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589"/>
        <w:gridCol w:w="2031"/>
        <w:gridCol w:w="1370"/>
        <w:gridCol w:w="1333"/>
        <w:gridCol w:w="2031"/>
        <w:gridCol w:w="1030"/>
      </w:tblGrid>
      <w:tr w:rsidR="00A37370" w14:paraId="5BDF04E3" w14:textId="77777777" w:rsidTr="00A37370">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58CD6D18" w14:textId="77777777" w:rsidR="00A37370" w:rsidRDefault="00A37370">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INSERT_HEADER"/>
            <w:bookmarkStart w:id="1" w:name="RANGE!A8:F31"/>
            <w:bookmarkEnd w:id="0"/>
            <w:r>
              <w:rPr>
                <w:rFonts w:cs="Arial"/>
                <w:b/>
                <w:bCs/>
                <w:i/>
                <w:iCs/>
                <w:color w:val="000000"/>
                <w:sz w:val="32"/>
                <w:szCs w:val="32"/>
              </w:rPr>
              <w:t>TTF T013 - Final Report for ETSI</w:t>
            </w:r>
            <w:bookmarkEnd w:id="1"/>
          </w:p>
        </w:tc>
      </w:tr>
      <w:tr w:rsidR="00A37370" w14:paraId="09194B35" w14:textId="77777777" w:rsidTr="00D83510">
        <w:trPr>
          <w:trHeight w:val="525"/>
        </w:trPr>
        <w:tc>
          <w:tcPr>
            <w:tcW w:w="84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CB6A22" w14:textId="77777777" w:rsidR="00A37370" w:rsidRDefault="00A37370">
            <w:pPr>
              <w:jc w:val="left"/>
              <w:rPr>
                <w:rFonts w:cs="Arial"/>
                <w:b/>
                <w:bCs/>
                <w:color w:val="000000"/>
              </w:rPr>
            </w:pPr>
            <w:r>
              <w:rPr>
                <w:rFonts w:cs="Arial"/>
                <w:b/>
                <w:bCs/>
                <w:color w:val="000000"/>
              </w:rPr>
              <w:t>Presented to ETSI meeting</w:t>
            </w:r>
          </w:p>
        </w:tc>
        <w:tc>
          <w:tcPr>
            <w:tcW w:w="1082" w:type="pct"/>
            <w:tcBorders>
              <w:top w:val="single" w:sz="8" w:space="0" w:color="auto"/>
              <w:left w:val="nil"/>
              <w:bottom w:val="single" w:sz="8" w:space="0" w:color="auto"/>
              <w:right w:val="nil"/>
            </w:tcBorders>
            <w:shd w:val="clear" w:color="auto" w:fill="auto"/>
            <w:vAlign w:val="center"/>
            <w:hideMark/>
          </w:tcPr>
          <w:p w14:paraId="37B362E2" w14:textId="197AA647" w:rsidR="00A37370" w:rsidRPr="00636F58" w:rsidRDefault="00A37370">
            <w:pPr>
              <w:rPr>
                <w:rFonts w:cs="Arial"/>
                <w:color w:val="000000"/>
                <w:rPrChange w:id="2" w:author="Elodie Rouveroux" w:date="2022-01-18T09:19:00Z">
                  <w:rPr>
                    <w:rFonts w:cs="Arial"/>
                    <w:b/>
                    <w:bCs/>
                    <w:color w:val="000000"/>
                  </w:rPr>
                </w:rPrChange>
              </w:rPr>
            </w:pPr>
            <w:r>
              <w:rPr>
                <w:rFonts w:cs="Arial"/>
                <w:b/>
                <w:bCs/>
                <w:color w:val="000000"/>
              </w:rPr>
              <w:t> </w:t>
            </w:r>
            <w:ins w:id="3" w:author="Elodie Rouveroux" w:date="2022-01-18T09:18:00Z">
              <w:r w:rsidR="00636F58" w:rsidRPr="00636F58">
                <w:rPr>
                  <w:rFonts w:cs="Arial"/>
                  <w:color w:val="000000"/>
                  <w:rPrChange w:id="4" w:author="Elodie Rouveroux" w:date="2022-01-18T09:19:00Z">
                    <w:rPr>
                      <w:rFonts w:cs="Arial"/>
                      <w:b/>
                      <w:bCs/>
                      <w:color w:val="000000"/>
                    </w:rPr>
                  </w:rPrChange>
                </w:rPr>
                <w:t>MTS#</w:t>
              </w:r>
            </w:ins>
            <w:ins w:id="5" w:author="Elodie Rouveroux" w:date="2022-01-18T09:19:00Z">
              <w:r w:rsidR="00636F58" w:rsidRPr="00636F58">
                <w:rPr>
                  <w:rFonts w:cs="Arial"/>
                  <w:color w:val="000000"/>
                  <w:rPrChange w:id="6" w:author="Elodie Rouveroux" w:date="2022-01-18T09:19:00Z">
                    <w:rPr>
                      <w:rFonts w:cs="Arial"/>
                      <w:b/>
                      <w:bCs/>
                      <w:color w:val="000000"/>
                    </w:rPr>
                  </w:rPrChange>
                </w:rPr>
                <w:t>85</w:t>
              </w:r>
            </w:ins>
          </w:p>
        </w:tc>
        <w:tc>
          <w:tcPr>
            <w:tcW w:w="730" w:type="pct"/>
            <w:tcBorders>
              <w:top w:val="single" w:sz="8" w:space="0" w:color="auto"/>
              <w:left w:val="nil"/>
              <w:bottom w:val="single" w:sz="8" w:space="0" w:color="auto"/>
              <w:right w:val="single" w:sz="8" w:space="0" w:color="auto"/>
            </w:tcBorders>
            <w:shd w:val="clear" w:color="auto" w:fill="auto"/>
            <w:vAlign w:val="center"/>
            <w:hideMark/>
          </w:tcPr>
          <w:p w14:paraId="77E54B58" w14:textId="77777777" w:rsidR="00A37370" w:rsidRDefault="00A37370">
            <w:pPr>
              <w:rPr>
                <w:rFonts w:cs="Arial"/>
                <w:b/>
                <w:bCs/>
                <w:color w:val="000000"/>
              </w:rPr>
            </w:pPr>
            <w:r>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3288679B" w14:textId="77777777" w:rsidR="00A37370" w:rsidRDefault="00A37370">
            <w:pPr>
              <w:rPr>
                <w:rFonts w:cs="Arial"/>
                <w:b/>
                <w:bCs/>
                <w:color w:val="000000"/>
              </w:rPr>
            </w:pPr>
            <w:r>
              <w:rPr>
                <w:rFonts w:cs="Arial"/>
                <w:b/>
                <w:bCs/>
                <w:color w:val="000000"/>
              </w:rPr>
              <w:t>Author:</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35FB69DE" w14:textId="77777777" w:rsidR="00A37370" w:rsidRDefault="00A37370">
            <w:pPr>
              <w:jc w:val="center"/>
              <w:rPr>
                <w:rFonts w:cs="Arial"/>
                <w:color w:val="000000"/>
              </w:rPr>
            </w:pPr>
            <w:proofErr w:type="spellStart"/>
            <w:r>
              <w:rPr>
                <w:rFonts w:cs="Arial"/>
                <w:color w:val="000000"/>
              </w:rPr>
              <w:t>Dr.</w:t>
            </w:r>
            <w:proofErr w:type="spellEnd"/>
            <w:r>
              <w:rPr>
                <w:rFonts w:cs="Arial"/>
                <w:color w:val="000000"/>
              </w:rPr>
              <w:t xml:space="preserve"> Philip Makedonski</w:t>
            </w:r>
          </w:p>
        </w:tc>
      </w:tr>
      <w:tr w:rsidR="00A37370" w14:paraId="476A7F5D" w14:textId="77777777" w:rsidTr="00D83510">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2A66F6C3" w14:textId="77777777" w:rsidR="00A37370" w:rsidRDefault="00A37370">
            <w:pPr>
              <w:jc w:val="left"/>
              <w:rPr>
                <w:rFonts w:cs="Arial"/>
                <w:color w:val="000000"/>
              </w:rPr>
            </w:pPr>
            <w:r>
              <w:rPr>
                <w:rFonts w:cs="Arial"/>
                <w:color w:val="000000"/>
              </w:rPr>
              <w:t> </w:t>
            </w:r>
          </w:p>
        </w:tc>
        <w:tc>
          <w:tcPr>
            <w:tcW w:w="1082" w:type="pct"/>
            <w:tcBorders>
              <w:top w:val="nil"/>
              <w:left w:val="nil"/>
              <w:bottom w:val="single" w:sz="8" w:space="0" w:color="auto"/>
              <w:right w:val="nil"/>
            </w:tcBorders>
            <w:shd w:val="clear" w:color="auto" w:fill="auto"/>
            <w:vAlign w:val="center"/>
            <w:hideMark/>
          </w:tcPr>
          <w:p w14:paraId="4B156DC2" w14:textId="77777777" w:rsidR="00A37370" w:rsidRDefault="00A37370">
            <w:pPr>
              <w:rPr>
                <w:rFonts w:cs="Arial"/>
                <w:color w:val="000000"/>
              </w:rPr>
            </w:pPr>
            <w:r>
              <w:rPr>
                <w:rFonts w:cs="Arial"/>
                <w:color w:val="000000"/>
              </w:rPr>
              <w:t xml:space="preserve"> </w:t>
            </w:r>
          </w:p>
        </w:tc>
        <w:tc>
          <w:tcPr>
            <w:tcW w:w="730" w:type="pct"/>
            <w:tcBorders>
              <w:top w:val="nil"/>
              <w:left w:val="nil"/>
              <w:bottom w:val="single" w:sz="8" w:space="0" w:color="auto"/>
              <w:right w:val="single" w:sz="8" w:space="0" w:color="auto"/>
            </w:tcBorders>
            <w:shd w:val="clear" w:color="auto" w:fill="auto"/>
            <w:vAlign w:val="center"/>
            <w:hideMark/>
          </w:tcPr>
          <w:p w14:paraId="102079EE" w14:textId="77777777" w:rsidR="00A37370" w:rsidRDefault="00A37370">
            <w:pPr>
              <w:rPr>
                <w:rFonts w:cs="Arial"/>
                <w:color w:val="000000"/>
              </w:rPr>
            </w:pPr>
            <w:r>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48F259C1" w14:textId="77777777" w:rsidR="00A37370" w:rsidRDefault="00A37370">
            <w:pPr>
              <w:rPr>
                <w:rFonts w:cs="Arial"/>
                <w:b/>
                <w:bCs/>
                <w:color w:val="000000"/>
              </w:rPr>
            </w:pPr>
            <w:r>
              <w:rPr>
                <w:rFonts w:cs="Arial"/>
                <w:b/>
                <w:bCs/>
                <w:color w:val="000000"/>
              </w:rPr>
              <w:t>Date:</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146A2718" w14:textId="77777777" w:rsidR="00A37370" w:rsidRDefault="00A37370">
            <w:pPr>
              <w:jc w:val="center"/>
              <w:rPr>
                <w:rFonts w:cs="Arial"/>
                <w:color w:val="000000"/>
              </w:rPr>
            </w:pPr>
            <w:r>
              <w:rPr>
                <w:rFonts w:cs="Arial"/>
                <w:color w:val="000000"/>
              </w:rPr>
              <w:t>22/12/2021</w:t>
            </w:r>
          </w:p>
        </w:tc>
      </w:tr>
      <w:tr w:rsidR="00A37370" w14:paraId="52E11CF7" w14:textId="77777777" w:rsidTr="00D83510">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5BA4DCBD" w14:textId="77777777" w:rsidR="00A37370" w:rsidRDefault="00A37370">
            <w:pPr>
              <w:jc w:val="left"/>
              <w:rPr>
                <w:rFonts w:cs="Arial"/>
                <w:b/>
                <w:bCs/>
                <w:color w:val="000000"/>
              </w:rPr>
            </w:pPr>
            <w:r>
              <w:rPr>
                <w:rFonts w:cs="Arial"/>
                <w:b/>
                <w:bCs/>
                <w:color w:val="000000"/>
              </w:rPr>
              <w:t>Doc ref</w:t>
            </w:r>
          </w:p>
        </w:tc>
        <w:tc>
          <w:tcPr>
            <w:tcW w:w="1082" w:type="pct"/>
            <w:tcBorders>
              <w:top w:val="nil"/>
              <w:left w:val="nil"/>
              <w:bottom w:val="single" w:sz="8" w:space="0" w:color="auto"/>
              <w:right w:val="nil"/>
            </w:tcBorders>
            <w:shd w:val="clear" w:color="auto" w:fill="auto"/>
            <w:vAlign w:val="center"/>
            <w:hideMark/>
          </w:tcPr>
          <w:p w14:paraId="5EB52336" w14:textId="3E51184C" w:rsidR="00A37370" w:rsidRDefault="00A37370">
            <w:pPr>
              <w:rPr>
                <w:rFonts w:cs="Arial"/>
                <w:b/>
                <w:bCs/>
                <w:color w:val="000000"/>
              </w:rPr>
            </w:pPr>
            <w:r>
              <w:rPr>
                <w:rFonts w:cs="Arial"/>
                <w:b/>
                <w:bCs/>
                <w:color w:val="000000"/>
              </w:rPr>
              <w:t> </w:t>
            </w:r>
            <w:proofErr w:type="gramStart"/>
            <w:ins w:id="7" w:author="Elodie Rouveroux" w:date="2022-01-18T09:19:00Z">
              <w:r w:rsidR="00636F58">
                <w:t>MTS(</w:t>
              </w:r>
              <w:proofErr w:type="gramEnd"/>
              <w:r w:rsidR="00636F58">
                <w:t>22)085010</w:t>
              </w:r>
            </w:ins>
          </w:p>
        </w:tc>
        <w:tc>
          <w:tcPr>
            <w:tcW w:w="730" w:type="pct"/>
            <w:tcBorders>
              <w:top w:val="nil"/>
              <w:left w:val="nil"/>
              <w:bottom w:val="single" w:sz="8" w:space="0" w:color="auto"/>
              <w:right w:val="single" w:sz="8" w:space="0" w:color="auto"/>
            </w:tcBorders>
            <w:shd w:val="clear" w:color="auto" w:fill="auto"/>
            <w:vAlign w:val="center"/>
            <w:hideMark/>
          </w:tcPr>
          <w:p w14:paraId="6614C5AD" w14:textId="77777777" w:rsidR="00A37370" w:rsidRDefault="00A37370">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45F06FBD" w14:textId="77777777" w:rsidR="00A37370" w:rsidRDefault="00A37370">
            <w:pPr>
              <w:rPr>
                <w:rFonts w:cs="Arial"/>
                <w:b/>
                <w:bCs/>
                <w:color w:val="000000"/>
              </w:rPr>
            </w:pPr>
            <w:r>
              <w:rPr>
                <w:rFonts w:cs="Arial"/>
                <w:b/>
                <w:bCs/>
                <w:color w:val="000000"/>
              </w:rPr>
              <w:t>Version</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33FB8319" w14:textId="77777777" w:rsidR="00A37370" w:rsidRDefault="00A37370">
            <w:pPr>
              <w:jc w:val="center"/>
              <w:rPr>
                <w:rFonts w:cs="Arial"/>
                <w:color w:val="000000"/>
              </w:rPr>
            </w:pPr>
            <w:r>
              <w:rPr>
                <w:rFonts w:cs="Arial"/>
                <w:color w:val="000000"/>
              </w:rPr>
              <w:t> </w:t>
            </w:r>
          </w:p>
        </w:tc>
      </w:tr>
      <w:tr w:rsidR="00A37370" w14:paraId="37B7EA17" w14:textId="77777777" w:rsidTr="00D83510">
        <w:trPr>
          <w:trHeight w:val="300"/>
        </w:trPr>
        <w:tc>
          <w:tcPr>
            <w:tcW w:w="847" w:type="pct"/>
            <w:tcBorders>
              <w:top w:val="nil"/>
              <w:left w:val="nil"/>
              <w:bottom w:val="nil"/>
              <w:right w:val="nil"/>
            </w:tcBorders>
            <w:shd w:val="clear" w:color="auto" w:fill="auto"/>
            <w:noWrap/>
            <w:vAlign w:val="center"/>
            <w:hideMark/>
          </w:tcPr>
          <w:p w14:paraId="21210321" w14:textId="77777777" w:rsidR="00A37370" w:rsidRDefault="00A37370">
            <w:pPr>
              <w:jc w:val="center"/>
              <w:rPr>
                <w:rFonts w:cs="Arial"/>
                <w:color w:val="000000"/>
              </w:rPr>
            </w:pPr>
          </w:p>
        </w:tc>
        <w:tc>
          <w:tcPr>
            <w:tcW w:w="1082" w:type="pct"/>
            <w:tcBorders>
              <w:top w:val="nil"/>
              <w:left w:val="nil"/>
              <w:bottom w:val="nil"/>
              <w:right w:val="nil"/>
            </w:tcBorders>
            <w:shd w:val="clear" w:color="auto" w:fill="auto"/>
            <w:noWrap/>
            <w:vAlign w:val="bottom"/>
            <w:hideMark/>
          </w:tcPr>
          <w:p w14:paraId="0A81C2D6" w14:textId="77777777" w:rsidR="00A37370" w:rsidRDefault="00A37370"/>
        </w:tc>
        <w:tc>
          <w:tcPr>
            <w:tcW w:w="730" w:type="pct"/>
            <w:tcBorders>
              <w:top w:val="nil"/>
              <w:left w:val="nil"/>
              <w:bottom w:val="nil"/>
              <w:right w:val="nil"/>
            </w:tcBorders>
            <w:shd w:val="clear" w:color="auto" w:fill="auto"/>
            <w:noWrap/>
            <w:vAlign w:val="bottom"/>
            <w:hideMark/>
          </w:tcPr>
          <w:p w14:paraId="2F1C47E9" w14:textId="77777777" w:rsidR="00A37370" w:rsidRDefault="00A37370"/>
        </w:tc>
        <w:tc>
          <w:tcPr>
            <w:tcW w:w="710" w:type="pct"/>
            <w:tcBorders>
              <w:top w:val="nil"/>
              <w:left w:val="nil"/>
              <w:bottom w:val="nil"/>
              <w:right w:val="nil"/>
            </w:tcBorders>
            <w:shd w:val="clear" w:color="auto" w:fill="auto"/>
            <w:noWrap/>
            <w:vAlign w:val="bottom"/>
            <w:hideMark/>
          </w:tcPr>
          <w:p w14:paraId="6AFF8A03" w14:textId="77777777" w:rsidR="00A37370" w:rsidRDefault="00A37370"/>
        </w:tc>
        <w:tc>
          <w:tcPr>
            <w:tcW w:w="1082" w:type="pct"/>
            <w:tcBorders>
              <w:top w:val="nil"/>
              <w:left w:val="nil"/>
              <w:bottom w:val="nil"/>
              <w:right w:val="nil"/>
            </w:tcBorders>
            <w:shd w:val="clear" w:color="auto" w:fill="auto"/>
            <w:noWrap/>
            <w:vAlign w:val="bottom"/>
            <w:hideMark/>
          </w:tcPr>
          <w:p w14:paraId="685E8328" w14:textId="77777777" w:rsidR="00A37370" w:rsidRDefault="00A37370"/>
        </w:tc>
        <w:tc>
          <w:tcPr>
            <w:tcW w:w="549" w:type="pct"/>
            <w:tcBorders>
              <w:top w:val="nil"/>
              <w:left w:val="nil"/>
              <w:bottom w:val="nil"/>
              <w:right w:val="nil"/>
            </w:tcBorders>
            <w:shd w:val="clear" w:color="auto" w:fill="auto"/>
            <w:noWrap/>
            <w:vAlign w:val="bottom"/>
            <w:hideMark/>
          </w:tcPr>
          <w:p w14:paraId="0CDA8F4B" w14:textId="77777777" w:rsidR="00A37370" w:rsidRDefault="00A37370"/>
        </w:tc>
      </w:tr>
      <w:tr w:rsidR="00A37370" w14:paraId="184CAD40" w14:textId="77777777" w:rsidTr="00D83510">
        <w:trPr>
          <w:trHeight w:val="315"/>
        </w:trPr>
        <w:tc>
          <w:tcPr>
            <w:tcW w:w="847" w:type="pct"/>
            <w:tcBorders>
              <w:top w:val="nil"/>
              <w:left w:val="nil"/>
              <w:bottom w:val="nil"/>
              <w:right w:val="nil"/>
            </w:tcBorders>
            <w:shd w:val="clear" w:color="auto" w:fill="auto"/>
            <w:noWrap/>
            <w:vAlign w:val="center"/>
            <w:hideMark/>
          </w:tcPr>
          <w:p w14:paraId="259C56E3" w14:textId="77777777" w:rsidR="00A37370" w:rsidRDefault="00A37370"/>
        </w:tc>
        <w:tc>
          <w:tcPr>
            <w:tcW w:w="1082" w:type="pct"/>
            <w:tcBorders>
              <w:top w:val="nil"/>
              <w:left w:val="nil"/>
              <w:bottom w:val="nil"/>
              <w:right w:val="nil"/>
            </w:tcBorders>
            <w:shd w:val="clear" w:color="auto" w:fill="auto"/>
            <w:noWrap/>
            <w:vAlign w:val="bottom"/>
            <w:hideMark/>
          </w:tcPr>
          <w:p w14:paraId="79BE16D5" w14:textId="77777777" w:rsidR="00A37370" w:rsidRDefault="00A37370"/>
        </w:tc>
        <w:tc>
          <w:tcPr>
            <w:tcW w:w="730" w:type="pct"/>
            <w:tcBorders>
              <w:top w:val="nil"/>
              <w:left w:val="nil"/>
              <w:bottom w:val="nil"/>
              <w:right w:val="nil"/>
            </w:tcBorders>
            <w:shd w:val="clear" w:color="auto" w:fill="auto"/>
            <w:noWrap/>
            <w:vAlign w:val="bottom"/>
            <w:hideMark/>
          </w:tcPr>
          <w:p w14:paraId="0C7ED774" w14:textId="77777777" w:rsidR="00A37370" w:rsidRDefault="00A37370"/>
        </w:tc>
        <w:tc>
          <w:tcPr>
            <w:tcW w:w="710" w:type="pct"/>
            <w:tcBorders>
              <w:top w:val="nil"/>
              <w:left w:val="nil"/>
              <w:bottom w:val="nil"/>
              <w:right w:val="nil"/>
            </w:tcBorders>
            <w:shd w:val="clear" w:color="auto" w:fill="auto"/>
            <w:noWrap/>
            <w:vAlign w:val="bottom"/>
            <w:hideMark/>
          </w:tcPr>
          <w:p w14:paraId="791C2A2B" w14:textId="77777777" w:rsidR="00A37370" w:rsidRDefault="00A37370"/>
        </w:tc>
        <w:tc>
          <w:tcPr>
            <w:tcW w:w="1082" w:type="pct"/>
            <w:tcBorders>
              <w:top w:val="nil"/>
              <w:left w:val="nil"/>
              <w:bottom w:val="nil"/>
              <w:right w:val="nil"/>
            </w:tcBorders>
            <w:shd w:val="clear" w:color="auto" w:fill="auto"/>
            <w:noWrap/>
            <w:vAlign w:val="bottom"/>
            <w:hideMark/>
          </w:tcPr>
          <w:p w14:paraId="488ABA31" w14:textId="77777777" w:rsidR="00A37370" w:rsidRDefault="00A37370"/>
        </w:tc>
        <w:tc>
          <w:tcPr>
            <w:tcW w:w="549" w:type="pct"/>
            <w:tcBorders>
              <w:top w:val="nil"/>
              <w:left w:val="nil"/>
              <w:bottom w:val="nil"/>
              <w:right w:val="nil"/>
            </w:tcBorders>
            <w:shd w:val="clear" w:color="auto" w:fill="auto"/>
            <w:noWrap/>
            <w:vAlign w:val="bottom"/>
            <w:hideMark/>
          </w:tcPr>
          <w:p w14:paraId="0D15CC56" w14:textId="77777777" w:rsidR="00A37370" w:rsidRDefault="00A37370"/>
        </w:tc>
      </w:tr>
      <w:tr w:rsidR="00A37370" w14:paraId="3D3330F0" w14:textId="77777777" w:rsidTr="00D83510">
        <w:trPr>
          <w:trHeight w:val="330"/>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509F37F5" w14:textId="77777777" w:rsidR="00A37370" w:rsidRDefault="00A37370">
            <w:pPr>
              <w:rPr>
                <w:rFonts w:cs="Arial"/>
                <w:b/>
                <w:bCs/>
                <w:color w:val="000000"/>
                <w:sz w:val="24"/>
                <w:szCs w:val="24"/>
              </w:rPr>
            </w:pPr>
            <w:r>
              <w:rPr>
                <w:rFonts w:cs="Arial"/>
                <w:b/>
                <w:bCs/>
                <w:color w:val="000000"/>
              </w:rPr>
              <w:t>TTF</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07328554" w14:textId="77777777" w:rsidR="00A37370" w:rsidRDefault="00A37370">
            <w:pPr>
              <w:jc w:val="center"/>
              <w:rPr>
                <w:rFonts w:cs="Arial"/>
                <w:b/>
                <w:bCs/>
                <w:color w:val="000000"/>
              </w:rPr>
            </w:pPr>
            <w:r>
              <w:rPr>
                <w:rFonts w:cs="Arial"/>
                <w:b/>
                <w:bCs/>
                <w:color w:val="000000"/>
              </w:rPr>
              <w:t>T013</w:t>
            </w:r>
          </w:p>
        </w:tc>
        <w:tc>
          <w:tcPr>
            <w:tcW w:w="730" w:type="pct"/>
            <w:tcBorders>
              <w:top w:val="nil"/>
              <w:left w:val="nil"/>
              <w:bottom w:val="nil"/>
              <w:right w:val="single" w:sz="8" w:space="0" w:color="auto"/>
            </w:tcBorders>
            <w:shd w:val="clear" w:color="auto" w:fill="auto"/>
            <w:vAlign w:val="center"/>
            <w:hideMark/>
          </w:tcPr>
          <w:p w14:paraId="38319A65" w14:textId="77777777" w:rsidR="00A37370" w:rsidRDefault="00A37370">
            <w:pPr>
              <w:rPr>
                <w:rFonts w:cs="Arial"/>
                <w:color w:val="000000"/>
              </w:rPr>
            </w:pPr>
            <w:r>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61FCD4FA" w14:textId="77777777" w:rsidR="00A37370" w:rsidRDefault="00A37370">
            <w:pPr>
              <w:rPr>
                <w:rFonts w:cs="Arial"/>
                <w:b/>
                <w:bCs/>
                <w:color w:val="000000"/>
                <w:sz w:val="24"/>
                <w:szCs w:val="24"/>
              </w:rPr>
            </w:pPr>
            <w:r>
              <w:rPr>
                <w:rFonts w:cs="Arial"/>
                <w:b/>
                <w:bCs/>
                <w:color w:val="000000"/>
              </w:rPr>
              <w:t>TTF leader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3B83752E" w14:textId="77777777" w:rsidR="00A37370" w:rsidRDefault="00A37370">
            <w:pPr>
              <w:jc w:val="left"/>
              <w:rPr>
                <w:rFonts w:cs="Arial"/>
                <w:color w:val="000000"/>
              </w:rPr>
            </w:pPr>
            <w:proofErr w:type="spellStart"/>
            <w:r>
              <w:rPr>
                <w:rFonts w:cs="Arial"/>
                <w:color w:val="000000"/>
              </w:rPr>
              <w:t>Dr.</w:t>
            </w:r>
            <w:proofErr w:type="spellEnd"/>
            <w:r>
              <w:rPr>
                <w:rFonts w:cs="Arial"/>
                <w:color w:val="000000"/>
              </w:rPr>
              <w:t xml:space="preserve"> Philip Makedonski</w:t>
            </w:r>
          </w:p>
        </w:tc>
      </w:tr>
      <w:tr w:rsidR="00A37370" w14:paraId="6F820F4D" w14:textId="77777777" w:rsidTr="00D83510">
        <w:trPr>
          <w:trHeight w:val="503"/>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6FE94F1C" w14:textId="77777777" w:rsidR="00A37370" w:rsidRDefault="00A37370">
            <w:pPr>
              <w:rPr>
                <w:rFonts w:cs="Arial"/>
                <w:b/>
                <w:bCs/>
                <w:color w:val="000000"/>
                <w:sz w:val="24"/>
                <w:szCs w:val="24"/>
              </w:rPr>
            </w:pPr>
            <w:r>
              <w:rPr>
                <w:rFonts w:cs="Arial"/>
                <w:b/>
                <w:bCs/>
                <w:color w:val="000000"/>
              </w:rPr>
              <w:t>TB/WG</w:t>
            </w:r>
          </w:p>
        </w:tc>
        <w:tc>
          <w:tcPr>
            <w:tcW w:w="1082" w:type="pct"/>
            <w:tcBorders>
              <w:top w:val="nil"/>
              <w:left w:val="nil"/>
              <w:bottom w:val="single" w:sz="8" w:space="0" w:color="auto"/>
              <w:right w:val="single" w:sz="8" w:space="0" w:color="auto"/>
            </w:tcBorders>
            <w:shd w:val="clear" w:color="000000" w:fill="F2F2F2"/>
            <w:vAlign w:val="center"/>
            <w:hideMark/>
          </w:tcPr>
          <w:p w14:paraId="648CE2E6" w14:textId="77777777" w:rsidR="00A37370" w:rsidRDefault="00A37370">
            <w:pPr>
              <w:jc w:val="center"/>
              <w:rPr>
                <w:rFonts w:cs="Arial"/>
                <w:b/>
                <w:bCs/>
                <w:color w:val="000000"/>
              </w:rPr>
            </w:pPr>
            <w:r>
              <w:rPr>
                <w:rFonts w:cs="Arial"/>
                <w:b/>
                <w:bCs/>
                <w:color w:val="000000"/>
              </w:rPr>
              <w:t>MTS TDL</w:t>
            </w:r>
          </w:p>
        </w:tc>
        <w:tc>
          <w:tcPr>
            <w:tcW w:w="730" w:type="pct"/>
            <w:tcBorders>
              <w:top w:val="nil"/>
              <w:left w:val="nil"/>
              <w:bottom w:val="nil"/>
              <w:right w:val="single" w:sz="8" w:space="0" w:color="auto"/>
            </w:tcBorders>
            <w:shd w:val="clear" w:color="auto" w:fill="auto"/>
            <w:vAlign w:val="center"/>
            <w:hideMark/>
          </w:tcPr>
          <w:p w14:paraId="0BE989F8" w14:textId="77777777" w:rsidR="00A37370" w:rsidRDefault="00A37370">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195E9E9A" w14:textId="77777777" w:rsidR="00A37370" w:rsidRDefault="00A37370">
            <w:pPr>
              <w:jc w:val="left"/>
              <w:rPr>
                <w:rFonts w:cs="Arial"/>
                <w:b/>
                <w:bCs/>
                <w:color w:val="000000"/>
                <w:sz w:val="24"/>
                <w:szCs w:val="24"/>
              </w:rPr>
            </w:pPr>
            <w:r>
              <w:rPr>
                <w:rFonts w:cs="Arial"/>
                <w:b/>
                <w:bCs/>
                <w:color w:val="000000"/>
              </w:rPr>
              <w:t>TB responsible</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5DF73390" w14:textId="77777777" w:rsidR="00A37370" w:rsidRDefault="00A37370">
            <w:pPr>
              <w:rPr>
                <w:rFonts w:cs="Arial"/>
                <w:color w:val="000000"/>
              </w:rPr>
            </w:pPr>
            <w:proofErr w:type="spellStart"/>
            <w:r>
              <w:rPr>
                <w:rFonts w:cs="Arial"/>
                <w:color w:val="000000"/>
              </w:rPr>
              <w:t>Dr.</w:t>
            </w:r>
            <w:proofErr w:type="spellEnd"/>
            <w:r>
              <w:rPr>
                <w:rFonts w:cs="Arial"/>
                <w:color w:val="000000"/>
              </w:rPr>
              <w:t xml:space="preserve"> Andreas Ulrich</w:t>
            </w:r>
          </w:p>
        </w:tc>
      </w:tr>
      <w:tr w:rsidR="00A37370" w14:paraId="6D338645" w14:textId="77777777" w:rsidTr="00D83510">
        <w:trPr>
          <w:trHeight w:val="330"/>
        </w:trPr>
        <w:tc>
          <w:tcPr>
            <w:tcW w:w="847" w:type="pct"/>
            <w:tcBorders>
              <w:top w:val="nil"/>
              <w:left w:val="nil"/>
              <w:bottom w:val="nil"/>
              <w:right w:val="nil"/>
            </w:tcBorders>
            <w:shd w:val="clear" w:color="auto" w:fill="auto"/>
            <w:vAlign w:val="center"/>
            <w:hideMark/>
          </w:tcPr>
          <w:p w14:paraId="6B91DDB4" w14:textId="77777777" w:rsidR="00A37370" w:rsidRDefault="00A37370">
            <w:pPr>
              <w:rPr>
                <w:rFonts w:cs="Arial"/>
                <w:color w:val="000000"/>
              </w:rPr>
            </w:pPr>
          </w:p>
        </w:tc>
        <w:tc>
          <w:tcPr>
            <w:tcW w:w="1082" w:type="pct"/>
            <w:tcBorders>
              <w:top w:val="nil"/>
              <w:left w:val="nil"/>
              <w:bottom w:val="nil"/>
              <w:right w:val="nil"/>
            </w:tcBorders>
            <w:shd w:val="clear" w:color="auto" w:fill="auto"/>
            <w:vAlign w:val="center"/>
            <w:hideMark/>
          </w:tcPr>
          <w:p w14:paraId="55F32F69" w14:textId="77777777" w:rsidR="00A37370" w:rsidRDefault="00A37370"/>
        </w:tc>
        <w:tc>
          <w:tcPr>
            <w:tcW w:w="730" w:type="pct"/>
            <w:tcBorders>
              <w:top w:val="nil"/>
              <w:left w:val="nil"/>
              <w:bottom w:val="nil"/>
              <w:right w:val="single" w:sz="8" w:space="0" w:color="auto"/>
            </w:tcBorders>
            <w:shd w:val="clear" w:color="auto" w:fill="auto"/>
            <w:vAlign w:val="center"/>
            <w:hideMark/>
          </w:tcPr>
          <w:p w14:paraId="6D6EB412" w14:textId="77777777" w:rsidR="00A37370" w:rsidRDefault="00A37370">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4AFF0A14" w14:textId="77777777" w:rsidR="00A37370" w:rsidRDefault="00A37370">
            <w:pPr>
              <w:rPr>
                <w:rFonts w:cs="Arial"/>
                <w:b/>
                <w:bCs/>
                <w:color w:val="000000"/>
                <w:sz w:val="24"/>
                <w:szCs w:val="24"/>
              </w:rPr>
            </w:pPr>
            <w:r>
              <w:rPr>
                <w:rFonts w:cs="Arial"/>
                <w:b/>
                <w:bCs/>
                <w:color w:val="000000"/>
              </w:rPr>
              <w:t>Administrator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35327EB4" w14:textId="77777777" w:rsidR="00A37370" w:rsidRDefault="00A37370">
            <w:pPr>
              <w:jc w:val="left"/>
              <w:rPr>
                <w:rFonts w:cs="Arial"/>
                <w:color w:val="000000"/>
              </w:rPr>
            </w:pPr>
            <w:r>
              <w:rPr>
                <w:rFonts w:cs="Arial"/>
                <w:color w:val="000000"/>
              </w:rPr>
              <w:t>Ms. Elodie Rouveroux</w:t>
            </w:r>
          </w:p>
        </w:tc>
      </w:tr>
      <w:tr w:rsidR="00A37370" w14:paraId="6C7E28F9" w14:textId="77777777" w:rsidTr="00D83510">
        <w:trPr>
          <w:trHeight w:val="315"/>
        </w:trPr>
        <w:tc>
          <w:tcPr>
            <w:tcW w:w="847" w:type="pct"/>
            <w:tcBorders>
              <w:top w:val="nil"/>
              <w:left w:val="nil"/>
              <w:bottom w:val="nil"/>
              <w:right w:val="nil"/>
            </w:tcBorders>
            <w:shd w:val="clear" w:color="auto" w:fill="auto"/>
            <w:noWrap/>
            <w:vAlign w:val="center"/>
            <w:hideMark/>
          </w:tcPr>
          <w:p w14:paraId="6CB2FED3" w14:textId="77777777" w:rsidR="00A37370" w:rsidRDefault="00A37370">
            <w:pPr>
              <w:rPr>
                <w:rFonts w:cs="Arial"/>
                <w:color w:val="000000"/>
              </w:rPr>
            </w:pPr>
          </w:p>
        </w:tc>
        <w:tc>
          <w:tcPr>
            <w:tcW w:w="1082" w:type="pct"/>
            <w:tcBorders>
              <w:top w:val="nil"/>
              <w:left w:val="nil"/>
              <w:bottom w:val="nil"/>
              <w:right w:val="nil"/>
            </w:tcBorders>
            <w:shd w:val="clear" w:color="auto" w:fill="auto"/>
            <w:noWrap/>
            <w:vAlign w:val="bottom"/>
            <w:hideMark/>
          </w:tcPr>
          <w:p w14:paraId="29E6C4F0" w14:textId="77777777" w:rsidR="00A37370" w:rsidRDefault="00A37370"/>
        </w:tc>
        <w:tc>
          <w:tcPr>
            <w:tcW w:w="730" w:type="pct"/>
            <w:tcBorders>
              <w:top w:val="nil"/>
              <w:left w:val="nil"/>
              <w:bottom w:val="nil"/>
              <w:right w:val="nil"/>
            </w:tcBorders>
            <w:shd w:val="clear" w:color="auto" w:fill="auto"/>
            <w:noWrap/>
            <w:vAlign w:val="bottom"/>
            <w:hideMark/>
          </w:tcPr>
          <w:p w14:paraId="151DEE67" w14:textId="77777777" w:rsidR="00A37370" w:rsidRDefault="00A37370"/>
        </w:tc>
        <w:tc>
          <w:tcPr>
            <w:tcW w:w="710" w:type="pct"/>
            <w:tcBorders>
              <w:top w:val="nil"/>
              <w:left w:val="nil"/>
              <w:bottom w:val="nil"/>
              <w:right w:val="nil"/>
            </w:tcBorders>
            <w:shd w:val="clear" w:color="auto" w:fill="auto"/>
            <w:noWrap/>
            <w:vAlign w:val="bottom"/>
            <w:hideMark/>
          </w:tcPr>
          <w:p w14:paraId="384F9646" w14:textId="77777777" w:rsidR="00A37370" w:rsidRDefault="00A37370"/>
        </w:tc>
        <w:tc>
          <w:tcPr>
            <w:tcW w:w="1082" w:type="pct"/>
            <w:tcBorders>
              <w:top w:val="nil"/>
              <w:left w:val="nil"/>
              <w:bottom w:val="nil"/>
              <w:right w:val="nil"/>
            </w:tcBorders>
            <w:shd w:val="clear" w:color="auto" w:fill="auto"/>
            <w:noWrap/>
            <w:vAlign w:val="bottom"/>
            <w:hideMark/>
          </w:tcPr>
          <w:p w14:paraId="6044BF63" w14:textId="77777777" w:rsidR="00A37370" w:rsidRDefault="00A37370"/>
        </w:tc>
        <w:tc>
          <w:tcPr>
            <w:tcW w:w="549" w:type="pct"/>
            <w:tcBorders>
              <w:top w:val="nil"/>
              <w:left w:val="nil"/>
              <w:bottom w:val="nil"/>
              <w:right w:val="nil"/>
            </w:tcBorders>
            <w:shd w:val="clear" w:color="auto" w:fill="auto"/>
            <w:noWrap/>
            <w:vAlign w:val="bottom"/>
            <w:hideMark/>
          </w:tcPr>
          <w:p w14:paraId="486F2F80" w14:textId="77777777" w:rsidR="00A37370" w:rsidRDefault="00A37370"/>
        </w:tc>
      </w:tr>
      <w:tr w:rsidR="00A37370" w14:paraId="6EF5C133" w14:textId="77777777" w:rsidTr="00D83510">
        <w:trPr>
          <w:trHeight w:val="503"/>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3EF6D2BE" w14:textId="77777777" w:rsidR="00A37370" w:rsidRDefault="00A37370">
            <w:pPr>
              <w:rPr>
                <w:rFonts w:cs="Arial"/>
                <w:b/>
                <w:bCs/>
                <w:color w:val="000000"/>
                <w:sz w:val="24"/>
                <w:szCs w:val="24"/>
              </w:rPr>
            </w:pPr>
            <w:r>
              <w:rPr>
                <w:rFonts w:cs="Arial"/>
                <w:b/>
                <w:bCs/>
                <w:color w:val="000000"/>
              </w:rPr>
              <w:t>TTF title: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1DFF8749" w14:textId="221EC4BD" w:rsidR="00A37370" w:rsidRDefault="00A37370">
            <w:pPr>
              <w:jc w:val="left"/>
              <w:rPr>
                <w:rFonts w:cs="Arial"/>
                <w:color w:val="000000"/>
              </w:rPr>
            </w:pPr>
            <w:r>
              <w:rPr>
                <w:rFonts w:cs="Arial"/>
                <w:color w:val="000000"/>
              </w:rPr>
              <w:t xml:space="preserve">TDL and TOP Enhancements for </w:t>
            </w:r>
            <w:r w:rsidR="00E86589">
              <w:rPr>
                <w:rFonts w:cs="Arial"/>
                <w:color w:val="000000"/>
              </w:rPr>
              <w:t>RESTful</w:t>
            </w:r>
            <w:r>
              <w:rPr>
                <w:rFonts w:cs="Arial"/>
                <w:color w:val="000000"/>
              </w:rPr>
              <w:t xml:space="preserve"> API Services Testing </w:t>
            </w:r>
          </w:p>
        </w:tc>
      </w:tr>
      <w:tr w:rsidR="00A37370" w14:paraId="23DFA09F" w14:textId="77777777" w:rsidTr="00D83510">
        <w:trPr>
          <w:trHeight w:val="315"/>
        </w:trPr>
        <w:tc>
          <w:tcPr>
            <w:tcW w:w="847" w:type="pct"/>
            <w:tcBorders>
              <w:top w:val="nil"/>
              <w:left w:val="nil"/>
              <w:bottom w:val="nil"/>
              <w:right w:val="nil"/>
            </w:tcBorders>
            <w:shd w:val="clear" w:color="auto" w:fill="auto"/>
            <w:noWrap/>
            <w:vAlign w:val="center"/>
            <w:hideMark/>
          </w:tcPr>
          <w:p w14:paraId="6501BEE1" w14:textId="77777777" w:rsidR="00A37370" w:rsidRDefault="00A37370">
            <w:pPr>
              <w:rPr>
                <w:rFonts w:cs="Arial"/>
                <w:color w:val="000000"/>
              </w:rPr>
            </w:pPr>
          </w:p>
        </w:tc>
        <w:tc>
          <w:tcPr>
            <w:tcW w:w="1082" w:type="pct"/>
            <w:tcBorders>
              <w:top w:val="nil"/>
              <w:left w:val="nil"/>
              <w:bottom w:val="nil"/>
              <w:right w:val="nil"/>
            </w:tcBorders>
            <w:shd w:val="clear" w:color="auto" w:fill="auto"/>
            <w:noWrap/>
            <w:vAlign w:val="bottom"/>
            <w:hideMark/>
          </w:tcPr>
          <w:p w14:paraId="0F04B999" w14:textId="77777777" w:rsidR="00A37370" w:rsidRDefault="00A37370"/>
        </w:tc>
        <w:tc>
          <w:tcPr>
            <w:tcW w:w="730" w:type="pct"/>
            <w:tcBorders>
              <w:top w:val="nil"/>
              <w:left w:val="nil"/>
              <w:bottom w:val="nil"/>
              <w:right w:val="nil"/>
            </w:tcBorders>
            <w:shd w:val="clear" w:color="auto" w:fill="auto"/>
            <w:noWrap/>
            <w:vAlign w:val="bottom"/>
            <w:hideMark/>
          </w:tcPr>
          <w:p w14:paraId="4350DFB9" w14:textId="77777777" w:rsidR="00A37370" w:rsidRDefault="00A37370"/>
        </w:tc>
        <w:tc>
          <w:tcPr>
            <w:tcW w:w="710" w:type="pct"/>
            <w:tcBorders>
              <w:top w:val="nil"/>
              <w:left w:val="nil"/>
              <w:bottom w:val="nil"/>
              <w:right w:val="nil"/>
            </w:tcBorders>
            <w:shd w:val="clear" w:color="auto" w:fill="auto"/>
            <w:noWrap/>
            <w:vAlign w:val="bottom"/>
            <w:hideMark/>
          </w:tcPr>
          <w:p w14:paraId="10A39E71" w14:textId="77777777" w:rsidR="00A37370" w:rsidRDefault="00A37370"/>
        </w:tc>
        <w:tc>
          <w:tcPr>
            <w:tcW w:w="1082" w:type="pct"/>
            <w:tcBorders>
              <w:top w:val="nil"/>
              <w:left w:val="nil"/>
              <w:bottom w:val="nil"/>
              <w:right w:val="nil"/>
            </w:tcBorders>
            <w:shd w:val="clear" w:color="auto" w:fill="auto"/>
            <w:noWrap/>
            <w:vAlign w:val="bottom"/>
            <w:hideMark/>
          </w:tcPr>
          <w:p w14:paraId="70020D8B" w14:textId="77777777" w:rsidR="00A37370" w:rsidRDefault="00A37370"/>
        </w:tc>
        <w:tc>
          <w:tcPr>
            <w:tcW w:w="549" w:type="pct"/>
            <w:tcBorders>
              <w:top w:val="nil"/>
              <w:left w:val="nil"/>
              <w:bottom w:val="nil"/>
              <w:right w:val="nil"/>
            </w:tcBorders>
            <w:shd w:val="clear" w:color="auto" w:fill="auto"/>
            <w:noWrap/>
            <w:vAlign w:val="bottom"/>
            <w:hideMark/>
          </w:tcPr>
          <w:p w14:paraId="19CE8C0D" w14:textId="77777777" w:rsidR="00A37370" w:rsidRDefault="00A37370"/>
        </w:tc>
      </w:tr>
      <w:tr w:rsidR="00A37370" w14:paraId="13CFEE60" w14:textId="77777777" w:rsidTr="00D83510">
        <w:trPr>
          <w:trHeight w:val="300"/>
        </w:trPr>
        <w:tc>
          <w:tcPr>
            <w:tcW w:w="84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521BBB1" w14:textId="77777777" w:rsidR="00A37370" w:rsidRDefault="00A37370">
            <w:pPr>
              <w:rPr>
                <w:rFonts w:cs="Arial"/>
                <w:b/>
                <w:bCs/>
                <w:color w:val="000000"/>
                <w:sz w:val="24"/>
                <w:szCs w:val="24"/>
              </w:rPr>
            </w:pPr>
            <w:r>
              <w:rPr>
                <w:rFonts w:cs="Arial"/>
                <w:b/>
                <w:bCs/>
                <w:color w:val="000000"/>
              </w:rPr>
              <w:t>Milestone</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0A2A5D88" w14:textId="77777777" w:rsidR="00A37370" w:rsidRDefault="00A37370">
            <w:pPr>
              <w:jc w:val="center"/>
              <w:rPr>
                <w:rFonts w:cs="Arial"/>
                <w:b/>
                <w:bCs/>
                <w:color w:val="000000"/>
              </w:rPr>
            </w:pPr>
            <w:r>
              <w:rPr>
                <w:rFonts w:cs="Arial"/>
                <w:b/>
                <w:bCs/>
                <w:color w:val="000000"/>
              </w:rPr>
              <w:t>D</w:t>
            </w:r>
          </w:p>
        </w:tc>
        <w:tc>
          <w:tcPr>
            <w:tcW w:w="730" w:type="pct"/>
            <w:vMerge w:val="restart"/>
            <w:tcBorders>
              <w:top w:val="single" w:sz="8" w:space="0" w:color="auto"/>
              <w:left w:val="single" w:sz="8" w:space="0" w:color="auto"/>
              <w:bottom w:val="nil"/>
              <w:right w:val="single" w:sz="8" w:space="0" w:color="auto"/>
            </w:tcBorders>
            <w:shd w:val="clear" w:color="000000" w:fill="F2F2F2"/>
            <w:vAlign w:val="center"/>
            <w:hideMark/>
          </w:tcPr>
          <w:p w14:paraId="1652D0EC" w14:textId="77777777" w:rsidR="00A37370" w:rsidRDefault="00A37370">
            <w:pPr>
              <w:jc w:val="right"/>
              <w:rPr>
                <w:rFonts w:cs="Arial"/>
                <w:b/>
                <w:bCs/>
                <w:color w:val="000000"/>
              </w:rPr>
            </w:pPr>
            <w:r>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0225AF27" w14:textId="77777777" w:rsidR="00A37370" w:rsidRDefault="00A37370">
            <w:pPr>
              <w:jc w:val="center"/>
              <w:rPr>
                <w:rFonts w:cs="Arial"/>
                <w:b/>
                <w:bCs/>
                <w:color w:val="000000"/>
              </w:rPr>
            </w:pPr>
            <w:r>
              <w:rPr>
                <w:rFonts w:cs="Arial"/>
                <w:b/>
                <w:bCs/>
                <w:color w:val="000000"/>
              </w:rPr>
              <w:t>Status</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7ABD0E3B" w14:textId="77777777" w:rsidR="00A37370" w:rsidRDefault="00A37370">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41D7EDF0" w14:textId="77777777" w:rsidR="00A37370" w:rsidRDefault="00A37370">
            <w:pPr>
              <w:jc w:val="center"/>
              <w:rPr>
                <w:rFonts w:cs="Arial"/>
                <w:color w:val="000000"/>
              </w:rPr>
            </w:pPr>
            <w:r>
              <w:rPr>
                <w:rFonts w:cs="Arial"/>
                <w:color w:val="000000"/>
              </w:rPr>
              <w:t>31/01/2022</w:t>
            </w:r>
          </w:p>
        </w:tc>
      </w:tr>
      <w:tr w:rsidR="00A37370" w14:paraId="4743B685" w14:textId="77777777" w:rsidTr="00D83510">
        <w:trPr>
          <w:trHeight w:val="315"/>
        </w:trPr>
        <w:tc>
          <w:tcPr>
            <w:tcW w:w="847" w:type="pct"/>
            <w:vMerge/>
            <w:tcBorders>
              <w:top w:val="single" w:sz="8" w:space="0" w:color="auto"/>
              <w:left w:val="single" w:sz="8" w:space="0" w:color="auto"/>
              <w:bottom w:val="single" w:sz="8" w:space="0" w:color="000000"/>
              <w:right w:val="single" w:sz="8" w:space="0" w:color="auto"/>
            </w:tcBorders>
            <w:vAlign w:val="center"/>
            <w:hideMark/>
          </w:tcPr>
          <w:p w14:paraId="2AF898B7" w14:textId="77777777" w:rsidR="00A37370" w:rsidRDefault="00A37370">
            <w:pPr>
              <w:rPr>
                <w:rFonts w:cs="Arial"/>
                <w:b/>
                <w:bCs/>
                <w:color w:val="000000"/>
                <w:sz w:val="24"/>
                <w:szCs w:val="24"/>
              </w:rPr>
            </w:pPr>
          </w:p>
        </w:tc>
        <w:tc>
          <w:tcPr>
            <w:tcW w:w="1082" w:type="pct"/>
            <w:vMerge/>
            <w:tcBorders>
              <w:top w:val="single" w:sz="8" w:space="0" w:color="auto"/>
              <w:left w:val="single" w:sz="8" w:space="0" w:color="auto"/>
              <w:bottom w:val="nil"/>
              <w:right w:val="single" w:sz="8" w:space="0" w:color="auto"/>
            </w:tcBorders>
            <w:vAlign w:val="center"/>
            <w:hideMark/>
          </w:tcPr>
          <w:p w14:paraId="1E077508" w14:textId="77777777" w:rsidR="00A37370" w:rsidRDefault="00A37370">
            <w:pPr>
              <w:rPr>
                <w:rFonts w:cs="Arial"/>
                <w:b/>
                <w:bCs/>
                <w:color w:val="000000"/>
                <w:sz w:val="24"/>
                <w:szCs w:val="24"/>
              </w:rPr>
            </w:pPr>
          </w:p>
        </w:tc>
        <w:tc>
          <w:tcPr>
            <w:tcW w:w="730" w:type="pct"/>
            <w:vMerge/>
            <w:tcBorders>
              <w:top w:val="single" w:sz="8" w:space="0" w:color="auto"/>
              <w:left w:val="single" w:sz="8" w:space="0" w:color="auto"/>
              <w:bottom w:val="nil"/>
              <w:right w:val="single" w:sz="8" w:space="0" w:color="auto"/>
            </w:tcBorders>
            <w:vAlign w:val="center"/>
            <w:hideMark/>
          </w:tcPr>
          <w:p w14:paraId="1F217180" w14:textId="77777777" w:rsidR="00A37370" w:rsidRDefault="00A37370">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610BFAD0" w14:textId="77777777" w:rsidR="00A37370" w:rsidRDefault="00A37370">
            <w:pPr>
              <w:jc w:val="center"/>
              <w:rPr>
                <w:rFonts w:cs="Arial"/>
                <w:color w:val="000000"/>
              </w:rPr>
            </w:pPr>
            <w:r>
              <w:rPr>
                <w:rFonts w:cs="Arial"/>
                <w:color w:val="000000"/>
              </w:rPr>
              <w:t xml:space="preserve"> </w:t>
            </w:r>
            <w:r>
              <w:rPr>
                <w:rFonts w:cs="Arial"/>
                <w:b/>
                <w:bCs/>
                <w:color w:val="000000"/>
              </w:rPr>
              <w:t>Template</w:t>
            </w:r>
          </w:p>
        </w:tc>
        <w:tc>
          <w:tcPr>
            <w:tcW w:w="1082" w:type="pct"/>
            <w:vMerge/>
            <w:tcBorders>
              <w:top w:val="single" w:sz="8" w:space="0" w:color="auto"/>
              <w:left w:val="single" w:sz="8" w:space="0" w:color="auto"/>
              <w:bottom w:val="nil"/>
              <w:right w:val="single" w:sz="8" w:space="0" w:color="auto"/>
            </w:tcBorders>
            <w:vAlign w:val="center"/>
            <w:hideMark/>
          </w:tcPr>
          <w:p w14:paraId="23A1EA10" w14:textId="77777777" w:rsidR="00A37370" w:rsidRDefault="00A37370">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159D1BE4" w14:textId="77777777" w:rsidR="00A37370" w:rsidRDefault="00A37370">
            <w:pPr>
              <w:rPr>
                <w:rFonts w:cs="Arial"/>
                <w:color w:val="000000"/>
              </w:rPr>
            </w:pPr>
          </w:p>
        </w:tc>
      </w:tr>
      <w:tr w:rsidR="00A37370" w14:paraId="2ED91711" w14:textId="77777777" w:rsidTr="00D83510">
        <w:trPr>
          <w:trHeight w:val="102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0BBDEB1B" w14:textId="77777777" w:rsidR="00A37370" w:rsidRDefault="00A37370">
            <w:pPr>
              <w:rPr>
                <w:rFonts w:cs="Arial"/>
                <w:b/>
                <w:bCs/>
                <w:color w:val="000000"/>
                <w:sz w:val="24"/>
                <w:szCs w:val="24"/>
              </w:rPr>
            </w:pPr>
            <w:r>
              <w:rPr>
                <w:rFonts w:cs="Arial"/>
                <w:b/>
                <w:bCs/>
                <w:color w:val="000000"/>
              </w:rPr>
              <w:t>Objective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7D4191E2" w14:textId="77777777" w:rsidR="00A37370" w:rsidRDefault="00A37370">
            <w:pPr>
              <w:rPr>
                <w:rFonts w:cs="Arial"/>
                <w:color w:val="000000"/>
              </w:rPr>
            </w:pPr>
            <w:r>
              <w:rPr>
                <w:rFonts w:cs="Arial"/>
                <w:color w:val="000000"/>
              </w:rPr>
              <w:t xml:space="preserve">Deliverables D1-D8 approved by TC MTS </w:t>
            </w:r>
          </w:p>
          <w:p w14:paraId="0FF115AC" w14:textId="2F8E32DA" w:rsidR="00A37370" w:rsidRDefault="00A37370">
            <w:pPr>
              <w:rPr>
                <w:rFonts w:cs="Arial"/>
                <w:color w:val="000000"/>
              </w:rPr>
            </w:pPr>
            <w:r>
              <w:rPr>
                <w:rFonts w:cs="Arial"/>
                <w:color w:val="000000"/>
              </w:rPr>
              <w:t>Final report to be approved by TC MTS</w:t>
            </w:r>
          </w:p>
        </w:tc>
      </w:tr>
      <w:tr w:rsidR="00A37370" w14:paraId="4A808C58" w14:textId="77777777" w:rsidTr="00D83510">
        <w:trPr>
          <w:trHeight w:val="300"/>
        </w:trPr>
        <w:tc>
          <w:tcPr>
            <w:tcW w:w="847" w:type="pct"/>
            <w:vMerge w:val="restart"/>
            <w:tcBorders>
              <w:top w:val="nil"/>
              <w:left w:val="single" w:sz="8" w:space="0" w:color="auto"/>
              <w:bottom w:val="single" w:sz="8" w:space="0" w:color="000000"/>
              <w:right w:val="single" w:sz="8" w:space="0" w:color="auto"/>
            </w:tcBorders>
            <w:shd w:val="clear" w:color="auto" w:fill="auto"/>
            <w:vAlign w:val="center"/>
            <w:hideMark/>
          </w:tcPr>
          <w:p w14:paraId="5956A7C3" w14:textId="77777777" w:rsidR="00A37370" w:rsidRDefault="00A37370">
            <w:pPr>
              <w:rPr>
                <w:rFonts w:cs="Arial"/>
                <w:b/>
                <w:bCs/>
                <w:color w:val="000000"/>
              </w:rPr>
            </w:pPr>
            <w:r>
              <w:rPr>
                <w:rFonts w:cs="Arial"/>
                <w:b/>
                <w:bCs/>
                <w:color w:val="000000"/>
              </w:rPr>
              <w:t>Achieved</w:t>
            </w:r>
          </w:p>
        </w:tc>
        <w:tc>
          <w:tcPr>
            <w:tcW w:w="1082" w:type="pct"/>
            <w:vMerge w:val="restart"/>
            <w:tcBorders>
              <w:top w:val="nil"/>
              <w:left w:val="single" w:sz="8" w:space="0" w:color="auto"/>
              <w:bottom w:val="single" w:sz="8" w:space="0" w:color="000000"/>
              <w:right w:val="single" w:sz="8" w:space="0" w:color="auto"/>
            </w:tcBorders>
            <w:shd w:val="clear" w:color="auto" w:fill="auto"/>
            <w:vAlign w:val="center"/>
            <w:hideMark/>
          </w:tcPr>
          <w:p w14:paraId="6C6ED3B5" w14:textId="3FFE0CD0" w:rsidR="00A37370" w:rsidRDefault="00A37370">
            <w:pPr>
              <w:rPr>
                <w:rFonts w:cs="Arial"/>
                <w:color w:val="000000"/>
              </w:rPr>
            </w:pPr>
            <w:r>
              <w:rPr>
                <w:rFonts w:cs="Arial"/>
                <w:color w:val="000000"/>
              </w:rPr>
              <w:t>Yes</w:t>
            </w:r>
          </w:p>
        </w:tc>
        <w:tc>
          <w:tcPr>
            <w:tcW w:w="3071" w:type="pct"/>
            <w:gridSpan w:val="4"/>
            <w:tcBorders>
              <w:top w:val="single" w:sz="8" w:space="0" w:color="auto"/>
              <w:left w:val="nil"/>
              <w:bottom w:val="nil"/>
              <w:right w:val="single" w:sz="8" w:space="0" w:color="000000"/>
            </w:tcBorders>
            <w:shd w:val="clear" w:color="auto" w:fill="auto"/>
            <w:vAlign w:val="center"/>
            <w:hideMark/>
          </w:tcPr>
          <w:p w14:paraId="72BCA7DC" w14:textId="4425BE59" w:rsidR="00A37370" w:rsidRDefault="00A37370">
            <w:pPr>
              <w:rPr>
                <w:rFonts w:cs="Arial"/>
                <w:i/>
                <w:iCs/>
                <w:color w:val="000000"/>
              </w:rPr>
            </w:pPr>
          </w:p>
        </w:tc>
      </w:tr>
      <w:tr w:rsidR="00A37370" w14:paraId="4D47EBDA" w14:textId="77777777" w:rsidTr="00D83510">
        <w:trPr>
          <w:trHeight w:val="315"/>
        </w:trPr>
        <w:tc>
          <w:tcPr>
            <w:tcW w:w="847" w:type="pct"/>
            <w:vMerge/>
            <w:tcBorders>
              <w:top w:val="nil"/>
              <w:left w:val="single" w:sz="8" w:space="0" w:color="auto"/>
              <w:bottom w:val="single" w:sz="8" w:space="0" w:color="000000"/>
              <w:right w:val="single" w:sz="8" w:space="0" w:color="auto"/>
            </w:tcBorders>
            <w:vAlign w:val="center"/>
            <w:hideMark/>
          </w:tcPr>
          <w:p w14:paraId="4094FBB0" w14:textId="77777777" w:rsidR="00A37370" w:rsidRDefault="00A37370">
            <w:pPr>
              <w:rPr>
                <w:rFonts w:cs="Arial"/>
                <w:b/>
                <w:bCs/>
                <w:color w:val="000000"/>
              </w:rPr>
            </w:pPr>
          </w:p>
        </w:tc>
        <w:tc>
          <w:tcPr>
            <w:tcW w:w="1082" w:type="pct"/>
            <w:vMerge/>
            <w:tcBorders>
              <w:top w:val="nil"/>
              <w:left w:val="single" w:sz="8" w:space="0" w:color="auto"/>
              <w:bottom w:val="single" w:sz="8" w:space="0" w:color="000000"/>
              <w:right w:val="single" w:sz="8" w:space="0" w:color="auto"/>
            </w:tcBorders>
            <w:vAlign w:val="center"/>
            <w:hideMark/>
          </w:tcPr>
          <w:p w14:paraId="2E88621C" w14:textId="77777777" w:rsidR="00A37370" w:rsidRDefault="00A37370">
            <w:pPr>
              <w:rPr>
                <w:rFonts w:cs="Arial"/>
                <w:color w:val="000000"/>
              </w:rPr>
            </w:pPr>
          </w:p>
        </w:tc>
        <w:tc>
          <w:tcPr>
            <w:tcW w:w="3071" w:type="pct"/>
            <w:gridSpan w:val="4"/>
            <w:tcBorders>
              <w:top w:val="nil"/>
              <w:left w:val="nil"/>
              <w:bottom w:val="single" w:sz="8" w:space="0" w:color="auto"/>
              <w:right w:val="single" w:sz="8" w:space="0" w:color="000000"/>
            </w:tcBorders>
            <w:shd w:val="clear" w:color="auto" w:fill="auto"/>
            <w:vAlign w:val="center"/>
            <w:hideMark/>
          </w:tcPr>
          <w:p w14:paraId="4128977A" w14:textId="103E6141" w:rsidR="00A37370" w:rsidRDefault="00A37370">
            <w:pPr>
              <w:rPr>
                <w:rFonts w:cs="Arial"/>
                <w:i/>
                <w:iCs/>
                <w:color w:val="000000"/>
              </w:rPr>
            </w:pPr>
          </w:p>
        </w:tc>
      </w:tr>
      <w:tr w:rsidR="00A37370" w14:paraId="314BD690" w14:textId="77777777" w:rsidTr="00D83510">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5B2FDD70" w14:textId="77777777" w:rsidR="00A37370" w:rsidRDefault="00A37370">
            <w:pPr>
              <w:jc w:val="left"/>
              <w:rPr>
                <w:rFonts w:cs="Arial"/>
                <w:b/>
                <w:bCs/>
                <w:color w:val="000000"/>
              </w:rPr>
            </w:pPr>
            <w:r>
              <w:rPr>
                <w:rFonts w:cs="Arial"/>
                <w:b/>
                <w:bCs/>
                <w:color w:val="000000"/>
              </w:rPr>
              <w:t>Remarks</w:t>
            </w:r>
          </w:p>
        </w:tc>
        <w:tc>
          <w:tcPr>
            <w:tcW w:w="4153" w:type="pct"/>
            <w:gridSpan w:val="5"/>
            <w:tcBorders>
              <w:top w:val="single" w:sz="8" w:space="0" w:color="auto"/>
              <w:left w:val="nil"/>
              <w:bottom w:val="single" w:sz="8" w:space="0" w:color="auto"/>
              <w:right w:val="single" w:sz="8" w:space="0" w:color="000000"/>
            </w:tcBorders>
            <w:shd w:val="clear" w:color="auto" w:fill="auto"/>
            <w:vAlign w:val="center"/>
            <w:hideMark/>
          </w:tcPr>
          <w:p w14:paraId="564F0A52" w14:textId="77777777" w:rsidR="00A37370" w:rsidRDefault="00A37370">
            <w:pPr>
              <w:rPr>
                <w:rFonts w:cs="Arial"/>
                <w:color w:val="000000"/>
              </w:rPr>
            </w:pPr>
            <w:r>
              <w:rPr>
                <w:rFonts w:cs="Arial"/>
                <w:color w:val="000000"/>
              </w:rPr>
              <w:t xml:space="preserve"> </w:t>
            </w:r>
          </w:p>
        </w:tc>
      </w:tr>
      <w:tr w:rsidR="00A37370" w14:paraId="2B135BA4" w14:textId="77777777" w:rsidTr="00D83510">
        <w:trPr>
          <w:trHeight w:val="300"/>
        </w:trPr>
        <w:tc>
          <w:tcPr>
            <w:tcW w:w="847" w:type="pct"/>
            <w:tcBorders>
              <w:top w:val="nil"/>
              <w:left w:val="nil"/>
              <w:bottom w:val="nil"/>
              <w:right w:val="nil"/>
            </w:tcBorders>
            <w:shd w:val="clear" w:color="auto" w:fill="auto"/>
            <w:noWrap/>
            <w:vAlign w:val="center"/>
            <w:hideMark/>
          </w:tcPr>
          <w:p w14:paraId="457325EF" w14:textId="77777777" w:rsidR="00A37370" w:rsidRDefault="00A37370">
            <w:pPr>
              <w:rPr>
                <w:rFonts w:cs="Arial"/>
                <w:color w:val="000000"/>
              </w:rPr>
            </w:pPr>
          </w:p>
        </w:tc>
        <w:tc>
          <w:tcPr>
            <w:tcW w:w="1082" w:type="pct"/>
            <w:tcBorders>
              <w:top w:val="nil"/>
              <w:left w:val="nil"/>
              <w:bottom w:val="nil"/>
              <w:right w:val="nil"/>
            </w:tcBorders>
            <w:shd w:val="clear" w:color="auto" w:fill="auto"/>
            <w:noWrap/>
            <w:vAlign w:val="bottom"/>
            <w:hideMark/>
          </w:tcPr>
          <w:p w14:paraId="6D831092" w14:textId="77777777" w:rsidR="00A37370" w:rsidRDefault="00A37370"/>
        </w:tc>
        <w:tc>
          <w:tcPr>
            <w:tcW w:w="730" w:type="pct"/>
            <w:tcBorders>
              <w:top w:val="nil"/>
              <w:left w:val="nil"/>
              <w:bottom w:val="nil"/>
              <w:right w:val="nil"/>
            </w:tcBorders>
            <w:shd w:val="clear" w:color="auto" w:fill="auto"/>
            <w:noWrap/>
            <w:vAlign w:val="bottom"/>
            <w:hideMark/>
          </w:tcPr>
          <w:p w14:paraId="581FAD92" w14:textId="77777777" w:rsidR="00A37370" w:rsidRDefault="00A37370"/>
        </w:tc>
        <w:tc>
          <w:tcPr>
            <w:tcW w:w="710" w:type="pct"/>
            <w:tcBorders>
              <w:top w:val="nil"/>
              <w:left w:val="nil"/>
              <w:bottom w:val="nil"/>
              <w:right w:val="nil"/>
            </w:tcBorders>
            <w:shd w:val="clear" w:color="auto" w:fill="auto"/>
            <w:noWrap/>
            <w:vAlign w:val="bottom"/>
            <w:hideMark/>
          </w:tcPr>
          <w:p w14:paraId="52528FAE" w14:textId="77777777" w:rsidR="00A37370" w:rsidRDefault="00A37370"/>
        </w:tc>
        <w:tc>
          <w:tcPr>
            <w:tcW w:w="1082" w:type="pct"/>
            <w:tcBorders>
              <w:top w:val="nil"/>
              <w:left w:val="nil"/>
              <w:bottom w:val="nil"/>
              <w:right w:val="nil"/>
            </w:tcBorders>
            <w:shd w:val="clear" w:color="auto" w:fill="auto"/>
            <w:noWrap/>
            <w:vAlign w:val="bottom"/>
            <w:hideMark/>
          </w:tcPr>
          <w:p w14:paraId="445EF7A7" w14:textId="77777777" w:rsidR="00A37370" w:rsidRDefault="00A37370"/>
        </w:tc>
        <w:tc>
          <w:tcPr>
            <w:tcW w:w="549" w:type="pct"/>
            <w:tcBorders>
              <w:top w:val="nil"/>
              <w:left w:val="nil"/>
              <w:bottom w:val="nil"/>
              <w:right w:val="nil"/>
            </w:tcBorders>
            <w:shd w:val="clear" w:color="auto" w:fill="auto"/>
            <w:noWrap/>
            <w:vAlign w:val="bottom"/>
            <w:hideMark/>
          </w:tcPr>
          <w:p w14:paraId="0A4F9BA9" w14:textId="77777777" w:rsidR="00A37370" w:rsidRDefault="00A37370"/>
        </w:tc>
      </w:tr>
      <w:tr w:rsidR="00A37370" w14:paraId="15F648EE" w14:textId="77777777" w:rsidTr="00D83510">
        <w:trPr>
          <w:trHeight w:val="315"/>
        </w:trPr>
        <w:tc>
          <w:tcPr>
            <w:tcW w:w="847" w:type="pct"/>
            <w:tcBorders>
              <w:top w:val="nil"/>
              <w:left w:val="nil"/>
              <w:bottom w:val="nil"/>
              <w:right w:val="nil"/>
            </w:tcBorders>
            <w:shd w:val="clear" w:color="auto" w:fill="auto"/>
            <w:noWrap/>
            <w:vAlign w:val="center"/>
            <w:hideMark/>
          </w:tcPr>
          <w:p w14:paraId="20AF73BA" w14:textId="77777777" w:rsidR="00A37370" w:rsidRDefault="00A37370">
            <w:pPr>
              <w:rPr>
                <w:rFonts w:cs="Arial"/>
                <w:b/>
                <w:bCs/>
                <w:color w:val="000000"/>
              </w:rPr>
            </w:pPr>
            <w:r>
              <w:rPr>
                <w:rFonts w:cs="Arial"/>
                <w:b/>
                <w:bCs/>
                <w:color w:val="000000"/>
              </w:rPr>
              <w:t>Achieved dates</w:t>
            </w:r>
          </w:p>
        </w:tc>
        <w:tc>
          <w:tcPr>
            <w:tcW w:w="1082" w:type="pct"/>
            <w:tcBorders>
              <w:top w:val="nil"/>
              <w:left w:val="nil"/>
              <w:bottom w:val="nil"/>
              <w:right w:val="nil"/>
            </w:tcBorders>
            <w:shd w:val="clear" w:color="auto" w:fill="auto"/>
            <w:noWrap/>
            <w:vAlign w:val="bottom"/>
            <w:hideMark/>
          </w:tcPr>
          <w:p w14:paraId="05F7758C" w14:textId="77777777" w:rsidR="00A37370" w:rsidRDefault="00A37370">
            <w:pPr>
              <w:rPr>
                <w:rFonts w:cs="Arial"/>
                <w:b/>
                <w:bCs/>
                <w:color w:val="000000"/>
              </w:rPr>
            </w:pPr>
          </w:p>
        </w:tc>
        <w:tc>
          <w:tcPr>
            <w:tcW w:w="730" w:type="pct"/>
            <w:tcBorders>
              <w:top w:val="nil"/>
              <w:left w:val="nil"/>
              <w:bottom w:val="nil"/>
              <w:right w:val="nil"/>
            </w:tcBorders>
            <w:shd w:val="clear" w:color="auto" w:fill="auto"/>
            <w:noWrap/>
            <w:vAlign w:val="bottom"/>
            <w:hideMark/>
          </w:tcPr>
          <w:p w14:paraId="01654093" w14:textId="77777777" w:rsidR="00A37370" w:rsidRDefault="00A37370"/>
        </w:tc>
        <w:tc>
          <w:tcPr>
            <w:tcW w:w="710" w:type="pct"/>
            <w:tcBorders>
              <w:top w:val="nil"/>
              <w:left w:val="nil"/>
              <w:bottom w:val="nil"/>
              <w:right w:val="nil"/>
            </w:tcBorders>
            <w:shd w:val="clear" w:color="auto" w:fill="auto"/>
            <w:noWrap/>
            <w:vAlign w:val="bottom"/>
            <w:hideMark/>
          </w:tcPr>
          <w:p w14:paraId="246AEA2C" w14:textId="77777777" w:rsidR="00A37370" w:rsidRDefault="00A37370"/>
        </w:tc>
        <w:tc>
          <w:tcPr>
            <w:tcW w:w="1082" w:type="pct"/>
            <w:tcBorders>
              <w:top w:val="nil"/>
              <w:left w:val="nil"/>
              <w:bottom w:val="nil"/>
              <w:right w:val="nil"/>
            </w:tcBorders>
            <w:shd w:val="clear" w:color="auto" w:fill="auto"/>
            <w:noWrap/>
            <w:vAlign w:val="bottom"/>
            <w:hideMark/>
          </w:tcPr>
          <w:p w14:paraId="34A65841" w14:textId="77777777" w:rsidR="00A37370" w:rsidRDefault="00A37370"/>
        </w:tc>
        <w:tc>
          <w:tcPr>
            <w:tcW w:w="549" w:type="pct"/>
            <w:tcBorders>
              <w:top w:val="nil"/>
              <w:left w:val="nil"/>
              <w:bottom w:val="nil"/>
              <w:right w:val="nil"/>
            </w:tcBorders>
            <w:shd w:val="clear" w:color="auto" w:fill="auto"/>
            <w:noWrap/>
            <w:vAlign w:val="bottom"/>
            <w:hideMark/>
          </w:tcPr>
          <w:p w14:paraId="6C94726A" w14:textId="77777777" w:rsidR="00A37370" w:rsidRDefault="00A37370"/>
        </w:tc>
      </w:tr>
      <w:tr w:rsidR="00A37370" w14:paraId="57247627" w14:textId="77777777" w:rsidTr="00D83510">
        <w:trPr>
          <w:trHeight w:val="315"/>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24588A6F" w14:textId="77777777" w:rsidR="00A37370" w:rsidRDefault="00A37370">
            <w:pPr>
              <w:jc w:val="center"/>
              <w:rPr>
                <w:rFonts w:cs="Arial"/>
                <w:b/>
                <w:bCs/>
                <w:color w:val="000000"/>
              </w:rPr>
            </w:pPr>
            <w:r>
              <w:rPr>
                <w:rFonts w:cs="Arial"/>
                <w:b/>
                <w:bCs/>
                <w:color w:val="000000"/>
              </w:rPr>
              <w:t>Template</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73C39219" w14:textId="77777777" w:rsidR="00A37370" w:rsidRDefault="00A37370">
            <w:pPr>
              <w:jc w:val="center"/>
              <w:rPr>
                <w:rFonts w:cs="Arial"/>
                <w:b/>
                <w:bCs/>
                <w:color w:val="000000"/>
              </w:rPr>
            </w:pPr>
            <w:r>
              <w:rPr>
                <w:rFonts w:cs="Arial"/>
                <w:b/>
                <w:bCs/>
                <w:color w:val="000000"/>
              </w:rPr>
              <w:t>Draft report</w:t>
            </w:r>
          </w:p>
        </w:tc>
        <w:tc>
          <w:tcPr>
            <w:tcW w:w="730" w:type="pct"/>
            <w:tcBorders>
              <w:top w:val="single" w:sz="8" w:space="0" w:color="auto"/>
              <w:left w:val="nil"/>
              <w:bottom w:val="single" w:sz="8" w:space="0" w:color="auto"/>
              <w:right w:val="single" w:sz="8" w:space="0" w:color="auto"/>
            </w:tcBorders>
            <w:shd w:val="clear" w:color="000000" w:fill="F2F2F2"/>
            <w:vAlign w:val="center"/>
            <w:hideMark/>
          </w:tcPr>
          <w:p w14:paraId="30C8B7C1" w14:textId="77777777" w:rsidR="00A37370" w:rsidRDefault="00A37370">
            <w:pPr>
              <w:jc w:val="center"/>
              <w:rPr>
                <w:rFonts w:cs="Arial"/>
                <w:b/>
                <w:bCs/>
                <w:color w:val="000000"/>
              </w:rPr>
            </w:pPr>
            <w:r>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1F3E2588" w14:textId="77777777" w:rsidR="00A37370" w:rsidRDefault="00A37370">
            <w:pPr>
              <w:jc w:val="center"/>
              <w:rPr>
                <w:rFonts w:cs="Arial"/>
                <w:b/>
                <w:bCs/>
                <w:color w:val="000000"/>
              </w:rPr>
            </w:pPr>
            <w:r>
              <w:rPr>
                <w:rFonts w:cs="Arial"/>
                <w:b/>
                <w:bCs/>
                <w:color w:val="000000"/>
              </w:rPr>
              <w:t>ETSI approval</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E3291A6" w14:textId="77777777" w:rsidR="00A37370" w:rsidRDefault="00A37370">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650A4C78" w14:textId="77777777" w:rsidR="00A37370" w:rsidRDefault="00A37370">
            <w:pPr>
              <w:jc w:val="center"/>
              <w:rPr>
                <w:rFonts w:cs="Arial"/>
                <w:b/>
                <w:bCs/>
                <w:color w:val="000000"/>
              </w:rPr>
            </w:pPr>
            <w:r>
              <w:rPr>
                <w:rFonts w:cs="Arial"/>
                <w:b/>
                <w:bCs/>
                <w:color w:val="000000"/>
              </w:rPr>
              <w:t> </w:t>
            </w:r>
          </w:p>
        </w:tc>
      </w:tr>
      <w:tr w:rsidR="00A37370" w14:paraId="364A4AAB" w14:textId="77777777" w:rsidTr="00D83510">
        <w:trPr>
          <w:trHeight w:val="315"/>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2CD598DA" w14:textId="77777777" w:rsidR="00A37370" w:rsidRDefault="00A37370">
            <w:pPr>
              <w:jc w:val="center"/>
              <w:rPr>
                <w:rFonts w:cs="Arial"/>
                <w:color w:val="000000"/>
              </w:rPr>
            </w:pPr>
            <w:r>
              <w:rPr>
                <w:rFonts w:cs="Arial"/>
                <w:color w:val="000000"/>
              </w:rPr>
              <w:t>22/12/2021</w:t>
            </w:r>
          </w:p>
        </w:tc>
        <w:tc>
          <w:tcPr>
            <w:tcW w:w="1082" w:type="pct"/>
            <w:tcBorders>
              <w:top w:val="nil"/>
              <w:left w:val="nil"/>
              <w:bottom w:val="single" w:sz="8" w:space="0" w:color="auto"/>
              <w:right w:val="single" w:sz="8" w:space="0" w:color="auto"/>
            </w:tcBorders>
            <w:shd w:val="clear" w:color="000000" w:fill="F2F2F2"/>
            <w:vAlign w:val="center"/>
            <w:hideMark/>
          </w:tcPr>
          <w:p w14:paraId="19559F24" w14:textId="15028EC5" w:rsidR="00A37370" w:rsidRDefault="00E86589" w:rsidP="00E86589">
            <w:pPr>
              <w:jc w:val="center"/>
              <w:rPr>
                <w:rFonts w:cs="Arial"/>
                <w:color w:val="000000"/>
              </w:rPr>
            </w:pPr>
            <w:r>
              <w:rPr>
                <w:rFonts w:cs="Arial"/>
                <w:color w:val="000000"/>
              </w:rPr>
              <w:t>17/01/2022</w:t>
            </w:r>
          </w:p>
        </w:tc>
        <w:tc>
          <w:tcPr>
            <w:tcW w:w="730" w:type="pct"/>
            <w:tcBorders>
              <w:top w:val="nil"/>
              <w:left w:val="nil"/>
              <w:bottom w:val="single" w:sz="8" w:space="0" w:color="auto"/>
              <w:right w:val="single" w:sz="8" w:space="0" w:color="auto"/>
            </w:tcBorders>
            <w:shd w:val="clear" w:color="000000" w:fill="F2F2F2"/>
            <w:hideMark/>
          </w:tcPr>
          <w:p w14:paraId="04C6E78C" w14:textId="77777777" w:rsidR="00A37370" w:rsidRDefault="00A37370">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hideMark/>
          </w:tcPr>
          <w:p w14:paraId="5DAD9390" w14:textId="77777777" w:rsidR="00A37370" w:rsidRDefault="00A37370">
            <w:pPr>
              <w:rPr>
                <w:rFonts w:cs="Arial"/>
                <w:color w:val="000000"/>
              </w:rPr>
            </w:pPr>
            <w:r>
              <w:rPr>
                <w:rFonts w:cs="Arial"/>
                <w:color w:val="000000"/>
              </w:rPr>
              <w:t> </w:t>
            </w:r>
          </w:p>
        </w:tc>
        <w:tc>
          <w:tcPr>
            <w:tcW w:w="1082" w:type="pct"/>
            <w:tcBorders>
              <w:top w:val="nil"/>
              <w:left w:val="nil"/>
              <w:bottom w:val="single" w:sz="8" w:space="0" w:color="auto"/>
              <w:right w:val="single" w:sz="8" w:space="0" w:color="auto"/>
            </w:tcBorders>
            <w:shd w:val="clear" w:color="000000" w:fill="F2F2F2"/>
            <w:hideMark/>
          </w:tcPr>
          <w:p w14:paraId="6702F3DF" w14:textId="77777777" w:rsidR="00A37370" w:rsidRDefault="00A37370">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775295D0" w14:textId="77777777" w:rsidR="00A37370" w:rsidRDefault="00A37370">
            <w:pPr>
              <w:rPr>
                <w:rFonts w:cs="Arial"/>
                <w:color w:val="000000"/>
              </w:rPr>
            </w:pPr>
            <w:r>
              <w:rPr>
                <w:rFonts w:cs="Arial"/>
                <w:color w:val="000000"/>
              </w:rPr>
              <w:t> </w:t>
            </w:r>
          </w:p>
        </w:tc>
      </w:tr>
    </w:tbl>
    <w:p w14:paraId="483F6783" w14:textId="77777777" w:rsidR="0074747D" w:rsidRDefault="0074747D" w:rsidP="0074747D"/>
    <w:p w14:paraId="238F1B7A" w14:textId="0C3F5D13" w:rsidR="0074747D" w:rsidRDefault="0074747D" w:rsidP="0074747D">
      <w:pPr>
        <w:pStyle w:val="Heading1"/>
        <w:numPr>
          <w:ilvl w:val="0"/>
          <w:numId w:val="26"/>
        </w:numPr>
      </w:pPr>
      <w:r w:rsidRPr="00981D62">
        <w:t>Executive summary</w:t>
      </w:r>
    </w:p>
    <w:p w14:paraId="0CAFEF56" w14:textId="77777777" w:rsidR="00E46104" w:rsidRPr="008C423A" w:rsidRDefault="00E46104" w:rsidP="00E46104">
      <w:pPr>
        <w:pStyle w:val="ListParagraph"/>
        <w:rPr>
          <w:lang w:val="en-US"/>
        </w:rPr>
      </w:pPr>
      <w:r>
        <w:rPr>
          <w:lang w:val="en-US"/>
        </w:rPr>
        <w:t xml:space="preserve">This progress report covers the work of TTF T013 on reaching Milestone D, done in the period between 08-Mar-2021 and 31-Jan-2022. </w:t>
      </w:r>
      <w:r w:rsidRPr="008C423A">
        <w:rPr>
          <w:lang w:val="en-US"/>
        </w:rPr>
        <w:t>This period concludes the submission of the deli</w:t>
      </w:r>
      <w:r>
        <w:rPr>
          <w:lang w:val="en-US"/>
        </w:rPr>
        <w:t>verables defined for Milestone D</w:t>
      </w:r>
      <w:r w:rsidRPr="008C423A">
        <w:rPr>
          <w:lang w:val="en-US"/>
        </w:rPr>
        <w:t xml:space="preserve">. </w:t>
      </w:r>
    </w:p>
    <w:p w14:paraId="547D7674" w14:textId="77777777" w:rsidR="00E46104" w:rsidRPr="00E46104" w:rsidRDefault="00E46104" w:rsidP="00E46104">
      <w:pPr>
        <w:pStyle w:val="ListParagraph"/>
        <w:rPr>
          <w:lang w:val="en-US"/>
        </w:rPr>
      </w:pPr>
      <w:r>
        <w:t>TTF</w:t>
      </w:r>
      <w:r w:rsidRPr="00E46104">
        <w:t xml:space="preserve"> </w:t>
      </w:r>
      <w:r>
        <w:t>T013</w:t>
      </w:r>
      <w:r w:rsidRPr="00E46104">
        <w:t xml:space="preserve"> continued the work of ETSI MTS on TDL and TOP adding new features and maintaining the existing TDL standards and their implementation within the TOP project.</w:t>
      </w:r>
    </w:p>
    <w:p w14:paraId="6C363387" w14:textId="77777777" w:rsidR="00E46104" w:rsidRDefault="00E46104" w:rsidP="00E46104">
      <w:pPr>
        <w:pStyle w:val="ListParagraph"/>
        <w:rPr>
          <w:lang w:val="en-US"/>
        </w:rPr>
      </w:pPr>
      <w:r>
        <w:rPr>
          <w:lang w:val="en-US"/>
        </w:rPr>
        <w:t xml:space="preserve">The work was done remotely with coordinated homework of the experts and technical discussions with the dedicated working group, which provided further technical guidance, with four working sessions </w:t>
      </w:r>
      <w:r w:rsidRPr="00E46104">
        <w:rPr>
          <w:lang w:val="en-US"/>
        </w:rPr>
        <w:t>organized to facilitate more intense and focused work on TDL during key periods in the preparation of the deliverables</w:t>
      </w:r>
      <w:r>
        <w:rPr>
          <w:lang w:val="en-US"/>
        </w:rPr>
        <w:t>.</w:t>
      </w:r>
    </w:p>
    <w:p w14:paraId="7663B7C1" w14:textId="77777777" w:rsidR="00E46104" w:rsidRPr="00FB7A38" w:rsidRDefault="00E46104" w:rsidP="00E46104">
      <w:pPr>
        <w:pStyle w:val="ListParagraph"/>
        <w:rPr>
          <w:lang w:val="en-US"/>
        </w:rPr>
      </w:pPr>
      <w:r w:rsidRPr="00E46104">
        <w:rPr>
          <w:lang w:val="en-US"/>
        </w:rPr>
        <w:lastRenderedPageBreak/>
        <w:t xml:space="preserve">The work of </w:t>
      </w:r>
      <w:r>
        <w:rPr>
          <w:lang w:val="en-US"/>
        </w:rPr>
        <w:t>TTF T013</w:t>
      </w:r>
      <w:r w:rsidRPr="00E46104">
        <w:rPr>
          <w:lang w:val="en-US"/>
        </w:rPr>
        <w:t xml:space="preserve"> contributed to a booth presentation of TDL and TOP at the UCAAT 20</w:t>
      </w:r>
      <w:r>
        <w:rPr>
          <w:lang w:val="en-US"/>
        </w:rPr>
        <w:t>2</w:t>
      </w:r>
      <w:r w:rsidRPr="00E46104">
        <w:rPr>
          <w:lang w:val="en-US"/>
        </w:rPr>
        <w:t>1. Further dissemination activities have been performed by the experts and their respective organizations.</w:t>
      </w:r>
    </w:p>
    <w:p w14:paraId="441DD031" w14:textId="2AEAD76E" w:rsidR="0074747D" w:rsidRPr="00E46104" w:rsidRDefault="00E46104" w:rsidP="0074747D">
      <w:pPr>
        <w:pStyle w:val="ListParagraph"/>
        <w:rPr>
          <w:lang w:val="en-US"/>
        </w:rPr>
      </w:pPr>
      <w:r w:rsidRPr="00E46104">
        <w:rPr>
          <w:lang w:val="en-US"/>
        </w:rPr>
        <w:t>The final deliverables have been submitted to the attention of TC MTS for approval after MTS#8</w:t>
      </w:r>
      <w:r>
        <w:rPr>
          <w:lang w:val="en-US"/>
        </w:rPr>
        <w:t>5</w:t>
      </w:r>
      <w:r w:rsidRPr="00E46104">
        <w:rPr>
          <w:lang w:val="en-US"/>
        </w:rPr>
        <w:t xml:space="preserve"> by remote consensus</w:t>
      </w:r>
      <w:r>
        <w:rPr>
          <w:lang w:val="en-US"/>
        </w:rPr>
        <w:t>.</w:t>
      </w:r>
    </w:p>
    <w:p w14:paraId="1B14EC0A" w14:textId="77777777" w:rsidR="00E46104" w:rsidRDefault="00E46104" w:rsidP="0074747D"/>
    <w:p w14:paraId="14CC2030" w14:textId="57391AEA" w:rsidR="0074747D" w:rsidRDefault="0074747D" w:rsidP="0074747D">
      <w:pPr>
        <w:pStyle w:val="Heading1"/>
        <w:numPr>
          <w:ilvl w:val="0"/>
          <w:numId w:val="26"/>
        </w:numPr>
      </w:pPr>
      <w:r w:rsidRPr="00981D62">
        <w:t>Introduction</w:t>
      </w:r>
    </w:p>
    <w:p w14:paraId="72DE5084" w14:textId="296E49B3" w:rsidR="00E46104" w:rsidRPr="00E46104" w:rsidRDefault="00E46104" w:rsidP="0074747D">
      <w:pPr>
        <w:rPr>
          <w:lang w:val="en-US"/>
        </w:rPr>
      </w:pPr>
      <w:r>
        <w:rPr>
          <w:lang w:val="en-US"/>
        </w:rPr>
        <w:t xml:space="preserve">This progress report covers the entire work of </w:t>
      </w:r>
      <w:r w:rsidR="003D008A">
        <w:rPr>
          <w:lang w:val="en-US"/>
        </w:rPr>
        <w:t>TTF</w:t>
      </w:r>
      <w:r>
        <w:rPr>
          <w:lang w:val="en-US"/>
        </w:rPr>
        <w:t xml:space="preserve"> </w:t>
      </w:r>
      <w:r w:rsidR="003D008A">
        <w:rPr>
          <w:lang w:val="en-US"/>
        </w:rPr>
        <w:t>T013</w:t>
      </w:r>
      <w:r>
        <w:rPr>
          <w:lang w:val="en-US"/>
        </w:rPr>
        <w:t>, done in the period between 0</w:t>
      </w:r>
      <w:r w:rsidR="003D008A">
        <w:rPr>
          <w:lang w:val="en-US"/>
        </w:rPr>
        <w:t>8</w:t>
      </w:r>
      <w:r>
        <w:rPr>
          <w:lang w:val="en-US"/>
        </w:rPr>
        <w:t>-</w:t>
      </w:r>
      <w:r w:rsidR="003D008A">
        <w:rPr>
          <w:lang w:val="en-US"/>
        </w:rPr>
        <w:t>Mar</w:t>
      </w:r>
      <w:r>
        <w:rPr>
          <w:lang w:val="en-US"/>
        </w:rPr>
        <w:t>-20</w:t>
      </w:r>
      <w:r w:rsidR="003D008A">
        <w:rPr>
          <w:lang w:val="en-US"/>
        </w:rPr>
        <w:t>2</w:t>
      </w:r>
      <w:r>
        <w:rPr>
          <w:lang w:val="en-US"/>
        </w:rPr>
        <w:t xml:space="preserve">1 and </w:t>
      </w:r>
      <w:r w:rsidR="003D008A">
        <w:rPr>
          <w:lang w:val="en-US"/>
        </w:rPr>
        <w:t>31</w:t>
      </w:r>
      <w:r>
        <w:rPr>
          <w:lang w:val="en-US"/>
        </w:rPr>
        <w:t>-</w:t>
      </w:r>
      <w:r w:rsidR="003D008A">
        <w:rPr>
          <w:lang w:val="en-US"/>
        </w:rPr>
        <w:t>Jan</w:t>
      </w:r>
      <w:r>
        <w:rPr>
          <w:lang w:val="en-US"/>
        </w:rPr>
        <w:t>-202</w:t>
      </w:r>
      <w:r w:rsidR="003D008A">
        <w:rPr>
          <w:lang w:val="en-US"/>
        </w:rPr>
        <w:t>2</w:t>
      </w:r>
      <w:r>
        <w:rPr>
          <w:lang w:val="en-US"/>
        </w:rPr>
        <w:t xml:space="preserve">. This period concludes the submission of the deliverables defined for Milestone </w:t>
      </w:r>
      <w:r w:rsidR="003D008A">
        <w:rPr>
          <w:lang w:val="en-US"/>
        </w:rPr>
        <w:t>D</w:t>
      </w:r>
      <w:r>
        <w:rPr>
          <w:lang w:val="en-US"/>
        </w:rPr>
        <w:t xml:space="preserve">. The work was done </w:t>
      </w:r>
      <w:r w:rsidR="003D008A">
        <w:rPr>
          <w:lang w:val="en-US"/>
        </w:rPr>
        <w:t>remotely</w:t>
      </w:r>
      <w:r>
        <w:rPr>
          <w:lang w:val="en-US"/>
        </w:rPr>
        <w:t xml:space="preserve"> by means of coordinated homework among the experts and technical discussions with the </w:t>
      </w:r>
      <w:r w:rsidR="003D008A">
        <w:rPr>
          <w:lang w:val="en-US"/>
        </w:rPr>
        <w:t>working</w:t>
      </w:r>
      <w:r>
        <w:rPr>
          <w:lang w:val="en-US"/>
        </w:rPr>
        <w:t xml:space="preserve"> group, which provided </w:t>
      </w:r>
      <w:r w:rsidR="003D008A">
        <w:rPr>
          <w:lang w:val="en-US"/>
        </w:rPr>
        <w:t xml:space="preserve">further </w:t>
      </w:r>
      <w:r>
        <w:rPr>
          <w:lang w:val="en-US"/>
        </w:rPr>
        <w:t xml:space="preserve">technical guidance. </w:t>
      </w:r>
      <w:r w:rsidR="003D008A">
        <w:rPr>
          <w:lang w:val="en-US"/>
        </w:rPr>
        <w:t>Four</w:t>
      </w:r>
      <w:r>
        <w:rPr>
          <w:lang w:val="en-US"/>
        </w:rPr>
        <w:t xml:space="preserve"> coordinated </w:t>
      </w:r>
      <w:r w:rsidR="003D008A">
        <w:rPr>
          <w:lang w:val="en-US"/>
        </w:rPr>
        <w:t xml:space="preserve">remote </w:t>
      </w:r>
      <w:r>
        <w:rPr>
          <w:lang w:val="en-US"/>
        </w:rPr>
        <w:t xml:space="preserve">working sessions were organized to facilitate more intense and focused work on TDL during key periods in the preparation of the deliverables. </w:t>
      </w:r>
    </w:p>
    <w:p w14:paraId="56287E31" w14:textId="77777777" w:rsidR="00E46104" w:rsidRDefault="00E46104" w:rsidP="0074747D"/>
    <w:p w14:paraId="1153A171" w14:textId="167A0BEF" w:rsidR="0074747D" w:rsidRPr="00E671DF" w:rsidRDefault="0074747D" w:rsidP="0074747D">
      <w:pPr>
        <w:pStyle w:val="Heading2"/>
        <w:numPr>
          <w:ilvl w:val="1"/>
          <w:numId w:val="26"/>
        </w:numPr>
        <w:rPr>
          <w:lang w:val="en-GB"/>
        </w:rPr>
      </w:pPr>
      <w:r w:rsidRPr="00991F9D">
        <w:rPr>
          <w:lang w:val="en-GB"/>
        </w:rPr>
        <w:t xml:space="preserve">Scope, major aims of the </w:t>
      </w:r>
      <w:r w:rsidR="00A37370">
        <w:rPr>
          <w:lang w:val="en-GB"/>
        </w:rPr>
        <w:t>TTF</w:t>
      </w:r>
      <w:r w:rsidRPr="00991F9D">
        <w:rPr>
          <w:lang w:val="en-GB"/>
        </w:rPr>
        <w:t xml:space="preserve"> work</w:t>
      </w:r>
    </w:p>
    <w:p w14:paraId="28810FD5" w14:textId="46D8409B" w:rsidR="00E46104" w:rsidRDefault="00E46104" w:rsidP="00E46104">
      <w:pPr>
        <w:pStyle w:val="Guideline"/>
        <w:rPr>
          <w:i w:val="0"/>
        </w:rPr>
      </w:pPr>
      <w:r w:rsidRPr="00927410">
        <w:rPr>
          <w:i w:val="0"/>
        </w:rPr>
        <w:t xml:space="preserve">The </w:t>
      </w:r>
      <w:proofErr w:type="spellStart"/>
      <w:r>
        <w:rPr>
          <w:i w:val="0"/>
        </w:rPr>
        <w:t>ToR</w:t>
      </w:r>
      <w:proofErr w:type="spellEnd"/>
      <w:r>
        <w:rPr>
          <w:i w:val="0"/>
        </w:rPr>
        <w:t xml:space="preserve"> defines </w:t>
      </w:r>
      <w:proofErr w:type="gramStart"/>
      <w:r>
        <w:rPr>
          <w:i w:val="0"/>
        </w:rPr>
        <w:t xml:space="preserve">the </w:t>
      </w:r>
      <w:r w:rsidRPr="00927410">
        <w:rPr>
          <w:i w:val="0"/>
        </w:rPr>
        <w:t>final result</w:t>
      </w:r>
      <w:proofErr w:type="gramEnd"/>
      <w:r w:rsidRPr="00927410">
        <w:rPr>
          <w:i w:val="0"/>
        </w:rPr>
        <w:t xml:space="preserve"> of this </w:t>
      </w:r>
      <w:r w:rsidR="003D008A">
        <w:rPr>
          <w:i w:val="0"/>
        </w:rPr>
        <w:t>T</w:t>
      </w:r>
      <w:r w:rsidRPr="00927410">
        <w:rPr>
          <w:i w:val="0"/>
        </w:rPr>
        <w:t xml:space="preserve">TF </w:t>
      </w:r>
      <w:r>
        <w:rPr>
          <w:i w:val="0"/>
        </w:rPr>
        <w:t>as</w:t>
      </w:r>
      <w:r w:rsidRPr="00927410">
        <w:rPr>
          <w:i w:val="0"/>
        </w:rPr>
        <w:t xml:space="preserve"> the delivery of the final draft</w:t>
      </w:r>
      <w:r>
        <w:rPr>
          <w:i w:val="0"/>
        </w:rPr>
        <w:t>s of the multi-part</w:t>
      </w:r>
      <w:r w:rsidRPr="00927410">
        <w:rPr>
          <w:i w:val="0"/>
        </w:rPr>
        <w:t xml:space="preserve"> ETSI standard ES 203 119</w:t>
      </w:r>
      <w:r>
        <w:rPr>
          <w:i w:val="0"/>
        </w:rPr>
        <w:t xml:space="preserve"> and the accompanying TR 103 119, comprising</w:t>
      </w:r>
      <w:r w:rsidRPr="00927410">
        <w:rPr>
          <w:i w:val="0"/>
        </w:rPr>
        <w:t>:</w:t>
      </w:r>
    </w:p>
    <w:p w14:paraId="7A4918E5" w14:textId="77777777" w:rsidR="00E46104" w:rsidRPr="00927410" w:rsidRDefault="00E46104" w:rsidP="00E46104">
      <w:pPr>
        <w:pStyle w:val="Guideline"/>
        <w:rPr>
          <w:i w:val="0"/>
        </w:rPr>
      </w:pPr>
    </w:p>
    <w:p w14:paraId="614D0412" w14:textId="57A63931" w:rsidR="00E46104" w:rsidRDefault="00E46104" w:rsidP="00E46104">
      <w:pPr>
        <w:pStyle w:val="B1"/>
        <w:numPr>
          <w:ilvl w:val="0"/>
          <w:numId w:val="29"/>
        </w:numPr>
        <w:tabs>
          <w:tab w:val="clear" w:pos="927"/>
        </w:tabs>
        <w:ind w:left="568"/>
      </w:pPr>
      <w:r>
        <w:t>ES 203 119-1 V1.</w:t>
      </w:r>
      <w:r w:rsidR="003D008A">
        <w:t>6</w:t>
      </w:r>
      <w:r>
        <w:t>.1 Test Description Language; Meta-Model and Semantics</w:t>
      </w:r>
    </w:p>
    <w:p w14:paraId="62A2228B" w14:textId="77777777" w:rsidR="00E46104" w:rsidRDefault="00E46104" w:rsidP="00E46104">
      <w:pPr>
        <w:pStyle w:val="B1"/>
        <w:numPr>
          <w:ilvl w:val="0"/>
          <w:numId w:val="0"/>
        </w:numPr>
        <w:ind w:left="568"/>
      </w:pPr>
      <w:r>
        <w:t xml:space="preserve">Scope: common concepts, meta-model, semantics </w:t>
      </w:r>
    </w:p>
    <w:p w14:paraId="01141FF1" w14:textId="05698470" w:rsidR="00E46104" w:rsidRDefault="00E46104" w:rsidP="00E46104">
      <w:pPr>
        <w:pStyle w:val="B1"/>
        <w:numPr>
          <w:ilvl w:val="0"/>
          <w:numId w:val="29"/>
        </w:numPr>
        <w:tabs>
          <w:tab w:val="clear" w:pos="927"/>
        </w:tabs>
        <w:ind w:left="568"/>
      </w:pPr>
      <w:r>
        <w:t>ES 203 119-2 V1.</w:t>
      </w:r>
      <w:r w:rsidR="003D008A">
        <w:t>5</w:t>
      </w:r>
      <w:r>
        <w:t>.1 Test Description Language; Graphical Syntax</w:t>
      </w:r>
    </w:p>
    <w:p w14:paraId="7C1A142C" w14:textId="77777777" w:rsidR="00E46104" w:rsidRDefault="00E46104" w:rsidP="00E46104">
      <w:pPr>
        <w:pStyle w:val="B1"/>
        <w:numPr>
          <w:ilvl w:val="0"/>
          <w:numId w:val="0"/>
        </w:numPr>
        <w:ind w:left="568"/>
      </w:pPr>
      <w:r>
        <w:t xml:space="preserve">Scope: TDL graphical concrete syntax for end users </w:t>
      </w:r>
    </w:p>
    <w:p w14:paraId="0F84E1F6" w14:textId="78134634" w:rsidR="00E46104" w:rsidRDefault="00E46104" w:rsidP="00E46104">
      <w:pPr>
        <w:pStyle w:val="B1"/>
        <w:numPr>
          <w:ilvl w:val="0"/>
          <w:numId w:val="29"/>
        </w:numPr>
        <w:tabs>
          <w:tab w:val="clear" w:pos="927"/>
        </w:tabs>
        <w:ind w:left="568"/>
      </w:pPr>
      <w:r>
        <w:t>ES 203 119-3 V1.</w:t>
      </w:r>
      <w:r w:rsidR="003D008A">
        <w:t>5</w:t>
      </w:r>
      <w:r>
        <w:t>.1 Test Description Language; Exchange Format</w:t>
      </w:r>
    </w:p>
    <w:p w14:paraId="77DD50B0" w14:textId="77777777" w:rsidR="00E46104" w:rsidRDefault="00E46104" w:rsidP="00E46104">
      <w:pPr>
        <w:pStyle w:val="B1"/>
        <w:numPr>
          <w:ilvl w:val="0"/>
          <w:numId w:val="0"/>
        </w:numPr>
        <w:ind w:left="568"/>
      </w:pPr>
      <w:r>
        <w:t xml:space="preserve">Scope: TDL exchange format for tool interoperability </w:t>
      </w:r>
    </w:p>
    <w:p w14:paraId="006D643B" w14:textId="4020870A" w:rsidR="00E46104" w:rsidRDefault="00E46104" w:rsidP="00E46104">
      <w:pPr>
        <w:pStyle w:val="B1"/>
        <w:numPr>
          <w:ilvl w:val="0"/>
          <w:numId w:val="29"/>
        </w:numPr>
        <w:tabs>
          <w:tab w:val="clear" w:pos="927"/>
        </w:tabs>
        <w:ind w:left="568"/>
      </w:pPr>
      <w:r>
        <w:t>ES 203 119-4 V1.</w:t>
      </w:r>
      <w:r w:rsidR="003D008A">
        <w:t>5</w:t>
      </w:r>
      <w:r>
        <w:t>.1 Test Description Language; Structured Test Objective Specification</w:t>
      </w:r>
    </w:p>
    <w:p w14:paraId="7FAADB4F" w14:textId="77777777" w:rsidR="00E46104" w:rsidRDefault="00E46104" w:rsidP="00E46104">
      <w:pPr>
        <w:pStyle w:val="B1"/>
        <w:numPr>
          <w:ilvl w:val="0"/>
          <w:numId w:val="0"/>
        </w:numPr>
        <w:ind w:left="568"/>
      </w:pPr>
      <w:r>
        <w:t xml:space="preserve">Scope: TDL extension for structured test objectives </w:t>
      </w:r>
    </w:p>
    <w:p w14:paraId="58AC6886" w14:textId="26FCA4EA" w:rsidR="00E46104" w:rsidRDefault="00E46104" w:rsidP="00E46104">
      <w:pPr>
        <w:pStyle w:val="B1"/>
        <w:numPr>
          <w:ilvl w:val="0"/>
          <w:numId w:val="29"/>
        </w:numPr>
        <w:tabs>
          <w:tab w:val="clear" w:pos="927"/>
        </w:tabs>
        <w:ind w:left="568"/>
      </w:pPr>
      <w:r>
        <w:t>ES 203 119-6 V1.</w:t>
      </w:r>
      <w:r w:rsidR="003D008A">
        <w:t>3</w:t>
      </w:r>
      <w:r>
        <w:t>.1 Test Description Language; Mapping of TDL to TTCN-3</w:t>
      </w:r>
    </w:p>
    <w:p w14:paraId="6932C79A" w14:textId="77777777" w:rsidR="00E46104" w:rsidRDefault="00E46104" w:rsidP="00E46104">
      <w:pPr>
        <w:pStyle w:val="B1"/>
        <w:numPr>
          <w:ilvl w:val="0"/>
          <w:numId w:val="0"/>
        </w:numPr>
        <w:ind w:left="568"/>
      </w:pPr>
      <w:r>
        <w:t xml:space="preserve">Scope: Mapping rules to automatically generate TTCN-3 test case skeletons from TDL test descriptions </w:t>
      </w:r>
    </w:p>
    <w:p w14:paraId="5C204080" w14:textId="14384E39" w:rsidR="00E46104" w:rsidRDefault="00E46104" w:rsidP="00E46104">
      <w:pPr>
        <w:pStyle w:val="B1"/>
        <w:numPr>
          <w:ilvl w:val="0"/>
          <w:numId w:val="29"/>
        </w:numPr>
        <w:tabs>
          <w:tab w:val="clear" w:pos="927"/>
        </w:tabs>
        <w:ind w:left="568"/>
      </w:pPr>
      <w:r>
        <w:t>ES 203 119-7 V1.</w:t>
      </w:r>
      <w:r w:rsidR="003D008A">
        <w:t>3</w:t>
      </w:r>
      <w:r>
        <w:t>.1 Test Description Language; Extended Test Configurations</w:t>
      </w:r>
    </w:p>
    <w:p w14:paraId="5C575B5F" w14:textId="77777777" w:rsidR="00E46104" w:rsidRDefault="00E46104" w:rsidP="00E46104">
      <w:pPr>
        <w:pStyle w:val="B1"/>
        <w:numPr>
          <w:ilvl w:val="0"/>
          <w:numId w:val="0"/>
        </w:numPr>
        <w:ind w:left="568"/>
      </w:pPr>
      <w:r>
        <w:t xml:space="preserve">Scope: Extensions to support the re-use of existing test configurations in TDL </w:t>
      </w:r>
    </w:p>
    <w:p w14:paraId="45D0EB4E" w14:textId="75D0D134" w:rsidR="003D008A" w:rsidRDefault="003D008A" w:rsidP="003D008A">
      <w:pPr>
        <w:pStyle w:val="B1"/>
        <w:numPr>
          <w:ilvl w:val="0"/>
          <w:numId w:val="29"/>
        </w:numPr>
        <w:tabs>
          <w:tab w:val="clear" w:pos="927"/>
        </w:tabs>
        <w:ind w:left="568"/>
      </w:pPr>
      <w:r>
        <w:t>ES 203 119-8 V1.1.1 Test Description Language; Textual Syntax</w:t>
      </w:r>
    </w:p>
    <w:p w14:paraId="7ADFF1B7" w14:textId="37712805" w:rsidR="003D008A" w:rsidRDefault="003D008A" w:rsidP="003D008A">
      <w:pPr>
        <w:pStyle w:val="B1"/>
        <w:numPr>
          <w:ilvl w:val="0"/>
          <w:numId w:val="0"/>
        </w:numPr>
        <w:ind w:left="568"/>
      </w:pPr>
      <w:r>
        <w:t xml:space="preserve">Scope: </w:t>
      </w:r>
      <w:r w:rsidR="0046279E">
        <w:t>TDL textual concrete syntax for end users</w:t>
      </w:r>
      <w:r>
        <w:t xml:space="preserve"> </w:t>
      </w:r>
    </w:p>
    <w:p w14:paraId="1E59226E" w14:textId="77777777" w:rsidR="00E46104" w:rsidRDefault="00E46104" w:rsidP="00E46104">
      <w:pPr>
        <w:pStyle w:val="B1"/>
        <w:numPr>
          <w:ilvl w:val="0"/>
          <w:numId w:val="29"/>
        </w:numPr>
        <w:tabs>
          <w:tab w:val="clear" w:pos="927"/>
        </w:tabs>
        <w:ind w:left="568"/>
      </w:pPr>
      <w:r>
        <w:t>TR 103 119 V1.2.1 Test Description Language; Reference Implementation and User Guidelines</w:t>
      </w:r>
    </w:p>
    <w:p w14:paraId="0EA793D8" w14:textId="0AE233CA" w:rsidR="00E46104" w:rsidRDefault="00E46104" w:rsidP="00E46104">
      <w:pPr>
        <w:pStyle w:val="B1"/>
        <w:numPr>
          <w:ilvl w:val="0"/>
          <w:numId w:val="0"/>
        </w:numPr>
        <w:ind w:left="568"/>
      </w:pPr>
      <w:r>
        <w:t>Scope: Implementation and usage guidelines for the TOP project</w:t>
      </w:r>
    </w:p>
    <w:p w14:paraId="0F7221A2" w14:textId="77777777" w:rsidR="00E46104" w:rsidRDefault="00E46104" w:rsidP="0074747D"/>
    <w:p w14:paraId="79419CEB" w14:textId="0D588590" w:rsidR="0074747D" w:rsidRDefault="00A37370" w:rsidP="0074747D">
      <w:pPr>
        <w:pStyle w:val="Heading2"/>
        <w:numPr>
          <w:ilvl w:val="1"/>
          <w:numId w:val="26"/>
        </w:numPr>
      </w:pPr>
      <w:r>
        <w:t>TTF</w:t>
      </w:r>
      <w:r w:rsidR="0074747D" w:rsidRPr="00981D62">
        <w:t xml:space="preserve"> </w:t>
      </w:r>
      <w:proofErr w:type="spellStart"/>
      <w:r w:rsidR="0074747D" w:rsidRPr="00981D62">
        <w:t>activity</w:t>
      </w:r>
      <w:proofErr w:type="spellEnd"/>
      <w:r w:rsidR="0074747D" w:rsidRPr="00981D62">
        <w:t xml:space="preserve"> and </w:t>
      </w:r>
      <w:proofErr w:type="spellStart"/>
      <w:r w:rsidR="0074747D" w:rsidRPr="00981D62">
        <w:t>expected</w:t>
      </w:r>
      <w:proofErr w:type="spellEnd"/>
      <w:r w:rsidR="0074747D" w:rsidRPr="00981D62">
        <w:t xml:space="preserve"> output</w:t>
      </w:r>
    </w:p>
    <w:p w14:paraId="7CB085EB" w14:textId="68A784DD" w:rsidR="00E46104" w:rsidRDefault="0046279E" w:rsidP="00E46104">
      <w:r>
        <w:t>TTF</w:t>
      </w:r>
      <w:r w:rsidR="00E46104" w:rsidRPr="00452DEB">
        <w:t xml:space="preserve"> </w:t>
      </w:r>
      <w:r>
        <w:t>T013</w:t>
      </w:r>
      <w:r w:rsidR="00E46104">
        <w:t xml:space="preserve"> </w:t>
      </w:r>
      <w:r w:rsidR="00E46104" w:rsidRPr="00452DEB">
        <w:t xml:space="preserve">contributes to the work of </w:t>
      </w:r>
      <w:r w:rsidR="00E46104">
        <w:t xml:space="preserve">TC </w:t>
      </w:r>
      <w:r w:rsidR="00E46104" w:rsidRPr="00452DEB">
        <w:t>MTS on the development of the “Test Description Language” (TDL)</w:t>
      </w:r>
      <w:r w:rsidR="00E46104">
        <w:t>, which acts as an intermediary</w:t>
      </w:r>
      <w:r w:rsidR="00E46104" w:rsidRPr="00452DEB">
        <w:t xml:space="preserve"> between </w:t>
      </w:r>
      <w:r w:rsidR="00E46104">
        <w:t xml:space="preserve">test purpose specification with </w:t>
      </w:r>
      <w:proofErr w:type="spellStart"/>
      <w:r w:rsidR="00E46104" w:rsidRPr="00452DEB">
        <w:t>TPLan</w:t>
      </w:r>
      <w:proofErr w:type="spellEnd"/>
      <w:r w:rsidR="00E46104" w:rsidRPr="00452DEB">
        <w:t xml:space="preserve"> and </w:t>
      </w:r>
      <w:r w:rsidR="00E46104">
        <w:t xml:space="preserve">test case specification and implementation with </w:t>
      </w:r>
      <w:r w:rsidR="00E46104" w:rsidRPr="00452DEB">
        <w:t>TTCN-3.</w:t>
      </w:r>
      <w:r w:rsidR="00E46104">
        <w:t xml:space="preserve"> The </w:t>
      </w:r>
      <w:r>
        <w:t>T</w:t>
      </w:r>
      <w:r w:rsidR="00E46104">
        <w:t>TF</w:t>
      </w:r>
      <w:r w:rsidR="00E46104" w:rsidRPr="00452DEB">
        <w:t xml:space="preserve"> contributes to the ongoing activities in </w:t>
      </w:r>
      <w:r w:rsidR="00E46104">
        <w:t xml:space="preserve">TC </w:t>
      </w:r>
      <w:r w:rsidR="00E46104" w:rsidRPr="00452DEB">
        <w:t>MTS to establish model-based testing (MBT) technologies within ETSI.</w:t>
      </w:r>
    </w:p>
    <w:p w14:paraId="1B0E8461" w14:textId="77777777" w:rsidR="00E46104" w:rsidRDefault="00E46104" w:rsidP="00E46104"/>
    <w:p w14:paraId="16F94865" w14:textId="7A29D560" w:rsidR="00E46104" w:rsidRDefault="00E46104" w:rsidP="00E46104">
      <w:r>
        <w:t xml:space="preserve">Building on the work of STF 454, 476, 492, 522, </w:t>
      </w:r>
      <w:r w:rsidR="0046279E">
        <w:t xml:space="preserve">and </w:t>
      </w:r>
      <w:r>
        <w:t>577</w:t>
      </w:r>
      <w:r w:rsidR="0046279E">
        <w:t>, TTF T013</w:t>
      </w:r>
      <w:r>
        <w:t xml:space="preserve"> continues the development of TDL at ETSI MTS focusing on enhancements</w:t>
      </w:r>
      <w:r w:rsidR="0046279E">
        <w:t xml:space="preserve"> of TDL and TOP</w:t>
      </w:r>
      <w:r>
        <w:t xml:space="preserve"> </w:t>
      </w:r>
      <w:r w:rsidR="0046279E">
        <w:rPr>
          <w:rFonts w:cs="Arial"/>
          <w:color w:val="000000"/>
        </w:rPr>
        <w:t>for RESTful API Services Testing</w:t>
      </w:r>
      <w:r w:rsidR="0046279E">
        <w:t xml:space="preserve"> as well as a standardised textual syntax for end users</w:t>
      </w:r>
      <w:r>
        <w:t>.</w:t>
      </w:r>
    </w:p>
    <w:p w14:paraId="745B0548" w14:textId="77777777" w:rsidR="00E46104" w:rsidRDefault="00E46104" w:rsidP="00E46104"/>
    <w:p w14:paraId="21A44067" w14:textId="79DB69EF" w:rsidR="00E46104" w:rsidRDefault="0046279E" w:rsidP="00E46104">
      <w:pPr>
        <w:pStyle w:val="Guideline"/>
        <w:rPr>
          <w:i w:val="0"/>
        </w:rPr>
      </w:pPr>
      <w:r>
        <w:rPr>
          <w:i w:val="0"/>
        </w:rPr>
        <w:t>T</w:t>
      </w:r>
      <w:r w:rsidR="00E46104" w:rsidRPr="00DD1E19">
        <w:rPr>
          <w:i w:val="0"/>
        </w:rPr>
        <w:t xml:space="preserve">TF </w:t>
      </w:r>
      <w:r>
        <w:rPr>
          <w:i w:val="0"/>
        </w:rPr>
        <w:t>T013</w:t>
      </w:r>
      <w:r w:rsidR="00E46104" w:rsidRPr="00DD1E19">
        <w:rPr>
          <w:i w:val="0"/>
        </w:rPr>
        <w:t xml:space="preserve"> targeted </w:t>
      </w:r>
      <w:r w:rsidR="00E46104" w:rsidRPr="00DD1E19">
        <w:rPr>
          <w:rFonts w:eastAsia="Arial" w:cs="Arial"/>
          <w:i w:val="0"/>
          <w:color w:val="000000"/>
          <w:u w:color="000000"/>
        </w:rPr>
        <w:t>maintaining</w:t>
      </w:r>
      <w:r>
        <w:rPr>
          <w:rFonts w:eastAsia="Arial" w:cs="Arial"/>
          <w:i w:val="0"/>
          <w:color w:val="000000"/>
          <w:u w:color="000000"/>
        </w:rPr>
        <w:t xml:space="preserve"> and extending</w:t>
      </w:r>
      <w:r w:rsidR="00E46104" w:rsidRPr="00DD1E19">
        <w:rPr>
          <w:rFonts w:eastAsia="Arial" w:cs="Arial"/>
          <w:i w:val="0"/>
          <w:color w:val="000000"/>
          <w:u w:color="000000"/>
        </w:rPr>
        <w:t xml:space="preserve"> the existing standards</w:t>
      </w:r>
      <w:r>
        <w:rPr>
          <w:rFonts w:eastAsia="Arial" w:cs="Arial"/>
          <w:i w:val="0"/>
          <w:color w:val="000000"/>
          <w:u w:color="000000"/>
        </w:rPr>
        <w:t>, technical reports,</w:t>
      </w:r>
      <w:r w:rsidR="00E46104" w:rsidRPr="00DD1E19">
        <w:rPr>
          <w:rFonts w:eastAsia="Arial" w:cs="Arial"/>
          <w:i w:val="0"/>
          <w:color w:val="000000"/>
          <w:u w:color="000000"/>
        </w:rPr>
        <w:t xml:space="preserve"> and the tool implementations within TOP according to new and changing requirements as well as providing further information and guidelines to streamline the adoption of TDL</w:t>
      </w:r>
      <w:r w:rsidR="00E46104">
        <w:rPr>
          <w:i w:val="0"/>
        </w:rPr>
        <w:t xml:space="preserve"> </w:t>
      </w:r>
      <w:proofErr w:type="gramStart"/>
      <w:r w:rsidR="00E46104">
        <w:rPr>
          <w:i w:val="0"/>
        </w:rPr>
        <w:t xml:space="preserve">in order </w:t>
      </w:r>
      <w:r w:rsidR="00E46104" w:rsidRPr="00334FAD">
        <w:rPr>
          <w:i w:val="0"/>
        </w:rPr>
        <w:t>to</w:t>
      </w:r>
      <w:proofErr w:type="gramEnd"/>
      <w:r w:rsidR="00E46104" w:rsidRPr="00334FAD">
        <w:rPr>
          <w:i w:val="0"/>
        </w:rPr>
        <w:t xml:space="preserve"> lower the barrier to entry for both users and tool vendors in </w:t>
      </w:r>
      <w:r w:rsidR="00E46104">
        <w:rPr>
          <w:i w:val="0"/>
        </w:rPr>
        <w:t>adopting</w:t>
      </w:r>
      <w:r w:rsidR="00E46104" w:rsidRPr="00334FAD">
        <w:rPr>
          <w:i w:val="0"/>
        </w:rPr>
        <w:t xml:space="preserve"> TDL.</w:t>
      </w:r>
      <w:r w:rsidR="00E46104">
        <w:rPr>
          <w:i w:val="0"/>
        </w:rPr>
        <w:t xml:space="preserve"> </w:t>
      </w:r>
      <w:r>
        <w:rPr>
          <w:i w:val="0"/>
        </w:rPr>
        <w:t>T</w:t>
      </w:r>
      <w:r w:rsidR="00E46104">
        <w:rPr>
          <w:i w:val="0"/>
        </w:rPr>
        <w:t xml:space="preserve">TF </w:t>
      </w:r>
      <w:r>
        <w:rPr>
          <w:i w:val="0"/>
        </w:rPr>
        <w:t>T013</w:t>
      </w:r>
      <w:r w:rsidR="00E46104" w:rsidRPr="00334FAD">
        <w:rPr>
          <w:i w:val="0"/>
        </w:rPr>
        <w:t xml:space="preserve"> contributed to </w:t>
      </w:r>
      <w:r>
        <w:rPr>
          <w:i w:val="0"/>
        </w:rPr>
        <w:t>a</w:t>
      </w:r>
      <w:r w:rsidR="00E46104">
        <w:rPr>
          <w:i w:val="0"/>
        </w:rPr>
        <w:t xml:space="preserve"> presentation of TDL and the TOP at UCAAT 202</w:t>
      </w:r>
      <w:r>
        <w:rPr>
          <w:i w:val="0"/>
        </w:rPr>
        <w:t>1</w:t>
      </w:r>
      <w:r w:rsidR="00E46104">
        <w:rPr>
          <w:i w:val="0"/>
        </w:rPr>
        <w:t>.</w:t>
      </w:r>
      <w:r w:rsidR="00E46104" w:rsidRPr="00334FAD">
        <w:rPr>
          <w:i w:val="0"/>
        </w:rPr>
        <w:t xml:space="preserve"> </w:t>
      </w:r>
      <w:r w:rsidR="00E23F0C">
        <w:rPr>
          <w:i w:val="0"/>
        </w:rPr>
        <w:t>TTF T013</w:t>
      </w:r>
      <w:r w:rsidR="00E23F0C" w:rsidRPr="00334FAD">
        <w:rPr>
          <w:i w:val="0"/>
        </w:rPr>
        <w:t xml:space="preserve"> </w:t>
      </w:r>
      <w:r w:rsidR="00E23F0C">
        <w:rPr>
          <w:i w:val="0"/>
        </w:rPr>
        <w:t xml:space="preserve">also </w:t>
      </w:r>
      <w:r w:rsidR="00E23F0C" w:rsidRPr="00334FAD">
        <w:rPr>
          <w:i w:val="0"/>
        </w:rPr>
        <w:t xml:space="preserve">contributed to </w:t>
      </w:r>
      <w:r w:rsidR="00E23F0C">
        <w:rPr>
          <w:i w:val="0"/>
        </w:rPr>
        <w:t>a presentation of TDL and the TOP at an ETSI Board SOOS meeting in May 2021.</w:t>
      </w:r>
      <w:r w:rsidR="00E23F0C" w:rsidRPr="00334FAD">
        <w:rPr>
          <w:i w:val="0"/>
        </w:rPr>
        <w:t xml:space="preserve"> </w:t>
      </w:r>
    </w:p>
    <w:p w14:paraId="0FEA2A5D" w14:textId="2567DB99" w:rsidR="00E671DF" w:rsidRDefault="00E671DF" w:rsidP="00E46104">
      <w:pPr>
        <w:pStyle w:val="Guideline"/>
        <w:rPr>
          <w:i w:val="0"/>
        </w:rPr>
      </w:pPr>
    </w:p>
    <w:p w14:paraId="1C603DB2" w14:textId="4E63723B" w:rsidR="00E671DF" w:rsidRPr="00E46104" w:rsidRDefault="00E671DF" w:rsidP="00E46104">
      <w:pPr>
        <w:pStyle w:val="Guideline"/>
        <w:rPr>
          <w:i w:val="0"/>
        </w:rPr>
      </w:pPr>
      <w:r>
        <w:rPr>
          <w:i w:val="0"/>
        </w:rPr>
        <w:lastRenderedPageBreak/>
        <w:t>Inquiries into the requirements for describing tests of AI systems and ML models with TDL did not provide sufficient input to progress on this topic. Future work may consider this subject again, once a clearer understanding of the user needs is available.</w:t>
      </w:r>
    </w:p>
    <w:p w14:paraId="1255B294" w14:textId="77777777" w:rsidR="00E46104" w:rsidRDefault="00E46104" w:rsidP="0074747D"/>
    <w:p w14:paraId="652DD3B0" w14:textId="77777777" w:rsidR="0074747D" w:rsidRPr="00991F9D" w:rsidRDefault="0074747D" w:rsidP="0074747D">
      <w:pPr>
        <w:pStyle w:val="Heading2"/>
        <w:numPr>
          <w:ilvl w:val="1"/>
          <w:numId w:val="26"/>
        </w:numPr>
        <w:rPr>
          <w:lang w:val="en-GB"/>
        </w:rPr>
      </w:pPr>
      <w:r w:rsidRPr="00991F9D">
        <w:rPr>
          <w:lang w:val="en-GB"/>
        </w:rPr>
        <w:t>Relation with the reference TB and with other bodies, inside and outside ETSI</w:t>
      </w:r>
    </w:p>
    <w:p w14:paraId="531A8460" w14:textId="6E0E0CE6" w:rsidR="0074747D" w:rsidRDefault="00E46104" w:rsidP="0074747D">
      <w:r>
        <w:t xml:space="preserve">Guiding the development of TDL within the </w:t>
      </w:r>
      <w:r w:rsidR="0046279E">
        <w:t>TTF</w:t>
      </w:r>
      <w:r>
        <w:t>, the TC MTS set up a dedicated Working Group to review intermediate results and provide recommendations for further development. During the UCAAT 202</w:t>
      </w:r>
      <w:r w:rsidR="0046279E">
        <w:t>1</w:t>
      </w:r>
      <w:r>
        <w:t>, feedback was gathered from various stakeholders inside and outside ETSI expressing interest in TDL</w:t>
      </w:r>
      <w:r w:rsidR="0046279E">
        <w:t xml:space="preserve">. Several presentations by other stakeholders referenced </w:t>
      </w:r>
      <w:r w:rsidR="0089166F">
        <w:t>TDL indicating general awareness and interest in TDL</w:t>
      </w:r>
      <w:r>
        <w:t>.</w:t>
      </w:r>
      <w:r w:rsidR="0089166F">
        <w:t xml:space="preserve"> The TDL working group organised three open working group meetings with stakeholders from other </w:t>
      </w:r>
      <w:r w:rsidR="00E671DF">
        <w:t>groups at ETSI as well as outside ETSI to gather feedback and user requirements.</w:t>
      </w:r>
    </w:p>
    <w:p w14:paraId="03D43B82" w14:textId="77777777" w:rsidR="00E46104" w:rsidRDefault="00E46104" w:rsidP="0074747D"/>
    <w:p w14:paraId="3B5534C3" w14:textId="77777777" w:rsidR="0074747D" w:rsidRPr="00981D62" w:rsidRDefault="0074747D" w:rsidP="0074747D">
      <w:pPr>
        <w:pStyle w:val="Heading1"/>
        <w:numPr>
          <w:ilvl w:val="0"/>
          <w:numId w:val="26"/>
        </w:numPr>
      </w:pPr>
      <w:r w:rsidRPr="00981D62">
        <w:t>Overview of the organization of the activity</w:t>
      </w:r>
    </w:p>
    <w:p w14:paraId="79D4121F" w14:textId="7AB188F3" w:rsidR="0074747D" w:rsidRDefault="0074747D" w:rsidP="0074747D">
      <w:pPr>
        <w:pStyle w:val="Heading2"/>
        <w:numPr>
          <w:ilvl w:val="1"/>
          <w:numId w:val="26"/>
        </w:numPr>
      </w:pPr>
      <w:r w:rsidRPr="00981D62">
        <w:t xml:space="preserve">Team composition and experts’ qualification </w:t>
      </w:r>
    </w:p>
    <w:p w14:paraId="662B1177" w14:textId="77777777" w:rsidR="00E46104" w:rsidRDefault="00E46104" w:rsidP="00E46104">
      <w:pPr>
        <w:pStyle w:val="B1"/>
        <w:numPr>
          <w:ilvl w:val="0"/>
          <w:numId w:val="29"/>
        </w:numPr>
        <w:tabs>
          <w:tab w:val="clear" w:pos="927"/>
        </w:tabs>
        <w:ind w:left="568"/>
      </w:pPr>
      <w:r>
        <w:t xml:space="preserve">Martti </w:t>
      </w:r>
      <w:r w:rsidRPr="00FA2E97">
        <w:t>Käärik</w:t>
      </w:r>
      <w:r>
        <w:t xml:space="preserve">, OU Elvior, </w:t>
      </w:r>
      <w:proofErr w:type="gramStart"/>
      <w:r>
        <w:t>martti.kaarik</w:t>
      </w:r>
      <w:proofErr w:type="gramEnd"/>
      <w:r>
        <w:fldChar w:fldCharType="begin"/>
      </w:r>
      <w:r>
        <w:instrText xml:space="preserve"> HYPERLINK "mailto:finn@cinderella.dk" </w:instrText>
      </w:r>
      <w:r>
        <w:fldChar w:fldCharType="separate"/>
      </w:r>
      <w:r>
        <w:t>@elvior.com</w:t>
      </w:r>
      <w:r>
        <w:fldChar w:fldCharType="end"/>
      </w:r>
      <w:r>
        <w:t>:</w:t>
      </w:r>
      <w:r>
        <w:br/>
        <w:t>Expert in TTCN-3, modelling, model-based testing, testing and test design tooling.</w:t>
      </w:r>
    </w:p>
    <w:p w14:paraId="1D49E5E3" w14:textId="77777777" w:rsidR="00E46104" w:rsidRDefault="00E46104" w:rsidP="00E46104">
      <w:pPr>
        <w:pStyle w:val="B1"/>
        <w:numPr>
          <w:ilvl w:val="0"/>
          <w:numId w:val="29"/>
        </w:numPr>
        <w:tabs>
          <w:tab w:val="clear" w:pos="927"/>
        </w:tabs>
        <w:ind w:left="568"/>
      </w:pPr>
      <w:r>
        <w:t xml:space="preserve">Finn Kristoffersen, Cinderella Aps, </w:t>
      </w:r>
      <w:r w:rsidRPr="00334FAD">
        <w:t>finn@cinderella.dk</w:t>
      </w:r>
      <w:r>
        <w:t xml:space="preserve">: </w:t>
      </w:r>
      <w:r>
        <w:br/>
        <w:t>Expert on TTCN-3, tooling implementation, testing.</w:t>
      </w:r>
    </w:p>
    <w:p w14:paraId="34E23C2B" w14:textId="38142A6D" w:rsidR="00E46104" w:rsidRDefault="00E46104" w:rsidP="0074747D">
      <w:pPr>
        <w:pStyle w:val="B1"/>
        <w:numPr>
          <w:ilvl w:val="0"/>
          <w:numId w:val="29"/>
        </w:numPr>
        <w:tabs>
          <w:tab w:val="clear" w:pos="927"/>
        </w:tabs>
        <w:ind w:left="568"/>
      </w:pPr>
      <w:r>
        <w:t xml:space="preserve">Philip Makedonski, </w:t>
      </w:r>
      <w:proofErr w:type="spellStart"/>
      <w:r>
        <w:t>Institut</w:t>
      </w:r>
      <w:proofErr w:type="spellEnd"/>
      <w:r>
        <w:t xml:space="preserve"> </w:t>
      </w:r>
      <w:proofErr w:type="spellStart"/>
      <w:r>
        <w:t>für</w:t>
      </w:r>
      <w:proofErr w:type="spellEnd"/>
      <w:r>
        <w:t xml:space="preserve"> </w:t>
      </w:r>
      <w:proofErr w:type="spellStart"/>
      <w:r>
        <w:t>Informatik</w:t>
      </w:r>
      <w:proofErr w:type="spellEnd"/>
      <w:r>
        <w:t xml:space="preserve">, University of Göttingen, </w:t>
      </w:r>
      <w:hyperlink r:id="rId8" w:history="1">
        <w:r w:rsidRPr="00271541">
          <w:t>makedonski@informatik.uni-goettingen.de</w:t>
        </w:r>
      </w:hyperlink>
      <w:r>
        <w:t>:</w:t>
      </w:r>
      <w:r>
        <w:br/>
        <w:t>Expert on meta-modelling, tooling, language design</w:t>
      </w:r>
      <w:r w:rsidR="0089166F">
        <w:t>, textual syntaxes</w:t>
      </w:r>
      <w:r>
        <w:t>.</w:t>
      </w:r>
    </w:p>
    <w:p w14:paraId="272BDA14" w14:textId="39AD586C" w:rsidR="0089166F" w:rsidRDefault="0089166F" w:rsidP="008D2930">
      <w:pPr>
        <w:pStyle w:val="B1"/>
        <w:numPr>
          <w:ilvl w:val="0"/>
          <w:numId w:val="29"/>
        </w:numPr>
        <w:tabs>
          <w:tab w:val="clear" w:pos="927"/>
        </w:tabs>
        <w:ind w:left="568"/>
      </w:pPr>
      <w:r>
        <w:t xml:space="preserve">Konrad Schaupp, Adare GmbH, Konrad.schaupp@adare.de: </w:t>
      </w:r>
      <w:r>
        <w:br/>
        <w:t>Expert on black-box testing, protocol definition, tooling implementation.</w:t>
      </w:r>
    </w:p>
    <w:p w14:paraId="6C2200C2" w14:textId="77777777" w:rsidR="00E46104" w:rsidRDefault="00E46104" w:rsidP="0074747D"/>
    <w:p w14:paraId="24BCB61D" w14:textId="361E64D3" w:rsidR="0074747D" w:rsidRPr="000F2D35" w:rsidRDefault="00A37370" w:rsidP="0074747D">
      <w:pPr>
        <w:pStyle w:val="Heading2"/>
        <w:numPr>
          <w:ilvl w:val="1"/>
          <w:numId w:val="26"/>
        </w:numPr>
        <w:rPr>
          <w:lang w:val="en-GB"/>
        </w:rPr>
      </w:pPr>
      <w:r>
        <w:rPr>
          <w:lang w:val="en-GB"/>
        </w:rPr>
        <w:t>TTF</w:t>
      </w:r>
      <w:r w:rsidR="0074747D" w:rsidRPr="00991F9D">
        <w:rPr>
          <w:lang w:val="en-GB"/>
        </w:rPr>
        <w:t xml:space="preserve"> teamwork, distribution of tasks, working methods</w:t>
      </w:r>
    </w:p>
    <w:p w14:paraId="4F362E43" w14:textId="77B0288F" w:rsidR="00D83510" w:rsidRDefault="00D83510" w:rsidP="00D83510">
      <w:pPr>
        <w:pStyle w:val="B1"/>
        <w:numPr>
          <w:ilvl w:val="0"/>
          <w:numId w:val="29"/>
        </w:numPr>
        <w:tabs>
          <w:tab w:val="clear" w:pos="927"/>
        </w:tabs>
        <w:ind w:left="568"/>
      </w:pPr>
      <w:r>
        <w:t xml:space="preserve">Martti </w:t>
      </w:r>
      <w:r w:rsidRPr="00FA2E97">
        <w:t>Käärik</w:t>
      </w:r>
      <w:r>
        <w:t>:</w:t>
      </w:r>
      <w:r>
        <w:br/>
        <w:t>Rapporteur for ES 203-119-1, ES 203-119-6, working on extension and maintenance of the TDL meta-model, the mapping of TDL to TTCN-3</w:t>
      </w:r>
      <w:r w:rsidR="00683ADF">
        <w:t>, the framework for the testing of RESTful API services with TDL</w:t>
      </w:r>
      <w:r>
        <w:t>, the graphical representation of TDL, as well as the maintenance of the graphical editor for TDL.</w:t>
      </w:r>
    </w:p>
    <w:p w14:paraId="6C999395" w14:textId="204457C4" w:rsidR="00D83510" w:rsidRDefault="00D83510" w:rsidP="00D83510">
      <w:pPr>
        <w:pStyle w:val="B1"/>
        <w:numPr>
          <w:ilvl w:val="0"/>
          <w:numId w:val="29"/>
        </w:numPr>
        <w:tabs>
          <w:tab w:val="clear" w:pos="927"/>
        </w:tabs>
        <w:ind w:left="568"/>
      </w:pPr>
      <w:r>
        <w:t xml:space="preserve">Finn Kristoffersen: </w:t>
      </w:r>
      <w:r>
        <w:br/>
        <w:t>Rapporteur for ES 203-119-2, working on extension and maintenance of the TDL-TO extension,</w:t>
      </w:r>
      <w:r w:rsidR="00FF4C78">
        <w:t xml:space="preserve"> the import of ASN.1 data specifications in TDL,</w:t>
      </w:r>
      <w:r>
        <w:t xml:space="preserve"> and the reference implementation and user guidelines.</w:t>
      </w:r>
    </w:p>
    <w:p w14:paraId="5ABFB3C3" w14:textId="234D3501" w:rsidR="00D83510" w:rsidRDefault="00D83510" w:rsidP="00D83510">
      <w:pPr>
        <w:pStyle w:val="B1"/>
        <w:numPr>
          <w:ilvl w:val="0"/>
          <w:numId w:val="29"/>
        </w:numPr>
        <w:tabs>
          <w:tab w:val="clear" w:pos="927"/>
        </w:tabs>
        <w:ind w:left="568"/>
      </w:pPr>
      <w:r>
        <w:t xml:space="preserve">Philip Makedonski: </w:t>
      </w:r>
      <w:r>
        <w:br/>
        <w:t>STF leader, rapporteur for ES 203-119-3</w:t>
      </w:r>
      <w:r w:rsidR="00683ADF">
        <w:t xml:space="preserve">, ES 203-119-4, </w:t>
      </w:r>
      <w:r>
        <w:t>ES 203-119-7</w:t>
      </w:r>
      <w:r w:rsidR="00683ADF">
        <w:t>, ES 203-119-8</w:t>
      </w:r>
      <w:r>
        <w:t xml:space="preserve">, TR 103-119, working on extension and maintenance of the TDL meta-model, the graphical representation of TDL, the TDL-TO and TDL-TC extensions, </w:t>
      </w:r>
      <w:r w:rsidR="00FF4C78">
        <w:t xml:space="preserve">the standardised textual syntax for TDL, the framework for the importing of ASN.1 and </w:t>
      </w:r>
      <w:proofErr w:type="spellStart"/>
      <w:r w:rsidR="00FF4C78">
        <w:t>OpenAPI</w:t>
      </w:r>
      <w:proofErr w:type="spellEnd"/>
      <w:r w:rsidR="00FF4C78">
        <w:t xml:space="preserve"> data specifications in TDL, the framework for the transformation of structured test objectives into test descriptions, </w:t>
      </w:r>
      <w:r>
        <w:t>and the reference implementation and user guidelines, as well as the maintenance of the textual editor for TDL.</w:t>
      </w:r>
    </w:p>
    <w:p w14:paraId="6CCAA930" w14:textId="361F332A" w:rsidR="00FF4C78" w:rsidRDefault="00FF4C78" w:rsidP="00D83510">
      <w:pPr>
        <w:pStyle w:val="B1"/>
        <w:numPr>
          <w:ilvl w:val="0"/>
          <w:numId w:val="29"/>
        </w:numPr>
        <w:tabs>
          <w:tab w:val="clear" w:pos="927"/>
        </w:tabs>
        <w:ind w:left="568"/>
      </w:pPr>
      <w:r>
        <w:t>Konrad Schaupp:</w:t>
      </w:r>
      <w:r>
        <w:br/>
        <w:t xml:space="preserve">Contributing to the import of ASN.1 and </w:t>
      </w:r>
      <w:proofErr w:type="spellStart"/>
      <w:r>
        <w:t>OpenAPI</w:t>
      </w:r>
      <w:proofErr w:type="spellEnd"/>
      <w:r>
        <w:t xml:space="preserve"> data specifications in TDL.</w:t>
      </w:r>
    </w:p>
    <w:p w14:paraId="07602AC4" w14:textId="77777777" w:rsidR="00D83510" w:rsidRDefault="00D83510" w:rsidP="00D83510"/>
    <w:p w14:paraId="0F555C66" w14:textId="0605508F" w:rsidR="00D83510" w:rsidRDefault="00D83510" w:rsidP="00D83510">
      <w:r>
        <w:t xml:space="preserve">The main working method used in the </w:t>
      </w:r>
      <w:r w:rsidR="00FF4C78">
        <w:t>T</w:t>
      </w:r>
      <w:r>
        <w:t xml:space="preserve">TF was group work. Sub-teams were created to prepare initial material for the individual tasks. Preliminary results from the work of the </w:t>
      </w:r>
      <w:r w:rsidR="00FF4C78">
        <w:t>T</w:t>
      </w:r>
      <w:r>
        <w:t xml:space="preserve">TF team members were presented, discussed, and iteratively refined within the whole team. Conference calls were organised on a </w:t>
      </w:r>
      <w:r w:rsidR="00FF4C78">
        <w:t>weekly</w:t>
      </w:r>
      <w:r>
        <w:t xml:space="preserve"> basis to discuss progress and coordinate work on interdependent tasks. </w:t>
      </w:r>
    </w:p>
    <w:p w14:paraId="6C77E918" w14:textId="77777777" w:rsidR="00D83510" w:rsidRDefault="00D83510" w:rsidP="0074747D"/>
    <w:p w14:paraId="7E1CC252" w14:textId="00EFD766" w:rsidR="00D83510" w:rsidRPr="00E23F0C" w:rsidRDefault="0074747D" w:rsidP="00D83510">
      <w:pPr>
        <w:pStyle w:val="Heading2"/>
        <w:numPr>
          <w:ilvl w:val="1"/>
          <w:numId w:val="26"/>
        </w:numPr>
        <w:rPr>
          <w:lang w:val="en-GB"/>
        </w:rPr>
      </w:pPr>
      <w:r w:rsidRPr="00991F9D">
        <w:rPr>
          <w:lang w:val="en-GB"/>
        </w:rPr>
        <w:t xml:space="preserve">Liaison with the reference TB and/or the Steering Group </w:t>
      </w:r>
    </w:p>
    <w:p w14:paraId="14FCFFD7" w14:textId="51730553" w:rsidR="00D83510" w:rsidRDefault="00D83510" w:rsidP="00D83510">
      <w:r>
        <w:t xml:space="preserve">To guide the development of TDL within the </w:t>
      </w:r>
      <w:r w:rsidR="000F2D35">
        <w:t>T</w:t>
      </w:r>
      <w:r>
        <w:t>TF, a permanent Working Group</w:t>
      </w:r>
      <w:r w:rsidR="000F2D35">
        <w:t xml:space="preserve"> (WG)</w:t>
      </w:r>
      <w:r>
        <w:t xml:space="preserve"> </w:t>
      </w:r>
      <w:r w:rsidR="000F2D35">
        <w:t>has been</w:t>
      </w:r>
      <w:r>
        <w:t xml:space="preserve"> set up with members from MTS. The WG reviewed the intermediate results from the </w:t>
      </w:r>
      <w:r w:rsidR="000F2D35">
        <w:t>T</w:t>
      </w:r>
      <w:r>
        <w:t xml:space="preserve">TF and gave recommendations for further development. There were </w:t>
      </w:r>
      <w:r w:rsidR="000F2D35">
        <w:t>four</w:t>
      </w:r>
      <w:r>
        <w:t xml:space="preserve"> joint coordination meetings between the </w:t>
      </w:r>
      <w:r w:rsidR="000F2D35">
        <w:t>T</w:t>
      </w:r>
      <w:r>
        <w:t>TF and the WG</w:t>
      </w:r>
      <w:r w:rsidR="000F2D35">
        <w:t>, as well as other stakeholders</w:t>
      </w:r>
      <w:r>
        <w:t>:</w:t>
      </w:r>
    </w:p>
    <w:p w14:paraId="48EF922D" w14:textId="77777777" w:rsidR="00D83510" w:rsidRDefault="00D83510" w:rsidP="00D83510"/>
    <w:p w14:paraId="29C7B598" w14:textId="4DA56EC9" w:rsidR="00D83510" w:rsidRDefault="00D83510" w:rsidP="00D83510">
      <w:pPr>
        <w:pStyle w:val="B1"/>
        <w:numPr>
          <w:ilvl w:val="0"/>
          <w:numId w:val="29"/>
        </w:numPr>
        <w:tabs>
          <w:tab w:val="clear" w:pos="927"/>
        </w:tabs>
        <w:ind w:left="568"/>
      </w:pPr>
      <w:r>
        <w:t>202</w:t>
      </w:r>
      <w:r w:rsidR="000F2D35">
        <w:t>1</w:t>
      </w:r>
      <w:r>
        <w:t>-0</w:t>
      </w:r>
      <w:r w:rsidR="000F2D35">
        <w:t>3</w:t>
      </w:r>
      <w:r>
        <w:t>-</w:t>
      </w:r>
      <w:r w:rsidR="000F2D35">
        <w:t>10</w:t>
      </w:r>
      <w:r>
        <w:t xml:space="preserve">, </w:t>
      </w:r>
      <w:r w:rsidR="000F2D35">
        <w:t xml:space="preserve">WG </w:t>
      </w:r>
      <w:r w:rsidR="00E23F0C">
        <w:t>m</w:t>
      </w:r>
      <w:r w:rsidR="000F2D35">
        <w:t xml:space="preserve">eeting with stakeholders to discuss </w:t>
      </w:r>
      <w:r w:rsidR="00E23F0C">
        <w:t xml:space="preserve">the </w:t>
      </w:r>
      <w:r w:rsidR="000F2D35">
        <w:t>scope</w:t>
      </w:r>
      <w:r w:rsidR="00E23F0C">
        <w:t>, tasks,</w:t>
      </w:r>
      <w:r w:rsidR="000F2D35">
        <w:t xml:space="preserve"> </w:t>
      </w:r>
      <w:r w:rsidR="00E23F0C">
        <w:t>and timeline</w:t>
      </w:r>
    </w:p>
    <w:p w14:paraId="77FD72EC" w14:textId="24073508" w:rsidR="000F2D35" w:rsidRDefault="000F2D35" w:rsidP="000F2D35">
      <w:pPr>
        <w:pStyle w:val="B1"/>
        <w:numPr>
          <w:ilvl w:val="0"/>
          <w:numId w:val="29"/>
        </w:numPr>
        <w:tabs>
          <w:tab w:val="clear" w:pos="927"/>
        </w:tabs>
        <w:ind w:left="568"/>
      </w:pPr>
      <w:r>
        <w:t xml:space="preserve">2021-05-19, </w:t>
      </w:r>
      <w:r w:rsidR="00E23F0C">
        <w:t>WG meeting with stakeholders to discuss progress, and working solutions</w:t>
      </w:r>
    </w:p>
    <w:p w14:paraId="512ECDEE" w14:textId="2A085F90" w:rsidR="000F2D35" w:rsidRDefault="000F2D35" w:rsidP="000F2D35">
      <w:pPr>
        <w:pStyle w:val="B1"/>
        <w:numPr>
          <w:ilvl w:val="0"/>
          <w:numId w:val="29"/>
        </w:numPr>
        <w:tabs>
          <w:tab w:val="clear" w:pos="927"/>
        </w:tabs>
        <w:ind w:left="568"/>
      </w:pPr>
      <w:r>
        <w:t xml:space="preserve">2021-07-07, </w:t>
      </w:r>
      <w:r w:rsidR="00E23F0C">
        <w:t>WG meeting with stakeholders to discuss progress, and working solutions</w:t>
      </w:r>
    </w:p>
    <w:p w14:paraId="0B9F0997" w14:textId="64F7DD1F" w:rsidR="000F2D35" w:rsidRDefault="000F2D35" w:rsidP="000F2D35">
      <w:pPr>
        <w:pStyle w:val="B1"/>
        <w:numPr>
          <w:ilvl w:val="0"/>
          <w:numId w:val="29"/>
        </w:numPr>
        <w:tabs>
          <w:tab w:val="clear" w:pos="927"/>
        </w:tabs>
        <w:ind w:left="568"/>
      </w:pPr>
      <w:r>
        <w:t xml:space="preserve">2021-07-14, </w:t>
      </w:r>
      <w:r w:rsidR="00E23F0C">
        <w:t>WG meeting with stakeholders to discuss progress and future activities</w:t>
      </w:r>
    </w:p>
    <w:p w14:paraId="357ACC09" w14:textId="42F23E1A" w:rsidR="00E23F0C" w:rsidRDefault="00E23F0C" w:rsidP="00E23F0C">
      <w:pPr>
        <w:pStyle w:val="B1"/>
        <w:numPr>
          <w:ilvl w:val="0"/>
          <w:numId w:val="0"/>
        </w:numPr>
        <w:ind w:left="568"/>
      </w:pPr>
    </w:p>
    <w:p w14:paraId="62453433" w14:textId="5DF51FC5" w:rsidR="00E23F0C" w:rsidRDefault="00E23F0C" w:rsidP="00E23F0C">
      <w:pPr>
        <w:pStyle w:val="B1"/>
        <w:numPr>
          <w:ilvl w:val="0"/>
          <w:numId w:val="0"/>
        </w:numPr>
      </w:pPr>
      <w:r>
        <w:t>Additionally, members of the TTF attended the MTS plenary meetings to present the progress of the work and discuss open questions.</w:t>
      </w:r>
    </w:p>
    <w:p w14:paraId="0A1F891F" w14:textId="77777777" w:rsidR="00E23F0C" w:rsidRDefault="00E23F0C" w:rsidP="00E23F0C">
      <w:pPr>
        <w:pStyle w:val="B1"/>
        <w:numPr>
          <w:ilvl w:val="0"/>
          <w:numId w:val="0"/>
        </w:numPr>
      </w:pPr>
    </w:p>
    <w:p w14:paraId="122EE63D" w14:textId="2788A510" w:rsidR="0074747D" w:rsidRPr="00F914DA" w:rsidRDefault="0074747D" w:rsidP="0074747D">
      <w:pPr>
        <w:pStyle w:val="Heading2"/>
        <w:numPr>
          <w:ilvl w:val="1"/>
          <w:numId w:val="26"/>
        </w:numPr>
        <w:rPr>
          <w:lang w:val="en-GB"/>
        </w:rPr>
      </w:pPr>
      <w:r w:rsidRPr="00991F9D">
        <w:rPr>
          <w:lang w:val="en-GB"/>
        </w:rPr>
        <w:t xml:space="preserve">Meetings attended on behalf of the </w:t>
      </w:r>
      <w:r w:rsidR="00A37370">
        <w:rPr>
          <w:lang w:val="en-GB"/>
        </w:rPr>
        <w:t>TTF</w:t>
      </w:r>
      <w:r w:rsidRPr="00991F9D">
        <w:rPr>
          <w:lang w:val="en-GB"/>
        </w:rPr>
        <w:t xml:space="preserve"> with the reference TB and other ETSI TBs</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1"/>
        <w:gridCol w:w="1063"/>
        <w:gridCol w:w="16"/>
        <w:gridCol w:w="1084"/>
        <w:gridCol w:w="2583"/>
        <w:gridCol w:w="2514"/>
        <w:gridCol w:w="1395"/>
      </w:tblGrid>
      <w:tr w:rsidR="00174394" w:rsidRPr="00EA3A63" w14:paraId="659A92FB" w14:textId="77777777" w:rsidTr="00174394">
        <w:tc>
          <w:tcPr>
            <w:tcW w:w="951" w:type="dxa"/>
            <w:shd w:val="clear" w:color="auto" w:fill="DBE5F1"/>
          </w:tcPr>
          <w:p w14:paraId="1238C182" w14:textId="77777777" w:rsidR="00174394" w:rsidRPr="00BB0404" w:rsidRDefault="00174394" w:rsidP="00F75DBF">
            <w:pPr>
              <w:rPr>
                <w:b/>
              </w:rPr>
            </w:pPr>
            <w:r w:rsidRPr="00BB0404">
              <w:rPr>
                <w:b/>
              </w:rPr>
              <w:t>Date</w:t>
            </w:r>
          </w:p>
        </w:tc>
        <w:tc>
          <w:tcPr>
            <w:tcW w:w="1063" w:type="dxa"/>
            <w:shd w:val="clear" w:color="auto" w:fill="DBE5F1"/>
          </w:tcPr>
          <w:p w14:paraId="26644E8D" w14:textId="77777777" w:rsidR="00174394" w:rsidRPr="00BB0404" w:rsidRDefault="00174394" w:rsidP="00F75DBF">
            <w:pPr>
              <w:rPr>
                <w:b/>
              </w:rPr>
            </w:pPr>
            <w:r w:rsidRPr="00BB0404">
              <w:rPr>
                <w:b/>
              </w:rPr>
              <w:t>Place</w:t>
            </w:r>
          </w:p>
        </w:tc>
        <w:tc>
          <w:tcPr>
            <w:tcW w:w="1100" w:type="dxa"/>
            <w:gridSpan w:val="2"/>
            <w:shd w:val="clear" w:color="auto" w:fill="DBE5F1"/>
          </w:tcPr>
          <w:p w14:paraId="71264525" w14:textId="77777777" w:rsidR="00174394" w:rsidRPr="00BB0404" w:rsidRDefault="00174394" w:rsidP="00F75DBF">
            <w:pPr>
              <w:rPr>
                <w:b/>
              </w:rPr>
            </w:pPr>
            <w:r w:rsidRPr="00BB0404">
              <w:rPr>
                <w:b/>
              </w:rPr>
              <w:t>TB/</w:t>
            </w:r>
            <w:proofErr w:type="spellStart"/>
            <w:r w:rsidRPr="00BB0404">
              <w:rPr>
                <w:b/>
              </w:rPr>
              <w:t>Orga</w:t>
            </w:r>
            <w:proofErr w:type="spellEnd"/>
          </w:p>
        </w:tc>
        <w:tc>
          <w:tcPr>
            <w:tcW w:w="2583" w:type="dxa"/>
            <w:shd w:val="clear" w:color="auto" w:fill="DBE5F1"/>
          </w:tcPr>
          <w:p w14:paraId="6437990C" w14:textId="77777777" w:rsidR="00174394" w:rsidRPr="00BB0404" w:rsidRDefault="00174394" w:rsidP="00F75DBF">
            <w:pPr>
              <w:rPr>
                <w:b/>
              </w:rPr>
            </w:pPr>
            <w:r w:rsidRPr="00BB0404">
              <w:rPr>
                <w:b/>
              </w:rPr>
              <w:t>Event description</w:t>
            </w:r>
          </w:p>
        </w:tc>
        <w:tc>
          <w:tcPr>
            <w:tcW w:w="2514" w:type="dxa"/>
            <w:shd w:val="clear" w:color="auto" w:fill="DBE5F1"/>
          </w:tcPr>
          <w:p w14:paraId="43F73DE5" w14:textId="77777777" w:rsidR="00174394" w:rsidRPr="00BB0404" w:rsidRDefault="00174394" w:rsidP="00F75DBF">
            <w:pPr>
              <w:rPr>
                <w:b/>
              </w:rPr>
            </w:pPr>
            <w:r w:rsidRPr="00BB0404">
              <w:rPr>
                <w:b/>
              </w:rPr>
              <w:t>Reason to attend</w:t>
            </w:r>
          </w:p>
        </w:tc>
        <w:tc>
          <w:tcPr>
            <w:tcW w:w="1395" w:type="dxa"/>
            <w:shd w:val="clear" w:color="auto" w:fill="DBE5F1"/>
          </w:tcPr>
          <w:p w14:paraId="7F0E608A" w14:textId="77777777" w:rsidR="00174394" w:rsidRPr="00BB0404" w:rsidRDefault="00174394" w:rsidP="00F75DBF">
            <w:pPr>
              <w:rPr>
                <w:b/>
              </w:rPr>
            </w:pPr>
            <w:r w:rsidRPr="00BB0404">
              <w:rPr>
                <w:b/>
              </w:rPr>
              <w:t>Expert(s)</w:t>
            </w:r>
          </w:p>
        </w:tc>
      </w:tr>
      <w:tr w:rsidR="00174394" w:rsidRPr="00EA3A63" w14:paraId="3BB1C63D" w14:textId="77777777" w:rsidTr="00174394">
        <w:tc>
          <w:tcPr>
            <w:tcW w:w="951" w:type="dxa"/>
          </w:tcPr>
          <w:p w14:paraId="760582F8" w14:textId="77777777" w:rsidR="00174394" w:rsidRPr="00EA3A63" w:rsidRDefault="00174394" w:rsidP="00F75DBF">
            <w:pPr>
              <w:jc w:val="left"/>
            </w:pPr>
            <w:r>
              <w:t>10-Mar-2021</w:t>
            </w:r>
          </w:p>
        </w:tc>
        <w:tc>
          <w:tcPr>
            <w:tcW w:w="1063" w:type="dxa"/>
          </w:tcPr>
          <w:p w14:paraId="4C7E517D" w14:textId="77777777" w:rsidR="00174394" w:rsidRPr="00EA3A63" w:rsidRDefault="00174394" w:rsidP="00F75DBF">
            <w:pPr>
              <w:jc w:val="left"/>
            </w:pPr>
            <w:r>
              <w:t>Online</w:t>
            </w:r>
          </w:p>
        </w:tc>
        <w:tc>
          <w:tcPr>
            <w:tcW w:w="1100" w:type="dxa"/>
            <w:gridSpan w:val="2"/>
          </w:tcPr>
          <w:p w14:paraId="250909BE" w14:textId="77777777" w:rsidR="00174394" w:rsidRDefault="00174394" w:rsidP="00F75DBF">
            <w:pPr>
              <w:jc w:val="left"/>
            </w:pPr>
            <w:r>
              <w:t>MTS,</w:t>
            </w:r>
          </w:p>
          <w:p w14:paraId="66C795FD" w14:textId="77777777" w:rsidR="00174394" w:rsidRPr="00EA3A63" w:rsidRDefault="00174394" w:rsidP="00F75DBF">
            <w:pPr>
              <w:jc w:val="left"/>
            </w:pPr>
            <w:r>
              <w:t>MTS-TDL</w:t>
            </w:r>
          </w:p>
        </w:tc>
        <w:tc>
          <w:tcPr>
            <w:tcW w:w="2583" w:type="dxa"/>
          </w:tcPr>
          <w:p w14:paraId="11D1EE31" w14:textId="77777777" w:rsidR="00174394" w:rsidRPr="00EA3A63" w:rsidRDefault="00174394" w:rsidP="00F75DBF">
            <w:pPr>
              <w:jc w:val="left"/>
            </w:pPr>
            <w:r>
              <w:t>TDL TTF Open Meeting</w:t>
            </w:r>
          </w:p>
        </w:tc>
        <w:tc>
          <w:tcPr>
            <w:tcW w:w="2514" w:type="dxa"/>
          </w:tcPr>
          <w:p w14:paraId="3DAB9B21" w14:textId="77777777" w:rsidR="00174394" w:rsidRPr="00EA3A63" w:rsidRDefault="00174394" w:rsidP="00F75DBF">
            <w:pPr>
              <w:jc w:val="left"/>
            </w:pPr>
            <w:r>
              <w:rPr>
                <w:lang w:val="en-US"/>
              </w:rPr>
              <w:t>D</w:t>
            </w:r>
            <w:r w:rsidRPr="00276A18">
              <w:rPr>
                <w:lang w:val="en-US"/>
              </w:rPr>
              <w:t>iscuss directions and wishes with different stakeholders</w:t>
            </w:r>
          </w:p>
        </w:tc>
        <w:tc>
          <w:tcPr>
            <w:tcW w:w="1395" w:type="dxa"/>
          </w:tcPr>
          <w:p w14:paraId="7B6B05D8" w14:textId="77777777" w:rsidR="00174394" w:rsidRPr="00EE7A65" w:rsidRDefault="00174394" w:rsidP="00F75DBF">
            <w:pPr>
              <w:jc w:val="left"/>
              <w:rPr>
                <w:lang w:val="de-DE"/>
              </w:rPr>
            </w:pPr>
            <w:r w:rsidRPr="00EE7A65">
              <w:rPr>
                <w:lang w:val="de-DE"/>
              </w:rPr>
              <w:t>Philip Makedonski,</w:t>
            </w:r>
          </w:p>
          <w:p w14:paraId="53CC2CE6" w14:textId="77777777" w:rsidR="00174394" w:rsidRPr="00AE350E" w:rsidRDefault="00174394" w:rsidP="00F75DBF">
            <w:pPr>
              <w:jc w:val="left"/>
              <w:rPr>
                <w:lang w:val="de-DE"/>
              </w:rPr>
            </w:pPr>
            <w:r w:rsidRPr="00AE350E">
              <w:rPr>
                <w:lang w:val="de-DE"/>
              </w:rPr>
              <w:t>Martti Käärik,</w:t>
            </w:r>
          </w:p>
          <w:p w14:paraId="5AE35017" w14:textId="77777777" w:rsidR="00174394" w:rsidRDefault="00174394" w:rsidP="00F75DBF">
            <w:pPr>
              <w:jc w:val="left"/>
              <w:rPr>
                <w:lang w:val="de-DE"/>
              </w:rPr>
            </w:pPr>
            <w:r w:rsidRPr="00AE350E">
              <w:rPr>
                <w:lang w:val="de-DE"/>
              </w:rPr>
              <w:t>Finn Kristoffersen</w:t>
            </w:r>
            <w:r>
              <w:rPr>
                <w:lang w:val="de-DE"/>
              </w:rPr>
              <w:t>,</w:t>
            </w:r>
          </w:p>
          <w:p w14:paraId="5D8468B5" w14:textId="77777777" w:rsidR="00174394" w:rsidRPr="00EA3A63" w:rsidRDefault="00174394" w:rsidP="00F75DBF">
            <w:pPr>
              <w:jc w:val="left"/>
            </w:pPr>
            <w:r>
              <w:rPr>
                <w:lang w:val="de-DE"/>
              </w:rPr>
              <w:t>Konrad Schaupp</w:t>
            </w:r>
            <w:r>
              <w:t xml:space="preserve"> </w:t>
            </w:r>
          </w:p>
        </w:tc>
      </w:tr>
      <w:tr w:rsidR="00174394" w:rsidRPr="00AE350E" w14:paraId="088E3C37" w14:textId="77777777" w:rsidTr="00174394">
        <w:tc>
          <w:tcPr>
            <w:tcW w:w="951" w:type="dxa"/>
          </w:tcPr>
          <w:p w14:paraId="2E0EEDE0" w14:textId="77777777" w:rsidR="00174394" w:rsidRDefault="00174394" w:rsidP="00F75DBF">
            <w:pPr>
              <w:jc w:val="left"/>
            </w:pPr>
            <w:r>
              <w:t>10-11-May-2021</w:t>
            </w:r>
          </w:p>
        </w:tc>
        <w:tc>
          <w:tcPr>
            <w:tcW w:w="1079" w:type="dxa"/>
            <w:gridSpan w:val="2"/>
          </w:tcPr>
          <w:p w14:paraId="0DC86A71" w14:textId="77777777" w:rsidR="00174394" w:rsidRDefault="00174394" w:rsidP="00F75DBF">
            <w:pPr>
              <w:jc w:val="left"/>
            </w:pPr>
            <w:r>
              <w:t>Online</w:t>
            </w:r>
          </w:p>
        </w:tc>
        <w:tc>
          <w:tcPr>
            <w:tcW w:w="1084" w:type="dxa"/>
          </w:tcPr>
          <w:p w14:paraId="5CA83024" w14:textId="77777777" w:rsidR="00174394" w:rsidRDefault="00174394" w:rsidP="00F75DBF">
            <w:pPr>
              <w:jc w:val="left"/>
            </w:pPr>
            <w:r>
              <w:t>MTS</w:t>
            </w:r>
          </w:p>
        </w:tc>
        <w:tc>
          <w:tcPr>
            <w:tcW w:w="2583" w:type="dxa"/>
          </w:tcPr>
          <w:p w14:paraId="3B4BACAB" w14:textId="77777777" w:rsidR="00174394" w:rsidRDefault="00174394" w:rsidP="00F75DBF">
            <w:pPr>
              <w:jc w:val="left"/>
            </w:pPr>
            <w:r>
              <w:t>MTS#83, MTS-TDL#5</w:t>
            </w:r>
          </w:p>
        </w:tc>
        <w:tc>
          <w:tcPr>
            <w:tcW w:w="2514" w:type="dxa"/>
          </w:tcPr>
          <w:p w14:paraId="612C02EC" w14:textId="552A606A" w:rsidR="00174394" w:rsidRDefault="00174394" w:rsidP="00F75DBF">
            <w:pPr>
              <w:jc w:val="left"/>
            </w:pPr>
            <w:r>
              <w:t>Present and discuss achievements of the TTF up to that point</w:t>
            </w:r>
          </w:p>
        </w:tc>
        <w:tc>
          <w:tcPr>
            <w:tcW w:w="1395" w:type="dxa"/>
          </w:tcPr>
          <w:p w14:paraId="7078F9AA" w14:textId="77777777" w:rsidR="00174394" w:rsidRPr="00AE350E" w:rsidRDefault="00174394" w:rsidP="00F75DBF">
            <w:pPr>
              <w:jc w:val="left"/>
              <w:rPr>
                <w:lang w:val="de-DE"/>
              </w:rPr>
            </w:pPr>
            <w:r w:rsidRPr="00AE350E">
              <w:rPr>
                <w:lang w:val="de-DE"/>
              </w:rPr>
              <w:t>Philip Makedonski,</w:t>
            </w:r>
          </w:p>
          <w:p w14:paraId="6C0ED81B" w14:textId="77777777" w:rsidR="00174394" w:rsidRPr="00AE350E" w:rsidRDefault="00174394" w:rsidP="00F75DBF">
            <w:pPr>
              <w:jc w:val="left"/>
              <w:rPr>
                <w:lang w:val="de-DE"/>
              </w:rPr>
            </w:pPr>
            <w:r w:rsidRPr="00AE350E">
              <w:rPr>
                <w:lang w:val="de-DE"/>
              </w:rPr>
              <w:t>Martti Käärik,</w:t>
            </w:r>
          </w:p>
          <w:p w14:paraId="10856CA3" w14:textId="77777777" w:rsidR="00174394" w:rsidRDefault="00174394" w:rsidP="00F75DBF">
            <w:pPr>
              <w:jc w:val="left"/>
              <w:rPr>
                <w:lang w:val="de-DE"/>
              </w:rPr>
            </w:pPr>
            <w:r w:rsidRPr="00AE350E">
              <w:rPr>
                <w:lang w:val="de-DE"/>
              </w:rPr>
              <w:t>Finn Kristoffersen</w:t>
            </w:r>
            <w:r>
              <w:rPr>
                <w:lang w:val="de-DE"/>
              </w:rPr>
              <w:t>,</w:t>
            </w:r>
          </w:p>
          <w:p w14:paraId="69A5612F" w14:textId="77777777" w:rsidR="00174394" w:rsidRPr="00AE350E" w:rsidRDefault="00174394" w:rsidP="00F75DBF">
            <w:pPr>
              <w:jc w:val="left"/>
              <w:rPr>
                <w:lang w:val="de-DE"/>
              </w:rPr>
            </w:pPr>
            <w:r>
              <w:rPr>
                <w:lang w:val="de-DE"/>
              </w:rPr>
              <w:t>Konrad Schaupp</w:t>
            </w:r>
          </w:p>
        </w:tc>
      </w:tr>
      <w:tr w:rsidR="00174394" w:rsidRPr="00EA3A63" w14:paraId="011336FF" w14:textId="77777777" w:rsidTr="00174394">
        <w:tc>
          <w:tcPr>
            <w:tcW w:w="951" w:type="dxa"/>
          </w:tcPr>
          <w:p w14:paraId="53A8D249" w14:textId="77777777" w:rsidR="00174394" w:rsidRPr="00EA3A63" w:rsidRDefault="00174394" w:rsidP="00F75DBF">
            <w:pPr>
              <w:jc w:val="left"/>
            </w:pPr>
            <w:r>
              <w:t>19-May-2021</w:t>
            </w:r>
          </w:p>
        </w:tc>
        <w:tc>
          <w:tcPr>
            <w:tcW w:w="1063" w:type="dxa"/>
          </w:tcPr>
          <w:p w14:paraId="0E981F3A" w14:textId="77777777" w:rsidR="00174394" w:rsidRPr="00EA3A63" w:rsidRDefault="00174394" w:rsidP="00F75DBF">
            <w:pPr>
              <w:jc w:val="left"/>
            </w:pPr>
            <w:r>
              <w:t>Online</w:t>
            </w:r>
          </w:p>
        </w:tc>
        <w:tc>
          <w:tcPr>
            <w:tcW w:w="1100" w:type="dxa"/>
            <w:gridSpan w:val="2"/>
          </w:tcPr>
          <w:p w14:paraId="7CF2AC57" w14:textId="77777777" w:rsidR="00174394" w:rsidRDefault="00174394" w:rsidP="00F75DBF">
            <w:pPr>
              <w:jc w:val="left"/>
            </w:pPr>
            <w:r>
              <w:t>MTS,</w:t>
            </w:r>
          </w:p>
          <w:p w14:paraId="04CA6F42" w14:textId="77777777" w:rsidR="00174394" w:rsidRPr="00EA3A63" w:rsidRDefault="00174394" w:rsidP="00F75DBF">
            <w:pPr>
              <w:jc w:val="left"/>
            </w:pPr>
            <w:r>
              <w:t>MTS-TDL</w:t>
            </w:r>
          </w:p>
        </w:tc>
        <w:tc>
          <w:tcPr>
            <w:tcW w:w="2583" w:type="dxa"/>
          </w:tcPr>
          <w:p w14:paraId="651AEEF2" w14:textId="77777777" w:rsidR="00174394" w:rsidRPr="00EA3A63" w:rsidRDefault="00174394" w:rsidP="00F75DBF">
            <w:pPr>
              <w:jc w:val="left"/>
            </w:pPr>
            <w:r>
              <w:t>TDL TTF Open Meeting</w:t>
            </w:r>
          </w:p>
        </w:tc>
        <w:tc>
          <w:tcPr>
            <w:tcW w:w="2514" w:type="dxa"/>
          </w:tcPr>
          <w:p w14:paraId="554DAE0D" w14:textId="77777777" w:rsidR="00174394" w:rsidRPr="00EA3A63" w:rsidRDefault="00174394" w:rsidP="00F75DBF">
            <w:pPr>
              <w:jc w:val="left"/>
            </w:pPr>
            <w:r>
              <w:rPr>
                <w:lang w:val="en-US"/>
              </w:rPr>
              <w:t>D</w:t>
            </w:r>
            <w:r w:rsidRPr="00276A18">
              <w:rPr>
                <w:lang w:val="en-US"/>
              </w:rPr>
              <w:t xml:space="preserve">iscuss </w:t>
            </w:r>
            <w:r>
              <w:rPr>
                <w:lang w:val="en-US"/>
              </w:rPr>
              <w:t>progress</w:t>
            </w:r>
            <w:r w:rsidRPr="00276A18">
              <w:rPr>
                <w:lang w:val="en-US"/>
              </w:rPr>
              <w:t xml:space="preserve"> and wishes with different stakeholders</w:t>
            </w:r>
          </w:p>
        </w:tc>
        <w:tc>
          <w:tcPr>
            <w:tcW w:w="1395" w:type="dxa"/>
          </w:tcPr>
          <w:p w14:paraId="201B1765" w14:textId="77777777" w:rsidR="00174394" w:rsidRPr="00EE7A65" w:rsidRDefault="00174394" w:rsidP="00F75DBF">
            <w:pPr>
              <w:jc w:val="left"/>
              <w:rPr>
                <w:lang w:val="de-DE"/>
              </w:rPr>
            </w:pPr>
            <w:r w:rsidRPr="00EE7A65">
              <w:rPr>
                <w:lang w:val="de-DE"/>
              </w:rPr>
              <w:t>Philip Makedonski,</w:t>
            </w:r>
          </w:p>
          <w:p w14:paraId="4A5D3C08" w14:textId="77777777" w:rsidR="00174394" w:rsidRPr="00AE350E" w:rsidRDefault="00174394" w:rsidP="00F75DBF">
            <w:pPr>
              <w:jc w:val="left"/>
              <w:rPr>
                <w:lang w:val="de-DE"/>
              </w:rPr>
            </w:pPr>
            <w:r w:rsidRPr="00AE350E">
              <w:rPr>
                <w:lang w:val="de-DE"/>
              </w:rPr>
              <w:t>Martti Käärik,</w:t>
            </w:r>
          </w:p>
          <w:p w14:paraId="75D4DD8A" w14:textId="77777777" w:rsidR="00174394" w:rsidRDefault="00174394" w:rsidP="00F75DBF">
            <w:pPr>
              <w:jc w:val="left"/>
              <w:rPr>
                <w:lang w:val="de-DE"/>
              </w:rPr>
            </w:pPr>
            <w:r w:rsidRPr="00AE350E">
              <w:rPr>
                <w:lang w:val="de-DE"/>
              </w:rPr>
              <w:t>Finn Kristoffersen</w:t>
            </w:r>
            <w:r>
              <w:rPr>
                <w:lang w:val="de-DE"/>
              </w:rPr>
              <w:t>,</w:t>
            </w:r>
          </w:p>
          <w:p w14:paraId="0243E0C9" w14:textId="77777777" w:rsidR="00174394" w:rsidRPr="00EA3A63" w:rsidRDefault="00174394" w:rsidP="00F75DBF">
            <w:pPr>
              <w:jc w:val="left"/>
            </w:pPr>
            <w:r>
              <w:rPr>
                <w:lang w:val="de-DE"/>
              </w:rPr>
              <w:t>Konrad Schaupp</w:t>
            </w:r>
            <w:r>
              <w:t xml:space="preserve"> </w:t>
            </w:r>
          </w:p>
        </w:tc>
      </w:tr>
      <w:tr w:rsidR="00174394" w:rsidRPr="00AE350E" w14:paraId="0207C237" w14:textId="77777777" w:rsidTr="00174394">
        <w:tc>
          <w:tcPr>
            <w:tcW w:w="951" w:type="dxa"/>
          </w:tcPr>
          <w:p w14:paraId="59317C0D" w14:textId="77777777" w:rsidR="00174394" w:rsidRDefault="00174394" w:rsidP="00F75DBF">
            <w:pPr>
              <w:jc w:val="left"/>
            </w:pPr>
            <w:r>
              <w:t>20-May-2021</w:t>
            </w:r>
          </w:p>
        </w:tc>
        <w:tc>
          <w:tcPr>
            <w:tcW w:w="1079" w:type="dxa"/>
            <w:gridSpan w:val="2"/>
          </w:tcPr>
          <w:p w14:paraId="5A70DE06" w14:textId="77777777" w:rsidR="00174394" w:rsidRDefault="00174394" w:rsidP="00F75DBF">
            <w:pPr>
              <w:jc w:val="left"/>
            </w:pPr>
            <w:r>
              <w:t>Online</w:t>
            </w:r>
          </w:p>
        </w:tc>
        <w:tc>
          <w:tcPr>
            <w:tcW w:w="1084" w:type="dxa"/>
          </w:tcPr>
          <w:p w14:paraId="37027B13" w14:textId="77777777" w:rsidR="00174394" w:rsidRDefault="00174394" w:rsidP="00F75DBF">
            <w:pPr>
              <w:jc w:val="left"/>
            </w:pPr>
            <w:r>
              <w:t>ETSI Board SOOS</w:t>
            </w:r>
          </w:p>
        </w:tc>
        <w:tc>
          <w:tcPr>
            <w:tcW w:w="2583" w:type="dxa"/>
          </w:tcPr>
          <w:p w14:paraId="75385B25" w14:textId="77777777" w:rsidR="00174394" w:rsidRDefault="00174394" w:rsidP="00F75DBF">
            <w:pPr>
              <w:jc w:val="left"/>
            </w:pPr>
            <w:r>
              <w:t>BOARDSOOS#004</w:t>
            </w:r>
          </w:p>
        </w:tc>
        <w:tc>
          <w:tcPr>
            <w:tcW w:w="2514" w:type="dxa"/>
          </w:tcPr>
          <w:p w14:paraId="0E0D9314" w14:textId="42691A7F" w:rsidR="00174394" w:rsidRDefault="00174394" w:rsidP="00F75DBF">
            <w:pPr>
              <w:jc w:val="left"/>
            </w:pPr>
            <w:r>
              <w:t>Present and discuss the TOP project in the context of other OSS activities at and around ETSI</w:t>
            </w:r>
          </w:p>
        </w:tc>
        <w:tc>
          <w:tcPr>
            <w:tcW w:w="1395" w:type="dxa"/>
          </w:tcPr>
          <w:p w14:paraId="39D02AD3" w14:textId="77777777" w:rsidR="00174394" w:rsidRPr="00AE350E" w:rsidRDefault="00174394" w:rsidP="00F75DBF">
            <w:pPr>
              <w:jc w:val="left"/>
              <w:rPr>
                <w:lang w:val="de-DE"/>
              </w:rPr>
            </w:pPr>
            <w:r w:rsidRPr="00AE350E">
              <w:rPr>
                <w:lang w:val="de-DE"/>
              </w:rPr>
              <w:t>Philip Makedonski</w:t>
            </w:r>
          </w:p>
        </w:tc>
      </w:tr>
      <w:tr w:rsidR="00174394" w:rsidRPr="00EA3A63" w14:paraId="425AD999" w14:textId="77777777" w:rsidTr="00174394">
        <w:tc>
          <w:tcPr>
            <w:tcW w:w="951" w:type="dxa"/>
          </w:tcPr>
          <w:p w14:paraId="7EB2581F" w14:textId="77777777" w:rsidR="00174394" w:rsidRPr="00EA3A63" w:rsidRDefault="00174394" w:rsidP="00F75DBF">
            <w:pPr>
              <w:jc w:val="left"/>
            </w:pPr>
            <w:r>
              <w:t>07-Jul-2021</w:t>
            </w:r>
          </w:p>
        </w:tc>
        <w:tc>
          <w:tcPr>
            <w:tcW w:w="1063" w:type="dxa"/>
          </w:tcPr>
          <w:p w14:paraId="1AEB9A8C" w14:textId="77777777" w:rsidR="00174394" w:rsidRPr="00EA3A63" w:rsidRDefault="00174394" w:rsidP="00F75DBF">
            <w:pPr>
              <w:jc w:val="left"/>
            </w:pPr>
            <w:r>
              <w:t>Online</w:t>
            </w:r>
          </w:p>
        </w:tc>
        <w:tc>
          <w:tcPr>
            <w:tcW w:w="1100" w:type="dxa"/>
            <w:gridSpan w:val="2"/>
          </w:tcPr>
          <w:p w14:paraId="5B94AC06" w14:textId="77777777" w:rsidR="00174394" w:rsidRDefault="00174394" w:rsidP="00F75DBF">
            <w:pPr>
              <w:jc w:val="left"/>
            </w:pPr>
            <w:r>
              <w:t>MTS,</w:t>
            </w:r>
          </w:p>
          <w:p w14:paraId="719840BD" w14:textId="77777777" w:rsidR="00174394" w:rsidRPr="00EA3A63" w:rsidRDefault="00174394" w:rsidP="00F75DBF">
            <w:pPr>
              <w:jc w:val="left"/>
            </w:pPr>
            <w:r>
              <w:t>MTS-TDL</w:t>
            </w:r>
          </w:p>
        </w:tc>
        <w:tc>
          <w:tcPr>
            <w:tcW w:w="2583" w:type="dxa"/>
          </w:tcPr>
          <w:p w14:paraId="78F87556" w14:textId="77777777" w:rsidR="00174394" w:rsidRPr="00EA3A63" w:rsidRDefault="00174394" w:rsidP="00F75DBF">
            <w:pPr>
              <w:jc w:val="left"/>
            </w:pPr>
            <w:r>
              <w:t>TDL TTF Open Meeting</w:t>
            </w:r>
          </w:p>
        </w:tc>
        <w:tc>
          <w:tcPr>
            <w:tcW w:w="2514" w:type="dxa"/>
          </w:tcPr>
          <w:p w14:paraId="6EBA6CFC" w14:textId="7EBFC7AA" w:rsidR="00174394" w:rsidRPr="00EA3A63" w:rsidRDefault="00174394" w:rsidP="00F75DBF">
            <w:pPr>
              <w:jc w:val="left"/>
            </w:pPr>
            <w:r>
              <w:rPr>
                <w:lang w:val="en-US"/>
              </w:rPr>
              <w:t>D</w:t>
            </w:r>
            <w:r w:rsidRPr="00276A18">
              <w:rPr>
                <w:lang w:val="en-US"/>
              </w:rPr>
              <w:t xml:space="preserve">iscuss </w:t>
            </w:r>
            <w:r>
              <w:rPr>
                <w:lang w:val="en-US"/>
              </w:rPr>
              <w:t xml:space="preserve">progress, potential </w:t>
            </w:r>
            <w:r w:rsidRPr="00276A18">
              <w:rPr>
                <w:lang w:val="en-US"/>
              </w:rPr>
              <w:t xml:space="preserve">directions </w:t>
            </w:r>
            <w:r>
              <w:rPr>
                <w:lang w:val="en-US"/>
              </w:rPr>
              <w:t>for future TTF activities</w:t>
            </w:r>
          </w:p>
        </w:tc>
        <w:tc>
          <w:tcPr>
            <w:tcW w:w="1395" w:type="dxa"/>
          </w:tcPr>
          <w:p w14:paraId="00F3EC6C" w14:textId="77777777" w:rsidR="00174394" w:rsidRPr="00EE7A65" w:rsidRDefault="00174394" w:rsidP="00F75DBF">
            <w:pPr>
              <w:jc w:val="left"/>
              <w:rPr>
                <w:lang w:val="de-DE"/>
              </w:rPr>
            </w:pPr>
            <w:r w:rsidRPr="00EE7A65">
              <w:rPr>
                <w:lang w:val="de-DE"/>
              </w:rPr>
              <w:t>Philip Makedonski,</w:t>
            </w:r>
          </w:p>
          <w:p w14:paraId="28C19BDD" w14:textId="77777777" w:rsidR="00174394" w:rsidRPr="00AE350E" w:rsidRDefault="00174394" w:rsidP="00F75DBF">
            <w:pPr>
              <w:jc w:val="left"/>
              <w:rPr>
                <w:lang w:val="de-DE"/>
              </w:rPr>
            </w:pPr>
            <w:r w:rsidRPr="00AE350E">
              <w:rPr>
                <w:lang w:val="de-DE"/>
              </w:rPr>
              <w:t>Martti Käärik,</w:t>
            </w:r>
          </w:p>
          <w:p w14:paraId="268542B5" w14:textId="77777777" w:rsidR="00174394" w:rsidRDefault="00174394" w:rsidP="00F75DBF">
            <w:pPr>
              <w:jc w:val="left"/>
              <w:rPr>
                <w:lang w:val="de-DE"/>
              </w:rPr>
            </w:pPr>
            <w:r w:rsidRPr="00AE350E">
              <w:rPr>
                <w:lang w:val="de-DE"/>
              </w:rPr>
              <w:t>Finn Kristoffersen</w:t>
            </w:r>
            <w:r>
              <w:rPr>
                <w:lang w:val="de-DE"/>
              </w:rPr>
              <w:t>,</w:t>
            </w:r>
          </w:p>
          <w:p w14:paraId="615CDB6D" w14:textId="77777777" w:rsidR="00174394" w:rsidRPr="00EA3A63" w:rsidRDefault="00174394" w:rsidP="00F75DBF">
            <w:pPr>
              <w:jc w:val="left"/>
            </w:pPr>
            <w:r>
              <w:rPr>
                <w:lang w:val="de-DE"/>
              </w:rPr>
              <w:t>Konrad Schaupp</w:t>
            </w:r>
            <w:r>
              <w:t xml:space="preserve"> </w:t>
            </w:r>
          </w:p>
        </w:tc>
      </w:tr>
      <w:tr w:rsidR="00174394" w:rsidRPr="00EA3A63" w14:paraId="205345AF" w14:textId="77777777" w:rsidTr="00174394">
        <w:tc>
          <w:tcPr>
            <w:tcW w:w="951" w:type="dxa"/>
          </w:tcPr>
          <w:p w14:paraId="325AA171" w14:textId="77777777" w:rsidR="00174394" w:rsidRPr="00EA3A63" w:rsidRDefault="00174394" w:rsidP="00F75DBF">
            <w:pPr>
              <w:jc w:val="left"/>
            </w:pPr>
            <w:r>
              <w:t>14-Jul-2021</w:t>
            </w:r>
          </w:p>
        </w:tc>
        <w:tc>
          <w:tcPr>
            <w:tcW w:w="1063" w:type="dxa"/>
          </w:tcPr>
          <w:p w14:paraId="59F0443D" w14:textId="77777777" w:rsidR="00174394" w:rsidRPr="00EA3A63" w:rsidRDefault="00174394" w:rsidP="00F75DBF">
            <w:pPr>
              <w:jc w:val="left"/>
            </w:pPr>
            <w:r>
              <w:t>Online</w:t>
            </w:r>
          </w:p>
        </w:tc>
        <w:tc>
          <w:tcPr>
            <w:tcW w:w="1100" w:type="dxa"/>
            <w:gridSpan w:val="2"/>
          </w:tcPr>
          <w:p w14:paraId="7176D058" w14:textId="77777777" w:rsidR="00174394" w:rsidRDefault="00174394" w:rsidP="00F75DBF">
            <w:pPr>
              <w:jc w:val="left"/>
            </w:pPr>
            <w:r>
              <w:t>MTS,</w:t>
            </w:r>
          </w:p>
          <w:p w14:paraId="7623A74B" w14:textId="77777777" w:rsidR="00174394" w:rsidRPr="00EA3A63" w:rsidRDefault="00174394" w:rsidP="00F75DBF">
            <w:pPr>
              <w:jc w:val="left"/>
            </w:pPr>
            <w:r>
              <w:t>MTS-TDL</w:t>
            </w:r>
          </w:p>
        </w:tc>
        <w:tc>
          <w:tcPr>
            <w:tcW w:w="2583" w:type="dxa"/>
          </w:tcPr>
          <w:p w14:paraId="50D5D4AB" w14:textId="77777777" w:rsidR="00174394" w:rsidRPr="00EA3A63" w:rsidRDefault="00174394" w:rsidP="00F75DBF">
            <w:pPr>
              <w:jc w:val="left"/>
            </w:pPr>
            <w:r>
              <w:t>TDL TTF Open Meeting</w:t>
            </w:r>
          </w:p>
        </w:tc>
        <w:tc>
          <w:tcPr>
            <w:tcW w:w="2514" w:type="dxa"/>
          </w:tcPr>
          <w:p w14:paraId="364C77AB" w14:textId="77777777" w:rsidR="00174394" w:rsidRPr="00EA3A63" w:rsidRDefault="00174394" w:rsidP="00F75DBF">
            <w:pPr>
              <w:jc w:val="left"/>
            </w:pPr>
            <w:r>
              <w:rPr>
                <w:lang w:val="en-US"/>
              </w:rPr>
              <w:t>D</w:t>
            </w:r>
            <w:r w:rsidRPr="00276A18">
              <w:rPr>
                <w:lang w:val="en-US"/>
              </w:rPr>
              <w:t xml:space="preserve">iscuss directions </w:t>
            </w:r>
            <w:r>
              <w:rPr>
                <w:lang w:val="en-US"/>
              </w:rPr>
              <w:t>for future TTF activities</w:t>
            </w:r>
          </w:p>
        </w:tc>
        <w:tc>
          <w:tcPr>
            <w:tcW w:w="1395" w:type="dxa"/>
          </w:tcPr>
          <w:p w14:paraId="2E97A2E7" w14:textId="77777777" w:rsidR="00174394" w:rsidRPr="00EE7A65" w:rsidRDefault="00174394" w:rsidP="00F75DBF">
            <w:pPr>
              <w:jc w:val="left"/>
              <w:rPr>
                <w:lang w:val="de-DE"/>
              </w:rPr>
            </w:pPr>
            <w:r w:rsidRPr="00EE7A65">
              <w:rPr>
                <w:lang w:val="de-DE"/>
              </w:rPr>
              <w:t>Philip Makedonski,</w:t>
            </w:r>
          </w:p>
          <w:p w14:paraId="0A515236" w14:textId="77777777" w:rsidR="00174394" w:rsidRPr="00AE350E" w:rsidRDefault="00174394" w:rsidP="00F75DBF">
            <w:pPr>
              <w:jc w:val="left"/>
              <w:rPr>
                <w:lang w:val="de-DE"/>
              </w:rPr>
            </w:pPr>
            <w:r w:rsidRPr="00AE350E">
              <w:rPr>
                <w:lang w:val="de-DE"/>
              </w:rPr>
              <w:t>Martti Käärik,</w:t>
            </w:r>
          </w:p>
          <w:p w14:paraId="6CCB905F" w14:textId="77777777" w:rsidR="00174394" w:rsidRDefault="00174394" w:rsidP="00F75DBF">
            <w:pPr>
              <w:jc w:val="left"/>
              <w:rPr>
                <w:lang w:val="de-DE"/>
              </w:rPr>
            </w:pPr>
            <w:r w:rsidRPr="00AE350E">
              <w:rPr>
                <w:lang w:val="de-DE"/>
              </w:rPr>
              <w:t>Finn Kristoffersen</w:t>
            </w:r>
            <w:r>
              <w:rPr>
                <w:lang w:val="de-DE"/>
              </w:rPr>
              <w:t>,</w:t>
            </w:r>
          </w:p>
          <w:p w14:paraId="586E7389" w14:textId="77777777" w:rsidR="00174394" w:rsidRPr="00EA3A63" w:rsidRDefault="00174394" w:rsidP="00F75DBF">
            <w:pPr>
              <w:jc w:val="left"/>
            </w:pPr>
            <w:r>
              <w:rPr>
                <w:lang w:val="de-DE"/>
              </w:rPr>
              <w:t>Konrad Schaupp</w:t>
            </w:r>
            <w:r>
              <w:t xml:space="preserve"> </w:t>
            </w:r>
          </w:p>
        </w:tc>
      </w:tr>
      <w:tr w:rsidR="00174394" w:rsidRPr="00EA3A63" w14:paraId="60CE4D48" w14:textId="77777777" w:rsidTr="00174394">
        <w:tc>
          <w:tcPr>
            <w:tcW w:w="951" w:type="dxa"/>
          </w:tcPr>
          <w:p w14:paraId="1C5A67CB" w14:textId="5CA6136E" w:rsidR="00174394" w:rsidRPr="00EA3A63" w:rsidRDefault="00174394" w:rsidP="00F75DBF">
            <w:pPr>
              <w:jc w:val="left"/>
            </w:pPr>
            <w:r>
              <w:t>28-29-Sept-2021</w:t>
            </w:r>
          </w:p>
        </w:tc>
        <w:tc>
          <w:tcPr>
            <w:tcW w:w="1063" w:type="dxa"/>
          </w:tcPr>
          <w:p w14:paraId="534C89D9" w14:textId="77777777" w:rsidR="00174394" w:rsidRPr="00EA3A63" w:rsidRDefault="00174394" w:rsidP="00F75DBF">
            <w:pPr>
              <w:jc w:val="left"/>
            </w:pPr>
            <w:r>
              <w:t>Online</w:t>
            </w:r>
          </w:p>
        </w:tc>
        <w:tc>
          <w:tcPr>
            <w:tcW w:w="1100" w:type="dxa"/>
            <w:gridSpan w:val="2"/>
          </w:tcPr>
          <w:p w14:paraId="3A511F07" w14:textId="77777777" w:rsidR="00174394" w:rsidRPr="00EA3A63" w:rsidRDefault="00174394" w:rsidP="00F75DBF">
            <w:pPr>
              <w:jc w:val="left"/>
            </w:pPr>
            <w:r>
              <w:t>MTS</w:t>
            </w:r>
          </w:p>
        </w:tc>
        <w:tc>
          <w:tcPr>
            <w:tcW w:w="2583" w:type="dxa"/>
          </w:tcPr>
          <w:p w14:paraId="5520172C" w14:textId="24263125" w:rsidR="00174394" w:rsidRPr="00EA3A63" w:rsidRDefault="00174394" w:rsidP="00F75DBF">
            <w:pPr>
              <w:jc w:val="left"/>
            </w:pPr>
            <w:r>
              <w:t>MTS#84</w:t>
            </w:r>
          </w:p>
        </w:tc>
        <w:tc>
          <w:tcPr>
            <w:tcW w:w="2514" w:type="dxa"/>
          </w:tcPr>
          <w:p w14:paraId="4B25E5B3" w14:textId="55C19A06" w:rsidR="00174394" w:rsidRPr="00EA3A63" w:rsidRDefault="00174394" w:rsidP="00F75DBF">
            <w:pPr>
              <w:jc w:val="left"/>
            </w:pPr>
            <w:r>
              <w:t>Present and discuss achievements of the TTF up to that point</w:t>
            </w:r>
          </w:p>
        </w:tc>
        <w:tc>
          <w:tcPr>
            <w:tcW w:w="1395" w:type="dxa"/>
          </w:tcPr>
          <w:p w14:paraId="07E9E164" w14:textId="77777777" w:rsidR="00174394" w:rsidRPr="00EE7A65" w:rsidRDefault="00174394" w:rsidP="00F75DBF">
            <w:pPr>
              <w:jc w:val="left"/>
              <w:rPr>
                <w:lang w:val="de-DE"/>
              </w:rPr>
            </w:pPr>
            <w:r w:rsidRPr="00EE7A65">
              <w:rPr>
                <w:lang w:val="de-DE"/>
              </w:rPr>
              <w:t>Philip Makedonski,</w:t>
            </w:r>
          </w:p>
          <w:p w14:paraId="3278793E" w14:textId="77777777" w:rsidR="00174394" w:rsidRPr="00AE350E" w:rsidRDefault="00174394" w:rsidP="00F75DBF">
            <w:pPr>
              <w:jc w:val="left"/>
              <w:rPr>
                <w:lang w:val="de-DE"/>
              </w:rPr>
            </w:pPr>
            <w:r w:rsidRPr="00AE350E">
              <w:rPr>
                <w:lang w:val="de-DE"/>
              </w:rPr>
              <w:t>Martti Käärik,</w:t>
            </w:r>
          </w:p>
          <w:p w14:paraId="52D0170A" w14:textId="77777777" w:rsidR="00174394" w:rsidRDefault="00174394" w:rsidP="00F75DBF">
            <w:pPr>
              <w:jc w:val="left"/>
              <w:rPr>
                <w:lang w:val="de-DE"/>
              </w:rPr>
            </w:pPr>
            <w:r w:rsidRPr="00AE350E">
              <w:rPr>
                <w:lang w:val="de-DE"/>
              </w:rPr>
              <w:t>Finn Kristoffersen</w:t>
            </w:r>
            <w:r>
              <w:rPr>
                <w:lang w:val="de-DE"/>
              </w:rPr>
              <w:t>,</w:t>
            </w:r>
          </w:p>
          <w:p w14:paraId="1410BA78" w14:textId="77777777" w:rsidR="00174394" w:rsidRPr="00EA3A63" w:rsidRDefault="00174394" w:rsidP="00F75DBF">
            <w:pPr>
              <w:jc w:val="left"/>
            </w:pPr>
            <w:r>
              <w:rPr>
                <w:lang w:val="de-DE"/>
              </w:rPr>
              <w:lastRenderedPageBreak/>
              <w:t>Konrad Schaupp</w:t>
            </w:r>
          </w:p>
        </w:tc>
      </w:tr>
      <w:tr w:rsidR="00174394" w:rsidRPr="00EA3A63" w14:paraId="602E4308" w14:textId="77777777" w:rsidTr="00174394">
        <w:tc>
          <w:tcPr>
            <w:tcW w:w="951" w:type="dxa"/>
          </w:tcPr>
          <w:p w14:paraId="6577AC21" w14:textId="77777777" w:rsidR="00174394" w:rsidRDefault="00174394" w:rsidP="00F75DBF">
            <w:pPr>
              <w:jc w:val="left"/>
            </w:pPr>
            <w:r>
              <w:lastRenderedPageBreak/>
              <w:t>19-21-Oct-2021</w:t>
            </w:r>
          </w:p>
        </w:tc>
        <w:tc>
          <w:tcPr>
            <w:tcW w:w="1063" w:type="dxa"/>
          </w:tcPr>
          <w:p w14:paraId="3B135A2F" w14:textId="77777777" w:rsidR="00174394" w:rsidRDefault="00174394" w:rsidP="00F75DBF">
            <w:pPr>
              <w:jc w:val="left"/>
            </w:pPr>
            <w:r>
              <w:t>Online</w:t>
            </w:r>
          </w:p>
        </w:tc>
        <w:tc>
          <w:tcPr>
            <w:tcW w:w="1100" w:type="dxa"/>
            <w:gridSpan w:val="2"/>
          </w:tcPr>
          <w:p w14:paraId="7077A200" w14:textId="77777777" w:rsidR="00174394" w:rsidRDefault="00174394" w:rsidP="00F75DBF">
            <w:pPr>
              <w:jc w:val="left"/>
            </w:pPr>
            <w:r>
              <w:t>MTS,</w:t>
            </w:r>
          </w:p>
          <w:p w14:paraId="388ECD8A" w14:textId="77777777" w:rsidR="00174394" w:rsidRDefault="00174394" w:rsidP="00F75DBF">
            <w:pPr>
              <w:jc w:val="left"/>
            </w:pPr>
            <w:r>
              <w:t>ETSI,</w:t>
            </w:r>
          </w:p>
          <w:p w14:paraId="59700491" w14:textId="77777777" w:rsidR="00174394" w:rsidRDefault="00174394" w:rsidP="00F75DBF">
            <w:pPr>
              <w:jc w:val="left"/>
            </w:pPr>
            <w:r>
              <w:t>Siemens</w:t>
            </w:r>
          </w:p>
        </w:tc>
        <w:tc>
          <w:tcPr>
            <w:tcW w:w="2583" w:type="dxa"/>
          </w:tcPr>
          <w:p w14:paraId="396C1BEC" w14:textId="77777777" w:rsidR="00174394" w:rsidRDefault="00174394" w:rsidP="00F75DBF">
            <w:pPr>
              <w:jc w:val="left"/>
            </w:pPr>
            <w:r>
              <w:t>UCAAT2021</w:t>
            </w:r>
          </w:p>
        </w:tc>
        <w:tc>
          <w:tcPr>
            <w:tcW w:w="2514" w:type="dxa"/>
          </w:tcPr>
          <w:p w14:paraId="03780022" w14:textId="77777777" w:rsidR="00174394" w:rsidRDefault="00174394" w:rsidP="00F75DBF">
            <w:pPr>
              <w:jc w:val="left"/>
            </w:pPr>
            <w:r w:rsidRPr="00276A18">
              <w:t>Presentation on TDL</w:t>
            </w:r>
          </w:p>
        </w:tc>
        <w:tc>
          <w:tcPr>
            <w:tcW w:w="1395" w:type="dxa"/>
          </w:tcPr>
          <w:p w14:paraId="2DA9D233" w14:textId="77777777" w:rsidR="00174394" w:rsidRPr="00EE7A65" w:rsidRDefault="00174394" w:rsidP="00F75DBF">
            <w:pPr>
              <w:jc w:val="left"/>
              <w:rPr>
                <w:lang w:val="de-DE"/>
              </w:rPr>
            </w:pPr>
            <w:r w:rsidRPr="00EE7A65">
              <w:rPr>
                <w:lang w:val="de-DE"/>
              </w:rPr>
              <w:t>Philip Makedonski,</w:t>
            </w:r>
          </w:p>
          <w:p w14:paraId="3F3AA5D9" w14:textId="77777777" w:rsidR="00174394" w:rsidRDefault="00174394" w:rsidP="00F75DBF">
            <w:pPr>
              <w:jc w:val="left"/>
              <w:rPr>
                <w:lang w:val="de-DE"/>
              </w:rPr>
            </w:pPr>
            <w:r w:rsidRPr="00AE350E">
              <w:rPr>
                <w:lang w:val="de-DE"/>
              </w:rPr>
              <w:t>Martti Käärik</w:t>
            </w:r>
            <w:r>
              <w:rPr>
                <w:lang w:val="de-DE"/>
              </w:rPr>
              <w:t>,</w:t>
            </w:r>
          </w:p>
          <w:p w14:paraId="0CD8F7F9" w14:textId="77777777" w:rsidR="00174394" w:rsidRDefault="00174394" w:rsidP="00174394">
            <w:pPr>
              <w:jc w:val="left"/>
              <w:rPr>
                <w:lang w:val="de-DE"/>
              </w:rPr>
            </w:pPr>
            <w:r w:rsidRPr="00AE350E">
              <w:rPr>
                <w:lang w:val="de-DE"/>
              </w:rPr>
              <w:t>Finn Kristoffersen</w:t>
            </w:r>
            <w:r>
              <w:rPr>
                <w:lang w:val="de-DE"/>
              </w:rPr>
              <w:t>,</w:t>
            </w:r>
          </w:p>
          <w:p w14:paraId="66F1AAB1" w14:textId="7AADBD48" w:rsidR="00174394" w:rsidRPr="00174394" w:rsidRDefault="00174394" w:rsidP="00174394">
            <w:pPr>
              <w:jc w:val="left"/>
              <w:rPr>
                <w:lang w:val="de-DE"/>
              </w:rPr>
            </w:pPr>
            <w:r>
              <w:rPr>
                <w:lang w:val="de-DE"/>
              </w:rPr>
              <w:t>Konrad Schaupp</w:t>
            </w:r>
          </w:p>
        </w:tc>
      </w:tr>
      <w:tr w:rsidR="00174394" w:rsidRPr="00EA3A63" w14:paraId="08239F9B" w14:textId="77777777" w:rsidTr="00174394">
        <w:tc>
          <w:tcPr>
            <w:tcW w:w="951" w:type="dxa"/>
          </w:tcPr>
          <w:p w14:paraId="69CE77F9" w14:textId="6C9B41B4" w:rsidR="00174394" w:rsidRDefault="005B679A" w:rsidP="00F75DBF">
            <w:pPr>
              <w:jc w:val="left"/>
            </w:pPr>
            <w:r>
              <w:t>18-19-</w:t>
            </w:r>
            <w:r w:rsidR="00174394">
              <w:t>Jan-2022</w:t>
            </w:r>
          </w:p>
        </w:tc>
        <w:tc>
          <w:tcPr>
            <w:tcW w:w="1063" w:type="dxa"/>
          </w:tcPr>
          <w:p w14:paraId="30DD8524" w14:textId="45BFC324" w:rsidR="00174394" w:rsidRDefault="005B679A" w:rsidP="00F75DBF">
            <w:pPr>
              <w:jc w:val="left"/>
            </w:pPr>
            <w:r>
              <w:t>Online</w:t>
            </w:r>
          </w:p>
        </w:tc>
        <w:tc>
          <w:tcPr>
            <w:tcW w:w="1100" w:type="dxa"/>
            <w:gridSpan w:val="2"/>
          </w:tcPr>
          <w:p w14:paraId="3D498F51" w14:textId="53AB3213" w:rsidR="00174394" w:rsidRDefault="00174394" w:rsidP="00F75DBF">
            <w:pPr>
              <w:jc w:val="left"/>
            </w:pPr>
            <w:r>
              <w:t>MTS</w:t>
            </w:r>
            <w:r w:rsidR="005B679A">
              <w:t>, MTS-TDL</w:t>
            </w:r>
          </w:p>
        </w:tc>
        <w:tc>
          <w:tcPr>
            <w:tcW w:w="2583" w:type="dxa"/>
          </w:tcPr>
          <w:p w14:paraId="4A0BFD14" w14:textId="68381B33" w:rsidR="00174394" w:rsidRDefault="00174394" w:rsidP="00F75DBF">
            <w:pPr>
              <w:jc w:val="left"/>
            </w:pPr>
            <w:r>
              <w:t>MTS#85</w:t>
            </w:r>
          </w:p>
        </w:tc>
        <w:tc>
          <w:tcPr>
            <w:tcW w:w="2514" w:type="dxa"/>
          </w:tcPr>
          <w:p w14:paraId="48F8BC43" w14:textId="7F3EB802" w:rsidR="00174394" w:rsidRDefault="00174394" w:rsidP="00F75DBF">
            <w:pPr>
              <w:jc w:val="left"/>
            </w:pPr>
            <w:r>
              <w:t>Present and discuss achievements of the TTF up to that point</w:t>
            </w:r>
          </w:p>
        </w:tc>
        <w:tc>
          <w:tcPr>
            <w:tcW w:w="1395" w:type="dxa"/>
          </w:tcPr>
          <w:p w14:paraId="4CFBFF29" w14:textId="705E78BB" w:rsidR="005B679A" w:rsidRDefault="005B679A" w:rsidP="005B679A">
            <w:pPr>
              <w:jc w:val="left"/>
              <w:rPr>
                <w:lang w:val="de-DE"/>
              </w:rPr>
            </w:pPr>
            <w:r w:rsidRPr="00EE7A65">
              <w:rPr>
                <w:lang w:val="de-DE"/>
              </w:rPr>
              <w:t>Philip Makedonski,</w:t>
            </w:r>
          </w:p>
          <w:p w14:paraId="7A78B536" w14:textId="77777777" w:rsidR="005B679A" w:rsidRDefault="005B679A" w:rsidP="005B679A">
            <w:pPr>
              <w:jc w:val="left"/>
              <w:rPr>
                <w:lang w:val="de-DE"/>
              </w:rPr>
            </w:pPr>
            <w:r w:rsidRPr="00AE350E">
              <w:rPr>
                <w:lang w:val="de-DE"/>
              </w:rPr>
              <w:t>Finn Kristoffersen</w:t>
            </w:r>
            <w:r>
              <w:rPr>
                <w:lang w:val="de-DE"/>
              </w:rPr>
              <w:t>,</w:t>
            </w:r>
          </w:p>
          <w:p w14:paraId="095B2192" w14:textId="03CCD959" w:rsidR="00174394" w:rsidRDefault="005B679A" w:rsidP="005B679A">
            <w:pPr>
              <w:jc w:val="left"/>
            </w:pPr>
            <w:r>
              <w:rPr>
                <w:lang w:val="de-DE"/>
              </w:rPr>
              <w:t>Konrad Schaupp</w:t>
            </w:r>
          </w:p>
        </w:tc>
      </w:tr>
      <w:tr w:rsidR="00174394" w:rsidRPr="00EA3A63" w14:paraId="380CBC5E" w14:textId="77777777" w:rsidTr="00174394">
        <w:tc>
          <w:tcPr>
            <w:tcW w:w="951" w:type="dxa"/>
          </w:tcPr>
          <w:p w14:paraId="35A5082B" w14:textId="77777777" w:rsidR="00174394" w:rsidRDefault="00174394" w:rsidP="00F75DBF">
            <w:pPr>
              <w:jc w:val="left"/>
            </w:pPr>
          </w:p>
        </w:tc>
        <w:tc>
          <w:tcPr>
            <w:tcW w:w="1063" w:type="dxa"/>
          </w:tcPr>
          <w:p w14:paraId="173718F0" w14:textId="77777777" w:rsidR="00174394" w:rsidRDefault="00174394" w:rsidP="00F75DBF">
            <w:pPr>
              <w:jc w:val="left"/>
            </w:pPr>
          </w:p>
        </w:tc>
        <w:tc>
          <w:tcPr>
            <w:tcW w:w="1100" w:type="dxa"/>
            <w:gridSpan w:val="2"/>
          </w:tcPr>
          <w:p w14:paraId="37C47552" w14:textId="77777777" w:rsidR="00174394" w:rsidRDefault="00174394" w:rsidP="00F75DBF">
            <w:pPr>
              <w:jc w:val="left"/>
            </w:pPr>
          </w:p>
        </w:tc>
        <w:tc>
          <w:tcPr>
            <w:tcW w:w="2583" w:type="dxa"/>
          </w:tcPr>
          <w:p w14:paraId="06D5A53B" w14:textId="77777777" w:rsidR="00174394" w:rsidRDefault="00174394" w:rsidP="00F75DBF">
            <w:pPr>
              <w:jc w:val="left"/>
            </w:pPr>
          </w:p>
        </w:tc>
        <w:tc>
          <w:tcPr>
            <w:tcW w:w="2514" w:type="dxa"/>
          </w:tcPr>
          <w:p w14:paraId="4D308520" w14:textId="77777777" w:rsidR="00174394" w:rsidRDefault="00174394" w:rsidP="00F75DBF">
            <w:pPr>
              <w:jc w:val="left"/>
              <w:rPr>
                <w:lang w:val="en-US"/>
              </w:rPr>
            </w:pPr>
          </w:p>
        </w:tc>
        <w:tc>
          <w:tcPr>
            <w:tcW w:w="1395" w:type="dxa"/>
          </w:tcPr>
          <w:p w14:paraId="596FFB68" w14:textId="77777777" w:rsidR="00174394" w:rsidRPr="00EE7A65" w:rsidRDefault="00174394" w:rsidP="00F75DBF">
            <w:pPr>
              <w:jc w:val="left"/>
              <w:rPr>
                <w:lang w:val="de-DE"/>
              </w:rPr>
            </w:pPr>
          </w:p>
        </w:tc>
      </w:tr>
    </w:tbl>
    <w:p w14:paraId="1E3196CE" w14:textId="77777777" w:rsidR="00D83510" w:rsidRDefault="00D83510" w:rsidP="0074747D"/>
    <w:p w14:paraId="2C4361D1" w14:textId="77777777" w:rsidR="0074747D" w:rsidRPr="00981D62" w:rsidRDefault="00A37370" w:rsidP="0074747D">
      <w:pPr>
        <w:pStyle w:val="Heading2"/>
        <w:numPr>
          <w:ilvl w:val="1"/>
          <w:numId w:val="26"/>
        </w:numPr>
      </w:pPr>
      <w:r>
        <w:t>TTF</w:t>
      </w:r>
      <w:r w:rsidR="0074747D" w:rsidRPr="00981D62">
        <w:t xml:space="preserve"> communications, </w:t>
      </w:r>
      <w:proofErr w:type="spellStart"/>
      <w:r w:rsidR="0074747D" w:rsidRPr="00981D62">
        <w:t>presentations</w:t>
      </w:r>
      <w:proofErr w:type="spellEnd"/>
      <w:r w:rsidR="0074747D" w:rsidRPr="00981D62">
        <w:t xml:space="preserve">, promotion, </w:t>
      </w:r>
      <w:proofErr w:type="spellStart"/>
      <w:r w:rsidR="0074747D" w:rsidRPr="00981D62">
        <w:t>inside</w:t>
      </w:r>
      <w:proofErr w:type="spellEnd"/>
      <w:r w:rsidR="0074747D" w:rsidRPr="00981D62">
        <w:t xml:space="preserve"> and </w:t>
      </w:r>
      <w:proofErr w:type="spellStart"/>
      <w:r w:rsidR="0074747D" w:rsidRPr="00981D62">
        <w:t>outside</w:t>
      </w:r>
      <w:proofErr w:type="spellEnd"/>
      <w:r w:rsidR="0074747D" w:rsidRPr="00981D62">
        <w:t xml:space="preserve"> ETSI, WEB pages </w:t>
      </w:r>
      <w:proofErr w:type="spellStart"/>
      <w:r w:rsidR="0074747D" w:rsidRPr="00981D62">
        <w:t>etc</w:t>
      </w:r>
      <w:proofErr w:type="spellEnd"/>
    </w:p>
    <w:p w14:paraId="13C00AF2" w14:textId="38BEDD80" w:rsidR="005B679A" w:rsidRDefault="005B679A" w:rsidP="005B679A">
      <w:pPr>
        <w:rPr>
          <w:lang w:val="en-US"/>
        </w:rPr>
      </w:pPr>
      <w:r>
        <w:rPr>
          <w:lang w:val="en-US"/>
        </w:rPr>
        <w:t>The following activities related to the communication, presentation, and promotion of the work of the TTF have been considered, planned, and/or performed:</w:t>
      </w:r>
    </w:p>
    <w:p w14:paraId="4970A022" w14:textId="3BE56075" w:rsidR="005B679A" w:rsidRDefault="005B679A" w:rsidP="005B679A">
      <w:pPr>
        <w:pStyle w:val="ListParagraph"/>
        <w:rPr>
          <w:lang w:val="en-US"/>
        </w:rPr>
      </w:pPr>
      <w:r>
        <w:rPr>
          <w:lang w:val="en-US"/>
        </w:rPr>
        <w:t xml:space="preserve">Members of the TTF have submitted a proposal for a presentation at the UCAAT 2021 to promote TDL and the work of the TTF. The proposal was accepted and members of the TTF prepared the corresponding materials for the presentation. Apart from the presentation by the TTF members, </w:t>
      </w:r>
      <w:r w:rsidR="00203890">
        <w:rPr>
          <w:lang w:val="en-US"/>
        </w:rPr>
        <w:t xml:space="preserve">presentations by </w:t>
      </w:r>
      <w:r>
        <w:rPr>
          <w:lang w:val="en-US"/>
        </w:rPr>
        <w:t>other stakeholders</w:t>
      </w:r>
      <w:r w:rsidR="00203890">
        <w:rPr>
          <w:lang w:val="en-US"/>
        </w:rPr>
        <w:t xml:space="preserve"> also referenced TDL, indicating general awareness and interest in the work of the TTF.</w:t>
      </w:r>
    </w:p>
    <w:p w14:paraId="00BC175D" w14:textId="77777777" w:rsidR="005B679A" w:rsidRDefault="005B679A" w:rsidP="005B679A">
      <w:pPr>
        <w:pStyle w:val="ListParagraph"/>
        <w:rPr>
          <w:lang w:val="en-US"/>
        </w:rPr>
      </w:pPr>
      <w:r>
        <w:rPr>
          <w:lang w:val="en-US"/>
        </w:rPr>
        <w:t>An open meeting was setup by the MTS-TDL working group at the start of the TTF to discuss directions and wishes with different stakeholders.</w:t>
      </w:r>
    </w:p>
    <w:p w14:paraId="4AD90A8C" w14:textId="77777777" w:rsidR="005B679A" w:rsidRDefault="005B679A" w:rsidP="005B679A">
      <w:pPr>
        <w:pStyle w:val="ListParagraph"/>
        <w:rPr>
          <w:lang w:val="en-US"/>
        </w:rPr>
      </w:pPr>
      <w:r>
        <w:rPr>
          <w:lang w:val="en-US"/>
        </w:rPr>
        <w:t>An open meeting was setup by the MTS-TDL working group to discuss progress and wishes with different stakeholders.</w:t>
      </w:r>
    </w:p>
    <w:p w14:paraId="03768CCF" w14:textId="77777777" w:rsidR="005B679A" w:rsidRDefault="005B679A" w:rsidP="005B679A">
      <w:pPr>
        <w:pStyle w:val="ListParagraph"/>
        <w:rPr>
          <w:lang w:val="en-US"/>
        </w:rPr>
      </w:pPr>
      <w:r>
        <w:rPr>
          <w:lang w:val="en-US"/>
        </w:rPr>
        <w:t>Two open meetings were setup by the MTS-TDL working group to determine possible directions for future TTF activities with different stakeholders.</w:t>
      </w:r>
    </w:p>
    <w:p w14:paraId="76048802" w14:textId="0A8B9D29" w:rsidR="005B679A" w:rsidRDefault="005B679A" w:rsidP="005B679A">
      <w:pPr>
        <w:pStyle w:val="ListParagraph"/>
        <w:rPr>
          <w:lang w:val="en-US"/>
        </w:rPr>
      </w:pPr>
      <w:r>
        <w:rPr>
          <w:lang w:val="en-US"/>
        </w:rPr>
        <w:t>The TTF leader presented a report on TOP to the ETSI Board SOOS group on 20-May-2021.</w:t>
      </w:r>
    </w:p>
    <w:p w14:paraId="2918D8D5" w14:textId="49859CB3" w:rsidR="00203890" w:rsidRDefault="00203890" w:rsidP="005B679A">
      <w:pPr>
        <w:pStyle w:val="ListParagraph"/>
        <w:rPr>
          <w:lang w:val="en-US"/>
        </w:rPr>
      </w:pPr>
      <w:r>
        <w:rPr>
          <w:lang w:val="en-US"/>
        </w:rPr>
        <w:t>An article by members of the MTS TST group referencing the work on TDL was published in Electronics Today at</w:t>
      </w:r>
      <w:r>
        <w:rPr>
          <w:lang w:val="en-US"/>
        </w:rPr>
        <w:tab/>
      </w:r>
      <w:r>
        <w:rPr>
          <w:lang w:val="en-US"/>
        </w:rPr>
        <w:br/>
      </w:r>
      <w:hyperlink r:id="rId9" w:history="1">
        <w:r w:rsidR="00F914DA" w:rsidRPr="000932DE">
          <w:rPr>
            <w:rStyle w:val="Hyperlink"/>
            <w:lang w:val="en-US"/>
          </w:rPr>
          <w:t>https://content.yudu.com/web/69r/0A170s5/ElectronicsNov21/html/index.html?page=20</w:t>
        </w:r>
      </w:hyperlink>
      <w:r>
        <w:rPr>
          <w:lang w:val="en-US"/>
        </w:rPr>
        <w:t xml:space="preserve"> </w:t>
      </w:r>
    </w:p>
    <w:p w14:paraId="26E2B861" w14:textId="77777777" w:rsidR="005B679A" w:rsidRDefault="005B679A" w:rsidP="005B679A">
      <w:pPr>
        <w:pStyle w:val="ListParagraph"/>
        <w:rPr>
          <w:lang w:val="en-US"/>
        </w:rPr>
      </w:pPr>
      <w:r w:rsidRPr="00D753E6">
        <w:rPr>
          <w:lang w:val="en-US"/>
        </w:rPr>
        <w:t xml:space="preserve">Ongoing dissemination activities from </w:t>
      </w:r>
      <w:r>
        <w:rPr>
          <w:lang w:val="en-US"/>
        </w:rPr>
        <w:t>T</w:t>
      </w:r>
      <w:r w:rsidRPr="00D753E6">
        <w:rPr>
          <w:lang w:val="en-US"/>
        </w:rPr>
        <w:t xml:space="preserve">TF members from research institutions include raising awareness and promoting TDL on their respective websites and within teaching and research activities. </w:t>
      </w:r>
    </w:p>
    <w:p w14:paraId="62C81A42" w14:textId="604D24DA" w:rsidR="005B679A" w:rsidRDefault="005B679A" w:rsidP="005B679A">
      <w:pPr>
        <w:pStyle w:val="ListParagraph"/>
        <w:jc w:val="left"/>
        <w:rPr>
          <w:lang w:val="en-US"/>
        </w:rPr>
      </w:pPr>
      <w:r w:rsidRPr="00D753E6">
        <w:rPr>
          <w:lang w:val="en-US"/>
        </w:rPr>
        <w:t xml:space="preserve">A website for the </w:t>
      </w:r>
      <w:r>
        <w:rPr>
          <w:lang w:val="en-US"/>
        </w:rPr>
        <w:t>T</w:t>
      </w:r>
      <w:r w:rsidRPr="00D753E6">
        <w:rPr>
          <w:lang w:val="en-US"/>
        </w:rPr>
        <w:t xml:space="preserve">TF </w:t>
      </w:r>
      <w:r>
        <w:rPr>
          <w:lang w:val="en-US"/>
        </w:rPr>
        <w:t xml:space="preserve">has </w:t>
      </w:r>
      <w:r w:rsidRPr="00D753E6">
        <w:rPr>
          <w:lang w:val="en-US"/>
        </w:rPr>
        <w:t>be</w:t>
      </w:r>
      <w:r>
        <w:rPr>
          <w:lang w:val="en-US"/>
        </w:rPr>
        <w:t>en</w:t>
      </w:r>
      <w:r w:rsidRPr="00D753E6">
        <w:rPr>
          <w:lang w:val="en-US"/>
        </w:rPr>
        <w:t xml:space="preserve"> </w:t>
      </w:r>
      <w:r w:rsidR="00203890">
        <w:rPr>
          <w:lang w:val="en-US"/>
        </w:rPr>
        <w:t>published</w:t>
      </w:r>
      <w:r w:rsidRPr="00D753E6">
        <w:rPr>
          <w:lang w:val="en-US"/>
        </w:rPr>
        <w:t xml:space="preserve"> </w:t>
      </w:r>
      <w:r>
        <w:rPr>
          <w:lang w:val="en-US"/>
        </w:rPr>
        <w:t xml:space="preserve">on the ETSI portal. </w:t>
      </w:r>
    </w:p>
    <w:p w14:paraId="31A43895" w14:textId="77777777" w:rsidR="005B679A" w:rsidRDefault="005B679A" w:rsidP="005B679A">
      <w:pPr>
        <w:pStyle w:val="ListParagraph"/>
        <w:rPr>
          <w:lang w:val="en-US"/>
        </w:rPr>
      </w:pPr>
      <w:r>
        <w:rPr>
          <w:lang w:val="en-US"/>
        </w:rPr>
        <w:t xml:space="preserve">The official TDL website aggregating all resources related to TDL and its implementation is being updated and extended with new information. It is available at: </w:t>
      </w:r>
      <w:hyperlink r:id="rId10" w:history="1">
        <w:r w:rsidRPr="00241292">
          <w:rPr>
            <w:rStyle w:val="Hyperlink"/>
            <w:lang w:val="en-US"/>
          </w:rPr>
          <w:t>https://tdl.etsi.org</w:t>
        </w:r>
      </w:hyperlink>
      <w:r>
        <w:rPr>
          <w:lang w:val="en-US"/>
        </w:rPr>
        <w:t xml:space="preserve"> </w:t>
      </w:r>
    </w:p>
    <w:p w14:paraId="041B8778" w14:textId="77777777" w:rsidR="005B679A" w:rsidRDefault="005B679A" w:rsidP="005B679A">
      <w:pPr>
        <w:pStyle w:val="ListParagraph"/>
        <w:rPr>
          <w:lang w:val="en-US"/>
        </w:rPr>
      </w:pPr>
      <w:r w:rsidRPr="00D753E6">
        <w:rPr>
          <w:lang w:val="en-US"/>
        </w:rPr>
        <w:t xml:space="preserve">A dedicated project </w:t>
      </w:r>
      <w:r>
        <w:rPr>
          <w:lang w:val="en-US"/>
        </w:rPr>
        <w:t xml:space="preserve">is established </w:t>
      </w:r>
      <w:r w:rsidRPr="00D753E6">
        <w:rPr>
          <w:lang w:val="en-US"/>
        </w:rPr>
        <w:t>on the online issue reporting portal for ETSI (“ETSI’s Bug Tracker”) where change requests for TDL can be submitted and m</w:t>
      </w:r>
      <w:r>
        <w:rPr>
          <w:lang w:val="en-US"/>
        </w:rPr>
        <w:t>anaged in an open and transparent</w:t>
      </w:r>
      <w:r w:rsidRPr="00D753E6">
        <w:rPr>
          <w:lang w:val="en-US"/>
        </w:rPr>
        <w:t xml:space="preserve"> manner.</w:t>
      </w:r>
      <w:r>
        <w:rPr>
          <w:lang w:val="en-US"/>
        </w:rPr>
        <w:t xml:space="preserve"> Change requests can be submitted at: </w:t>
      </w:r>
      <w:hyperlink r:id="rId11" w:history="1">
        <w:r w:rsidRPr="00D178B3">
          <w:rPr>
            <w:rStyle w:val="Hyperlink"/>
            <w:lang w:val="en-US"/>
          </w:rPr>
          <w:t>http://oldforge.etsi.org/mantis/view_all_bug_page.php</w:t>
        </w:r>
      </w:hyperlink>
      <w:r>
        <w:rPr>
          <w:lang w:val="en-US"/>
        </w:rPr>
        <w:t xml:space="preserve"> </w:t>
      </w:r>
      <w:r w:rsidRPr="00D753E6">
        <w:rPr>
          <w:lang w:val="en-US"/>
        </w:rPr>
        <w:t xml:space="preserve"> </w:t>
      </w:r>
    </w:p>
    <w:p w14:paraId="1C0A9572" w14:textId="77777777" w:rsidR="0074747D" w:rsidRPr="00D83510" w:rsidRDefault="0074747D" w:rsidP="0074747D"/>
    <w:p w14:paraId="5D13F5F4" w14:textId="77777777" w:rsidR="0074747D" w:rsidRPr="00981D62" w:rsidRDefault="0074747D" w:rsidP="0074747D">
      <w:pPr>
        <w:pStyle w:val="Heading1"/>
        <w:numPr>
          <w:ilvl w:val="0"/>
          <w:numId w:val="26"/>
        </w:numPr>
      </w:pPr>
      <w:r w:rsidRPr="00981D62">
        <w:t>Final status of the activity</w:t>
      </w:r>
    </w:p>
    <w:p w14:paraId="0DD9E0E5" w14:textId="5A93BE10" w:rsidR="0074747D" w:rsidRDefault="0074747D" w:rsidP="0074747D">
      <w:pPr>
        <w:pStyle w:val="Heading2"/>
        <w:numPr>
          <w:ilvl w:val="1"/>
          <w:numId w:val="26"/>
        </w:numPr>
      </w:pPr>
      <w:proofErr w:type="spellStart"/>
      <w:r w:rsidRPr="00981D62">
        <w:t>Overview</w:t>
      </w:r>
      <w:proofErr w:type="spellEnd"/>
      <w:r w:rsidRPr="00981D62">
        <w:t xml:space="preserve"> of the </w:t>
      </w:r>
      <w:r w:rsidR="00A37370">
        <w:t>TTF</w:t>
      </w:r>
      <w:r w:rsidRPr="00981D62">
        <w:t xml:space="preserve"> </w:t>
      </w:r>
      <w:proofErr w:type="spellStart"/>
      <w:r w:rsidRPr="00981D62">
        <w:t>work</w:t>
      </w:r>
      <w:proofErr w:type="spellEnd"/>
    </w:p>
    <w:p w14:paraId="17BF97C3" w14:textId="77777777" w:rsidR="00D83510" w:rsidRDefault="00D83510" w:rsidP="00D83510">
      <w:r>
        <w:t>The work of the STF resulted in the delivery of the Final Drafts of the multipart ES 203 119 "Methods for Testing and Specification (MTS); The Test Description Language (TDL);" as well as TR 103 119, including:</w:t>
      </w:r>
    </w:p>
    <w:p w14:paraId="2C2DC6DE" w14:textId="77777777" w:rsidR="00D83510" w:rsidRDefault="00D83510" w:rsidP="00D83510"/>
    <w:p w14:paraId="2E1F3B0C" w14:textId="211ECD80" w:rsidR="00566532" w:rsidRPr="00566532" w:rsidRDefault="00566532" w:rsidP="00566532">
      <w:pPr>
        <w:pStyle w:val="B1"/>
        <w:numPr>
          <w:ilvl w:val="0"/>
          <w:numId w:val="29"/>
        </w:numPr>
        <w:tabs>
          <w:tab w:val="clear" w:pos="927"/>
        </w:tabs>
        <w:ind w:left="568"/>
      </w:pPr>
      <w:r>
        <w:lastRenderedPageBreak/>
        <w:t xml:space="preserve">ES 203 119-1 TDL </w:t>
      </w:r>
      <w:r w:rsidRPr="00566532">
        <w:t xml:space="preserve">Part 1: An adaptation and extension of the current TDL meta-model addressing the specification of test descriptions for RESTful APIs specified using </w:t>
      </w:r>
      <w:proofErr w:type="spellStart"/>
      <w:r w:rsidRPr="00566532">
        <w:t>OpenAPIs</w:t>
      </w:r>
      <w:proofErr w:type="spellEnd"/>
      <w:r w:rsidRPr="00566532">
        <w:t xml:space="preserve"> as well as change requests handed in from the TDL user community</w:t>
      </w:r>
      <w:r>
        <w:t>, including new features for data constraints as well as adaptations based on the needs for the standardised textual syntax.</w:t>
      </w:r>
    </w:p>
    <w:p w14:paraId="7F28FB32" w14:textId="2EB464F2" w:rsidR="00566532" w:rsidRPr="00566532" w:rsidRDefault="00566532" w:rsidP="00566532">
      <w:pPr>
        <w:pStyle w:val="B1"/>
        <w:numPr>
          <w:ilvl w:val="0"/>
          <w:numId w:val="29"/>
        </w:numPr>
        <w:tabs>
          <w:tab w:val="clear" w:pos="927"/>
        </w:tabs>
        <w:ind w:left="568"/>
      </w:pPr>
      <w:r>
        <w:t xml:space="preserve">ES 203 119-2 TDL </w:t>
      </w:r>
      <w:r w:rsidRPr="00566532">
        <w:t>Part 2: An adaptation of the TDL graphical syntax according to the changes in Part 1, including change requests from users</w:t>
      </w:r>
      <w:r>
        <w:t>.</w:t>
      </w:r>
    </w:p>
    <w:p w14:paraId="6239A413" w14:textId="0EED7B00" w:rsidR="00566532" w:rsidRPr="00566532" w:rsidRDefault="00566532" w:rsidP="00566532">
      <w:pPr>
        <w:pStyle w:val="B1"/>
        <w:numPr>
          <w:ilvl w:val="0"/>
          <w:numId w:val="29"/>
        </w:numPr>
        <w:tabs>
          <w:tab w:val="clear" w:pos="927"/>
        </w:tabs>
        <w:ind w:left="568"/>
      </w:pPr>
      <w:r>
        <w:t xml:space="preserve">ES 203 119-3 TDL </w:t>
      </w:r>
      <w:r w:rsidRPr="00566532">
        <w:t>Part 3: An adaptation of the TDL exchange format specification according to the changes in Part 1</w:t>
      </w:r>
      <w:r>
        <w:t xml:space="preserve">, including moving the schema to an electronic annex. </w:t>
      </w:r>
    </w:p>
    <w:p w14:paraId="585850EE" w14:textId="28AA481E" w:rsidR="00566532" w:rsidRPr="00566532" w:rsidRDefault="00566532" w:rsidP="00566532">
      <w:pPr>
        <w:pStyle w:val="B1"/>
        <w:numPr>
          <w:ilvl w:val="0"/>
          <w:numId w:val="29"/>
        </w:numPr>
        <w:tabs>
          <w:tab w:val="clear" w:pos="927"/>
        </w:tabs>
        <w:ind w:left="568"/>
      </w:pPr>
      <w:r>
        <w:t xml:space="preserve">ES 203 119-4 TDL </w:t>
      </w:r>
      <w:r w:rsidRPr="00566532">
        <w:t>Part 4: An adaptation and extension of the capabilities for structured test objective specification to include additional features</w:t>
      </w:r>
      <w:r w:rsidR="00470352">
        <w:t>,</w:t>
      </w:r>
      <w:r w:rsidRPr="00566532">
        <w:t xml:space="preserve"> </w:t>
      </w:r>
      <w:r w:rsidR="00470352">
        <w:t xml:space="preserve">such as variants, </w:t>
      </w:r>
      <w:r w:rsidRPr="00566532">
        <w:t>that are in the interest of ETSI technical bodies and other users, as well as well as a standardised textual syntax</w:t>
      </w:r>
      <w:r>
        <w:t>.</w:t>
      </w:r>
    </w:p>
    <w:p w14:paraId="4F25A71B" w14:textId="0FF1A57C" w:rsidR="00566532" w:rsidRPr="00566532" w:rsidRDefault="00566532" w:rsidP="00566532">
      <w:pPr>
        <w:pStyle w:val="B1"/>
        <w:numPr>
          <w:ilvl w:val="0"/>
          <w:numId w:val="29"/>
        </w:numPr>
        <w:tabs>
          <w:tab w:val="clear" w:pos="927"/>
        </w:tabs>
        <w:ind w:left="568"/>
      </w:pPr>
      <w:r>
        <w:t xml:space="preserve">ES 203 119-6 TDL </w:t>
      </w:r>
      <w:r w:rsidRPr="00566532">
        <w:t xml:space="preserve">Part 6: An adaptation of the mapping from TDL to TTCN-3 </w:t>
      </w:r>
      <w:r>
        <w:t>according to the changes in Part 1.</w:t>
      </w:r>
    </w:p>
    <w:p w14:paraId="72889F2E" w14:textId="21ABB7D4" w:rsidR="00566532" w:rsidRPr="00566532" w:rsidRDefault="00566532" w:rsidP="00566532">
      <w:pPr>
        <w:pStyle w:val="B1"/>
        <w:numPr>
          <w:ilvl w:val="0"/>
          <w:numId w:val="29"/>
        </w:numPr>
        <w:tabs>
          <w:tab w:val="clear" w:pos="927"/>
        </w:tabs>
        <w:ind w:left="568"/>
      </w:pPr>
      <w:r>
        <w:t xml:space="preserve">ES 203 119-7 TDL </w:t>
      </w:r>
      <w:r w:rsidRPr="00566532">
        <w:t>Part 7: An adaptation of the TDL Extended Test Configurations features according to changes in part 1</w:t>
      </w:r>
      <w:r w:rsidR="00470352">
        <w:t>,</w:t>
      </w:r>
      <w:r w:rsidR="00470352" w:rsidRPr="00470352">
        <w:t xml:space="preserve"> </w:t>
      </w:r>
      <w:r w:rsidR="00470352" w:rsidRPr="00566532">
        <w:t>as well as well as a standardised textual syntax</w:t>
      </w:r>
      <w:r w:rsidR="00470352">
        <w:t>.</w:t>
      </w:r>
    </w:p>
    <w:p w14:paraId="7E4FA8E2" w14:textId="5B9DDB2A" w:rsidR="00566532" w:rsidRPr="00566532" w:rsidRDefault="00566532" w:rsidP="00566532">
      <w:pPr>
        <w:pStyle w:val="B1"/>
        <w:numPr>
          <w:ilvl w:val="0"/>
          <w:numId w:val="29"/>
        </w:numPr>
        <w:tabs>
          <w:tab w:val="clear" w:pos="927"/>
        </w:tabs>
        <w:ind w:left="568"/>
      </w:pPr>
      <w:r w:rsidRPr="00566532">
        <w:t>Part 8: A revision and standardisation of the TDL textual syntax previously defined as informative annex Part 1, including change requests from users</w:t>
      </w:r>
      <w:r w:rsidR="00470352">
        <w:t>.</w:t>
      </w:r>
    </w:p>
    <w:p w14:paraId="0C18CA8D" w14:textId="0FD7CA55" w:rsidR="00566532" w:rsidRDefault="00566532" w:rsidP="00A27C4C">
      <w:pPr>
        <w:pStyle w:val="B1"/>
        <w:numPr>
          <w:ilvl w:val="0"/>
          <w:numId w:val="29"/>
        </w:numPr>
        <w:tabs>
          <w:tab w:val="clear" w:pos="927"/>
        </w:tabs>
        <w:ind w:left="568"/>
      </w:pPr>
      <w:r w:rsidRPr="00566532">
        <w:t>Updated TOP tools together with an updated Technical Report documenting the available tools and their usage</w:t>
      </w:r>
      <w:r w:rsidR="00470352">
        <w:t xml:space="preserve">, as well as frameworks for the testing of RESTful API web services with TDL, the importing of external data specifications in ASN.1 and </w:t>
      </w:r>
      <w:proofErr w:type="spellStart"/>
      <w:r w:rsidR="00470352">
        <w:t>OpenAPI</w:t>
      </w:r>
      <w:proofErr w:type="spellEnd"/>
      <w:r w:rsidR="00470352">
        <w:t>, and for the generation of test descriptions from structured test objectives.</w:t>
      </w:r>
    </w:p>
    <w:p w14:paraId="676E910D" w14:textId="77777777" w:rsidR="00D83510" w:rsidRDefault="00D83510" w:rsidP="0074747D"/>
    <w:p w14:paraId="7A956244" w14:textId="77777777" w:rsidR="0074747D" w:rsidRPr="00991F9D" w:rsidRDefault="0074747D" w:rsidP="0074747D">
      <w:pPr>
        <w:pStyle w:val="Heading2"/>
        <w:numPr>
          <w:ilvl w:val="1"/>
          <w:numId w:val="26"/>
        </w:numPr>
        <w:rPr>
          <w:lang w:val="en-GB"/>
        </w:rPr>
      </w:pPr>
      <w:r w:rsidRPr="00991F9D">
        <w:rPr>
          <w:lang w:val="en-GB"/>
        </w:rPr>
        <w:t xml:space="preserve">Technical risk, difficulties </w:t>
      </w:r>
      <w:proofErr w:type="gramStart"/>
      <w:r w:rsidRPr="00991F9D">
        <w:rPr>
          <w:lang w:val="en-GB"/>
        </w:rPr>
        <w:t>encountered</w:t>
      </w:r>
      <w:proofErr w:type="gramEnd"/>
      <w:r w:rsidRPr="00991F9D">
        <w:rPr>
          <w:lang w:val="en-GB"/>
        </w:rPr>
        <w:t xml:space="preserve"> and corrective actions taken</w:t>
      </w:r>
    </w:p>
    <w:p w14:paraId="6F63672D" w14:textId="77777777" w:rsidR="00F914DA" w:rsidRDefault="00F914DA" w:rsidP="00F914DA">
      <w:pPr>
        <w:rPr>
          <w:lang w:val="en-US"/>
        </w:rPr>
      </w:pPr>
      <w:r>
        <w:rPr>
          <w:lang w:val="en-US"/>
        </w:rPr>
        <w:t>The progress of the work of the TTF may be negatively affected by the following risks:</w:t>
      </w:r>
    </w:p>
    <w:p w14:paraId="537A2F05" w14:textId="77777777" w:rsidR="00F914DA" w:rsidRDefault="00F914DA" w:rsidP="00F914DA">
      <w:pPr>
        <w:rPr>
          <w:lang w:val="en-US"/>
        </w:rPr>
      </w:pPr>
    </w:p>
    <w:p w14:paraId="116AAE75" w14:textId="77777777" w:rsidR="00F914DA" w:rsidRPr="005C2615" w:rsidRDefault="00F914DA" w:rsidP="00F914DA">
      <w:pPr>
        <w:rPr>
          <w:b/>
          <w:lang w:val="en-US"/>
        </w:rPr>
      </w:pPr>
      <w:r w:rsidRPr="005C2615">
        <w:rPr>
          <w:b/>
          <w:lang w:val="en-US"/>
        </w:rPr>
        <w:t xml:space="preserve">Task (inter-) dependencies may create bottlenecks for the work of the </w:t>
      </w:r>
      <w:r>
        <w:rPr>
          <w:b/>
          <w:lang w:val="en-US"/>
        </w:rPr>
        <w:t>T</w:t>
      </w:r>
      <w:r w:rsidRPr="005C2615">
        <w:rPr>
          <w:b/>
          <w:lang w:val="en-US"/>
        </w:rPr>
        <w:t>TF</w:t>
      </w:r>
    </w:p>
    <w:p w14:paraId="44B37799" w14:textId="77777777" w:rsidR="00F914DA" w:rsidRDefault="00F914DA" w:rsidP="00F914DA">
      <w:pPr>
        <w:rPr>
          <w:lang w:val="en-US"/>
        </w:rPr>
      </w:pPr>
      <w:r>
        <w:rPr>
          <w:lang w:val="en-US"/>
        </w:rPr>
        <w:t>Due to the parallel and distributed work on multiple deliverables across multiple experts, dependencies among individual activities may create hindrances for the progress of the TTF.</w:t>
      </w:r>
    </w:p>
    <w:p w14:paraId="34001228" w14:textId="77777777" w:rsidR="00F914DA" w:rsidRDefault="00F914DA" w:rsidP="00F914DA">
      <w:pPr>
        <w:rPr>
          <w:lang w:val="en-US"/>
        </w:rPr>
      </w:pPr>
    </w:p>
    <w:p w14:paraId="01C55FC0" w14:textId="77777777" w:rsidR="00F914DA" w:rsidRDefault="00F914DA" w:rsidP="00F914DA">
      <w:pPr>
        <w:rPr>
          <w:lang w:val="en-US"/>
        </w:rPr>
      </w:pPr>
      <w:r>
        <w:rPr>
          <w:lang w:val="en-US"/>
        </w:rPr>
        <w:t>Severity: Medium, Likelihood: Low</w:t>
      </w:r>
    </w:p>
    <w:p w14:paraId="0BF70CB7" w14:textId="77777777" w:rsidR="00F914DA" w:rsidRDefault="00F914DA" w:rsidP="00F914DA">
      <w:pPr>
        <w:rPr>
          <w:lang w:val="en-US"/>
        </w:rPr>
      </w:pPr>
      <w:r>
        <w:rPr>
          <w:lang w:val="en-US"/>
        </w:rPr>
        <w:t>Mitigation strategies:</w:t>
      </w:r>
    </w:p>
    <w:p w14:paraId="1FAF724C" w14:textId="77777777" w:rsidR="00F914DA" w:rsidRDefault="00F914DA" w:rsidP="00F914DA">
      <w:pPr>
        <w:pStyle w:val="ListParagraph"/>
        <w:rPr>
          <w:lang w:val="en-US"/>
        </w:rPr>
      </w:pPr>
      <w:r>
        <w:rPr>
          <w:lang w:val="en-US"/>
        </w:rPr>
        <w:t>Limit dependencies between activities where possible.</w:t>
      </w:r>
    </w:p>
    <w:p w14:paraId="28C07F5B" w14:textId="77777777" w:rsidR="00F914DA" w:rsidRDefault="00F914DA" w:rsidP="00F914DA">
      <w:pPr>
        <w:pStyle w:val="ListParagraph"/>
        <w:rPr>
          <w:lang w:val="en-US"/>
        </w:rPr>
      </w:pPr>
      <w:r>
        <w:rPr>
          <w:lang w:val="en-US"/>
        </w:rPr>
        <w:t xml:space="preserve">Make dependencies explicit where these are inevitable </w:t>
      </w:r>
      <w:proofErr w:type="gramStart"/>
      <w:r>
        <w:rPr>
          <w:lang w:val="en-US"/>
        </w:rPr>
        <w:t>in order to</w:t>
      </w:r>
      <w:proofErr w:type="gramEnd"/>
      <w:r>
        <w:rPr>
          <w:lang w:val="en-US"/>
        </w:rPr>
        <w:t xml:space="preserve"> raise awareness, as well as monitor and control potential implications.</w:t>
      </w:r>
    </w:p>
    <w:p w14:paraId="7BE281A9" w14:textId="77777777" w:rsidR="00F914DA" w:rsidRDefault="00F914DA" w:rsidP="00F914DA">
      <w:pPr>
        <w:pStyle w:val="ListParagraph"/>
        <w:rPr>
          <w:lang w:val="en-US"/>
        </w:rPr>
      </w:pPr>
      <w:r>
        <w:rPr>
          <w:lang w:val="en-US"/>
        </w:rPr>
        <w:t>Ensure communication and collaboration among experts working on inter-dependent tasks.</w:t>
      </w:r>
    </w:p>
    <w:p w14:paraId="3B953069" w14:textId="77777777" w:rsidR="00F914DA" w:rsidRDefault="00F914DA" w:rsidP="00F914DA">
      <w:pPr>
        <w:pStyle w:val="ListParagraph"/>
        <w:rPr>
          <w:lang w:val="en-US"/>
        </w:rPr>
      </w:pPr>
      <w:r>
        <w:rPr>
          <w:lang w:val="en-US"/>
        </w:rPr>
        <w:t xml:space="preserve">Reassign experts where applicable </w:t>
      </w:r>
      <w:proofErr w:type="gramStart"/>
      <w:r>
        <w:rPr>
          <w:lang w:val="en-US"/>
        </w:rPr>
        <w:t>in order to</w:t>
      </w:r>
      <w:proofErr w:type="gramEnd"/>
      <w:r>
        <w:rPr>
          <w:lang w:val="en-US"/>
        </w:rPr>
        <w:t xml:space="preserve"> accelerate progress of delayed activities and eliminate bottlenecks in a timely manner.</w:t>
      </w:r>
    </w:p>
    <w:p w14:paraId="656EFFB0" w14:textId="77777777" w:rsidR="00F914DA" w:rsidRDefault="00F914DA" w:rsidP="00F914DA">
      <w:pPr>
        <w:rPr>
          <w:lang w:val="en-US"/>
        </w:rPr>
      </w:pPr>
    </w:p>
    <w:p w14:paraId="6E53F114" w14:textId="77777777" w:rsidR="00F914DA" w:rsidRPr="00AE5D75" w:rsidRDefault="00F914DA" w:rsidP="00F914DA">
      <w:pPr>
        <w:rPr>
          <w:b/>
          <w:lang w:val="en-US"/>
        </w:rPr>
      </w:pPr>
      <w:r w:rsidRPr="00AE5D75">
        <w:rPr>
          <w:b/>
          <w:lang w:val="en-US"/>
        </w:rPr>
        <w:t>Misunderstandings and communication barriers hinder progress</w:t>
      </w:r>
    </w:p>
    <w:p w14:paraId="25548CEB" w14:textId="77777777" w:rsidR="00F914DA" w:rsidRDefault="00F914DA" w:rsidP="00F914DA">
      <w:pPr>
        <w:rPr>
          <w:lang w:val="en-US"/>
        </w:rPr>
      </w:pPr>
      <w:r>
        <w:rPr>
          <w:lang w:val="en-US"/>
        </w:rPr>
        <w:t>Misunderstandings and communication issues during discussions and individual work may negatively impact the progress of the TTF work.</w:t>
      </w:r>
    </w:p>
    <w:p w14:paraId="37AEE891" w14:textId="77777777" w:rsidR="00F914DA" w:rsidRDefault="00F914DA" w:rsidP="00F914DA">
      <w:pPr>
        <w:rPr>
          <w:lang w:val="en-US"/>
        </w:rPr>
      </w:pPr>
    </w:p>
    <w:p w14:paraId="4C1CCA4F" w14:textId="77777777" w:rsidR="00F914DA" w:rsidRDefault="00F914DA" w:rsidP="00F914DA">
      <w:pPr>
        <w:rPr>
          <w:lang w:val="en-US"/>
        </w:rPr>
      </w:pPr>
      <w:r>
        <w:rPr>
          <w:lang w:val="en-US"/>
        </w:rPr>
        <w:t xml:space="preserve">Severity: Medium, Likelihood: Medium </w:t>
      </w:r>
    </w:p>
    <w:p w14:paraId="078A050E" w14:textId="77777777" w:rsidR="00F914DA" w:rsidRDefault="00F914DA" w:rsidP="00F914DA">
      <w:pPr>
        <w:rPr>
          <w:lang w:val="en-US"/>
        </w:rPr>
      </w:pPr>
      <w:r>
        <w:rPr>
          <w:lang w:val="en-US"/>
        </w:rPr>
        <w:t>Mitigation strategies:</w:t>
      </w:r>
    </w:p>
    <w:p w14:paraId="54F0A115" w14:textId="77777777" w:rsidR="00F914DA" w:rsidRDefault="00F914DA" w:rsidP="00F914DA">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14:paraId="2E6088E8" w14:textId="77777777" w:rsidR="00F914DA" w:rsidRDefault="00F914DA" w:rsidP="00F914DA">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14:paraId="487103CC" w14:textId="77777777" w:rsidR="00F914DA" w:rsidRDefault="00F914DA" w:rsidP="00F914DA">
      <w:pPr>
        <w:pStyle w:val="ListParagraph"/>
        <w:rPr>
          <w:lang w:val="en-US"/>
        </w:rPr>
      </w:pPr>
      <w:r>
        <w:rPr>
          <w:lang w:val="en-US"/>
        </w:rPr>
        <w:t xml:space="preserve">Identify fundamental differences in alternative proposals and their impact </w:t>
      </w:r>
      <w:proofErr w:type="gramStart"/>
      <w:r>
        <w:rPr>
          <w:lang w:val="en-US"/>
        </w:rPr>
        <w:t>in order to</w:t>
      </w:r>
      <w:proofErr w:type="gramEnd"/>
      <w:r>
        <w:rPr>
          <w:lang w:val="en-US"/>
        </w:rPr>
        <w:t xml:space="preserve"> establish a baseline for discussions, rather focusing discussions on superficial and non-essential differences. </w:t>
      </w:r>
    </w:p>
    <w:p w14:paraId="32AB88F2" w14:textId="77777777" w:rsidR="00F914DA" w:rsidRPr="00E03813" w:rsidRDefault="00F914DA" w:rsidP="00F914DA">
      <w:pPr>
        <w:pStyle w:val="ListParagraph"/>
        <w:rPr>
          <w:lang w:val="en-US"/>
        </w:rPr>
      </w:pPr>
      <w:r>
        <w:rPr>
          <w:lang w:val="en-US"/>
        </w:rPr>
        <w:t xml:space="preserve">Communicate and resolve persistent issues and disagreements with the help of the steering group. </w:t>
      </w:r>
    </w:p>
    <w:p w14:paraId="79B16B9A" w14:textId="77777777" w:rsidR="00F914DA" w:rsidRDefault="00F914DA" w:rsidP="00F914DA">
      <w:pPr>
        <w:rPr>
          <w:lang w:val="en-US"/>
        </w:rPr>
      </w:pPr>
    </w:p>
    <w:p w14:paraId="2679DBEC" w14:textId="77777777" w:rsidR="00F914DA" w:rsidRPr="005A221E" w:rsidRDefault="00F914DA" w:rsidP="00F914DA">
      <w:pPr>
        <w:rPr>
          <w:b/>
          <w:lang w:val="en-US"/>
        </w:rPr>
      </w:pPr>
      <w:r>
        <w:rPr>
          <w:b/>
          <w:lang w:val="en-US"/>
        </w:rPr>
        <w:t>Misalignment of expectations towards the TTF and the output of the TTF</w:t>
      </w:r>
      <w:r w:rsidRPr="005A221E">
        <w:rPr>
          <w:b/>
          <w:lang w:val="en-US"/>
        </w:rPr>
        <w:t xml:space="preserve"> </w:t>
      </w:r>
    </w:p>
    <w:p w14:paraId="2BF6B2A5" w14:textId="77777777" w:rsidR="00F914DA" w:rsidRDefault="00F914DA" w:rsidP="00F914DA">
      <w:pPr>
        <w:rPr>
          <w:lang w:val="en-US"/>
        </w:rPr>
      </w:pPr>
      <w:r>
        <w:rPr>
          <w:lang w:val="en-US"/>
        </w:rPr>
        <w:t>Due to potentially unrealistic or misaligned expectations towards the TTF from different stakeholders, the output of the TTF may not be able to meet these expectations.</w:t>
      </w:r>
    </w:p>
    <w:p w14:paraId="3230297A" w14:textId="77777777" w:rsidR="00F914DA" w:rsidRDefault="00F914DA" w:rsidP="00F914DA">
      <w:pPr>
        <w:rPr>
          <w:lang w:val="en-US"/>
        </w:rPr>
      </w:pPr>
    </w:p>
    <w:p w14:paraId="7CB3F65F" w14:textId="77777777" w:rsidR="00F914DA" w:rsidRDefault="00F914DA" w:rsidP="00F914DA">
      <w:pPr>
        <w:rPr>
          <w:lang w:val="en-US"/>
        </w:rPr>
      </w:pPr>
      <w:r>
        <w:rPr>
          <w:lang w:val="en-US"/>
        </w:rPr>
        <w:lastRenderedPageBreak/>
        <w:t>Severity: Medium, Likelihood: Medium</w:t>
      </w:r>
    </w:p>
    <w:p w14:paraId="1EFF9E8A" w14:textId="77777777" w:rsidR="00F914DA" w:rsidRDefault="00F914DA" w:rsidP="00F914DA">
      <w:pPr>
        <w:rPr>
          <w:lang w:val="en-US"/>
        </w:rPr>
      </w:pPr>
      <w:r>
        <w:rPr>
          <w:lang w:val="en-US"/>
        </w:rPr>
        <w:t>Mitigation strategies:</w:t>
      </w:r>
    </w:p>
    <w:p w14:paraId="4F71C9B5" w14:textId="77777777" w:rsidR="00F914DA" w:rsidRDefault="00F914DA" w:rsidP="00F914DA">
      <w:pPr>
        <w:pStyle w:val="ListParagraph"/>
        <w:rPr>
          <w:lang w:val="en-US"/>
        </w:rPr>
      </w:pPr>
      <w:r>
        <w:rPr>
          <w:lang w:val="en-US"/>
        </w:rPr>
        <w:t>A steering group has been established to provide technical guidance and mediate technical disagreements.</w:t>
      </w:r>
    </w:p>
    <w:p w14:paraId="5B53F9B9" w14:textId="77777777" w:rsidR="00F914DA" w:rsidRDefault="00F914DA" w:rsidP="00F914DA">
      <w:pPr>
        <w:pStyle w:val="ListParagraph"/>
        <w:rPr>
          <w:lang w:val="en-US"/>
        </w:rPr>
      </w:pPr>
      <w:r>
        <w:rPr>
          <w:lang w:val="en-US"/>
        </w:rPr>
        <w:t xml:space="preserve">Frequent reporting and technical discussions with the steering group and TC MTS ensure that the work of the TTF is aligned with its expectations. The TTF has an opportunity to communicate any expectations that are perceived to be unrealistic back to the steering group and TC MTS. </w:t>
      </w:r>
    </w:p>
    <w:p w14:paraId="3FA0074C" w14:textId="77777777" w:rsidR="00F914DA" w:rsidRDefault="00F914DA" w:rsidP="00F914DA">
      <w:pPr>
        <w:pStyle w:val="ListParagraph"/>
        <w:rPr>
          <w:lang w:val="en-US"/>
        </w:rPr>
      </w:pPr>
      <w:r w:rsidRPr="004B176D">
        <w:rPr>
          <w:lang w:val="en-US"/>
        </w:rPr>
        <w:t>Concrete examples are prepared to support technical discussions and ensure alignment of expectations</w:t>
      </w:r>
    </w:p>
    <w:p w14:paraId="7944C752" w14:textId="77777777" w:rsidR="00F914DA" w:rsidRDefault="00F914DA" w:rsidP="00F914DA"/>
    <w:p w14:paraId="5E9F9763" w14:textId="77777777" w:rsidR="00F914DA" w:rsidRPr="005A221E" w:rsidRDefault="00F914DA" w:rsidP="00F914DA">
      <w:pPr>
        <w:rPr>
          <w:b/>
          <w:lang w:val="en-US"/>
        </w:rPr>
      </w:pPr>
      <w:r>
        <w:rPr>
          <w:b/>
          <w:lang w:val="en-US"/>
        </w:rPr>
        <w:t>Complex technological landscape may slow down progress on TOP maintenance</w:t>
      </w:r>
      <w:r w:rsidRPr="005A221E">
        <w:rPr>
          <w:b/>
          <w:lang w:val="en-US"/>
        </w:rPr>
        <w:t xml:space="preserve"> </w:t>
      </w:r>
    </w:p>
    <w:p w14:paraId="2B7FA1E2" w14:textId="77777777" w:rsidR="00F914DA" w:rsidRDefault="00F914DA" w:rsidP="00F914DA">
      <w:pPr>
        <w:rPr>
          <w:lang w:val="en-US"/>
        </w:rPr>
      </w:pPr>
      <w:r>
        <w:rPr>
          <w:lang w:val="en-US"/>
        </w:rPr>
        <w:t>Due to the complex and constantly evolving technological landscape surrounding the platform on which the TOP is based, unforeseen challenges may slow down the progress of the TTF. Conversely, unforeseen benefits may also speed up the progress of the TTF.</w:t>
      </w:r>
    </w:p>
    <w:p w14:paraId="5A722AAD" w14:textId="77777777" w:rsidR="00F914DA" w:rsidRDefault="00F914DA" w:rsidP="00F914DA">
      <w:pPr>
        <w:rPr>
          <w:lang w:val="en-US"/>
        </w:rPr>
      </w:pPr>
    </w:p>
    <w:p w14:paraId="68DC04F0" w14:textId="77777777" w:rsidR="00F914DA" w:rsidRDefault="00F914DA" w:rsidP="00F914DA">
      <w:pPr>
        <w:rPr>
          <w:lang w:val="en-US"/>
        </w:rPr>
      </w:pPr>
      <w:r>
        <w:rPr>
          <w:lang w:val="en-US"/>
        </w:rPr>
        <w:t>Severity: Medium, Likelihood: Medium</w:t>
      </w:r>
    </w:p>
    <w:p w14:paraId="5BB66013" w14:textId="77777777" w:rsidR="00F914DA" w:rsidRDefault="00F914DA" w:rsidP="00F914DA">
      <w:pPr>
        <w:rPr>
          <w:lang w:val="en-US"/>
        </w:rPr>
      </w:pPr>
      <w:r>
        <w:rPr>
          <w:lang w:val="en-US"/>
        </w:rPr>
        <w:t>Mitigation strategies:</w:t>
      </w:r>
    </w:p>
    <w:p w14:paraId="7E90A086" w14:textId="77777777" w:rsidR="00F914DA" w:rsidRDefault="00F914DA" w:rsidP="00F914DA">
      <w:pPr>
        <w:pStyle w:val="ListParagraph"/>
        <w:rPr>
          <w:lang w:val="en-US"/>
        </w:rPr>
      </w:pPr>
      <w:r>
        <w:rPr>
          <w:lang w:val="en-US"/>
        </w:rPr>
        <w:t>Limiting the dependencies on third-party components.</w:t>
      </w:r>
    </w:p>
    <w:p w14:paraId="0D6B3CE7" w14:textId="77777777" w:rsidR="00F914DA" w:rsidRPr="00D43145" w:rsidRDefault="00F914DA" w:rsidP="00F914DA">
      <w:pPr>
        <w:pStyle w:val="ListParagraph"/>
        <w:rPr>
          <w:lang w:val="en-US"/>
        </w:rPr>
      </w:pPr>
      <w:r>
        <w:rPr>
          <w:lang w:val="en-US"/>
        </w:rPr>
        <w:t xml:space="preserve">Keeping up with the latest developments so that maintenance is performed in smaller increments as the risks tend to increase with time. </w:t>
      </w:r>
    </w:p>
    <w:p w14:paraId="23D809E3" w14:textId="77777777" w:rsidR="00D83510" w:rsidRPr="00F914DA" w:rsidRDefault="00D83510" w:rsidP="0074747D">
      <w:pPr>
        <w:rPr>
          <w:lang w:val="en-US"/>
        </w:rPr>
      </w:pPr>
    </w:p>
    <w:p w14:paraId="7BEE1874" w14:textId="46C6828C" w:rsidR="00D83510" w:rsidRDefault="0074747D" w:rsidP="00113A40">
      <w:pPr>
        <w:pStyle w:val="Heading2"/>
        <w:numPr>
          <w:ilvl w:val="1"/>
          <w:numId w:val="26"/>
        </w:numPr>
      </w:pPr>
      <w:proofErr w:type="spellStart"/>
      <w:r w:rsidRPr="00981D62">
        <w:t>Lessons</w:t>
      </w:r>
      <w:proofErr w:type="spellEnd"/>
      <w:r w:rsidRPr="00981D62">
        <w:t xml:space="preserve"> </w:t>
      </w:r>
      <w:proofErr w:type="spellStart"/>
      <w:r w:rsidRPr="00981D62">
        <w:t>learnt</w:t>
      </w:r>
      <w:proofErr w:type="spellEnd"/>
    </w:p>
    <w:p w14:paraId="2BDDFC9C" w14:textId="40340E2B" w:rsidR="00D83510" w:rsidRDefault="00D83510" w:rsidP="00D83510">
      <w:r>
        <w:t xml:space="preserve">Based on the experiences with the </w:t>
      </w:r>
      <w:r w:rsidR="00F914DA">
        <w:t>T</w:t>
      </w:r>
      <w:r>
        <w:t xml:space="preserve">TF and especially with respect to the identified the following observations and recommendations can be made: </w:t>
      </w:r>
    </w:p>
    <w:p w14:paraId="7E30A58A" w14:textId="77777777" w:rsidR="00D83510" w:rsidRDefault="00D83510" w:rsidP="00D83510"/>
    <w:p w14:paraId="2B4B9A2B" w14:textId="3E90008D" w:rsidR="00D83510" w:rsidRDefault="00D83510" w:rsidP="00D83510">
      <w:pPr>
        <w:numPr>
          <w:ilvl w:val="0"/>
          <w:numId w:val="43"/>
        </w:numPr>
        <w:tabs>
          <w:tab w:val="clear" w:pos="567"/>
          <w:tab w:val="left" w:pos="630"/>
        </w:tabs>
        <w:ind w:left="630" w:hanging="270"/>
        <w:rPr>
          <w:lang w:val="en-US"/>
        </w:rPr>
      </w:pPr>
      <w:r>
        <w:rPr>
          <w:lang w:val="en-US"/>
        </w:rPr>
        <w:t xml:space="preserve">Dependencies among tasks can prove to be critical to the progress of the work. Delays with tasks on which other activities depend can negatively impact the progress and the quality of the work. It is recommended that important dependencies between tasks are formally </w:t>
      </w:r>
      <w:proofErr w:type="gramStart"/>
      <w:r>
        <w:rPr>
          <w:lang w:val="en-US"/>
        </w:rPr>
        <w:t>taken into account</w:t>
      </w:r>
      <w:proofErr w:type="gramEnd"/>
      <w:r>
        <w:rPr>
          <w:lang w:val="en-US"/>
        </w:rPr>
        <w:t xml:space="preserve"> during </w:t>
      </w:r>
      <w:r w:rsidR="00113A40">
        <w:rPr>
          <w:lang w:val="en-US"/>
        </w:rPr>
        <w:t>T</w:t>
      </w:r>
      <w:r>
        <w:rPr>
          <w:lang w:val="en-US"/>
        </w:rPr>
        <w:t>TF milestone planning and put right into the Terms of Reference.</w:t>
      </w:r>
    </w:p>
    <w:p w14:paraId="0E6620FE" w14:textId="6E8BBF92" w:rsidR="00D83510" w:rsidRDefault="00D83510" w:rsidP="00D83510">
      <w:pPr>
        <w:numPr>
          <w:ilvl w:val="0"/>
          <w:numId w:val="43"/>
        </w:numPr>
        <w:tabs>
          <w:tab w:val="clear" w:pos="567"/>
          <w:tab w:val="left" w:pos="630"/>
        </w:tabs>
        <w:ind w:left="630" w:hanging="270"/>
        <w:rPr>
          <w:lang w:val="en-US"/>
        </w:rPr>
      </w:pPr>
      <w:r>
        <w:rPr>
          <w:lang w:val="en-US"/>
        </w:rPr>
        <w:t xml:space="preserve">Expectations towards the output of the </w:t>
      </w:r>
      <w:r w:rsidR="00113A40">
        <w:rPr>
          <w:lang w:val="en-US"/>
        </w:rPr>
        <w:t>T</w:t>
      </w:r>
      <w:r>
        <w:rPr>
          <w:lang w:val="en-US"/>
        </w:rPr>
        <w:t xml:space="preserve">TF need to be kept in alignment the WG and other stakeholders in a timely manner. Issues raised late put unnecessary pressure on all parties involved and there may be no resources left to address them properly. </w:t>
      </w:r>
    </w:p>
    <w:p w14:paraId="7F0C5AAE" w14:textId="1BE6DBA7" w:rsidR="00D83510" w:rsidRPr="0071796A" w:rsidRDefault="00D83510" w:rsidP="00D83510">
      <w:pPr>
        <w:numPr>
          <w:ilvl w:val="0"/>
          <w:numId w:val="43"/>
        </w:numPr>
        <w:tabs>
          <w:tab w:val="clear" w:pos="567"/>
          <w:tab w:val="left" w:pos="630"/>
        </w:tabs>
        <w:ind w:left="630" w:hanging="270"/>
        <w:rPr>
          <w:lang w:val="en-US"/>
        </w:rPr>
      </w:pPr>
      <w:r>
        <w:rPr>
          <w:lang w:val="en-US"/>
        </w:rPr>
        <w:t xml:space="preserve">It may be reasonable to explore new features through TOP first in the future, so that they can be delivered to users early on and the users can report back to the </w:t>
      </w:r>
      <w:r w:rsidR="00113A40">
        <w:rPr>
          <w:lang w:val="en-US"/>
        </w:rPr>
        <w:t>T</w:t>
      </w:r>
      <w:r>
        <w:rPr>
          <w:lang w:val="en-US"/>
        </w:rPr>
        <w:t>TF before the features are standardized.</w:t>
      </w:r>
    </w:p>
    <w:p w14:paraId="60A1FEB6" w14:textId="0285610D" w:rsidR="0074747D" w:rsidRDefault="0074747D" w:rsidP="00D83510">
      <w:pPr>
        <w:tabs>
          <w:tab w:val="clear" w:pos="1418"/>
          <w:tab w:val="clear" w:pos="4678"/>
          <w:tab w:val="clear" w:pos="5954"/>
          <w:tab w:val="clear" w:pos="7088"/>
        </w:tabs>
      </w:pPr>
    </w:p>
    <w:p w14:paraId="41B576BE" w14:textId="77777777" w:rsidR="0074747D" w:rsidRPr="00991F9D" w:rsidRDefault="0074747D" w:rsidP="0074747D">
      <w:pPr>
        <w:pStyle w:val="Heading2"/>
        <w:numPr>
          <w:ilvl w:val="1"/>
          <w:numId w:val="26"/>
        </w:numPr>
        <w:rPr>
          <w:lang w:val="en-GB"/>
        </w:rPr>
      </w:pPr>
      <w:r w:rsidRPr="00991F9D">
        <w:rPr>
          <w:lang w:val="en-GB"/>
        </w:rPr>
        <w:t>Recommendations for future activities in related domains</w:t>
      </w:r>
    </w:p>
    <w:p w14:paraId="31EF22BF" w14:textId="128C15A9" w:rsidR="0074747D" w:rsidRDefault="00113A40" w:rsidP="0074747D">
      <w:r>
        <w:t>Based on the experiences with the TTF and especially with respect to the identified the following observations and recommendations can be made:</w:t>
      </w:r>
    </w:p>
    <w:p w14:paraId="2327A879" w14:textId="77777777" w:rsidR="00113A40" w:rsidRDefault="00113A40" w:rsidP="0074747D"/>
    <w:p w14:paraId="3E14CECE" w14:textId="4E7BEFBC" w:rsidR="0074747D" w:rsidRDefault="00D83510" w:rsidP="0074747D">
      <w:pPr>
        <w:numPr>
          <w:ilvl w:val="0"/>
          <w:numId w:val="43"/>
        </w:numPr>
        <w:tabs>
          <w:tab w:val="clear" w:pos="567"/>
          <w:tab w:val="left" w:pos="630"/>
        </w:tabs>
        <w:ind w:left="630" w:hanging="270"/>
        <w:rPr>
          <w:lang w:val="en-US"/>
        </w:rPr>
      </w:pPr>
      <w:r>
        <w:rPr>
          <w:lang w:val="en-US"/>
        </w:rPr>
        <w:t xml:space="preserve">It may be reasonable to explore new features through TOP first in the future, so that they can be delivered to users early on and the users can report back to the </w:t>
      </w:r>
      <w:r w:rsidR="00113A40">
        <w:rPr>
          <w:lang w:val="en-US"/>
        </w:rPr>
        <w:t>T</w:t>
      </w:r>
      <w:r>
        <w:rPr>
          <w:lang w:val="en-US"/>
        </w:rPr>
        <w:t>TF before the features are standardized.</w:t>
      </w:r>
    </w:p>
    <w:p w14:paraId="03A8DD43" w14:textId="0C4BA3D3" w:rsidR="00113A40" w:rsidRDefault="00113A40" w:rsidP="0074747D">
      <w:pPr>
        <w:numPr>
          <w:ilvl w:val="0"/>
          <w:numId w:val="43"/>
        </w:numPr>
        <w:tabs>
          <w:tab w:val="clear" w:pos="567"/>
          <w:tab w:val="left" w:pos="630"/>
        </w:tabs>
        <w:ind w:left="630" w:hanging="270"/>
        <w:rPr>
          <w:lang w:val="en-US"/>
        </w:rPr>
      </w:pPr>
      <w:r>
        <w:rPr>
          <w:lang w:val="en-US"/>
        </w:rPr>
        <w:t>Means for supporting the validation of complex interrelations between the various components in the TDL specifications and their implementation shall be explored and employed to reduce the risk of inconsistencies, and the overall overhead of maintenance in the future.</w:t>
      </w:r>
    </w:p>
    <w:p w14:paraId="4CD882E9" w14:textId="2345899A" w:rsidR="00113A40" w:rsidRPr="00113A40" w:rsidRDefault="00113A40" w:rsidP="0074747D">
      <w:pPr>
        <w:numPr>
          <w:ilvl w:val="0"/>
          <w:numId w:val="43"/>
        </w:numPr>
        <w:tabs>
          <w:tab w:val="clear" w:pos="567"/>
          <w:tab w:val="left" w:pos="630"/>
        </w:tabs>
        <w:ind w:left="630" w:hanging="270"/>
        <w:rPr>
          <w:lang w:val="en-US"/>
        </w:rPr>
      </w:pPr>
      <w:r>
        <w:rPr>
          <w:lang w:val="en-US"/>
        </w:rPr>
        <w:t xml:space="preserve">Web-based working environments are becoming more and more wide-spread, making sure that the tools from the TOP project are available in a web-based working environment is an important step forward to help ensure wider adoption of TDL and </w:t>
      </w:r>
      <w:r w:rsidR="00555F3B">
        <w:rPr>
          <w:lang w:val="en-US"/>
        </w:rPr>
        <w:t>facilitate integration with other platforms such as the New Working Methods (NWM) platform at ETSI.</w:t>
      </w:r>
    </w:p>
    <w:p w14:paraId="3D9CAE38" w14:textId="5684D1D1" w:rsidR="0074747D" w:rsidRDefault="0074747D" w:rsidP="0074747D">
      <w:pPr>
        <w:pStyle w:val="Heading1"/>
        <w:numPr>
          <w:ilvl w:val="0"/>
          <w:numId w:val="26"/>
        </w:numPr>
      </w:pPr>
      <w:r>
        <w:br w:type="page"/>
      </w:r>
      <w:r>
        <w:lastRenderedPageBreak/>
        <w:t>ETSI d</w:t>
      </w:r>
      <w:r w:rsidRPr="00981D62">
        <w:t>eliverables</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D83510" w:rsidRPr="008C2B3A" w14:paraId="08DF2D4B" w14:textId="77777777" w:rsidTr="00F75DBF">
        <w:tc>
          <w:tcPr>
            <w:tcW w:w="7621" w:type="dxa"/>
            <w:tcBorders>
              <w:top w:val="single" w:sz="12" w:space="0" w:color="auto"/>
              <w:bottom w:val="single" w:sz="12" w:space="0" w:color="auto"/>
            </w:tcBorders>
            <w:shd w:val="clear" w:color="auto" w:fill="DBE5F1"/>
            <w:vAlign w:val="center"/>
          </w:tcPr>
          <w:p w14:paraId="0C5204BC" w14:textId="752F96A5" w:rsidR="00D83510" w:rsidRPr="005C0380" w:rsidRDefault="00D83510" w:rsidP="00F75DBF">
            <w:pPr>
              <w:jc w:val="left"/>
            </w:pPr>
            <w:r w:rsidRPr="005C0380">
              <w:t xml:space="preserve">Deliverable: </w:t>
            </w:r>
            <w:r>
              <w:t>RES/MTS-</w:t>
            </w:r>
            <w:r>
              <w:rPr>
                <w:lang w:val="en-US"/>
              </w:rPr>
              <w:t>TDL-</w:t>
            </w:r>
            <w:r>
              <w:t>203119-1v1.</w:t>
            </w:r>
            <w:r w:rsidR="00555F3B">
              <w:t>6</w:t>
            </w:r>
            <w:r w:rsidRPr="00881522">
              <w:t>.1</w:t>
            </w:r>
            <w:r>
              <w:t xml:space="preserve"> (ES 203 119-1)</w:t>
            </w:r>
          </w:p>
          <w:p w14:paraId="418C5F29" w14:textId="77777777" w:rsidR="00D83510" w:rsidRPr="005C0380" w:rsidRDefault="00D83510" w:rsidP="00F75DBF">
            <w:pPr>
              <w:keepNext/>
              <w:keepLines/>
            </w:pPr>
            <w:proofErr w:type="gramStart"/>
            <w:r w:rsidRPr="005C0380">
              <w:t>Current status</w:t>
            </w:r>
            <w:proofErr w:type="gramEnd"/>
            <w:r w:rsidRPr="005C0380">
              <w:t xml:space="preserve">: </w:t>
            </w:r>
            <w:r>
              <w:t>Final draft for approval</w:t>
            </w:r>
          </w:p>
          <w:p w14:paraId="412B90F2" w14:textId="56569616" w:rsidR="00D83510" w:rsidRPr="005C0380" w:rsidRDefault="00D83510" w:rsidP="00F75DBF">
            <w:pPr>
              <w:keepNext/>
              <w:keepLines/>
            </w:pPr>
            <w:r w:rsidRPr="005C0380">
              <w:t>Working title</w:t>
            </w:r>
            <w:r>
              <w:t xml:space="preserve">: </w:t>
            </w:r>
            <w:r w:rsidRPr="00B92479">
              <w:t>Methods for Testing and Specification (MTS); Test Description Language</w:t>
            </w:r>
            <w:r w:rsidR="00555F3B">
              <w:t xml:space="preserve"> (TDL);</w:t>
            </w:r>
            <w:r w:rsidRPr="00B92479">
              <w:t xml:space="preserve"> Meta-Model and Semantics</w:t>
            </w:r>
          </w:p>
        </w:tc>
        <w:tc>
          <w:tcPr>
            <w:tcW w:w="1701" w:type="dxa"/>
            <w:tcBorders>
              <w:top w:val="single" w:sz="12" w:space="0" w:color="auto"/>
              <w:bottom w:val="single" w:sz="12" w:space="0" w:color="auto"/>
            </w:tcBorders>
            <w:shd w:val="clear" w:color="auto" w:fill="DBE5F1"/>
            <w:vAlign w:val="center"/>
          </w:tcPr>
          <w:p w14:paraId="3F6460B7" w14:textId="77777777" w:rsidR="00D83510" w:rsidRPr="008C2B3A" w:rsidRDefault="00D83510" w:rsidP="00F75DBF">
            <w:pPr>
              <w:keepNext/>
              <w:keepLines/>
              <w:jc w:val="center"/>
              <w:rPr>
                <w:b/>
              </w:rPr>
            </w:pPr>
            <w:r w:rsidRPr="008C2B3A">
              <w:rPr>
                <w:b/>
              </w:rPr>
              <w:t>Achieved date</w:t>
            </w:r>
          </w:p>
        </w:tc>
      </w:tr>
      <w:tr w:rsidR="00D83510" w:rsidRPr="004A5F1D" w14:paraId="78C82E35" w14:textId="77777777" w:rsidTr="00F75DBF">
        <w:tc>
          <w:tcPr>
            <w:tcW w:w="7621" w:type="dxa"/>
            <w:tcBorders>
              <w:top w:val="single" w:sz="12" w:space="0" w:color="auto"/>
            </w:tcBorders>
            <w:vAlign w:val="center"/>
          </w:tcPr>
          <w:p w14:paraId="74D93D6E" w14:textId="77777777" w:rsidR="00D83510" w:rsidRPr="004A5F1D" w:rsidRDefault="00D83510" w:rsidP="00F75DBF">
            <w:pPr>
              <w:keepNext/>
              <w:keepLines/>
            </w:pPr>
            <w:r w:rsidRPr="004A5F1D">
              <w:t>Creation of WI by WG/TB</w:t>
            </w:r>
          </w:p>
        </w:tc>
        <w:tc>
          <w:tcPr>
            <w:tcW w:w="1701" w:type="dxa"/>
            <w:tcBorders>
              <w:top w:val="single" w:sz="12" w:space="0" w:color="auto"/>
            </w:tcBorders>
            <w:vAlign w:val="center"/>
          </w:tcPr>
          <w:p w14:paraId="4D16A516" w14:textId="0E745C2F" w:rsidR="00D83510" w:rsidRPr="004A5F1D" w:rsidRDefault="00D83510" w:rsidP="00F75DBF">
            <w:pPr>
              <w:keepNext/>
              <w:keepLines/>
              <w:jc w:val="center"/>
            </w:pPr>
            <w:r>
              <w:t>20</w:t>
            </w:r>
            <w:r w:rsidR="00154836">
              <w:t>20</w:t>
            </w:r>
            <w:r>
              <w:t>-0</w:t>
            </w:r>
            <w:r w:rsidR="00154836">
              <w:t>8</w:t>
            </w:r>
            <w:r>
              <w:t>-</w:t>
            </w:r>
            <w:r w:rsidR="00154836">
              <w:t>13</w:t>
            </w:r>
          </w:p>
        </w:tc>
      </w:tr>
      <w:tr w:rsidR="00D83510" w:rsidRPr="004A5F1D" w14:paraId="568294C4" w14:textId="77777777" w:rsidTr="00F75DBF">
        <w:tc>
          <w:tcPr>
            <w:tcW w:w="7621" w:type="dxa"/>
            <w:vAlign w:val="center"/>
          </w:tcPr>
          <w:p w14:paraId="32A192B4" w14:textId="77777777" w:rsidR="00D83510" w:rsidRPr="004A5F1D" w:rsidRDefault="00D83510" w:rsidP="00F75DBF">
            <w:pPr>
              <w:keepNext/>
              <w:keepLines/>
            </w:pPr>
            <w:r w:rsidRPr="004A5F1D">
              <w:t>TB adoption of WI</w:t>
            </w:r>
          </w:p>
        </w:tc>
        <w:tc>
          <w:tcPr>
            <w:tcW w:w="1701" w:type="dxa"/>
            <w:vAlign w:val="center"/>
          </w:tcPr>
          <w:p w14:paraId="7B85C925" w14:textId="36BF8A49" w:rsidR="00D83510" w:rsidRPr="004A5F1D" w:rsidRDefault="00154836" w:rsidP="00F75DBF">
            <w:pPr>
              <w:keepNext/>
              <w:keepLines/>
              <w:jc w:val="center"/>
            </w:pPr>
            <w:r>
              <w:t>2020-08-31</w:t>
            </w:r>
          </w:p>
        </w:tc>
      </w:tr>
      <w:tr w:rsidR="00D83510" w:rsidRPr="004A5F1D" w14:paraId="0DAC05C2" w14:textId="77777777" w:rsidTr="00F75DBF">
        <w:tc>
          <w:tcPr>
            <w:tcW w:w="7621" w:type="dxa"/>
            <w:vAlign w:val="center"/>
          </w:tcPr>
          <w:p w14:paraId="6A91F4A6" w14:textId="77777777" w:rsidR="00D83510" w:rsidRPr="004A5F1D" w:rsidRDefault="00D83510" w:rsidP="00F75DBF">
            <w:pPr>
              <w:keepNext/>
              <w:keepLines/>
            </w:pPr>
            <w:r w:rsidRPr="004A5F1D">
              <w:t>Start of work</w:t>
            </w:r>
          </w:p>
        </w:tc>
        <w:tc>
          <w:tcPr>
            <w:tcW w:w="1701" w:type="dxa"/>
            <w:vAlign w:val="center"/>
          </w:tcPr>
          <w:p w14:paraId="7C636F26" w14:textId="083EAC63" w:rsidR="00D83510" w:rsidRPr="004A5F1D" w:rsidRDefault="00154836" w:rsidP="00F75DBF">
            <w:pPr>
              <w:keepNext/>
              <w:keepLines/>
              <w:jc w:val="center"/>
            </w:pPr>
            <w:r>
              <w:t>2021-03-</w:t>
            </w:r>
            <w:r w:rsidR="00D83510">
              <w:t>0</w:t>
            </w:r>
            <w:r>
              <w:t>8</w:t>
            </w:r>
          </w:p>
        </w:tc>
      </w:tr>
      <w:tr w:rsidR="00D83510" w:rsidRPr="004A5F1D" w14:paraId="465A708F" w14:textId="77777777" w:rsidTr="00F75DBF">
        <w:tc>
          <w:tcPr>
            <w:tcW w:w="7621" w:type="dxa"/>
            <w:vAlign w:val="center"/>
          </w:tcPr>
          <w:p w14:paraId="1B65AE2F" w14:textId="77777777" w:rsidR="00D83510" w:rsidRPr="004A5F1D" w:rsidRDefault="00D83510" w:rsidP="00F75DBF">
            <w:pPr>
              <w:keepNext/>
              <w:keepLines/>
            </w:pPr>
            <w:r w:rsidRPr="004A5F1D">
              <w:t>Early draft</w:t>
            </w:r>
          </w:p>
        </w:tc>
        <w:tc>
          <w:tcPr>
            <w:tcW w:w="1701" w:type="dxa"/>
            <w:vAlign w:val="center"/>
          </w:tcPr>
          <w:p w14:paraId="26D7F839" w14:textId="59050A60" w:rsidR="00D83510" w:rsidRPr="004A5F1D" w:rsidRDefault="00154836" w:rsidP="00F75DBF">
            <w:pPr>
              <w:keepNext/>
              <w:keepLines/>
              <w:jc w:val="center"/>
            </w:pPr>
            <w:r>
              <w:t>2021-05-03</w:t>
            </w:r>
          </w:p>
        </w:tc>
      </w:tr>
      <w:tr w:rsidR="00D83510" w:rsidRPr="004A5F1D" w14:paraId="0EF0E9E5" w14:textId="77777777" w:rsidTr="00F75DBF">
        <w:tc>
          <w:tcPr>
            <w:tcW w:w="7621" w:type="dxa"/>
            <w:vAlign w:val="center"/>
          </w:tcPr>
          <w:p w14:paraId="169CED3A" w14:textId="77777777" w:rsidR="00D83510" w:rsidRPr="004A5F1D" w:rsidRDefault="00D83510" w:rsidP="00F75DBF">
            <w:pPr>
              <w:keepNext/>
              <w:keepLines/>
            </w:pPr>
            <w:r w:rsidRPr="004A5F1D">
              <w:t>Stable draft</w:t>
            </w:r>
          </w:p>
        </w:tc>
        <w:tc>
          <w:tcPr>
            <w:tcW w:w="1701" w:type="dxa"/>
            <w:vAlign w:val="center"/>
          </w:tcPr>
          <w:p w14:paraId="1D45844B" w14:textId="4A4C99AF" w:rsidR="00D83510" w:rsidRPr="004A5F1D" w:rsidRDefault="00154836" w:rsidP="00F75DBF">
            <w:pPr>
              <w:keepNext/>
              <w:keepLines/>
              <w:jc w:val="center"/>
            </w:pPr>
            <w:r>
              <w:t>2021-09-22</w:t>
            </w:r>
          </w:p>
        </w:tc>
      </w:tr>
      <w:tr w:rsidR="00D83510" w:rsidRPr="004A5F1D" w14:paraId="679ED934" w14:textId="77777777" w:rsidTr="00F75DBF">
        <w:tc>
          <w:tcPr>
            <w:tcW w:w="7621" w:type="dxa"/>
            <w:vAlign w:val="center"/>
          </w:tcPr>
          <w:p w14:paraId="4B49B5F4" w14:textId="77777777" w:rsidR="00D83510" w:rsidRPr="004A5F1D" w:rsidRDefault="00D83510" w:rsidP="00F75DBF">
            <w:pPr>
              <w:keepNext/>
              <w:keepLines/>
            </w:pPr>
            <w:r w:rsidRPr="004A5F1D">
              <w:t>Final draft for approval</w:t>
            </w:r>
          </w:p>
        </w:tc>
        <w:tc>
          <w:tcPr>
            <w:tcW w:w="1701" w:type="dxa"/>
            <w:vAlign w:val="center"/>
          </w:tcPr>
          <w:p w14:paraId="65D64195" w14:textId="5139F28B" w:rsidR="00D83510" w:rsidRPr="004A5F1D" w:rsidRDefault="00D83510" w:rsidP="00F75DBF">
            <w:pPr>
              <w:keepNext/>
              <w:keepLines/>
              <w:jc w:val="center"/>
            </w:pPr>
            <w:r>
              <w:t>202</w:t>
            </w:r>
            <w:r w:rsidR="00154836">
              <w:t>2</w:t>
            </w:r>
            <w:r>
              <w:t>-0</w:t>
            </w:r>
            <w:r w:rsidR="00154836">
              <w:t>1</w:t>
            </w:r>
            <w:r>
              <w:t>-1</w:t>
            </w:r>
            <w:r w:rsidR="00154836">
              <w:t>7</w:t>
            </w:r>
          </w:p>
        </w:tc>
      </w:tr>
      <w:tr w:rsidR="00D83510" w:rsidRPr="004A5F1D" w14:paraId="47E478F8" w14:textId="77777777" w:rsidTr="00F75DBF">
        <w:tc>
          <w:tcPr>
            <w:tcW w:w="7621" w:type="dxa"/>
            <w:vAlign w:val="center"/>
          </w:tcPr>
          <w:p w14:paraId="53FF8531" w14:textId="77777777" w:rsidR="00D83510" w:rsidRPr="004A5F1D" w:rsidRDefault="00D83510" w:rsidP="00F75DBF">
            <w:pPr>
              <w:keepNext/>
              <w:keepLines/>
            </w:pPr>
            <w:r w:rsidRPr="004A5F1D">
              <w:t>TB approval</w:t>
            </w:r>
          </w:p>
        </w:tc>
        <w:tc>
          <w:tcPr>
            <w:tcW w:w="1701" w:type="dxa"/>
            <w:vAlign w:val="center"/>
          </w:tcPr>
          <w:p w14:paraId="0CA598D2" w14:textId="371AAF6A" w:rsidR="00D83510" w:rsidRPr="004A5F1D" w:rsidRDefault="00D83510" w:rsidP="00F75DBF">
            <w:pPr>
              <w:keepNext/>
              <w:keepLines/>
              <w:jc w:val="center"/>
            </w:pPr>
            <w:r>
              <w:t>RC</w:t>
            </w:r>
          </w:p>
        </w:tc>
      </w:tr>
      <w:tr w:rsidR="00D83510" w:rsidRPr="004A5F1D" w14:paraId="3B7CF7D0" w14:textId="77777777" w:rsidTr="00F75DBF">
        <w:tc>
          <w:tcPr>
            <w:tcW w:w="7621" w:type="dxa"/>
            <w:vAlign w:val="center"/>
          </w:tcPr>
          <w:p w14:paraId="2301A347" w14:textId="77777777" w:rsidR="00D83510" w:rsidRPr="004A5F1D" w:rsidRDefault="00D83510" w:rsidP="00F75DBF">
            <w:pPr>
              <w:keepNext/>
              <w:keepLines/>
            </w:pPr>
            <w:r w:rsidRPr="004A5F1D">
              <w:t>Draft receipt by ETSI Secretariat</w:t>
            </w:r>
          </w:p>
        </w:tc>
        <w:tc>
          <w:tcPr>
            <w:tcW w:w="1701" w:type="dxa"/>
            <w:vAlign w:val="center"/>
          </w:tcPr>
          <w:p w14:paraId="10E1A4D3" w14:textId="77777777" w:rsidR="00D83510" w:rsidRPr="004A5F1D" w:rsidRDefault="00D83510" w:rsidP="00F75DBF">
            <w:pPr>
              <w:keepNext/>
              <w:keepLines/>
              <w:jc w:val="center"/>
            </w:pPr>
          </w:p>
        </w:tc>
      </w:tr>
      <w:tr w:rsidR="00D83510" w:rsidRPr="004A5F1D" w14:paraId="56F47219" w14:textId="77777777" w:rsidTr="00F75DBF">
        <w:tc>
          <w:tcPr>
            <w:tcW w:w="7621" w:type="dxa"/>
            <w:tcBorders>
              <w:bottom w:val="single" w:sz="12" w:space="0" w:color="auto"/>
            </w:tcBorders>
            <w:vAlign w:val="center"/>
          </w:tcPr>
          <w:p w14:paraId="443BB324" w14:textId="77777777" w:rsidR="00D83510" w:rsidRPr="004A5F1D" w:rsidRDefault="00D83510" w:rsidP="00F75DBF">
            <w:pPr>
              <w:widowControl w:val="0"/>
            </w:pPr>
            <w:r w:rsidRPr="004A5F1D">
              <w:t>Publication</w:t>
            </w:r>
          </w:p>
        </w:tc>
        <w:tc>
          <w:tcPr>
            <w:tcW w:w="1701" w:type="dxa"/>
            <w:tcBorders>
              <w:bottom w:val="single" w:sz="12" w:space="0" w:color="auto"/>
            </w:tcBorders>
            <w:vAlign w:val="center"/>
          </w:tcPr>
          <w:p w14:paraId="415437FB" w14:textId="77777777" w:rsidR="00D83510" w:rsidRPr="004A5F1D" w:rsidRDefault="00D83510" w:rsidP="00F75DBF">
            <w:pPr>
              <w:widowControl w:val="0"/>
              <w:jc w:val="center"/>
            </w:pPr>
          </w:p>
        </w:tc>
      </w:tr>
      <w:tr w:rsidR="00D83510" w:rsidRPr="008C2B3A" w14:paraId="0C6D0340" w14:textId="77777777" w:rsidTr="00F75DBF">
        <w:tc>
          <w:tcPr>
            <w:tcW w:w="7621" w:type="dxa"/>
            <w:tcBorders>
              <w:top w:val="single" w:sz="12" w:space="0" w:color="auto"/>
              <w:bottom w:val="single" w:sz="12" w:space="0" w:color="auto"/>
            </w:tcBorders>
            <w:shd w:val="clear" w:color="auto" w:fill="DBE5F1"/>
            <w:vAlign w:val="center"/>
          </w:tcPr>
          <w:p w14:paraId="7ACA01B8" w14:textId="1C4A7A20" w:rsidR="00D83510" w:rsidRPr="000D603C" w:rsidRDefault="00D83510" w:rsidP="00F75DBF">
            <w:pPr>
              <w:jc w:val="left"/>
              <w:rPr>
                <w:lang w:val="en-US"/>
              </w:rPr>
            </w:pPr>
            <w:r w:rsidRPr="000D603C">
              <w:rPr>
                <w:lang w:val="en-US"/>
              </w:rPr>
              <w:t>Deliverable: DES/MTS-</w:t>
            </w:r>
            <w:r>
              <w:rPr>
                <w:lang w:val="en-US"/>
              </w:rPr>
              <w:t>TDL-</w:t>
            </w:r>
            <w:r w:rsidRPr="000D603C">
              <w:rPr>
                <w:lang w:val="en-US"/>
              </w:rPr>
              <w:t>203119-2v1.</w:t>
            </w:r>
            <w:r w:rsidR="00555F3B">
              <w:rPr>
                <w:lang w:val="en-US"/>
              </w:rPr>
              <w:t>5</w:t>
            </w:r>
            <w:r w:rsidRPr="000D603C">
              <w:rPr>
                <w:lang w:val="en-US"/>
              </w:rPr>
              <w:t>.1 (ES 203 119-2)</w:t>
            </w:r>
          </w:p>
          <w:p w14:paraId="32B0EB7A" w14:textId="77777777" w:rsidR="00D83510" w:rsidRPr="005C0380" w:rsidRDefault="00D83510" w:rsidP="00F75DBF">
            <w:pPr>
              <w:keepNext/>
              <w:keepLines/>
            </w:pPr>
            <w:proofErr w:type="gramStart"/>
            <w:r w:rsidRPr="005C0380">
              <w:t>Current status</w:t>
            </w:r>
            <w:proofErr w:type="gramEnd"/>
            <w:r w:rsidRPr="005C0380">
              <w:t xml:space="preserve">: </w:t>
            </w:r>
            <w:r>
              <w:t>Final draft for approval</w:t>
            </w:r>
          </w:p>
          <w:p w14:paraId="48467612" w14:textId="3B1A9798" w:rsidR="00D83510" w:rsidRPr="005C0380" w:rsidRDefault="00D83510" w:rsidP="00F75DBF">
            <w:pPr>
              <w:keepNext/>
              <w:keepLines/>
            </w:pPr>
            <w:r w:rsidRPr="005C0380">
              <w:t>Working title</w:t>
            </w:r>
            <w:r>
              <w:t xml:space="preserve">: </w:t>
            </w:r>
            <w:r w:rsidRPr="00B92479">
              <w:t>Methods for Testing and Specification (MTS); Test Description Language</w:t>
            </w:r>
            <w:r w:rsidR="00555F3B">
              <w:t xml:space="preserve"> (TDL);</w:t>
            </w:r>
            <w:r w:rsidRPr="00B92479">
              <w:t xml:space="preserve"> </w:t>
            </w:r>
            <w:r>
              <w:t>Graphical Syntax</w:t>
            </w:r>
          </w:p>
        </w:tc>
        <w:tc>
          <w:tcPr>
            <w:tcW w:w="1701" w:type="dxa"/>
            <w:tcBorders>
              <w:top w:val="single" w:sz="12" w:space="0" w:color="auto"/>
              <w:bottom w:val="single" w:sz="12" w:space="0" w:color="auto"/>
            </w:tcBorders>
            <w:shd w:val="clear" w:color="auto" w:fill="DBE5F1"/>
            <w:vAlign w:val="center"/>
          </w:tcPr>
          <w:p w14:paraId="522C66B5" w14:textId="77777777" w:rsidR="00D83510" w:rsidRPr="008C2B3A" w:rsidRDefault="00D83510" w:rsidP="00F75DBF">
            <w:pPr>
              <w:keepNext/>
              <w:keepLines/>
              <w:jc w:val="center"/>
              <w:rPr>
                <w:b/>
              </w:rPr>
            </w:pPr>
            <w:r w:rsidRPr="008C2B3A">
              <w:rPr>
                <w:b/>
              </w:rPr>
              <w:t>Achieved date</w:t>
            </w:r>
          </w:p>
        </w:tc>
      </w:tr>
      <w:tr w:rsidR="00154836" w:rsidRPr="004A5F1D" w14:paraId="653AF5CE" w14:textId="77777777" w:rsidTr="00F75DBF">
        <w:tc>
          <w:tcPr>
            <w:tcW w:w="7621" w:type="dxa"/>
            <w:tcBorders>
              <w:top w:val="single" w:sz="12" w:space="0" w:color="auto"/>
            </w:tcBorders>
            <w:vAlign w:val="center"/>
          </w:tcPr>
          <w:p w14:paraId="4D226B64"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3C7EBD8F" w14:textId="664BDFED" w:rsidR="00154836" w:rsidRPr="004A5F1D" w:rsidRDefault="00154836" w:rsidP="00154836">
            <w:pPr>
              <w:keepNext/>
              <w:keepLines/>
              <w:jc w:val="center"/>
            </w:pPr>
            <w:r>
              <w:t>2020-08-13</w:t>
            </w:r>
          </w:p>
        </w:tc>
      </w:tr>
      <w:tr w:rsidR="00154836" w:rsidRPr="004A5F1D" w14:paraId="27E8BD22" w14:textId="77777777" w:rsidTr="00F75DBF">
        <w:tc>
          <w:tcPr>
            <w:tcW w:w="7621" w:type="dxa"/>
            <w:vAlign w:val="center"/>
          </w:tcPr>
          <w:p w14:paraId="21F4DE64" w14:textId="77777777" w:rsidR="00154836" w:rsidRPr="004A5F1D" w:rsidRDefault="00154836" w:rsidP="00154836">
            <w:pPr>
              <w:keepNext/>
              <w:keepLines/>
            </w:pPr>
            <w:r w:rsidRPr="004A5F1D">
              <w:t>TB adoption of WI</w:t>
            </w:r>
          </w:p>
        </w:tc>
        <w:tc>
          <w:tcPr>
            <w:tcW w:w="1701" w:type="dxa"/>
            <w:vAlign w:val="center"/>
          </w:tcPr>
          <w:p w14:paraId="4A047426" w14:textId="5FF3A6CA" w:rsidR="00154836" w:rsidRPr="004A5F1D" w:rsidRDefault="00154836" w:rsidP="00154836">
            <w:pPr>
              <w:keepNext/>
              <w:keepLines/>
              <w:jc w:val="center"/>
            </w:pPr>
            <w:r>
              <w:t>2020-08-31</w:t>
            </w:r>
          </w:p>
        </w:tc>
      </w:tr>
      <w:tr w:rsidR="00154836" w:rsidRPr="004A5F1D" w14:paraId="3998F652" w14:textId="77777777" w:rsidTr="00F75DBF">
        <w:tc>
          <w:tcPr>
            <w:tcW w:w="7621" w:type="dxa"/>
            <w:vAlign w:val="center"/>
          </w:tcPr>
          <w:p w14:paraId="26AC8756" w14:textId="77777777" w:rsidR="00154836" w:rsidRPr="004A5F1D" w:rsidRDefault="00154836" w:rsidP="00154836">
            <w:pPr>
              <w:keepNext/>
              <w:keepLines/>
            </w:pPr>
            <w:r w:rsidRPr="004A5F1D">
              <w:t>Start of work</w:t>
            </w:r>
          </w:p>
        </w:tc>
        <w:tc>
          <w:tcPr>
            <w:tcW w:w="1701" w:type="dxa"/>
            <w:vAlign w:val="center"/>
          </w:tcPr>
          <w:p w14:paraId="43D0BABE" w14:textId="73C1A387" w:rsidR="00154836" w:rsidRPr="004A5F1D" w:rsidRDefault="00154836" w:rsidP="00154836">
            <w:pPr>
              <w:keepNext/>
              <w:keepLines/>
              <w:jc w:val="center"/>
            </w:pPr>
            <w:r>
              <w:t>2021-03-08</w:t>
            </w:r>
          </w:p>
        </w:tc>
      </w:tr>
      <w:tr w:rsidR="00154836" w:rsidRPr="004A5F1D" w14:paraId="67925B29" w14:textId="77777777" w:rsidTr="00F75DBF">
        <w:tc>
          <w:tcPr>
            <w:tcW w:w="7621" w:type="dxa"/>
            <w:vAlign w:val="center"/>
          </w:tcPr>
          <w:p w14:paraId="3C2E85D3" w14:textId="77777777" w:rsidR="00154836" w:rsidRPr="004A5F1D" w:rsidRDefault="00154836" w:rsidP="00154836">
            <w:pPr>
              <w:keepNext/>
              <w:keepLines/>
            </w:pPr>
            <w:r w:rsidRPr="004A5F1D">
              <w:t>Early draft</w:t>
            </w:r>
          </w:p>
        </w:tc>
        <w:tc>
          <w:tcPr>
            <w:tcW w:w="1701" w:type="dxa"/>
            <w:vAlign w:val="center"/>
          </w:tcPr>
          <w:p w14:paraId="5FD0C7EB" w14:textId="5B3C21C5" w:rsidR="00154836" w:rsidRPr="004A5F1D" w:rsidRDefault="00154836" w:rsidP="00154836">
            <w:pPr>
              <w:keepNext/>
              <w:keepLines/>
              <w:jc w:val="center"/>
            </w:pPr>
            <w:r>
              <w:t>2021-05-03</w:t>
            </w:r>
          </w:p>
        </w:tc>
      </w:tr>
      <w:tr w:rsidR="00154836" w:rsidRPr="004A5F1D" w14:paraId="0E68D5E5" w14:textId="77777777" w:rsidTr="00F75DBF">
        <w:tc>
          <w:tcPr>
            <w:tcW w:w="7621" w:type="dxa"/>
            <w:vAlign w:val="center"/>
          </w:tcPr>
          <w:p w14:paraId="74C01719" w14:textId="77777777" w:rsidR="00154836" w:rsidRPr="004A5F1D" w:rsidRDefault="00154836" w:rsidP="00154836">
            <w:pPr>
              <w:keepNext/>
              <w:keepLines/>
            </w:pPr>
            <w:r w:rsidRPr="004A5F1D">
              <w:t>Stable draft</w:t>
            </w:r>
          </w:p>
        </w:tc>
        <w:tc>
          <w:tcPr>
            <w:tcW w:w="1701" w:type="dxa"/>
            <w:vAlign w:val="center"/>
          </w:tcPr>
          <w:p w14:paraId="084306CF" w14:textId="2CE86207" w:rsidR="00154836" w:rsidRPr="004A5F1D" w:rsidRDefault="00154836" w:rsidP="00154836">
            <w:pPr>
              <w:keepNext/>
              <w:keepLines/>
              <w:jc w:val="center"/>
            </w:pPr>
            <w:r>
              <w:t>2021-09-22</w:t>
            </w:r>
          </w:p>
        </w:tc>
      </w:tr>
      <w:tr w:rsidR="00154836" w:rsidRPr="004A5F1D" w14:paraId="6C41B78F" w14:textId="77777777" w:rsidTr="00F75DBF">
        <w:tc>
          <w:tcPr>
            <w:tcW w:w="7621" w:type="dxa"/>
            <w:vAlign w:val="center"/>
          </w:tcPr>
          <w:p w14:paraId="66E2697D" w14:textId="77777777" w:rsidR="00154836" w:rsidRPr="004A5F1D" w:rsidRDefault="00154836" w:rsidP="00154836">
            <w:pPr>
              <w:keepNext/>
              <w:keepLines/>
            </w:pPr>
            <w:r w:rsidRPr="004A5F1D">
              <w:t>Final draft for approval</w:t>
            </w:r>
          </w:p>
        </w:tc>
        <w:tc>
          <w:tcPr>
            <w:tcW w:w="1701" w:type="dxa"/>
            <w:vAlign w:val="center"/>
          </w:tcPr>
          <w:p w14:paraId="16F5BC33" w14:textId="6CB6E854" w:rsidR="00154836" w:rsidRPr="004A5F1D" w:rsidRDefault="00154836" w:rsidP="00154836">
            <w:pPr>
              <w:keepNext/>
              <w:keepLines/>
              <w:jc w:val="center"/>
            </w:pPr>
            <w:r>
              <w:t>2022-01-17</w:t>
            </w:r>
          </w:p>
        </w:tc>
      </w:tr>
      <w:tr w:rsidR="00154836" w:rsidRPr="004A5F1D" w14:paraId="5139DC69" w14:textId="77777777" w:rsidTr="00F75DBF">
        <w:tc>
          <w:tcPr>
            <w:tcW w:w="7621" w:type="dxa"/>
            <w:vAlign w:val="center"/>
          </w:tcPr>
          <w:p w14:paraId="302BCA48" w14:textId="77777777" w:rsidR="00154836" w:rsidRPr="004A5F1D" w:rsidRDefault="00154836" w:rsidP="00154836">
            <w:pPr>
              <w:keepNext/>
              <w:keepLines/>
            </w:pPr>
            <w:r w:rsidRPr="004A5F1D">
              <w:t>TB approval</w:t>
            </w:r>
          </w:p>
        </w:tc>
        <w:tc>
          <w:tcPr>
            <w:tcW w:w="1701" w:type="dxa"/>
            <w:vAlign w:val="center"/>
          </w:tcPr>
          <w:p w14:paraId="1AFC0433" w14:textId="3954B05B" w:rsidR="00154836" w:rsidRPr="004A5F1D" w:rsidRDefault="00154836" w:rsidP="00154836">
            <w:pPr>
              <w:keepNext/>
              <w:keepLines/>
              <w:jc w:val="center"/>
            </w:pPr>
            <w:r>
              <w:t>RC</w:t>
            </w:r>
          </w:p>
        </w:tc>
      </w:tr>
      <w:tr w:rsidR="00D83510" w:rsidRPr="004A5F1D" w14:paraId="16CA9C07" w14:textId="77777777" w:rsidTr="00F75DBF">
        <w:tc>
          <w:tcPr>
            <w:tcW w:w="7621" w:type="dxa"/>
            <w:vAlign w:val="center"/>
          </w:tcPr>
          <w:p w14:paraId="33C997B7" w14:textId="77777777" w:rsidR="00D83510" w:rsidRPr="004A5F1D" w:rsidRDefault="00D83510" w:rsidP="00F75DBF">
            <w:pPr>
              <w:keepNext/>
              <w:keepLines/>
            </w:pPr>
            <w:r w:rsidRPr="004A5F1D">
              <w:t>Draft receipt by ETSI Secretariat</w:t>
            </w:r>
          </w:p>
        </w:tc>
        <w:tc>
          <w:tcPr>
            <w:tcW w:w="1701" w:type="dxa"/>
            <w:vAlign w:val="center"/>
          </w:tcPr>
          <w:p w14:paraId="57CE0CB7" w14:textId="77777777" w:rsidR="00D83510" w:rsidRPr="004A5F1D" w:rsidRDefault="00D83510" w:rsidP="00F75DBF">
            <w:pPr>
              <w:keepNext/>
              <w:keepLines/>
              <w:jc w:val="center"/>
            </w:pPr>
          </w:p>
        </w:tc>
      </w:tr>
      <w:tr w:rsidR="00D83510" w:rsidRPr="004A5F1D" w14:paraId="237E263F" w14:textId="77777777" w:rsidTr="00F75DBF">
        <w:tc>
          <w:tcPr>
            <w:tcW w:w="7621" w:type="dxa"/>
            <w:tcBorders>
              <w:bottom w:val="single" w:sz="12" w:space="0" w:color="auto"/>
            </w:tcBorders>
            <w:vAlign w:val="center"/>
          </w:tcPr>
          <w:p w14:paraId="75D08052" w14:textId="77777777" w:rsidR="00D83510" w:rsidRPr="004A5F1D" w:rsidRDefault="00D83510" w:rsidP="00F75DBF">
            <w:pPr>
              <w:widowControl w:val="0"/>
            </w:pPr>
            <w:r w:rsidRPr="004A5F1D">
              <w:t>Publication</w:t>
            </w:r>
          </w:p>
        </w:tc>
        <w:tc>
          <w:tcPr>
            <w:tcW w:w="1701" w:type="dxa"/>
            <w:tcBorders>
              <w:bottom w:val="single" w:sz="12" w:space="0" w:color="auto"/>
            </w:tcBorders>
            <w:vAlign w:val="center"/>
          </w:tcPr>
          <w:p w14:paraId="5AD7CA71" w14:textId="77777777" w:rsidR="00D83510" w:rsidRPr="004A5F1D" w:rsidRDefault="00D83510" w:rsidP="00F75DBF">
            <w:pPr>
              <w:widowControl w:val="0"/>
              <w:jc w:val="center"/>
            </w:pPr>
          </w:p>
        </w:tc>
      </w:tr>
      <w:tr w:rsidR="00D83510" w:rsidRPr="008C2B3A" w14:paraId="62DCE5E2" w14:textId="77777777" w:rsidTr="00F75DBF">
        <w:tc>
          <w:tcPr>
            <w:tcW w:w="7621" w:type="dxa"/>
            <w:tcBorders>
              <w:top w:val="single" w:sz="12" w:space="0" w:color="auto"/>
              <w:bottom w:val="single" w:sz="12" w:space="0" w:color="auto"/>
            </w:tcBorders>
            <w:shd w:val="clear" w:color="auto" w:fill="DBE5F1"/>
            <w:vAlign w:val="center"/>
          </w:tcPr>
          <w:p w14:paraId="398E0685" w14:textId="41A0C651" w:rsidR="00D83510" w:rsidRPr="000D603C" w:rsidRDefault="00D83510" w:rsidP="00F75DBF">
            <w:pPr>
              <w:jc w:val="left"/>
              <w:rPr>
                <w:lang w:val="en-US"/>
              </w:rPr>
            </w:pPr>
            <w:r w:rsidRPr="000D603C">
              <w:rPr>
                <w:lang w:val="en-US"/>
              </w:rPr>
              <w:t>Deliverable: DES/MTS-</w:t>
            </w:r>
            <w:r>
              <w:rPr>
                <w:lang w:val="en-US"/>
              </w:rPr>
              <w:t>TDL-</w:t>
            </w:r>
            <w:r w:rsidRPr="000D603C">
              <w:rPr>
                <w:lang w:val="en-US"/>
              </w:rPr>
              <w:t>203119-3v1.</w:t>
            </w:r>
            <w:r w:rsidR="00555F3B">
              <w:rPr>
                <w:lang w:val="en-US"/>
              </w:rPr>
              <w:t>5</w:t>
            </w:r>
            <w:r w:rsidRPr="000D603C">
              <w:rPr>
                <w:lang w:val="en-US"/>
              </w:rPr>
              <w:t>.1 (ES 203 119-3)</w:t>
            </w:r>
          </w:p>
          <w:p w14:paraId="189CE8AC" w14:textId="77777777" w:rsidR="00D83510" w:rsidRPr="005C0380" w:rsidRDefault="00D83510" w:rsidP="00F75DBF">
            <w:pPr>
              <w:keepNext/>
              <w:keepLines/>
            </w:pPr>
            <w:proofErr w:type="gramStart"/>
            <w:r w:rsidRPr="005C0380">
              <w:t>Current status</w:t>
            </w:r>
            <w:proofErr w:type="gramEnd"/>
            <w:r w:rsidRPr="005C0380">
              <w:t xml:space="preserve">: </w:t>
            </w:r>
            <w:r>
              <w:t>Final draft for approval</w:t>
            </w:r>
          </w:p>
          <w:p w14:paraId="5696C57B" w14:textId="06367A90" w:rsidR="00D83510" w:rsidRPr="005C0380" w:rsidRDefault="00D83510" w:rsidP="00F75DBF">
            <w:pPr>
              <w:keepNext/>
              <w:keepLines/>
            </w:pPr>
            <w:r w:rsidRPr="005C0380">
              <w:t>Working title</w:t>
            </w:r>
            <w:r>
              <w:t xml:space="preserve">: </w:t>
            </w:r>
            <w:r w:rsidRPr="00B92479">
              <w:t>Methods for Testing and Specification (MTS); Test Description Language</w:t>
            </w:r>
            <w:r w:rsidR="00555F3B">
              <w:t xml:space="preserve"> (TDL);</w:t>
            </w:r>
            <w:r w:rsidRPr="00B92479">
              <w:t xml:space="preserve"> </w:t>
            </w:r>
            <w:r>
              <w:t>Exchange Format</w:t>
            </w:r>
          </w:p>
        </w:tc>
        <w:tc>
          <w:tcPr>
            <w:tcW w:w="1701" w:type="dxa"/>
            <w:tcBorders>
              <w:top w:val="single" w:sz="12" w:space="0" w:color="auto"/>
              <w:bottom w:val="single" w:sz="12" w:space="0" w:color="auto"/>
            </w:tcBorders>
            <w:shd w:val="clear" w:color="auto" w:fill="DBE5F1"/>
            <w:vAlign w:val="center"/>
          </w:tcPr>
          <w:p w14:paraId="7122E5F5" w14:textId="77777777" w:rsidR="00D83510" w:rsidRPr="008C2B3A" w:rsidRDefault="00D83510" w:rsidP="00F75DBF">
            <w:pPr>
              <w:keepNext/>
              <w:keepLines/>
              <w:jc w:val="center"/>
              <w:rPr>
                <w:b/>
              </w:rPr>
            </w:pPr>
            <w:r w:rsidRPr="008C2B3A">
              <w:rPr>
                <w:b/>
              </w:rPr>
              <w:t>Achieved date</w:t>
            </w:r>
          </w:p>
        </w:tc>
      </w:tr>
      <w:tr w:rsidR="00154836" w:rsidRPr="004A5F1D" w14:paraId="53587659" w14:textId="77777777" w:rsidTr="00F75DBF">
        <w:tc>
          <w:tcPr>
            <w:tcW w:w="7621" w:type="dxa"/>
            <w:tcBorders>
              <w:top w:val="single" w:sz="12" w:space="0" w:color="auto"/>
            </w:tcBorders>
            <w:vAlign w:val="center"/>
          </w:tcPr>
          <w:p w14:paraId="4F6BEEEF"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7ABA2CE0" w14:textId="6C9D0660" w:rsidR="00154836" w:rsidRPr="004A5F1D" w:rsidRDefault="00154836" w:rsidP="00154836">
            <w:pPr>
              <w:keepNext/>
              <w:keepLines/>
              <w:jc w:val="center"/>
            </w:pPr>
            <w:r>
              <w:t>2020-08-13</w:t>
            </w:r>
          </w:p>
        </w:tc>
      </w:tr>
      <w:tr w:rsidR="00154836" w:rsidRPr="004A5F1D" w14:paraId="365CEA86" w14:textId="77777777" w:rsidTr="00F75DBF">
        <w:tc>
          <w:tcPr>
            <w:tcW w:w="7621" w:type="dxa"/>
            <w:vAlign w:val="center"/>
          </w:tcPr>
          <w:p w14:paraId="03C1209B" w14:textId="77777777" w:rsidR="00154836" w:rsidRPr="004A5F1D" w:rsidRDefault="00154836" w:rsidP="00154836">
            <w:pPr>
              <w:keepNext/>
              <w:keepLines/>
            </w:pPr>
            <w:r w:rsidRPr="004A5F1D">
              <w:t>TB adoption of WI</w:t>
            </w:r>
          </w:p>
        </w:tc>
        <w:tc>
          <w:tcPr>
            <w:tcW w:w="1701" w:type="dxa"/>
            <w:vAlign w:val="center"/>
          </w:tcPr>
          <w:p w14:paraId="230C9FD8" w14:textId="3407B708" w:rsidR="00154836" w:rsidRPr="004A5F1D" w:rsidRDefault="00154836" w:rsidP="00154836">
            <w:pPr>
              <w:keepNext/>
              <w:keepLines/>
              <w:jc w:val="center"/>
            </w:pPr>
            <w:r>
              <w:t>2020-08-31</w:t>
            </w:r>
          </w:p>
        </w:tc>
      </w:tr>
      <w:tr w:rsidR="00154836" w:rsidRPr="004A5F1D" w14:paraId="7DAAAEB8" w14:textId="77777777" w:rsidTr="00F75DBF">
        <w:tc>
          <w:tcPr>
            <w:tcW w:w="7621" w:type="dxa"/>
            <w:vAlign w:val="center"/>
          </w:tcPr>
          <w:p w14:paraId="259DF458" w14:textId="77777777" w:rsidR="00154836" w:rsidRPr="004A5F1D" w:rsidRDefault="00154836" w:rsidP="00154836">
            <w:pPr>
              <w:keepNext/>
              <w:keepLines/>
            </w:pPr>
            <w:r w:rsidRPr="004A5F1D">
              <w:t>Start of work</w:t>
            </w:r>
          </w:p>
        </w:tc>
        <w:tc>
          <w:tcPr>
            <w:tcW w:w="1701" w:type="dxa"/>
            <w:vAlign w:val="center"/>
          </w:tcPr>
          <w:p w14:paraId="37B38965" w14:textId="169505D5" w:rsidR="00154836" w:rsidRPr="004A5F1D" w:rsidRDefault="00154836" w:rsidP="00154836">
            <w:pPr>
              <w:keepNext/>
              <w:keepLines/>
              <w:jc w:val="center"/>
            </w:pPr>
            <w:r>
              <w:t>2021-03-08</w:t>
            </w:r>
          </w:p>
        </w:tc>
      </w:tr>
      <w:tr w:rsidR="00154836" w:rsidRPr="004A5F1D" w14:paraId="58FD803B" w14:textId="77777777" w:rsidTr="00F75DBF">
        <w:tc>
          <w:tcPr>
            <w:tcW w:w="7621" w:type="dxa"/>
            <w:vAlign w:val="center"/>
          </w:tcPr>
          <w:p w14:paraId="17FDD08B" w14:textId="77777777" w:rsidR="00154836" w:rsidRPr="004A5F1D" w:rsidRDefault="00154836" w:rsidP="00154836">
            <w:pPr>
              <w:keepNext/>
              <w:keepLines/>
            </w:pPr>
            <w:r w:rsidRPr="004A5F1D">
              <w:t>Early draft</w:t>
            </w:r>
          </w:p>
        </w:tc>
        <w:tc>
          <w:tcPr>
            <w:tcW w:w="1701" w:type="dxa"/>
            <w:vAlign w:val="center"/>
          </w:tcPr>
          <w:p w14:paraId="7F36162C" w14:textId="2839B42E" w:rsidR="00154836" w:rsidRPr="004A5F1D" w:rsidRDefault="00154836" w:rsidP="00154836">
            <w:pPr>
              <w:keepNext/>
              <w:keepLines/>
              <w:jc w:val="center"/>
            </w:pPr>
          </w:p>
        </w:tc>
      </w:tr>
      <w:tr w:rsidR="00154836" w:rsidRPr="004A5F1D" w14:paraId="503BB2E8" w14:textId="77777777" w:rsidTr="00F75DBF">
        <w:tc>
          <w:tcPr>
            <w:tcW w:w="7621" w:type="dxa"/>
            <w:vAlign w:val="center"/>
          </w:tcPr>
          <w:p w14:paraId="102D4728" w14:textId="77777777" w:rsidR="00154836" w:rsidRPr="004A5F1D" w:rsidRDefault="00154836" w:rsidP="00154836">
            <w:pPr>
              <w:keepNext/>
              <w:keepLines/>
            </w:pPr>
            <w:r w:rsidRPr="004A5F1D">
              <w:t>Stable draft</w:t>
            </w:r>
          </w:p>
        </w:tc>
        <w:tc>
          <w:tcPr>
            <w:tcW w:w="1701" w:type="dxa"/>
            <w:vAlign w:val="center"/>
          </w:tcPr>
          <w:p w14:paraId="340F7657" w14:textId="17E63E86" w:rsidR="00154836" w:rsidRPr="004A5F1D" w:rsidRDefault="00154836" w:rsidP="00154836">
            <w:pPr>
              <w:keepNext/>
              <w:keepLines/>
              <w:jc w:val="center"/>
            </w:pPr>
            <w:r>
              <w:t>2021-09-22</w:t>
            </w:r>
          </w:p>
        </w:tc>
      </w:tr>
      <w:tr w:rsidR="00154836" w:rsidRPr="004A5F1D" w14:paraId="5F9A4B7D" w14:textId="77777777" w:rsidTr="00F75DBF">
        <w:tc>
          <w:tcPr>
            <w:tcW w:w="7621" w:type="dxa"/>
            <w:vAlign w:val="center"/>
          </w:tcPr>
          <w:p w14:paraId="1D4B5D2D" w14:textId="77777777" w:rsidR="00154836" w:rsidRPr="004A5F1D" w:rsidRDefault="00154836" w:rsidP="00154836">
            <w:pPr>
              <w:keepNext/>
              <w:keepLines/>
            </w:pPr>
            <w:r w:rsidRPr="004A5F1D">
              <w:t>Final draft for approval</w:t>
            </w:r>
          </w:p>
        </w:tc>
        <w:tc>
          <w:tcPr>
            <w:tcW w:w="1701" w:type="dxa"/>
            <w:vAlign w:val="center"/>
          </w:tcPr>
          <w:p w14:paraId="6F425A97" w14:textId="56FB71E6" w:rsidR="00154836" w:rsidRPr="004A5F1D" w:rsidRDefault="00154836" w:rsidP="00154836">
            <w:pPr>
              <w:keepNext/>
              <w:keepLines/>
              <w:jc w:val="center"/>
            </w:pPr>
            <w:r>
              <w:t>2022-01-17</w:t>
            </w:r>
          </w:p>
        </w:tc>
      </w:tr>
      <w:tr w:rsidR="00154836" w:rsidRPr="004A5F1D" w14:paraId="7DE2C231" w14:textId="77777777" w:rsidTr="00F75DBF">
        <w:tc>
          <w:tcPr>
            <w:tcW w:w="7621" w:type="dxa"/>
            <w:vAlign w:val="center"/>
          </w:tcPr>
          <w:p w14:paraId="3D4EE555" w14:textId="77777777" w:rsidR="00154836" w:rsidRPr="004A5F1D" w:rsidRDefault="00154836" w:rsidP="00154836">
            <w:pPr>
              <w:keepNext/>
              <w:keepLines/>
            </w:pPr>
            <w:r w:rsidRPr="004A5F1D">
              <w:t>TB approval</w:t>
            </w:r>
          </w:p>
        </w:tc>
        <w:tc>
          <w:tcPr>
            <w:tcW w:w="1701" w:type="dxa"/>
            <w:vAlign w:val="center"/>
          </w:tcPr>
          <w:p w14:paraId="16C0CF70" w14:textId="3EE31216" w:rsidR="00154836" w:rsidRPr="004A5F1D" w:rsidRDefault="00154836" w:rsidP="00154836">
            <w:pPr>
              <w:keepNext/>
              <w:keepLines/>
              <w:jc w:val="center"/>
            </w:pPr>
            <w:r>
              <w:t>RC</w:t>
            </w:r>
          </w:p>
        </w:tc>
      </w:tr>
      <w:tr w:rsidR="00D83510" w:rsidRPr="004A5F1D" w14:paraId="01C90B01" w14:textId="77777777" w:rsidTr="00F75DBF">
        <w:tc>
          <w:tcPr>
            <w:tcW w:w="7621" w:type="dxa"/>
            <w:vAlign w:val="center"/>
          </w:tcPr>
          <w:p w14:paraId="7F40CF14" w14:textId="77777777" w:rsidR="00D83510" w:rsidRPr="004A5F1D" w:rsidRDefault="00D83510" w:rsidP="00F75DBF">
            <w:pPr>
              <w:keepNext/>
              <w:keepLines/>
            </w:pPr>
            <w:r w:rsidRPr="004A5F1D">
              <w:t>Draft receipt by ETSI Secretariat</w:t>
            </w:r>
          </w:p>
        </w:tc>
        <w:tc>
          <w:tcPr>
            <w:tcW w:w="1701" w:type="dxa"/>
            <w:vAlign w:val="center"/>
          </w:tcPr>
          <w:p w14:paraId="74552713" w14:textId="77777777" w:rsidR="00D83510" w:rsidRPr="004A5F1D" w:rsidRDefault="00D83510" w:rsidP="00F75DBF">
            <w:pPr>
              <w:keepNext/>
              <w:keepLines/>
              <w:jc w:val="center"/>
            </w:pPr>
          </w:p>
        </w:tc>
      </w:tr>
      <w:tr w:rsidR="00D83510" w:rsidRPr="004A5F1D" w14:paraId="2E43BBAD" w14:textId="77777777" w:rsidTr="00F75DBF">
        <w:tc>
          <w:tcPr>
            <w:tcW w:w="7621" w:type="dxa"/>
            <w:tcBorders>
              <w:bottom w:val="single" w:sz="12" w:space="0" w:color="auto"/>
            </w:tcBorders>
            <w:vAlign w:val="center"/>
          </w:tcPr>
          <w:p w14:paraId="18B7C5A9" w14:textId="77777777" w:rsidR="00D83510" w:rsidRPr="004A5F1D" w:rsidRDefault="00D83510" w:rsidP="00F75DBF">
            <w:pPr>
              <w:widowControl w:val="0"/>
            </w:pPr>
            <w:r w:rsidRPr="004A5F1D">
              <w:t>Publication</w:t>
            </w:r>
          </w:p>
        </w:tc>
        <w:tc>
          <w:tcPr>
            <w:tcW w:w="1701" w:type="dxa"/>
            <w:tcBorders>
              <w:bottom w:val="single" w:sz="12" w:space="0" w:color="auto"/>
            </w:tcBorders>
            <w:vAlign w:val="center"/>
          </w:tcPr>
          <w:p w14:paraId="5D26A2E3" w14:textId="77777777" w:rsidR="00D83510" w:rsidRPr="004A5F1D" w:rsidRDefault="00D83510" w:rsidP="00F75DBF">
            <w:pPr>
              <w:widowControl w:val="0"/>
              <w:jc w:val="center"/>
            </w:pPr>
          </w:p>
        </w:tc>
      </w:tr>
      <w:tr w:rsidR="00D83510" w:rsidRPr="008C2B3A" w14:paraId="16F173CA" w14:textId="77777777" w:rsidTr="00F75DBF">
        <w:tc>
          <w:tcPr>
            <w:tcW w:w="7621" w:type="dxa"/>
            <w:tcBorders>
              <w:top w:val="single" w:sz="12" w:space="0" w:color="auto"/>
              <w:bottom w:val="single" w:sz="12" w:space="0" w:color="auto"/>
            </w:tcBorders>
            <w:shd w:val="clear" w:color="auto" w:fill="DBE5F1"/>
            <w:vAlign w:val="center"/>
          </w:tcPr>
          <w:p w14:paraId="7783B42F" w14:textId="1B142D89" w:rsidR="00D83510" w:rsidRPr="000D603C" w:rsidRDefault="00D83510" w:rsidP="00F75DBF">
            <w:pPr>
              <w:jc w:val="left"/>
              <w:rPr>
                <w:lang w:val="en-US"/>
              </w:rPr>
            </w:pPr>
            <w:r w:rsidRPr="000D603C">
              <w:rPr>
                <w:lang w:val="en-US"/>
              </w:rPr>
              <w:t>Deliverable: DES/MTS-</w:t>
            </w:r>
            <w:r>
              <w:rPr>
                <w:lang w:val="en-US"/>
              </w:rPr>
              <w:t xml:space="preserve"> TDL-</w:t>
            </w:r>
            <w:r w:rsidRPr="000D603C">
              <w:rPr>
                <w:lang w:val="en-US"/>
              </w:rPr>
              <w:t>203119-4v1.</w:t>
            </w:r>
            <w:r w:rsidR="00555F3B">
              <w:rPr>
                <w:lang w:val="en-US"/>
              </w:rPr>
              <w:t>5</w:t>
            </w:r>
            <w:r w:rsidRPr="000D603C">
              <w:rPr>
                <w:lang w:val="en-US"/>
              </w:rPr>
              <w:t>.1 (ES 203 119-4)</w:t>
            </w:r>
          </w:p>
          <w:p w14:paraId="12A47533" w14:textId="77777777" w:rsidR="00D83510" w:rsidRPr="005C0380" w:rsidRDefault="00D83510" w:rsidP="00F75DBF">
            <w:pPr>
              <w:keepNext/>
              <w:keepLines/>
            </w:pPr>
            <w:proofErr w:type="gramStart"/>
            <w:r w:rsidRPr="005C0380">
              <w:t>Current status</w:t>
            </w:r>
            <w:proofErr w:type="gramEnd"/>
            <w:r w:rsidRPr="005C0380">
              <w:t xml:space="preserve">: </w:t>
            </w:r>
            <w:r>
              <w:t>Final draft for approval</w:t>
            </w:r>
          </w:p>
          <w:p w14:paraId="4A30DE66" w14:textId="73089FB4" w:rsidR="00D83510" w:rsidRPr="005C0380" w:rsidRDefault="00D83510" w:rsidP="00F75DBF">
            <w:pPr>
              <w:keepNext/>
              <w:keepLines/>
            </w:pPr>
            <w:r w:rsidRPr="005C0380">
              <w:t>Working title</w:t>
            </w:r>
            <w:r>
              <w:t xml:space="preserve">: </w:t>
            </w:r>
            <w:r w:rsidRPr="00D47B54">
              <w:t>Methods for Testing and Specification (MTS) Test Description Language</w:t>
            </w:r>
            <w:r w:rsidR="00555F3B">
              <w:t xml:space="preserve"> (TDL);</w:t>
            </w:r>
            <w:r w:rsidRPr="00D47B54">
              <w:t xml:space="preserve"> Extensions: </w:t>
            </w:r>
            <w:r>
              <w:t>Structured</w:t>
            </w:r>
            <w:r w:rsidRPr="00D47B54">
              <w:t xml:space="preserve"> Test Objective Specification</w:t>
            </w:r>
          </w:p>
        </w:tc>
        <w:tc>
          <w:tcPr>
            <w:tcW w:w="1701" w:type="dxa"/>
            <w:tcBorders>
              <w:top w:val="single" w:sz="12" w:space="0" w:color="auto"/>
              <w:bottom w:val="single" w:sz="12" w:space="0" w:color="auto"/>
            </w:tcBorders>
            <w:shd w:val="clear" w:color="auto" w:fill="DBE5F1"/>
            <w:vAlign w:val="center"/>
          </w:tcPr>
          <w:p w14:paraId="4FD0C3B9" w14:textId="77777777" w:rsidR="00D83510" w:rsidRPr="008C2B3A" w:rsidRDefault="00D83510" w:rsidP="00F75DBF">
            <w:pPr>
              <w:keepNext/>
              <w:keepLines/>
              <w:jc w:val="center"/>
              <w:rPr>
                <w:b/>
              </w:rPr>
            </w:pPr>
            <w:r w:rsidRPr="008C2B3A">
              <w:rPr>
                <w:b/>
              </w:rPr>
              <w:t>Achieved date</w:t>
            </w:r>
          </w:p>
        </w:tc>
      </w:tr>
      <w:tr w:rsidR="00154836" w:rsidRPr="004A5F1D" w14:paraId="08626833" w14:textId="77777777" w:rsidTr="00F75DBF">
        <w:tc>
          <w:tcPr>
            <w:tcW w:w="7621" w:type="dxa"/>
            <w:tcBorders>
              <w:top w:val="single" w:sz="12" w:space="0" w:color="auto"/>
            </w:tcBorders>
            <w:vAlign w:val="center"/>
          </w:tcPr>
          <w:p w14:paraId="47F3CF38"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6F617214" w14:textId="70AECD01" w:rsidR="00154836" w:rsidRPr="004A5F1D" w:rsidRDefault="00154836" w:rsidP="00154836">
            <w:pPr>
              <w:keepNext/>
              <w:keepLines/>
              <w:jc w:val="center"/>
            </w:pPr>
            <w:r>
              <w:t>2020-08-13</w:t>
            </w:r>
          </w:p>
        </w:tc>
      </w:tr>
      <w:tr w:rsidR="00154836" w:rsidRPr="004A5F1D" w14:paraId="14E28B48" w14:textId="77777777" w:rsidTr="00F75DBF">
        <w:tc>
          <w:tcPr>
            <w:tcW w:w="7621" w:type="dxa"/>
            <w:vAlign w:val="center"/>
          </w:tcPr>
          <w:p w14:paraId="4244149D" w14:textId="77777777" w:rsidR="00154836" w:rsidRPr="004A5F1D" w:rsidRDefault="00154836" w:rsidP="00154836">
            <w:pPr>
              <w:keepNext/>
              <w:keepLines/>
            </w:pPr>
            <w:r w:rsidRPr="004A5F1D">
              <w:t>TB adoption of WI</w:t>
            </w:r>
          </w:p>
        </w:tc>
        <w:tc>
          <w:tcPr>
            <w:tcW w:w="1701" w:type="dxa"/>
            <w:vAlign w:val="center"/>
          </w:tcPr>
          <w:p w14:paraId="48D7ABB1" w14:textId="57CA019A" w:rsidR="00154836" w:rsidRPr="004A5F1D" w:rsidRDefault="00154836" w:rsidP="00154836">
            <w:pPr>
              <w:keepNext/>
              <w:keepLines/>
              <w:jc w:val="center"/>
            </w:pPr>
            <w:r>
              <w:t>2020-08-31</w:t>
            </w:r>
          </w:p>
        </w:tc>
      </w:tr>
      <w:tr w:rsidR="00154836" w:rsidRPr="004A5F1D" w14:paraId="42E49827" w14:textId="77777777" w:rsidTr="00F75DBF">
        <w:tc>
          <w:tcPr>
            <w:tcW w:w="7621" w:type="dxa"/>
            <w:vAlign w:val="center"/>
          </w:tcPr>
          <w:p w14:paraId="520604CC" w14:textId="77777777" w:rsidR="00154836" w:rsidRPr="004A5F1D" w:rsidRDefault="00154836" w:rsidP="00154836">
            <w:pPr>
              <w:keepNext/>
              <w:keepLines/>
            </w:pPr>
            <w:r w:rsidRPr="004A5F1D">
              <w:t>Start of work</w:t>
            </w:r>
          </w:p>
        </w:tc>
        <w:tc>
          <w:tcPr>
            <w:tcW w:w="1701" w:type="dxa"/>
            <w:vAlign w:val="center"/>
          </w:tcPr>
          <w:p w14:paraId="4BF2F66D" w14:textId="1AE35C86" w:rsidR="00154836" w:rsidRPr="004A5F1D" w:rsidRDefault="00154836" w:rsidP="00154836">
            <w:pPr>
              <w:keepNext/>
              <w:keepLines/>
              <w:jc w:val="center"/>
            </w:pPr>
            <w:r>
              <w:t>2021-03-08</w:t>
            </w:r>
          </w:p>
        </w:tc>
      </w:tr>
      <w:tr w:rsidR="00154836" w:rsidRPr="004A5F1D" w14:paraId="5E144BC8" w14:textId="77777777" w:rsidTr="00F75DBF">
        <w:tc>
          <w:tcPr>
            <w:tcW w:w="7621" w:type="dxa"/>
            <w:vAlign w:val="center"/>
          </w:tcPr>
          <w:p w14:paraId="56ADE0DD" w14:textId="77777777" w:rsidR="00154836" w:rsidRPr="004A5F1D" w:rsidRDefault="00154836" w:rsidP="00154836">
            <w:pPr>
              <w:keepNext/>
              <w:keepLines/>
            </w:pPr>
            <w:r w:rsidRPr="004A5F1D">
              <w:t>Early draft</w:t>
            </w:r>
          </w:p>
        </w:tc>
        <w:tc>
          <w:tcPr>
            <w:tcW w:w="1701" w:type="dxa"/>
            <w:vAlign w:val="center"/>
          </w:tcPr>
          <w:p w14:paraId="6798702D" w14:textId="3DA7B686" w:rsidR="00154836" w:rsidRPr="004A5F1D" w:rsidRDefault="007D2204" w:rsidP="00154836">
            <w:pPr>
              <w:keepNext/>
              <w:keepLines/>
              <w:jc w:val="center"/>
            </w:pPr>
            <w:r>
              <w:t>2021-05-03</w:t>
            </w:r>
          </w:p>
        </w:tc>
      </w:tr>
      <w:tr w:rsidR="00154836" w:rsidRPr="004A5F1D" w14:paraId="62D72E45" w14:textId="77777777" w:rsidTr="00F75DBF">
        <w:tc>
          <w:tcPr>
            <w:tcW w:w="7621" w:type="dxa"/>
            <w:vAlign w:val="center"/>
          </w:tcPr>
          <w:p w14:paraId="4BAC24E7" w14:textId="77777777" w:rsidR="00154836" w:rsidRPr="004A5F1D" w:rsidRDefault="00154836" w:rsidP="00154836">
            <w:pPr>
              <w:keepNext/>
              <w:keepLines/>
            </w:pPr>
            <w:r w:rsidRPr="004A5F1D">
              <w:t>Stable draft</w:t>
            </w:r>
          </w:p>
        </w:tc>
        <w:tc>
          <w:tcPr>
            <w:tcW w:w="1701" w:type="dxa"/>
            <w:vAlign w:val="center"/>
          </w:tcPr>
          <w:p w14:paraId="26108551" w14:textId="64811F88" w:rsidR="00154836" w:rsidRPr="004A5F1D" w:rsidRDefault="00154836" w:rsidP="00154836">
            <w:pPr>
              <w:keepNext/>
              <w:keepLines/>
              <w:jc w:val="center"/>
            </w:pPr>
            <w:r>
              <w:t>2021-09-22</w:t>
            </w:r>
          </w:p>
        </w:tc>
      </w:tr>
      <w:tr w:rsidR="00154836" w:rsidRPr="004A5F1D" w14:paraId="2B491C80" w14:textId="77777777" w:rsidTr="00F75DBF">
        <w:tc>
          <w:tcPr>
            <w:tcW w:w="7621" w:type="dxa"/>
            <w:vAlign w:val="center"/>
          </w:tcPr>
          <w:p w14:paraId="7416EF98" w14:textId="77777777" w:rsidR="00154836" w:rsidRPr="004A5F1D" w:rsidRDefault="00154836" w:rsidP="00154836">
            <w:pPr>
              <w:keepNext/>
              <w:keepLines/>
            </w:pPr>
            <w:r w:rsidRPr="004A5F1D">
              <w:t>Final draft for approval</w:t>
            </w:r>
          </w:p>
        </w:tc>
        <w:tc>
          <w:tcPr>
            <w:tcW w:w="1701" w:type="dxa"/>
            <w:vAlign w:val="center"/>
          </w:tcPr>
          <w:p w14:paraId="2EF294F4" w14:textId="45F228BF" w:rsidR="00154836" w:rsidRPr="004A5F1D" w:rsidRDefault="00154836" w:rsidP="00154836">
            <w:pPr>
              <w:keepNext/>
              <w:keepLines/>
              <w:jc w:val="center"/>
            </w:pPr>
            <w:r>
              <w:t>2022-01-17</w:t>
            </w:r>
          </w:p>
        </w:tc>
      </w:tr>
      <w:tr w:rsidR="00154836" w:rsidRPr="004A5F1D" w14:paraId="56C10B56" w14:textId="77777777" w:rsidTr="00F75DBF">
        <w:tc>
          <w:tcPr>
            <w:tcW w:w="7621" w:type="dxa"/>
            <w:vAlign w:val="center"/>
          </w:tcPr>
          <w:p w14:paraId="2ED71565" w14:textId="77777777" w:rsidR="00154836" w:rsidRPr="004A5F1D" w:rsidRDefault="00154836" w:rsidP="00154836">
            <w:pPr>
              <w:keepNext/>
              <w:keepLines/>
            </w:pPr>
            <w:r w:rsidRPr="004A5F1D">
              <w:t>TB approval</w:t>
            </w:r>
          </w:p>
        </w:tc>
        <w:tc>
          <w:tcPr>
            <w:tcW w:w="1701" w:type="dxa"/>
            <w:vAlign w:val="center"/>
          </w:tcPr>
          <w:p w14:paraId="0C5C94B1" w14:textId="2941FCB6" w:rsidR="00154836" w:rsidRPr="004A5F1D" w:rsidRDefault="00154836" w:rsidP="00154836">
            <w:pPr>
              <w:keepNext/>
              <w:keepLines/>
              <w:jc w:val="center"/>
            </w:pPr>
            <w:r>
              <w:t>RC</w:t>
            </w:r>
          </w:p>
        </w:tc>
      </w:tr>
      <w:tr w:rsidR="00154836" w:rsidRPr="004A5F1D" w14:paraId="222F5D31" w14:textId="77777777" w:rsidTr="00F75DBF">
        <w:tc>
          <w:tcPr>
            <w:tcW w:w="7621" w:type="dxa"/>
            <w:vAlign w:val="center"/>
          </w:tcPr>
          <w:p w14:paraId="46DCD58F" w14:textId="77777777" w:rsidR="00154836" w:rsidRPr="004A5F1D" w:rsidRDefault="00154836" w:rsidP="00154836">
            <w:pPr>
              <w:keepNext/>
              <w:keepLines/>
            </w:pPr>
            <w:r w:rsidRPr="004A5F1D">
              <w:t>Draft receipt by ETSI Secretariat</w:t>
            </w:r>
          </w:p>
        </w:tc>
        <w:tc>
          <w:tcPr>
            <w:tcW w:w="1701" w:type="dxa"/>
            <w:vAlign w:val="center"/>
          </w:tcPr>
          <w:p w14:paraId="20F99755" w14:textId="77777777" w:rsidR="00154836" w:rsidRPr="004A5F1D" w:rsidRDefault="00154836" w:rsidP="00154836">
            <w:pPr>
              <w:keepNext/>
              <w:keepLines/>
              <w:jc w:val="center"/>
            </w:pPr>
          </w:p>
        </w:tc>
      </w:tr>
      <w:tr w:rsidR="00154836" w:rsidRPr="004A5F1D" w14:paraId="64EC5CA2" w14:textId="77777777" w:rsidTr="00F75DBF">
        <w:tc>
          <w:tcPr>
            <w:tcW w:w="7621" w:type="dxa"/>
            <w:vAlign w:val="center"/>
          </w:tcPr>
          <w:p w14:paraId="0E16D4F4" w14:textId="77777777" w:rsidR="00154836" w:rsidRPr="004A5F1D" w:rsidRDefault="00154836" w:rsidP="00154836">
            <w:pPr>
              <w:widowControl w:val="0"/>
            </w:pPr>
            <w:r w:rsidRPr="004A5F1D">
              <w:t>Publication</w:t>
            </w:r>
          </w:p>
        </w:tc>
        <w:tc>
          <w:tcPr>
            <w:tcW w:w="1701" w:type="dxa"/>
            <w:vAlign w:val="center"/>
          </w:tcPr>
          <w:p w14:paraId="1CF4584E" w14:textId="77777777" w:rsidR="00154836" w:rsidRPr="004A5F1D" w:rsidRDefault="00154836" w:rsidP="00154836">
            <w:pPr>
              <w:widowControl w:val="0"/>
              <w:jc w:val="center"/>
            </w:pPr>
          </w:p>
        </w:tc>
      </w:tr>
      <w:tr w:rsidR="00154836" w:rsidRPr="008C2B3A" w14:paraId="335E948A" w14:textId="77777777" w:rsidTr="00F75DBF">
        <w:tc>
          <w:tcPr>
            <w:tcW w:w="7621" w:type="dxa"/>
            <w:tcBorders>
              <w:top w:val="single" w:sz="12" w:space="0" w:color="auto"/>
              <w:bottom w:val="single" w:sz="12" w:space="0" w:color="auto"/>
            </w:tcBorders>
            <w:shd w:val="clear" w:color="auto" w:fill="DBE5F1"/>
            <w:vAlign w:val="center"/>
          </w:tcPr>
          <w:p w14:paraId="5AAAAACF" w14:textId="207980DF" w:rsidR="00154836" w:rsidRPr="000D603C" w:rsidRDefault="00154836" w:rsidP="00154836">
            <w:pPr>
              <w:jc w:val="left"/>
              <w:rPr>
                <w:lang w:val="en-US"/>
              </w:rPr>
            </w:pPr>
            <w:r w:rsidRPr="000D603C">
              <w:rPr>
                <w:lang w:val="en-US"/>
              </w:rPr>
              <w:t>Deliverable: DES/MTS-</w:t>
            </w:r>
            <w:r>
              <w:rPr>
                <w:lang w:val="en-US"/>
              </w:rPr>
              <w:t xml:space="preserve"> TDL-</w:t>
            </w:r>
            <w:r w:rsidRPr="000D603C">
              <w:rPr>
                <w:lang w:val="en-US"/>
              </w:rPr>
              <w:t>203119-6v1.</w:t>
            </w:r>
            <w:r>
              <w:rPr>
                <w:lang w:val="en-US"/>
              </w:rPr>
              <w:t>3</w:t>
            </w:r>
            <w:r w:rsidRPr="000D603C">
              <w:rPr>
                <w:lang w:val="en-US"/>
              </w:rPr>
              <w:t>.1 (ES 203 119-6)</w:t>
            </w:r>
          </w:p>
          <w:p w14:paraId="6067BFFB" w14:textId="77777777" w:rsidR="00154836" w:rsidRPr="005C0380" w:rsidRDefault="00154836" w:rsidP="00154836">
            <w:pPr>
              <w:keepNext/>
              <w:keepLines/>
            </w:pPr>
            <w:proofErr w:type="gramStart"/>
            <w:r w:rsidRPr="005C0380">
              <w:lastRenderedPageBreak/>
              <w:t>Current status</w:t>
            </w:r>
            <w:proofErr w:type="gramEnd"/>
            <w:r w:rsidRPr="005C0380">
              <w:t xml:space="preserve">: </w:t>
            </w:r>
            <w:r>
              <w:t>Final draft for approval</w:t>
            </w:r>
          </w:p>
          <w:p w14:paraId="073CF8E6" w14:textId="38901BEA" w:rsidR="00154836" w:rsidRPr="005C0380" w:rsidRDefault="00154836" w:rsidP="00154836">
            <w:pPr>
              <w:keepNext/>
              <w:keepLines/>
            </w:pPr>
            <w:r w:rsidRPr="005C0380">
              <w:t>Working title</w:t>
            </w:r>
            <w:r>
              <w:t xml:space="preserve">: </w:t>
            </w:r>
            <w:r w:rsidRPr="00D47B54">
              <w:t>Methods for Testing and Specification (MTS) Test Description Language</w:t>
            </w:r>
            <w:r>
              <w:t xml:space="preserve"> (TDL);</w:t>
            </w:r>
            <w:r w:rsidRPr="00D47B54">
              <w:t xml:space="preserve"> </w:t>
            </w:r>
            <w:r>
              <w:t>Mapping to TTCN-3</w:t>
            </w:r>
          </w:p>
        </w:tc>
        <w:tc>
          <w:tcPr>
            <w:tcW w:w="1701" w:type="dxa"/>
            <w:tcBorders>
              <w:top w:val="single" w:sz="12" w:space="0" w:color="auto"/>
              <w:bottom w:val="single" w:sz="12" w:space="0" w:color="auto"/>
            </w:tcBorders>
            <w:shd w:val="clear" w:color="auto" w:fill="DBE5F1"/>
            <w:vAlign w:val="center"/>
          </w:tcPr>
          <w:p w14:paraId="49253492" w14:textId="77777777" w:rsidR="00154836" w:rsidRPr="008C2B3A" w:rsidRDefault="00154836" w:rsidP="00154836">
            <w:pPr>
              <w:keepNext/>
              <w:keepLines/>
              <w:jc w:val="center"/>
              <w:rPr>
                <w:b/>
              </w:rPr>
            </w:pPr>
            <w:r w:rsidRPr="008C2B3A">
              <w:rPr>
                <w:b/>
              </w:rPr>
              <w:lastRenderedPageBreak/>
              <w:t>Achieved date</w:t>
            </w:r>
          </w:p>
        </w:tc>
      </w:tr>
      <w:tr w:rsidR="00154836" w:rsidRPr="004A5F1D" w14:paraId="7B75E202" w14:textId="77777777" w:rsidTr="00F75DBF">
        <w:tc>
          <w:tcPr>
            <w:tcW w:w="7621" w:type="dxa"/>
            <w:tcBorders>
              <w:top w:val="single" w:sz="12" w:space="0" w:color="auto"/>
            </w:tcBorders>
            <w:vAlign w:val="center"/>
          </w:tcPr>
          <w:p w14:paraId="4E754142"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035553A0" w14:textId="61E06433" w:rsidR="00154836" w:rsidRPr="004A5F1D" w:rsidRDefault="00154836" w:rsidP="00154836">
            <w:pPr>
              <w:keepNext/>
              <w:keepLines/>
              <w:jc w:val="center"/>
            </w:pPr>
            <w:r>
              <w:t>2020-08-13</w:t>
            </w:r>
          </w:p>
        </w:tc>
      </w:tr>
      <w:tr w:rsidR="00154836" w:rsidRPr="004A5F1D" w14:paraId="124F3F47" w14:textId="77777777" w:rsidTr="00F75DBF">
        <w:tc>
          <w:tcPr>
            <w:tcW w:w="7621" w:type="dxa"/>
            <w:vAlign w:val="center"/>
          </w:tcPr>
          <w:p w14:paraId="746C7278" w14:textId="77777777" w:rsidR="00154836" w:rsidRPr="004A5F1D" w:rsidRDefault="00154836" w:rsidP="00154836">
            <w:pPr>
              <w:keepNext/>
              <w:keepLines/>
            </w:pPr>
            <w:r w:rsidRPr="004A5F1D">
              <w:t>TB adoption of WI</w:t>
            </w:r>
          </w:p>
        </w:tc>
        <w:tc>
          <w:tcPr>
            <w:tcW w:w="1701" w:type="dxa"/>
            <w:vAlign w:val="center"/>
          </w:tcPr>
          <w:p w14:paraId="7F704D37" w14:textId="1E6DCD5A" w:rsidR="00154836" w:rsidRPr="004A5F1D" w:rsidRDefault="00154836" w:rsidP="00154836">
            <w:pPr>
              <w:keepNext/>
              <w:keepLines/>
              <w:jc w:val="center"/>
            </w:pPr>
            <w:r>
              <w:t>2020-08-31</w:t>
            </w:r>
          </w:p>
        </w:tc>
      </w:tr>
      <w:tr w:rsidR="00154836" w:rsidRPr="004A5F1D" w14:paraId="170B474F" w14:textId="77777777" w:rsidTr="00F75DBF">
        <w:tc>
          <w:tcPr>
            <w:tcW w:w="7621" w:type="dxa"/>
            <w:vAlign w:val="center"/>
          </w:tcPr>
          <w:p w14:paraId="053B49DC" w14:textId="77777777" w:rsidR="00154836" w:rsidRPr="004A5F1D" w:rsidRDefault="00154836" w:rsidP="00154836">
            <w:pPr>
              <w:keepNext/>
              <w:keepLines/>
            </w:pPr>
            <w:r w:rsidRPr="004A5F1D">
              <w:t>Start of work</w:t>
            </w:r>
          </w:p>
        </w:tc>
        <w:tc>
          <w:tcPr>
            <w:tcW w:w="1701" w:type="dxa"/>
            <w:vAlign w:val="center"/>
          </w:tcPr>
          <w:p w14:paraId="4E8D1FD7" w14:textId="4245209E" w:rsidR="00154836" w:rsidRPr="004A5F1D" w:rsidRDefault="00154836" w:rsidP="00154836">
            <w:pPr>
              <w:keepNext/>
              <w:keepLines/>
              <w:jc w:val="center"/>
            </w:pPr>
            <w:r>
              <w:t>2021-03-08</w:t>
            </w:r>
          </w:p>
        </w:tc>
      </w:tr>
      <w:tr w:rsidR="00154836" w:rsidRPr="004A5F1D" w14:paraId="26F7EF6D" w14:textId="77777777" w:rsidTr="00F75DBF">
        <w:tc>
          <w:tcPr>
            <w:tcW w:w="7621" w:type="dxa"/>
            <w:vAlign w:val="center"/>
          </w:tcPr>
          <w:p w14:paraId="26BB7120" w14:textId="77777777" w:rsidR="00154836" w:rsidRPr="004A5F1D" w:rsidRDefault="00154836" w:rsidP="00154836">
            <w:pPr>
              <w:keepNext/>
              <w:keepLines/>
            </w:pPr>
            <w:r w:rsidRPr="004A5F1D">
              <w:t>Early draft</w:t>
            </w:r>
          </w:p>
        </w:tc>
        <w:tc>
          <w:tcPr>
            <w:tcW w:w="1701" w:type="dxa"/>
            <w:vAlign w:val="center"/>
          </w:tcPr>
          <w:p w14:paraId="7FEFA0C7" w14:textId="6612076C" w:rsidR="00154836" w:rsidRPr="004A5F1D" w:rsidRDefault="00154836" w:rsidP="00154836">
            <w:pPr>
              <w:keepNext/>
              <w:keepLines/>
              <w:jc w:val="center"/>
            </w:pPr>
          </w:p>
        </w:tc>
      </w:tr>
      <w:tr w:rsidR="00154836" w:rsidRPr="004A5F1D" w14:paraId="76792B8C" w14:textId="77777777" w:rsidTr="00F75DBF">
        <w:tc>
          <w:tcPr>
            <w:tcW w:w="7621" w:type="dxa"/>
            <w:vAlign w:val="center"/>
          </w:tcPr>
          <w:p w14:paraId="10A8E944" w14:textId="77777777" w:rsidR="00154836" w:rsidRPr="004A5F1D" w:rsidRDefault="00154836" w:rsidP="00154836">
            <w:pPr>
              <w:keepNext/>
              <w:keepLines/>
            </w:pPr>
            <w:r w:rsidRPr="004A5F1D">
              <w:t>Stable draft</w:t>
            </w:r>
          </w:p>
        </w:tc>
        <w:tc>
          <w:tcPr>
            <w:tcW w:w="1701" w:type="dxa"/>
            <w:vAlign w:val="center"/>
          </w:tcPr>
          <w:p w14:paraId="3B097FD0" w14:textId="52DB3163" w:rsidR="00154836" w:rsidRPr="004A5F1D" w:rsidRDefault="00154836" w:rsidP="00154836">
            <w:pPr>
              <w:keepNext/>
              <w:keepLines/>
              <w:jc w:val="center"/>
            </w:pPr>
            <w:r>
              <w:t>2021-09-22</w:t>
            </w:r>
          </w:p>
        </w:tc>
      </w:tr>
      <w:tr w:rsidR="00154836" w:rsidRPr="004A5F1D" w14:paraId="7985A620" w14:textId="77777777" w:rsidTr="00F75DBF">
        <w:tc>
          <w:tcPr>
            <w:tcW w:w="7621" w:type="dxa"/>
            <w:vAlign w:val="center"/>
          </w:tcPr>
          <w:p w14:paraId="218883A9" w14:textId="77777777" w:rsidR="00154836" w:rsidRPr="004A5F1D" w:rsidRDefault="00154836" w:rsidP="00154836">
            <w:pPr>
              <w:keepNext/>
              <w:keepLines/>
            </w:pPr>
            <w:r w:rsidRPr="004A5F1D">
              <w:t>Final draft for approval</w:t>
            </w:r>
          </w:p>
        </w:tc>
        <w:tc>
          <w:tcPr>
            <w:tcW w:w="1701" w:type="dxa"/>
            <w:vAlign w:val="center"/>
          </w:tcPr>
          <w:p w14:paraId="0D2FB028" w14:textId="7EFF4D93" w:rsidR="00154836" w:rsidRPr="004A5F1D" w:rsidRDefault="00154836" w:rsidP="00154836">
            <w:pPr>
              <w:keepNext/>
              <w:keepLines/>
              <w:jc w:val="center"/>
            </w:pPr>
            <w:r>
              <w:t>2022-01-17</w:t>
            </w:r>
          </w:p>
        </w:tc>
      </w:tr>
      <w:tr w:rsidR="00154836" w:rsidRPr="004A5F1D" w14:paraId="716910A9" w14:textId="77777777" w:rsidTr="00F75DBF">
        <w:tc>
          <w:tcPr>
            <w:tcW w:w="7621" w:type="dxa"/>
            <w:vAlign w:val="center"/>
          </w:tcPr>
          <w:p w14:paraId="1743114A" w14:textId="77777777" w:rsidR="00154836" w:rsidRPr="004A5F1D" w:rsidRDefault="00154836" w:rsidP="00154836">
            <w:pPr>
              <w:keepNext/>
              <w:keepLines/>
            </w:pPr>
            <w:r w:rsidRPr="004A5F1D">
              <w:t>TB approval</w:t>
            </w:r>
          </w:p>
        </w:tc>
        <w:tc>
          <w:tcPr>
            <w:tcW w:w="1701" w:type="dxa"/>
            <w:vAlign w:val="center"/>
          </w:tcPr>
          <w:p w14:paraId="02FAFA82" w14:textId="502B40EF" w:rsidR="00154836" w:rsidRPr="004A5F1D" w:rsidRDefault="00154836" w:rsidP="00154836">
            <w:pPr>
              <w:keepNext/>
              <w:keepLines/>
              <w:jc w:val="center"/>
            </w:pPr>
            <w:r>
              <w:t>RC</w:t>
            </w:r>
          </w:p>
        </w:tc>
      </w:tr>
      <w:tr w:rsidR="00154836" w:rsidRPr="004A5F1D" w14:paraId="5C14129A" w14:textId="77777777" w:rsidTr="00F75DBF">
        <w:tc>
          <w:tcPr>
            <w:tcW w:w="7621" w:type="dxa"/>
            <w:vAlign w:val="center"/>
          </w:tcPr>
          <w:p w14:paraId="66B10F84" w14:textId="77777777" w:rsidR="00154836" w:rsidRPr="004A5F1D" w:rsidRDefault="00154836" w:rsidP="00154836">
            <w:pPr>
              <w:keepNext/>
              <w:keepLines/>
            </w:pPr>
            <w:r w:rsidRPr="004A5F1D">
              <w:t>Draft receipt by ETSI Secretariat</w:t>
            </w:r>
          </w:p>
        </w:tc>
        <w:tc>
          <w:tcPr>
            <w:tcW w:w="1701" w:type="dxa"/>
            <w:vAlign w:val="center"/>
          </w:tcPr>
          <w:p w14:paraId="31AD2FEB" w14:textId="77777777" w:rsidR="00154836" w:rsidRPr="004A5F1D" w:rsidRDefault="00154836" w:rsidP="00154836">
            <w:pPr>
              <w:keepNext/>
              <w:keepLines/>
              <w:jc w:val="center"/>
            </w:pPr>
          </w:p>
        </w:tc>
      </w:tr>
      <w:tr w:rsidR="00154836" w:rsidRPr="004A5F1D" w14:paraId="38508101" w14:textId="77777777" w:rsidTr="00F75DBF">
        <w:tc>
          <w:tcPr>
            <w:tcW w:w="7621" w:type="dxa"/>
            <w:vAlign w:val="center"/>
          </w:tcPr>
          <w:p w14:paraId="091A7BAF" w14:textId="77777777" w:rsidR="00154836" w:rsidRPr="004A5F1D" w:rsidRDefault="00154836" w:rsidP="00154836">
            <w:pPr>
              <w:widowControl w:val="0"/>
            </w:pPr>
            <w:r w:rsidRPr="004A5F1D">
              <w:t>Publication</w:t>
            </w:r>
          </w:p>
        </w:tc>
        <w:tc>
          <w:tcPr>
            <w:tcW w:w="1701" w:type="dxa"/>
            <w:vAlign w:val="center"/>
          </w:tcPr>
          <w:p w14:paraId="5807A4F7" w14:textId="77777777" w:rsidR="00154836" w:rsidRPr="004A5F1D" w:rsidRDefault="00154836" w:rsidP="00154836">
            <w:pPr>
              <w:widowControl w:val="0"/>
              <w:jc w:val="center"/>
            </w:pPr>
          </w:p>
        </w:tc>
      </w:tr>
      <w:tr w:rsidR="00154836" w:rsidRPr="008C2B3A" w14:paraId="18C227E6" w14:textId="77777777" w:rsidTr="00F75DBF">
        <w:tc>
          <w:tcPr>
            <w:tcW w:w="7621" w:type="dxa"/>
            <w:tcBorders>
              <w:top w:val="single" w:sz="12" w:space="0" w:color="auto"/>
              <w:bottom w:val="single" w:sz="12" w:space="0" w:color="auto"/>
            </w:tcBorders>
            <w:shd w:val="clear" w:color="auto" w:fill="DBE5F1"/>
            <w:vAlign w:val="center"/>
          </w:tcPr>
          <w:p w14:paraId="0371E513" w14:textId="092E575D" w:rsidR="00154836" w:rsidRPr="000D603C" w:rsidRDefault="00154836" w:rsidP="00154836">
            <w:pPr>
              <w:jc w:val="left"/>
              <w:rPr>
                <w:lang w:val="en-US"/>
              </w:rPr>
            </w:pPr>
            <w:r w:rsidRPr="000D603C">
              <w:rPr>
                <w:lang w:val="en-US"/>
              </w:rPr>
              <w:t>Deliverable: DES/MTS-</w:t>
            </w:r>
            <w:r>
              <w:rPr>
                <w:lang w:val="en-US"/>
              </w:rPr>
              <w:t>TDL-203</w:t>
            </w:r>
            <w:r w:rsidRPr="000D603C">
              <w:rPr>
                <w:lang w:val="en-US"/>
              </w:rPr>
              <w:t>119-7v1.</w:t>
            </w:r>
            <w:r>
              <w:rPr>
                <w:lang w:val="en-US"/>
              </w:rPr>
              <w:t>3</w:t>
            </w:r>
            <w:r w:rsidRPr="000D603C">
              <w:rPr>
                <w:lang w:val="en-US"/>
              </w:rPr>
              <w:t>.1 (ES 203 119-7)</w:t>
            </w:r>
          </w:p>
          <w:p w14:paraId="436DB7FC" w14:textId="77777777" w:rsidR="00154836" w:rsidRPr="005C0380" w:rsidRDefault="00154836" w:rsidP="00154836">
            <w:pPr>
              <w:keepNext/>
              <w:keepLines/>
            </w:pPr>
            <w:proofErr w:type="gramStart"/>
            <w:r w:rsidRPr="005C0380">
              <w:t>Current status</w:t>
            </w:r>
            <w:proofErr w:type="gramEnd"/>
            <w:r w:rsidRPr="005C0380">
              <w:t xml:space="preserve">: </w:t>
            </w:r>
            <w:r>
              <w:t>Final draft for approval</w:t>
            </w:r>
          </w:p>
          <w:p w14:paraId="63380D38" w14:textId="0B8BAC70" w:rsidR="00154836" w:rsidRPr="005C0380" w:rsidRDefault="00154836" w:rsidP="00154836">
            <w:pPr>
              <w:keepNext/>
              <w:keepLines/>
            </w:pPr>
            <w:r w:rsidRPr="005C0380">
              <w:t>Working title</w:t>
            </w:r>
            <w:r>
              <w:t xml:space="preserve">: </w:t>
            </w:r>
            <w:r w:rsidRPr="00D47B54">
              <w:t>Methods for Testing and Specification (MTS) Test Description Language</w:t>
            </w:r>
            <w:r>
              <w:t xml:space="preserve"> (TDL);</w:t>
            </w:r>
            <w:r w:rsidRPr="00D47B54">
              <w:t xml:space="preserve"> Extensions: </w:t>
            </w:r>
            <w:r>
              <w:t>Extended Test Configurations</w:t>
            </w:r>
          </w:p>
        </w:tc>
        <w:tc>
          <w:tcPr>
            <w:tcW w:w="1701" w:type="dxa"/>
            <w:tcBorders>
              <w:top w:val="single" w:sz="12" w:space="0" w:color="auto"/>
              <w:bottom w:val="single" w:sz="12" w:space="0" w:color="auto"/>
            </w:tcBorders>
            <w:shd w:val="clear" w:color="auto" w:fill="DBE5F1"/>
            <w:vAlign w:val="center"/>
          </w:tcPr>
          <w:p w14:paraId="786012E7" w14:textId="77777777" w:rsidR="00154836" w:rsidRPr="008C2B3A" w:rsidRDefault="00154836" w:rsidP="00154836">
            <w:pPr>
              <w:keepNext/>
              <w:keepLines/>
              <w:jc w:val="center"/>
              <w:rPr>
                <w:b/>
              </w:rPr>
            </w:pPr>
            <w:r w:rsidRPr="008C2B3A">
              <w:rPr>
                <w:b/>
              </w:rPr>
              <w:t>Achieved date</w:t>
            </w:r>
          </w:p>
        </w:tc>
      </w:tr>
      <w:tr w:rsidR="00154836" w:rsidRPr="004A5F1D" w14:paraId="7CF84BBE" w14:textId="77777777" w:rsidTr="00F75DBF">
        <w:tc>
          <w:tcPr>
            <w:tcW w:w="7621" w:type="dxa"/>
            <w:tcBorders>
              <w:top w:val="single" w:sz="12" w:space="0" w:color="auto"/>
            </w:tcBorders>
            <w:vAlign w:val="center"/>
          </w:tcPr>
          <w:p w14:paraId="6B815F52"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5D32B28A" w14:textId="4288E6AA" w:rsidR="00154836" w:rsidRPr="004A5F1D" w:rsidRDefault="00154836" w:rsidP="00154836">
            <w:pPr>
              <w:keepNext/>
              <w:keepLines/>
              <w:jc w:val="center"/>
            </w:pPr>
            <w:r>
              <w:t>2020-08-13</w:t>
            </w:r>
          </w:p>
        </w:tc>
      </w:tr>
      <w:tr w:rsidR="00154836" w:rsidRPr="004A5F1D" w14:paraId="78DD42F4" w14:textId="77777777" w:rsidTr="00F75DBF">
        <w:tc>
          <w:tcPr>
            <w:tcW w:w="7621" w:type="dxa"/>
            <w:vAlign w:val="center"/>
          </w:tcPr>
          <w:p w14:paraId="5C7EC2A4" w14:textId="77777777" w:rsidR="00154836" w:rsidRPr="004A5F1D" w:rsidRDefault="00154836" w:rsidP="00154836">
            <w:pPr>
              <w:keepNext/>
              <w:keepLines/>
            </w:pPr>
            <w:r w:rsidRPr="004A5F1D">
              <w:t>TB adoption of WI</w:t>
            </w:r>
          </w:p>
        </w:tc>
        <w:tc>
          <w:tcPr>
            <w:tcW w:w="1701" w:type="dxa"/>
            <w:vAlign w:val="center"/>
          </w:tcPr>
          <w:p w14:paraId="05FDE8EB" w14:textId="0EA73F0C" w:rsidR="00154836" w:rsidRPr="004A5F1D" w:rsidRDefault="00154836" w:rsidP="00154836">
            <w:pPr>
              <w:keepNext/>
              <w:keepLines/>
              <w:jc w:val="center"/>
            </w:pPr>
            <w:r>
              <w:t>2020-08-31</w:t>
            </w:r>
          </w:p>
        </w:tc>
      </w:tr>
      <w:tr w:rsidR="00154836" w:rsidRPr="004A5F1D" w14:paraId="5C2DFD4D" w14:textId="77777777" w:rsidTr="00F75DBF">
        <w:tc>
          <w:tcPr>
            <w:tcW w:w="7621" w:type="dxa"/>
            <w:vAlign w:val="center"/>
          </w:tcPr>
          <w:p w14:paraId="5B5E84B3" w14:textId="77777777" w:rsidR="00154836" w:rsidRPr="004A5F1D" w:rsidRDefault="00154836" w:rsidP="00154836">
            <w:pPr>
              <w:keepNext/>
              <w:keepLines/>
            </w:pPr>
            <w:r w:rsidRPr="004A5F1D">
              <w:t>Start of work</w:t>
            </w:r>
          </w:p>
        </w:tc>
        <w:tc>
          <w:tcPr>
            <w:tcW w:w="1701" w:type="dxa"/>
            <w:vAlign w:val="center"/>
          </w:tcPr>
          <w:p w14:paraId="54159CD2" w14:textId="1174E50C" w:rsidR="00154836" w:rsidRPr="004A5F1D" w:rsidRDefault="00154836" w:rsidP="00154836">
            <w:pPr>
              <w:keepNext/>
              <w:keepLines/>
              <w:jc w:val="center"/>
            </w:pPr>
            <w:r>
              <w:t>2021-03-08</w:t>
            </w:r>
          </w:p>
        </w:tc>
      </w:tr>
      <w:tr w:rsidR="00154836" w:rsidRPr="004A5F1D" w14:paraId="6E888829" w14:textId="77777777" w:rsidTr="00F75DBF">
        <w:tc>
          <w:tcPr>
            <w:tcW w:w="7621" w:type="dxa"/>
            <w:vAlign w:val="center"/>
          </w:tcPr>
          <w:p w14:paraId="6B5B6B15" w14:textId="77777777" w:rsidR="00154836" w:rsidRPr="004A5F1D" w:rsidRDefault="00154836" w:rsidP="00154836">
            <w:pPr>
              <w:keepNext/>
              <w:keepLines/>
            </w:pPr>
            <w:r w:rsidRPr="004A5F1D">
              <w:t>Early draft</w:t>
            </w:r>
          </w:p>
        </w:tc>
        <w:tc>
          <w:tcPr>
            <w:tcW w:w="1701" w:type="dxa"/>
            <w:vAlign w:val="center"/>
          </w:tcPr>
          <w:p w14:paraId="2D27E4FD" w14:textId="5CB3A4C8" w:rsidR="00154836" w:rsidRPr="004A5F1D" w:rsidRDefault="00154836" w:rsidP="00154836">
            <w:pPr>
              <w:keepNext/>
              <w:keepLines/>
              <w:jc w:val="center"/>
            </w:pPr>
          </w:p>
        </w:tc>
      </w:tr>
      <w:tr w:rsidR="00154836" w:rsidRPr="004A5F1D" w14:paraId="1AAAC7EB" w14:textId="77777777" w:rsidTr="00F75DBF">
        <w:tc>
          <w:tcPr>
            <w:tcW w:w="7621" w:type="dxa"/>
            <w:vAlign w:val="center"/>
          </w:tcPr>
          <w:p w14:paraId="06DC8D53" w14:textId="77777777" w:rsidR="00154836" w:rsidRPr="004A5F1D" w:rsidRDefault="00154836" w:rsidP="00154836">
            <w:pPr>
              <w:keepNext/>
              <w:keepLines/>
            </w:pPr>
            <w:r w:rsidRPr="004A5F1D">
              <w:t>Stable draft</w:t>
            </w:r>
          </w:p>
        </w:tc>
        <w:tc>
          <w:tcPr>
            <w:tcW w:w="1701" w:type="dxa"/>
            <w:vAlign w:val="center"/>
          </w:tcPr>
          <w:p w14:paraId="56266984" w14:textId="7503DDD0" w:rsidR="00154836" w:rsidRPr="004A5F1D" w:rsidRDefault="00154836" w:rsidP="00154836">
            <w:pPr>
              <w:keepNext/>
              <w:keepLines/>
              <w:jc w:val="center"/>
            </w:pPr>
            <w:r>
              <w:t>2021-09-22</w:t>
            </w:r>
          </w:p>
        </w:tc>
      </w:tr>
      <w:tr w:rsidR="00154836" w:rsidRPr="004A5F1D" w14:paraId="559B689B" w14:textId="77777777" w:rsidTr="00F75DBF">
        <w:tc>
          <w:tcPr>
            <w:tcW w:w="7621" w:type="dxa"/>
            <w:vAlign w:val="center"/>
          </w:tcPr>
          <w:p w14:paraId="24C4497B" w14:textId="77777777" w:rsidR="00154836" w:rsidRPr="004A5F1D" w:rsidRDefault="00154836" w:rsidP="00154836">
            <w:pPr>
              <w:keepNext/>
              <w:keepLines/>
            </w:pPr>
            <w:r w:rsidRPr="004A5F1D">
              <w:t>Final draft for approval</w:t>
            </w:r>
          </w:p>
        </w:tc>
        <w:tc>
          <w:tcPr>
            <w:tcW w:w="1701" w:type="dxa"/>
            <w:vAlign w:val="center"/>
          </w:tcPr>
          <w:p w14:paraId="1943B5A0" w14:textId="261131A5" w:rsidR="00154836" w:rsidRPr="004A5F1D" w:rsidRDefault="00154836" w:rsidP="00154836">
            <w:pPr>
              <w:keepNext/>
              <w:keepLines/>
              <w:jc w:val="center"/>
            </w:pPr>
            <w:r>
              <w:t>2022-01-17</w:t>
            </w:r>
          </w:p>
        </w:tc>
      </w:tr>
      <w:tr w:rsidR="00154836" w:rsidRPr="004A5F1D" w14:paraId="49B3A463" w14:textId="77777777" w:rsidTr="00F75DBF">
        <w:tc>
          <w:tcPr>
            <w:tcW w:w="7621" w:type="dxa"/>
            <w:vAlign w:val="center"/>
          </w:tcPr>
          <w:p w14:paraId="4608E5F7" w14:textId="77777777" w:rsidR="00154836" w:rsidRPr="004A5F1D" w:rsidRDefault="00154836" w:rsidP="00154836">
            <w:pPr>
              <w:keepNext/>
              <w:keepLines/>
            </w:pPr>
            <w:r w:rsidRPr="004A5F1D">
              <w:t>TB approval</w:t>
            </w:r>
          </w:p>
        </w:tc>
        <w:tc>
          <w:tcPr>
            <w:tcW w:w="1701" w:type="dxa"/>
            <w:vAlign w:val="center"/>
          </w:tcPr>
          <w:p w14:paraId="5E6AFE89" w14:textId="2B4D7880" w:rsidR="00154836" w:rsidRPr="004A5F1D" w:rsidRDefault="00154836" w:rsidP="00154836">
            <w:pPr>
              <w:keepNext/>
              <w:keepLines/>
              <w:jc w:val="center"/>
            </w:pPr>
            <w:r>
              <w:t>RC</w:t>
            </w:r>
          </w:p>
        </w:tc>
      </w:tr>
      <w:tr w:rsidR="00154836" w:rsidRPr="004A5F1D" w14:paraId="0963E8EF" w14:textId="77777777" w:rsidTr="00F75DBF">
        <w:tc>
          <w:tcPr>
            <w:tcW w:w="7621" w:type="dxa"/>
            <w:vAlign w:val="center"/>
          </w:tcPr>
          <w:p w14:paraId="0BB642E9" w14:textId="77777777" w:rsidR="00154836" w:rsidRPr="004A5F1D" w:rsidRDefault="00154836" w:rsidP="00154836">
            <w:pPr>
              <w:keepNext/>
              <w:keepLines/>
            </w:pPr>
            <w:r w:rsidRPr="004A5F1D">
              <w:t>Draft receipt by ETSI Secretariat</w:t>
            </w:r>
          </w:p>
        </w:tc>
        <w:tc>
          <w:tcPr>
            <w:tcW w:w="1701" w:type="dxa"/>
            <w:vAlign w:val="center"/>
          </w:tcPr>
          <w:p w14:paraId="6A31890F" w14:textId="77777777" w:rsidR="00154836" w:rsidRPr="004A5F1D" w:rsidRDefault="00154836" w:rsidP="00154836">
            <w:pPr>
              <w:keepNext/>
              <w:keepLines/>
              <w:jc w:val="center"/>
            </w:pPr>
          </w:p>
        </w:tc>
      </w:tr>
      <w:tr w:rsidR="00154836" w:rsidRPr="004A5F1D" w14:paraId="0E1CDFD7" w14:textId="77777777" w:rsidTr="00F75DBF">
        <w:tc>
          <w:tcPr>
            <w:tcW w:w="7621" w:type="dxa"/>
            <w:vAlign w:val="center"/>
          </w:tcPr>
          <w:p w14:paraId="58EBBC30" w14:textId="77777777" w:rsidR="00154836" w:rsidRPr="004A5F1D" w:rsidRDefault="00154836" w:rsidP="00154836">
            <w:pPr>
              <w:widowControl w:val="0"/>
            </w:pPr>
            <w:r w:rsidRPr="004A5F1D">
              <w:t>Publication</w:t>
            </w:r>
          </w:p>
        </w:tc>
        <w:tc>
          <w:tcPr>
            <w:tcW w:w="1701" w:type="dxa"/>
            <w:vAlign w:val="center"/>
          </w:tcPr>
          <w:p w14:paraId="669F7373" w14:textId="77777777" w:rsidR="00154836" w:rsidRPr="004A5F1D" w:rsidRDefault="00154836" w:rsidP="00154836">
            <w:pPr>
              <w:widowControl w:val="0"/>
              <w:jc w:val="center"/>
            </w:pPr>
          </w:p>
        </w:tc>
      </w:tr>
      <w:tr w:rsidR="00154836" w:rsidRPr="008C2B3A" w14:paraId="5AAC5833" w14:textId="77777777" w:rsidTr="00F75DBF">
        <w:tc>
          <w:tcPr>
            <w:tcW w:w="7621" w:type="dxa"/>
            <w:tcBorders>
              <w:top w:val="single" w:sz="12" w:space="0" w:color="auto"/>
              <w:bottom w:val="single" w:sz="12" w:space="0" w:color="auto"/>
            </w:tcBorders>
            <w:shd w:val="clear" w:color="auto" w:fill="DBE5F1"/>
            <w:vAlign w:val="center"/>
          </w:tcPr>
          <w:p w14:paraId="04C40583" w14:textId="752B2403" w:rsidR="00154836" w:rsidRPr="000D603C" w:rsidRDefault="00154836" w:rsidP="00154836">
            <w:pPr>
              <w:jc w:val="left"/>
              <w:rPr>
                <w:lang w:val="en-US"/>
              </w:rPr>
            </w:pPr>
            <w:r w:rsidRPr="000D603C">
              <w:rPr>
                <w:lang w:val="en-US"/>
              </w:rPr>
              <w:t xml:space="preserve">Deliverable: </w:t>
            </w:r>
            <w:r>
              <w:rPr>
                <w:lang w:val="en-US"/>
              </w:rPr>
              <w:t>RTR</w:t>
            </w:r>
            <w:r w:rsidRPr="000D603C">
              <w:rPr>
                <w:lang w:val="en-US"/>
              </w:rPr>
              <w:t>/MTS-</w:t>
            </w:r>
            <w:r>
              <w:rPr>
                <w:lang w:val="en-US"/>
              </w:rPr>
              <w:t>TDL-2</w:t>
            </w:r>
            <w:r w:rsidRPr="000D603C">
              <w:rPr>
                <w:lang w:val="en-US"/>
              </w:rPr>
              <w:t>03119</w:t>
            </w:r>
            <w:r>
              <w:rPr>
                <w:lang w:val="en-US"/>
              </w:rPr>
              <w:t>-8</w:t>
            </w:r>
            <w:r w:rsidRPr="000D603C">
              <w:rPr>
                <w:lang w:val="en-US"/>
              </w:rPr>
              <w:t>v1.</w:t>
            </w:r>
            <w:r>
              <w:rPr>
                <w:lang w:val="en-US"/>
              </w:rPr>
              <w:t>1</w:t>
            </w:r>
            <w:r w:rsidRPr="000D603C">
              <w:rPr>
                <w:lang w:val="en-US"/>
              </w:rPr>
              <w:t>.1 (</w:t>
            </w:r>
            <w:r>
              <w:rPr>
                <w:lang w:val="en-US"/>
              </w:rPr>
              <w:t>ES</w:t>
            </w:r>
            <w:r w:rsidRPr="000D603C">
              <w:rPr>
                <w:lang w:val="en-US"/>
              </w:rPr>
              <w:t xml:space="preserve"> </w:t>
            </w:r>
            <w:r>
              <w:rPr>
                <w:lang w:val="en-US"/>
              </w:rPr>
              <w:t>2</w:t>
            </w:r>
            <w:r w:rsidRPr="000D603C">
              <w:rPr>
                <w:lang w:val="en-US"/>
              </w:rPr>
              <w:t>03 119</w:t>
            </w:r>
            <w:r>
              <w:rPr>
                <w:lang w:val="en-US"/>
              </w:rPr>
              <w:t>-8</w:t>
            </w:r>
            <w:r w:rsidRPr="000D603C">
              <w:rPr>
                <w:lang w:val="en-US"/>
              </w:rPr>
              <w:t>)</w:t>
            </w:r>
          </w:p>
          <w:p w14:paraId="6F143439" w14:textId="77777777" w:rsidR="00154836" w:rsidRPr="005C0380" w:rsidRDefault="00154836" w:rsidP="00154836">
            <w:pPr>
              <w:keepNext/>
              <w:keepLines/>
            </w:pPr>
            <w:proofErr w:type="gramStart"/>
            <w:r w:rsidRPr="005C0380">
              <w:t>Current status</w:t>
            </w:r>
            <w:proofErr w:type="gramEnd"/>
            <w:r w:rsidRPr="005C0380">
              <w:t xml:space="preserve">: </w:t>
            </w:r>
            <w:r>
              <w:t>Final draft for approval</w:t>
            </w:r>
          </w:p>
          <w:p w14:paraId="75247367" w14:textId="5969A2D3" w:rsidR="00154836" w:rsidRPr="005C0380" w:rsidRDefault="00154836" w:rsidP="00154836">
            <w:pPr>
              <w:keepNext/>
              <w:keepLines/>
            </w:pPr>
            <w:r w:rsidRPr="005C0380">
              <w:t>Working title</w:t>
            </w:r>
            <w:r>
              <w:t xml:space="preserve">: </w:t>
            </w:r>
            <w:r w:rsidRPr="00D47B54">
              <w:t>Methods for Testing and Specification (MTS) Test Description Language</w:t>
            </w:r>
            <w:r>
              <w:t xml:space="preserve"> (TDL); Textual Syntax</w:t>
            </w:r>
          </w:p>
        </w:tc>
        <w:tc>
          <w:tcPr>
            <w:tcW w:w="1701" w:type="dxa"/>
            <w:tcBorders>
              <w:top w:val="single" w:sz="12" w:space="0" w:color="auto"/>
              <w:bottom w:val="single" w:sz="12" w:space="0" w:color="auto"/>
            </w:tcBorders>
            <w:shd w:val="clear" w:color="auto" w:fill="DBE5F1"/>
            <w:vAlign w:val="center"/>
          </w:tcPr>
          <w:p w14:paraId="126C2AA3" w14:textId="77777777" w:rsidR="00154836" w:rsidRPr="008C2B3A" w:rsidRDefault="00154836" w:rsidP="00154836">
            <w:pPr>
              <w:keepNext/>
              <w:keepLines/>
              <w:jc w:val="center"/>
              <w:rPr>
                <w:b/>
              </w:rPr>
            </w:pPr>
            <w:r w:rsidRPr="008C2B3A">
              <w:rPr>
                <w:b/>
              </w:rPr>
              <w:t>Achieved date</w:t>
            </w:r>
          </w:p>
        </w:tc>
      </w:tr>
      <w:tr w:rsidR="00154836" w:rsidRPr="004A5F1D" w14:paraId="1ECC94AC" w14:textId="77777777" w:rsidTr="00F75DBF">
        <w:tc>
          <w:tcPr>
            <w:tcW w:w="7621" w:type="dxa"/>
            <w:tcBorders>
              <w:top w:val="single" w:sz="12" w:space="0" w:color="auto"/>
            </w:tcBorders>
            <w:vAlign w:val="center"/>
          </w:tcPr>
          <w:p w14:paraId="20C08415"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1497CE28" w14:textId="1D985D11" w:rsidR="00154836" w:rsidRPr="004A5F1D" w:rsidRDefault="00154836" w:rsidP="00154836">
            <w:pPr>
              <w:keepNext/>
              <w:keepLines/>
              <w:jc w:val="center"/>
            </w:pPr>
            <w:r>
              <w:t>2020-08-13</w:t>
            </w:r>
          </w:p>
        </w:tc>
      </w:tr>
      <w:tr w:rsidR="00154836" w:rsidRPr="004A5F1D" w14:paraId="197465E9" w14:textId="77777777" w:rsidTr="00F75DBF">
        <w:tc>
          <w:tcPr>
            <w:tcW w:w="7621" w:type="dxa"/>
            <w:vAlign w:val="center"/>
          </w:tcPr>
          <w:p w14:paraId="2970508B" w14:textId="77777777" w:rsidR="00154836" w:rsidRPr="004A5F1D" w:rsidRDefault="00154836" w:rsidP="00154836">
            <w:pPr>
              <w:keepNext/>
              <w:keepLines/>
            </w:pPr>
            <w:r w:rsidRPr="004A5F1D">
              <w:t>TB adoption of WI</w:t>
            </w:r>
          </w:p>
        </w:tc>
        <w:tc>
          <w:tcPr>
            <w:tcW w:w="1701" w:type="dxa"/>
            <w:vAlign w:val="center"/>
          </w:tcPr>
          <w:p w14:paraId="54CEB7F7" w14:textId="50FD2D33" w:rsidR="00154836" w:rsidRPr="004A5F1D" w:rsidRDefault="00154836" w:rsidP="00154836">
            <w:pPr>
              <w:keepNext/>
              <w:keepLines/>
              <w:jc w:val="center"/>
            </w:pPr>
            <w:r>
              <w:t>2020-08-31</w:t>
            </w:r>
          </w:p>
        </w:tc>
      </w:tr>
      <w:tr w:rsidR="00154836" w:rsidRPr="004A5F1D" w14:paraId="5E0ACA8B" w14:textId="77777777" w:rsidTr="00F75DBF">
        <w:tc>
          <w:tcPr>
            <w:tcW w:w="7621" w:type="dxa"/>
            <w:vAlign w:val="center"/>
          </w:tcPr>
          <w:p w14:paraId="217653B1" w14:textId="77777777" w:rsidR="00154836" w:rsidRPr="004A5F1D" w:rsidRDefault="00154836" w:rsidP="00154836">
            <w:pPr>
              <w:keepNext/>
              <w:keepLines/>
            </w:pPr>
            <w:r w:rsidRPr="004A5F1D">
              <w:t>Start of work</w:t>
            </w:r>
          </w:p>
        </w:tc>
        <w:tc>
          <w:tcPr>
            <w:tcW w:w="1701" w:type="dxa"/>
            <w:vAlign w:val="center"/>
          </w:tcPr>
          <w:p w14:paraId="5375820B" w14:textId="10CBFC9E" w:rsidR="00154836" w:rsidRPr="004A5F1D" w:rsidRDefault="00154836" w:rsidP="00154836">
            <w:pPr>
              <w:keepNext/>
              <w:keepLines/>
              <w:jc w:val="center"/>
            </w:pPr>
            <w:r>
              <w:t>2021-03-08</w:t>
            </w:r>
          </w:p>
        </w:tc>
      </w:tr>
      <w:tr w:rsidR="00154836" w:rsidRPr="004A5F1D" w14:paraId="206DEA00" w14:textId="77777777" w:rsidTr="00F75DBF">
        <w:tc>
          <w:tcPr>
            <w:tcW w:w="7621" w:type="dxa"/>
            <w:vAlign w:val="center"/>
          </w:tcPr>
          <w:p w14:paraId="5F091B93" w14:textId="77777777" w:rsidR="00154836" w:rsidRPr="004A5F1D" w:rsidRDefault="00154836" w:rsidP="00154836">
            <w:pPr>
              <w:keepNext/>
              <w:keepLines/>
            </w:pPr>
            <w:r w:rsidRPr="004A5F1D">
              <w:t>Early draft</w:t>
            </w:r>
          </w:p>
        </w:tc>
        <w:tc>
          <w:tcPr>
            <w:tcW w:w="1701" w:type="dxa"/>
            <w:vAlign w:val="center"/>
          </w:tcPr>
          <w:p w14:paraId="7B73B183" w14:textId="30BC891C" w:rsidR="00154836" w:rsidRPr="004A5F1D" w:rsidRDefault="00154836" w:rsidP="00154836">
            <w:pPr>
              <w:keepNext/>
              <w:keepLines/>
              <w:jc w:val="center"/>
            </w:pPr>
          </w:p>
        </w:tc>
      </w:tr>
      <w:tr w:rsidR="00154836" w:rsidRPr="004A5F1D" w14:paraId="4B64DA7A" w14:textId="77777777" w:rsidTr="00F75DBF">
        <w:tc>
          <w:tcPr>
            <w:tcW w:w="7621" w:type="dxa"/>
            <w:vAlign w:val="center"/>
          </w:tcPr>
          <w:p w14:paraId="33B6BBC5" w14:textId="77777777" w:rsidR="00154836" w:rsidRPr="004A5F1D" w:rsidRDefault="00154836" w:rsidP="00154836">
            <w:pPr>
              <w:keepNext/>
              <w:keepLines/>
            </w:pPr>
            <w:r w:rsidRPr="004A5F1D">
              <w:t>Stable draft</w:t>
            </w:r>
          </w:p>
        </w:tc>
        <w:tc>
          <w:tcPr>
            <w:tcW w:w="1701" w:type="dxa"/>
            <w:vAlign w:val="center"/>
          </w:tcPr>
          <w:p w14:paraId="044E5022" w14:textId="29E2EA2C" w:rsidR="00154836" w:rsidRPr="004A5F1D" w:rsidRDefault="00154836" w:rsidP="00154836">
            <w:pPr>
              <w:keepNext/>
              <w:keepLines/>
              <w:jc w:val="center"/>
            </w:pPr>
            <w:r>
              <w:t>2021-09-22</w:t>
            </w:r>
          </w:p>
        </w:tc>
      </w:tr>
      <w:tr w:rsidR="00154836" w:rsidRPr="004A5F1D" w14:paraId="7F41832A" w14:textId="77777777" w:rsidTr="00F75DBF">
        <w:tc>
          <w:tcPr>
            <w:tcW w:w="7621" w:type="dxa"/>
            <w:vAlign w:val="center"/>
          </w:tcPr>
          <w:p w14:paraId="771E6803" w14:textId="77777777" w:rsidR="00154836" w:rsidRPr="004A5F1D" w:rsidRDefault="00154836" w:rsidP="00154836">
            <w:pPr>
              <w:keepNext/>
              <w:keepLines/>
            </w:pPr>
            <w:r w:rsidRPr="004A5F1D">
              <w:t>Final draft for approval</w:t>
            </w:r>
          </w:p>
        </w:tc>
        <w:tc>
          <w:tcPr>
            <w:tcW w:w="1701" w:type="dxa"/>
            <w:vAlign w:val="center"/>
          </w:tcPr>
          <w:p w14:paraId="6489384B" w14:textId="4F7BEA89" w:rsidR="00154836" w:rsidRPr="004A5F1D" w:rsidRDefault="00154836" w:rsidP="00154836">
            <w:pPr>
              <w:keepNext/>
              <w:keepLines/>
              <w:jc w:val="center"/>
            </w:pPr>
            <w:r>
              <w:t>2022-01-17</w:t>
            </w:r>
          </w:p>
        </w:tc>
      </w:tr>
      <w:tr w:rsidR="00154836" w:rsidRPr="004A5F1D" w14:paraId="7C494D1C" w14:textId="77777777" w:rsidTr="00F75DBF">
        <w:tc>
          <w:tcPr>
            <w:tcW w:w="7621" w:type="dxa"/>
            <w:vAlign w:val="center"/>
          </w:tcPr>
          <w:p w14:paraId="0F51CE02" w14:textId="77777777" w:rsidR="00154836" w:rsidRPr="004A5F1D" w:rsidRDefault="00154836" w:rsidP="00154836">
            <w:pPr>
              <w:keepNext/>
              <w:keepLines/>
            </w:pPr>
            <w:r w:rsidRPr="004A5F1D">
              <w:t>TB approval</w:t>
            </w:r>
          </w:p>
        </w:tc>
        <w:tc>
          <w:tcPr>
            <w:tcW w:w="1701" w:type="dxa"/>
            <w:vAlign w:val="center"/>
          </w:tcPr>
          <w:p w14:paraId="5058DDFF" w14:textId="67BF51E3" w:rsidR="00154836" w:rsidRPr="004A5F1D" w:rsidRDefault="00154836" w:rsidP="00154836">
            <w:pPr>
              <w:keepNext/>
              <w:keepLines/>
              <w:jc w:val="center"/>
            </w:pPr>
            <w:r>
              <w:t>RC</w:t>
            </w:r>
          </w:p>
        </w:tc>
      </w:tr>
      <w:tr w:rsidR="00154836" w:rsidRPr="004A5F1D" w14:paraId="68E47965" w14:textId="77777777" w:rsidTr="00F75DBF">
        <w:tc>
          <w:tcPr>
            <w:tcW w:w="7621" w:type="dxa"/>
            <w:vAlign w:val="center"/>
          </w:tcPr>
          <w:p w14:paraId="23202455" w14:textId="77777777" w:rsidR="00154836" w:rsidRPr="004A5F1D" w:rsidRDefault="00154836" w:rsidP="00154836">
            <w:pPr>
              <w:keepNext/>
              <w:keepLines/>
            </w:pPr>
            <w:r w:rsidRPr="004A5F1D">
              <w:t>Draft receipt by ETSI Secretariat</w:t>
            </w:r>
          </w:p>
        </w:tc>
        <w:tc>
          <w:tcPr>
            <w:tcW w:w="1701" w:type="dxa"/>
            <w:vAlign w:val="center"/>
          </w:tcPr>
          <w:p w14:paraId="231E9FC8" w14:textId="77777777" w:rsidR="00154836" w:rsidRPr="004A5F1D" w:rsidRDefault="00154836" w:rsidP="00154836">
            <w:pPr>
              <w:keepNext/>
              <w:keepLines/>
              <w:jc w:val="center"/>
            </w:pPr>
          </w:p>
        </w:tc>
      </w:tr>
      <w:tr w:rsidR="00154836" w:rsidRPr="004A5F1D" w14:paraId="4E52E30B" w14:textId="77777777" w:rsidTr="00F75DBF">
        <w:tc>
          <w:tcPr>
            <w:tcW w:w="7621" w:type="dxa"/>
            <w:vAlign w:val="center"/>
          </w:tcPr>
          <w:p w14:paraId="20120B4F" w14:textId="77777777" w:rsidR="00154836" w:rsidRPr="004A5F1D" w:rsidRDefault="00154836" w:rsidP="00154836">
            <w:pPr>
              <w:widowControl w:val="0"/>
            </w:pPr>
            <w:r w:rsidRPr="004A5F1D">
              <w:t>Publication</w:t>
            </w:r>
          </w:p>
        </w:tc>
        <w:tc>
          <w:tcPr>
            <w:tcW w:w="1701" w:type="dxa"/>
            <w:vAlign w:val="center"/>
          </w:tcPr>
          <w:p w14:paraId="6F489396" w14:textId="77777777" w:rsidR="00154836" w:rsidRPr="004A5F1D" w:rsidRDefault="00154836" w:rsidP="00154836">
            <w:pPr>
              <w:widowControl w:val="0"/>
              <w:jc w:val="center"/>
            </w:pPr>
          </w:p>
        </w:tc>
      </w:tr>
      <w:tr w:rsidR="00154836" w:rsidRPr="008C2B3A" w14:paraId="52579994" w14:textId="77777777" w:rsidTr="00F75DBF">
        <w:tc>
          <w:tcPr>
            <w:tcW w:w="7621" w:type="dxa"/>
            <w:tcBorders>
              <w:top w:val="single" w:sz="12" w:space="0" w:color="auto"/>
              <w:bottom w:val="single" w:sz="12" w:space="0" w:color="auto"/>
            </w:tcBorders>
            <w:shd w:val="clear" w:color="auto" w:fill="DBE5F1"/>
            <w:vAlign w:val="center"/>
          </w:tcPr>
          <w:p w14:paraId="3453BA90" w14:textId="77777777" w:rsidR="00154836" w:rsidRPr="000D603C" w:rsidRDefault="00154836" w:rsidP="00154836">
            <w:pPr>
              <w:jc w:val="left"/>
              <w:rPr>
                <w:lang w:val="en-US"/>
              </w:rPr>
            </w:pPr>
            <w:r w:rsidRPr="000D603C">
              <w:rPr>
                <w:lang w:val="en-US"/>
              </w:rPr>
              <w:t xml:space="preserve">Deliverable: </w:t>
            </w:r>
            <w:r>
              <w:rPr>
                <w:lang w:val="en-US"/>
              </w:rPr>
              <w:t>RTR</w:t>
            </w:r>
            <w:r w:rsidRPr="000D603C">
              <w:rPr>
                <w:lang w:val="en-US"/>
              </w:rPr>
              <w:t>/MTS-</w:t>
            </w:r>
            <w:r>
              <w:rPr>
                <w:lang w:val="en-US"/>
              </w:rPr>
              <w:t>TDL-1</w:t>
            </w:r>
            <w:r w:rsidRPr="000D603C">
              <w:rPr>
                <w:lang w:val="en-US"/>
              </w:rPr>
              <w:t>03119v1.</w:t>
            </w:r>
            <w:r>
              <w:rPr>
                <w:lang w:val="en-US"/>
              </w:rPr>
              <w:t>2</w:t>
            </w:r>
            <w:r w:rsidRPr="000D603C">
              <w:rPr>
                <w:lang w:val="en-US"/>
              </w:rPr>
              <w:t>.1 (</w:t>
            </w:r>
            <w:r>
              <w:rPr>
                <w:lang w:val="en-US"/>
              </w:rPr>
              <w:t>TR</w:t>
            </w:r>
            <w:r w:rsidRPr="000D603C">
              <w:rPr>
                <w:lang w:val="en-US"/>
              </w:rPr>
              <w:t xml:space="preserve"> </w:t>
            </w:r>
            <w:r>
              <w:rPr>
                <w:lang w:val="en-US"/>
              </w:rPr>
              <w:t>1</w:t>
            </w:r>
            <w:r w:rsidRPr="000D603C">
              <w:rPr>
                <w:lang w:val="en-US"/>
              </w:rPr>
              <w:t>03 119)</w:t>
            </w:r>
          </w:p>
          <w:p w14:paraId="0B28F058" w14:textId="77777777" w:rsidR="00154836" w:rsidRPr="005C0380" w:rsidRDefault="00154836" w:rsidP="00154836">
            <w:pPr>
              <w:keepNext/>
              <w:keepLines/>
            </w:pPr>
            <w:proofErr w:type="gramStart"/>
            <w:r w:rsidRPr="005C0380">
              <w:t>Current status</w:t>
            </w:r>
            <w:proofErr w:type="gramEnd"/>
            <w:r w:rsidRPr="005C0380">
              <w:t xml:space="preserve">: </w:t>
            </w:r>
            <w:r>
              <w:t>Final draft for approval</w:t>
            </w:r>
          </w:p>
          <w:p w14:paraId="3C992521" w14:textId="4498508B" w:rsidR="00154836" w:rsidRPr="005C0380" w:rsidRDefault="00154836" w:rsidP="00154836">
            <w:pPr>
              <w:keepNext/>
              <w:keepLines/>
            </w:pPr>
            <w:r w:rsidRPr="005C0380">
              <w:t>Working title</w:t>
            </w:r>
            <w:r>
              <w:t xml:space="preserve">: </w:t>
            </w:r>
            <w:r w:rsidRPr="00D47B54">
              <w:t>Methods for Testing and Specification (MTS) Test Description Language</w:t>
            </w:r>
            <w:r>
              <w:t xml:space="preserve"> (TDL): Reference Implementation</w:t>
            </w:r>
            <w:r w:rsidRPr="00D47B54">
              <w:t xml:space="preserve"> </w:t>
            </w:r>
          </w:p>
        </w:tc>
        <w:tc>
          <w:tcPr>
            <w:tcW w:w="1701" w:type="dxa"/>
            <w:tcBorders>
              <w:top w:val="single" w:sz="12" w:space="0" w:color="auto"/>
              <w:bottom w:val="single" w:sz="12" w:space="0" w:color="auto"/>
            </w:tcBorders>
            <w:shd w:val="clear" w:color="auto" w:fill="DBE5F1"/>
            <w:vAlign w:val="center"/>
          </w:tcPr>
          <w:p w14:paraId="5A322F90" w14:textId="77777777" w:rsidR="00154836" w:rsidRPr="008C2B3A" w:rsidRDefault="00154836" w:rsidP="00154836">
            <w:pPr>
              <w:keepNext/>
              <w:keepLines/>
              <w:jc w:val="center"/>
              <w:rPr>
                <w:b/>
              </w:rPr>
            </w:pPr>
            <w:r w:rsidRPr="008C2B3A">
              <w:rPr>
                <w:b/>
              </w:rPr>
              <w:t>Achieved date</w:t>
            </w:r>
          </w:p>
        </w:tc>
      </w:tr>
      <w:tr w:rsidR="00154836" w:rsidRPr="004A5F1D" w14:paraId="491C5B77" w14:textId="77777777" w:rsidTr="00F75DBF">
        <w:tc>
          <w:tcPr>
            <w:tcW w:w="7621" w:type="dxa"/>
            <w:tcBorders>
              <w:top w:val="single" w:sz="12" w:space="0" w:color="auto"/>
            </w:tcBorders>
            <w:vAlign w:val="center"/>
          </w:tcPr>
          <w:p w14:paraId="05AB9CAF"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23A697DA" w14:textId="491C95F1" w:rsidR="00154836" w:rsidRPr="004A5F1D" w:rsidRDefault="00154836" w:rsidP="00154836">
            <w:pPr>
              <w:keepNext/>
              <w:keepLines/>
              <w:jc w:val="center"/>
            </w:pPr>
            <w:r>
              <w:t>2020-08-13</w:t>
            </w:r>
          </w:p>
        </w:tc>
      </w:tr>
      <w:tr w:rsidR="00154836" w:rsidRPr="004A5F1D" w14:paraId="38FE0768" w14:textId="77777777" w:rsidTr="00F75DBF">
        <w:tc>
          <w:tcPr>
            <w:tcW w:w="7621" w:type="dxa"/>
            <w:vAlign w:val="center"/>
          </w:tcPr>
          <w:p w14:paraId="5FEDB2D4" w14:textId="77777777" w:rsidR="00154836" w:rsidRPr="004A5F1D" w:rsidRDefault="00154836" w:rsidP="00154836">
            <w:pPr>
              <w:keepNext/>
              <w:keepLines/>
            </w:pPr>
            <w:r w:rsidRPr="004A5F1D">
              <w:t>TB adoption of WI</w:t>
            </w:r>
          </w:p>
        </w:tc>
        <w:tc>
          <w:tcPr>
            <w:tcW w:w="1701" w:type="dxa"/>
            <w:vAlign w:val="center"/>
          </w:tcPr>
          <w:p w14:paraId="3CF25D9C" w14:textId="6FA7E77A" w:rsidR="00154836" w:rsidRPr="004A5F1D" w:rsidRDefault="00154836" w:rsidP="00154836">
            <w:pPr>
              <w:keepNext/>
              <w:keepLines/>
              <w:jc w:val="center"/>
            </w:pPr>
            <w:r>
              <w:t>2020-08-31</w:t>
            </w:r>
          </w:p>
        </w:tc>
      </w:tr>
      <w:tr w:rsidR="00154836" w:rsidRPr="004A5F1D" w14:paraId="1A5AEFB5" w14:textId="77777777" w:rsidTr="00F75DBF">
        <w:tc>
          <w:tcPr>
            <w:tcW w:w="7621" w:type="dxa"/>
            <w:vAlign w:val="center"/>
          </w:tcPr>
          <w:p w14:paraId="046F038A" w14:textId="77777777" w:rsidR="00154836" w:rsidRPr="004A5F1D" w:rsidRDefault="00154836" w:rsidP="00154836">
            <w:pPr>
              <w:keepNext/>
              <w:keepLines/>
            </w:pPr>
            <w:r w:rsidRPr="004A5F1D">
              <w:t>Start of work</w:t>
            </w:r>
          </w:p>
        </w:tc>
        <w:tc>
          <w:tcPr>
            <w:tcW w:w="1701" w:type="dxa"/>
            <w:vAlign w:val="center"/>
          </w:tcPr>
          <w:p w14:paraId="31E7880C" w14:textId="1176C57C" w:rsidR="00154836" w:rsidRPr="004A5F1D" w:rsidRDefault="00154836" w:rsidP="00154836">
            <w:pPr>
              <w:keepNext/>
              <w:keepLines/>
              <w:jc w:val="center"/>
            </w:pPr>
            <w:r>
              <w:t>2021-03-08</w:t>
            </w:r>
          </w:p>
        </w:tc>
      </w:tr>
      <w:tr w:rsidR="00154836" w:rsidRPr="004A5F1D" w14:paraId="56C1D812" w14:textId="77777777" w:rsidTr="00F75DBF">
        <w:tc>
          <w:tcPr>
            <w:tcW w:w="7621" w:type="dxa"/>
            <w:vAlign w:val="center"/>
          </w:tcPr>
          <w:p w14:paraId="2DAAA0D6" w14:textId="77777777" w:rsidR="00154836" w:rsidRPr="004A5F1D" w:rsidRDefault="00154836" w:rsidP="00154836">
            <w:pPr>
              <w:keepNext/>
              <w:keepLines/>
            </w:pPr>
            <w:r w:rsidRPr="004A5F1D">
              <w:t>Early draft</w:t>
            </w:r>
          </w:p>
        </w:tc>
        <w:tc>
          <w:tcPr>
            <w:tcW w:w="1701" w:type="dxa"/>
            <w:vAlign w:val="center"/>
          </w:tcPr>
          <w:p w14:paraId="05E9006C" w14:textId="4BE4CAA4" w:rsidR="00154836" w:rsidRPr="004A5F1D" w:rsidRDefault="00154836" w:rsidP="00154836">
            <w:pPr>
              <w:keepNext/>
              <w:keepLines/>
              <w:jc w:val="center"/>
            </w:pPr>
          </w:p>
        </w:tc>
      </w:tr>
      <w:tr w:rsidR="00154836" w:rsidRPr="004A5F1D" w14:paraId="10C25C5D" w14:textId="77777777" w:rsidTr="00F75DBF">
        <w:tc>
          <w:tcPr>
            <w:tcW w:w="7621" w:type="dxa"/>
            <w:vAlign w:val="center"/>
          </w:tcPr>
          <w:p w14:paraId="658B0427" w14:textId="77777777" w:rsidR="00154836" w:rsidRPr="004A5F1D" w:rsidRDefault="00154836" w:rsidP="00154836">
            <w:pPr>
              <w:keepNext/>
              <w:keepLines/>
            </w:pPr>
            <w:r w:rsidRPr="004A5F1D">
              <w:t>Stable draft</w:t>
            </w:r>
          </w:p>
        </w:tc>
        <w:tc>
          <w:tcPr>
            <w:tcW w:w="1701" w:type="dxa"/>
            <w:vAlign w:val="center"/>
          </w:tcPr>
          <w:p w14:paraId="212B2F4D" w14:textId="7BBD1164" w:rsidR="00154836" w:rsidRPr="004A5F1D" w:rsidRDefault="00154836" w:rsidP="00154836">
            <w:pPr>
              <w:keepNext/>
              <w:keepLines/>
              <w:jc w:val="center"/>
            </w:pPr>
            <w:r>
              <w:t>2021-09-22</w:t>
            </w:r>
          </w:p>
        </w:tc>
      </w:tr>
      <w:tr w:rsidR="00154836" w:rsidRPr="004A5F1D" w14:paraId="38017616" w14:textId="77777777" w:rsidTr="00F75DBF">
        <w:tc>
          <w:tcPr>
            <w:tcW w:w="7621" w:type="dxa"/>
            <w:vAlign w:val="center"/>
          </w:tcPr>
          <w:p w14:paraId="0B5E28E4" w14:textId="77777777" w:rsidR="00154836" w:rsidRPr="004A5F1D" w:rsidRDefault="00154836" w:rsidP="00154836">
            <w:pPr>
              <w:keepNext/>
              <w:keepLines/>
            </w:pPr>
            <w:r w:rsidRPr="004A5F1D">
              <w:t>Final draft for approval</w:t>
            </w:r>
          </w:p>
        </w:tc>
        <w:tc>
          <w:tcPr>
            <w:tcW w:w="1701" w:type="dxa"/>
            <w:vAlign w:val="center"/>
          </w:tcPr>
          <w:p w14:paraId="365362C8" w14:textId="06124AFC" w:rsidR="00154836" w:rsidRPr="004A5F1D" w:rsidRDefault="00154836" w:rsidP="00154836">
            <w:pPr>
              <w:keepNext/>
              <w:keepLines/>
              <w:jc w:val="center"/>
            </w:pPr>
            <w:r>
              <w:t>2022-01-17</w:t>
            </w:r>
          </w:p>
        </w:tc>
      </w:tr>
      <w:tr w:rsidR="00154836" w:rsidRPr="004A5F1D" w14:paraId="11CCAC0A" w14:textId="77777777" w:rsidTr="00F75DBF">
        <w:tc>
          <w:tcPr>
            <w:tcW w:w="7621" w:type="dxa"/>
            <w:vAlign w:val="center"/>
          </w:tcPr>
          <w:p w14:paraId="2B1C0542" w14:textId="77777777" w:rsidR="00154836" w:rsidRPr="004A5F1D" w:rsidRDefault="00154836" w:rsidP="00154836">
            <w:pPr>
              <w:keepNext/>
              <w:keepLines/>
            </w:pPr>
            <w:r w:rsidRPr="004A5F1D">
              <w:t>TB approval</w:t>
            </w:r>
          </w:p>
        </w:tc>
        <w:tc>
          <w:tcPr>
            <w:tcW w:w="1701" w:type="dxa"/>
            <w:vAlign w:val="center"/>
          </w:tcPr>
          <w:p w14:paraId="6D027197" w14:textId="74A0B1A2" w:rsidR="00154836" w:rsidRPr="004A5F1D" w:rsidRDefault="00154836" w:rsidP="00154836">
            <w:pPr>
              <w:keepNext/>
              <w:keepLines/>
              <w:jc w:val="center"/>
            </w:pPr>
            <w:r>
              <w:t>RC</w:t>
            </w:r>
          </w:p>
        </w:tc>
      </w:tr>
      <w:tr w:rsidR="00154836" w:rsidRPr="004A5F1D" w14:paraId="6878E491" w14:textId="77777777" w:rsidTr="00F75DBF">
        <w:tc>
          <w:tcPr>
            <w:tcW w:w="7621" w:type="dxa"/>
            <w:vAlign w:val="center"/>
          </w:tcPr>
          <w:p w14:paraId="73F0AA9C" w14:textId="77777777" w:rsidR="00154836" w:rsidRPr="004A5F1D" w:rsidRDefault="00154836" w:rsidP="00154836">
            <w:pPr>
              <w:keepNext/>
              <w:keepLines/>
            </w:pPr>
            <w:r w:rsidRPr="004A5F1D">
              <w:t>Draft receipt by ETSI Secretariat</w:t>
            </w:r>
          </w:p>
        </w:tc>
        <w:tc>
          <w:tcPr>
            <w:tcW w:w="1701" w:type="dxa"/>
            <w:vAlign w:val="center"/>
          </w:tcPr>
          <w:p w14:paraId="72CE1E9A" w14:textId="77777777" w:rsidR="00154836" w:rsidRPr="004A5F1D" w:rsidRDefault="00154836" w:rsidP="00154836">
            <w:pPr>
              <w:keepNext/>
              <w:keepLines/>
              <w:jc w:val="center"/>
            </w:pPr>
          </w:p>
        </w:tc>
      </w:tr>
      <w:tr w:rsidR="00154836" w:rsidRPr="004A5F1D" w14:paraId="11B5FDD7" w14:textId="77777777" w:rsidTr="00F75DBF">
        <w:tc>
          <w:tcPr>
            <w:tcW w:w="7621" w:type="dxa"/>
            <w:vAlign w:val="center"/>
          </w:tcPr>
          <w:p w14:paraId="00E57ACD" w14:textId="77777777" w:rsidR="00154836" w:rsidRPr="004A5F1D" w:rsidRDefault="00154836" w:rsidP="00154836">
            <w:pPr>
              <w:widowControl w:val="0"/>
            </w:pPr>
            <w:r w:rsidRPr="004A5F1D">
              <w:t>Publication</w:t>
            </w:r>
          </w:p>
        </w:tc>
        <w:tc>
          <w:tcPr>
            <w:tcW w:w="1701" w:type="dxa"/>
            <w:vAlign w:val="center"/>
          </w:tcPr>
          <w:p w14:paraId="7EA4C211" w14:textId="77777777" w:rsidR="00154836" w:rsidRPr="004A5F1D" w:rsidRDefault="00154836" w:rsidP="00154836">
            <w:pPr>
              <w:widowControl w:val="0"/>
              <w:jc w:val="center"/>
            </w:pPr>
          </w:p>
        </w:tc>
      </w:tr>
      <w:tr w:rsidR="00154836" w:rsidRPr="004A5F1D" w14:paraId="7E50896E" w14:textId="77777777" w:rsidTr="00F75DBF">
        <w:tc>
          <w:tcPr>
            <w:tcW w:w="7621" w:type="dxa"/>
            <w:vAlign w:val="center"/>
          </w:tcPr>
          <w:p w14:paraId="0DD7E345" w14:textId="77777777" w:rsidR="00154836" w:rsidRPr="004A5F1D" w:rsidRDefault="00154836" w:rsidP="00154836">
            <w:pPr>
              <w:widowControl w:val="0"/>
            </w:pPr>
          </w:p>
        </w:tc>
        <w:tc>
          <w:tcPr>
            <w:tcW w:w="1701" w:type="dxa"/>
            <w:vAlign w:val="center"/>
          </w:tcPr>
          <w:p w14:paraId="2E369074" w14:textId="77777777" w:rsidR="00154836" w:rsidRPr="004A5F1D" w:rsidRDefault="00154836" w:rsidP="00154836">
            <w:pPr>
              <w:widowControl w:val="0"/>
              <w:jc w:val="center"/>
            </w:pPr>
          </w:p>
        </w:tc>
      </w:tr>
    </w:tbl>
    <w:p w14:paraId="2EE331BC" w14:textId="77777777" w:rsidR="0074747D" w:rsidRDefault="0074747D" w:rsidP="0074747D">
      <w:pPr>
        <w:tabs>
          <w:tab w:val="clear" w:pos="567"/>
          <w:tab w:val="clear" w:pos="1418"/>
          <w:tab w:val="clear" w:pos="4678"/>
          <w:tab w:val="clear" w:pos="5954"/>
          <w:tab w:val="clear" w:pos="7088"/>
        </w:tabs>
        <w:overflowPunct/>
        <w:autoSpaceDE/>
        <w:autoSpaceDN/>
        <w:adjustRightInd/>
        <w:jc w:val="left"/>
        <w:textAlignment w:val="auto"/>
        <w:rPr>
          <w:i/>
        </w:rPr>
      </w:pPr>
      <w:r>
        <w:rPr>
          <w:i/>
        </w:rPr>
        <w:br w:type="page"/>
      </w:r>
    </w:p>
    <w:p w14:paraId="5CF7D5FB" w14:textId="77777777" w:rsidR="0074747D" w:rsidRDefault="0074747D" w:rsidP="0074747D">
      <w:pPr>
        <w:rPr>
          <w:i/>
        </w:rPr>
      </w:pPr>
    </w:p>
    <w:p w14:paraId="2AD8F279" w14:textId="77777777" w:rsidR="0074747D" w:rsidRPr="00A60B10" w:rsidRDefault="0074747D" w:rsidP="0074747D"/>
    <w:p w14:paraId="5FDAE233" w14:textId="77777777" w:rsidR="0074747D" w:rsidRPr="000444B1" w:rsidRDefault="0074747D" w:rsidP="0074747D">
      <w:pPr>
        <w:pStyle w:val="Annex"/>
      </w:pPr>
      <w:r w:rsidRPr="000444B1">
        <w:t>Performance indicators</w:t>
      </w:r>
    </w:p>
    <w:p w14:paraId="6B249AFD" w14:textId="77777777" w:rsidR="0074747D" w:rsidRDefault="0074747D" w:rsidP="0074747D">
      <w:pPr>
        <w:pStyle w:val="Annexlevel1"/>
      </w:pPr>
      <w:r w:rsidRPr="00981D62">
        <w:t>Performance Indicators objectives achieved</w:t>
      </w:r>
    </w:p>
    <w:p w14:paraId="765ABB4A" w14:textId="1B1A699D" w:rsidR="0074747D" w:rsidRPr="006E3E7E" w:rsidDel="00154374" w:rsidRDefault="0074747D" w:rsidP="0074747D">
      <w:pPr>
        <w:rPr>
          <w:del w:id="8" w:author="Lea Belloulou" w:date="2022-01-18T10:07:00Z"/>
          <w:i/>
        </w:rPr>
      </w:pPr>
      <w:del w:id="9" w:author="Lea Belloulou" w:date="2022-01-18T10:07:00Z">
        <w:r w:rsidDel="00154374">
          <w:rPr>
            <w:i/>
          </w:rPr>
          <w:delText>Report here the</w:delText>
        </w:r>
        <w:r w:rsidRPr="006E3E7E" w:rsidDel="00154374">
          <w:rPr>
            <w:i/>
          </w:rPr>
          <w:delText xml:space="preserve"> requiremen</w:delText>
        </w:r>
        <w:r w:rsidDel="00154374">
          <w:rPr>
            <w:i/>
          </w:rPr>
          <w:delText>ts</w:delText>
        </w:r>
        <w:r w:rsidRPr="00E4504F" w:rsidDel="00154374">
          <w:rPr>
            <w:i/>
          </w:rPr>
          <w:delText xml:space="preserve"> </w:delText>
        </w:r>
        <w:r w:rsidDel="00154374">
          <w:rPr>
            <w:i/>
          </w:rPr>
          <w:delText>as they result from the ToR, and the objectives actually achieved e.g.:</w:delText>
        </w:r>
      </w:del>
    </w:p>
    <w:p w14:paraId="11D00EEE" w14:textId="5F5264C1" w:rsidR="0074747D" w:rsidRPr="006E3E7E" w:rsidDel="00154374" w:rsidRDefault="0074747D" w:rsidP="0074747D">
      <w:pPr>
        <w:rPr>
          <w:del w:id="10" w:author="Lea Belloulou" w:date="2022-01-18T10:07:00Z"/>
          <w:i/>
        </w:rPr>
      </w:pPr>
    </w:p>
    <w:p w14:paraId="75D97C7A" w14:textId="77033613" w:rsidR="0074747D" w:rsidRPr="00981D62" w:rsidDel="00154374" w:rsidRDefault="0074747D" w:rsidP="0074747D">
      <w:pPr>
        <w:keepNext/>
        <w:keepLines/>
        <w:spacing w:after="120"/>
        <w:jc w:val="left"/>
        <w:rPr>
          <w:del w:id="11" w:author="Lea Belloulou" w:date="2022-01-18T10:07:00Z"/>
          <w:b/>
          <w:bCs/>
        </w:rPr>
      </w:pPr>
      <w:del w:id="12" w:author="Lea Belloulou" w:date="2022-01-18T10:07:00Z">
        <w:r w:rsidRPr="00981D62" w:rsidDel="00154374">
          <w:rPr>
            <w:b/>
            <w:bCs/>
          </w:rPr>
          <w:delText>Effectiveness:</w:delText>
        </w:r>
      </w:del>
    </w:p>
    <w:p w14:paraId="3389411E" w14:textId="60DFC16C" w:rsidR="0074747D" w:rsidRPr="00E4504F" w:rsidDel="00154374" w:rsidRDefault="0074747D" w:rsidP="0074747D">
      <w:pPr>
        <w:ind w:left="360"/>
        <w:rPr>
          <w:del w:id="13" w:author="Lea Belloulou" w:date="2022-01-18T10:07:00Z"/>
          <w:i/>
        </w:rPr>
      </w:pPr>
      <w:del w:id="14" w:author="Lea Belloulou" w:date="2022-01-18T10:07:00Z">
        <w:r w:rsidRPr="00E4504F" w:rsidDel="00154374">
          <w:rPr>
            <w:i/>
          </w:rPr>
          <w:delText>Benchmarks: objectives defined in the ToR and level of achievement</w:delText>
        </w:r>
      </w:del>
    </w:p>
    <w:p w14:paraId="3393EBD9" w14:textId="030C2A80" w:rsidR="0074747D" w:rsidRPr="00E4504F" w:rsidDel="00154374" w:rsidRDefault="0074747D" w:rsidP="0074747D">
      <w:pPr>
        <w:ind w:left="360"/>
        <w:rPr>
          <w:del w:id="15" w:author="Lea Belloulou" w:date="2022-01-18T10:07:00Z"/>
          <w:i/>
        </w:rPr>
      </w:pPr>
    </w:p>
    <w:p w14:paraId="4CCBB667" w14:textId="63E1E057" w:rsidR="0074747D" w:rsidRPr="00981D62" w:rsidDel="00154374" w:rsidRDefault="0074747D" w:rsidP="0074747D">
      <w:pPr>
        <w:spacing w:after="120"/>
        <w:jc w:val="left"/>
        <w:rPr>
          <w:del w:id="16" w:author="Lea Belloulou" w:date="2022-01-18T10:07:00Z"/>
          <w:b/>
          <w:bCs/>
        </w:rPr>
      </w:pPr>
      <w:del w:id="17" w:author="Lea Belloulou" w:date="2022-01-18T10:07:00Z">
        <w:r w:rsidRPr="00981D62" w:rsidDel="00154374">
          <w:rPr>
            <w:b/>
            <w:bCs/>
          </w:rPr>
          <w:delText>Stakeholder engagement, including dissemination of results:</w:delText>
        </w:r>
      </w:del>
    </w:p>
    <w:p w14:paraId="3E216DB4" w14:textId="2FB3AF65" w:rsidR="0074747D" w:rsidRPr="00E4504F" w:rsidDel="00154374" w:rsidRDefault="0074747D" w:rsidP="0074747D">
      <w:pPr>
        <w:ind w:left="360"/>
        <w:rPr>
          <w:del w:id="18" w:author="Lea Belloulou" w:date="2022-01-18T10:07:00Z"/>
          <w:i/>
        </w:rPr>
      </w:pPr>
      <w:del w:id="19" w:author="Lea Belloulou" w:date="2022-01-18T10:07:00Z">
        <w:r w:rsidRPr="00E4504F" w:rsidDel="00154374">
          <w:rPr>
            <w:i/>
          </w:rPr>
          <w:delText>Benchmarks: objectives defined in the ToR and level of achievement</w:delText>
        </w:r>
      </w:del>
    </w:p>
    <w:p w14:paraId="237A5587" w14:textId="1B5C959A" w:rsidR="0074747D" w:rsidRPr="00E4504F" w:rsidDel="00154374" w:rsidRDefault="0074747D" w:rsidP="0074747D">
      <w:pPr>
        <w:ind w:left="360"/>
        <w:rPr>
          <w:del w:id="20" w:author="Lea Belloulou" w:date="2022-01-18T10:07:00Z"/>
          <w:i/>
        </w:rPr>
      </w:pPr>
    </w:p>
    <w:p w14:paraId="272FEC4B" w14:textId="4A3827CC" w:rsidR="0074747D" w:rsidRPr="00981D62" w:rsidDel="00154374" w:rsidRDefault="0074747D" w:rsidP="0074747D">
      <w:pPr>
        <w:spacing w:after="120"/>
        <w:jc w:val="left"/>
        <w:rPr>
          <w:del w:id="21" w:author="Lea Belloulou" w:date="2022-01-18T10:07:00Z"/>
          <w:b/>
          <w:bCs/>
        </w:rPr>
      </w:pPr>
      <w:del w:id="22" w:author="Lea Belloulou" w:date="2022-01-18T10:07:00Z">
        <w:r w:rsidRPr="00981D62" w:rsidDel="00154374">
          <w:rPr>
            <w:b/>
            <w:bCs/>
          </w:rPr>
          <w:delText>Impact:</w:delText>
        </w:r>
      </w:del>
    </w:p>
    <w:p w14:paraId="7488C153" w14:textId="675BA9AE" w:rsidR="0074747D" w:rsidRDefault="0074747D" w:rsidP="0074747D">
      <w:pPr>
        <w:ind w:left="360"/>
        <w:rPr>
          <w:i/>
        </w:rPr>
      </w:pPr>
      <w:del w:id="23" w:author="Lea Belloulou" w:date="2022-01-18T10:07:00Z">
        <w:r w:rsidRPr="00E4504F" w:rsidDel="00154374">
          <w:rPr>
            <w:i/>
          </w:rPr>
          <w:delText>Benchmarks: objectives defined in the ToR and level of achievement</w:delText>
        </w:r>
      </w:del>
    </w:p>
    <w:p w14:paraId="3D6D8351" w14:textId="77777777" w:rsidR="0074747D" w:rsidRDefault="0074747D" w:rsidP="0074747D">
      <w:pPr>
        <w:ind w:left="360"/>
        <w:rPr>
          <w:i/>
        </w:rPr>
      </w:pPr>
    </w:p>
    <w:p w14:paraId="393F1C22" w14:textId="29F05F92" w:rsidR="00D83510" w:rsidRDefault="00D83510" w:rsidP="00D83510">
      <w:r>
        <w:t xml:space="preserve">The work of the </w:t>
      </w:r>
      <w:r w:rsidR="00470352">
        <w:t>T</w:t>
      </w:r>
      <w:r>
        <w:t xml:space="preserve">TF had an impact on the performance indicators agreed within the </w:t>
      </w:r>
      <w:proofErr w:type="spellStart"/>
      <w:r>
        <w:t>ToR</w:t>
      </w:r>
      <w:proofErr w:type="spellEnd"/>
      <w:r>
        <w:t xml:space="preserve"> in the following way:</w:t>
      </w:r>
    </w:p>
    <w:p w14:paraId="45270DB5" w14:textId="77777777" w:rsidR="00D83510" w:rsidRDefault="00D83510" w:rsidP="00D83510">
      <w:pPr>
        <w:rPr>
          <w:b/>
        </w:rPr>
      </w:pPr>
    </w:p>
    <w:p w14:paraId="0645ABEE" w14:textId="77777777" w:rsidR="00D83510" w:rsidRDefault="00D83510" w:rsidP="00D83510">
      <w:pPr>
        <w:rPr>
          <w:b/>
        </w:rPr>
      </w:pPr>
      <w:r w:rsidRPr="000B7BE0">
        <w:rPr>
          <w:b/>
        </w:rPr>
        <w:t>Interests of ETSI and non-ETSI stakeholders</w:t>
      </w:r>
    </w:p>
    <w:p w14:paraId="39E16E67" w14:textId="77777777" w:rsidR="00D83510" w:rsidRDefault="00D83510" w:rsidP="00D83510">
      <w:pPr>
        <w:rPr>
          <w:b/>
        </w:rPr>
      </w:pPr>
    </w:p>
    <w:p w14:paraId="18552DF4" w14:textId="3CDACF98" w:rsidR="00D83510" w:rsidRPr="0098668D" w:rsidRDefault="00D83510" w:rsidP="00D83510">
      <w:pPr>
        <w:numPr>
          <w:ilvl w:val="0"/>
          <w:numId w:val="44"/>
        </w:numPr>
        <w:tabs>
          <w:tab w:val="clear" w:pos="567"/>
          <w:tab w:val="left" w:pos="630"/>
        </w:tabs>
        <w:ind w:left="630" w:hanging="270"/>
        <w:jc w:val="left"/>
      </w:pPr>
      <w:r w:rsidRPr="00C5140E">
        <w:rPr>
          <w:b/>
        </w:rPr>
        <w:t xml:space="preserve">Voluntary work of experts directly involved in the </w:t>
      </w:r>
      <w:r w:rsidR="00470352">
        <w:rPr>
          <w:b/>
        </w:rPr>
        <w:t>T</w:t>
      </w:r>
      <w:r w:rsidRPr="00C5140E">
        <w:rPr>
          <w:b/>
        </w:rPr>
        <w:t>TF or outside the STF:</w:t>
      </w:r>
      <w:r w:rsidRPr="00C5140E">
        <w:rPr>
          <w:b/>
        </w:rPr>
        <w:br/>
      </w:r>
      <w:r w:rsidRPr="00C5140E">
        <w:t xml:space="preserve">Experts </w:t>
      </w:r>
      <w:r>
        <w:t xml:space="preserve">spent additional resources on a voluntary basis </w:t>
      </w:r>
      <w:proofErr w:type="gramStart"/>
      <w:r>
        <w:t>in order to</w:t>
      </w:r>
      <w:proofErr w:type="gramEnd"/>
      <w:r>
        <w:t xml:space="preserve"> ensure the progress and promotion of the work and address issues that need further clarification or input from external stakeholders. </w:t>
      </w:r>
      <w:proofErr w:type="gramStart"/>
      <w:r>
        <w:t>Additionally</w:t>
      </w:r>
      <w:proofErr w:type="gramEnd"/>
      <w:r>
        <w:t xml:space="preserve"> experts from MTS participated in the Working Group for this </w:t>
      </w:r>
      <w:r w:rsidR="00470352">
        <w:t>T</w:t>
      </w:r>
      <w:r>
        <w:t>TF.</w:t>
      </w:r>
    </w:p>
    <w:p w14:paraId="16D09687" w14:textId="585EDCC7" w:rsidR="00D83510" w:rsidRPr="000B7BE0" w:rsidRDefault="00D83510" w:rsidP="00D83510">
      <w:pPr>
        <w:numPr>
          <w:ilvl w:val="0"/>
          <w:numId w:val="44"/>
        </w:numPr>
        <w:tabs>
          <w:tab w:val="clear" w:pos="567"/>
          <w:tab w:val="left" w:pos="630"/>
        </w:tabs>
        <w:ind w:left="630" w:hanging="270"/>
        <w:jc w:val="left"/>
      </w:pPr>
      <w:r w:rsidRPr="00C5140E">
        <w:rPr>
          <w:b/>
        </w:rPr>
        <w:t>Presentations to other ETSI TBs:</w:t>
      </w:r>
      <w:r w:rsidRPr="00C5140E">
        <w:rPr>
          <w:b/>
        </w:rPr>
        <w:br/>
      </w:r>
      <w:r>
        <w:t xml:space="preserve">There were no formal presentations of the </w:t>
      </w:r>
      <w:r w:rsidR="00470352">
        <w:t>T</w:t>
      </w:r>
      <w:r>
        <w:t xml:space="preserve">TF given to other </w:t>
      </w:r>
      <w:proofErr w:type="spellStart"/>
      <w:r>
        <w:t>TBs</w:t>
      </w:r>
      <w:r w:rsidR="00A85CA2">
        <w:t>.</w:t>
      </w:r>
      <w:proofErr w:type="spellEnd"/>
      <w:r w:rsidR="00A85CA2">
        <w:t xml:space="preserve"> A presentation was given to the Board SOOS group on experiences with the TOP project</w:t>
      </w:r>
      <w:r>
        <w:t xml:space="preserve">. </w:t>
      </w:r>
      <w:r w:rsidR="00A85CA2">
        <w:t>Additionally</w:t>
      </w:r>
      <w:r>
        <w:t>, the specific requirements of potential users of TDL, such as 3GPP, ITS and oneM2M, were discussed on an informal basis.</w:t>
      </w:r>
      <w:r w:rsidR="00A85CA2">
        <w:t xml:space="preserve"> The open WG meetings further helped to involve other stakeholders at ETSI and beyond in the work of the TTF.</w:t>
      </w:r>
    </w:p>
    <w:p w14:paraId="5B2B64F3" w14:textId="1C1BFEDD" w:rsidR="00D83510" w:rsidRPr="000B7BE0" w:rsidRDefault="00D83510" w:rsidP="00D83510">
      <w:pPr>
        <w:numPr>
          <w:ilvl w:val="0"/>
          <w:numId w:val="44"/>
        </w:numPr>
        <w:tabs>
          <w:tab w:val="clear" w:pos="567"/>
          <w:tab w:val="left" w:pos="630"/>
        </w:tabs>
        <w:ind w:left="630" w:hanging="270"/>
        <w:jc w:val="left"/>
      </w:pPr>
      <w:r w:rsidRPr="00C5140E">
        <w:rPr>
          <w:b/>
        </w:rPr>
        <w:t>Contributions received from other ETSI TBs:</w:t>
      </w:r>
      <w:r w:rsidRPr="00C5140E">
        <w:rPr>
          <w:b/>
        </w:rPr>
        <w:br/>
      </w:r>
      <w:r>
        <w:t xml:space="preserve">The </w:t>
      </w:r>
      <w:r w:rsidR="00A85CA2">
        <w:t>T</w:t>
      </w:r>
      <w:r>
        <w:t xml:space="preserve">TF analysed contributions in terms of technical specifications from </w:t>
      </w:r>
      <w:r w:rsidR="00A85CA2">
        <w:t xml:space="preserve">SET, </w:t>
      </w:r>
      <w:r>
        <w:t>3GPP RAN5, IMS, IPv6, ITS, oneM2M and others as input to the work on TDL and TOP.</w:t>
      </w:r>
    </w:p>
    <w:p w14:paraId="2ACCA90D" w14:textId="09EA5C43" w:rsidR="00D83510" w:rsidRPr="000B7BE0" w:rsidRDefault="00D83510" w:rsidP="00D83510">
      <w:pPr>
        <w:numPr>
          <w:ilvl w:val="0"/>
          <w:numId w:val="44"/>
        </w:numPr>
        <w:tabs>
          <w:tab w:val="clear" w:pos="567"/>
          <w:tab w:val="left" w:pos="630"/>
        </w:tabs>
        <w:ind w:left="630" w:hanging="270"/>
        <w:jc w:val="left"/>
      </w:pPr>
      <w:r w:rsidRPr="0016011A">
        <w:rPr>
          <w:b/>
        </w:rPr>
        <w:t>Contributions presented to TB MTS meetings:</w:t>
      </w:r>
      <w:r w:rsidRPr="0016011A">
        <w:rPr>
          <w:b/>
        </w:rPr>
        <w:br/>
      </w:r>
      <w:r>
        <w:t xml:space="preserve">The </w:t>
      </w:r>
      <w:r w:rsidR="00A85CA2">
        <w:t>T</w:t>
      </w:r>
      <w:r>
        <w:t xml:space="preserve">TF reported its progress regularly to MTS </w:t>
      </w:r>
      <w:proofErr w:type="gramStart"/>
      <w:r>
        <w:t>and also</w:t>
      </w:r>
      <w:proofErr w:type="gramEnd"/>
      <w:r>
        <w:t xml:space="preserve"> to the WG and discussed acute issues.</w:t>
      </w:r>
    </w:p>
    <w:p w14:paraId="087E2B59" w14:textId="5335AC06" w:rsidR="00D83510" w:rsidRPr="00D5770C" w:rsidRDefault="00D83510" w:rsidP="00D83510">
      <w:pPr>
        <w:numPr>
          <w:ilvl w:val="0"/>
          <w:numId w:val="44"/>
        </w:numPr>
        <w:tabs>
          <w:tab w:val="clear" w:pos="567"/>
          <w:tab w:val="left" w:pos="630"/>
        </w:tabs>
        <w:ind w:left="630" w:hanging="270"/>
        <w:jc w:val="left"/>
        <w:rPr>
          <w:lang w:val="en-US"/>
        </w:rPr>
      </w:pPr>
      <w:r w:rsidRPr="0016011A">
        <w:rPr>
          <w:b/>
        </w:rPr>
        <w:t>Presentations in workshops, conferences, stakeholder meetings (outside ETSI):</w:t>
      </w:r>
      <w:r w:rsidRPr="0016011A">
        <w:rPr>
          <w:b/>
        </w:rPr>
        <w:br/>
      </w:r>
      <w:r w:rsidRPr="00D5770C">
        <w:rPr>
          <w:lang w:val="en-US"/>
        </w:rPr>
        <w:t xml:space="preserve">Members of the </w:t>
      </w:r>
      <w:r w:rsidR="00A85CA2">
        <w:rPr>
          <w:lang w:val="en-US"/>
        </w:rPr>
        <w:t>T</w:t>
      </w:r>
      <w:r w:rsidRPr="00D5770C">
        <w:rPr>
          <w:lang w:val="en-US"/>
        </w:rPr>
        <w:t xml:space="preserve">TF </w:t>
      </w:r>
      <w:r w:rsidR="00A85CA2">
        <w:rPr>
          <w:lang w:val="en-US"/>
        </w:rPr>
        <w:t xml:space="preserve">gave a presentation </w:t>
      </w:r>
      <w:r w:rsidRPr="00D5770C">
        <w:rPr>
          <w:lang w:val="en-US"/>
        </w:rPr>
        <w:t>at the UCAAT 20</w:t>
      </w:r>
      <w:r w:rsidR="00A85CA2">
        <w:rPr>
          <w:lang w:val="en-US"/>
        </w:rPr>
        <w:t>21</w:t>
      </w:r>
      <w:r w:rsidRPr="00D5770C">
        <w:rPr>
          <w:lang w:val="en-US"/>
        </w:rPr>
        <w:t xml:space="preserve"> to promote TDL and the work of the </w:t>
      </w:r>
      <w:r w:rsidR="00A85CA2">
        <w:rPr>
          <w:lang w:val="en-US"/>
        </w:rPr>
        <w:t>T</w:t>
      </w:r>
      <w:r w:rsidRPr="00D5770C">
        <w:rPr>
          <w:lang w:val="en-US"/>
        </w:rPr>
        <w:t>TF</w:t>
      </w:r>
      <w:r w:rsidR="00A85CA2">
        <w:rPr>
          <w:lang w:val="en-US"/>
        </w:rPr>
        <w:t>.</w:t>
      </w:r>
    </w:p>
    <w:p w14:paraId="6B519DB7" w14:textId="32ECA80D" w:rsidR="00D83510" w:rsidRPr="000B7BE0" w:rsidRDefault="00D83510" w:rsidP="00D83510">
      <w:pPr>
        <w:numPr>
          <w:ilvl w:val="0"/>
          <w:numId w:val="44"/>
        </w:numPr>
        <w:tabs>
          <w:tab w:val="clear" w:pos="567"/>
          <w:tab w:val="left" w:pos="630"/>
        </w:tabs>
        <w:ind w:left="630" w:hanging="270"/>
        <w:jc w:val="left"/>
      </w:pPr>
      <w:r w:rsidRPr="0016011A">
        <w:rPr>
          <w:b/>
        </w:rPr>
        <w:t>Comments received on drafts (</w:t>
      </w:r>
      <w:proofErr w:type="gramStart"/>
      <w:r w:rsidRPr="0016011A">
        <w:rPr>
          <w:b/>
        </w:rPr>
        <w:t>e.g.</w:t>
      </w:r>
      <w:proofErr w:type="gramEnd"/>
      <w:r w:rsidRPr="0016011A">
        <w:rPr>
          <w:b/>
        </w:rPr>
        <w:t xml:space="preserve"> from personal communication, mailing lists, etc.):</w:t>
      </w:r>
      <w:r w:rsidRPr="0016011A">
        <w:rPr>
          <w:b/>
        </w:rPr>
        <w:br/>
      </w:r>
      <w:r>
        <w:t xml:space="preserve">There was an extensive exchange of ideas, recommendations etc. between the </w:t>
      </w:r>
      <w:r w:rsidR="00A85CA2">
        <w:t>T</w:t>
      </w:r>
      <w:r>
        <w:t>TF and the MTS-TDL WG.</w:t>
      </w:r>
    </w:p>
    <w:p w14:paraId="351C7203" w14:textId="29FC3404" w:rsidR="00D83510" w:rsidRPr="000B7BE0" w:rsidRDefault="00D83510" w:rsidP="00D83510">
      <w:pPr>
        <w:numPr>
          <w:ilvl w:val="0"/>
          <w:numId w:val="44"/>
        </w:numPr>
        <w:tabs>
          <w:tab w:val="clear" w:pos="567"/>
          <w:tab w:val="left" w:pos="630"/>
        </w:tabs>
        <w:ind w:left="630" w:hanging="270"/>
        <w:jc w:val="left"/>
      </w:pPr>
      <w:r w:rsidRPr="0016011A">
        <w:rPr>
          <w:b/>
        </w:rPr>
        <w:t>Potential interest of new members to join ETSI:</w:t>
      </w:r>
      <w:r w:rsidRPr="0016011A">
        <w:rPr>
          <w:b/>
        </w:rPr>
        <w:br/>
      </w:r>
      <w:r>
        <w:t>The work of MTS in general is attractive also outside of ETSI, multiple participants at the ETSI UCAAT 20</w:t>
      </w:r>
      <w:r w:rsidR="00A85CA2">
        <w:t>2</w:t>
      </w:r>
      <w:r>
        <w:t xml:space="preserve">1 expressed interest in contributing towards the work of MTS in general and the work on TDL </w:t>
      </w:r>
      <w:proofErr w:type="gramStart"/>
      <w:r>
        <w:t>in particular during</w:t>
      </w:r>
      <w:proofErr w:type="gramEnd"/>
      <w:r>
        <w:t xml:space="preserve"> discussions at the event.</w:t>
      </w:r>
    </w:p>
    <w:p w14:paraId="2D537F23" w14:textId="37EE80C7" w:rsidR="0074747D" w:rsidRPr="00D83510" w:rsidRDefault="00D83510" w:rsidP="00D83510">
      <w:pPr>
        <w:numPr>
          <w:ilvl w:val="0"/>
          <w:numId w:val="44"/>
        </w:numPr>
        <w:tabs>
          <w:tab w:val="clear" w:pos="567"/>
          <w:tab w:val="left" w:pos="630"/>
        </w:tabs>
        <w:ind w:left="630" w:hanging="270"/>
        <w:jc w:val="left"/>
      </w:pPr>
      <w:r w:rsidRPr="0016011A">
        <w:rPr>
          <w:b/>
        </w:rPr>
        <w:t>Liaison to identify requirements and raise awareness on ETSI deliverables:</w:t>
      </w:r>
      <w:r w:rsidRPr="0016011A">
        <w:rPr>
          <w:b/>
        </w:rPr>
        <w:br/>
      </w:r>
      <w:r>
        <w:t xml:space="preserve">Informal discussions with interested stakeholders and related projects and activities of the </w:t>
      </w:r>
      <w:r w:rsidR="00334CF5">
        <w:t>T</w:t>
      </w:r>
      <w:r>
        <w:t xml:space="preserve">TF members have contributed to raising awareness about the work on TDL. </w:t>
      </w:r>
    </w:p>
    <w:p w14:paraId="7BE5C839" w14:textId="77777777" w:rsidR="00D83510" w:rsidRPr="00E4504F" w:rsidRDefault="00D83510" w:rsidP="0074747D">
      <w:pPr>
        <w:ind w:left="360"/>
        <w:rPr>
          <w:i/>
        </w:rPr>
      </w:pPr>
    </w:p>
    <w:p w14:paraId="519E5663" w14:textId="201C0E8C" w:rsidR="00D83510" w:rsidRDefault="0074747D" w:rsidP="00991F9D">
      <w:pPr>
        <w:pStyle w:val="Annexlevel1"/>
      </w:pPr>
      <w:r w:rsidRPr="00981D62">
        <w:t xml:space="preserve">Performance Indicators objectives </w:t>
      </w:r>
      <w:r>
        <w:t xml:space="preserve">not </w:t>
      </w:r>
      <w:r w:rsidRPr="00981D62">
        <w:t>achieved</w:t>
      </w:r>
    </w:p>
    <w:p w14:paraId="469FE7D3" w14:textId="098ADE6F" w:rsidR="00FE5E6D" w:rsidRDefault="00D83510" w:rsidP="00D83510">
      <w:r>
        <w:t>This section does not apply since all performance indicators were achieved at various levels.</w:t>
      </w:r>
      <w:r w:rsidR="00991F9D">
        <w:br w:type="page"/>
      </w:r>
    </w:p>
    <w:p w14:paraId="7F8D5806" w14:textId="77777777" w:rsidR="00645150" w:rsidRDefault="00645150" w:rsidP="0033742F"/>
    <w:p w14:paraId="6C76DE3B" w14:textId="77777777" w:rsidR="00A85B54" w:rsidRPr="000444B1" w:rsidRDefault="00A85B54" w:rsidP="00A85B54">
      <w:pPr>
        <w:pStyle w:val="Annex"/>
      </w:pPr>
      <w:r w:rsidRPr="000444B1">
        <w:t>Resources allocated and spent</w:t>
      </w:r>
    </w:p>
    <w:tbl>
      <w:tblPr>
        <w:tblW w:w="5000" w:type="pct"/>
        <w:tblCellMar>
          <w:left w:w="0" w:type="dxa"/>
          <w:right w:w="0" w:type="dxa"/>
        </w:tblCellMar>
        <w:tblLook w:val="04A0" w:firstRow="1" w:lastRow="0" w:firstColumn="1" w:lastColumn="0" w:noHBand="0" w:noVBand="1"/>
      </w:tblPr>
      <w:tblGrid>
        <w:gridCol w:w="1512"/>
        <w:gridCol w:w="3296"/>
        <w:gridCol w:w="15"/>
        <w:gridCol w:w="1689"/>
        <w:gridCol w:w="1947"/>
        <w:gridCol w:w="945"/>
      </w:tblGrid>
      <w:tr w:rsidR="00A37370" w14:paraId="51E5F9C8" w14:textId="77777777" w:rsidTr="00A37370">
        <w:trPr>
          <w:trHeight w:val="315"/>
        </w:trPr>
        <w:tc>
          <w:tcPr>
            <w:tcW w:w="851" w:type="pct"/>
            <w:tcBorders>
              <w:top w:val="nil"/>
              <w:left w:val="nil"/>
              <w:bottom w:val="nil"/>
              <w:right w:val="nil"/>
            </w:tcBorders>
            <w:shd w:val="clear" w:color="auto" w:fill="auto"/>
            <w:noWrap/>
            <w:vAlign w:val="center"/>
            <w:hideMark/>
          </w:tcPr>
          <w:p w14:paraId="2738679C" w14:textId="77777777" w:rsidR="00A37370" w:rsidRDefault="00A37370">
            <w:pPr>
              <w:tabs>
                <w:tab w:val="clear" w:pos="567"/>
                <w:tab w:val="clear" w:pos="1418"/>
                <w:tab w:val="clear" w:pos="4678"/>
                <w:tab w:val="clear" w:pos="5954"/>
                <w:tab w:val="clear" w:pos="7088"/>
              </w:tabs>
              <w:overflowPunct/>
              <w:autoSpaceDE/>
              <w:autoSpaceDN/>
              <w:adjustRightInd/>
              <w:textAlignment w:val="auto"/>
              <w:rPr>
                <w:rFonts w:cs="Arial"/>
                <w:b/>
                <w:bCs/>
                <w:color w:val="000000"/>
                <w:lang w:eastAsia="en-GB"/>
              </w:rPr>
            </w:pPr>
            <w:bookmarkStart w:id="24" w:name="INSERT_ANNEX_B_HEADER"/>
            <w:bookmarkStart w:id="25" w:name="RANGE!A33:F36"/>
            <w:bookmarkEnd w:id="24"/>
            <w:r>
              <w:rPr>
                <w:rFonts w:cs="Arial"/>
                <w:b/>
                <w:bCs/>
                <w:color w:val="000000"/>
              </w:rPr>
              <w:t xml:space="preserve">Author: </w:t>
            </w:r>
            <w:bookmarkEnd w:id="25"/>
          </w:p>
        </w:tc>
        <w:tc>
          <w:tcPr>
            <w:tcW w:w="1809" w:type="pct"/>
            <w:gridSpan w:val="2"/>
            <w:tcBorders>
              <w:top w:val="nil"/>
              <w:left w:val="nil"/>
              <w:bottom w:val="nil"/>
              <w:right w:val="nil"/>
            </w:tcBorders>
            <w:shd w:val="clear" w:color="auto" w:fill="auto"/>
            <w:noWrap/>
            <w:tcMar>
              <w:top w:w="0" w:type="dxa"/>
              <w:left w:w="135" w:type="dxa"/>
              <w:bottom w:w="0" w:type="dxa"/>
              <w:right w:w="0" w:type="dxa"/>
            </w:tcMar>
            <w:vAlign w:val="bottom"/>
            <w:hideMark/>
          </w:tcPr>
          <w:p w14:paraId="39EB8DFC" w14:textId="77777777" w:rsidR="00A37370" w:rsidRDefault="00A37370">
            <w:pPr>
              <w:ind w:firstLineChars="100" w:firstLine="201"/>
              <w:jc w:val="left"/>
              <w:rPr>
                <w:rFonts w:cs="Arial"/>
                <w:b/>
                <w:bCs/>
                <w:color w:val="000000"/>
              </w:rPr>
            </w:pPr>
            <w:r>
              <w:rPr>
                <w:rFonts w:cs="Arial"/>
                <w:b/>
                <w:bCs/>
                <w:color w:val="000000"/>
              </w:rPr>
              <w:t>ETSI - Funded Activities</w:t>
            </w:r>
          </w:p>
        </w:tc>
        <w:tc>
          <w:tcPr>
            <w:tcW w:w="705" w:type="pct"/>
            <w:tcBorders>
              <w:top w:val="nil"/>
              <w:left w:val="nil"/>
              <w:bottom w:val="nil"/>
              <w:right w:val="nil"/>
            </w:tcBorders>
            <w:shd w:val="clear" w:color="auto" w:fill="auto"/>
            <w:noWrap/>
            <w:vAlign w:val="center"/>
            <w:hideMark/>
          </w:tcPr>
          <w:p w14:paraId="1CB2CCDF" w14:textId="77777777" w:rsidR="00A37370" w:rsidRDefault="00A37370">
            <w:pPr>
              <w:ind w:firstLineChars="100" w:firstLine="201"/>
              <w:rPr>
                <w:rFonts w:cs="Arial"/>
                <w:b/>
                <w:bCs/>
                <w:color w:val="000000"/>
              </w:rPr>
            </w:pPr>
          </w:p>
        </w:tc>
        <w:tc>
          <w:tcPr>
            <w:tcW w:w="1084" w:type="pct"/>
            <w:tcBorders>
              <w:top w:val="nil"/>
              <w:left w:val="nil"/>
              <w:bottom w:val="nil"/>
              <w:right w:val="nil"/>
            </w:tcBorders>
            <w:shd w:val="clear" w:color="auto" w:fill="auto"/>
            <w:noWrap/>
            <w:vAlign w:val="center"/>
            <w:hideMark/>
          </w:tcPr>
          <w:p w14:paraId="126A5610" w14:textId="77777777" w:rsidR="00A37370" w:rsidRDefault="00A37370"/>
        </w:tc>
        <w:tc>
          <w:tcPr>
            <w:tcW w:w="552" w:type="pct"/>
            <w:tcBorders>
              <w:top w:val="nil"/>
              <w:left w:val="nil"/>
              <w:bottom w:val="nil"/>
              <w:right w:val="nil"/>
            </w:tcBorders>
            <w:shd w:val="clear" w:color="auto" w:fill="auto"/>
            <w:noWrap/>
            <w:vAlign w:val="center"/>
            <w:hideMark/>
          </w:tcPr>
          <w:p w14:paraId="14746F7E" w14:textId="77777777" w:rsidR="00A37370" w:rsidRDefault="00A37370"/>
        </w:tc>
      </w:tr>
      <w:tr w:rsidR="00A37370" w14:paraId="25846A96" w14:textId="77777777" w:rsidTr="00A37370">
        <w:trPr>
          <w:trHeight w:val="315"/>
        </w:trPr>
        <w:tc>
          <w:tcPr>
            <w:tcW w:w="851" w:type="pct"/>
            <w:tcBorders>
              <w:top w:val="nil"/>
              <w:left w:val="nil"/>
              <w:bottom w:val="nil"/>
              <w:right w:val="nil"/>
            </w:tcBorders>
            <w:shd w:val="clear" w:color="auto" w:fill="auto"/>
            <w:noWrap/>
            <w:vAlign w:val="center"/>
            <w:hideMark/>
          </w:tcPr>
          <w:p w14:paraId="7EAC52A8" w14:textId="77777777" w:rsidR="00A37370" w:rsidRDefault="00A37370">
            <w:pPr>
              <w:rPr>
                <w:rFonts w:cs="Arial"/>
                <w:b/>
                <w:bCs/>
                <w:color w:val="000000"/>
                <w:sz w:val="24"/>
                <w:szCs w:val="24"/>
              </w:rPr>
            </w:pPr>
            <w:r>
              <w:rPr>
                <w:rFonts w:cs="Arial"/>
                <w:b/>
                <w:bCs/>
                <w:color w:val="000000"/>
              </w:rPr>
              <w:t>Period covered:</w:t>
            </w:r>
          </w:p>
        </w:tc>
        <w:tc>
          <w:tcPr>
            <w:tcW w:w="1803" w:type="pct"/>
            <w:tcBorders>
              <w:top w:val="nil"/>
              <w:left w:val="nil"/>
              <w:bottom w:val="nil"/>
              <w:right w:val="nil"/>
            </w:tcBorders>
            <w:shd w:val="clear" w:color="auto" w:fill="auto"/>
            <w:noWrap/>
            <w:tcMar>
              <w:top w:w="0" w:type="dxa"/>
              <w:left w:w="135" w:type="dxa"/>
              <w:bottom w:w="0" w:type="dxa"/>
              <w:right w:w="0" w:type="dxa"/>
            </w:tcMar>
            <w:vAlign w:val="bottom"/>
            <w:hideMark/>
          </w:tcPr>
          <w:p w14:paraId="33EBF18A" w14:textId="77777777" w:rsidR="00A37370" w:rsidRDefault="00A37370">
            <w:pPr>
              <w:ind w:firstLineChars="100" w:firstLine="201"/>
              <w:jc w:val="left"/>
              <w:rPr>
                <w:rFonts w:cs="Arial"/>
                <w:b/>
                <w:bCs/>
                <w:color w:val="000000"/>
              </w:rPr>
            </w:pPr>
            <w:r>
              <w:rPr>
                <w:rFonts w:cs="Arial"/>
                <w:b/>
                <w:bCs/>
                <w:color w:val="000000"/>
              </w:rPr>
              <w:t>From: 08/03/2021</w:t>
            </w:r>
          </w:p>
        </w:tc>
        <w:tc>
          <w:tcPr>
            <w:tcW w:w="710" w:type="pct"/>
            <w:gridSpan w:val="2"/>
            <w:tcBorders>
              <w:top w:val="nil"/>
              <w:left w:val="nil"/>
              <w:bottom w:val="nil"/>
              <w:right w:val="nil"/>
            </w:tcBorders>
            <w:shd w:val="clear" w:color="auto" w:fill="auto"/>
            <w:noWrap/>
            <w:tcMar>
              <w:top w:w="0" w:type="dxa"/>
              <w:left w:w="135" w:type="dxa"/>
              <w:bottom w:w="0" w:type="dxa"/>
              <w:right w:w="0" w:type="dxa"/>
            </w:tcMar>
            <w:vAlign w:val="bottom"/>
            <w:hideMark/>
          </w:tcPr>
          <w:p w14:paraId="7D9E145E" w14:textId="77777777" w:rsidR="00A37370" w:rsidRDefault="00A37370">
            <w:pPr>
              <w:ind w:firstLineChars="100" w:firstLine="201"/>
              <w:rPr>
                <w:rFonts w:cs="Arial"/>
                <w:b/>
                <w:bCs/>
                <w:color w:val="000000"/>
              </w:rPr>
            </w:pPr>
            <w:r>
              <w:rPr>
                <w:rFonts w:cs="Arial"/>
                <w:b/>
                <w:bCs/>
                <w:color w:val="000000"/>
              </w:rPr>
              <w:t>To: 31/01/2022</w:t>
            </w:r>
          </w:p>
        </w:tc>
        <w:tc>
          <w:tcPr>
            <w:tcW w:w="1084" w:type="pct"/>
            <w:tcBorders>
              <w:top w:val="nil"/>
              <w:left w:val="nil"/>
              <w:bottom w:val="nil"/>
              <w:right w:val="nil"/>
            </w:tcBorders>
            <w:shd w:val="clear" w:color="auto" w:fill="auto"/>
            <w:noWrap/>
            <w:vAlign w:val="bottom"/>
            <w:hideMark/>
          </w:tcPr>
          <w:p w14:paraId="3480672A" w14:textId="77777777" w:rsidR="00A37370" w:rsidRDefault="00A37370">
            <w:pPr>
              <w:ind w:firstLineChars="100" w:firstLine="201"/>
              <w:rPr>
                <w:rFonts w:cs="Arial"/>
                <w:b/>
                <w:bCs/>
                <w:color w:val="000000"/>
              </w:rPr>
            </w:pPr>
          </w:p>
        </w:tc>
        <w:tc>
          <w:tcPr>
            <w:tcW w:w="552" w:type="pct"/>
            <w:tcBorders>
              <w:top w:val="nil"/>
              <w:left w:val="nil"/>
              <w:bottom w:val="nil"/>
              <w:right w:val="nil"/>
            </w:tcBorders>
            <w:shd w:val="clear" w:color="auto" w:fill="auto"/>
            <w:noWrap/>
            <w:vAlign w:val="bottom"/>
            <w:hideMark/>
          </w:tcPr>
          <w:p w14:paraId="3D028A67" w14:textId="77777777" w:rsidR="00A37370" w:rsidRDefault="00A37370"/>
        </w:tc>
      </w:tr>
      <w:tr w:rsidR="00A37370" w14:paraId="5DA593CA" w14:textId="77777777" w:rsidTr="00A37370">
        <w:trPr>
          <w:trHeight w:val="315"/>
        </w:trPr>
        <w:tc>
          <w:tcPr>
            <w:tcW w:w="851" w:type="pct"/>
            <w:tcBorders>
              <w:top w:val="nil"/>
              <w:left w:val="nil"/>
              <w:bottom w:val="nil"/>
              <w:right w:val="nil"/>
            </w:tcBorders>
            <w:shd w:val="clear" w:color="auto" w:fill="auto"/>
            <w:noWrap/>
            <w:vAlign w:val="center"/>
            <w:hideMark/>
          </w:tcPr>
          <w:p w14:paraId="63F9B5CF" w14:textId="77777777" w:rsidR="00A37370" w:rsidRDefault="00A37370">
            <w:pPr>
              <w:rPr>
                <w:rFonts w:cs="Arial"/>
                <w:b/>
                <w:bCs/>
                <w:color w:val="000000"/>
                <w:sz w:val="24"/>
                <w:szCs w:val="24"/>
              </w:rPr>
            </w:pPr>
            <w:r>
              <w:rPr>
                <w:rFonts w:cs="Arial"/>
                <w:b/>
                <w:bCs/>
                <w:color w:val="000000"/>
              </w:rPr>
              <w:t xml:space="preserve">Status: </w:t>
            </w:r>
          </w:p>
        </w:tc>
        <w:tc>
          <w:tcPr>
            <w:tcW w:w="1803" w:type="pct"/>
            <w:tcBorders>
              <w:top w:val="nil"/>
              <w:left w:val="nil"/>
              <w:bottom w:val="nil"/>
              <w:right w:val="nil"/>
            </w:tcBorders>
            <w:shd w:val="clear" w:color="auto" w:fill="auto"/>
            <w:noWrap/>
            <w:tcMar>
              <w:top w:w="0" w:type="dxa"/>
              <w:left w:w="135" w:type="dxa"/>
              <w:bottom w:w="0" w:type="dxa"/>
              <w:right w:w="0" w:type="dxa"/>
            </w:tcMar>
            <w:vAlign w:val="bottom"/>
            <w:hideMark/>
          </w:tcPr>
          <w:p w14:paraId="7DC0C4AD" w14:textId="77777777" w:rsidR="00A37370" w:rsidRDefault="00A37370">
            <w:pPr>
              <w:ind w:firstLineChars="100" w:firstLine="201"/>
              <w:jc w:val="left"/>
              <w:rPr>
                <w:rFonts w:cs="Arial"/>
                <w:b/>
                <w:bCs/>
                <w:color w:val="000000"/>
              </w:rPr>
            </w:pPr>
            <w:r>
              <w:rPr>
                <w:rFonts w:cs="Arial"/>
                <w:b/>
                <w:bCs/>
                <w:color w:val="000000"/>
              </w:rPr>
              <w:t>Final</w:t>
            </w:r>
          </w:p>
        </w:tc>
        <w:tc>
          <w:tcPr>
            <w:tcW w:w="5" w:type="pct"/>
            <w:tcBorders>
              <w:top w:val="nil"/>
              <w:left w:val="nil"/>
              <w:bottom w:val="nil"/>
              <w:right w:val="nil"/>
            </w:tcBorders>
            <w:shd w:val="clear" w:color="auto" w:fill="auto"/>
            <w:noWrap/>
            <w:vAlign w:val="bottom"/>
            <w:hideMark/>
          </w:tcPr>
          <w:p w14:paraId="67461210" w14:textId="77777777" w:rsidR="00A37370" w:rsidRDefault="00A37370">
            <w:pPr>
              <w:ind w:firstLineChars="100" w:firstLine="201"/>
              <w:rPr>
                <w:rFonts w:cs="Arial"/>
                <w:b/>
                <w:bCs/>
                <w:color w:val="000000"/>
              </w:rPr>
            </w:pPr>
          </w:p>
        </w:tc>
        <w:tc>
          <w:tcPr>
            <w:tcW w:w="705" w:type="pct"/>
            <w:tcBorders>
              <w:top w:val="nil"/>
              <w:left w:val="nil"/>
              <w:bottom w:val="nil"/>
              <w:right w:val="nil"/>
            </w:tcBorders>
            <w:shd w:val="clear" w:color="auto" w:fill="auto"/>
            <w:noWrap/>
            <w:vAlign w:val="bottom"/>
            <w:hideMark/>
          </w:tcPr>
          <w:p w14:paraId="062FDB57" w14:textId="77777777" w:rsidR="00A37370" w:rsidRDefault="00A37370"/>
        </w:tc>
        <w:tc>
          <w:tcPr>
            <w:tcW w:w="1084" w:type="pct"/>
            <w:tcBorders>
              <w:top w:val="nil"/>
              <w:left w:val="nil"/>
              <w:bottom w:val="nil"/>
              <w:right w:val="nil"/>
            </w:tcBorders>
            <w:shd w:val="clear" w:color="auto" w:fill="auto"/>
            <w:noWrap/>
            <w:vAlign w:val="bottom"/>
            <w:hideMark/>
          </w:tcPr>
          <w:p w14:paraId="74FE3ED1" w14:textId="77777777" w:rsidR="00A37370" w:rsidRDefault="00A37370"/>
        </w:tc>
        <w:tc>
          <w:tcPr>
            <w:tcW w:w="552" w:type="pct"/>
            <w:tcBorders>
              <w:top w:val="nil"/>
              <w:left w:val="nil"/>
              <w:bottom w:val="nil"/>
              <w:right w:val="nil"/>
            </w:tcBorders>
            <w:shd w:val="clear" w:color="auto" w:fill="auto"/>
            <w:noWrap/>
            <w:vAlign w:val="bottom"/>
            <w:hideMark/>
          </w:tcPr>
          <w:p w14:paraId="58BCCA31" w14:textId="77777777" w:rsidR="00A37370" w:rsidRDefault="00A37370"/>
        </w:tc>
      </w:tr>
      <w:tr w:rsidR="00A37370" w14:paraId="3B7AA999" w14:textId="77777777" w:rsidTr="00A37370">
        <w:trPr>
          <w:trHeight w:val="315"/>
        </w:trPr>
        <w:tc>
          <w:tcPr>
            <w:tcW w:w="851" w:type="pct"/>
            <w:tcBorders>
              <w:top w:val="nil"/>
              <w:left w:val="nil"/>
              <w:bottom w:val="nil"/>
              <w:right w:val="nil"/>
            </w:tcBorders>
            <w:shd w:val="clear" w:color="auto" w:fill="auto"/>
            <w:noWrap/>
            <w:vAlign w:val="center"/>
            <w:hideMark/>
          </w:tcPr>
          <w:p w14:paraId="34238BFE" w14:textId="77777777" w:rsidR="00A37370" w:rsidRDefault="00A37370">
            <w:pPr>
              <w:rPr>
                <w:rFonts w:cs="Arial"/>
                <w:b/>
                <w:bCs/>
                <w:color w:val="000000"/>
                <w:sz w:val="24"/>
                <w:szCs w:val="24"/>
              </w:rPr>
            </w:pPr>
            <w:r>
              <w:rPr>
                <w:rFonts w:cs="Arial"/>
                <w:b/>
                <w:bCs/>
                <w:color w:val="000000"/>
              </w:rPr>
              <w:t xml:space="preserve">Status date: </w:t>
            </w:r>
          </w:p>
        </w:tc>
        <w:tc>
          <w:tcPr>
            <w:tcW w:w="1803" w:type="pct"/>
            <w:tcBorders>
              <w:top w:val="nil"/>
              <w:left w:val="nil"/>
              <w:bottom w:val="nil"/>
              <w:right w:val="nil"/>
            </w:tcBorders>
            <w:shd w:val="clear" w:color="auto" w:fill="auto"/>
            <w:noWrap/>
            <w:tcMar>
              <w:top w:w="0" w:type="dxa"/>
              <w:left w:w="135" w:type="dxa"/>
              <w:bottom w:w="0" w:type="dxa"/>
              <w:right w:w="0" w:type="dxa"/>
            </w:tcMar>
            <w:vAlign w:val="bottom"/>
            <w:hideMark/>
          </w:tcPr>
          <w:p w14:paraId="52BE606C" w14:textId="5C8E3758" w:rsidR="00A37370" w:rsidRDefault="00A37370">
            <w:pPr>
              <w:ind w:firstLineChars="100" w:firstLine="201"/>
              <w:jc w:val="left"/>
              <w:rPr>
                <w:rFonts w:cs="Arial"/>
                <w:b/>
                <w:bCs/>
                <w:color w:val="000000"/>
              </w:rPr>
            </w:pPr>
            <w:r>
              <w:rPr>
                <w:rFonts w:cs="Arial"/>
                <w:b/>
                <w:bCs/>
                <w:color w:val="000000"/>
              </w:rPr>
              <w:t>22/12/2021</w:t>
            </w:r>
          </w:p>
        </w:tc>
        <w:tc>
          <w:tcPr>
            <w:tcW w:w="5" w:type="pct"/>
            <w:tcBorders>
              <w:top w:val="nil"/>
              <w:left w:val="nil"/>
              <w:bottom w:val="nil"/>
              <w:right w:val="nil"/>
            </w:tcBorders>
            <w:shd w:val="clear" w:color="auto" w:fill="auto"/>
            <w:noWrap/>
            <w:vAlign w:val="bottom"/>
            <w:hideMark/>
          </w:tcPr>
          <w:p w14:paraId="6C85DE35" w14:textId="77777777" w:rsidR="00A37370" w:rsidRDefault="00A37370">
            <w:pPr>
              <w:ind w:firstLineChars="100" w:firstLine="201"/>
              <w:rPr>
                <w:rFonts w:cs="Arial"/>
                <w:b/>
                <w:bCs/>
                <w:color w:val="000000"/>
              </w:rPr>
            </w:pPr>
          </w:p>
        </w:tc>
        <w:tc>
          <w:tcPr>
            <w:tcW w:w="705" w:type="pct"/>
            <w:tcBorders>
              <w:top w:val="nil"/>
              <w:left w:val="nil"/>
              <w:bottom w:val="nil"/>
              <w:right w:val="nil"/>
            </w:tcBorders>
            <w:shd w:val="clear" w:color="auto" w:fill="auto"/>
            <w:noWrap/>
            <w:vAlign w:val="bottom"/>
            <w:hideMark/>
          </w:tcPr>
          <w:p w14:paraId="66AA8253" w14:textId="77777777" w:rsidR="00A37370" w:rsidRDefault="00A37370"/>
        </w:tc>
        <w:tc>
          <w:tcPr>
            <w:tcW w:w="1084" w:type="pct"/>
            <w:tcBorders>
              <w:top w:val="nil"/>
              <w:left w:val="nil"/>
              <w:bottom w:val="nil"/>
              <w:right w:val="nil"/>
            </w:tcBorders>
            <w:shd w:val="clear" w:color="auto" w:fill="auto"/>
            <w:noWrap/>
            <w:vAlign w:val="bottom"/>
            <w:hideMark/>
          </w:tcPr>
          <w:p w14:paraId="365699B9" w14:textId="77777777" w:rsidR="00A37370" w:rsidRDefault="00A37370"/>
        </w:tc>
        <w:tc>
          <w:tcPr>
            <w:tcW w:w="552" w:type="pct"/>
            <w:tcBorders>
              <w:top w:val="nil"/>
              <w:left w:val="nil"/>
              <w:bottom w:val="nil"/>
              <w:right w:val="nil"/>
            </w:tcBorders>
            <w:shd w:val="clear" w:color="auto" w:fill="auto"/>
            <w:noWrap/>
            <w:vAlign w:val="bottom"/>
            <w:hideMark/>
          </w:tcPr>
          <w:p w14:paraId="33541371" w14:textId="77777777" w:rsidR="00A37370" w:rsidRDefault="00A37370"/>
        </w:tc>
      </w:tr>
    </w:tbl>
    <w:p w14:paraId="6BC91A5C" w14:textId="77777777" w:rsidR="00A85B54" w:rsidRPr="006F259A" w:rsidRDefault="00A85B54" w:rsidP="00A85B54">
      <w:pPr>
        <w:rPr>
          <w:sz w:val="24"/>
          <w:szCs w:val="24"/>
        </w:rPr>
      </w:pPr>
    </w:p>
    <w:p w14:paraId="1D053C14" w14:textId="77777777" w:rsidR="00A85B54" w:rsidRPr="006F259A" w:rsidRDefault="00A85B54" w:rsidP="00A85B54">
      <w:pPr>
        <w:rPr>
          <w:sz w:val="24"/>
          <w:szCs w:val="24"/>
        </w:rPr>
      </w:pPr>
    </w:p>
    <w:p w14:paraId="6CDE7A18" w14:textId="77777777" w:rsidR="00A85B54" w:rsidRPr="008A302C" w:rsidRDefault="00A85B54" w:rsidP="00A85B54"/>
    <w:p w14:paraId="2DFED8B7" w14:textId="77777777" w:rsidR="00A85B54" w:rsidRPr="00013B63" w:rsidRDefault="00A85B54" w:rsidP="00A85B54"/>
    <w:p w14:paraId="24CCB0D6" w14:textId="77777777" w:rsidR="00A85B54" w:rsidRPr="00981D62" w:rsidRDefault="00A85B54" w:rsidP="00A85B54">
      <w:pPr>
        <w:pStyle w:val="Annexlevel1"/>
        <w:numPr>
          <w:ilvl w:val="1"/>
          <w:numId w:val="41"/>
        </w:numPr>
        <w:ind w:left="851" w:hanging="851"/>
      </w:pPr>
      <w:r w:rsidRPr="00981D62">
        <w:t>Summary of resources allocated and spent (real cost)</w:t>
      </w:r>
    </w:p>
    <w:tbl>
      <w:tblPr>
        <w:tblW w:w="5000" w:type="pct"/>
        <w:tblCellMar>
          <w:left w:w="0" w:type="dxa"/>
          <w:right w:w="0" w:type="dxa"/>
        </w:tblCellMar>
        <w:tblLook w:val="04A0" w:firstRow="1" w:lastRow="0" w:firstColumn="1" w:lastColumn="0" w:noHBand="0" w:noVBand="1"/>
      </w:tblPr>
      <w:tblGrid>
        <w:gridCol w:w="9404"/>
      </w:tblGrid>
      <w:tr w:rsidR="00A37370" w14:paraId="72C410EF" w14:textId="77777777" w:rsidTr="00A37370">
        <w:trPr>
          <w:trHeight w:val="300"/>
        </w:trPr>
        <w:tc>
          <w:tcPr>
            <w:tcW w:w="5000" w:type="pct"/>
            <w:tcBorders>
              <w:top w:val="nil"/>
              <w:left w:val="nil"/>
              <w:bottom w:val="nil"/>
              <w:right w:val="nil"/>
            </w:tcBorders>
            <w:shd w:val="clear" w:color="auto" w:fill="auto"/>
            <w:noWrap/>
            <w:vAlign w:val="bottom"/>
            <w:hideMark/>
          </w:tcPr>
          <w:p w14:paraId="5BA8B8BD" w14:textId="0C22E62E" w:rsidR="00A37370" w:rsidRDefault="00CD3E52">
            <w:pPr>
              <w:tabs>
                <w:tab w:val="clear" w:pos="567"/>
                <w:tab w:val="clear" w:pos="1418"/>
                <w:tab w:val="clear" w:pos="4678"/>
                <w:tab w:val="clear" w:pos="5954"/>
                <w:tab w:val="clear" w:pos="7088"/>
              </w:tabs>
              <w:overflowPunct/>
              <w:autoSpaceDE/>
              <w:autoSpaceDN/>
              <w:adjustRightInd/>
              <w:jc w:val="left"/>
              <w:textAlignment w:val="auto"/>
              <w:rPr>
                <w:rFonts w:cs="Arial"/>
                <w:color w:val="000000"/>
                <w:lang w:eastAsia="en-GB"/>
              </w:rPr>
            </w:pPr>
            <w:del w:id="26" w:author="Elodie Rouveroux" w:date="2022-01-18T09:22:00Z">
              <w:r w:rsidDel="00636F58">
                <w:delText xml:space="preserve"> </w:delText>
              </w:r>
              <w:bookmarkStart w:id="27" w:name="INSERT_BUDGET"/>
              <w:bookmarkStart w:id="28" w:name="RANGE!A55"/>
              <w:bookmarkEnd w:id="27"/>
              <w:r w:rsidR="00A37370" w:rsidDel="00636F58">
                <w:rPr>
                  <w:rFonts w:cs="Arial"/>
                  <w:color w:val="000000"/>
                </w:rPr>
                <w:delText>#N/A</w:delText>
              </w:r>
            </w:del>
            <w:bookmarkEnd w:id="28"/>
          </w:p>
        </w:tc>
      </w:tr>
    </w:tbl>
    <w:p w14:paraId="66CA9EB4" w14:textId="77777777" w:rsidR="00A85B54" w:rsidRDefault="00CD3E52" w:rsidP="00A85B54">
      <w:r>
        <w:t>These have been divided into Manpower and travel budgets. The total expenses are summarized in the table below.</w:t>
      </w:r>
    </w:p>
    <w:p w14:paraId="06373F3A" w14:textId="77777777" w:rsidR="002D3BC4" w:rsidRDefault="002D3BC4" w:rsidP="00A85B54"/>
    <w:p w14:paraId="108153C3" w14:textId="77777777" w:rsidR="002D3BC4" w:rsidRDefault="00CD3E52" w:rsidP="002D3BC4">
      <w:pPr>
        <w:pStyle w:val="Tabletitle"/>
      </w:pPr>
      <w:r>
        <w:t>Table 1</w:t>
      </w:r>
      <w:r w:rsidR="002D3BC4">
        <w:t>: Summary of resources spent</w:t>
      </w:r>
    </w:p>
    <w:tbl>
      <w:tblPr>
        <w:tblW w:w="4005" w:type="pct"/>
        <w:tblCellMar>
          <w:left w:w="0" w:type="dxa"/>
          <w:right w:w="0" w:type="dxa"/>
        </w:tblCellMar>
        <w:tblLook w:val="04A0" w:firstRow="1" w:lastRow="0" w:firstColumn="1" w:lastColumn="0" w:noHBand="0" w:noVBand="1"/>
      </w:tblPr>
      <w:tblGrid>
        <w:gridCol w:w="1417"/>
        <w:gridCol w:w="1854"/>
        <w:gridCol w:w="1886"/>
        <w:gridCol w:w="1124"/>
        <w:gridCol w:w="1244"/>
      </w:tblGrid>
      <w:tr w:rsidR="00A37370" w14:paraId="169A5A5C" w14:textId="77777777" w:rsidTr="00A37370">
        <w:trPr>
          <w:trHeight w:val="540"/>
        </w:trPr>
        <w:tc>
          <w:tcPr>
            <w:tcW w:w="962" w:type="pct"/>
            <w:tcBorders>
              <w:top w:val="nil"/>
              <w:left w:val="nil"/>
              <w:bottom w:val="single" w:sz="8" w:space="0" w:color="auto"/>
              <w:right w:val="nil"/>
            </w:tcBorders>
            <w:shd w:val="clear" w:color="auto" w:fill="auto"/>
            <w:noWrap/>
            <w:vAlign w:val="bottom"/>
            <w:hideMark/>
          </w:tcPr>
          <w:p w14:paraId="4C772273" w14:textId="77777777" w:rsidR="00A37370" w:rsidRDefault="00A37370">
            <w:pPr>
              <w:tabs>
                <w:tab w:val="clear" w:pos="567"/>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bookmarkStart w:id="29" w:name="INSERT_TABLE_RESOURCES_ETSI"/>
            <w:bookmarkStart w:id="30" w:name="RANGE!A58:F61"/>
            <w:bookmarkEnd w:id="29"/>
            <w:r>
              <w:rPr>
                <w:rFonts w:cs="Arial"/>
                <w:color w:val="000000"/>
                <w:sz w:val="22"/>
                <w:szCs w:val="22"/>
              </w:rPr>
              <w:t> </w:t>
            </w:r>
            <w:bookmarkEnd w:id="30"/>
          </w:p>
        </w:tc>
        <w:tc>
          <w:tcPr>
            <w:tcW w:w="1252" w:type="pct"/>
            <w:tcBorders>
              <w:top w:val="nil"/>
              <w:left w:val="nil"/>
              <w:bottom w:val="single" w:sz="8" w:space="0" w:color="auto"/>
              <w:right w:val="single" w:sz="8" w:space="0" w:color="auto"/>
            </w:tcBorders>
            <w:shd w:val="clear" w:color="auto" w:fill="auto"/>
            <w:noWrap/>
            <w:vAlign w:val="bottom"/>
            <w:hideMark/>
          </w:tcPr>
          <w:p w14:paraId="117181FA" w14:textId="77777777" w:rsidR="00A37370" w:rsidRDefault="00A37370">
            <w:pPr>
              <w:rPr>
                <w:rFonts w:cs="Arial"/>
                <w:color w:val="000000"/>
                <w:sz w:val="22"/>
                <w:szCs w:val="22"/>
              </w:rPr>
            </w:pPr>
            <w:r>
              <w:rPr>
                <w:rFonts w:cs="Arial"/>
                <w:color w:val="000000"/>
                <w:sz w:val="22"/>
                <w:szCs w:val="22"/>
              </w:rPr>
              <w:t> </w:t>
            </w:r>
          </w:p>
        </w:tc>
        <w:tc>
          <w:tcPr>
            <w:tcW w:w="1273" w:type="pct"/>
            <w:tcBorders>
              <w:top w:val="single" w:sz="8" w:space="0" w:color="auto"/>
              <w:left w:val="nil"/>
              <w:bottom w:val="single" w:sz="8" w:space="0" w:color="auto"/>
              <w:right w:val="single" w:sz="8" w:space="0" w:color="auto"/>
            </w:tcBorders>
            <w:shd w:val="clear" w:color="000000" w:fill="BFBFBF"/>
            <w:vAlign w:val="bottom"/>
            <w:hideMark/>
          </w:tcPr>
          <w:p w14:paraId="4A941263" w14:textId="77777777" w:rsidR="00A37370" w:rsidRDefault="00A37370">
            <w:pPr>
              <w:jc w:val="center"/>
              <w:rPr>
                <w:rFonts w:cs="Arial"/>
                <w:b/>
                <w:bCs/>
                <w:color w:val="000000"/>
              </w:rPr>
            </w:pPr>
            <w:r>
              <w:rPr>
                <w:rFonts w:cs="Arial"/>
                <w:b/>
                <w:bCs/>
                <w:color w:val="000000"/>
              </w:rPr>
              <w:t>Expertise Service Provision</w:t>
            </w:r>
          </w:p>
        </w:tc>
        <w:tc>
          <w:tcPr>
            <w:tcW w:w="767" w:type="pct"/>
            <w:tcBorders>
              <w:top w:val="single" w:sz="8" w:space="0" w:color="auto"/>
              <w:left w:val="nil"/>
              <w:bottom w:val="single" w:sz="8" w:space="0" w:color="auto"/>
              <w:right w:val="single" w:sz="8" w:space="0" w:color="auto"/>
            </w:tcBorders>
            <w:shd w:val="clear" w:color="000000" w:fill="BFBFBF"/>
            <w:vAlign w:val="bottom"/>
            <w:hideMark/>
          </w:tcPr>
          <w:p w14:paraId="2D922D24" w14:textId="77777777" w:rsidR="00A37370" w:rsidRDefault="00A37370">
            <w:pPr>
              <w:jc w:val="center"/>
              <w:rPr>
                <w:rFonts w:cs="Arial"/>
                <w:b/>
                <w:bCs/>
                <w:color w:val="000000"/>
              </w:rPr>
            </w:pPr>
            <w:r>
              <w:rPr>
                <w:rFonts w:cs="Arial"/>
                <w:b/>
                <w:bCs/>
                <w:color w:val="000000"/>
              </w:rPr>
              <w:t>Travel</w:t>
            </w:r>
          </w:p>
        </w:tc>
        <w:tc>
          <w:tcPr>
            <w:tcW w:w="746" w:type="pct"/>
            <w:tcBorders>
              <w:top w:val="single" w:sz="8" w:space="0" w:color="auto"/>
              <w:left w:val="nil"/>
              <w:bottom w:val="single" w:sz="8" w:space="0" w:color="auto"/>
              <w:right w:val="single" w:sz="8" w:space="0" w:color="auto"/>
            </w:tcBorders>
            <w:shd w:val="clear" w:color="000000" w:fill="BFBFBF"/>
            <w:vAlign w:val="bottom"/>
            <w:hideMark/>
          </w:tcPr>
          <w:p w14:paraId="6C871E17" w14:textId="77777777" w:rsidR="00A37370" w:rsidRDefault="00A37370">
            <w:pPr>
              <w:jc w:val="center"/>
              <w:rPr>
                <w:rFonts w:cs="Arial"/>
                <w:b/>
                <w:bCs/>
                <w:color w:val="000000"/>
              </w:rPr>
            </w:pPr>
            <w:r>
              <w:rPr>
                <w:rFonts w:cs="Arial"/>
                <w:b/>
                <w:bCs/>
                <w:color w:val="000000"/>
              </w:rPr>
              <w:t>Total</w:t>
            </w:r>
          </w:p>
        </w:tc>
      </w:tr>
      <w:tr w:rsidR="00A37370" w14:paraId="117D24D4" w14:textId="77777777" w:rsidTr="00A37370">
        <w:trPr>
          <w:trHeight w:val="315"/>
        </w:trPr>
        <w:tc>
          <w:tcPr>
            <w:tcW w:w="2214"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893498" w14:textId="77777777" w:rsidR="00A37370" w:rsidRDefault="00A37370">
            <w:pPr>
              <w:jc w:val="left"/>
              <w:rPr>
                <w:rFonts w:cs="Arial"/>
                <w:color w:val="000000"/>
              </w:rPr>
            </w:pPr>
            <w:r>
              <w:rPr>
                <w:rFonts w:cs="Arial"/>
                <w:color w:val="000000"/>
              </w:rPr>
              <w:t>Resource Available</w:t>
            </w:r>
          </w:p>
        </w:tc>
        <w:tc>
          <w:tcPr>
            <w:tcW w:w="1273" w:type="pct"/>
            <w:tcBorders>
              <w:top w:val="nil"/>
              <w:left w:val="nil"/>
              <w:bottom w:val="single" w:sz="8" w:space="0" w:color="auto"/>
              <w:right w:val="single" w:sz="8" w:space="0" w:color="auto"/>
            </w:tcBorders>
            <w:shd w:val="clear" w:color="auto" w:fill="auto"/>
            <w:noWrap/>
            <w:vAlign w:val="bottom"/>
            <w:hideMark/>
          </w:tcPr>
          <w:p w14:paraId="3CB37566" w14:textId="2BEA2BF7" w:rsidR="00A37370" w:rsidRDefault="00A37370">
            <w:pPr>
              <w:jc w:val="right"/>
              <w:rPr>
                <w:rFonts w:cs="Arial"/>
                <w:color w:val="000000"/>
                <w:sz w:val="22"/>
                <w:szCs w:val="22"/>
              </w:rPr>
            </w:pPr>
            <w:r>
              <w:rPr>
                <w:rFonts w:cs="Arial"/>
                <w:color w:val="000000"/>
                <w:sz w:val="22"/>
                <w:szCs w:val="22"/>
              </w:rPr>
              <w:t>102 600,00€</w:t>
            </w:r>
          </w:p>
        </w:tc>
        <w:tc>
          <w:tcPr>
            <w:tcW w:w="767" w:type="pct"/>
            <w:tcBorders>
              <w:top w:val="nil"/>
              <w:left w:val="nil"/>
              <w:bottom w:val="single" w:sz="8" w:space="0" w:color="auto"/>
              <w:right w:val="single" w:sz="8" w:space="0" w:color="auto"/>
            </w:tcBorders>
            <w:shd w:val="clear" w:color="auto" w:fill="auto"/>
            <w:noWrap/>
            <w:vAlign w:val="bottom"/>
            <w:hideMark/>
          </w:tcPr>
          <w:p w14:paraId="4BAB9D26" w14:textId="63FCFE7E" w:rsidR="00A37370" w:rsidRDefault="00A37370">
            <w:pPr>
              <w:jc w:val="right"/>
              <w:rPr>
                <w:rFonts w:cs="Arial"/>
                <w:color w:val="000000"/>
                <w:sz w:val="22"/>
                <w:szCs w:val="22"/>
              </w:rPr>
            </w:pPr>
            <w:r>
              <w:rPr>
                <w:rFonts w:cs="Arial"/>
                <w:color w:val="000000"/>
                <w:sz w:val="22"/>
                <w:szCs w:val="22"/>
              </w:rPr>
              <w:t>6 000,00€</w:t>
            </w:r>
          </w:p>
        </w:tc>
        <w:tc>
          <w:tcPr>
            <w:tcW w:w="746" w:type="pct"/>
            <w:tcBorders>
              <w:top w:val="nil"/>
              <w:left w:val="nil"/>
              <w:bottom w:val="single" w:sz="8" w:space="0" w:color="auto"/>
              <w:right w:val="single" w:sz="8" w:space="0" w:color="auto"/>
            </w:tcBorders>
            <w:shd w:val="clear" w:color="auto" w:fill="auto"/>
            <w:noWrap/>
            <w:vAlign w:val="bottom"/>
            <w:hideMark/>
          </w:tcPr>
          <w:p w14:paraId="73B21283" w14:textId="2A89E6E3" w:rsidR="00A37370" w:rsidRDefault="00A37370">
            <w:pPr>
              <w:jc w:val="right"/>
              <w:rPr>
                <w:rFonts w:cs="Arial"/>
                <w:color w:val="000000"/>
                <w:sz w:val="22"/>
                <w:szCs w:val="22"/>
              </w:rPr>
            </w:pPr>
            <w:r>
              <w:rPr>
                <w:rFonts w:cs="Arial"/>
                <w:color w:val="000000"/>
                <w:sz w:val="22"/>
                <w:szCs w:val="22"/>
              </w:rPr>
              <w:t>108 600,00€</w:t>
            </w:r>
          </w:p>
        </w:tc>
      </w:tr>
      <w:tr w:rsidR="00A37370" w14:paraId="735AF684" w14:textId="77777777" w:rsidTr="00A37370">
        <w:trPr>
          <w:trHeight w:val="315"/>
        </w:trPr>
        <w:tc>
          <w:tcPr>
            <w:tcW w:w="2214"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FA8899" w14:textId="77777777" w:rsidR="00A37370" w:rsidRDefault="00A37370">
            <w:pPr>
              <w:jc w:val="left"/>
              <w:rPr>
                <w:rFonts w:cs="Arial"/>
                <w:color w:val="000000"/>
              </w:rPr>
            </w:pPr>
            <w:r>
              <w:rPr>
                <w:rFonts w:cs="Arial"/>
                <w:color w:val="000000"/>
              </w:rPr>
              <w:t>Resource Usage</w:t>
            </w:r>
          </w:p>
        </w:tc>
        <w:tc>
          <w:tcPr>
            <w:tcW w:w="1273" w:type="pct"/>
            <w:tcBorders>
              <w:top w:val="nil"/>
              <w:left w:val="nil"/>
              <w:bottom w:val="single" w:sz="8" w:space="0" w:color="auto"/>
              <w:right w:val="single" w:sz="8" w:space="0" w:color="auto"/>
            </w:tcBorders>
            <w:shd w:val="clear" w:color="auto" w:fill="auto"/>
            <w:noWrap/>
            <w:vAlign w:val="bottom"/>
            <w:hideMark/>
          </w:tcPr>
          <w:p w14:paraId="0E57162C" w14:textId="53724CAD" w:rsidR="00A37370" w:rsidRDefault="00A37370">
            <w:pPr>
              <w:jc w:val="right"/>
              <w:rPr>
                <w:rFonts w:cs="Arial"/>
                <w:color w:val="000000"/>
                <w:sz w:val="22"/>
                <w:szCs w:val="22"/>
              </w:rPr>
            </w:pPr>
            <w:r>
              <w:rPr>
                <w:rFonts w:cs="Arial"/>
                <w:color w:val="000000"/>
                <w:sz w:val="22"/>
                <w:szCs w:val="22"/>
              </w:rPr>
              <w:t xml:space="preserve">102 600,00€ </w:t>
            </w:r>
          </w:p>
        </w:tc>
        <w:tc>
          <w:tcPr>
            <w:tcW w:w="767" w:type="pct"/>
            <w:tcBorders>
              <w:top w:val="nil"/>
              <w:left w:val="nil"/>
              <w:bottom w:val="single" w:sz="8" w:space="0" w:color="auto"/>
              <w:right w:val="single" w:sz="8" w:space="0" w:color="auto"/>
            </w:tcBorders>
            <w:shd w:val="clear" w:color="auto" w:fill="auto"/>
            <w:noWrap/>
            <w:vAlign w:val="bottom"/>
            <w:hideMark/>
          </w:tcPr>
          <w:p w14:paraId="3DFA5F7D" w14:textId="77777777" w:rsidR="00A37370" w:rsidRDefault="00A37370">
            <w:pPr>
              <w:jc w:val="right"/>
              <w:rPr>
                <w:rFonts w:cs="Arial"/>
                <w:color w:val="000000"/>
                <w:sz w:val="22"/>
                <w:szCs w:val="22"/>
              </w:rPr>
            </w:pPr>
            <w:r>
              <w:rPr>
                <w:rFonts w:cs="Arial"/>
                <w:color w:val="000000"/>
                <w:sz w:val="22"/>
                <w:szCs w:val="22"/>
              </w:rPr>
              <w:t>0,00€</w:t>
            </w:r>
          </w:p>
        </w:tc>
        <w:tc>
          <w:tcPr>
            <w:tcW w:w="746" w:type="pct"/>
            <w:tcBorders>
              <w:top w:val="nil"/>
              <w:left w:val="nil"/>
              <w:bottom w:val="single" w:sz="8" w:space="0" w:color="auto"/>
              <w:right w:val="single" w:sz="8" w:space="0" w:color="auto"/>
            </w:tcBorders>
            <w:shd w:val="clear" w:color="auto" w:fill="auto"/>
            <w:noWrap/>
            <w:vAlign w:val="bottom"/>
            <w:hideMark/>
          </w:tcPr>
          <w:p w14:paraId="097BF462" w14:textId="0361B7E0" w:rsidR="00A37370" w:rsidRDefault="00A37370">
            <w:pPr>
              <w:jc w:val="right"/>
              <w:rPr>
                <w:rFonts w:cs="Arial"/>
                <w:color w:val="000000"/>
                <w:sz w:val="22"/>
                <w:szCs w:val="22"/>
              </w:rPr>
            </w:pPr>
            <w:r>
              <w:rPr>
                <w:rFonts w:cs="Arial"/>
                <w:color w:val="000000"/>
                <w:sz w:val="22"/>
                <w:szCs w:val="22"/>
              </w:rPr>
              <w:t>102 600,00€</w:t>
            </w:r>
          </w:p>
        </w:tc>
      </w:tr>
      <w:tr w:rsidR="00A37370" w14:paraId="4891EE95" w14:textId="77777777" w:rsidTr="00A37370">
        <w:trPr>
          <w:trHeight w:val="315"/>
        </w:trPr>
        <w:tc>
          <w:tcPr>
            <w:tcW w:w="2214" w:type="pct"/>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03B01886" w14:textId="77777777" w:rsidR="00A37370" w:rsidRDefault="00A37370">
            <w:pPr>
              <w:jc w:val="left"/>
              <w:rPr>
                <w:rFonts w:cs="Arial"/>
                <w:b/>
                <w:bCs/>
                <w:color w:val="000000"/>
              </w:rPr>
            </w:pPr>
            <w:r>
              <w:rPr>
                <w:rFonts w:cs="Arial"/>
                <w:b/>
                <w:bCs/>
                <w:color w:val="000000"/>
              </w:rPr>
              <w:t>Variance (Avail. - Usage)</w:t>
            </w:r>
          </w:p>
        </w:tc>
        <w:tc>
          <w:tcPr>
            <w:tcW w:w="1273" w:type="pct"/>
            <w:tcBorders>
              <w:top w:val="nil"/>
              <w:left w:val="nil"/>
              <w:bottom w:val="single" w:sz="8" w:space="0" w:color="auto"/>
              <w:right w:val="single" w:sz="8" w:space="0" w:color="auto"/>
            </w:tcBorders>
            <w:shd w:val="clear" w:color="auto" w:fill="auto"/>
            <w:noWrap/>
            <w:vAlign w:val="bottom"/>
            <w:hideMark/>
          </w:tcPr>
          <w:p w14:paraId="15A975D1" w14:textId="7DDBE666" w:rsidR="00A37370" w:rsidRDefault="00A37370">
            <w:pPr>
              <w:jc w:val="right"/>
              <w:rPr>
                <w:rFonts w:cs="Arial"/>
                <w:color w:val="000000"/>
                <w:sz w:val="22"/>
                <w:szCs w:val="22"/>
              </w:rPr>
            </w:pPr>
            <w:r>
              <w:rPr>
                <w:rFonts w:cs="Arial"/>
                <w:color w:val="000000"/>
                <w:sz w:val="22"/>
                <w:szCs w:val="22"/>
              </w:rPr>
              <w:t>0,00€</w:t>
            </w:r>
          </w:p>
        </w:tc>
        <w:tc>
          <w:tcPr>
            <w:tcW w:w="767" w:type="pct"/>
            <w:tcBorders>
              <w:top w:val="nil"/>
              <w:left w:val="nil"/>
              <w:bottom w:val="single" w:sz="8" w:space="0" w:color="auto"/>
              <w:right w:val="single" w:sz="8" w:space="0" w:color="auto"/>
            </w:tcBorders>
            <w:shd w:val="clear" w:color="auto" w:fill="auto"/>
            <w:noWrap/>
            <w:vAlign w:val="bottom"/>
            <w:hideMark/>
          </w:tcPr>
          <w:p w14:paraId="2119A20D" w14:textId="1E1BF7D7" w:rsidR="00A37370" w:rsidRDefault="00A37370">
            <w:pPr>
              <w:jc w:val="right"/>
              <w:rPr>
                <w:rFonts w:cs="Arial"/>
                <w:color w:val="000000"/>
                <w:sz w:val="22"/>
                <w:szCs w:val="22"/>
              </w:rPr>
            </w:pPr>
            <w:r>
              <w:rPr>
                <w:rFonts w:cs="Arial"/>
                <w:color w:val="000000"/>
                <w:sz w:val="22"/>
                <w:szCs w:val="22"/>
              </w:rPr>
              <w:t>6 000,00€</w:t>
            </w:r>
          </w:p>
        </w:tc>
        <w:tc>
          <w:tcPr>
            <w:tcW w:w="746" w:type="pct"/>
            <w:tcBorders>
              <w:top w:val="nil"/>
              <w:left w:val="nil"/>
              <w:bottom w:val="single" w:sz="8" w:space="0" w:color="auto"/>
              <w:right w:val="single" w:sz="8" w:space="0" w:color="auto"/>
            </w:tcBorders>
            <w:shd w:val="clear" w:color="auto" w:fill="auto"/>
            <w:noWrap/>
            <w:vAlign w:val="bottom"/>
            <w:hideMark/>
          </w:tcPr>
          <w:p w14:paraId="6870C066" w14:textId="4AD8114A" w:rsidR="00A37370" w:rsidRDefault="00A37370">
            <w:pPr>
              <w:jc w:val="right"/>
              <w:rPr>
                <w:rFonts w:cs="Arial"/>
                <w:b/>
                <w:bCs/>
                <w:color w:val="000000"/>
                <w:sz w:val="22"/>
                <w:szCs w:val="22"/>
              </w:rPr>
            </w:pPr>
            <w:r>
              <w:rPr>
                <w:rFonts w:cs="Arial"/>
                <w:color w:val="000000"/>
                <w:sz w:val="22"/>
                <w:szCs w:val="22"/>
              </w:rPr>
              <w:t>6 000,00€</w:t>
            </w:r>
          </w:p>
        </w:tc>
      </w:tr>
    </w:tbl>
    <w:p w14:paraId="217AA8B1" w14:textId="77777777" w:rsidR="00865FD7" w:rsidRDefault="00865FD7" w:rsidP="00A85B54">
      <w:pPr>
        <w:pStyle w:val="Guideline"/>
      </w:pPr>
    </w:p>
    <w:p w14:paraId="79A64A9D" w14:textId="77777777" w:rsidR="00865FD7" w:rsidRDefault="00865FD7" w:rsidP="00865FD7"/>
    <w:p w14:paraId="7B8971B3" w14:textId="77777777" w:rsidR="00CD3E52" w:rsidRDefault="00CD3E52" w:rsidP="00865FD7"/>
    <w:p w14:paraId="62DBEC37" w14:textId="6B53D0F4" w:rsidR="00CD3E52" w:rsidDel="00636F58" w:rsidRDefault="00CD3E52" w:rsidP="00865FD7">
      <w:pPr>
        <w:rPr>
          <w:del w:id="31" w:author="Elodie Rouveroux" w:date="2022-01-18T09:23:00Z"/>
        </w:rPr>
      </w:pPr>
      <w:del w:id="32" w:author="Elodie Rouveroux" w:date="2022-01-18T09:23:00Z">
        <w:r w:rsidDel="00636F58">
          <w:delText xml:space="preserve">This table provides a detailed view on the travels of the </w:delText>
        </w:r>
        <w:r w:rsidR="00A37370" w:rsidDel="00636F58">
          <w:delText>TTF</w:delText>
        </w:r>
        <w:r w:rsidDel="00636F58">
          <w:delText>.</w:delText>
        </w:r>
      </w:del>
    </w:p>
    <w:p w14:paraId="2A01F47D" w14:textId="77777777" w:rsidR="00CD3E52" w:rsidRDefault="00CD3E52" w:rsidP="00865FD7"/>
    <w:p w14:paraId="280D3894" w14:textId="77777777" w:rsidR="00CD3E52" w:rsidRDefault="00CD3E52" w:rsidP="00CD3E52">
      <w:pPr>
        <w:pStyle w:val="Tabletitle"/>
      </w:pPr>
      <w:r>
        <w:t>Table 2</w:t>
      </w:r>
      <w:r w:rsidRPr="009454AE">
        <w:t>: Travels</w:t>
      </w:r>
    </w:p>
    <w:p w14:paraId="7ED0C56E" w14:textId="77777777" w:rsidR="00A37370" w:rsidRDefault="00A37370" w:rsidP="00765C6C">
      <w:pPr>
        <w:rPr>
          <w:rFonts w:ascii="Calibri" w:hAnsi="Calibri" w:cs="Calibri"/>
          <w:color w:val="000000"/>
          <w:sz w:val="22"/>
          <w:szCs w:val="22"/>
        </w:rPr>
      </w:pPr>
      <w:bookmarkStart w:id="33" w:name="INSERT_TOTAL_TRAVELS"/>
      <w:bookmarkStart w:id="34" w:name="RANGE!A72"/>
      <w:bookmarkEnd w:id="33"/>
      <w:r>
        <w:rPr>
          <w:rFonts w:ascii="Calibri" w:hAnsi="Calibri" w:cs="Calibri"/>
          <w:color w:val="000000"/>
          <w:sz w:val="22"/>
          <w:szCs w:val="22"/>
        </w:rPr>
        <w:t>Total Travels: 0,00 €.</w:t>
      </w:r>
      <w:bookmarkEnd w:id="34"/>
    </w:p>
    <w:p w14:paraId="3EEA1F8D" w14:textId="5EE12838" w:rsidR="00765C6C" w:rsidRDefault="00A37370" w:rsidP="00765C6C">
      <w:r>
        <w:t>No Travels have been done.</w:t>
      </w:r>
    </w:p>
    <w:tbl>
      <w:tblPr>
        <w:tblW w:w="5000" w:type="pct"/>
        <w:tblCellMar>
          <w:left w:w="0" w:type="dxa"/>
          <w:right w:w="0" w:type="dxa"/>
        </w:tblCellMar>
        <w:tblLook w:val="04A0" w:firstRow="1" w:lastRow="0" w:firstColumn="1" w:lastColumn="0" w:noHBand="0" w:noVBand="1"/>
      </w:tblPr>
      <w:tblGrid>
        <w:gridCol w:w="9404"/>
      </w:tblGrid>
      <w:tr w:rsidR="00A37370" w14:paraId="5EB85C01" w14:textId="77777777" w:rsidTr="00A37370">
        <w:trPr>
          <w:trHeight w:val="300"/>
        </w:trPr>
        <w:tc>
          <w:tcPr>
            <w:tcW w:w="5000" w:type="pct"/>
            <w:tcBorders>
              <w:top w:val="nil"/>
              <w:left w:val="nil"/>
              <w:bottom w:val="nil"/>
              <w:right w:val="nil"/>
            </w:tcBorders>
            <w:shd w:val="clear" w:color="auto" w:fill="auto"/>
            <w:noWrap/>
            <w:vAlign w:val="bottom"/>
            <w:hideMark/>
          </w:tcPr>
          <w:p w14:paraId="36C92C61" w14:textId="7804D30B" w:rsidR="00A37370" w:rsidRDefault="00A37370">
            <w:pPr>
              <w:tabs>
                <w:tab w:val="clear" w:pos="567"/>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bookmarkStart w:id="35" w:name="INSERT_TABLE_TRAVELS"/>
            <w:bookmarkEnd w:id="35"/>
          </w:p>
        </w:tc>
      </w:tr>
    </w:tbl>
    <w:p w14:paraId="61AE793D" w14:textId="77777777" w:rsidR="00765C6C" w:rsidRDefault="00765C6C" w:rsidP="00765C6C"/>
    <w:p w14:paraId="7D6E020E" w14:textId="77777777" w:rsidR="00765C6C" w:rsidRPr="0033742F" w:rsidRDefault="00765C6C"/>
    <w:sectPr w:rsidR="00765C6C" w:rsidRPr="0033742F" w:rsidSect="00F575A8">
      <w:headerReference w:type="first" r:id="rId12"/>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497CA" w14:textId="77777777" w:rsidR="00A37370" w:rsidRDefault="00A37370">
      <w:r>
        <w:separator/>
      </w:r>
    </w:p>
  </w:endnote>
  <w:endnote w:type="continuationSeparator" w:id="0">
    <w:p w14:paraId="4613A47E" w14:textId="77777777" w:rsidR="00A37370" w:rsidRDefault="00A3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679C0" w14:textId="77777777" w:rsidR="00A37370" w:rsidRDefault="00A37370">
      <w:r>
        <w:separator/>
      </w:r>
    </w:p>
  </w:footnote>
  <w:footnote w:type="continuationSeparator" w:id="0">
    <w:p w14:paraId="08E00937" w14:textId="77777777" w:rsidR="00A37370" w:rsidRDefault="00A3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20"/>
      </w:rPr>
      <w:id w:val="-1318336367"/>
      <w:docPartObj>
        <w:docPartGallery w:val="Page Numbers (Top of Page)"/>
        <w:docPartUnique/>
      </w:docPartObj>
    </w:sdtPr>
    <w:sdtEndPr/>
    <w:sdtContent>
      <w:p w14:paraId="0EFB140B" w14:textId="77777777" w:rsidR="00A37370" w:rsidRDefault="00A37370"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009B925E" wp14:editId="6B4AC7EF">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Pr>
            <w:b w:val="0"/>
            <w:sz w:val="20"/>
          </w:rPr>
          <w:t xml:space="preserve">Page </w:t>
        </w:r>
        <w:r w:rsidRPr="00EE21FF">
          <w:rPr>
            <w:b w:val="0"/>
            <w:bCs/>
            <w:sz w:val="20"/>
          </w:rPr>
          <w:fldChar w:fldCharType="begin"/>
        </w:r>
        <w:r w:rsidRPr="00EE21FF">
          <w:rPr>
            <w:b w:val="0"/>
            <w:bCs/>
            <w:sz w:val="20"/>
          </w:rPr>
          <w:instrText xml:space="preserve"> PAGE </w:instrText>
        </w:r>
        <w:r w:rsidRPr="00EE21FF">
          <w:rPr>
            <w:b w:val="0"/>
            <w:bCs/>
            <w:sz w:val="20"/>
          </w:rPr>
          <w:fldChar w:fldCharType="separate"/>
        </w:r>
        <w:r>
          <w:rPr>
            <w:b w:val="0"/>
            <w:bCs/>
            <w:noProof/>
            <w:sz w:val="20"/>
          </w:rPr>
          <w:t>1</w:t>
        </w:r>
        <w:r w:rsidRPr="00EE21FF">
          <w:rPr>
            <w:b w:val="0"/>
            <w:bCs/>
            <w:sz w:val="20"/>
          </w:rPr>
          <w:fldChar w:fldCharType="end"/>
        </w:r>
        <w:r w:rsidRPr="00EE21FF">
          <w:rPr>
            <w:b w:val="0"/>
            <w:sz w:val="20"/>
          </w:rPr>
          <w:t xml:space="preserve"> of </w:t>
        </w:r>
        <w:r w:rsidRPr="00EE21FF">
          <w:rPr>
            <w:b w:val="0"/>
            <w:bCs/>
            <w:sz w:val="20"/>
          </w:rPr>
          <w:fldChar w:fldCharType="begin"/>
        </w:r>
        <w:r w:rsidRPr="00EE21FF">
          <w:rPr>
            <w:b w:val="0"/>
            <w:bCs/>
            <w:sz w:val="20"/>
          </w:rPr>
          <w:instrText xml:space="preserve"> NUMPAGES  </w:instrText>
        </w:r>
        <w:r w:rsidRPr="00EE21FF">
          <w:rPr>
            <w:b w:val="0"/>
            <w:bCs/>
            <w:sz w:val="20"/>
          </w:rPr>
          <w:fldChar w:fldCharType="separate"/>
        </w:r>
        <w:r>
          <w:rPr>
            <w:b w:val="0"/>
            <w:bCs/>
            <w:noProof/>
            <w:sz w:val="20"/>
          </w:rPr>
          <w:t>5</w:t>
        </w:r>
        <w:r w:rsidRPr="00EE21FF">
          <w:rPr>
            <w:b w:val="0"/>
            <w:bCs/>
            <w:sz w:val="20"/>
          </w:rPr>
          <w:fldChar w:fldCharType="end"/>
        </w:r>
      </w:p>
      <w:p w14:paraId="513CAA35" w14:textId="77777777" w:rsidR="00A37370" w:rsidRDefault="00154374" w:rsidP="00DE476F">
        <w:pPr>
          <w:pStyle w:val="Header"/>
          <w:jc w:val="right"/>
          <w:rPr>
            <w:b w:val="0"/>
            <w:sz w:val="20"/>
          </w:rPr>
        </w:pPr>
      </w:p>
    </w:sdtContent>
  </w:sdt>
  <w:p w14:paraId="1F5AA6A5" w14:textId="77777777" w:rsidR="00A37370" w:rsidRPr="00DE476F" w:rsidRDefault="00A37370"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17176"/>
    <w:multiLevelType w:val="hybridMultilevel"/>
    <w:tmpl w:val="38FC91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6" w15:restartNumberingAfterBreak="0">
    <w:nsid w:val="2A9F63E4"/>
    <w:multiLevelType w:val="multilevel"/>
    <w:tmpl w:val="F628231E"/>
    <w:lvl w:ilvl="0">
      <w:start w:val="1"/>
      <w:numFmt w:val="upperLetter"/>
      <w:lvlText w:val="%1."/>
      <w:lvlJc w:val="left"/>
      <w:pPr>
        <w:ind w:left="720" w:hanging="360"/>
      </w:pPr>
      <w:rPr>
        <w:rFonts w:hint="default"/>
      </w:rPr>
    </w:lvl>
    <w:lvl w:ilvl="1">
      <w:start w:val="1"/>
      <w:numFmt w:val="decimal"/>
      <w:lvlText w:val="B.%2.1"/>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837C6B"/>
    <w:multiLevelType w:val="hybridMultilevel"/>
    <w:tmpl w:val="DDF4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E3F98"/>
    <w:multiLevelType w:val="hybridMultilevel"/>
    <w:tmpl w:val="E0E68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4"/>
  </w:num>
  <w:num w:numId="26">
    <w:abstractNumId w:val="19"/>
  </w:num>
  <w:num w:numId="27">
    <w:abstractNumId w:val="13"/>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6"/>
  </w:num>
  <w:num w:numId="32">
    <w:abstractNumId w:val="6"/>
  </w:num>
  <w:num w:numId="33">
    <w:abstractNumId w:val="9"/>
  </w:num>
  <w:num w:numId="34">
    <w:abstractNumId w:val="19"/>
  </w:num>
  <w:num w:numId="35">
    <w:abstractNumId w:val="5"/>
  </w:num>
  <w:num w:numId="36">
    <w:abstractNumId w:val="18"/>
  </w:num>
  <w:num w:numId="37">
    <w:abstractNumId w:val="10"/>
  </w:num>
  <w:num w:numId="38">
    <w:abstractNumId w:val="14"/>
  </w:num>
  <w:num w:numId="39">
    <w:abstractNumId w:val="8"/>
  </w:num>
  <w:num w:numId="40">
    <w:abstractNumId w:val="16"/>
  </w:num>
  <w:num w:numId="41">
    <w:abstractNumId w:val="8"/>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abstractNumId w:val="21"/>
  </w:num>
  <w:num w:numId="43">
    <w:abstractNumId w:val="27"/>
  </w:num>
  <w:num w:numId="44">
    <w:abstractNumId w:val="7"/>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odie Rouveroux">
    <w15:presenceInfo w15:providerId="AD" w15:userId="S::Elodie.Rouveroux@etsi.org::bc7247f3-c2bd-47a9-b324-b48368dfbb03"/>
  </w15:person>
  <w15:person w15:author="Lea Belloulou">
    <w15:presenceInfo w15:providerId="AD" w15:userId="S::Lea.Belloulou@etsi.org::9c16d238-e507-4ef6-8120-cc8694aa0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trackRevisions/>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MzO1NDCyNDA1tLRU0lEKTi0uzszPAykwrAUAaB5SBywAAAA="/>
  </w:docVars>
  <w:rsids>
    <w:rsidRoot w:val="00A37370"/>
    <w:rsid w:val="00016062"/>
    <w:rsid w:val="00023CD4"/>
    <w:rsid w:val="00036FB9"/>
    <w:rsid w:val="000633C1"/>
    <w:rsid w:val="00064203"/>
    <w:rsid w:val="00067A31"/>
    <w:rsid w:val="00083911"/>
    <w:rsid w:val="0008414C"/>
    <w:rsid w:val="000A1222"/>
    <w:rsid w:val="000A64E3"/>
    <w:rsid w:val="000A6769"/>
    <w:rsid w:val="000A7C66"/>
    <w:rsid w:val="000C75E1"/>
    <w:rsid w:val="000F2D35"/>
    <w:rsid w:val="000F2D9E"/>
    <w:rsid w:val="000F3FC0"/>
    <w:rsid w:val="00101A1B"/>
    <w:rsid w:val="00113A40"/>
    <w:rsid w:val="00140EDE"/>
    <w:rsid w:val="0014183B"/>
    <w:rsid w:val="0014707A"/>
    <w:rsid w:val="00154374"/>
    <w:rsid w:val="00154836"/>
    <w:rsid w:val="00163587"/>
    <w:rsid w:val="00174394"/>
    <w:rsid w:val="00184D17"/>
    <w:rsid w:val="00190FCC"/>
    <w:rsid w:val="00197C46"/>
    <w:rsid w:val="001E1355"/>
    <w:rsid w:val="001E2081"/>
    <w:rsid w:val="001F6978"/>
    <w:rsid w:val="00203890"/>
    <w:rsid w:val="00213182"/>
    <w:rsid w:val="002361ED"/>
    <w:rsid w:val="00244D2C"/>
    <w:rsid w:val="002615CE"/>
    <w:rsid w:val="00276292"/>
    <w:rsid w:val="00276A09"/>
    <w:rsid w:val="002803EC"/>
    <w:rsid w:val="002967EE"/>
    <w:rsid w:val="002A68DB"/>
    <w:rsid w:val="002D3BC4"/>
    <w:rsid w:val="002E42E6"/>
    <w:rsid w:val="00301EAE"/>
    <w:rsid w:val="003022ED"/>
    <w:rsid w:val="00314B9B"/>
    <w:rsid w:val="0031644D"/>
    <w:rsid w:val="00334B5B"/>
    <w:rsid w:val="00334CF5"/>
    <w:rsid w:val="0033742F"/>
    <w:rsid w:val="003421C8"/>
    <w:rsid w:val="00342C1C"/>
    <w:rsid w:val="003537A7"/>
    <w:rsid w:val="003559B9"/>
    <w:rsid w:val="0036682D"/>
    <w:rsid w:val="0037450F"/>
    <w:rsid w:val="003818F1"/>
    <w:rsid w:val="003930E3"/>
    <w:rsid w:val="003B1C9C"/>
    <w:rsid w:val="003C37D9"/>
    <w:rsid w:val="003D008A"/>
    <w:rsid w:val="003D317A"/>
    <w:rsid w:val="003D4F55"/>
    <w:rsid w:val="003E29A4"/>
    <w:rsid w:val="003E3F27"/>
    <w:rsid w:val="003F1AF4"/>
    <w:rsid w:val="004126B1"/>
    <w:rsid w:val="004176AE"/>
    <w:rsid w:val="0042612C"/>
    <w:rsid w:val="00445071"/>
    <w:rsid w:val="0046279E"/>
    <w:rsid w:val="00463495"/>
    <w:rsid w:val="0046398D"/>
    <w:rsid w:val="00470352"/>
    <w:rsid w:val="00477312"/>
    <w:rsid w:val="0048577A"/>
    <w:rsid w:val="004876E5"/>
    <w:rsid w:val="00492BFF"/>
    <w:rsid w:val="004A04B1"/>
    <w:rsid w:val="004D5AD2"/>
    <w:rsid w:val="00500427"/>
    <w:rsid w:val="005203E7"/>
    <w:rsid w:val="00520BBA"/>
    <w:rsid w:val="005510D7"/>
    <w:rsid w:val="0055582E"/>
    <w:rsid w:val="00555F3B"/>
    <w:rsid w:val="00566532"/>
    <w:rsid w:val="0057496D"/>
    <w:rsid w:val="0058163A"/>
    <w:rsid w:val="00583470"/>
    <w:rsid w:val="00583C73"/>
    <w:rsid w:val="00597F7E"/>
    <w:rsid w:val="005B2629"/>
    <w:rsid w:val="005B335B"/>
    <w:rsid w:val="005B34D5"/>
    <w:rsid w:val="005B58E9"/>
    <w:rsid w:val="005B679A"/>
    <w:rsid w:val="005D3D4F"/>
    <w:rsid w:val="005E567D"/>
    <w:rsid w:val="00636F58"/>
    <w:rsid w:val="00645150"/>
    <w:rsid w:val="00683ADF"/>
    <w:rsid w:val="00690DE7"/>
    <w:rsid w:val="0069280B"/>
    <w:rsid w:val="00696899"/>
    <w:rsid w:val="006B7120"/>
    <w:rsid w:val="006D2D66"/>
    <w:rsid w:val="006D3EF6"/>
    <w:rsid w:val="006F0340"/>
    <w:rsid w:val="006F259A"/>
    <w:rsid w:val="007130C9"/>
    <w:rsid w:val="00722585"/>
    <w:rsid w:val="0073374A"/>
    <w:rsid w:val="0074747D"/>
    <w:rsid w:val="00765C6C"/>
    <w:rsid w:val="00771F98"/>
    <w:rsid w:val="007A528C"/>
    <w:rsid w:val="007B4117"/>
    <w:rsid w:val="007C17CB"/>
    <w:rsid w:val="007C5D30"/>
    <w:rsid w:val="007D2204"/>
    <w:rsid w:val="00820002"/>
    <w:rsid w:val="00856D77"/>
    <w:rsid w:val="00860D7A"/>
    <w:rsid w:val="00865FD7"/>
    <w:rsid w:val="0089166F"/>
    <w:rsid w:val="00893E28"/>
    <w:rsid w:val="008A405C"/>
    <w:rsid w:val="008B59D7"/>
    <w:rsid w:val="008C1C80"/>
    <w:rsid w:val="008E2E97"/>
    <w:rsid w:val="008E2FF3"/>
    <w:rsid w:val="008F2DB0"/>
    <w:rsid w:val="00920B09"/>
    <w:rsid w:val="009314D5"/>
    <w:rsid w:val="00931620"/>
    <w:rsid w:val="00934844"/>
    <w:rsid w:val="0094129A"/>
    <w:rsid w:val="00966DB0"/>
    <w:rsid w:val="009813CA"/>
    <w:rsid w:val="00991F9D"/>
    <w:rsid w:val="009B4161"/>
    <w:rsid w:val="009B58BC"/>
    <w:rsid w:val="009C2829"/>
    <w:rsid w:val="009D1217"/>
    <w:rsid w:val="009D76B0"/>
    <w:rsid w:val="009E3F42"/>
    <w:rsid w:val="00A00DE1"/>
    <w:rsid w:val="00A321B5"/>
    <w:rsid w:val="00A33351"/>
    <w:rsid w:val="00A36BA1"/>
    <w:rsid w:val="00A37370"/>
    <w:rsid w:val="00A4262E"/>
    <w:rsid w:val="00A5404C"/>
    <w:rsid w:val="00A63AE0"/>
    <w:rsid w:val="00A67F09"/>
    <w:rsid w:val="00A7130A"/>
    <w:rsid w:val="00A85B54"/>
    <w:rsid w:val="00A85CA2"/>
    <w:rsid w:val="00A906B1"/>
    <w:rsid w:val="00A95736"/>
    <w:rsid w:val="00AB41C5"/>
    <w:rsid w:val="00AC34E8"/>
    <w:rsid w:val="00AE32BB"/>
    <w:rsid w:val="00AE5652"/>
    <w:rsid w:val="00AF1CF3"/>
    <w:rsid w:val="00AF5D04"/>
    <w:rsid w:val="00B0264B"/>
    <w:rsid w:val="00B15523"/>
    <w:rsid w:val="00B326CA"/>
    <w:rsid w:val="00B378F9"/>
    <w:rsid w:val="00BB0404"/>
    <w:rsid w:val="00BB0AAB"/>
    <w:rsid w:val="00BB6EE0"/>
    <w:rsid w:val="00BD5E6F"/>
    <w:rsid w:val="00BE376D"/>
    <w:rsid w:val="00BE5671"/>
    <w:rsid w:val="00BE7E88"/>
    <w:rsid w:val="00C17773"/>
    <w:rsid w:val="00C374FE"/>
    <w:rsid w:val="00C435B8"/>
    <w:rsid w:val="00C66759"/>
    <w:rsid w:val="00C92B25"/>
    <w:rsid w:val="00CB7C07"/>
    <w:rsid w:val="00CC3B43"/>
    <w:rsid w:val="00CD3E52"/>
    <w:rsid w:val="00D03C0F"/>
    <w:rsid w:val="00D064F9"/>
    <w:rsid w:val="00D163F1"/>
    <w:rsid w:val="00D32BEB"/>
    <w:rsid w:val="00D3357A"/>
    <w:rsid w:val="00D67227"/>
    <w:rsid w:val="00D81142"/>
    <w:rsid w:val="00D83510"/>
    <w:rsid w:val="00DA4C70"/>
    <w:rsid w:val="00DA7072"/>
    <w:rsid w:val="00DA796B"/>
    <w:rsid w:val="00DE476F"/>
    <w:rsid w:val="00E22CDB"/>
    <w:rsid w:val="00E23F0C"/>
    <w:rsid w:val="00E32B38"/>
    <w:rsid w:val="00E41D46"/>
    <w:rsid w:val="00E46104"/>
    <w:rsid w:val="00E504A2"/>
    <w:rsid w:val="00E63973"/>
    <w:rsid w:val="00E671DF"/>
    <w:rsid w:val="00E86589"/>
    <w:rsid w:val="00E907AA"/>
    <w:rsid w:val="00EA3A63"/>
    <w:rsid w:val="00EE21FF"/>
    <w:rsid w:val="00EF59F4"/>
    <w:rsid w:val="00F04B86"/>
    <w:rsid w:val="00F2785A"/>
    <w:rsid w:val="00F42756"/>
    <w:rsid w:val="00F575A8"/>
    <w:rsid w:val="00F616D4"/>
    <w:rsid w:val="00F6311E"/>
    <w:rsid w:val="00F734DF"/>
    <w:rsid w:val="00F73C08"/>
    <w:rsid w:val="00F8677E"/>
    <w:rsid w:val="00F914DA"/>
    <w:rsid w:val="00FD068E"/>
    <w:rsid w:val="00FE5E6D"/>
    <w:rsid w:val="00FF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495A19"/>
  <w15:docId w15:val="{A65EDEB1-6EBC-4044-B432-F1BA65B4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link w:val="Heading2Char"/>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link w:val="CommentTextChar"/>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character" w:customStyle="1" w:styleId="CommentTextChar">
    <w:name w:val="Comment Text Char"/>
    <w:link w:val="CommentText"/>
    <w:semiHidden/>
    <w:rsid w:val="00A85B54"/>
    <w:rPr>
      <w:rFonts w:ascii="Arial" w:hAnsi="Arial"/>
      <w:lang w:eastAsia="en-US"/>
    </w:rPr>
  </w:style>
  <w:style w:type="paragraph" w:customStyle="1" w:styleId="Tabletitle">
    <w:name w:val="Table title"/>
    <w:basedOn w:val="Normal"/>
    <w:rsid w:val="00A85B54"/>
    <w:pPr>
      <w:keepNext/>
      <w:keepLines/>
      <w:tabs>
        <w:tab w:val="clear" w:pos="567"/>
        <w:tab w:val="clear" w:pos="1418"/>
        <w:tab w:val="left" w:pos="993"/>
      </w:tabs>
      <w:spacing w:after="120"/>
      <w:ind w:left="993" w:hanging="993"/>
      <w:jc w:val="left"/>
    </w:pPr>
    <w:rPr>
      <w:b/>
      <w:bCs/>
    </w:rPr>
  </w:style>
  <w:style w:type="paragraph" w:customStyle="1" w:styleId="Annex">
    <w:name w:val="Annex"/>
    <w:basedOn w:val="Normal"/>
    <w:next w:val="Normal"/>
    <w:qFormat/>
    <w:rsid w:val="00A85B54"/>
    <w:pPr>
      <w:numPr>
        <w:numId w:val="39"/>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A85B54"/>
    <w:pPr>
      <w:numPr>
        <w:ilvl w:val="1"/>
        <w:numId w:val="39"/>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A85B54"/>
    <w:pPr>
      <w:numPr>
        <w:ilvl w:val="2"/>
        <w:numId w:val="40"/>
      </w:numPr>
      <w:tabs>
        <w:tab w:val="clear" w:pos="567"/>
        <w:tab w:val="clear" w:pos="1418"/>
        <w:tab w:val="left" w:pos="1134"/>
      </w:tabs>
      <w:spacing w:after="120"/>
      <w:jc w:val="left"/>
    </w:pPr>
    <w:rPr>
      <w:b/>
    </w:rPr>
  </w:style>
  <w:style w:type="character" w:customStyle="1" w:styleId="Heading1Char">
    <w:name w:val="Heading 1 Char"/>
    <w:aliases w:val="H1 Char"/>
    <w:basedOn w:val="DefaultParagraphFont"/>
    <w:link w:val="Heading1"/>
    <w:rsid w:val="0074747D"/>
    <w:rPr>
      <w:rFonts w:ascii="Arial" w:hAnsi="Arial"/>
      <w:b/>
      <w:sz w:val="24"/>
      <w:lang w:val="en-US" w:eastAsia="en-US"/>
    </w:rPr>
  </w:style>
  <w:style w:type="character" w:customStyle="1" w:styleId="Heading2Char">
    <w:name w:val="Heading 2 Char"/>
    <w:basedOn w:val="DefaultParagraphFont"/>
    <w:link w:val="Heading2"/>
    <w:rsid w:val="0074747D"/>
    <w:rPr>
      <w:rFonts w:ascii="Arial" w:hAnsi="Arial"/>
      <w:b/>
      <w:lang w:val="fr-FR" w:eastAsia="en-US"/>
    </w:rPr>
  </w:style>
  <w:style w:type="paragraph" w:styleId="ListParagraph">
    <w:name w:val="List Paragraph"/>
    <w:basedOn w:val="Normal"/>
    <w:uiPriority w:val="34"/>
    <w:qFormat/>
    <w:rsid w:val="00E86589"/>
    <w:pPr>
      <w:numPr>
        <w:numId w:val="42"/>
      </w:numPr>
      <w:ind w:left="576" w:hanging="288"/>
      <w:contextualSpacing/>
    </w:pPr>
  </w:style>
  <w:style w:type="character" w:styleId="UnresolvedMention">
    <w:name w:val="Unresolved Mention"/>
    <w:basedOn w:val="DefaultParagraphFont"/>
    <w:uiPriority w:val="99"/>
    <w:semiHidden/>
    <w:unhideWhenUsed/>
    <w:rsid w:val="00203890"/>
    <w:rPr>
      <w:color w:val="605E5C"/>
      <w:shd w:val="clear" w:color="auto" w:fill="E1DFDD"/>
    </w:rPr>
  </w:style>
  <w:style w:type="paragraph" w:styleId="CommentSubject">
    <w:name w:val="annotation subject"/>
    <w:basedOn w:val="CommentText"/>
    <w:next w:val="CommentText"/>
    <w:link w:val="CommentSubjectChar"/>
    <w:semiHidden/>
    <w:unhideWhenUsed/>
    <w:rsid w:val="00636F58"/>
    <w:rPr>
      <w:b/>
      <w:bCs/>
    </w:rPr>
  </w:style>
  <w:style w:type="character" w:customStyle="1" w:styleId="CommentSubjectChar">
    <w:name w:val="Comment Subject Char"/>
    <w:basedOn w:val="CommentTextChar"/>
    <w:link w:val="CommentSubject"/>
    <w:semiHidden/>
    <w:rsid w:val="00636F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539529">
      <w:bodyDiv w:val="1"/>
      <w:marLeft w:val="0"/>
      <w:marRight w:val="0"/>
      <w:marTop w:val="0"/>
      <w:marBottom w:val="0"/>
      <w:divBdr>
        <w:top w:val="none" w:sz="0" w:space="0" w:color="auto"/>
        <w:left w:val="none" w:sz="0" w:space="0" w:color="auto"/>
        <w:bottom w:val="none" w:sz="0" w:space="0" w:color="auto"/>
        <w:right w:val="none" w:sz="0" w:space="0" w:color="auto"/>
      </w:divBdr>
    </w:div>
    <w:div w:id="348678014">
      <w:bodyDiv w:val="1"/>
      <w:marLeft w:val="0"/>
      <w:marRight w:val="0"/>
      <w:marTop w:val="0"/>
      <w:marBottom w:val="0"/>
      <w:divBdr>
        <w:top w:val="none" w:sz="0" w:space="0" w:color="auto"/>
        <w:left w:val="none" w:sz="0" w:space="0" w:color="auto"/>
        <w:bottom w:val="none" w:sz="0" w:space="0" w:color="auto"/>
        <w:right w:val="none" w:sz="0" w:space="0" w:color="auto"/>
      </w:divBdr>
    </w:div>
    <w:div w:id="386613455">
      <w:bodyDiv w:val="1"/>
      <w:marLeft w:val="0"/>
      <w:marRight w:val="0"/>
      <w:marTop w:val="0"/>
      <w:marBottom w:val="0"/>
      <w:divBdr>
        <w:top w:val="none" w:sz="0" w:space="0" w:color="auto"/>
        <w:left w:val="none" w:sz="0" w:space="0" w:color="auto"/>
        <w:bottom w:val="none" w:sz="0" w:space="0" w:color="auto"/>
        <w:right w:val="none" w:sz="0" w:space="0" w:color="auto"/>
      </w:divBdr>
    </w:div>
    <w:div w:id="711685946">
      <w:bodyDiv w:val="1"/>
      <w:marLeft w:val="0"/>
      <w:marRight w:val="0"/>
      <w:marTop w:val="0"/>
      <w:marBottom w:val="0"/>
      <w:divBdr>
        <w:top w:val="none" w:sz="0" w:space="0" w:color="auto"/>
        <w:left w:val="none" w:sz="0" w:space="0" w:color="auto"/>
        <w:bottom w:val="none" w:sz="0" w:space="0" w:color="auto"/>
        <w:right w:val="none" w:sz="0" w:space="0" w:color="auto"/>
      </w:divBdr>
    </w:div>
    <w:div w:id="761998028">
      <w:bodyDiv w:val="1"/>
      <w:marLeft w:val="0"/>
      <w:marRight w:val="0"/>
      <w:marTop w:val="0"/>
      <w:marBottom w:val="0"/>
      <w:divBdr>
        <w:top w:val="none" w:sz="0" w:space="0" w:color="auto"/>
        <w:left w:val="none" w:sz="0" w:space="0" w:color="auto"/>
        <w:bottom w:val="none" w:sz="0" w:space="0" w:color="auto"/>
        <w:right w:val="none" w:sz="0" w:space="0" w:color="auto"/>
      </w:divBdr>
    </w:div>
    <w:div w:id="884954054">
      <w:bodyDiv w:val="1"/>
      <w:marLeft w:val="0"/>
      <w:marRight w:val="0"/>
      <w:marTop w:val="0"/>
      <w:marBottom w:val="0"/>
      <w:divBdr>
        <w:top w:val="none" w:sz="0" w:space="0" w:color="auto"/>
        <w:left w:val="none" w:sz="0" w:space="0" w:color="auto"/>
        <w:bottom w:val="none" w:sz="0" w:space="0" w:color="auto"/>
        <w:right w:val="none" w:sz="0" w:space="0" w:color="auto"/>
      </w:divBdr>
    </w:div>
    <w:div w:id="953244493">
      <w:bodyDiv w:val="1"/>
      <w:marLeft w:val="0"/>
      <w:marRight w:val="0"/>
      <w:marTop w:val="0"/>
      <w:marBottom w:val="0"/>
      <w:divBdr>
        <w:top w:val="none" w:sz="0" w:space="0" w:color="auto"/>
        <w:left w:val="none" w:sz="0" w:space="0" w:color="auto"/>
        <w:bottom w:val="none" w:sz="0" w:space="0" w:color="auto"/>
        <w:right w:val="none" w:sz="0" w:space="0" w:color="auto"/>
      </w:divBdr>
    </w:div>
    <w:div w:id="14771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edonski@informatik.uni-goettingen.de"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forge.etsi.org/mantis/view_all_bug_page.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dl.etsi.org" TargetMode="External"/><Relationship Id="rId4" Type="http://schemas.openxmlformats.org/officeDocument/2006/relationships/settings" Target="settings.xml"/><Relationship Id="rId9" Type="http://schemas.openxmlformats.org/officeDocument/2006/relationships/hyperlink" Target="https://content.yudu.com/web/69r/0A170s5/ElectronicsNov21/html/index.html?page=20"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si\fileservices\Units\RES\FPS\CONTRACTS\NAV_Documents\Final_versions\STF_Final_Report_ET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DE30457E578C4E8F583E3265ED5FF3" ma:contentTypeVersion="8" ma:contentTypeDescription="Create a new document." ma:contentTypeScope="" ma:versionID="5011c88cb3dad0ecc9133a8cc9883805">
  <xsd:schema xmlns:xsd="http://www.w3.org/2001/XMLSchema" xmlns:xs="http://www.w3.org/2001/XMLSchema" xmlns:p="http://schemas.microsoft.com/office/2006/metadata/properties" xmlns:ns2="070f4c9d-078e-45eb-86e7-e9234e82c55c" targetNamespace="http://schemas.microsoft.com/office/2006/metadata/properties" ma:root="true" ma:fieldsID="ca26232121aa90d1fdbf431f3b1bdcc5" ns2:_="">
    <xsd:import namespace="070f4c9d-078e-45eb-86e7-e9234e82c5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f4c9d-078e-45eb-86e7-e9234e82c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0EBF7-FDE7-43FC-86DC-8476B59927EA}">
  <ds:schemaRefs>
    <ds:schemaRef ds:uri="http://schemas.openxmlformats.org/officeDocument/2006/bibliography"/>
  </ds:schemaRefs>
</ds:datastoreItem>
</file>

<file path=customXml/itemProps2.xml><?xml version="1.0" encoding="utf-8"?>
<ds:datastoreItem xmlns:ds="http://schemas.openxmlformats.org/officeDocument/2006/customXml" ds:itemID="{6D894345-19C4-47A8-9743-7CAAFBB796B9}"/>
</file>

<file path=customXml/itemProps3.xml><?xml version="1.0" encoding="utf-8"?>
<ds:datastoreItem xmlns:ds="http://schemas.openxmlformats.org/officeDocument/2006/customXml" ds:itemID="{F02197BC-A51D-455E-AE77-25EB035EFDAA}"/>
</file>

<file path=customXml/itemProps4.xml><?xml version="1.0" encoding="utf-8"?>
<ds:datastoreItem xmlns:ds="http://schemas.openxmlformats.org/officeDocument/2006/customXml" ds:itemID="{C9F764D1-DF3E-4A9D-9058-9D9852891916}"/>
</file>

<file path=docProps/app.xml><?xml version="1.0" encoding="utf-8"?>
<Properties xmlns="http://schemas.openxmlformats.org/officeDocument/2006/extended-properties" xmlns:vt="http://schemas.openxmlformats.org/officeDocument/2006/docPropsVTypes">
  <Template>STF_Final_Report_ETSI.dotx</Template>
  <TotalTime>41</TotalTime>
  <Pages>11</Pages>
  <Words>3922</Words>
  <Characters>23358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Lea Belloulou</dc:creator>
  <cp:keywords/>
  <cp:lastModifiedBy>Lea Belloulou</cp:lastModifiedBy>
  <cp:revision>5</cp:revision>
  <cp:lastPrinted>2003-06-24T07:18:00Z</cp:lastPrinted>
  <dcterms:created xsi:type="dcterms:W3CDTF">2022-01-18T08:18:00Z</dcterms:created>
  <dcterms:modified xsi:type="dcterms:W3CDTF">2022-01-18T09:07:00Z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0x0101001BDE30457E578C4E8F583E3265ED5FF3</vt:lpwstr>
  </property>
</Properties>
</file>