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94"/>
        <w:gridCol w:w="1392"/>
        <w:gridCol w:w="425"/>
        <w:gridCol w:w="6095"/>
        <w:gridCol w:w="72"/>
      </w:tblGrid>
      <w:tr w:rsidR="00D9435B" w:rsidRPr="00036061" w14:paraId="45C4CD8B" w14:textId="77777777" w:rsidTr="00046C4B">
        <w:trPr>
          <w:gridAfter w:val="1"/>
          <w:wAfter w:w="72" w:type="dxa"/>
          <w:trHeight w:hRule="exact" w:val="152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E77057" w14:paraId="4108FECC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b/>
                <w:sz w:val="22"/>
                <w:szCs w:val="22"/>
              </w:rPr>
              <w:t>Title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EA2D0" w14:textId="46D89980" w:rsidR="00D9435B" w:rsidRPr="00046C4B" w:rsidRDefault="008C6830" w:rsidP="008D7E35">
            <w:pPr>
              <w:rPr>
                <w:rFonts w:cstheme="minorHAnsi"/>
                <w:color w:val="0000FF"/>
                <w:sz w:val="32"/>
                <w:szCs w:val="32"/>
              </w:rPr>
            </w:pPr>
            <w:bookmarkStart w:id="0" w:name="title"/>
            <w:r w:rsidRPr="00046C4B">
              <w:rPr>
                <w:rFonts w:cstheme="minorHAnsi"/>
                <w:color w:val="0000FF"/>
                <w:sz w:val="32"/>
                <w:szCs w:val="32"/>
              </w:rPr>
              <w:t>MTS#</w:t>
            </w:r>
            <w:r w:rsidR="002A508E" w:rsidRPr="00046C4B">
              <w:rPr>
                <w:rFonts w:cstheme="minorHAnsi"/>
                <w:color w:val="0000FF"/>
                <w:sz w:val="32"/>
                <w:szCs w:val="32"/>
              </w:rPr>
              <w:t>8</w:t>
            </w:r>
            <w:r w:rsidR="001A1AF8">
              <w:rPr>
                <w:rFonts w:cstheme="minorHAnsi"/>
                <w:color w:val="0000FF"/>
                <w:sz w:val="32"/>
                <w:szCs w:val="32"/>
              </w:rPr>
              <w:t>6</w:t>
            </w:r>
            <w:r w:rsidR="00DB00ED" w:rsidRPr="00046C4B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bookmarkEnd w:id="0"/>
            <w:r w:rsidR="00663035" w:rsidRPr="00046C4B">
              <w:rPr>
                <w:rFonts w:cstheme="minorHAnsi"/>
                <w:color w:val="0000FF"/>
                <w:sz w:val="32"/>
                <w:szCs w:val="32"/>
              </w:rPr>
              <w:t>Agenda</w:t>
            </w:r>
          </w:p>
        </w:tc>
      </w:tr>
      <w:tr w:rsidR="00D9435B" w:rsidRPr="00E77057" w14:paraId="423B295A" w14:textId="77777777" w:rsidTr="00046C4B">
        <w:trPr>
          <w:gridAfter w:val="1"/>
          <w:wAfter w:w="72" w:type="dxa"/>
          <w:trHeight w:val="1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4F74AB26" w:rsidR="00D9435B" w:rsidRPr="00046C4B" w:rsidRDefault="00E77057" w:rsidP="00E759E9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745457">
              <w:rPr>
                <w:rFonts w:cstheme="minorHAnsi"/>
                <w:sz w:val="24"/>
                <w:szCs w:val="24"/>
              </w:rPr>
              <w:t>7</w:t>
            </w:r>
            <w:r w:rsidR="00262874" w:rsidRPr="00046C4B">
              <w:rPr>
                <w:rFonts w:cstheme="minorHAnsi"/>
                <w:sz w:val="24"/>
                <w:szCs w:val="24"/>
              </w:rPr>
              <w:t>-</w:t>
            </w:r>
            <w:r w:rsidRPr="00046C4B">
              <w:rPr>
                <w:rFonts w:cstheme="minorHAnsi"/>
                <w:sz w:val="24"/>
                <w:szCs w:val="24"/>
              </w:rPr>
              <w:t>1</w:t>
            </w:r>
            <w:r w:rsidR="00745457">
              <w:rPr>
                <w:rFonts w:cstheme="minorHAnsi"/>
                <w:sz w:val="24"/>
                <w:szCs w:val="24"/>
              </w:rPr>
              <w:t>8</w:t>
            </w:r>
            <w:r w:rsidR="00041D96" w:rsidRPr="00046C4B">
              <w:rPr>
                <w:rFonts w:cstheme="minorHAnsi"/>
                <w:sz w:val="24"/>
                <w:szCs w:val="24"/>
              </w:rPr>
              <w:t xml:space="preserve"> </w:t>
            </w:r>
            <w:r w:rsidR="00745457">
              <w:rPr>
                <w:rFonts w:cstheme="minorHAnsi"/>
                <w:sz w:val="24"/>
                <w:szCs w:val="24"/>
              </w:rPr>
              <w:t>May</w:t>
            </w:r>
            <w:r w:rsidR="00E53EF6" w:rsidRPr="00046C4B">
              <w:rPr>
                <w:rFonts w:cstheme="minorHAnsi"/>
                <w:sz w:val="24"/>
                <w:szCs w:val="24"/>
              </w:rPr>
              <w:t xml:space="preserve"> 20</w:t>
            </w:r>
            <w:r w:rsidR="006D2CE1" w:rsidRPr="00046C4B">
              <w:rPr>
                <w:rFonts w:cstheme="minorHAnsi"/>
                <w:sz w:val="24"/>
                <w:szCs w:val="24"/>
              </w:rPr>
              <w:t>2</w:t>
            </w:r>
            <w:r w:rsidRPr="00046C4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9435B" w:rsidRPr="00E77057" w14:paraId="637A8FE8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 xml:space="preserve">from </w:t>
            </w:r>
            <w:r w:rsidRPr="00E77057">
              <w:rPr>
                <w:rFonts w:cstheme="minorHAnsi"/>
                <w:b/>
                <w:sz w:val="22"/>
                <w:szCs w:val="22"/>
              </w:rPr>
              <w:t>Source</w:t>
            </w:r>
            <w:r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004340D5" w:rsidR="00D9435B" w:rsidRPr="00046C4B" w:rsidRDefault="00E77057" w:rsidP="00726654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 Chairman</w:t>
            </w:r>
          </w:p>
        </w:tc>
      </w:tr>
      <w:tr w:rsidR="00FB3B7C" w:rsidRPr="00E77057" w14:paraId="2E8B590A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E77057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Contact: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F0D3A" w14:textId="28B4D277" w:rsidR="00FB3B7C" w:rsidRPr="00046C4B" w:rsidRDefault="00745457" w:rsidP="00E857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Philip Makedonski</w:t>
            </w:r>
          </w:p>
        </w:tc>
      </w:tr>
      <w:tr w:rsidR="00D9435B" w:rsidRPr="00E77057" w14:paraId="6782A58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E77057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input for</w:t>
            </w:r>
            <w:r w:rsidRPr="00E77057">
              <w:rPr>
                <w:rFonts w:cstheme="minorHAnsi"/>
                <w:b/>
                <w:sz w:val="22"/>
                <w:szCs w:val="22"/>
              </w:rPr>
              <w:t xml:space="preserve"> Committee</w:t>
            </w:r>
            <w:r w:rsidR="00D9435B" w:rsidRPr="00E77057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46C4B" w:rsidRDefault="008C6830" w:rsidP="00E85773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MTS</w:t>
            </w:r>
          </w:p>
        </w:tc>
      </w:tr>
      <w:tr w:rsidR="00D9435B" w:rsidRPr="00E77057" w14:paraId="2F584182" w14:textId="77777777" w:rsidTr="00046C4B">
        <w:trPr>
          <w:trHeight w:val="182"/>
        </w:trPr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E77057" w:rsidRDefault="00832E39" w:rsidP="007626F1">
            <w:pPr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Contribution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057">
              <w:rPr>
                <w:rFonts w:cstheme="minorHAnsi"/>
                <w:b/>
                <w:sz w:val="22"/>
                <w:szCs w:val="22"/>
              </w:rPr>
              <w:t>F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or</w:t>
            </w:r>
            <w:r w:rsidR="00D9435B"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="00D9435B" w:rsidRPr="00E77057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46C4B" w:rsidRDefault="00D9435B" w:rsidP="00726654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sz w:val="24"/>
                <w:szCs w:val="24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46C4B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forDecision"/>
            <w:r w:rsidRPr="00046C4B">
              <w:rPr>
                <w:rFonts w:cstheme="minorHAnsi"/>
                <w:b/>
                <w:sz w:val="24"/>
                <w:szCs w:val="24"/>
              </w:rPr>
              <w:t>X</w:t>
            </w:r>
            <w:bookmarkEnd w:id="1"/>
          </w:p>
        </w:tc>
        <w:tc>
          <w:tcPr>
            <w:tcW w:w="61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46C4B" w:rsidRDefault="00D9435B" w:rsidP="00D9435B">
            <w:pPr>
              <w:tabs>
                <w:tab w:val="left" w:pos="1701"/>
              </w:tabs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6B64" w:rsidRPr="00E77057" w14:paraId="4EC7492B" w14:textId="77777777" w:rsidTr="00046C4B">
        <w:trPr>
          <w:gridAfter w:val="1"/>
          <w:wAfter w:w="72" w:type="dxa"/>
          <w:trHeight w:hRule="exact" w:val="17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E77057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46C4B" w:rsidRDefault="00776B64" w:rsidP="00D9435B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5C5EEF4E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E77057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Submission date</w:t>
            </w:r>
            <w:r w:rsidRPr="00E77057">
              <w:rPr>
                <w:rFonts w:cstheme="minorHAnsi"/>
                <w:b/>
                <w:color w:val="FF0000"/>
                <w:sz w:val="22"/>
                <w:szCs w:val="22"/>
              </w:rPr>
              <w:t>*</w:t>
            </w:r>
            <w:r w:rsidRPr="00E77057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240B6801" w:rsidR="00E759E9" w:rsidRPr="00046C4B" w:rsidRDefault="00E759E9" w:rsidP="00041D96">
            <w:pPr>
              <w:ind w:left="93"/>
              <w:rPr>
                <w:rFonts w:cstheme="minorHAnsi"/>
                <w:sz w:val="24"/>
                <w:szCs w:val="24"/>
              </w:rPr>
            </w:pPr>
          </w:p>
        </w:tc>
      </w:tr>
      <w:tr w:rsidR="00D9435B" w:rsidRPr="00E77057" w14:paraId="3420AC11" w14:textId="77777777" w:rsidTr="00046C4B">
        <w:trPr>
          <w:gridAfter w:val="1"/>
          <w:wAfter w:w="72" w:type="dxa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E77057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  <w:sz w:val="22"/>
                <w:szCs w:val="22"/>
              </w:rPr>
            </w:pPr>
            <w:r w:rsidRPr="00E77057">
              <w:rPr>
                <w:rFonts w:cstheme="minorHAnsi"/>
                <w:sz w:val="22"/>
                <w:szCs w:val="22"/>
              </w:rPr>
              <w:t>Meeting &amp; Allocation: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CD32" w14:textId="67DD99AC" w:rsidR="00D9435B" w:rsidRPr="00046C4B" w:rsidRDefault="008C6830" w:rsidP="008D7E35">
            <w:pPr>
              <w:rPr>
                <w:rFonts w:cstheme="minorHAnsi"/>
                <w:sz w:val="24"/>
                <w:szCs w:val="24"/>
              </w:rPr>
            </w:pPr>
            <w:r w:rsidRPr="00046C4B">
              <w:rPr>
                <w:rFonts w:cstheme="minorHAnsi"/>
                <w:b/>
                <w:sz w:val="24"/>
                <w:szCs w:val="24"/>
              </w:rPr>
              <w:t>MTS</w:t>
            </w:r>
            <w:r w:rsidR="00E53EF6" w:rsidRPr="00046C4B">
              <w:rPr>
                <w:rFonts w:cstheme="minorHAnsi"/>
                <w:b/>
                <w:sz w:val="24"/>
                <w:szCs w:val="24"/>
              </w:rPr>
              <w:t>#</w:t>
            </w:r>
            <w:r w:rsidR="00041D96" w:rsidRPr="00046C4B">
              <w:rPr>
                <w:rFonts w:cstheme="minorHAnsi"/>
                <w:b/>
                <w:sz w:val="24"/>
                <w:szCs w:val="24"/>
              </w:rPr>
              <w:t>8</w:t>
            </w:r>
            <w:r w:rsidR="001A1AF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D9435B" w:rsidRPr="00036061" w14:paraId="150B7791" w14:textId="77777777" w:rsidTr="00046C4B">
        <w:trPr>
          <w:gridAfter w:val="1"/>
          <w:wAfter w:w="72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</w:tbl>
    <w:p w14:paraId="5A5F8F64" w14:textId="6E0C4B98" w:rsidR="00E77057" w:rsidRPr="008E4C38" w:rsidRDefault="008E4C38" w:rsidP="008E4C38">
      <w:pPr>
        <w:pStyle w:val="ListParagraph"/>
        <w:widowControl w:val="0"/>
        <w:numPr>
          <w:ilvl w:val="0"/>
          <w:numId w:val="31"/>
        </w:numPr>
        <w:spacing w:before="60" w:after="60" w:line="276" w:lineRule="auto"/>
        <w:ind w:right="18"/>
        <w:rPr>
          <w:ins w:id="2" w:author="Philip Makedonski" w:date="2022-05-17T16:05:00Z"/>
          <w:rFonts w:ascii="Arial" w:hAnsi="Arial" w:cs="Arial"/>
          <w:b/>
          <w:bCs/>
        </w:rPr>
      </w:pPr>
      <w:ins w:id="3" w:author="Philip Makedonski" w:date="2022-05-17T16:05:00Z">
        <w:r>
          <w:rPr>
            <w:rFonts w:ascii="Arial" w:hAnsi="Arial" w:cs="Arial"/>
            <w:b/>
            <w:bCs/>
          </w:rPr>
          <w:t>R1: Added JTC1 cooperation</w:t>
        </w:r>
        <w:r w:rsidR="00490760">
          <w:rPr>
            <w:rFonts w:ascii="Arial" w:hAnsi="Arial" w:cs="Arial"/>
            <w:b/>
            <w:bCs/>
          </w:rPr>
          <w:t xml:space="preserve"> item</w:t>
        </w:r>
        <w:r>
          <w:rPr>
            <w:rFonts w:ascii="Arial" w:hAnsi="Arial" w:cs="Arial"/>
            <w:b/>
            <w:bCs/>
          </w:rPr>
          <w:t xml:space="preserve">, changed source to A. </w:t>
        </w:r>
        <w:proofErr w:type="spellStart"/>
        <w:r>
          <w:rPr>
            <w:rFonts w:ascii="Arial" w:hAnsi="Arial" w:cs="Arial"/>
            <w:b/>
            <w:bCs/>
          </w:rPr>
          <w:t>Rennoch</w:t>
        </w:r>
        <w:proofErr w:type="spellEnd"/>
        <w:r>
          <w:rPr>
            <w:rFonts w:ascii="Arial" w:hAnsi="Arial" w:cs="Arial"/>
            <w:b/>
            <w:bCs/>
          </w:rPr>
          <w:t xml:space="preserve"> for TTCN-3, added review of action points (all in bold)</w:t>
        </w:r>
      </w:ins>
    </w:p>
    <w:p w14:paraId="4C98C191" w14:textId="77777777" w:rsidR="008E4C38" w:rsidRDefault="008E4C38">
      <w:pPr>
        <w:widowControl w:val="0"/>
        <w:spacing w:before="60" w:after="60" w:line="276" w:lineRule="auto"/>
        <w:ind w:right="18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2268"/>
      </w:tblGrid>
      <w:tr w:rsidR="00E77057" w:rsidRPr="00046C4B" w14:paraId="4B122421" w14:textId="77777777" w:rsidTr="00FA041D">
        <w:trPr>
          <w:trHeight w:val="475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FD722E" w14:textId="2DB19048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4" w:name="_Hlk517335129"/>
            <w:bookmarkStart w:id="5" w:name="_Toc315121762"/>
            <w:bookmarkStart w:id="6" w:name="_Toc321832519"/>
            <w:bookmarkStart w:id="7" w:name="_Toc321832580"/>
            <w:bookmarkStart w:id="8" w:name="_Toc321832662"/>
            <w:bookmarkStart w:id="9" w:name="_Toc334703060"/>
            <w:bookmarkStart w:id="10" w:name="_Toc334705567"/>
            <w:bookmarkStart w:id="11" w:name="_Toc334705579"/>
            <w:bookmarkStart w:id="12" w:name="_Toc334705625"/>
            <w:bookmarkStart w:id="13" w:name="_Toc334706543"/>
            <w:bookmarkStart w:id="14" w:name="_Toc334706627"/>
            <w:bookmarkStart w:id="15" w:name="_Toc334709130"/>
            <w:bookmarkStart w:id="16" w:name="_Toc334714565"/>
            <w:bookmarkStart w:id="17" w:name="_Toc334792165"/>
            <w:bookmarkStart w:id="18" w:name="_Toc334792489"/>
            <w:bookmarkStart w:id="19" w:name="_Toc334792788"/>
            <w:bookmarkStart w:id="20" w:name="_Toc334793267"/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Tuesday 1</w:t>
            </w:r>
            <w:r w:rsidR="00B221EF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221EF">
              <w:rPr>
                <w:rFonts w:ascii="Calibri" w:hAnsi="Calibri" w:cs="Calibri"/>
                <w:b/>
                <w:bCs/>
                <w:sz w:val="22"/>
                <w:szCs w:val="22"/>
              </w:rPr>
              <w:t>May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2022</w:t>
            </w:r>
          </w:p>
        </w:tc>
      </w:tr>
      <w:tr w:rsidR="00E77057" w:rsidRPr="00046C4B" w14:paraId="2EB6E0AC" w14:textId="77777777" w:rsidTr="00E3672E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9EF26E" w14:textId="1F31E95D" w:rsidR="00E77057" w:rsidRPr="00046C4B" w:rsidRDefault="00E77057" w:rsidP="00046C4B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Time (</w:t>
            </w:r>
            <w:r w:rsidR="00D97DCE">
              <w:rPr>
                <w:rFonts w:ascii="Calibri" w:hAnsi="Calibri" w:cs="Calibri"/>
                <w:b/>
                <w:bCs/>
                <w:sz w:val="22"/>
                <w:szCs w:val="22"/>
              </w:rPr>
              <w:t>CET</w:t>
            </w: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C75528" w14:textId="338829A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Topic and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91AA84A" w14:textId="09B3395A" w:rsidR="00E77057" w:rsidRPr="00046C4B" w:rsidRDefault="00E77057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Source and Contribution Number</w:t>
            </w:r>
          </w:p>
        </w:tc>
      </w:tr>
      <w:tr w:rsidR="00610B2B" w:rsidRPr="00046C4B" w14:paraId="4186820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200E287" w14:textId="45511D9E" w:rsidR="00610B2B" w:rsidRPr="00046C4B" w:rsidRDefault="002A508E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  <w:r w:rsidR="00610B2B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E66AD0" w:rsidRPr="00046C4B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B32E80" w:rsidRPr="00046C4B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="00041D96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6FF1508" w14:textId="4C9C0794" w:rsidR="00610B2B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5D5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Opening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 and welcome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6B264" w14:textId="77777777" w:rsidR="00610B2B" w:rsidRPr="00046C4B" w:rsidRDefault="00E66AD0" w:rsidP="00046C4B">
            <w:pPr>
              <w:pStyle w:val="ListParagraph"/>
              <w:widowControl w:val="0"/>
              <w:spacing w:before="60" w:after="6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C4B">
              <w:rPr>
                <w:rFonts w:ascii="Calibri" w:hAnsi="Calibri" w:cs="Calibri"/>
                <w:color w:val="000000"/>
                <w:sz w:val="22"/>
                <w:szCs w:val="22"/>
              </w:rPr>
              <w:t>Chair</w:t>
            </w:r>
          </w:p>
        </w:tc>
      </w:tr>
      <w:tr w:rsidR="00E66AD0" w:rsidRPr="00046C4B" w14:paraId="05494708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7A00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10444E7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Roll call and brief self-presentation of all attendees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BD42983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Attendees</w:t>
            </w:r>
          </w:p>
        </w:tc>
      </w:tr>
      <w:tr w:rsidR="00E66AD0" w:rsidRPr="00046C4B" w14:paraId="44CB186A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736B979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76404F" w14:textId="780B6CDB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IPR Call and Antitrust </w:t>
            </w:r>
            <w:r w:rsidR="00E77057" w:rsidRPr="00046C4B">
              <w:rPr>
                <w:rFonts w:ascii="Calibri" w:hAnsi="Calibri" w:cs="Calibri"/>
                <w:iCs/>
                <w:sz w:val="22"/>
                <w:szCs w:val="22"/>
              </w:rPr>
              <w:t>&amp; competition Call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8DD904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tr w:rsidR="00BB2A37" w:rsidRPr="00046C4B" w14:paraId="4C9D8859" w14:textId="77777777" w:rsidTr="00E3672E">
        <w:trPr>
          <w:trHeight w:val="194"/>
          <w:jc w:val="center"/>
          <w:ins w:id="21" w:author="Philip Makedonski" w:date="2022-05-17T16:05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583B8F" w14:textId="77777777" w:rsidR="00BB2A37" w:rsidRPr="00046C4B" w:rsidRDefault="00BB2A37" w:rsidP="00046C4B">
            <w:pPr>
              <w:overflowPunct/>
              <w:autoSpaceDE/>
              <w:autoSpaceDN/>
              <w:adjustRightInd/>
              <w:rPr>
                <w:ins w:id="22" w:author="Philip Makedonski" w:date="2022-05-17T16:05:00Z"/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F1CD7F" w14:textId="7BB8430F" w:rsidR="00BB2A37" w:rsidRPr="008E4C38" w:rsidRDefault="00BB2A37" w:rsidP="00046C4B">
            <w:pPr>
              <w:widowControl w:val="0"/>
              <w:spacing w:before="60" w:after="60"/>
              <w:rPr>
                <w:ins w:id="23" w:author="Philip Makedonski" w:date="2022-05-17T16:05:00Z"/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ins w:id="24" w:author="Philip Makedonski" w:date="2022-05-17T16:05:00Z">
              <w:r w:rsidRPr="008E4C38"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>Review of action points from last meeting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652DDF" w14:textId="37D8B7E7" w:rsidR="00BB2A37" w:rsidRPr="008E4C38" w:rsidRDefault="00BB2A37" w:rsidP="00046C4B">
            <w:pPr>
              <w:widowControl w:val="0"/>
              <w:spacing w:before="60" w:after="60"/>
              <w:rPr>
                <w:ins w:id="25" w:author="Philip Makedonski" w:date="2022-05-17T16:05:00Z"/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ins w:id="26" w:author="Philip Makedonski" w:date="2022-05-17T16:05:00Z">
              <w:r w:rsidRPr="008E4C38"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>Chair</w:t>
              </w:r>
            </w:ins>
          </w:p>
        </w:tc>
      </w:tr>
      <w:tr w:rsidR="00E66AD0" w:rsidRPr="00046C4B" w14:paraId="3FC6EC2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E74698F" w14:textId="77777777" w:rsidR="00E66AD0" w:rsidRPr="00046C4B" w:rsidRDefault="00E66AD0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B41B73" w14:textId="7073DC21" w:rsidR="00956CDC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Agenda review and approval</w:t>
            </w:r>
          </w:p>
          <w:p w14:paraId="13025EA1" w14:textId="7BF4808F" w:rsidR="00956CDC" w:rsidRPr="00046C4B" w:rsidRDefault="00956CDC" w:rsidP="00B221E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50B7F" w14:textId="77777777" w:rsidR="00E66AD0" w:rsidRPr="00046C4B" w:rsidRDefault="00E66AD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This document, Chair</w:t>
            </w:r>
          </w:p>
        </w:tc>
      </w:tr>
      <w:tr w:rsidR="009A117B" w:rsidRPr="00046C4B" w14:paraId="74B9D75F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03F26" w14:textId="70049855" w:rsidR="009A117B" w:rsidRPr="00046C4B" w:rsidRDefault="00253898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14:3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261C2B" w14:textId="3C1F4015" w:rsidR="00EA40D1" w:rsidRPr="00253898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MTS TST</w:t>
            </w:r>
          </w:p>
          <w:p w14:paraId="15EA405F" w14:textId="0254ECC0" w:rsidR="00D61E30" w:rsidRPr="00253898" w:rsidRDefault="00D61E30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NWI proposal</w:t>
            </w:r>
          </w:p>
          <w:p w14:paraId="42E38E1D" w14:textId="39B5B16D" w:rsidR="00E3672E" w:rsidRPr="00253898" w:rsidRDefault="00EA40D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NWI </w:t>
            </w:r>
            <w:r w:rsidR="00D61E30"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1: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address security related functional modules within an IoT architecture, testing methods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and also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concrete detailed test purposes, that we like to specify using TDL-TO.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="00D61E30"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NWI 2: </w:t>
            </w:r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integration of use case applications into an existing IoT framework implementation,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i.e.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the validation of the conformity between the application and the framework. </w:t>
            </w:r>
            <w:proofErr w:type="gramStart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>In particular to</w:t>
            </w:r>
            <w:proofErr w:type="gramEnd"/>
            <w:r w:rsidRPr="00253898">
              <w:rPr>
                <w:rFonts w:ascii="Calibri" w:hAnsi="Calibri" w:cs="Calibri"/>
                <w:iCs/>
                <w:sz w:val="22"/>
                <w:szCs w:val="22"/>
              </w:rPr>
              <w:t xml:space="preserve"> address testing of security aspects and interoperability.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FCB5F" w14:textId="768FDAB9" w:rsidR="009A117B" w:rsidRPr="00046C4B" w:rsidRDefault="00D61E30" w:rsidP="00046C4B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Axel Rennoch</w:t>
            </w:r>
          </w:p>
        </w:tc>
      </w:tr>
      <w:bookmarkEnd w:id="4"/>
      <w:tr w:rsidR="002300EF" w:rsidRPr="00046C4B" w14:paraId="71714536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2BCD6D9C" w14:textId="2BF37781" w:rsidR="002300EF" w:rsidRPr="00046C4B" w:rsidRDefault="002300EF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5:15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15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2A508E" w:rsidRPr="00046C4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EAE4DB2" w14:textId="5FCE82A0" w:rsidR="002300EF" w:rsidRPr="00046C4B" w:rsidRDefault="002300EF" w:rsidP="00046C4B">
            <w:pPr>
              <w:widowControl w:val="0"/>
              <w:spacing w:before="60" w:after="60"/>
              <w:ind w:left="720"/>
              <w:rPr>
                <w:rFonts w:ascii="Calibri" w:hAnsi="Calibri" w:cs="Calibri"/>
                <w:iCs/>
                <w:sz w:val="22"/>
                <w:szCs w:val="22"/>
              </w:rPr>
            </w:pPr>
            <w:bookmarkStart w:id="27" w:name="_Hlk49431257"/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63DEB276" w14:textId="21D6855A" w:rsidR="002300EF" w:rsidRPr="00046C4B" w:rsidRDefault="002300E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D7483F" w:rsidRPr="00046C4B" w14:paraId="45BBBD80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791B7C" w14:textId="1244573E" w:rsidR="00040780" w:rsidRPr="00046C4B" w:rsidRDefault="007C6E5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15:30</w:t>
            </w:r>
            <w:r w:rsidR="00FA041D">
              <w:rPr>
                <w:rFonts w:ascii="Calibri" w:hAnsi="Calibri" w:cs="Calibri"/>
                <w:iCs/>
                <w:sz w:val="22"/>
                <w:szCs w:val="22"/>
              </w:rPr>
              <w:t>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46C4B" w:rsidRPr="00046C4B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FD1AB7"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306E09" w14:textId="77777777" w:rsidR="00040780" w:rsidRDefault="007C6E5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1647DA">
              <w:rPr>
                <w:rFonts w:ascii="Calibri" w:hAnsi="Calibri" w:cs="Calibri"/>
                <w:sz w:val="22"/>
                <w:szCs w:val="22"/>
                <w:lang w:eastAsia="ja-JP"/>
              </w:rPr>
              <w:t>UCAAT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202</w:t>
            </w:r>
            <w:r w:rsidR="00D11381"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  <w:r w:rsidR="001A2F32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Feedback</w:t>
            </w:r>
            <w:r w:rsidR="005F3C8C"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</w:p>
          <w:p w14:paraId="3E20290E" w14:textId="72EEBE93" w:rsidR="006F17F1" w:rsidRPr="00046C4B" w:rsidRDefault="006F17F1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Status of Submissions/Exhibitors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3E316" w14:textId="57F0012E" w:rsidR="00DD432A" w:rsidRPr="00046C4B" w:rsidRDefault="006F17F1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 Ulrich</w:t>
            </w:r>
          </w:p>
        </w:tc>
      </w:tr>
      <w:tr w:rsidR="009A117B" w:rsidRPr="00046C4B" w14:paraId="12E8D474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96E40C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77DF1" w14:textId="6C71EE71" w:rsidR="009A117B" w:rsidRPr="00046C4B" w:rsidRDefault="0076460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Guide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6781BB" w14:textId="4187668C" w:rsidR="009A117B" w:rsidRPr="00046C4B" w:rsidRDefault="0076460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9A117B" w:rsidRPr="00046C4B" w14:paraId="79744667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FABF20" w14:textId="77777777" w:rsidR="009A117B" w:rsidRPr="00046C4B" w:rsidRDefault="009A117B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2F06A" w14:textId="744D0B01" w:rsidR="009A117B" w:rsidRPr="00046C4B" w:rsidRDefault="0076460B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Call for host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4DD86A" w14:textId="44162E25" w:rsidR="009A117B" w:rsidRPr="00046C4B" w:rsidRDefault="001647DA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1647DA" w:rsidRPr="00046C4B" w14:paraId="74D820C2" w14:textId="77777777" w:rsidTr="00E3672E">
        <w:trPr>
          <w:trHeight w:val="1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A1E09" w14:textId="77777777" w:rsidR="001647DA" w:rsidRPr="00046C4B" w:rsidRDefault="001647DA" w:rsidP="00046C4B">
            <w:pPr>
              <w:overflowPunct/>
              <w:autoSpaceDE/>
              <w:autoSpaceDN/>
              <w:adjustRightInd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F1045" w14:textId="365C9C2C" w:rsidR="001647DA" w:rsidRDefault="001647DA" w:rsidP="00046C4B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UCAAT Date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FE81B" w14:textId="21F52626" w:rsidR="001647DA" w:rsidRPr="00046C4B" w:rsidRDefault="001647DA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Nathalie Kounakoff</w:t>
            </w:r>
          </w:p>
        </w:tc>
      </w:tr>
      <w:tr w:rsidR="00046C4B" w:rsidRPr="00046C4B" w14:paraId="38784332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C44DA52" w14:textId="77777777" w:rsidR="00046C4B" w:rsidRPr="00046C4B" w:rsidRDefault="00046C4B" w:rsidP="00046C4B">
            <w:pPr>
              <w:widowControl w:val="0"/>
              <w:spacing w:before="60" w:after="60"/>
              <w:ind w:right="18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</w:tr>
      <w:tr w:rsidR="00D7483F" w:rsidRPr="00046C4B" w14:paraId="54F428AD" w14:textId="77777777" w:rsidTr="00FA041D">
        <w:trPr>
          <w:trHeight w:val="19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112BB60F" w14:textId="46BD8468" w:rsidR="00D7483F" w:rsidRPr="00046C4B" w:rsidRDefault="00DD432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Wednes</w:t>
            </w:r>
            <w:r w:rsidR="00931837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January </w:t>
            </w:r>
            <w:r w:rsidR="00D7483F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046C4B" w:rsidRPr="00046C4B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E22FEF" w:rsidRPr="00046C4B" w14:paraId="38233A76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54532" w14:textId="7C887D4B" w:rsidR="00E22FEF" w:rsidRPr="00046C4B" w:rsidRDefault="00BF663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9:30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4A365A" w14:textId="77777777" w:rsidR="00E22FEF" w:rsidRPr="000F5093" w:rsidRDefault="00E22FE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F5093">
              <w:rPr>
                <w:rFonts w:ascii="Calibri" w:hAnsi="Calibri" w:cs="Calibri"/>
                <w:sz w:val="22"/>
                <w:szCs w:val="22"/>
                <w:lang w:eastAsia="ja-JP"/>
              </w:rPr>
              <w:t>IML4E project</w:t>
            </w:r>
          </w:p>
          <w:p w14:paraId="299C736B" w14:textId="2FABB8E9" w:rsidR="000F5093" w:rsidRPr="001A2F32" w:rsidRDefault="000F5093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F5093">
              <w:rPr>
                <w:rFonts w:ascii="Calibri" w:hAnsi="Calibri" w:cs="Calibri"/>
                <w:sz w:val="22"/>
                <w:szCs w:val="22"/>
                <w:lang w:eastAsia="ja-JP"/>
              </w:rPr>
              <w:t>AI/ML related activities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538853" w14:textId="77777777" w:rsidR="00BF663A" w:rsidRDefault="00AA00F1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AA00F1">
              <w:rPr>
                <w:rFonts w:ascii="Calibri" w:hAnsi="Calibri" w:cs="Calibri"/>
                <w:iCs/>
                <w:sz w:val="22"/>
                <w:szCs w:val="22"/>
              </w:rPr>
              <w:t>Jürgen Großmann</w:t>
            </w:r>
          </w:p>
          <w:p w14:paraId="7204AB0E" w14:textId="47842CCE" w:rsidR="00E22FEF" w:rsidRPr="00046C4B" w:rsidRDefault="00BF663A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BF663A">
              <w:rPr>
                <w:rFonts w:ascii="Calibri" w:hAnsi="Calibri" w:cs="Calibri"/>
                <w:iCs/>
                <w:sz w:val="22"/>
                <w:szCs w:val="22"/>
              </w:rPr>
              <w:t>Dorian Knoblauch</w:t>
            </w:r>
          </w:p>
        </w:tc>
      </w:tr>
      <w:tr w:rsidR="00D7483F" w:rsidRPr="00046C4B" w14:paraId="517D31A4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014DA9A4" w14:textId="075F7032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3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0-11:</w:t>
            </w:r>
            <w:r w:rsidR="000348A4">
              <w:rPr>
                <w:rFonts w:ascii="Calibri" w:hAnsi="Calibri" w:cs="Calibri"/>
                <w:iCs/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1B719B6C" w14:textId="121D10BB" w:rsidR="00D7483F" w:rsidRPr="00046C4B" w:rsidRDefault="00D7483F" w:rsidP="00046C4B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left w:w="28" w:type="dxa"/>
              <w:right w:w="28" w:type="dxa"/>
            </w:tcMar>
          </w:tcPr>
          <w:p w14:paraId="70644377" w14:textId="00179FF8" w:rsidR="00D7483F" w:rsidRPr="00046C4B" w:rsidRDefault="00D7483F" w:rsidP="00046C4B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BB2A37" w:rsidRPr="00046C4B" w14:paraId="56F1EE88" w14:textId="77777777" w:rsidTr="00E3672E">
        <w:trPr>
          <w:trHeight w:val="212"/>
          <w:jc w:val="center"/>
          <w:ins w:id="28" w:author="Philip Makedonski" w:date="2022-05-17T16:05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D5E62B" w14:textId="726B4E95" w:rsidR="00BB2A37" w:rsidRPr="00046C4B" w:rsidRDefault="00BB2A37" w:rsidP="00253898">
            <w:pPr>
              <w:widowControl w:val="0"/>
              <w:spacing w:before="60" w:after="60"/>
              <w:rPr>
                <w:ins w:id="29" w:author="Philip Makedonski" w:date="2022-05-17T16:05:00Z"/>
                <w:rFonts w:ascii="Calibri" w:hAnsi="Calibri" w:cs="Calibri"/>
                <w:iCs/>
                <w:sz w:val="22"/>
                <w:szCs w:val="22"/>
              </w:rPr>
            </w:pPr>
            <w:ins w:id="30" w:author="Philip Makedonski" w:date="2022-05-17T16:05:00Z">
              <w:r>
                <w:rPr>
                  <w:rFonts w:ascii="Calibri" w:hAnsi="Calibri" w:cs="Calibri"/>
                  <w:iCs/>
                  <w:sz w:val="22"/>
                  <w:szCs w:val="22"/>
                </w:rPr>
                <w:lastRenderedPageBreak/>
                <w:t>11:00-11:30</w:t>
              </w:r>
            </w:ins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BB5DE" w14:textId="59F719C8" w:rsidR="00BB2A37" w:rsidRPr="00AA5D58" w:rsidRDefault="00BB2A37" w:rsidP="00253898">
            <w:pPr>
              <w:widowControl w:val="0"/>
              <w:spacing w:before="60" w:after="60"/>
              <w:rPr>
                <w:ins w:id="31" w:author="Philip Makedonski" w:date="2022-05-17T16:05:00Z"/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ins w:id="32" w:author="Philip Makedonski" w:date="2022-05-17T16:05:00Z">
              <w:r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>JTC1</w:t>
              </w:r>
              <w:r w:rsidR="002B2932"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 xml:space="preserve"> SC41</w:t>
              </w:r>
              <w:r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 xml:space="preserve"> Cooperation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CF2F9" w14:textId="536F3DA4" w:rsidR="00BB2A37" w:rsidRPr="00490760" w:rsidRDefault="00BB2A37" w:rsidP="00253898">
            <w:pPr>
              <w:widowControl w:val="0"/>
              <w:spacing w:before="60" w:after="60"/>
              <w:rPr>
                <w:ins w:id="33" w:author="Philip Makedonski" w:date="2022-05-17T16:05:00Z"/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ins w:id="34" w:author="Philip Makedonski" w:date="2022-05-17T16:05:00Z">
              <w:r w:rsidRPr="00490760">
                <w:rPr>
                  <w:rFonts w:ascii="Calibri" w:hAnsi="Calibri" w:cs="Calibri"/>
                  <w:b/>
                  <w:bCs/>
                  <w:iCs/>
                  <w:sz w:val="22"/>
                  <w:szCs w:val="22"/>
                </w:rPr>
                <w:t>Jan de Meer</w:t>
              </w:r>
            </w:ins>
          </w:p>
        </w:tc>
      </w:tr>
      <w:tr w:rsidR="00253898" w:rsidRPr="00BB2A37" w14:paraId="2B72831B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7485C2" w14:textId="5AAEC0D7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11:</w:t>
            </w:r>
            <w:del w:id="35" w:author="Philip Makedonski" w:date="2022-05-17T16:05:00Z">
              <w:r>
                <w:rPr>
                  <w:rFonts w:ascii="Calibri" w:hAnsi="Calibri" w:cs="Calibri"/>
                  <w:iCs/>
                  <w:sz w:val="22"/>
                  <w:szCs w:val="22"/>
                </w:rPr>
                <w:delText>00</w:delText>
              </w:r>
            </w:del>
            <w:ins w:id="36" w:author="Philip Makedonski" w:date="2022-05-17T16:05:00Z">
              <w:r w:rsidR="00BB2A37">
                <w:rPr>
                  <w:rFonts w:ascii="Calibri" w:hAnsi="Calibri" w:cs="Calibri"/>
                  <w:iCs/>
                  <w:sz w:val="22"/>
                  <w:szCs w:val="22"/>
                </w:rPr>
                <w:t>3</w:t>
              </w:r>
              <w:r>
                <w:rPr>
                  <w:rFonts w:ascii="Calibri" w:hAnsi="Calibri" w:cs="Calibri"/>
                  <w:iCs/>
                  <w:sz w:val="22"/>
                  <w:szCs w:val="22"/>
                </w:rPr>
                <w:t>0</w:t>
              </w:r>
            </w:ins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-12:30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FEE263" w14:textId="77777777" w:rsidR="00253898" w:rsidRPr="008E4C38" w:rsidRDefault="00253898" w:rsidP="00253898">
            <w:pPr>
              <w:widowControl w:val="0"/>
              <w:spacing w:before="60" w:after="60"/>
              <w:rPr>
                <w:rFonts w:ascii="Calibri" w:hAnsi="Calibri"/>
                <w:sz w:val="22"/>
                <w:rPrChange w:id="37" w:author="Philip Makedonski" w:date="2022-05-17T16:05:00Z">
                  <w:rPr>
                    <w:rFonts w:ascii="Calibri" w:hAnsi="Calibri"/>
                    <w:b/>
                    <w:sz w:val="22"/>
                  </w:rPr>
                </w:rPrChange>
              </w:rPr>
            </w:pPr>
            <w:r w:rsidRPr="008E4C38">
              <w:rPr>
                <w:rFonts w:ascii="Calibri" w:hAnsi="Calibri"/>
                <w:sz w:val="22"/>
                <w:rPrChange w:id="38" w:author="Philip Makedonski" w:date="2022-05-17T16:05:00Z">
                  <w:rPr>
                    <w:rFonts w:ascii="Calibri" w:hAnsi="Calibri"/>
                    <w:b/>
                    <w:sz w:val="22"/>
                  </w:rPr>
                </w:rPrChange>
              </w:rPr>
              <w:t>TTCN-3</w:t>
            </w:r>
          </w:p>
          <w:p w14:paraId="1C3FAE75" w14:textId="77777777" w:rsidR="00253898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TTF 014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Final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Report</w:t>
            </w:r>
          </w:p>
          <w:p w14:paraId="521484B6" w14:textId="77777777" w:rsidR="00253898" w:rsidRDefault="00253898" w:rsidP="00253898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Report on TTCN-3 Conformance</w:t>
            </w:r>
          </w:p>
          <w:p w14:paraId="78341B85" w14:textId="77777777" w:rsidR="00253898" w:rsidRDefault="00253898" w:rsidP="00253898">
            <w:pPr>
              <w:pStyle w:val="HTMLPreformatted"/>
              <w:rPr>
                <w:rFonts w:ascii="Arial" w:hAnsi="Arial" w:cs="Arial"/>
                <w:lang w:val="en-GB"/>
              </w:rPr>
            </w:pPr>
          </w:p>
          <w:p w14:paraId="0117D47A" w14:textId="6ED5A405" w:rsidR="00253898" w:rsidRPr="00BF663A" w:rsidRDefault="00253898" w:rsidP="00BF663A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LS To ITU-T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28E2F3" w14:textId="77777777" w:rsidR="00253898" w:rsidRDefault="00253898" w:rsidP="00253898">
            <w:pPr>
              <w:widowControl w:val="0"/>
              <w:spacing w:before="60" w:after="60"/>
              <w:rPr>
                <w:del w:id="39" w:author="Philip Makedonski" w:date="2022-05-17T16:05:00Z"/>
                <w:rFonts w:ascii="Calibri" w:hAnsi="Calibri" w:cs="Calibri"/>
                <w:iCs/>
                <w:sz w:val="22"/>
                <w:szCs w:val="22"/>
              </w:rPr>
            </w:pPr>
            <w:del w:id="40" w:author="Philip Makedonski" w:date="2022-05-17T16:05:00Z">
              <w:r w:rsidRPr="00046C4B">
                <w:rPr>
                  <w:rFonts w:ascii="Calibri" w:hAnsi="Calibri" w:cs="Calibri"/>
                  <w:iCs/>
                  <w:sz w:val="22"/>
                  <w:szCs w:val="22"/>
                </w:rPr>
                <w:delText>Jens Grabowski</w:delText>
              </w:r>
            </w:del>
          </w:p>
          <w:p w14:paraId="1AD68BBE" w14:textId="503D1B7E" w:rsidR="00253898" w:rsidRPr="008E4C38" w:rsidRDefault="00BB2A37" w:rsidP="00253898">
            <w:pPr>
              <w:widowControl w:val="0"/>
              <w:spacing w:before="60" w:after="60"/>
              <w:rPr>
                <w:ins w:id="41" w:author="Philip Makedonski" w:date="2022-05-17T16:05:00Z"/>
                <w:rFonts w:ascii="Calibri" w:hAnsi="Calibri" w:cs="Calibri"/>
                <w:b/>
                <w:bCs/>
                <w:iCs/>
                <w:sz w:val="22"/>
                <w:szCs w:val="22"/>
                <w:lang w:val="de-DE"/>
              </w:rPr>
            </w:pPr>
            <w:ins w:id="42" w:author="Philip Makedonski" w:date="2022-05-17T16:05:00Z">
              <w:r w:rsidRPr="008E4C38">
                <w:rPr>
                  <w:rFonts w:ascii="Calibri" w:hAnsi="Calibri" w:cs="Calibri"/>
                  <w:b/>
                  <w:bCs/>
                  <w:iCs/>
                  <w:sz w:val="22"/>
                  <w:szCs w:val="22"/>
                  <w:lang w:val="de-DE"/>
                </w:rPr>
                <w:t xml:space="preserve">Axel </w:t>
              </w:r>
              <w:proofErr w:type="spellStart"/>
              <w:r w:rsidRPr="008E4C38">
                <w:rPr>
                  <w:rFonts w:ascii="Calibri" w:hAnsi="Calibri" w:cs="Calibri"/>
                  <w:b/>
                  <w:bCs/>
                  <w:iCs/>
                  <w:sz w:val="22"/>
                  <w:szCs w:val="22"/>
                  <w:lang w:val="de-DE"/>
                </w:rPr>
                <w:t>Rennoch</w:t>
              </w:r>
              <w:proofErr w:type="spellEnd"/>
            </w:ins>
          </w:p>
          <w:p w14:paraId="33BBA5E1" w14:textId="77777777" w:rsidR="00253898" w:rsidRPr="00BB2A37" w:rsidRDefault="00253898" w:rsidP="00253898">
            <w:pPr>
              <w:widowControl w:val="0"/>
              <w:spacing w:before="60" w:after="60"/>
              <w:rPr>
                <w:rFonts w:ascii="Calibri" w:hAnsi="Calibri"/>
                <w:sz w:val="22"/>
                <w:lang w:val="de-DE"/>
                <w:rPrChange w:id="43" w:author="Philip Makedonski" w:date="2022-05-17T16:05:00Z">
                  <w:rPr>
                    <w:rFonts w:ascii="Calibri" w:hAnsi="Calibri"/>
                    <w:sz w:val="22"/>
                  </w:rPr>
                </w:rPrChange>
              </w:rPr>
            </w:pPr>
            <w:r w:rsidRPr="00BB2A37">
              <w:rPr>
                <w:rFonts w:ascii="Calibri" w:hAnsi="Calibri"/>
                <w:sz w:val="22"/>
                <w:lang w:val="de-DE"/>
                <w:rPrChange w:id="44" w:author="Philip Makedonski" w:date="2022-05-17T16:05:00Z">
                  <w:rPr>
                    <w:rFonts w:ascii="Calibri" w:hAnsi="Calibri"/>
                    <w:sz w:val="22"/>
                  </w:rPr>
                </w:rPrChange>
              </w:rPr>
              <w:t>Andras Kovacs</w:t>
            </w:r>
          </w:p>
          <w:p w14:paraId="40D788DF" w14:textId="77777777" w:rsidR="00253898" w:rsidRPr="00BB2A37" w:rsidRDefault="00253898" w:rsidP="00253898">
            <w:pPr>
              <w:widowControl w:val="0"/>
              <w:spacing w:before="60" w:after="60"/>
              <w:rPr>
                <w:rFonts w:ascii="Calibri" w:hAnsi="Calibri"/>
                <w:sz w:val="22"/>
                <w:lang w:val="de-DE"/>
                <w:rPrChange w:id="45" w:author="Philip Makedonski" w:date="2022-05-17T16:05:00Z">
                  <w:rPr>
                    <w:rFonts w:ascii="Calibri" w:hAnsi="Calibri"/>
                    <w:sz w:val="22"/>
                  </w:rPr>
                </w:rPrChange>
              </w:rPr>
            </w:pPr>
          </w:p>
          <w:p w14:paraId="0A3EEF64" w14:textId="5806E045" w:rsidR="00253898" w:rsidRPr="00BB2A37" w:rsidRDefault="00253898" w:rsidP="00253898">
            <w:pPr>
              <w:widowControl w:val="0"/>
              <w:spacing w:before="60" w:after="60"/>
              <w:rPr>
                <w:rFonts w:ascii="Calibri" w:hAnsi="Calibri"/>
                <w:sz w:val="22"/>
                <w:lang w:val="de-DE"/>
                <w:rPrChange w:id="46" w:author="Philip Makedonski" w:date="2022-05-17T16:05:00Z">
                  <w:rPr>
                    <w:rFonts w:ascii="Calibri" w:hAnsi="Calibri"/>
                    <w:sz w:val="22"/>
                  </w:rPr>
                </w:rPrChange>
              </w:rPr>
            </w:pPr>
          </w:p>
        </w:tc>
      </w:tr>
      <w:tr w:rsidR="00253898" w:rsidRPr="00046C4B" w14:paraId="2A8BF90D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77A96BCD" w14:textId="59C8B11D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12:30-13:30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3999A251" w14:textId="50ACC5E5" w:rsidR="00253898" w:rsidRPr="00046C4B" w:rsidRDefault="00253898" w:rsidP="00253898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</w:tcPr>
          <w:p w14:paraId="55F4C73B" w14:textId="77777777" w:rsidR="00253898" w:rsidRPr="00046C4B" w:rsidRDefault="00253898" w:rsidP="00253898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2FEF" w:rsidRPr="00046C4B" w14:paraId="2ADB7800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5540B" w14:textId="27B6E06A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13:30-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4:30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5ACF5" w14:textId="77777777" w:rsidR="00E22FEF" w:rsidRPr="001A2F32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8E4C38">
              <w:rPr>
                <w:rFonts w:ascii="Calibri" w:hAnsi="Calibri"/>
                <w:sz w:val="22"/>
                <w:rPrChange w:id="47" w:author="Philip Makedonski" w:date="2022-05-17T16:05:00Z">
                  <w:rPr>
                    <w:rFonts w:ascii="Calibri" w:hAnsi="Calibri"/>
                    <w:b/>
                    <w:sz w:val="22"/>
                  </w:rPr>
                </w:rPrChange>
              </w:rPr>
              <w:t>TDL</w:t>
            </w:r>
            <w:r w:rsidRPr="001A2F32">
              <w:rPr>
                <w:rFonts w:ascii="Calibri" w:hAnsi="Calibri" w:cs="Calibri"/>
                <w:iCs/>
                <w:sz w:val="22"/>
                <w:szCs w:val="22"/>
              </w:rPr>
              <w:t>/TOP</w:t>
            </w:r>
          </w:p>
          <w:p w14:paraId="6B55DAB2" w14:textId="77777777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3E16A" w14:textId="7BF90C77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 xml:space="preserve">Andreas Ulrich/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Philip 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Makedonski</w:t>
            </w:r>
          </w:p>
        </w:tc>
      </w:tr>
      <w:tr w:rsidR="00E22FEF" w:rsidRPr="00046C4B" w14:paraId="1E464F83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77460" w14:textId="7D7DD966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4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:30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</w:t>
            </w:r>
            <w:r w:rsidRPr="00046C4B">
              <w:rPr>
                <w:rFonts w:ascii="Calibri" w:hAnsi="Calibri" w:cs="Calibri"/>
                <w:sz w:val="22"/>
                <w:szCs w:val="22"/>
                <w:lang w:eastAsia="ja-JP"/>
              </w:rPr>
              <w:t>:00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84298" w14:textId="5ABACFCD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AI Testing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6F9224" w14:textId="1F1E1451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Andreas Ulrich</w:t>
            </w:r>
          </w:p>
        </w:tc>
      </w:tr>
      <w:tr w:rsidR="00E22FEF" w:rsidRPr="00046C4B" w14:paraId="32281FC2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7533C" w14:textId="39829B20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5:00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5</w:t>
            </w: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111E4" w14:textId="4E1A71C2" w:rsidR="00E22FEF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046C4B">
              <w:rPr>
                <w:rFonts w:ascii="Calibri" w:hAnsi="Calibri" w:cs="Calibri"/>
                <w:iCs/>
                <w:sz w:val="22"/>
                <w:szCs w:val="22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843A7" w14:textId="77777777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E22FEF" w:rsidRPr="00046C4B" w14:paraId="27267081" w14:textId="77777777" w:rsidTr="00E3672E">
        <w:trPr>
          <w:trHeight w:val="2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1FF35E" w14:textId="35AA051E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15:30- 16:30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80070" w14:textId="7D6AE71E" w:rsidR="00E22FEF" w:rsidRPr="00046C4B" w:rsidRDefault="00E22FEF" w:rsidP="00E22FE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/>
              <w:ind w:left="0"/>
              <w:contextualSpacing w:val="0"/>
              <w:textAlignment w:val="auto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AOB_Next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Meeting Dates and </w:t>
            </w:r>
            <w:proofErr w:type="spellStart"/>
            <w:r>
              <w:rPr>
                <w:rFonts w:ascii="Calibri" w:hAnsi="Calibri" w:cs="Calibri"/>
                <w:iCs/>
                <w:sz w:val="22"/>
                <w:szCs w:val="22"/>
              </w:rPr>
              <w:t>place_Meeting</w:t>
            </w:r>
            <w:proofErr w:type="spellEnd"/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Wrap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5B7BB" w14:textId="15368058" w:rsidR="00E22FEF" w:rsidRPr="00046C4B" w:rsidRDefault="00E22FEF" w:rsidP="00E22FEF">
            <w:pPr>
              <w:widowControl w:val="0"/>
              <w:spacing w:before="60" w:after="6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Chair</w:t>
            </w: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tbl>
    <w:p w14:paraId="25A6DC3F" w14:textId="026FBA44" w:rsidR="009A117B" w:rsidRPr="00036061" w:rsidRDefault="009A117B" w:rsidP="00E2510C">
      <w:pPr>
        <w:rPr>
          <w:lang w:eastAsia="en-GB"/>
        </w:rPr>
      </w:pPr>
    </w:p>
    <w:sectPr w:rsidR="009A117B" w:rsidRPr="00036061" w:rsidSect="00046C4B">
      <w:headerReference w:type="default" r:id="rId8"/>
      <w:footerReference w:type="default" r:id="rId9"/>
      <w:pgSz w:w="11906" w:h="16838" w:code="9"/>
      <w:pgMar w:top="1134" w:right="851" w:bottom="709" w:left="851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1C64" w14:textId="77777777" w:rsidR="00E73B89" w:rsidRDefault="00E73B89" w:rsidP="00D9435B">
      <w:r>
        <w:separator/>
      </w:r>
    </w:p>
    <w:p w14:paraId="0F1C144E" w14:textId="77777777" w:rsidR="00E73B89" w:rsidRDefault="00E73B89"/>
    <w:p w14:paraId="43439DFF" w14:textId="77777777" w:rsidR="00E73B89" w:rsidRDefault="00E73B89" w:rsidP="00E94886"/>
  </w:endnote>
  <w:endnote w:type="continuationSeparator" w:id="0">
    <w:p w14:paraId="6EFFAF82" w14:textId="77777777" w:rsidR="00E73B89" w:rsidRDefault="00E73B89" w:rsidP="00D9435B">
      <w:r>
        <w:continuationSeparator/>
      </w:r>
    </w:p>
    <w:p w14:paraId="61FCF819" w14:textId="77777777" w:rsidR="00E73B89" w:rsidRDefault="00E73B89"/>
    <w:p w14:paraId="40C6CA3F" w14:textId="77777777" w:rsidR="00E73B89" w:rsidRDefault="00E73B89" w:rsidP="00E94886"/>
  </w:endnote>
  <w:endnote w:type="continuationNotice" w:id="1">
    <w:p w14:paraId="177F8138" w14:textId="77777777" w:rsidR="00E73B89" w:rsidRDefault="00E7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DE7F" w14:textId="77777777" w:rsidR="00FA041D" w:rsidRPr="00011798" w:rsidRDefault="00FA041D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Pr="0030407E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64E0" w14:textId="77777777" w:rsidR="00E73B89" w:rsidRDefault="00E73B89" w:rsidP="00D9435B">
      <w:r>
        <w:separator/>
      </w:r>
    </w:p>
    <w:p w14:paraId="7C06C32F" w14:textId="77777777" w:rsidR="00E73B89" w:rsidRDefault="00E73B89"/>
    <w:p w14:paraId="2A7ACBCD" w14:textId="77777777" w:rsidR="00E73B89" w:rsidRDefault="00E73B89" w:rsidP="00E94886"/>
  </w:footnote>
  <w:footnote w:type="continuationSeparator" w:id="0">
    <w:p w14:paraId="64D66A4A" w14:textId="77777777" w:rsidR="00E73B89" w:rsidRDefault="00E73B89" w:rsidP="00D9435B">
      <w:r>
        <w:continuationSeparator/>
      </w:r>
    </w:p>
    <w:p w14:paraId="10B88C0D" w14:textId="77777777" w:rsidR="00E73B89" w:rsidRDefault="00E73B89"/>
    <w:p w14:paraId="12E1892B" w14:textId="77777777" w:rsidR="00E73B89" w:rsidRDefault="00E73B89" w:rsidP="00E94886"/>
  </w:footnote>
  <w:footnote w:type="continuationNotice" w:id="1">
    <w:p w14:paraId="58A4E5BF" w14:textId="77777777" w:rsidR="00E73B89" w:rsidRDefault="00E73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66C6" w14:textId="3AF8714D" w:rsidR="00FA041D" w:rsidRPr="00FB7C1B" w:rsidRDefault="00FA041D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MTS(</w:t>
    </w:r>
    <w:proofErr w:type="gramEnd"/>
    <w:r w:rsidRPr="00E77057">
      <w:rPr>
        <w:rFonts w:ascii="Arial" w:hAnsi="Arial" w:cs="Arial"/>
        <w:b/>
        <w:bCs/>
        <w:sz w:val="28"/>
        <w:szCs w:val="28"/>
        <w:shd w:val="clear" w:color="auto" w:fill="FFFFFF"/>
      </w:rPr>
      <w:t>22)08</w:t>
    </w:r>
    <w:r w:rsidR="00745457">
      <w:rPr>
        <w:rFonts w:ascii="Arial" w:hAnsi="Arial" w:cs="Arial"/>
        <w:b/>
        <w:bCs/>
        <w:sz w:val="28"/>
        <w:szCs w:val="28"/>
        <w:shd w:val="clear" w:color="auto" w:fill="FFFFFF"/>
      </w:rPr>
      <w:t>6</w:t>
    </w:r>
    <w:r w:rsidR="00D97DC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0</w:t>
    </w:r>
    <w:r w:rsidR="001A1AF8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10</w:t>
    </w:r>
    <w:r w:rsidR="004D5CFE">
      <w:rPr>
        <w:rFonts w:ascii="Arial" w:hAnsi="Arial" w:cs="Arial"/>
        <w:b/>
        <w:bCs/>
        <w:color w:val="0000FF"/>
        <w:sz w:val="28"/>
        <w:szCs w:val="28"/>
        <w:shd w:val="clear" w:color="auto" w:fill="FFFFFF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12B0F"/>
    <w:multiLevelType w:val="hybridMultilevel"/>
    <w:tmpl w:val="AB5E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1B4"/>
    <w:multiLevelType w:val="hybridMultilevel"/>
    <w:tmpl w:val="924A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0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76F7245D"/>
    <w:multiLevelType w:val="hybridMultilevel"/>
    <w:tmpl w:val="A58C91EC"/>
    <w:lvl w:ilvl="0" w:tplc="62C24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7016A"/>
    <w:multiLevelType w:val="hybridMultilevel"/>
    <w:tmpl w:val="147AD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296763">
    <w:abstractNumId w:val="6"/>
  </w:num>
  <w:num w:numId="2" w16cid:durableId="1375734590">
    <w:abstractNumId w:val="22"/>
  </w:num>
  <w:num w:numId="3" w16cid:durableId="1265650277">
    <w:abstractNumId w:val="2"/>
  </w:num>
  <w:num w:numId="4" w16cid:durableId="375935720">
    <w:abstractNumId w:val="12"/>
  </w:num>
  <w:num w:numId="5" w16cid:durableId="1473719538">
    <w:abstractNumId w:val="7"/>
  </w:num>
  <w:num w:numId="6" w16cid:durableId="95373729">
    <w:abstractNumId w:val="19"/>
  </w:num>
  <w:num w:numId="7" w16cid:durableId="226502898">
    <w:abstractNumId w:val="14"/>
  </w:num>
  <w:num w:numId="8" w16cid:durableId="546339904">
    <w:abstractNumId w:val="3"/>
  </w:num>
  <w:num w:numId="9" w16cid:durableId="1638100636">
    <w:abstractNumId w:val="19"/>
  </w:num>
  <w:num w:numId="10" w16cid:durableId="177014142">
    <w:abstractNumId w:val="19"/>
  </w:num>
  <w:num w:numId="11" w16cid:durableId="452556035">
    <w:abstractNumId w:val="19"/>
  </w:num>
  <w:num w:numId="12" w16cid:durableId="729303439">
    <w:abstractNumId w:val="3"/>
  </w:num>
  <w:num w:numId="13" w16cid:durableId="133376363">
    <w:abstractNumId w:val="0"/>
  </w:num>
  <w:num w:numId="14" w16cid:durableId="233589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315955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15944516">
    <w:abstractNumId w:val="17"/>
  </w:num>
  <w:num w:numId="17" w16cid:durableId="1718163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82369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29431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7439809">
    <w:abstractNumId w:val="10"/>
  </w:num>
  <w:num w:numId="21" w16cid:durableId="1005208178">
    <w:abstractNumId w:val="10"/>
  </w:num>
  <w:num w:numId="22" w16cid:durableId="638728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436335">
    <w:abstractNumId w:val="13"/>
  </w:num>
  <w:num w:numId="24" w16cid:durableId="918562262">
    <w:abstractNumId w:val="4"/>
  </w:num>
  <w:num w:numId="25" w16cid:durableId="480999435">
    <w:abstractNumId w:val="15"/>
  </w:num>
  <w:num w:numId="26" w16cid:durableId="1622834059">
    <w:abstractNumId w:val="1"/>
  </w:num>
  <w:num w:numId="27" w16cid:durableId="444664898">
    <w:abstractNumId w:val="5"/>
  </w:num>
  <w:num w:numId="28" w16cid:durableId="1054156215">
    <w:abstractNumId w:val="18"/>
  </w:num>
  <w:num w:numId="29" w16cid:durableId="1515878561">
    <w:abstractNumId w:val="8"/>
  </w:num>
  <w:num w:numId="30" w16cid:durableId="1001539809">
    <w:abstractNumId w:val="23"/>
  </w:num>
  <w:num w:numId="31" w16cid:durableId="29957934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48A4"/>
    <w:rsid w:val="00036061"/>
    <w:rsid w:val="00040780"/>
    <w:rsid w:val="00041D96"/>
    <w:rsid w:val="0004359C"/>
    <w:rsid w:val="00045ABC"/>
    <w:rsid w:val="00046C4B"/>
    <w:rsid w:val="00051261"/>
    <w:rsid w:val="00054730"/>
    <w:rsid w:val="000553A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A1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0F5093"/>
    <w:rsid w:val="00100A37"/>
    <w:rsid w:val="00100A5F"/>
    <w:rsid w:val="00100CA2"/>
    <w:rsid w:val="001024B8"/>
    <w:rsid w:val="001057FE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47DA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95A76"/>
    <w:rsid w:val="001A047C"/>
    <w:rsid w:val="001A1AF8"/>
    <w:rsid w:val="001A2F32"/>
    <w:rsid w:val="001A3544"/>
    <w:rsid w:val="001A3E6D"/>
    <w:rsid w:val="001A507C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3898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2932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B73E0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760"/>
    <w:rsid w:val="00490970"/>
    <w:rsid w:val="00490DDE"/>
    <w:rsid w:val="0049384D"/>
    <w:rsid w:val="00495193"/>
    <w:rsid w:val="004A0D10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D5CFE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98C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3C8C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17F"/>
    <w:rsid w:val="006E0691"/>
    <w:rsid w:val="006E2272"/>
    <w:rsid w:val="006E3F1E"/>
    <w:rsid w:val="006E4FF7"/>
    <w:rsid w:val="006E651F"/>
    <w:rsid w:val="006F1644"/>
    <w:rsid w:val="006F17F1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457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460B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4BB9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2B2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1D19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C38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56CDC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117B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B88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00F1"/>
    <w:rsid w:val="00AA2779"/>
    <w:rsid w:val="00AA48D2"/>
    <w:rsid w:val="00AA5D58"/>
    <w:rsid w:val="00AA7BE4"/>
    <w:rsid w:val="00AB2A3A"/>
    <w:rsid w:val="00AC2232"/>
    <w:rsid w:val="00AC2A38"/>
    <w:rsid w:val="00AC68E6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1EF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754F5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2A37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663A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1E2E"/>
    <w:rsid w:val="00CA42BA"/>
    <w:rsid w:val="00CA5B3A"/>
    <w:rsid w:val="00CA6465"/>
    <w:rsid w:val="00CA672B"/>
    <w:rsid w:val="00CB0E6C"/>
    <w:rsid w:val="00CB21E4"/>
    <w:rsid w:val="00CB5796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1381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1E30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97DCE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D432A"/>
    <w:rsid w:val="00DE0933"/>
    <w:rsid w:val="00DE2612"/>
    <w:rsid w:val="00DE28F7"/>
    <w:rsid w:val="00DE3017"/>
    <w:rsid w:val="00DE482D"/>
    <w:rsid w:val="00DE5AAE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2FEF"/>
    <w:rsid w:val="00E24B04"/>
    <w:rsid w:val="00E2510C"/>
    <w:rsid w:val="00E252CB"/>
    <w:rsid w:val="00E2571D"/>
    <w:rsid w:val="00E26C9A"/>
    <w:rsid w:val="00E27622"/>
    <w:rsid w:val="00E346FB"/>
    <w:rsid w:val="00E34B9F"/>
    <w:rsid w:val="00E3672E"/>
    <w:rsid w:val="00E36AB4"/>
    <w:rsid w:val="00E37321"/>
    <w:rsid w:val="00E4472D"/>
    <w:rsid w:val="00E45F2C"/>
    <w:rsid w:val="00E468FF"/>
    <w:rsid w:val="00E53243"/>
    <w:rsid w:val="00E53EF6"/>
    <w:rsid w:val="00E61895"/>
    <w:rsid w:val="00E65780"/>
    <w:rsid w:val="00E66AD0"/>
    <w:rsid w:val="00E7232A"/>
    <w:rsid w:val="00E73B89"/>
    <w:rsid w:val="00E759E9"/>
    <w:rsid w:val="00E759ED"/>
    <w:rsid w:val="00E77057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0D1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041D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1AB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9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95A76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Philip Makedonski</cp:lastModifiedBy>
  <cp:revision>2</cp:revision>
  <cp:lastPrinted>2013-06-05T06:34:00Z</cp:lastPrinted>
  <dcterms:created xsi:type="dcterms:W3CDTF">2022-04-26T09:19:00Z</dcterms:created>
  <dcterms:modified xsi:type="dcterms:W3CDTF">2022-05-17T13:06:00Z</dcterms:modified>
</cp:coreProperties>
</file>