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A5F84" w14:textId="77777777" w:rsidR="0007181A" w:rsidRDefault="0007181A" w:rsidP="00A5599B">
      <w:pPr>
        <w:pStyle w:val="ZT"/>
      </w:pPr>
    </w:p>
    <w:p w14:paraId="5FEF10DC" w14:textId="77777777" w:rsidR="007D5EA6" w:rsidRDefault="007D5EA6"/>
    <w:p w14:paraId="594BF6ED" w14:textId="1CCDE853" w:rsidR="006718C2" w:rsidRDefault="006F232F" w:rsidP="006F232F">
      <w:pPr>
        <w:pStyle w:val="Titel"/>
        <w:jc w:val="center"/>
        <w:rPr>
          <w:rFonts w:ascii="Arial" w:hAnsi="Arial" w:cs="Arial"/>
        </w:rPr>
      </w:pPr>
      <w:r w:rsidRPr="00426E27">
        <w:rPr>
          <w:rFonts w:ascii="Arial" w:hAnsi="Arial" w:cs="Arial"/>
        </w:rPr>
        <w:t>Terms of Reference Template</w:t>
      </w:r>
    </w:p>
    <w:p w14:paraId="6C17C6DE" w14:textId="0A5B6F25" w:rsidR="002C617C" w:rsidRPr="00256D45" w:rsidRDefault="002C617C" w:rsidP="002C617C">
      <w:pPr>
        <w:pStyle w:val="Boldtitle"/>
        <w:jc w:val="center"/>
      </w:pPr>
      <w:r>
        <w:t>Testing Task Force (TTF)</w:t>
      </w:r>
    </w:p>
    <w:p w14:paraId="22568422" w14:textId="77777777" w:rsidR="002C617C" w:rsidRPr="002C617C" w:rsidRDefault="002C617C" w:rsidP="002C617C"/>
    <w:p w14:paraId="524CD4AA" w14:textId="77777777" w:rsidR="007D5EA6" w:rsidRDefault="007D5EA6" w:rsidP="006718C2"/>
    <w:p w14:paraId="3131F3F7" w14:textId="77777777" w:rsidR="007D5EA6" w:rsidRDefault="007D5EA6" w:rsidP="00094E3E"/>
    <w:p w14:paraId="6095C133" w14:textId="77777777" w:rsidR="007D5EA6" w:rsidRDefault="007D5EA6" w:rsidP="00094E3E"/>
    <w:p w14:paraId="6C21A0E9" w14:textId="77777777" w:rsidR="007D5EA6" w:rsidRPr="00094E3E" w:rsidRDefault="007D5EA6" w:rsidP="00094E3E"/>
    <w:p w14:paraId="6126ED40" w14:textId="77777777" w:rsidR="00615997" w:rsidRDefault="00615997" w:rsidP="00B95033"/>
    <w:p w14:paraId="2D688B97" w14:textId="77777777" w:rsidR="00615997" w:rsidRPr="00094E3E" w:rsidRDefault="00615997" w:rsidP="00094E3E">
      <w:pPr>
        <w:pStyle w:val="Guideline"/>
        <w:pBdr>
          <w:top w:val="single" w:sz="4" w:space="3" w:color="auto"/>
          <w:left w:val="single" w:sz="4" w:space="4" w:color="auto"/>
          <w:bottom w:val="single" w:sz="4" w:space="3" w:color="auto"/>
          <w:right w:val="single" w:sz="4" w:space="4" w:color="auto"/>
        </w:pBdr>
        <w:jc w:val="left"/>
        <w:rPr>
          <w:b/>
          <w:bCs/>
          <w:iCs/>
        </w:rPr>
      </w:pPr>
      <w:r w:rsidRPr="00094E3E">
        <w:rPr>
          <w:b/>
          <w:bCs/>
          <w:iCs/>
        </w:rPr>
        <w:t>INSTRUCTIONS</w:t>
      </w:r>
      <w:r w:rsidR="005C5AC0">
        <w:rPr>
          <w:b/>
          <w:bCs/>
          <w:iCs/>
        </w:rPr>
        <w:t xml:space="preserve"> for completing the </w:t>
      </w:r>
      <w:r w:rsidR="002309AA">
        <w:rPr>
          <w:b/>
          <w:bCs/>
          <w:iCs/>
        </w:rPr>
        <w:t>document:</w:t>
      </w:r>
    </w:p>
    <w:p w14:paraId="1EBFE371" w14:textId="77777777" w:rsidR="00615997" w:rsidRDefault="00615997" w:rsidP="00466814">
      <w:pPr>
        <w:pStyle w:val="Guideline"/>
        <w:pBdr>
          <w:top w:val="single" w:sz="4" w:space="3" w:color="auto"/>
          <w:left w:val="single" w:sz="4" w:space="4" w:color="auto"/>
          <w:bottom w:val="single" w:sz="4" w:space="3" w:color="auto"/>
          <w:right w:val="single" w:sz="4" w:space="4" w:color="auto"/>
        </w:pBdr>
      </w:pPr>
    </w:p>
    <w:p w14:paraId="428539BF" w14:textId="4D9EEF00" w:rsidR="00E06897" w:rsidRDefault="00E06897" w:rsidP="00B16261">
      <w:pPr>
        <w:pStyle w:val="Guideline"/>
        <w:pBdr>
          <w:top w:val="single" w:sz="4" w:space="3" w:color="auto"/>
          <w:left w:val="single" w:sz="4" w:space="4" w:color="auto"/>
          <w:bottom w:val="single" w:sz="4" w:space="3" w:color="auto"/>
          <w:right w:val="single" w:sz="4" w:space="4" w:color="auto"/>
        </w:pBdr>
        <w:jc w:val="left"/>
      </w:pPr>
      <w:r>
        <w:t xml:space="preserve">The template </w:t>
      </w:r>
      <w:r w:rsidR="00D258B4">
        <w:t xml:space="preserve">is for TTF use and it </w:t>
      </w:r>
      <w:r w:rsidR="00466814">
        <w:t>consists</w:t>
      </w:r>
      <w:r>
        <w:t xml:space="preserve"> in four parts:</w:t>
      </w:r>
    </w:p>
    <w:p w14:paraId="0C052A1C" w14:textId="77777777" w:rsidR="00E06897" w:rsidRDefault="00E06897" w:rsidP="00B16261">
      <w:pPr>
        <w:pStyle w:val="Guideline"/>
        <w:pBdr>
          <w:top w:val="single" w:sz="4" w:space="3" w:color="auto"/>
          <w:left w:val="single" w:sz="4" w:space="4" w:color="auto"/>
          <w:bottom w:val="single" w:sz="4" w:space="3" w:color="auto"/>
          <w:right w:val="single" w:sz="4" w:space="4" w:color="auto"/>
        </w:pBdr>
        <w:jc w:val="left"/>
      </w:pPr>
    </w:p>
    <w:p w14:paraId="3D2D1FDB" w14:textId="0BC6658A" w:rsidR="00E06897" w:rsidRDefault="009C6A84" w:rsidP="00B16261">
      <w:pPr>
        <w:pStyle w:val="Guideline"/>
        <w:pBdr>
          <w:top w:val="single" w:sz="4" w:space="3" w:color="auto"/>
          <w:left w:val="single" w:sz="4" w:space="4" w:color="auto"/>
          <w:bottom w:val="single" w:sz="4" w:space="3" w:color="auto"/>
          <w:right w:val="single" w:sz="4" w:space="4" w:color="auto"/>
        </w:pBdr>
        <w:jc w:val="left"/>
        <w:rPr>
          <w:color w:val="FF0000"/>
        </w:rPr>
      </w:pPr>
      <w:r w:rsidRPr="00471C0C">
        <w:rPr>
          <w:color w:val="FF0000"/>
        </w:rPr>
        <w:t xml:space="preserve">Part I – </w:t>
      </w:r>
      <w:r w:rsidR="00FA42AE" w:rsidRPr="00471C0C">
        <w:rPr>
          <w:color w:val="FF0000"/>
        </w:rPr>
        <w:t>T</w:t>
      </w:r>
      <w:r w:rsidR="00FA42AE">
        <w:rPr>
          <w:color w:val="FF0000"/>
        </w:rPr>
        <w:t>TF</w:t>
      </w:r>
      <w:r w:rsidR="00FA42AE" w:rsidRPr="00471C0C">
        <w:rPr>
          <w:color w:val="FF0000"/>
        </w:rPr>
        <w:t xml:space="preserve"> </w:t>
      </w:r>
      <w:r w:rsidR="00FA42AE">
        <w:rPr>
          <w:color w:val="FF0000"/>
        </w:rPr>
        <w:t>technical</w:t>
      </w:r>
      <w:r w:rsidR="005C5AC0">
        <w:rPr>
          <w:color w:val="FF0000"/>
        </w:rPr>
        <w:t xml:space="preserve"> proposal</w:t>
      </w:r>
      <w:r w:rsidR="00CC7898" w:rsidRPr="00471C0C">
        <w:rPr>
          <w:color w:val="FF0000"/>
        </w:rPr>
        <w:t>:</w:t>
      </w:r>
      <w:r w:rsidR="00BA0F61" w:rsidRPr="00471C0C">
        <w:rPr>
          <w:color w:val="FF0000"/>
        </w:rPr>
        <w:t xml:space="preserve"> </w:t>
      </w:r>
      <w:r w:rsidR="003F7DE2">
        <w:rPr>
          <w:color w:val="FF0000"/>
        </w:rPr>
        <w:t>P</w:t>
      </w:r>
      <w:r w:rsidR="00BA0F61" w:rsidRPr="00471C0C">
        <w:rPr>
          <w:color w:val="FF0000"/>
        </w:rPr>
        <w:t>rovide</w:t>
      </w:r>
      <w:r w:rsidR="003F7DE2">
        <w:rPr>
          <w:color w:val="FF0000"/>
        </w:rPr>
        <w:t>s</w:t>
      </w:r>
      <w:r w:rsidR="00BA0F61" w:rsidRPr="00471C0C">
        <w:rPr>
          <w:color w:val="FF0000"/>
        </w:rPr>
        <w:t xml:space="preserve"> the </w:t>
      </w:r>
      <w:r w:rsidR="006F232F">
        <w:rPr>
          <w:color w:val="FF0000"/>
        </w:rPr>
        <w:t>D-G/OCG/Board</w:t>
      </w:r>
      <w:r w:rsidR="00BA0F61" w:rsidRPr="00471C0C">
        <w:rPr>
          <w:color w:val="FF0000"/>
        </w:rPr>
        <w:t xml:space="preserve"> with the essential elements to </w:t>
      </w:r>
      <w:r w:rsidR="000734C4">
        <w:rPr>
          <w:color w:val="FF0000"/>
        </w:rPr>
        <w:t xml:space="preserve">mainly </w:t>
      </w:r>
      <w:r w:rsidR="00BA0F61" w:rsidRPr="00471C0C">
        <w:rPr>
          <w:color w:val="FF0000"/>
        </w:rPr>
        <w:t xml:space="preserve">understand the </w:t>
      </w:r>
      <w:r w:rsidR="000734C4">
        <w:rPr>
          <w:color w:val="FF0000"/>
        </w:rPr>
        <w:t>rationale and objective</w:t>
      </w:r>
    </w:p>
    <w:p w14:paraId="072BEA6E" w14:textId="77777777" w:rsidR="002309AA" w:rsidRPr="00471C0C" w:rsidRDefault="002309AA" w:rsidP="00B16261">
      <w:pPr>
        <w:pStyle w:val="Guideline"/>
        <w:pBdr>
          <w:top w:val="single" w:sz="4" w:space="3" w:color="auto"/>
          <w:left w:val="single" w:sz="4" w:space="4" w:color="auto"/>
          <w:bottom w:val="single" w:sz="4" w:space="3" w:color="auto"/>
          <w:right w:val="single" w:sz="4" w:space="4" w:color="auto"/>
        </w:pBdr>
        <w:jc w:val="left"/>
        <w:rPr>
          <w:color w:val="FF0000"/>
        </w:rPr>
      </w:pPr>
    </w:p>
    <w:p w14:paraId="5890637D" w14:textId="2FAC1095" w:rsidR="00AE3A88" w:rsidRDefault="00AE3A88" w:rsidP="00B16261">
      <w:pPr>
        <w:pStyle w:val="Guideline"/>
        <w:pBdr>
          <w:top w:val="single" w:sz="4" w:space="3" w:color="auto"/>
          <w:left w:val="single" w:sz="4" w:space="4" w:color="auto"/>
          <w:bottom w:val="single" w:sz="4" w:space="3" w:color="auto"/>
          <w:right w:val="single" w:sz="4" w:space="4" w:color="auto"/>
        </w:pBdr>
        <w:jc w:val="left"/>
        <w:rPr>
          <w:b/>
          <w:color w:val="FF0000"/>
        </w:rPr>
      </w:pPr>
      <w:r w:rsidRPr="00471C0C">
        <w:rPr>
          <w:b/>
          <w:color w:val="FF0000"/>
        </w:rPr>
        <w:t xml:space="preserve">The parts </w:t>
      </w:r>
      <w:r w:rsidR="005C5AC0">
        <w:rPr>
          <w:b/>
          <w:color w:val="FF0000"/>
        </w:rPr>
        <w:t xml:space="preserve">hereinafter </w:t>
      </w:r>
      <w:r w:rsidRPr="00471C0C">
        <w:rPr>
          <w:b/>
          <w:color w:val="FF0000"/>
        </w:rPr>
        <w:t xml:space="preserve">are </w:t>
      </w:r>
      <w:r w:rsidR="002309AA">
        <w:rPr>
          <w:b/>
          <w:color w:val="FF0000"/>
        </w:rPr>
        <w:t xml:space="preserve">composed of </w:t>
      </w:r>
      <w:r w:rsidRPr="00471C0C">
        <w:rPr>
          <w:b/>
          <w:color w:val="FF0000"/>
        </w:rPr>
        <w:t xml:space="preserve">the </w:t>
      </w:r>
      <w:r w:rsidR="00A373A4">
        <w:rPr>
          <w:b/>
          <w:color w:val="FF0000"/>
        </w:rPr>
        <w:t>TTF</w:t>
      </w:r>
      <w:r w:rsidRPr="00471C0C">
        <w:rPr>
          <w:b/>
          <w:color w:val="FF0000"/>
        </w:rPr>
        <w:t xml:space="preserve"> details that may </w:t>
      </w:r>
      <w:r w:rsidR="002309AA">
        <w:rPr>
          <w:b/>
          <w:color w:val="FF0000"/>
        </w:rPr>
        <w:t>be updated prior to the final set-up of the project team.</w:t>
      </w:r>
    </w:p>
    <w:p w14:paraId="36459744" w14:textId="77777777" w:rsidR="002309AA" w:rsidRPr="00471C0C" w:rsidRDefault="002309AA" w:rsidP="00B16261">
      <w:pPr>
        <w:pStyle w:val="Guideline"/>
        <w:pBdr>
          <w:top w:val="single" w:sz="4" w:space="3" w:color="auto"/>
          <w:left w:val="single" w:sz="4" w:space="4" w:color="auto"/>
          <w:bottom w:val="single" w:sz="4" w:space="3" w:color="auto"/>
          <w:right w:val="single" w:sz="4" w:space="4" w:color="auto"/>
        </w:pBdr>
        <w:jc w:val="left"/>
        <w:rPr>
          <w:b/>
          <w:color w:val="FF0000"/>
        </w:rPr>
      </w:pPr>
    </w:p>
    <w:p w14:paraId="26C8D1EA" w14:textId="4A7270A6" w:rsidR="00E06897" w:rsidRDefault="00E06897" w:rsidP="00B16261">
      <w:pPr>
        <w:pStyle w:val="Guideline"/>
        <w:pBdr>
          <w:top w:val="single" w:sz="4" w:space="3" w:color="auto"/>
          <w:left w:val="single" w:sz="4" w:space="4" w:color="auto"/>
          <w:bottom w:val="single" w:sz="4" w:space="3" w:color="auto"/>
          <w:right w:val="single" w:sz="4" w:space="4" w:color="auto"/>
        </w:pBdr>
        <w:jc w:val="left"/>
      </w:pPr>
      <w:r>
        <w:t xml:space="preserve">Part II </w:t>
      </w:r>
      <w:r w:rsidR="00640DB1">
        <w:t>–</w:t>
      </w:r>
      <w:r>
        <w:t xml:space="preserve"> </w:t>
      </w:r>
      <w:r w:rsidR="00640DB1">
        <w:t>Details o</w:t>
      </w:r>
      <w:r w:rsidR="002309AA">
        <w:t>f the</w:t>
      </w:r>
      <w:r w:rsidR="00640DB1">
        <w:t xml:space="preserve"> </w:t>
      </w:r>
      <w:r w:rsidR="006F232F">
        <w:t>TTF Technical</w:t>
      </w:r>
      <w:r w:rsidR="002309AA">
        <w:t xml:space="preserve"> Proposal</w:t>
      </w:r>
      <w:r w:rsidR="00CC7898">
        <w:t>:</w:t>
      </w:r>
      <w:r w:rsidR="003F7DE2">
        <w:t xml:space="preserve"> </w:t>
      </w:r>
      <w:r w:rsidR="00A373A4">
        <w:t>Organisation of the</w:t>
      </w:r>
      <w:r w:rsidR="003F7DE2">
        <w:t xml:space="preserve"> work and links with other stakeholders.</w:t>
      </w:r>
      <w:r>
        <w:t xml:space="preserve"> </w:t>
      </w:r>
      <w:r w:rsidR="00BA0F61">
        <w:t xml:space="preserve"> </w:t>
      </w:r>
    </w:p>
    <w:p w14:paraId="0129B90E" w14:textId="77777777" w:rsidR="00E06897" w:rsidRDefault="00E06897" w:rsidP="00B16261">
      <w:pPr>
        <w:pStyle w:val="Guideline"/>
        <w:pBdr>
          <w:top w:val="single" w:sz="4" w:space="3" w:color="auto"/>
          <w:left w:val="single" w:sz="4" w:space="4" w:color="auto"/>
          <w:bottom w:val="single" w:sz="4" w:space="3" w:color="auto"/>
          <w:right w:val="single" w:sz="4" w:space="4" w:color="auto"/>
        </w:pBdr>
        <w:jc w:val="left"/>
      </w:pPr>
    </w:p>
    <w:p w14:paraId="38AD06A8" w14:textId="7050715E" w:rsidR="00E06897" w:rsidRDefault="00E06897" w:rsidP="00B16261">
      <w:pPr>
        <w:pStyle w:val="Guideline"/>
        <w:pBdr>
          <w:top w:val="single" w:sz="4" w:space="3" w:color="auto"/>
          <w:left w:val="single" w:sz="4" w:space="4" w:color="auto"/>
          <w:bottom w:val="single" w:sz="4" w:space="3" w:color="auto"/>
          <w:right w:val="single" w:sz="4" w:space="4" w:color="auto"/>
        </w:pBdr>
        <w:jc w:val="left"/>
      </w:pPr>
      <w:r>
        <w:t>Part</w:t>
      </w:r>
      <w:r w:rsidR="00466814">
        <w:t xml:space="preserve"> III - </w:t>
      </w:r>
      <w:r w:rsidR="00640DB1">
        <w:t xml:space="preserve">Execution of the </w:t>
      </w:r>
      <w:r w:rsidR="000734C4">
        <w:t>work</w:t>
      </w:r>
      <w:r w:rsidR="000734C4" w:rsidDel="00640DB1">
        <w:t>:</w:t>
      </w:r>
      <w:r w:rsidR="00913632">
        <w:t xml:space="preserve"> </w:t>
      </w:r>
      <w:r w:rsidR="00A373A4">
        <w:t xml:space="preserve">detailed description of the work to be done, deliverables to be produced, </w:t>
      </w:r>
      <w:proofErr w:type="gramStart"/>
      <w:r w:rsidR="00A373A4">
        <w:t>tasks</w:t>
      </w:r>
      <w:proofErr w:type="gramEnd"/>
      <w:r w:rsidR="00A373A4">
        <w:t xml:space="preserve"> structure, milestones </w:t>
      </w:r>
      <w:r w:rsidR="00913632">
        <w:t xml:space="preserve">estimate of the maximum budget to be </w:t>
      </w:r>
      <w:r w:rsidR="00F41C52">
        <w:t>allocated.</w:t>
      </w:r>
      <w:r w:rsidR="003F7DE2">
        <w:t xml:space="preserve"> The information provided in this is part must be precise enough to be used to select contractors in the Call for Expertise.</w:t>
      </w:r>
    </w:p>
    <w:p w14:paraId="60E53A31" w14:textId="77777777" w:rsidR="00E06897" w:rsidRDefault="00E06897" w:rsidP="00B16261">
      <w:pPr>
        <w:pStyle w:val="Guideline"/>
        <w:pBdr>
          <w:top w:val="single" w:sz="4" w:space="3" w:color="auto"/>
          <w:left w:val="single" w:sz="4" w:space="4" w:color="auto"/>
          <w:bottom w:val="single" w:sz="4" w:space="3" w:color="auto"/>
          <w:right w:val="single" w:sz="4" w:space="4" w:color="auto"/>
        </w:pBdr>
        <w:jc w:val="left"/>
      </w:pPr>
    </w:p>
    <w:p w14:paraId="54F642F7" w14:textId="7A8D4AD6" w:rsidR="00E06897" w:rsidRDefault="00E06897" w:rsidP="00B16261">
      <w:pPr>
        <w:pStyle w:val="Guideline"/>
        <w:pBdr>
          <w:top w:val="single" w:sz="4" w:space="3" w:color="auto"/>
          <w:left w:val="single" w:sz="4" w:space="4" w:color="auto"/>
          <w:bottom w:val="single" w:sz="4" w:space="3" w:color="auto"/>
          <w:right w:val="single" w:sz="4" w:space="4" w:color="auto"/>
        </w:pBdr>
        <w:jc w:val="left"/>
      </w:pPr>
      <w:r>
        <w:t>Part IV</w:t>
      </w:r>
      <w:r w:rsidR="00466814">
        <w:t xml:space="preserve"> - </w:t>
      </w:r>
      <w:r w:rsidR="00CC7898">
        <w:t>Performance I</w:t>
      </w:r>
      <w:r>
        <w:t>ndicators</w:t>
      </w:r>
      <w:r w:rsidR="00F41C52">
        <w:t xml:space="preserve">: these must provide the elements for the </w:t>
      </w:r>
      <w:r w:rsidR="000734C4">
        <w:t>Reference Body</w:t>
      </w:r>
      <w:r>
        <w:t xml:space="preserve"> </w:t>
      </w:r>
      <w:r w:rsidR="00CC7898">
        <w:t xml:space="preserve">report </w:t>
      </w:r>
      <w:r w:rsidR="00F41C52">
        <w:t xml:space="preserve">to the </w:t>
      </w:r>
      <w:r w:rsidR="006F232F">
        <w:t>D-</w:t>
      </w:r>
      <w:r w:rsidR="00C34E96">
        <w:t>G</w:t>
      </w:r>
      <w:r w:rsidR="00CC7898">
        <w:t xml:space="preserve"> </w:t>
      </w:r>
      <w:r w:rsidR="00F41C52">
        <w:t xml:space="preserve">on the performance of the </w:t>
      </w:r>
      <w:r w:rsidR="000734C4">
        <w:t>TT</w:t>
      </w:r>
      <w:r w:rsidR="00F41C52">
        <w:t>F</w:t>
      </w:r>
      <w:r w:rsidR="00792472">
        <w:t>.</w:t>
      </w:r>
    </w:p>
    <w:p w14:paraId="0673DD6B" w14:textId="77777777" w:rsidR="00466814" w:rsidRDefault="00466814" w:rsidP="00B16261">
      <w:pPr>
        <w:pStyle w:val="Guideline"/>
        <w:pBdr>
          <w:top w:val="single" w:sz="4" w:space="3" w:color="auto"/>
          <w:left w:val="single" w:sz="4" w:space="4" w:color="auto"/>
          <w:bottom w:val="single" w:sz="4" w:space="3" w:color="auto"/>
          <w:right w:val="single" w:sz="4" w:space="4" w:color="auto"/>
        </w:pBdr>
        <w:jc w:val="left"/>
      </w:pPr>
    </w:p>
    <w:p w14:paraId="260203A0" w14:textId="77777777" w:rsidR="00466814" w:rsidRPr="00094E3E" w:rsidRDefault="00466814" w:rsidP="00B16261">
      <w:pPr>
        <w:pStyle w:val="Guideline"/>
        <w:pBdr>
          <w:top w:val="single" w:sz="4" w:space="3" w:color="auto"/>
          <w:left w:val="single" w:sz="4" w:space="4" w:color="auto"/>
          <w:bottom w:val="single" w:sz="4" w:space="3" w:color="auto"/>
          <w:right w:val="single" w:sz="4" w:space="4" w:color="auto"/>
        </w:pBdr>
        <w:jc w:val="left"/>
        <w:rPr>
          <w:b/>
          <w:iCs/>
        </w:rPr>
      </w:pPr>
      <w:r w:rsidRPr="00094E3E">
        <w:rPr>
          <w:b/>
          <w:iCs/>
        </w:rPr>
        <w:t xml:space="preserve">PLEASE REMOVE ALL GUIDELINE TEXT </w:t>
      </w:r>
      <w:r w:rsidR="00CC7898" w:rsidRPr="00094E3E">
        <w:rPr>
          <w:b/>
          <w:iCs/>
        </w:rPr>
        <w:t xml:space="preserve">IN THE FINAL VERSION OF </w:t>
      </w:r>
      <w:r w:rsidRPr="00094E3E">
        <w:rPr>
          <w:b/>
          <w:iCs/>
        </w:rPr>
        <w:t xml:space="preserve">THE </w:t>
      </w:r>
      <w:proofErr w:type="spellStart"/>
      <w:r w:rsidRPr="00094E3E">
        <w:rPr>
          <w:b/>
          <w:iCs/>
        </w:rPr>
        <w:t>ToR</w:t>
      </w:r>
      <w:r w:rsidR="00CC7898" w:rsidRPr="00094E3E">
        <w:rPr>
          <w:b/>
          <w:iCs/>
        </w:rPr>
        <w:t>s</w:t>
      </w:r>
      <w:proofErr w:type="spellEnd"/>
      <w:r w:rsidR="002E2C46" w:rsidRPr="00094E3E">
        <w:rPr>
          <w:b/>
          <w:iCs/>
        </w:rPr>
        <w:br/>
        <w:t xml:space="preserve">(hint: search for style “Guideline” and delete </w:t>
      </w:r>
      <w:r w:rsidR="00792472">
        <w:rPr>
          <w:b/>
          <w:iCs/>
        </w:rPr>
        <w:t xml:space="preserve">the </w:t>
      </w:r>
      <w:r w:rsidR="002E2C46" w:rsidRPr="00094E3E">
        <w:rPr>
          <w:b/>
          <w:iCs/>
        </w:rPr>
        <w:t>paragraphs)</w:t>
      </w:r>
    </w:p>
    <w:p w14:paraId="3651DBFB" w14:textId="77777777" w:rsidR="0048429F" w:rsidRPr="00094E3E" w:rsidRDefault="0048429F" w:rsidP="00B16261">
      <w:pPr>
        <w:pStyle w:val="Guideline"/>
        <w:pBdr>
          <w:top w:val="single" w:sz="4" w:space="3" w:color="auto"/>
          <w:left w:val="single" w:sz="4" w:space="4" w:color="auto"/>
          <w:bottom w:val="single" w:sz="4" w:space="3" w:color="auto"/>
          <w:right w:val="single" w:sz="4" w:space="4" w:color="auto"/>
        </w:pBdr>
        <w:jc w:val="left"/>
        <w:rPr>
          <w:b/>
          <w:iCs/>
        </w:rPr>
      </w:pPr>
    </w:p>
    <w:p w14:paraId="7D70F144" w14:textId="1E262FE7" w:rsidR="0048429F" w:rsidRPr="00094E3E" w:rsidRDefault="0048429F" w:rsidP="00B16261">
      <w:pPr>
        <w:pStyle w:val="Guideline"/>
        <w:pBdr>
          <w:top w:val="single" w:sz="4" w:space="3" w:color="auto"/>
          <w:left w:val="single" w:sz="4" w:space="4" w:color="auto"/>
          <w:bottom w:val="single" w:sz="4" w:space="3" w:color="auto"/>
          <w:right w:val="single" w:sz="4" w:space="4" w:color="auto"/>
        </w:pBdr>
        <w:jc w:val="left"/>
        <w:rPr>
          <w:b/>
          <w:bCs/>
          <w:iCs/>
        </w:rPr>
      </w:pPr>
      <w:r w:rsidRPr="00094E3E">
        <w:rPr>
          <w:b/>
          <w:bCs/>
          <w:iCs/>
        </w:rPr>
        <w:t>For any questions e-mail to</w:t>
      </w:r>
      <w:r w:rsidR="006C0941">
        <w:rPr>
          <w:b/>
          <w:bCs/>
          <w:iCs/>
        </w:rPr>
        <w:t xml:space="preserve"> CTI Director </w:t>
      </w:r>
      <w:r w:rsidRPr="00094E3E">
        <w:rPr>
          <w:b/>
          <w:bCs/>
          <w:iCs/>
        </w:rPr>
        <w:t xml:space="preserve"> </w:t>
      </w:r>
      <w:hyperlink r:id="rId11" w:history="1">
        <w:r w:rsidR="006C0941" w:rsidRPr="00C05E44">
          <w:rPr>
            <w:rStyle w:val="Hyperlink"/>
            <w:b/>
            <w:bCs/>
            <w:iCs/>
          </w:rPr>
          <w:t>Ultan.Mulligan@etsi.org</w:t>
        </w:r>
      </w:hyperlink>
      <w:r w:rsidR="009F2C86">
        <w:rPr>
          <w:b/>
          <w:bCs/>
          <w:iCs/>
        </w:rPr>
        <w:t xml:space="preserve"> </w:t>
      </w:r>
    </w:p>
    <w:p w14:paraId="70E4A9AC" w14:textId="77777777" w:rsidR="00E06897" w:rsidRDefault="00E06897" w:rsidP="00E06897"/>
    <w:p w14:paraId="0F4E21F3" w14:textId="77777777" w:rsidR="00E06897" w:rsidRPr="00094E3E" w:rsidRDefault="00E06897" w:rsidP="00094E3E">
      <w:pPr>
        <w:pStyle w:val="normal2"/>
      </w:pPr>
    </w:p>
    <w:p w14:paraId="4379217F" w14:textId="77777777" w:rsidR="005C5AC0" w:rsidRDefault="005C5AC0">
      <w:pPr>
        <w:tabs>
          <w:tab w:val="clear" w:pos="1418"/>
          <w:tab w:val="clear" w:pos="4678"/>
          <w:tab w:val="clear" w:pos="5954"/>
          <w:tab w:val="clear" w:pos="7088"/>
        </w:tabs>
        <w:overflowPunct/>
        <w:autoSpaceDE/>
        <w:autoSpaceDN/>
        <w:adjustRightInd/>
        <w:jc w:val="left"/>
        <w:textAlignment w:val="auto"/>
      </w:pPr>
      <w:r>
        <w:br w:type="page"/>
      </w:r>
    </w:p>
    <w:p w14:paraId="1906E426" w14:textId="77777777" w:rsidR="00D83A13" w:rsidRDefault="00D83A13" w:rsidP="00B95033"/>
    <w:tbl>
      <w:tblPr>
        <w:tblW w:w="62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tblGrid>
      <w:tr w:rsidR="005C5AC0" w:rsidRPr="00CE6C5A" w14:paraId="0658BB9F" w14:textId="77777777" w:rsidTr="0093472E">
        <w:trPr>
          <w:trHeight w:val="367"/>
          <w:jc w:val="right"/>
        </w:trPr>
        <w:tc>
          <w:tcPr>
            <w:tcW w:w="6237" w:type="dxa"/>
            <w:vAlign w:val="center"/>
          </w:tcPr>
          <w:p w14:paraId="386B4592" w14:textId="16192C53" w:rsidR="005C5AC0" w:rsidRPr="009F2D55" w:rsidRDefault="005C5AC0" w:rsidP="0093472E">
            <w:pPr>
              <w:pStyle w:val="Kopfzeile"/>
              <w:ind w:right="-568"/>
              <w:jc w:val="center"/>
            </w:pPr>
            <w:proofErr w:type="spellStart"/>
            <w:r w:rsidRPr="009F2D55">
              <w:t>ToR</w:t>
            </w:r>
            <w:proofErr w:type="spellEnd"/>
            <w:r w:rsidRPr="009F2D55">
              <w:t xml:space="preserve"> </w:t>
            </w:r>
            <w:r w:rsidR="0093472E">
              <w:t>T</w:t>
            </w:r>
            <w:r w:rsidRPr="009F2D55">
              <w:t>TF XXX (</w:t>
            </w:r>
            <w:r w:rsidR="0093472E">
              <w:t>Ref. Body XX</w:t>
            </w:r>
            <w:r w:rsidR="0093472E" w:rsidRPr="009F2D55">
              <w:t>X</w:t>
            </w:r>
            <w:r w:rsidR="0093472E">
              <w:t>)</w:t>
            </w:r>
          </w:p>
        </w:tc>
      </w:tr>
      <w:tr w:rsidR="005C5AC0" w:rsidRPr="00094E3E" w14:paraId="6840FB42" w14:textId="77777777" w:rsidTr="0093472E">
        <w:trPr>
          <w:trHeight w:val="217"/>
          <w:jc w:val="right"/>
        </w:trPr>
        <w:tc>
          <w:tcPr>
            <w:tcW w:w="6237" w:type="dxa"/>
            <w:vAlign w:val="center"/>
          </w:tcPr>
          <w:p w14:paraId="1522847A" w14:textId="77777777" w:rsidR="005C5AC0" w:rsidRPr="009F2D55" w:rsidRDefault="005C5AC0" w:rsidP="005C5AC0">
            <w:pPr>
              <w:jc w:val="right"/>
            </w:pPr>
            <w:r w:rsidRPr="009F2D55">
              <w:t>Version: 0.0</w:t>
            </w:r>
          </w:p>
        </w:tc>
      </w:tr>
      <w:tr w:rsidR="005C5AC0" w:rsidRPr="00CE6C5A" w14:paraId="6F23B951" w14:textId="77777777" w:rsidTr="0093472E">
        <w:trPr>
          <w:trHeight w:val="231"/>
          <w:jc w:val="right"/>
        </w:trPr>
        <w:tc>
          <w:tcPr>
            <w:tcW w:w="6237" w:type="dxa"/>
            <w:vAlign w:val="center"/>
          </w:tcPr>
          <w:p w14:paraId="1FF402FF" w14:textId="339F82E1" w:rsidR="005C5AC0" w:rsidRPr="009F2D55" w:rsidRDefault="005C5AC0" w:rsidP="005C5AC0">
            <w:pPr>
              <w:jc w:val="right"/>
            </w:pPr>
            <w:r w:rsidRPr="009F2D55">
              <w:t xml:space="preserve">Author: </w:t>
            </w:r>
            <w:proofErr w:type="spellStart"/>
            <w:r w:rsidRPr="009F2D55">
              <w:t>Firstname</w:t>
            </w:r>
            <w:proofErr w:type="spellEnd"/>
            <w:r w:rsidRPr="009F2D55">
              <w:t xml:space="preserve"> </w:t>
            </w:r>
            <w:proofErr w:type="spellStart"/>
            <w:r w:rsidRPr="009F2D55">
              <w:t>Lastname</w:t>
            </w:r>
            <w:proofErr w:type="spellEnd"/>
            <w:r w:rsidRPr="009F2D55">
              <w:t xml:space="preserve"> – Date:</w:t>
            </w:r>
            <w:r w:rsidR="005035BA">
              <w:t xml:space="preserve"> 20YY-mm-dd</w:t>
            </w:r>
          </w:p>
        </w:tc>
      </w:tr>
      <w:tr w:rsidR="005C5AC0" w14:paraId="5373DFC6" w14:textId="77777777" w:rsidTr="0093472E">
        <w:trPr>
          <w:trHeight w:val="231"/>
          <w:jc w:val="right"/>
        </w:trPr>
        <w:tc>
          <w:tcPr>
            <w:tcW w:w="6237" w:type="dxa"/>
            <w:vAlign w:val="center"/>
          </w:tcPr>
          <w:p w14:paraId="4889399C" w14:textId="096CD28D" w:rsidR="005C5AC0" w:rsidRPr="009F2D55" w:rsidRDefault="005C5AC0" w:rsidP="005C5AC0">
            <w:pPr>
              <w:jc w:val="right"/>
            </w:pPr>
            <w:r w:rsidRPr="009F2D55">
              <w:t xml:space="preserve">Last updated by: </w:t>
            </w:r>
            <w:proofErr w:type="spellStart"/>
            <w:r w:rsidRPr="009F2D55">
              <w:t>Firstname</w:t>
            </w:r>
            <w:proofErr w:type="spellEnd"/>
            <w:r w:rsidRPr="009F2D55">
              <w:t xml:space="preserve"> </w:t>
            </w:r>
            <w:proofErr w:type="spellStart"/>
            <w:r w:rsidRPr="009F2D55">
              <w:t>Lastname</w:t>
            </w:r>
            <w:proofErr w:type="spellEnd"/>
            <w:r w:rsidRPr="009F2D55">
              <w:t xml:space="preserve"> – Date:</w:t>
            </w:r>
            <w:r w:rsidR="005035BA">
              <w:t xml:space="preserve"> 20YY-mm-dd</w:t>
            </w:r>
          </w:p>
        </w:tc>
      </w:tr>
      <w:tr w:rsidR="005C5AC0" w:rsidRPr="00CE6C5A" w14:paraId="3FA974B1" w14:textId="77777777" w:rsidTr="0093472E">
        <w:trPr>
          <w:trHeight w:val="217"/>
          <w:jc w:val="right"/>
        </w:trPr>
        <w:tc>
          <w:tcPr>
            <w:tcW w:w="6237" w:type="dxa"/>
            <w:vAlign w:val="center"/>
          </w:tcPr>
          <w:p w14:paraId="1F5CA16C" w14:textId="7080F7CA" w:rsidR="005C5AC0" w:rsidRPr="009F2D55" w:rsidRDefault="005C5AC0" w:rsidP="005C5AC0">
            <w:pPr>
              <w:jc w:val="right"/>
            </w:pPr>
            <w:r w:rsidRPr="009F2D55">
              <w:t xml:space="preserve">page </w:t>
            </w:r>
            <w:r w:rsidRPr="009F2D55">
              <w:fldChar w:fldCharType="begin"/>
            </w:r>
            <w:r w:rsidRPr="009F2D55">
              <w:instrText xml:space="preserve"> PAGE   \* MERGEFORMAT </w:instrText>
            </w:r>
            <w:r w:rsidRPr="009F2D55">
              <w:fldChar w:fldCharType="separate"/>
            </w:r>
            <w:r w:rsidR="00971B7B">
              <w:rPr>
                <w:noProof/>
              </w:rPr>
              <w:t>2</w:t>
            </w:r>
            <w:r w:rsidRPr="009F2D55">
              <w:fldChar w:fldCharType="end"/>
            </w:r>
            <w:r w:rsidRPr="009F2D55">
              <w:t xml:space="preserve"> of </w:t>
            </w:r>
            <w:r>
              <w:rPr>
                <w:noProof/>
              </w:rPr>
              <w:fldChar w:fldCharType="begin"/>
            </w:r>
            <w:r>
              <w:rPr>
                <w:noProof/>
              </w:rPr>
              <w:instrText xml:space="preserve"> NUMPAGES   \* MERGEFORMAT </w:instrText>
            </w:r>
            <w:r>
              <w:rPr>
                <w:noProof/>
              </w:rPr>
              <w:fldChar w:fldCharType="separate"/>
            </w:r>
            <w:r w:rsidR="00971B7B">
              <w:rPr>
                <w:noProof/>
              </w:rPr>
              <w:t>22</w:t>
            </w:r>
            <w:r>
              <w:rPr>
                <w:noProof/>
              </w:rPr>
              <w:fldChar w:fldCharType="end"/>
            </w:r>
          </w:p>
        </w:tc>
      </w:tr>
    </w:tbl>
    <w:p w14:paraId="62EE7693" w14:textId="77777777" w:rsidR="005C5AC0" w:rsidRDefault="005C5AC0" w:rsidP="005C5AC0"/>
    <w:p w14:paraId="7147E228" w14:textId="77777777" w:rsidR="005C5AC0" w:rsidRDefault="005C5AC0" w:rsidP="005C5AC0"/>
    <w:p w14:paraId="6DBC02ED" w14:textId="77777777" w:rsidR="005C5AC0" w:rsidRDefault="005C5AC0" w:rsidP="005C5AC0"/>
    <w:p w14:paraId="60C93B9A" w14:textId="77777777" w:rsidR="005C5AC0" w:rsidRDefault="005C5AC0" w:rsidP="005C5AC0">
      <w:pPr>
        <w:pStyle w:val="ZT"/>
      </w:pPr>
    </w:p>
    <w:p w14:paraId="23006661" w14:textId="77777777" w:rsidR="005C5AC0" w:rsidRDefault="005C5AC0" w:rsidP="005C5AC0">
      <w:pPr>
        <w:pStyle w:val="ZT"/>
      </w:pPr>
    </w:p>
    <w:p w14:paraId="61644C23" w14:textId="7C1D5D08" w:rsidR="005C5AC0" w:rsidRPr="00A5599B" w:rsidRDefault="005C5AC0" w:rsidP="005C5AC0">
      <w:pPr>
        <w:pStyle w:val="ZT"/>
      </w:pPr>
      <w:r w:rsidRPr="00A5599B">
        <w:t xml:space="preserve">Terms of Reference </w:t>
      </w:r>
      <w:r w:rsidR="00846054">
        <w:t>–Testing</w:t>
      </w:r>
      <w:r w:rsidRPr="00A5599B">
        <w:t xml:space="preserve"> Task Force</w:t>
      </w:r>
      <w:r>
        <w:t xml:space="preserve"> Proposal</w:t>
      </w:r>
    </w:p>
    <w:p w14:paraId="5FC9BDB2" w14:textId="00472929" w:rsidR="005C5AC0" w:rsidRPr="00A5599B" w:rsidRDefault="00846054" w:rsidP="005C5AC0">
      <w:pPr>
        <w:pStyle w:val="ZT"/>
      </w:pPr>
      <w:r>
        <w:t>TTF</w:t>
      </w:r>
      <w:r w:rsidR="005C5AC0" w:rsidRPr="00A5599B">
        <w:t xml:space="preserve"> XXX (</w:t>
      </w:r>
      <w:r w:rsidR="0093472E" w:rsidRPr="0093472E">
        <w:t>Ref. Body XXX)</w:t>
      </w:r>
    </w:p>
    <w:p w14:paraId="597F2D7B" w14:textId="77777777" w:rsidR="005C5AC0" w:rsidRDefault="005C5AC0" w:rsidP="005C5AC0">
      <w:pPr>
        <w:pStyle w:val="ZT"/>
      </w:pPr>
      <w:r>
        <w:t>Subject</w:t>
      </w:r>
    </w:p>
    <w:p w14:paraId="7F009D06" w14:textId="77777777" w:rsidR="005C5AC0" w:rsidRDefault="005C5AC0" w:rsidP="005C5AC0"/>
    <w:p w14:paraId="5594EB1C" w14:textId="77777777" w:rsidR="005C5AC0" w:rsidRDefault="005C5AC0" w:rsidP="005C5AC0"/>
    <w:p w14:paraId="4D0C7BCB" w14:textId="77777777" w:rsidR="005C5AC0" w:rsidRDefault="005C5AC0" w:rsidP="005C5AC0"/>
    <w:p w14:paraId="72F606CA" w14:textId="77777777" w:rsidR="005C5AC0" w:rsidRDefault="005C5AC0" w:rsidP="005C5AC0"/>
    <w:p w14:paraId="636F70BC" w14:textId="77777777" w:rsidR="005C5AC0" w:rsidRPr="006718C2" w:rsidRDefault="005C5AC0" w:rsidP="005C5AC0"/>
    <w:p w14:paraId="4544D827" w14:textId="77777777" w:rsidR="005C5AC0" w:rsidRDefault="005C5AC0" w:rsidP="005C5AC0">
      <w:pPr>
        <w:pStyle w:val="B0Bold"/>
      </w:pPr>
      <w: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4962"/>
        <w:gridCol w:w="1261"/>
      </w:tblGrid>
      <w:tr w:rsidR="00FA42AE" w:rsidRPr="00094E3E" w14:paraId="31D5E7AB" w14:textId="77777777" w:rsidTr="00FA42AE">
        <w:trPr>
          <w:trHeight w:val="594"/>
        </w:trPr>
        <w:tc>
          <w:tcPr>
            <w:tcW w:w="2547" w:type="dxa"/>
            <w:tcMar>
              <w:top w:w="28" w:type="dxa"/>
              <w:bottom w:w="28" w:type="dxa"/>
            </w:tcMar>
          </w:tcPr>
          <w:p w14:paraId="7D2533AB" w14:textId="77777777" w:rsidR="00FA42AE" w:rsidRDefault="00FA42AE" w:rsidP="005C5AC0">
            <w:pPr>
              <w:jc w:val="left"/>
            </w:pPr>
            <w:r>
              <w:t>Approval status</w:t>
            </w:r>
          </w:p>
        </w:tc>
        <w:tc>
          <w:tcPr>
            <w:tcW w:w="5812" w:type="dxa"/>
            <w:gridSpan w:val="2"/>
            <w:tcMar>
              <w:top w:w="28" w:type="dxa"/>
              <w:bottom w:w="28" w:type="dxa"/>
            </w:tcMar>
            <w:vAlign w:val="center"/>
          </w:tcPr>
          <w:p w14:paraId="3B17978C" w14:textId="12BA2A21" w:rsidR="00FA42AE" w:rsidRDefault="00FA42AE" w:rsidP="0093472E">
            <w:pPr>
              <w:jc w:val="center"/>
            </w:pPr>
            <w:r>
              <w:t>Approved by Ref. Body (doc ref: XXXX)</w:t>
            </w:r>
          </w:p>
        </w:tc>
        <w:tc>
          <w:tcPr>
            <w:tcW w:w="1261" w:type="dxa"/>
            <w:vAlign w:val="center"/>
          </w:tcPr>
          <w:p w14:paraId="7AFF5E69" w14:textId="2072DEC2" w:rsidR="00FA42AE" w:rsidRPr="00471C0C" w:rsidRDefault="00FA42AE" w:rsidP="00FA42AE">
            <w:pPr>
              <w:jc w:val="center"/>
              <w:rPr>
                <w:b/>
              </w:rPr>
            </w:pPr>
            <w:r w:rsidRPr="00471C0C">
              <w:rPr>
                <w:b/>
              </w:rPr>
              <w:t>YES/NO</w:t>
            </w:r>
          </w:p>
        </w:tc>
      </w:tr>
      <w:tr w:rsidR="00DD231E" w:rsidRPr="00094E3E" w14:paraId="62F0A134" w14:textId="77777777" w:rsidTr="005C5AC0">
        <w:tc>
          <w:tcPr>
            <w:tcW w:w="2547" w:type="dxa"/>
            <w:tcMar>
              <w:top w:w="28" w:type="dxa"/>
              <w:bottom w:w="28" w:type="dxa"/>
            </w:tcMar>
          </w:tcPr>
          <w:p w14:paraId="3C8A59C7" w14:textId="617ED2A9" w:rsidR="00DD231E" w:rsidRDefault="00DD231E" w:rsidP="00DD231E">
            <w:pPr>
              <w:jc w:val="left"/>
            </w:pPr>
            <w:r>
              <w:t>Reference Body</w:t>
            </w:r>
          </w:p>
        </w:tc>
        <w:tc>
          <w:tcPr>
            <w:tcW w:w="7073" w:type="dxa"/>
            <w:gridSpan w:val="3"/>
            <w:tcMar>
              <w:top w:w="28" w:type="dxa"/>
              <w:bottom w:w="28" w:type="dxa"/>
            </w:tcMar>
          </w:tcPr>
          <w:p w14:paraId="22A30482" w14:textId="4DE0BF60" w:rsidR="00DD231E" w:rsidRDefault="0093472E" w:rsidP="00DD231E">
            <w:r>
              <w:t>Ref. Body</w:t>
            </w:r>
            <w:r w:rsidR="00DD231E">
              <w:t xml:space="preserve"> XXX</w:t>
            </w:r>
          </w:p>
        </w:tc>
      </w:tr>
      <w:tr w:rsidR="00DD231E" w:rsidRPr="006C0941" w14:paraId="6A4241AA"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2558F8" w14:textId="77777777" w:rsidR="00DD231E" w:rsidRPr="003F17C4" w:rsidRDefault="00DD231E" w:rsidP="00DD231E">
            <w:pPr>
              <w:jc w:val="left"/>
            </w:pPr>
            <w:r>
              <w:t xml:space="preserve">ETSI </w:t>
            </w:r>
            <w:r w:rsidRPr="003F17C4">
              <w:t>Funding</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11D317BC" w14:textId="4A52E428" w:rsidR="00DD231E" w:rsidRPr="00D44A8D" w:rsidRDefault="00DD231E" w:rsidP="00DD231E">
            <w:pPr>
              <w:tabs>
                <w:tab w:val="clear" w:pos="1418"/>
                <w:tab w:val="clear" w:pos="4678"/>
                <w:tab w:val="clear" w:pos="5954"/>
                <w:tab w:val="clear" w:pos="7088"/>
                <w:tab w:val="left" w:pos="3435"/>
                <w:tab w:val="left" w:pos="4995"/>
              </w:tabs>
              <w:jc w:val="left"/>
              <w:rPr>
                <w:rFonts w:cs="Arial"/>
                <w:lang w:val="fr-FR"/>
              </w:rPr>
            </w:pPr>
            <w:r w:rsidRPr="00D44A8D">
              <w:rPr>
                <w:b/>
                <w:lang w:val="fr-FR"/>
              </w:rPr>
              <w:t>Maximum budget : XXX </w:t>
            </w:r>
            <w:proofErr w:type="spellStart"/>
            <w:r w:rsidRPr="00D44A8D">
              <w:rPr>
                <w:b/>
                <w:lang w:val="fr-FR"/>
              </w:rPr>
              <w:t>XXX</w:t>
            </w:r>
            <w:proofErr w:type="spellEnd"/>
            <w:r w:rsidRPr="00D44A8D">
              <w:rPr>
                <w:b/>
                <w:lang w:val="fr-FR"/>
              </w:rPr>
              <w:t> EUR</w:t>
            </w:r>
          </w:p>
        </w:tc>
      </w:tr>
      <w:tr w:rsidR="00DD231E" w:rsidRPr="005D0FB6" w14:paraId="1001E420"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ADE03B5" w14:textId="4465E078" w:rsidR="00DD231E" w:rsidRDefault="00DD231E" w:rsidP="00DD231E">
            <w:pPr>
              <w:jc w:val="left"/>
            </w:pPr>
            <w:r>
              <w:t>Minimum of 4 ETSI Members Support</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240EE48" w14:textId="69079C1C" w:rsidR="00DD231E" w:rsidRPr="00471C0C" w:rsidRDefault="00DD231E" w:rsidP="00DD231E">
            <w:pPr>
              <w:tabs>
                <w:tab w:val="clear" w:pos="1418"/>
                <w:tab w:val="clear" w:pos="4678"/>
                <w:tab w:val="clear" w:pos="5954"/>
                <w:tab w:val="clear" w:pos="7088"/>
                <w:tab w:val="left" w:pos="3435"/>
                <w:tab w:val="left" w:pos="4995"/>
              </w:tabs>
              <w:jc w:val="left"/>
              <w:rPr>
                <w:b/>
              </w:rPr>
            </w:pPr>
            <w:r>
              <w:rPr>
                <w:b/>
              </w:rPr>
              <w:t>YES/NO</w:t>
            </w:r>
          </w:p>
        </w:tc>
      </w:tr>
      <w:tr w:rsidR="00DD231E" w14:paraId="52953B02" w14:textId="77777777" w:rsidTr="005C5AC0">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33995A4C" w14:textId="77777777" w:rsidR="00DD231E" w:rsidRPr="003F17C4" w:rsidRDefault="00DD231E" w:rsidP="00DD231E">
            <w:pPr>
              <w:jc w:val="left"/>
            </w:pPr>
            <w:r w:rsidRPr="003F17C4">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1D29E8B5" w14:textId="77777777" w:rsidR="00DD231E" w:rsidRPr="00D44A8D" w:rsidRDefault="00DD231E" w:rsidP="00DD231E">
            <w:pPr>
              <w:rPr>
                <w:b/>
              </w:rPr>
            </w:pPr>
            <w:r w:rsidRPr="00D44A8D">
              <w:rPr>
                <w:b/>
              </w:rPr>
              <w:t>From</w:t>
            </w:r>
          </w:p>
        </w:tc>
        <w:tc>
          <w:tcPr>
            <w:tcW w:w="6223" w:type="dxa"/>
            <w:gridSpan w:val="2"/>
            <w:tcBorders>
              <w:top w:val="single" w:sz="4" w:space="0" w:color="auto"/>
              <w:left w:val="single" w:sz="4" w:space="0" w:color="auto"/>
              <w:bottom w:val="single" w:sz="4" w:space="0" w:color="auto"/>
              <w:right w:val="single" w:sz="4" w:space="0" w:color="auto"/>
            </w:tcBorders>
          </w:tcPr>
          <w:p w14:paraId="6BD12C16" w14:textId="63FCC63F" w:rsidR="00DD231E" w:rsidRDefault="00DD231E" w:rsidP="00DD231E">
            <w:r>
              <w:t>20YY-mm-dd</w:t>
            </w:r>
          </w:p>
        </w:tc>
      </w:tr>
      <w:tr w:rsidR="00DD231E" w14:paraId="60389CC7" w14:textId="77777777" w:rsidTr="005C5AC0">
        <w:tc>
          <w:tcPr>
            <w:tcW w:w="2547" w:type="dxa"/>
            <w:vMerge/>
            <w:tcBorders>
              <w:left w:val="single" w:sz="4" w:space="0" w:color="auto"/>
              <w:bottom w:val="single" w:sz="4" w:space="0" w:color="auto"/>
              <w:right w:val="single" w:sz="4" w:space="0" w:color="auto"/>
            </w:tcBorders>
            <w:tcMar>
              <w:top w:w="28" w:type="dxa"/>
              <w:bottom w:w="28" w:type="dxa"/>
            </w:tcMar>
          </w:tcPr>
          <w:p w14:paraId="42058EAC" w14:textId="77777777" w:rsidR="00DD231E" w:rsidRPr="003F17C4" w:rsidRDefault="00DD231E" w:rsidP="00DD231E">
            <w:pPr>
              <w:jc w:val="left"/>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6A3F393E" w14:textId="77777777" w:rsidR="00DD231E" w:rsidRPr="00D44A8D" w:rsidRDefault="00DD231E" w:rsidP="00DD231E">
            <w:pPr>
              <w:rPr>
                <w:b/>
              </w:rPr>
            </w:pPr>
            <w:r w:rsidRPr="00D44A8D">
              <w:rPr>
                <w:b/>
              </w:rPr>
              <w:t>To</w:t>
            </w:r>
          </w:p>
        </w:tc>
        <w:tc>
          <w:tcPr>
            <w:tcW w:w="6223" w:type="dxa"/>
            <w:gridSpan w:val="2"/>
            <w:tcBorders>
              <w:top w:val="single" w:sz="4" w:space="0" w:color="auto"/>
              <w:left w:val="single" w:sz="4" w:space="0" w:color="auto"/>
              <w:bottom w:val="single" w:sz="4" w:space="0" w:color="auto"/>
              <w:right w:val="single" w:sz="4" w:space="0" w:color="auto"/>
            </w:tcBorders>
          </w:tcPr>
          <w:p w14:paraId="1683FAC9" w14:textId="734E4430" w:rsidR="00DD231E" w:rsidDel="005D0FB6" w:rsidRDefault="00DD231E" w:rsidP="00DD231E">
            <w:r>
              <w:t>20YY-mm-dd</w:t>
            </w:r>
          </w:p>
        </w:tc>
      </w:tr>
      <w:tr w:rsidR="00DD231E" w14:paraId="2CC46559"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E35B20" w14:textId="77777777" w:rsidR="00DD231E" w:rsidRPr="00255D75" w:rsidRDefault="00DD231E" w:rsidP="00DD231E">
            <w:pPr>
              <w:jc w:val="left"/>
            </w:pPr>
            <w:r w:rsidRPr="002C520E">
              <w:t xml:space="preserve">Work Items </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B2BDCDB" w14:textId="748A6B62" w:rsidR="00DD231E" w:rsidRPr="0093472E" w:rsidRDefault="0093472E" w:rsidP="00DD231E">
            <w:pPr>
              <w:jc w:val="left"/>
              <w:rPr>
                <w:rFonts w:cs="Arial"/>
                <w:i/>
              </w:rPr>
            </w:pPr>
            <w:r w:rsidRPr="0093472E">
              <w:rPr>
                <w:rFonts w:cs="Arial"/>
                <w:i/>
              </w:rPr>
              <w:t>W</w:t>
            </w:r>
            <w:r>
              <w:rPr>
                <w:rFonts w:cs="Arial"/>
                <w:i/>
              </w:rPr>
              <w:t xml:space="preserve">ork </w:t>
            </w:r>
            <w:r w:rsidR="000734C4" w:rsidRPr="0093472E">
              <w:rPr>
                <w:rFonts w:cs="Arial"/>
                <w:i/>
              </w:rPr>
              <w:t>I</w:t>
            </w:r>
            <w:r w:rsidR="000734C4">
              <w:rPr>
                <w:rFonts w:cs="Arial"/>
                <w:i/>
              </w:rPr>
              <w:t>tem</w:t>
            </w:r>
            <w:r w:rsidR="000734C4" w:rsidRPr="0093472E">
              <w:rPr>
                <w:rFonts w:cs="Arial"/>
                <w:i/>
              </w:rPr>
              <w:t xml:space="preserve"> Working</w:t>
            </w:r>
            <w:r w:rsidR="00DD231E" w:rsidRPr="0093472E">
              <w:rPr>
                <w:rFonts w:cs="Arial"/>
                <w:i/>
              </w:rPr>
              <w:t xml:space="preserve"> titles only</w:t>
            </w:r>
          </w:p>
        </w:tc>
      </w:tr>
      <w:tr w:rsidR="00DD231E" w14:paraId="423C9925" w14:textId="77777777" w:rsidTr="0093472E">
        <w:trPr>
          <w:trHeight w:val="921"/>
        </w:trPr>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570CC1F" w14:textId="5A8A1D65" w:rsidR="00DD231E" w:rsidRDefault="0093472E" w:rsidP="00DD231E">
            <w:pPr>
              <w:jc w:val="left"/>
            </w:pPr>
            <w:r>
              <w:t xml:space="preserve">TTF Roadmap </w:t>
            </w:r>
            <w:r w:rsidR="006C0941">
              <w:t>reference</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53536AFF" w14:textId="28BE1D4C" w:rsidR="00DD231E" w:rsidRDefault="00DD231E" w:rsidP="00DD231E">
            <w:pPr>
              <w:jc w:val="left"/>
              <w:rPr>
                <w:rFonts w:cs="Arial"/>
              </w:rPr>
            </w:pPr>
          </w:p>
        </w:tc>
      </w:tr>
    </w:tbl>
    <w:p w14:paraId="29CBF87C" w14:textId="77777777" w:rsidR="005C5AC0" w:rsidRDefault="005C5AC0" w:rsidP="005C5AC0"/>
    <w:p w14:paraId="110870EF" w14:textId="24F4990F" w:rsidR="00D737A8" w:rsidRDefault="00466814" w:rsidP="00A526B3">
      <w:pPr>
        <w:pStyle w:val="Part"/>
      </w:pPr>
      <w:r>
        <w:br w:type="page"/>
      </w:r>
      <w:r w:rsidR="00D737A8">
        <w:lastRenderedPageBreak/>
        <w:t>Part I –</w:t>
      </w:r>
      <w:r w:rsidR="00A373A4">
        <w:t>TTF</w:t>
      </w:r>
      <w:r w:rsidR="00A52D5D">
        <w:t xml:space="preserve"> </w:t>
      </w:r>
      <w:r w:rsidR="002309AA">
        <w:t>Technical Proposal</w:t>
      </w:r>
      <w:r w:rsidR="00A52D5D">
        <w:t xml:space="preserve"> </w:t>
      </w:r>
    </w:p>
    <w:p w14:paraId="0BE14A08" w14:textId="77777777" w:rsidR="00FC2EE2" w:rsidRDefault="00FC2EE2" w:rsidP="00FC2EE2"/>
    <w:p w14:paraId="26D18F49" w14:textId="5A447363" w:rsidR="003F7DE2" w:rsidRDefault="0017159C" w:rsidP="003F7DE2">
      <w:pPr>
        <w:pStyle w:val="berschrift1"/>
        <w:ind w:left="567" w:hanging="567"/>
      </w:pPr>
      <w:r>
        <w:t>Rationale &amp; Objectives</w:t>
      </w:r>
    </w:p>
    <w:p w14:paraId="44158850" w14:textId="77777777" w:rsidR="002F183F" w:rsidRPr="00471C0C" w:rsidRDefault="002F183F" w:rsidP="00211930">
      <w:pPr>
        <w:pStyle w:val="Guideline"/>
        <w:rPr>
          <w:i w:val="0"/>
        </w:rPr>
      </w:pPr>
    </w:p>
    <w:p w14:paraId="091B426D" w14:textId="69E15A92" w:rsidR="002F183F" w:rsidRDefault="00FC2EE2" w:rsidP="00132601">
      <w:pPr>
        <w:pStyle w:val="berschrift2"/>
      </w:pPr>
      <w:r w:rsidRPr="00132601">
        <w:t>Rational</w:t>
      </w:r>
      <w:r w:rsidRPr="00471C0C">
        <w:t xml:space="preserve">e </w:t>
      </w:r>
    </w:p>
    <w:p w14:paraId="0E6F3E36" w14:textId="6CDE7B02" w:rsidR="00B31C92" w:rsidRDefault="002B33FB" w:rsidP="001D349B">
      <w:r w:rsidRPr="00844005">
        <w:t>The TTCN</w:t>
      </w:r>
      <w:r w:rsidRPr="00844005">
        <w:noBreakHyphen/>
        <w:t>3 testing language has intensively been developed b</w:t>
      </w:r>
      <w:r w:rsidR="00204593">
        <w:t xml:space="preserve">y ETSI during the last </w:t>
      </w:r>
      <w:r w:rsidR="006A582E">
        <w:t>20</w:t>
      </w:r>
      <w:r w:rsidR="00204593">
        <w:t xml:space="preserve"> years. By</w:t>
      </w:r>
      <w:r w:rsidRPr="00844005">
        <w:t xml:space="preserve"> </w:t>
      </w:r>
      <w:r w:rsidR="00897601" w:rsidRPr="00844005">
        <w:t>today,</w:t>
      </w:r>
      <w:r w:rsidRPr="00844005">
        <w:t xml:space="preserve"> </w:t>
      </w:r>
      <w:r w:rsidR="00897601">
        <w:t>TTCN-3</w:t>
      </w:r>
      <w:r w:rsidRPr="00844005">
        <w:t xml:space="preserve"> has become a significantly important testing technology in different domains</w:t>
      </w:r>
      <w:r w:rsidR="00897601">
        <w:t xml:space="preserve"> </w:t>
      </w:r>
      <w:r w:rsidR="00897601" w:rsidRPr="00844005">
        <w:t xml:space="preserve">(see more details at </w:t>
      </w:r>
      <w:hyperlink r:id="rId12" w:history="1">
        <w:r w:rsidR="00897601" w:rsidRPr="00844005">
          <w:rPr>
            <w:rStyle w:val="Hyperlink"/>
          </w:rPr>
          <w:t>http://www.ttcn-3.org/index.php/about/references/applicatio-domains</w:t>
        </w:r>
      </w:hyperlink>
      <w:r w:rsidR="00897601" w:rsidRPr="00844005">
        <w:t>)</w:t>
      </w:r>
      <w:r w:rsidR="00897601">
        <w:t xml:space="preserve">. It is </w:t>
      </w:r>
      <w:r w:rsidRPr="00844005">
        <w:t xml:space="preserve">used by standardization bodies as well as by EU research projects and </w:t>
      </w:r>
      <w:proofErr w:type="gramStart"/>
      <w:r w:rsidRPr="00844005">
        <w:t>open source</w:t>
      </w:r>
      <w:proofErr w:type="gramEnd"/>
      <w:r w:rsidRPr="00844005">
        <w:t xml:space="preserve"> initiatives</w:t>
      </w:r>
      <w:r w:rsidR="00897601">
        <w:t>. TTCN-3 reached</w:t>
      </w:r>
      <w:r w:rsidRPr="00844005">
        <w:t xml:space="preserve"> very high deployment at various ETSI member companies</w:t>
      </w:r>
      <w:r w:rsidR="00844005">
        <w:t>.</w:t>
      </w:r>
      <w:r w:rsidR="00897601">
        <w:t xml:space="preserve"> </w:t>
      </w:r>
      <w:r w:rsidR="00844005" w:rsidRPr="00844005">
        <w:t>The language is also endorsed by ITU-T as the Z.16x and Z.17x Recommendation series.</w:t>
      </w:r>
    </w:p>
    <w:p w14:paraId="382BB5A1" w14:textId="77777777" w:rsidR="002B33FB" w:rsidRPr="00844005" w:rsidRDefault="002B33FB" w:rsidP="002B33FB"/>
    <w:p w14:paraId="2FE4B7F4" w14:textId="6773E176" w:rsidR="001D349B" w:rsidRPr="00844005" w:rsidRDefault="001D349B" w:rsidP="001D349B">
      <w:r w:rsidRPr="00844005">
        <w:t xml:space="preserve">In </w:t>
      </w:r>
      <w:r w:rsidRPr="00844005">
        <w:rPr>
          <w:b/>
        </w:rPr>
        <w:t xml:space="preserve">standardization TTCN-3 </w:t>
      </w:r>
      <w:r w:rsidRPr="00844005">
        <w:t xml:space="preserve">is an enabler technology for several conformance, end-to-end and interoperability test standards. </w:t>
      </w:r>
      <w:r w:rsidRPr="00844005">
        <w:rPr>
          <w:b/>
        </w:rPr>
        <w:t xml:space="preserve">3GPP </w:t>
      </w:r>
      <w:r w:rsidRPr="00844005">
        <w:t xml:space="preserve">uses it for several UE conformance test suites from Rel. 8 onward, for LTE, VoLTE and lately for NB-IoT. ETSI TBs </w:t>
      </w:r>
      <w:r w:rsidRPr="00844005">
        <w:rPr>
          <w:b/>
        </w:rPr>
        <w:t>INT</w:t>
      </w:r>
      <w:r w:rsidRPr="00844005">
        <w:t xml:space="preserve">, </w:t>
      </w:r>
      <w:r w:rsidRPr="00844005">
        <w:rPr>
          <w:b/>
        </w:rPr>
        <w:t>ERM</w:t>
      </w:r>
      <w:r w:rsidRPr="00844005">
        <w:t xml:space="preserve">. In the </w:t>
      </w:r>
      <w:r w:rsidRPr="00844005">
        <w:rPr>
          <w:b/>
        </w:rPr>
        <w:t>C</w:t>
      </w:r>
      <w:r w:rsidRPr="00844005">
        <w:rPr>
          <w:b/>
        </w:rPr>
        <w:noBreakHyphen/>
        <w:t>ITS</w:t>
      </w:r>
      <w:r w:rsidRPr="00844005">
        <w:t xml:space="preserve"> area several TTCN-3 test suites have been developed and they are playing important roles in ITS </w:t>
      </w:r>
      <w:proofErr w:type="spellStart"/>
      <w:r w:rsidRPr="00844005">
        <w:t>Plugtests</w:t>
      </w:r>
      <w:r w:rsidRPr="00844005">
        <w:rPr>
          <w:vertAlign w:val="superscript"/>
        </w:rPr>
        <w:t>TM</w:t>
      </w:r>
      <w:proofErr w:type="spellEnd"/>
      <w:r w:rsidRPr="00844005">
        <w:t xml:space="preserve"> events, with automated C-ITS interoperability testing being in progress. In 2016 </w:t>
      </w:r>
      <w:r w:rsidRPr="00844005">
        <w:rPr>
          <w:b/>
        </w:rPr>
        <w:t>oneM2M</w:t>
      </w:r>
      <w:r w:rsidRPr="00844005">
        <w:t xml:space="preserve"> has started using TTCN-3 for IoT/M2M conformance test development that has been continued in ETSI </w:t>
      </w:r>
      <w:r w:rsidRPr="00844005">
        <w:rPr>
          <w:b/>
        </w:rPr>
        <w:t>smartM2M</w:t>
      </w:r>
      <w:r w:rsidRPr="00844005">
        <w:t xml:space="preserve"> </w:t>
      </w:r>
      <w:r w:rsidR="003A5890" w:rsidRPr="00844005">
        <w:t>from</w:t>
      </w:r>
      <w:r w:rsidRPr="00844005">
        <w:t xml:space="preserve"> 2017. </w:t>
      </w:r>
      <w:r w:rsidR="003A5890" w:rsidRPr="00844005">
        <w:t xml:space="preserve">Other </w:t>
      </w:r>
      <w:r w:rsidR="007766AC" w:rsidRPr="00844005">
        <w:t>bodies and alliances using TTCN-3 are TCCA, EUROCONTROL, MOST and AUTOSAR</w:t>
      </w:r>
      <w:r w:rsidR="00B31C92">
        <w:t xml:space="preserve"> </w:t>
      </w:r>
      <w:r w:rsidR="00B955F0" w:rsidRPr="00844005">
        <w:t xml:space="preserve">(see more details at </w:t>
      </w:r>
      <w:hyperlink r:id="rId13" w:history="1">
        <w:r w:rsidR="00B955F0" w:rsidRPr="00844005">
          <w:rPr>
            <w:color w:val="0000FF"/>
            <w:u w:val="single"/>
          </w:rPr>
          <w:t>http://www.ttcn-3.org/index.php/about/references</w:t>
        </w:r>
      </w:hyperlink>
      <w:r w:rsidR="00B955F0" w:rsidRPr="00844005">
        <w:t>)</w:t>
      </w:r>
      <w:r w:rsidR="007766AC" w:rsidRPr="00844005">
        <w:t>.</w:t>
      </w:r>
    </w:p>
    <w:p w14:paraId="5CF2AA11" w14:textId="77777777" w:rsidR="002B33FB" w:rsidRDefault="002B33FB" w:rsidP="002B33FB">
      <w:pPr>
        <w:rPr>
          <w:highlight w:val="cyan"/>
        </w:rPr>
      </w:pPr>
    </w:p>
    <w:p w14:paraId="63DDA1F8" w14:textId="09B67C7F" w:rsidR="002B33FB" w:rsidRPr="008C44B3" w:rsidRDefault="007766AC" w:rsidP="002B33FB">
      <w:pPr>
        <w:rPr>
          <w:rFonts w:cs="Arial"/>
        </w:rPr>
      </w:pPr>
      <w:r w:rsidRPr="00D95853">
        <w:t xml:space="preserve">In </w:t>
      </w:r>
      <w:r w:rsidRPr="00D95853">
        <w:rPr>
          <w:b/>
        </w:rPr>
        <w:t>research</w:t>
      </w:r>
      <w:r w:rsidRPr="00D95853">
        <w:t xml:space="preserve"> at least </w:t>
      </w:r>
      <w:r w:rsidR="003B5966">
        <w:t xml:space="preserve">12 </w:t>
      </w:r>
      <w:r w:rsidR="00243B43">
        <w:t xml:space="preserve">big </w:t>
      </w:r>
      <w:r w:rsidR="00527EE3">
        <w:t xml:space="preserve">projects </w:t>
      </w:r>
      <w:r w:rsidR="00072BC2">
        <w:t xml:space="preserve">from different domains </w:t>
      </w:r>
      <w:r w:rsidR="00527EE3">
        <w:t xml:space="preserve">are known </w:t>
      </w:r>
      <w:r w:rsidR="009F5F9F">
        <w:t xml:space="preserve">to use TTCN-3, among them </w:t>
      </w:r>
      <w:r w:rsidRPr="00D95853">
        <w:t xml:space="preserve">the </w:t>
      </w:r>
      <w:r w:rsidRPr="00D95853">
        <w:rPr>
          <w:lang w:val="en-US"/>
        </w:rPr>
        <w:t>EU projects</w:t>
      </w:r>
      <w:r w:rsidR="00F4396C">
        <w:rPr>
          <w:lang w:val="en-US"/>
        </w:rPr>
        <w:t xml:space="preserve"> </w:t>
      </w:r>
      <w:r w:rsidR="00F4396C" w:rsidRPr="00F4396C">
        <w:rPr>
          <w:b/>
          <w:lang w:val="en-US"/>
        </w:rPr>
        <w:t>MIDAS</w:t>
      </w:r>
      <w:r w:rsidR="00F4396C">
        <w:rPr>
          <w:lang w:val="en-US"/>
        </w:rPr>
        <w:t>,</w:t>
      </w:r>
      <w:r w:rsidRPr="00D95853">
        <w:rPr>
          <w:lang w:val="en-US"/>
        </w:rPr>
        <w:t xml:space="preserve"> </w:t>
      </w:r>
      <w:proofErr w:type="spellStart"/>
      <w:r w:rsidR="004D5D81" w:rsidRPr="004D5D81">
        <w:rPr>
          <w:b/>
          <w:lang w:val="en-US"/>
        </w:rPr>
        <w:t>IoT.EST</w:t>
      </w:r>
      <w:proofErr w:type="spellEnd"/>
      <w:r w:rsidR="004D5D81">
        <w:rPr>
          <w:lang w:val="en-US"/>
        </w:rPr>
        <w:t xml:space="preserve">, </w:t>
      </w:r>
      <w:r w:rsidRPr="00D95853">
        <w:rPr>
          <w:b/>
          <w:lang w:val="en-US"/>
        </w:rPr>
        <w:t>ARMOUR, PHANTOM, 5GTANGO</w:t>
      </w:r>
      <w:r w:rsidRPr="00D95853">
        <w:rPr>
          <w:u w:val="single"/>
          <w:lang w:val="en-US"/>
        </w:rPr>
        <w:t xml:space="preserve"> and</w:t>
      </w:r>
      <w:r w:rsidRPr="00D95853">
        <w:rPr>
          <w:b/>
          <w:lang w:val="en-US"/>
        </w:rPr>
        <w:t xml:space="preserve"> SMESEC</w:t>
      </w:r>
      <w:r w:rsidRPr="00D95853">
        <w:rPr>
          <w:lang w:val="en-US"/>
        </w:rPr>
        <w:t xml:space="preserve"> </w:t>
      </w:r>
      <w:r w:rsidR="00072BC2">
        <w:rPr>
          <w:lang w:val="en-US"/>
        </w:rPr>
        <w:t xml:space="preserve">(see </w:t>
      </w:r>
      <w:r w:rsidR="00232B71">
        <w:rPr>
          <w:lang w:val="en-US"/>
        </w:rPr>
        <w:t xml:space="preserve">details in at </w:t>
      </w:r>
      <w:hyperlink r:id="rId14" w:history="1">
        <w:r w:rsidR="00232B71">
          <w:rPr>
            <w:rStyle w:val="Hyperlink"/>
          </w:rPr>
          <w:t>http://www.ttcn-3.org/index.php/about/references/projects</w:t>
        </w:r>
      </w:hyperlink>
      <w:r w:rsidR="00232B71">
        <w:t>)</w:t>
      </w:r>
      <w:r w:rsidR="00B31C92">
        <w:rPr>
          <w:lang w:val="en-US"/>
        </w:rPr>
        <w:t>. In</w:t>
      </w:r>
      <w:r w:rsidR="002A6EDF" w:rsidRPr="00D95853">
        <w:rPr>
          <w:lang w:val="en-US"/>
        </w:rPr>
        <w:t xml:space="preserve"> the smart grid area </w:t>
      </w:r>
      <w:proofErr w:type="spellStart"/>
      <w:r w:rsidR="002A6EDF" w:rsidRPr="00D95853">
        <w:rPr>
          <w:lang w:val="en-US"/>
        </w:rPr>
        <w:t>CEAList</w:t>
      </w:r>
      <w:proofErr w:type="spellEnd"/>
      <w:r w:rsidR="002A6EDF" w:rsidRPr="00D95853">
        <w:rPr>
          <w:lang w:val="en-US"/>
        </w:rPr>
        <w:t xml:space="preserve"> has developed</w:t>
      </w:r>
      <w:r w:rsidRPr="00D95853">
        <w:rPr>
          <w:lang w:val="en-US"/>
        </w:rPr>
        <w:t xml:space="preserve"> </w:t>
      </w:r>
      <w:r w:rsidR="002A6EDF" w:rsidRPr="00D95853">
        <w:rPr>
          <w:lang w:val="en-US"/>
        </w:rPr>
        <w:t xml:space="preserve">a model driven testing solution, using TTCN-3 to implement the user domain of the solution. </w:t>
      </w:r>
      <w:r w:rsidRPr="00D95853">
        <w:rPr>
          <w:lang w:val="en-US"/>
        </w:rPr>
        <w:t xml:space="preserve">The </w:t>
      </w:r>
      <w:proofErr w:type="gramStart"/>
      <w:r w:rsidRPr="00D95853">
        <w:rPr>
          <w:b/>
          <w:lang w:val="en-US"/>
        </w:rPr>
        <w:t>open source</w:t>
      </w:r>
      <w:proofErr w:type="gramEnd"/>
      <w:r w:rsidRPr="00D95853">
        <w:rPr>
          <w:lang w:val="en-US"/>
        </w:rPr>
        <w:t xml:space="preserve"> Eclipse project </w:t>
      </w:r>
      <w:r w:rsidRPr="00D95853">
        <w:rPr>
          <w:b/>
          <w:lang w:val="en-US"/>
        </w:rPr>
        <w:t>IoT</w:t>
      </w:r>
      <w:r w:rsidR="002A6EDF" w:rsidRPr="00D95853">
        <w:rPr>
          <w:b/>
          <w:lang w:val="en-US"/>
        </w:rPr>
        <w:t>-</w:t>
      </w:r>
      <w:proofErr w:type="spellStart"/>
      <w:r w:rsidR="002A6EDF" w:rsidRPr="00D95853">
        <w:rPr>
          <w:b/>
          <w:lang w:val="en-US"/>
        </w:rPr>
        <w:t>Testware</w:t>
      </w:r>
      <w:proofErr w:type="spellEnd"/>
      <w:r w:rsidR="002A6EDF" w:rsidRPr="00D95853">
        <w:rPr>
          <w:lang w:val="en-US"/>
        </w:rPr>
        <w:t xml:space="preserve"> is using </w:t>
      </w:r>
      <w:r w:rsidR="00B31C92">
        <w:rPr>
          <w:lang w:val="en-US"/>
        </w:rPr>
        <w:t>TTCN-3</w:t>
      </w:r>
      <w:r w:rsidR="002A6EDF" w:rsidRPr="00D95853">
        <w:rPr>
          <w:lang w:val="en-US"/>
        </w:rPr>
        <w:t xml:space="preserve"> to develop conformance and security test suites for IoT protocols with major contribution from Fraunhofer FOKUS and </w:t>
      </w:r>
      <w:proofErr w:type="spellStart"/>
      <w:r w:rsidR="002A6EDF" w:rsidRPr="00D95853">
        <w:rPr>
          <w:lang w:val="en-US"/>
        </w:rPr>
        <w:t>relayr</w:t>
      </w:r>
      <w:proofErr w:type="spellEnd"/>
      <w:r w:rsidR="00FE2908">
        <w:rPr>
          <w:lang w:val="en-US"/>
        </w:rPr>
        <w:t xml:space="preserve"> </w:t>
      </w:r>
      <w:r w:rsidR="00FE2908" w:rsidRPr="00D95853">
        <w:rPr>
          <w:lang w:val="en-US"/>
        </w:rPr>
        <w:t>(</w:t>
      </w:r>
      <w:hyperlink r:id="rId15" w:history="1">
        <w:r w:rsidR="00FE2908" w:rsidRPr="00D95853">
          <w:rPr>
            <w:rStyle w:val="Hyperlink"/>
          </w:rPr>
          <w:t>https://projects.eclipse.org/projects/technology.iottestware</w:t>
        </w:r>
      </w:hyperlink>
      <w:r w:rsidR="00FE2908" w:rsidRPr="00D95853">
        <w:rPr>
          <w:lang w:val="en-US"/>
        </w:rPr>
        <w:t>)</w:t>
      </w:r>
      <w:r w:rsidR="002A6EDF" w:rsidRPr="00D95853">
        <w:rPr>
          <w:lang w:val="en-US"/>
        </w:rPr>
        <w:t xml:space="preserve">. </w:t>
      </w:r>
      <w:r w:rsidR="00B133E1">
        <w:rPr>
          <w:lang w:val="en-US"/>
        </w:rPr>
        <w:t xml:space="preserve">The </w:t>
      </w:r>
      <w:proofErr w:type="spellStart"/>
      <w:r w:rsidR="002A6EDF" w:rsidRPr="00D95853">
        <w:rPr>
          <w:b/>
          <w:lang w:val="en-US"/>
        </w:rPr>
        <w:t>Osmocom</w:t>
      </w:r>
      <w:proofErr w:type="spellEnd"/>
      <w:r w:rsidR="002A6EDF" w:rsidRPr="00D95853">
        <w:rPr>
          <w:lang w:val="en-US"/>
        </w:rPr>
        <w:t xml:space="preserve"> </w:t>
      </w:r>
      <w:r w:rsidR="00B133E1">
        <w:rPr>
          <w:lang w:val="en-US"/>
        </w:rPr>
        <w:t xml:space="preserve">project </w:t>
      </w:r>
      <w:r w:rsidR="002A6EDF" w:rsidRPr="00D95853">
        <w:rPr>
          <w:lang w:val="en-US"/>
        </w:rPr>
        <w:t xml:space="preserve">is an </w:t>
      </w:r>
      <w:proofErr w:type="gramStart"/>
      <w:r w:rsidR="002A6EDF" w:rsidRPr="00D95853">
        <w:rPr>
          <w:lang w:val="en-US"/>
        </w:rPr>
        <w:t>open source</w:t>
      </w:r>
      <w:proofErr w:type="gramEnd"/>
      <w:r w:rsidR="002A6EDF" w:rsidRPr="00D95853">
        <w:rPr>
          <w:lang w:val="en-US"/>
        </w:rPr>
        <w:t xml:space="preserve"> initiative </w:t>
      </w:r>
      <w:r w:rsidR="00D95853" w:rsidRPr="00D95853">
        <w:rPr>
          <w:lang w:val="en-US"/>
        </w:rPr>
        <w:t xml:space="preserve">implementing </w:t>
      </w:r>
      <w:r w:rsidR="00D95853" w:rsidRPr="00D95853">
        <w:rPr>
          <w:rFonts w:ascii="Verdana" w:hAnsi="Verdana"/>
          <w:color w:val="333333"/>
          <w:sz w:val="18"/>
          <w:szCs w:val="18"/>
        </w:rPr>
        <w:t xml:space="preserve">mobile communication standards, </w:t>
      </w:r>
      <w:r w:rsidR="00D95853" w:rsidRPr="00D95853">
        <w:rPr>
          <w:rFonts w:cs="Arial"/>
          <w:color w:val="333333"/>
        </w:rPr>
        <w:t xml:space="preserve">including GSM, DECT, TETRA, 3G and others </w:t>
      </w:r>
      <w:r w:rsidR="00D95853" w:rsidRPr="00D95853">
        <w:rPr>
          <w:rFonts w:cs="Arial"/>
          <w:lang w:val="en-US"/>
        </w:rPr>
        <w:t>(</w:t>
      </w:r>
      <w:hyperlink r:id="rId16" w:history="1">
        <w:r w:rsidR="00D95853" w:rsidRPr="00D95853">
          <w:rPr>
            <w:rStyle w:val="Hyperlink"/>
            <w:rFonts w:cs="Arial"/>
          </w:rPr>
          <w:t>https://osmocom.org/</w:t>
        </w:r>
      </w:hyperlink>
      <w:r w:rsidR="00D95853" w:rsidRPr="00D95853">
        <w:rPr>
          <w:rFonts w:cs="Arial"/>
          <w:lang w:val="en-US"/>
        </w:rPr>
        <w:t xml:space="preserve">) </w:t>
      </w:r>
      <w:r w:rsidR="00D95853" w:rsidRPr="00D95853">
        <w:rPr>
          <w:rFonts w:cs="Arial"/>
          <w:color w:val="333333"/>
        </w:rPr>
        <w:t xml:space="preserve">and intensively using </w:t>
      </w:r>
      <w:r w:rsidR="00D95853" w:rsidRPr="00B133E1">
        <w:rPr>
          <w:rFonts w:cs="Arial"/>
          <w:color w:val="333333"/>
        </w:rPr>
        <w:t>TTCN</w:t>
      </w:r>
      <w:r w:rsidR="00D95853" w:rsidRPr="00B133E1">
        <w:rPr>
          <w:rFonts w:cs="Arial"/>
          <w:color w:val="333333"/>
        </w:rPr>
        <w:noBreakHyphen/>
        <w:t>3 for functional and regression testing.</w:t>
      </w:r>
      <w:r w:rsidR="00B133E1" w:rsidRPr="00B133E1">
        <w:rPr>
          <w:rFonts w:cs="Arial"/>
        </w:rPr>
        <w:t xml:space="preserve"> </w:t>
      </w:r>
      <w:r w:rsidR="00D95853" w:rsidRPr="00B133E1">
        <w:rPr>
          <w:lang w:val="en-US"/>
        </w:rPr>
        <w:t xml:space="preserve">TTCN-3 </w:t>
      </w:r>
      <w:r w:rsidR="00B133E1" w:rsidRPr="00B133E1">
        <w:rPr>
          <w:lang w:val="en-US"/>
        </w:rPr>
        <w:t>plays</w:t>
      </w:r>
      <w:r w:rsidR="00D95853" w:rsidRPr="00B133E1">
        <w:rPr>
          <w:lang w:val="en-US"/>
        </w:rPr>
        <w:t xml:space="preserve"> an important role in the </w:t>
      </w:r>
      <w:r w:rsidR="00D95853" w:rsidRPr="00B133E1">
        <w:rPr>
          <w:b/>
          <w:lang w:val="en-US"/>
        </w:rPr>
        <w:t>industry</w:t>
      </w:r>
      <w:r w:rsidR="00B133E1" w:rsidRPr="00B133E1">
        <w:rPr>
          <w:lang w:val="en-US"/>
        </w:rPr>
        <w:t xml:space="preserve"> as well</w:t>
      </w:r>
      <w:r w:rsidR="00D95853" w:rsidRPr="00B133E1">
        <w:rPr>
          <w:lang w:val="en-US"/>
        </w:rPr>
        <w:t xml:space="preserve">. </w:t>
      </w:r>
      <w:r w:rsidR="00B31C92">
        <w:rPr>
          <w:lang w:val="en-US"/>
        </w:rPr>
        <w:t xml:space="preserve">TTCN-3 </w:t>
      </w:r>
      <w:r w:rsidR="00B133E1" w:rsidRPr="00B133E1">
        <w:rPr>
          <w:lang w:val="en-US"/>
        </w:rPr>
        <w:t>is used by several ETSI member and non-member companies as an essential test enabler language (</w:t>
      </w:r>
      <w:proofErr w:type="gramStart"/>
      <w:r w:rsidR="00B133E1" w:rsidRPr="00B133E1">
        <w:rPr>
          <w:lang w:val="en-US"/>
        </w:rPr>
        <w:t>e.g.</w:t>
      </w:r>
      <w:proofErr w:type="gramEnd"/>
      <w:r w:rsidR="00B133E1" w:rsidRPr="00B133E1">
        <w:rPr>
          <w:lang w:val="en-US"/>
        </w:rPr>
        <w:t xml:space="preserve"> Ericsson, Easy Global Market, </w:t>
      </w:r>
      <w:r w:rsidR="00B133E1" w:rsidRPr="00B133E1">
        <w:t>Software Radio Systems</w:t>
      </w:r>
      <w:r w:rsidR="00B133E1" w:rsidRPr="00B133E1">
        <w:rPr>
          <w:lang w:val="en-US"/>
        </w:rPr>
        <w:t>)</w:t>
      </w:r>
      <w:r w:rsidR="00D95853" w:rsidRPr="00B133E1">
        <w:rPr>
          <w:lang w:val="en-US"/>
        </w:rPr>
        <w:t>.</w:t>
      </w:r>
    </w:p>
    <w:p w14:paraId="0A97D94E" w14:textId="77777777" w:rsidR="002B33FB" w:rsidRPr="001758D5" w:rsidRDefault="002B33FB" w:rsidP="002B33FB">
      <w:pPr>
        <w:rPr>
          <w:highlight w:val="cyan"/>
        </w:rPr>
      </w:pPr>
    </w:p>
    <w:p w14:paraId="2D31F1AE" w14:textId="25F71452" w:rsidR="008C44B3" w:rsidRPr="008C44B3" w:rsidRDefault="00B51EEA" w:rsidP="002B33FB">
      <w:pPr>
        <w:rPr>
          <w:lang w:val="en-US"/>
        </w:rPr>
      </w:pPr>
      <w:r w:rsidRPr="008C44B3">
        <w:rPr>
          <w:lang w:val="en-US"/>
        </w:rPr>
        <w:t>Especially</w:t>
      </w:r>
      <w:r w:rsidR="002B33FB" w:rsidRPr="008C44B3">
        <w:rPr>
          <w:lang w:val="en-US"/>
        </w:rPr>
        <w:t xml:space="preserve"> industrial </w:t>
      </w:r>
      <w:r w:rsidRPr="008C44B3">
        <w:rPr>
          <w:lang w:val="en-US"/>
        </w:rPr>
        <w:t>users</w:t>
      </w:r>
      <w:r w:rsidR="002B33FB" w:rsidRPr="008C44B3">
        <w:rPr>
          <w:lang w:val="en-US"/>
        </w:rPr>
        <w:t xml:space="preserve"> </w:t>
      </w:r>
      <w:r w:rsidRPr="008C44B3">
        <w:rPr>
          <w:lang w:val="en-US"/>
        </w:rPr>
        <w:t>want</w:t>
      </w:r>
      <w:r w:rsidR="002B33FB" w:rsidRPr="008C44B3">
        <w:rPr>
          <w:lang w:val="en-US"/>
        </w:rPr>
        <w:t xml:space="preserve"> low time to market of the</w:t>
      </w:r>
      <w:r w:rsidRPr="008C44B3">
        <w:rPr>
          <w:lang w:val="en-US"/>
        </w:rPr>
        <w:t>ir</w:t>
      </w:r>
      <w:r w:rsidR="002B33FB" w:rsidRPr="008C44B3">
        <w:rPr>
          <w:lang w:val="en-US"/>
        </w:rPr>
        <w:t xml:space="preserve"> new </w:t>
      </w:r>
      <w:r w:rsidRPr="008C44B3">
        <w:rPr>
          <w:lang w:val="en-US"/>
        </w:rPr>
        <w:t>products</w:t>
      </w:r>
      <w:r w:rsidR="002B33FB" w:rsidRPr="008C44B3">
        <w:rPr>
          <w:lang w:val="en-US"/>
        </w:rPr>
        <w:t xml:space="preserve">. </w:t>
      </w:r>
      <w:r w:rsidRPr="008C44B3">
        <w:rPr>
          <w:lang w:val="en-US"/>
        </w:rPr>
        <w:t xml:space="preserve">For this </w:t>
      </w:r>
      <w:r w:rsidR="008C44B3" w:rsidRPr="008C44B3">
        <w:rPr>
          <w:lang w:val="en-US"/>
        </w:rPr>
        <w:t>reason,</w:t>
      </w:r>
      <w:r w:rsidR="002B33FB" w:rsidRPr="008C44B3">
        <w:rPr>
          <w:lang w:val="en-US"/>
        </w:rPr>
        <w:t xml:space="preserve"> </w:t>
      </w:r>
      <w:r w:rsidRPr="008C44B3">
        <w:rPr>
          <w:lang w:val="en-US"/>
        </w:rPr>
        <w:t>they</w:t>
      </w:r>
      <w:r w:rsidR="002B33FB" w:rsidRPr="008C44B3">
        <w:rPr>
          <w:lang w:val="en-US"/>
        </w:rPr>
        <w:t xml:space="preserve"> have introduced agile ways of working</w:t>
      </w:r>
      <w:r w:rsidRPr="008C44B3">
        <w:rPr>
          <w:lang w:val="en-US"/>
        </w:rPr>
        <w:t xml:space="preserve"> with</w:t>
      </w:r>
      <w:r w:rsidR="002B33FB" w:rsidRPr="008C44B3">
        <w:rPr>
          <w:lang w:val="en-US"/>
        </w:rPr>
        <w:t xml:space="preserve"> continuous integration (CI) and continuous delivery (CD) machiner</w:t>
      </w:r>
      <w:r w:rsidRPr="008C44B3">
        <w:rPr>
          <w:lang w:val="en-US"/>
        </w:rPr>
        <w:t>ies</w:t>
      </w:r>
      <w:r w:rsidR="002B33FB" w:rsidRPr="008C44B3">
        <w:rPr>
          <w:lang w:val="en-US"/>
        </w:rPr>
        <w:t xml:space="preserve">. </w:t>
      </w:r>
      <w:r w:rsidRPr="008C44B3">
        <w:rPr>
          <w:lang w:val="en-US"/>
        </w:rPr>
        <w:t>A</w:t>
      </w:r>
      <w:r w:rsidR="002B33FB" w:rsidRPr="008C44B3">
        <w:rPr>
          <w:lang w:val="en-US"/>
        </w:rPr>
        <w:t xml:space="preserve">gile and CI/CD are heavily relying on automated testing (AT), including </w:t>
      </w:r>
      <w:r w:rsidR="008C44B3" w:rsidRPr="008C44B3">
        <w:rPr>
          <w:lang w:val="en-US"/>
        </w:rPr>
        <w:t xml:space="preserve">TTCN-3 based </w:t>
      </w:r>
      <w:r w:rsidR="002B33FB" w:rsidRPr="008C44B3">
        <w:rPr>
          <w:lang w:val="en-US"/>
        </w:rPr>
        <w:t xml:space="preserve">AT solutions. Resolving </w:t>
      </w:r>
      <w:r w:rsidR="008C44B3" w:rsidRPr="008C44B3">
        <w:rPr>
          <w:lang w:val="en-US"/>
        </w:rPr>
        <w:t>new requirements and</w:t>
      </w:r>
      <w:r w:rsidR="002B33FB" w:rsidRPr="008C44B3">
        <w:rPr>
          <w:lang w:val="en-US"/>
        </w:rPr>
        <w:t xml:space="preserve"> </w:t>
      </w:r>
      <w:r w:rsidR="008C44B3" w:rsidRPr="008C44B3">
        <w:rPr>
          <w:lang w:val="en-US"/>
        </w:rPr>
        <w:t xml:space="preserve">user </w:t>
      </w:r>
      <w:r w:rsidR="002B33FB" w:rsidRPr="008C44B3">
        <w:rPr>
          <w:lang w:val="en-US"/>
        </w:rPr>
        <w:t xml:space="preserve">requests with </w:t>
      </w:r>
      <w:r w:rsidR="002B33FB" w:rsidRPr="008C44B3">
        <w:rPr>
          <w:b/>
          <w:lang w:val="en-US"/>
        </w:rPr>
        <w:t>short response time</w:t>
      </w:r>
      <w:r w:rsidR="002B33FB" w:rsidRPr="008C44B3">
        <w:rPr>
          <w:lang w:val="en-US"/>
        </w:rPr>
        <w:t xml:space="preserve"> is important for user satisfaction and </w:t>
      </w:r>
      <w:r w:rsidR="007D23C6">
        <w:rPr>
          <w:lang w:val="en-US"/>
        </w:rPr>
        <w:t>for keeping</w:t>
      </w:r>
      <w:r w:rsidR="002B33FB" w:rsidRPr="008C44B3">
        <w:rPr>
          <w:lang w:val="en-US"/>
        </w:rPr>
        <w:t xml:space="preserve"> time-to-market </w:t>
      </w:r>
      <w:r w:rsidR="008C44B3" w:rsidRPr="008C44B3">
        <w:rPr>
          <w:lang w:val="en-US"/>
        </w:rPr>
        <w:t>low</w:t>
      </w:r>
      <w:r w:rsidR="002B33FB" w:rsidRPr="008C44B3">
        <w:rPr>
          <w:lang w:val="en-US"/>
        </w:rPr>
        <w:t>.</w:t>
      </w:r>
    </w:p>
    <w:p w14:paraId="668498EC" w14:textId="77777777" w:rsidR="008C44B3" w:rsidRDefault="008C44B3" w:rsidP="002B33FB">
      <w:pPr>
        <w:rPr>
          <w:highlight w:val="green"/>
        </w:rPr>
      </w:pPr>
    </w:p>
    <w:p w14:paraId="15769FF1" w14:textId="2A6602AF" w:rsidR="00BD6FDE" w:rsidRPr="00F353D5" w:rsidRDefault="002B33FB" w:rsidP="002B33FB">
      <w:r w:rsidRPr="00F353D5">
        <w:t>Significant number of TTCN-3 test toolsets are available on the market</w:t>
      </w:r>
      <w:r w:rsidR="00654749">
        <w:t>.</w:t>
      </w:r>
      <w:r w:rsidRPr="00F353D5">
        <w:t xml:space="preserve"> </w:t>
      </w:r>
      <w:r w:rsidR="00654749">
        <w:t>A</w:t>
      </w:r>
      <w:r w:rsidRPr="00F353D5">
        <w:t xml:space="preserve">t least </w:t>
      </w:r>
      <w:r w:rsidR="007D23C6">
        <w:t>five</w:t>
      </w:r>
      <w:r w:rsidRPr="00F353D5">
        <w:t xml:space="preserve"> commercial</w:t>
      </w:r>
      <w:r w:rsidR="007D23C6">
        <w:t xml:space="preserve"> tools</w:t>
      </w:r>
      <w:r w:rsidR="00AD7B4F" w:rsidRPr="00F353D5">
        <w:t xml:space="preserve">, </w:t>
      </w:r>
      <w:r w:rsidR="007D23C6">
        <w:t>five</w:t>
      </w:r>
      <w:r w:rsidR="00AD7B4F" w:rsidRPr="00F353D5">
        <w:t xml:space="preserve"> </w:t>
      </w:r>
      <w:r w:rsidR="008E1DCF">
        <w:t>free</w:t>
      </w:r>
      <w:r w:rsidR="00B64E7A">
        <w:t xml:space="preserve"> or </w:t>
      </w:r>
      <w:proofErr w:type="gramStart"/>
      <w:r w:rsidR="00AD7B4F" w:rsidRPr="00F353D5">
        <w:t>open source</w:t>
      </w:r>
      <w:proofErr w:type="gramEnd"/>
      <w:r w:rsidRPr="00F353D5">
        <w:t xml:space="preserve"> </w:t>
      </w:r>
      <w:r w:rsidR="007D23C6">
        <w:t xml:space="preserve">tools </w:t>
      </w:r>
      <w:r w:rsidRPr="00F353D5">
        <w:t xml:space="preserve">and </w:t>
      </w:r>
      <w:r w:rsidR="007D23C6">
        <w:t>one</w:t>
      </w:r>
      <w:r w:rsidRPr="00F353D5">
        <w:t xml:space="preserve"> internal </w:t>
      </w:r>
      <w:r w:rsidR="00B64E7A">
        <w:t xml:space="preserve">test </w:t>
      </w:r>
      <w:r w:rsidRPr="00F353D5">
        <w:t xml:space="preserve">tool of </w:t>
      </w:r>
      <w:r w:rsidR="00915078" w:rsidRPr="00F353D5">
        <w:t xml:space="preserve">an </w:t>
      </w:r>
      <w:r w:rsidRPr="00F353D5">
        <w:t>industrial ETSI members</w:t>
      </w:r>
      <w:r w:rsidR="00654749">
        <w:t xml:space="preserve"> </w:t>
      </w:r>
      <w:r w:rsidR="00752937">
        <w:t xml:space="preserve">are known to </w:t>
      </w:r>
      <w:r w:rsidR="00654749">
        <w:t>exist (</w:t>
      </w:r>
      <w:hyperlink r:id="rId17" w:history="1">
        <w:r w:rsidR="00654749" w:rsidRPr="0070580F">
          <w:rPr>
            <w:rStyle w:val="Hyperlink"/>
          </w:rPr>
          <w:t>http://www.ttcn-3.org/index.php/tools</w:t>
        </w:r>
      </w:hyperlink>
      <w:r w:rsidRPr="00F353D5">
        <w:t>)</w:t>
      </w:r>
      <w:r w:rsidR="001E43C2" w:rsidRPr="00F353D5">
        <w:t>.</w:t>
      </w:r>
      <w:r w:rsidRPr="00F353D5">
        <w:t xml:space="preserve"> </w:t>
      </w:r>
      <w:r w:rsidR="001E43C2" w:rsidRPr="00F353D5">
        <w:t>T</w:t>
      </w:r>
      <w:r w:rsidRPr="00F353D5">
        <w:t>h</w:t>
      </w:r>
      <w:r w:rsidR="001E43C2" w:rsidRPr="00F353D5">
        <w:t>is</w:t>
      </w:r>
      <w:r w:rsidRPr="00F353D5">
        <w:t xml:space="preserve"> also indicate</w:t>
      </w:r>
      <w:r w:rsidR="001E43C2" w:rsidRPr="00F353D5">
        <w:t>s</w:t>
      </w:r>
      <w:r w:rsidRPr="00F353D5">
        <w:t xml:space="preserve"> the high interest and use of the language.</w:t>
      </w:r>
      <w:r w:rsidR="006B0427" w:rsidRPr="00F353D5">
        <w:t xml:space="preserve"> TTCN-3</w:t>
      </w:r>
      <w:r w:rsidR="009F117A" w:rsidRPr="00F353D5">
        <w:t>,</w:t>
      </w:r>
      <w:r w:rsidR="006B0427" w:rsidRPr="00F353D5">
        <w:t xml:space="preserve"> </w:t>
      </w:r>
      <w:r w:rsidR="0068085A" w:rsidRPr="00F353D5">
        <w:t>as THE standard test language</w:t>
      </w:r>
      <w:r w:rsidR="00721787">
        <w:t>,</w:t>
      </w:r>
      <w:r w:rsidRPr="00F353D5">
        <w:t xml:space="preserve"> serving several domains and application areas, </w:t>
      </w:r>
      <w:r w:rsidR="00155073" w:rsidRPr="00F353D5">
        <w:t xml:space="preserve">is specified </w:t>
      </w:r>
      <w:r w:rsidR="00A323C3" w:rsidRPr="00F353D5">
        <w:t>in very detail</w:t>
      </w:r>
      <w:r w:rsidR="00041ECB" w:rsidRPr="00F353D5">
        <w:t>.</w:t>
      </w:r>
      <w:r w:rsidRPr="00F353D5">
        <w:t xml:space="preserve"> </w:t>
      </w:r>
      <w:r w:rsidR="00D51441" w:rsidRPr="00F353D5">
        <w:t>For example</w:t>
      </w:r>
      <w:r w:rsidR="00721787">
        <w:t>,</w:t>
      </w:r>
      <w:r w:rsidR="00D51441" w:rsidRPr="00F353D5">
        <w:t xml:space="preserve"> t</w:t>
      </w:r>
      <w:r w:rsidRPr="00F353D5">
        <w:t xml:space="preserve">he TTCN-3 core language alone is estimated to contain </w:t>
      </w:r>
      <w:r w:rsidR="007D23C6" w:rsidRPr="00F353D5">
        <w:t>about</w:t>
      </w:r>
      <w:r w:rsidRPr="00F353D5">
        <w:t xml:space="preserve"> 5,000 requirements. </w:t>
      </w:r>
      <w:r w:rsidR="00884220" w:rsidRPr="00F353D5">
        <w:t>It is of u</w:t>
      </w:r>
      <w:r w:rsidR="00CB364E" w:rsidRPr="00F353D5">
        <w:t>p</w:t>
      </w:r>
      <w:r w:rsidR="00884220" w:rsidRPr="00F353D5">
        <w:t>most importan</w:t>
      </w:r>
      <w:r w:rsidR="00CB364E" w:rsidRPr="00F353D5">
        <w:t xml:space="preserve">ce </w:t>
      </w:r>
      <w:r w:rsidR="00D51441" w:rsidRPr="00F353D5">
        <w:t>for</w:t>
      </w:r>
      <w:r w:rsidR="00CB364E" w:rsidRPr="00F353D5">
        <w:t xml:space="preserve"> users of standard test suites as well as </w:t>
      </w:r>
      <w:r w:rsidR="00D51441" w:rsidRPr="00F353D5">
        <w:t xml:space="preserve">for </w:t>
      </w:r>
      <w:r w:rsidR="00CB364E" w:rsidRPr="00F353D5">
        <w:t xml:space="preserve">industrial </w:t>
      </w:r>
      <w:r w:rsidR="00EA283F" w:rsidRPr="00F353D5">
        <w:t xml:space="preserve">users that </w:t>
      </w:r>
      <w:r w:rsidRPr="00F353D5">
        <w:t xml:space="preserve">the TTCN-3 tools conform to </w:t>
      </w:r>
      <w:r w:rsidR="00D51441" w:rsidRPr="00F353D5">
        <w:t xml:space="preserve">the </w:t>
      </w:r>
      <w:r w:rsidRPr="00F353D5">
        <w:t xml:space="preserve">TTCN-3 </w:t>
      </w:r>
      <w:r w:rsidR="007C1419">
        <w:t xml:space="preserve">language </w:t>
      </w:r>
      <w:r w:rsidRPr="00F353D5">
        <w:t>standards.</w:t>
      </w:r>
      <w:r w:rsidR="00411E3D" w:rsidRPr="00F353D5">
        <w:t xml:space="preserve"> This can be secured by</w:t>
      </w:r>
      <w:r w:rsidR="007D23C6">
        <w:br/>
      </w:r>
      <w:r w:rsidR="00411E3D" w:rsidRPr="00125520">
        <w:rPr>
          <w:b/>
        </w:rPr>
        <w:t xml:space="preserve">TTCN-3 </w:t>
      </w:r>
      <w:r w:rsidR="007C1419" w:rsidRPr="00125520">
        <w:rPr>
          <w:b/>
        </w:rPr>
        <w:t xml:space="preserve">tool </w:t>
      </w:r>
      <w:r w:rsidR="00411E3D" w:rsidRPr="00125520">
        <w:rPr>
          <w:b/>
        </w:rPr>
        <w:t>conformance</w:t>
      </w:r>
      <w:r w:rsidR="00411E3D" w:rsidRPr="00F353D5">
        <w:t xml:space="preserve"> test suites</w:t>
      </w:r>
      <w:r w:rsidR="007C1419">
        <w:t xml:space="preserve">, in a similar way as </w:t>
      </w:r>
      <w:r w:rsidR="00A676A7">
        <w:t>implementations of other ETSI standards (</w:t>
      </w:r>
      <w:proofErr w:type="gramStart"/>
      <w:r w:rsidR="00A676A7">
        <w:t>e.g.</w:t>
      </w:r>
      <w:proofErr w:type="gramEnd"/>
      <w:r w:rsidR="00A676A7">
        <w:t xml:space="preserve"> protocol</w:t>
      </w:r>
      <w:r w:rsidR="00B92196">
        <w:t xml:space="preserve"> </w:t>
      </w:r>
      <w:r w:rsidR="00A676A7">
        <w:t>s</w:t>
      </w:r>
      <w:r w:rsidR="00B92196">
        <w:t>pecifications</w:t>
      </w:r>
      <w:r w:rsidR="00A676A7">
        <w:t xml:space="preserve">) </w:t>
      </w:r>
      <w:r w:rsidR="00B92196">
        <w:t>are checked by means of ETSI-developed conformance test suites.</w:t>
      </w:r>
      <w:r w:rsidR="005811ED">
        <w:t xml:space="preserve"> </w:t>
      </w:r>
      <w:r w:rsidR="00367F9C">
        <w:t>In the past, t</w:t>
      </w:r>
      <w:r w:rsidR="005811ED">
        <w:t>he TTCN-3 tool conformance test suite</w:t>
      </w:r>
      <w:r w:rsidR="0077351C">
        <w:t xml:space="preserve"> development process </w:t>
      </w:r>
      <w:r w:rsidR="009C2D2A">
        <w:t>itself</w:t>
      </w:r>
      <w:r w:rsidR="0077351C">
        <w:t xml:space="preserve"> </w:t>
      </w:r>
      <w:r w:rsidR="009C2D2A">
        <w:t xml:space="preserve">has </w:t>
      </w:r>
      <w:r w:rsidR="007C090E">
        <w:t xml:space="preserve">led to several language standard clarifications. </w:t>
      </w:r>
    </w:p>
    <w:p w14:paraId="55993CDE" w14:textId="6F075BB1" w:rsidR="00BD6FDE" w:rsidRDefault="00BD6FDE" w:rsidP="002B33FB">
      <w:pPr>
        <w:rPr>
          <w:highlight w:val="green"/>
        </w:rPr>
      </w:pPr>
    </w:p>
    <w:p w14:paraId="08557A3C" w14:textId="69AB6021" w:rsidR="004F3931" w:rsidRDefault="004F3931" w:rsidP="002B33FB">
      <w:r w:rsidRPr="004F3931">
        <w:rPr>
          <w:b/>
        </w:rPr>
        <w:t>TC MTS</w:t>
      </w:r>
      <w:r w:rsidRPr="004F3931">
        <w:t xml:space="preserve"> has set itself the goal of keeping the language </w:t>
      </w:r>
      <w:r w:rsidRPr="004F3931">
        <w:rPr>
          <w:b/>
        </w:rPr>
        <w:t>powerful</w:t>
      </w:r>
      <w:r w:rsidRPr="004F3931">
        <w:t xml:space="preserve">, yet </w:t>
      </w:r>
      <w:r w:rsidRPr="004F3931">
        <w:rPr>
          <w:b/>
        </w:rPr>
        <w:t>easy to use</w:t>
      </w:r>
      <w:r w:rsidRPr="004F3931">
        <w:t xml:space="preserve">, </w:t>
      </w:r>
      <w:r w:rsidRPr="004F3931">
        <w:rPr>
          <w:b/>
        </w:rPr>
        <w:t>up-to-date</w:t>
      </w:r>
      <w:r>
        <w:t xml:space="preserve"> and well </w:t>
      </w:r>
      <w:r w:rsidRPr="004F3931">
        <w:rPr>
          <w:b/>
        </w:rPr>
        <w:t>maintained</w:t>
      </w:r>
      <w:r w:rsidRPr="004F3931">
        <w:t xml:space="preserve">, and meeting changing </w:t>
      </w:r>
      <w:r w:rsidRPr="004F3931">
        <w:rPr>
          <w:b/>
        </w:rPr>
        <w:t>user requirements</w:t>
      </w:r>
      <w:r w:rsidRPr="004F3931">
        <w:t xml:space="preserve">. The series of TTCN-3 standards consists of </w:t>
      </w:r>
      <w:r w:rsidRPr="004F3931">
        <w:rPr>
          <w:b/>
        </w:rPr>
        <w:t>26</w:t>
      </w:r>
      <w:r w:rsidRPr="004F3931">
        <w:t xml:space="preserve"> ETSI standards and technical reports that are continuously updated. This commitment requires a very high level of expertise and experts who know the standards in detail.</w:t>
      </w:r>
    </w:p>
    <w:p w14:paraId="204817F7" w14:textId="77777777" w:rsidR="004F3931" w:rsidRPr="00BD6FDE" w:rsidRDefault="004F3931" w:rsidP="002B33FB">
      <w:pPr>
        <w:rPr>
          <w:highlight w:val="green"/>
        </w:rPr>
      </w:pPr>
    </w:p>
    <w:p w14:paraId="3D734AA8" w14:textId="77777777" w:rsidR="002B33FB" w:rsidRPr="00471C0C" w:rsidRDefault="002B33FB" w:rsidP="00471C0C"/>
    <w:p w14:paraId="261016CF" w14:textId="055C7712" w:rsidR="003F7DE2" w:rsidRDefault="00FC2EE2" w:rsidP="00132601">
      <w:pPr>
        <w:pStyle w:val="berschrift2"/>
      </w:pPr>
      <w:bookmarkStart w:id="0" w:name="_Ref16259760"/>
      <w:r w:rsidRPr="00132601">
        <w:lastRenderedPageBreak/>
        <w:t>Objectives</w:t>
      </w:r>
      <w:r w:rsidRPr="00471C0C">
        <w:t xml:space="preserve"> </w:t>
      </w:r>
      <w:r w:rsidR="002F183F" w:rsidRPr="00471C0C">
        <w:t>of the work to be executed</w:t>
      </w:r>
      <w:bookmarkEnd w:id="0"/>
    </w:p>
    <w:p w14:paraId="035DBA82" w14:textId="3DDCE996" w:rsidR="002C45EA" w:rsidRPr="004F3931" w:rsidRDefault="002C45EA" w:rsidP="002C45EA">
      <w:pPr>
        <w:tabs>
          <w:tab w:val="left" w:pos="7371"/>
          <w:tab w:val="left" w:pos="7938"/>
          <w:tab w:val="left" w:pos="8505"/>
        </w:tabs>
        <w:rPr>
          <w:shd w:val="clear" w:color="auto" w:fill="00FFFF"/>
          <w:lang w:val="en-US"/>
        </w:rPr>
      </w:pPr>
      <w:r>
        <w:t>TTCN-3 language evolution STFs</w:t>
      </w:r>
      <w:r w:rsidR="004F3931">
        <w:t xml:space="preserve"> and TTFs</w:t>
      </w:r>
      <w:r>
        <w:t xml:space="preserve"> in the past years enabled continuous maintenance and extension</w:t>
      </w:r>
      <w:r w:rsidR="004F3931">
        <w:t>s</w:t>
      </w:r>
      <w:r>
        <w:t xml:space="preserve"> of the TTCN-3 standards. In parallel, the STFs</w:t>
      </w:r>
      <w:r w:rsidR="004F3931">
        <w:t xml:space="preserve"> and TTFs</w:t>
      </w:r>
      <w:r>
        <w:t xml:space="preserve"> developing the TTCN-3 tool conformance test suites have updated and extended the TTCN-3 tool ATS to the latest published version of the language</w:t>
      </w:r>
      <w:r w:rsidR="004F3931">
        <w:t xml:space="preserve"> standards</w:t>
      </w:r>
      <w:r>
        <w:t>. This has essentially contributed to the success of TTCN-3.</w:t>
      </w:r>
      <w:r w:rsidRPr="004F3931">
        <w:rPr>
          <w:lang w:val="en-US"/>
        </w:rPr>
        <w:t xml:space="preserve"> </w:t>
      </w:r>
    </w:p>
    <w:p w14:paraId="3DC8B3D1" w14:textId="77777777" w:rsidR="002C45EA" w:rsidRPr="004F3931" w:rsidRDefault="002C45EA" w:rsidP="004F3931">
      <w:pPr>
        <w:tabs>
          <w:tab w:val="left" w:pos="7371"/>
          <w:tab w:val="left" w:pos="7938"/>
          <w:tab w:val="left" w:pos="8505"/>
        </w:tabs>
        <w:jc w:val="left"/>
        <w:rPr>
          <w:lang w:val="en-US"/>
        </w:rPr>
      </w:pPr>
    </w:p>
    <w:p w14:paraId="57A7214E" w14:textId="77777777" w:rsidR="002C45EA" w:rsidRDefault="002C45EA" w:rsidP="002C45EA">
      <w:pPr>
        <w:tabs>
          <w:tab w:val="left" w:pos="7371"/>
          <w:tab w:val="left" w:pos="7938"/>
          <w:tab w:val="left" w:pos="8505"/>
        </w:tabs>
        <w:spacing w:after="120"/>
      </w:pPr>
      <w:r>
        <w:t>The TTCN-3 language evolution part of the work comprises the following tasks:</w:t>
      </w:r>
    </w:p>
    <w:p w14:paraId="41B59902" w14:textId="77777777" w:rsidR="002C45EA" w:rsidRDefault="002C45EA" w:rsidP="00214F8D">
      <w:pPr>
        <w:pStyle w:val="Listenabsatz1"/>
        <w:numPr>
          <w:ilvl w:val="0"/>
          <w:numId w:val="9"/>
        </w:numPr>
        <w:tabs>
          <w:tab w:val="left" w:pos="709"/>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720" w:hanging="360"/>
        <w:rPr>
          <w:rFonts w:ascii="Arial" w:hAnsi="Arial"/>
          <w:sz w:val="20"/>
        </w:rPr>
      </w:pPr>
      <w:r>
        <w:rPr>
          <w:rFonts w:ascii="Arial" w:hAnsi="Arial"/>
          <w:sz w:val="20"/>
        </w:rPr>
        <w:t>Review and resolve change requests reporting technical defects or requesting clarifications and new language features for all existing TTCN-3 language standards.</w:t>
      </w:r>
    </w:p>
    <w:p w14:paraId="6EBBBC3D" w14:textId="77777777" w:rsidR="002C45EA" w:rsidRDefault="002C45EA" w:rsidP="00214F8D">
      <w:pPr>
        <w:pStyle w:val="Listenabsatz1"/>
        <w:numPr>
          <w:ilvl w:val="0"/>
          <w:numId w:val="9"/>
        </w:numPr>
        <w:tabs>
          <w:tab w:val="left" w:pos="709"/>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720" w:hanging="360"/>
        <w:rPr>
          <w:rFonts w:ascii="Arial" w:hAnsi="Arial"/>
          <w:sz w:val="20"/>
        </w:rPr>
      </w:pPr>
      <w:r>
        <w:rPr>
          <w:rFonts w:ascii="Arial" w:hAnsi="Arial"/>
          <w:sz w:val="20"/>
        </w:rPr>
        <w:t>Develop proposals for language extensions requested by ETSI TBs, 3GPP, oneM2M, ETSI members and the TTCN-3 community and consent the solution with the contributor(s).</w:t>
      </w:r>
    </w:p>
    <w:p w14:paraId="33315A2F" w14:textId="77777777" w:rsidR="002C45EA" w:rsidRDefault="002C45EA" w:rsidP="00214F8D">
      <w:pPr>
        <w:pStyle w:val="Listenabsatz1"/>
        <w:numPr>
          <w:ilvl w:val="0"/>
          <w:numId w:val="9"/>
        </w:numPr>
        <w:tabs>
          <w:tab w:val="left" w:pos="709"/>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720" w:hanging="360"/>
        <w:rPr>
          <w:rFonts w:ascii="Arial" w:hAnsi="Arial"/>
          <w:sz w:val="20"/>
        </w:rPr>
      </w:pPr>
      <w:r>
        <w:rPr>
          <w:rFonts w:ascii="Arial" w:hAnsi="Arial"/>
          <w:sz w:val="20"/>
        </w:rPr>
        <w:t>Implement agreed solutions.</w:t>
      </w:r>
    </w:p>
    <w:p w14:paraId="075D97D1" w14:textId="77777777" w:rsidR="002C45EA" w:rsidRDefault="002C45EA" w:rsidP="00214F8D">
      <w:pPr>
        <w:pStyle w:val="Listenabsatz1"/>
        <w:numPr>
          <w:ilvl w:val="0"/>
          <w:numId w:val="9"/>
        </w:numPr>
        <w:tabs>
          <w:tab w:val="left" w:pos="709"/>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720" w:hanging="360"/>
        <w:rPr>
          <w:rFonts w:ascii="Arial" w:hAnsi="Arial"/>
          <w:sz w:val="20"/>
        </w:rPr>
      </w:pPr>
      <w:r>
        <w:rPr>
          <w:rFonts w:ascii="Arial" w:hAnsi="Arial"/>
          <w:sz w:val="20"/>
        </w:rPr>
        <w:t>Manage the change request (CR) process.</w:t>
      </w:r>
    </w:p>
    <w:p w14:paraId="2C95DF21" w14:textId="77777777" w:rsidR="002C45EA" w:rsidRDefault="002C45EA" w:rsidP="00214F8D">
      <w:pPr>
        <w:pStyle w:val="Listenabsatz1"/>
        <w:numPr>
          <w:ilvl w:val="0"/>
          <w:numId w:val="9"/>
        </w:numPr>
        <w:tabs>
          <w:tab w:val="left" w:pos="709"/>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720" w:hanging="360"/>
        <w:rPr>
          <w:rFonts w:ascii="Arial" w:hAnsi="Arial"/>
          <w:sz w:val="20"/>
        </w:rPr>
      </w:pPr>
      <w:r>
        <w:rPr>
          <w:rFonts w:ascii="Arial" w:hAnsi="Arial"/>
          <w:sz w:val="20"/>
        </w:rPr>
        <w:t>Manage the interim versions of the standard according to 3GPP needs (when requested), and the versions for approval.</w:t>
      </w:r>
    </w:p>
    <w:p w14:paraId="0C9DC34B" w14:textId="77777777" w:rsidR="002C45EA" w:rsidRDefault="002C45EA" w:rsidP="00214F8D">
      <w:pPr>
        <w:pStyle w:val="Listenabsatz1"/>
        <w:numPr>
          <w:ilvl w:val="0"/>
          <w:numId w:val="9"/>
        </w:numPr>
        <w:tabs>
          <w:tab w:val="left" w:pos="709"/>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720" w:hanging="360"/>
        <w:rPr>
          <w:rFonts w:ascii="Arial" w:hAnsi="Arial"/>
          <w:sz w:val="20"/>
        </w:rPr>
      </w:pPr>
      <w:r>
        <w:rPr>
          <w:rFonts w:ascii="Arial" w:hAnsi="Arial"/>
          <w:sz w:val="20"/>
        </w:rPr>
        <w:t>Present the TTCN-3 standards’ status and the work of the TTF (previously STF) at the conference(s) associated with ETSI TB MTS and at ETSI TC MTS meetings.</w:t>
      </w:r>
    </w:p>
    <w:p w14:paraId="1B59C09B" w14:textId="558CE875" w:rsidR="002C45EA" w:rsidRDefault="002C45EA" w:rsidP="00214F8D">
      <w:pPr>
        <w:pStyle w:val="Listenabsatz1"/>
        <w:numPr>
          <w:ilvl w:val="0"/>
          <w:numId w:val="9"/>
        </w:numPr>
        <w:tabs>
          <w:tab w:val="left" w:pos="709"/>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720" w:hanging="360"/>
        <w:rPr>
          <w:ins w:id="1" w:author="Jens Grabowski" w:date="2023-01-25T11:28:00Z"/>
          <w:rFonts w:ascii="Arial" w:hAnsi="Arial"/>
          <w:sz w:val="20"/>
        </w:rPr>
      </w:pPr>
      <w:r>
        <w:rPr>
          <w:rFonts w:ascii="Arial" w:hAnsi="Arial"/>
          <w:sz w:val="20"/>
        </w:rPr>
        <w:t>Providing input for the updates of the TTCN-3 leaflet and the TTCN-3 web pages.</w:t>
      </w:r>
    </w:p>
    <w:p w14:paraId="19BEB2BD" w14:textId="43DBB528" w:rsidR="00D86A9D" w:rsidRPr="00D86A9D" w:rsidRDefault="00D86A9D" w:rsidP="00214F8D">
      <w:pPr>
        <w:pStyle w:val="Listenabsatz1"/>
        <w:numPr>
          <w:ilvl w:val="0"/>
          <w:numId w:val="9"/>
        </w:numPr>
        <w:tabs>
          <w:tab w:val="left" w:pos="709"/>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720" w:hanging="360"/>
        <w:rPr>
          <w:rFonts w:ascii="Arial" w:hAnsi="Arial" w:cs="Arial"/>
          <w:sz w:val="20"/>
        </w:rPr>
      </w:pPr>
      <w:ins w:id="2" w:author="Jens Grabowski" w:date="2023-01-25T11:28:00Z">
        <w:r w:rsidRPr="00D86A9D">
          <w:rPr>
            <w:rFonts w:ascii="Arial" w:hAnsi="Arial" w:cs="Arial"/>
            <w:sz w:val="20"/>
            <w:rPrChange w:id="3" w:author="Jens Grabowski" w:date="2023-01-25T11:29:00Z">
              <w:rPr/>
            </w:rPrChange>
          </w:rPr>
          <w:t>Study the need and scope of a new major revision of the TTCN-3 standards.</w:t>
        </w:r>
      </w:ins>
    </w:p>
    <w:p w14:paraId="5D3EC22A" w14:textId="77777777" w:rsidR="002C45EA" w:rsidRDefault="002C45EA" w:rsidP="002C45EA">
      <w:pPr>
        <w:tabs>
          <w:tab w:val="left" w:pos="7371"/>
          <w:tab w:val="left" w:pos="7938"/>
          <w:tab w:val="left" w:pos="8505"/>
        </w:tabs>
        <w:rPr>
          <w:shd w:val="clear" w:color="auto" w:fill="00FFFF"/>
        </w:rPr>
      </w:pPr>
    </w:p>
    <w:p w14:paraId="4BABA684" w14:textId="77777777" w:rsidR="002C45EA" w:rsidRDefault="002C45EA" w:rsidP="002C45EA">
      <w:pPr>
        <w:tabs>
          <w:tab w:val="left" w:pos="7371"/>
          <w:tab w:val="left" w:pos="7938"/>
          <w:tab w:val="left" w:pos="8505"/>
        </w:tabs>
        <w:spacing w:after="120"/>
      </w:pPr>
      <w:r>
        <w:t>The TTCN-3 tool conformance tests part of the work comprises the following tasks:</w:t>
      </w:r>
    </w:p>
    <w:p w14:paraId="131FE6F4" w14:textId="77777777" w:rsidR="002C45EA" w:rsidRDefault="002C45EA" w:rsidP="00214F8D">
      <w:pPr>
        <w:pStyle w:val="Listenabsatz1"/>
        <w:numPr>
          <w:ilvl w:val="0"/>
          <w:numId w:val="9"/>
        </w:numPr>
        <w:tabs>
          <w:tab w:val="num" w:pos="70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ind w:left="714" w:hanging="357"/>
        <w:contextualSpacing/>
        <w:rPr>
          <w:rFonts w:ascii="Arial" w:hAnsi="Arial"/>
          <w:sz w:val="20"/>
        </w:rPr>
      </w:pPr>
      <w:r>
        <w:rPr>
          <w:rFonts w:ascii="Arial" w:hAnsi="Arial"/>
          <w:sz w:val="20"/>
        </w:rPr>
        <w:t>Analysis of the latest published versions of the relevant TTCN-3 standards and identifying new and changed requirements</w:t>
      </w:r>
    </w:p>
    <w:p w14:paraId="49EBDFAE" w14:textId="77777777" w:rsidR="002C45EA" w:rsidRDefault="002C45EA" w:rsidP="00214F8D">
      <w:pPr>
        <w:pStyle w:val="Listenabsatz1"/>
        <w:numPr>
          <w:ilvl w:val="0"/>
          <w:numId w:val="9"/>
        </w:numPr>
        <w:tabs>
          <w:tab w:val="num" w:pos="70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ind w:left="714" w:hanging="357"/>
        <w:contextualSpacing/>
        <w:rPr>
          <w:rFonts w:ascii="Arial" w:hAnsi="Arial"/>
          <w:sz w:val="20"/>
        </w:rPr>
      </w:pPr>
      <w:r w:rsidRPr="004F3931">
        <w:rPr>
          <w:rFonts w:ascii="Arial" w:hAnsi="Arial"/>
          <w:sz w:val="20"/>
        </w:rPr>
        <w:t>Identifying impacted existing test cases and define new test cases for the new requirements</w:t>
      </w:r>
    </w:p>
    <w:p w14:paraId="78F0E329" w14:textId="77777777" w:rsidR="002C45EA" w:rsidRDefault="002C45EA" w:rsidP="00214F8D">
      <w:pPr>
        <w:pStyle w:val="Listenabsatz1"/>
        <w:numPr>
          <w:ilvl w:val="0"/>
          <w:numId w:val="9"/>
        </w:numPr>
        <w:tabs>
          <w:tab w:val="num" w:pos="70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ind w:left="714" w:hanging="357"/>
        <w:contextualSpacing/>
        <w:rPr>
          <w:rFonts w:ascii="Arial" w:hAnsi="Arial"/>
          <w:sz w:val="20"/>
        </w:rPr>
      </w:pPr>
      <w:r w:rsidRPr="004F3931">
        <w:rPr>
          <w:rFonts w:ascii="Arial" w:hAnsi="Arial"/>
          <w:sz w:val="20"/>
        </w:rPr>
        <w:t>Implement changes and additions in the textual part of the deliverables (PICS, TSS</w:t>
      </w:r>
      <w:r>
        <w:rPr>
          <w:rFonts w:ascii="Arial" w:hAnsi="Arial"/>
          <w:sz w:val="20"/>
        </w:rPr>
        <w:t>&amp;</w:t>
      </w:r>
      <w:r w:rsidRPr="004F3931">
        <w:rPr>
          <w:rFonts w:ascii="Arial" w:hAnsi="Arial"/>
          <w:sz w:val="20"/>
        </w:rPr>
        <w:t>TP, textual part of the ATS)</w:t>
      </w:r>
    </w:p>
    <w:p w14:paraId="4C478AA3" w14:textId="77777777" w:rsidR="002C45EA" w:rsidRDefault="002C45EA" w:rsidP="00214F8D">
      <w:pPr>
        <w:pStyle w:val="Listenabsatz1"/>
        <w:numPr>
          <w:ilvl w:val="0"/>
          <w:numId w:val="9"/>
        </w:numPr>
        <w:tabs>
          <w:tab w:val="num" w:pos="70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ind w:left="714" w:hanging="357"/>
        <w:contextualSpacing/>
        <w:rPr>
          <w:rFonts w:ascii="Arial" w:hAnsi="Arial"/>
          <w:sz w:val="20"/>
        </w:rPr>
      </w:pPr>
      <w:r w:rsidRPr="004F3931">
        <w:rPr>
          <w:rFonts w:ascii="Arial" w:hAnsi="Arial"/>
          <w:sz w:val="20"/>
        </w:rPr>
        <w:t>Implement changes and additions in the code of the ATS</w:t>
      </w:r>
    </w:p>
    <w:p w14:paraId="6F9E7B09" w14:textId="77777777" w:rsidR="002C45EA" w:rsidRPr="004F3931" w:rsidRDefault="002C45EA" w:rsidP="00214F8D">
      <w:pPr>
        <w:pStyle w:val="Listenabsatz1"/>
        <w:numPr>
          <w:ilvl w:val="0"/>
          <w:numId w:val="9"/>
        </w:numPr>
        <w:tabs>
          <w:tab w:val="num" w:pos="70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ind w:left="714" w:hanging="357"/>
        <w:contextualSpacing/>
        <w:rPr>
          <w:rFonts w:ascii="Arial" w:hAnsi="Arial"/>
          <w:sz w:val="20"/>
        </w:rPr>
      </w:pPr>
      <w:r w:rsidRPr="004F3931">
        <w:rPr>
          <w:rFonts w:ascii="Arial" w:hAnsi="Arial"/>
          <w:sz w:val="20"/>
        </w:rPr>
        <w:t>Verification of the test cases with test tools.</w:t>
      </w:r>
    </w:p>
    <w:p w14:paraId="2DE2F0B9" w14:textId="77777777" w:rsidR="002C45EA" w:rsidRPr="004F3931" w:rsidRDefault="002C45EA" w:rsidP="00214F8D">
      <w:pPr>
        <w:pStyle w:val="Listenabsatz1"/>
        <w:numPr>
          <w:ilvl w:val="0"/>
          <w:numId w:val="9"/>
        </w:numPr>
        <w:tabs>
          <w:tab w:val="num" w:pos="70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ind w:left="714" w:hanging="357"/>
        <w:contextualSpacing/>
        <w:rPr>
          <w:rFonts w:ascii="Arial" w:hAnsi="Arial"/>
          <w:sz w:val="20"/>
        </w:rPr>
      </w:pPr>
      <w:r w:rsidRPr="004F3931">
        <w:rPr>
          <w:rFonts w:ascii="Arial" w:hAnsi="Arial"/>
          <w:sz w:val="20"/>
        </w:rPr>
        <w:t>Discussion of validation outcomes with TTCN-3 experts, and raising CRs for clarification in case of discovered ambiguity</w:t>
      </w:r>
    </w:p>
    <w:p w14:paraId="7639A4C6" w14:textId="5367090E" w:rsidR="002C45EA" w:rsidRDefault="002C45EA" w:rsidP="00214F8D">
      <w:pPr>
        <w:pStyle w:val="Listenabsatz1"/>
        <w:numPr>
          <w:ilvl w:val="0"/>
          <w:numId w:val="9"/>
        </w:numPr>
        <w:tabs>
          <w:tab w:val="num" w:pos="70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ind w:left="714" w:hanging="357"/>
        <w:contextualSpacing/>
        <w:rPr>
          <w:rFonts w:ascii="Arial" w:hAnsi="Arial"/>
          <w:sz w:val="20"/>
        </w:rPr>
      </w:pPr>
      <w:r>
        <w:rPr>
          <w:rFonts w:ascii="Arial" w:hAnsi="Arial"/>
          <w:sz w:val="20"/>
        </w:rPr>
        <w:t xml:space="preserve">Analysis of the latest draft versions of the relevant TTCN-3 standards and development of </w:t>
      </w:r>
      <w:r w:rsidR="004F3931">
        <w:rPr>
          <w:rFonts w:ascii="Arial" w:hAnsi="Arial"/>
          <w:sz w:val="20"/>
        </w:rPr>
        <w:t xml:space="preserve">not </w:t>
      </w:r>
      <w:r>
        <w:rPr>
          <w:rFonts w:ascii="Arial" w:hAnsi="Arial"/>
          <w:sz w:val="20"/>
        </w:rPr>
        <w:t>validated new test cases for the new requirements</w:t>
      </w:r>
    </w:p>
    <w:p w14:paraId="1C732948" w14:textId="77777777" w:rsidR="002C45EA" w:rsidRDefault="002C45EA" w:rsidP="003D663B">
      <w:pPr>
        <w:widowControl w:val="0"/>
        <w:tabs>
          <w:tab w:val="left" w:pos="7371"/>
          <w:tab w:val="left" w:pos="7938"/>
          <w:tab w:val="left" w:pos="8505"/>
        </w:tabs>
      </w:pPr>
    </w:p>
    <w:p w14:paraId="2977E502" w14:textId="77777777" w:rsidR="000B02DC" w:rsidRPr="000B02DC" w:rsidRDefault="000B02DC" w:rsidP="003D663B">
      <w:pPr>
        <w:widowControl w:val="0"/>
        <w:outlineLvl w:val="0"/>
        <w:rPr>
          <w:rFonts w:cs="Arial"/>
        </w:rPr>
      </w:pPr>
    </w:p>
    <w:p w14:paraId="6B228A97" w14:textId="5B30E326" w:rsidR="00132601" w:rsidRDefault="00132601" w:rsidP="00132601">
      <w:pPr>
        <w:pStyle w:val="berschrift2"/>
      </w:pPr>
      <w:r>
        <w:t>P</w:t>
      </w:r>
      <w:r w:rsidRPr="009C296A">
        <w:t>revious funded activities</w:t>
      </w:r>
      <w:r>
        <w:t xml:space="preserve"> in the same domain</w:t>
      </w:r>
    </w:p>
    <w:p w14:paraId="0960D1A6" w14:textId="77777777" w:rsidR="002C45EA" w:rsidRDefault="002C45EA" w:rsidP="002C45EA">
      <w:pPr>
        <w:tabs>
          <w:tab w:val="left" w:pos="7371"/>
          <w:tab w:val="left" w:pos="7938"/>
          <w:tab w:val="left" w:pos="8505"/>
        </w:tabs>
      </w:pPr>
      <w:bookmarkStart w:id="4" w:name="_Toc229392234"/>
      <w:bookmarkStart w:id="5" w:name="_Ref325990203"/>
      <w:r>
        <w:t>TTCN-3 language development and maintenance has been a continuous ETSI activity for the last 2 decades due to unceasing new user requirements and the need to maintain or even further increase where possible the high quality, clarity and unambiguity of the standard.</w:t>
      </w:r>
    </w:p>
    <w:p w14:paraId="6257729E" w14:textId="77777777" w:rsidR="002C45EA" w:rsidRDefault="002C45EA" w:rsidP="002C45EA">
      <w:pPr>
        <w:tabs>
          <w:tab w:val="left" w:pos="7371"/>
          <w:tab w:val="left" w:pos="7938"/>
          <w:tab w:val="left" w:pos="8505"/>
          <w:tab w:val="left" w:pos="8564"/>
        </w:tabs>
      </w:pPr>
    </w:p>
    <w:p w14:paraId="4FD502C5" w14:textId="77777777" w:rsidR="002C45EA" w:rsidRDefault="002C45EA" w:rsidP="002C45EA">
      <w:pPr>
        <w:tabs>
          <w:tab w:val="left" w:pos="7371"/>
          <w:tab w:val="left" w:pos="7938"/>
          <w:tab w:val="left" w:pos="8505"/>
          <w:tab w:val="left" w:pos="8564"/>
        </w:tabs>
      </w:pPr>
      <w:r>
        <w:t xml:space="preserve">The demand to ensure the conformance of the TTCN-3 tools to the standard was first raised by TF160 in 2009, followed by TC MTS’s action of establishing STF 409, which covered about 1/3 of the clauses in the main standard with some test cases (which activity has led to the discovery of 19 issues or ambiguities in the TTCN-3 standard version v4.2.1). The TTCN-3 tool conformance test suites are being continuously updated and extended from that time. </w:t>
      </w:r>
    </w:p>
    <w:p w14:paraId="39D82492" w14:textId="77777777" w:rsidR="002C45EA" w:rsidRDefault="002C45EA" w:rsidP="002C45EA">
      <w:pPr>
        <w:tabs>
          <w:tab w:val="left" w:pos="7371"/>
          <w:tab w:val="left" w:pos="7938"/>
          <w:tab w:val="left" w:pos="8505"/>
        </w:tabs>
      </w:pPr>
    </w:p>
    <w:p w14:paraId="33FFC92F" w14:textId="77777777" w:rsidR="002C45EA" w:rsidRDefault="002C45EA" w:rsidP="002C45EA">
      <w:pPr>
        <w:pStyle w:val="berschrift21"/>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hint="eastAsia"/>
        </w:rPr>
      </w:pPr>
      <w:bookmarkStart w:id="6" w:name="Ref325990203"/>
      <w:bookmarkEnd w:id="6"/>
    </w:p>
    <w:p w14:paraId="6CFFFA63" w14:textId="4FB38ABC" w:rsidR="001A577A" w:rsidRDefault="001A577A" w:rsidP="001A577A">
      <w:pPr>
        <w:pStyle w:val="berschrift2"/>
      </w:pPr>
      <w:r>
        <w:t>Consequences if not agreed</w:t>
      </w:r>
    </w:p>
    <w:p w14:paraId="02D50474" w14:textId="36F6376F" w:rsidR="006D0270" w:rsidRPr="00B0418F" w:rsidRDefault="006D0270" w:rsidP="006D0270">
      <w:r w:rsidRPr="00B0418F">
        <w:t xml:space="preserve">Clause </w:t>
      </w:r>
      <w:r w:rsidR="002B383B" w:rsidRPr="00B0418F">
        <w:fldChar w:fldCharType="begin"/>
      </w:r>
      <w:r w:rsidR="002B383B" w:rsidRPr="00B0418F">
        <w:instrText xml:space="preserve"> REF _Ref16259760 \r \h </w:instrText>
      </w:r>
      <w:r w:rsidR="00B0418F">
        <w:instrText xml:space="preserve"> \* MERGEFORMAT </w:instrText>
      </w:r>
      <w:r w:rsidR="002B383B" w:rsidRPr="00B0418F">
        <w:fldChar w:fldCharType="separate"/>
      </w:r>
      <w:r w:rsidR="00971B7B">
        <w:t>1.2</w:t>
      </w:r>
      <w:r w:rsidR="002B383B" w:rsidRPr="00B0418F">
        <w:fldChar w:fldCharType="end"/>
      </w:r>
      <w:r w:rsidRPr="00B0418F">
        <w:t xml:space="preserve"> contains the </w:t>
      </w:r>
      <w:r w:rsidR="002B383B" w:rsidRPr="00B0418F">
        <w:t>achievements</w:t>
      </w:r>
      <w:r w:rsidRPr="00B0418F">
        <w:t xml:space="preserve"> of past TTCN-3 language</w:t>
      </w:r>
      <w:r w:rsidR="002C45EA">
        <w:t xml:space="preserve"> maintenance</w:t>
      </w:r>
      <w:r w:rsidRPr="00B0418F">
        <w:t xml:space="preserve"> </w:t>
      </w:r>
      <w:r w:rsidR="007D13DD" w:rsidRPr="00B0418F">
        <w:t xml:space="preserve">and tool conformance </w:t>
      </w:r>
      <w:r w:rsidRPr="00B0418F">
        <w:t>STFs</w:t>
      </w:r>
      <w:r w:rsidR="002C45EA">
        <w:t xml:space="preserve"> and TTFs</w:t>
      </w:r>
      <w:r w:rsidRPr="00B0418F">
        <w:t xml:space="preserve">. TC MTS </w:t>
      </w:r>
      <w:r w:rsidR="007D13DD" w:rsidRPr="00B0418F">
        <w:t xml:space="preserve">is </w:t>
      </w:r>
      <w:r w:rsidRPr="00B0418F">
        <w:t>consider</w:t>
      </w:r>
      <w:r w:rsidR="007D13DD" w:rsidRPr="00B0418F">
        <w:t>ing</w:t>
      </w:r>
      <w:r w:rsidRPr="00B0418F">
        <w:t xml:space="preserve"> the availability of the language team and the communication with users and tool vendors at least as important as the numerical results.</w:t>
      </w:r>
    </w:p>
    <w:p w14:paraId="41187A68" w14:textId="77777777" w:rsidR="006D0270" w:rsidRPr="00B0418F" w:rsidRDefault="006D0270" w:rsidP="006D0270"/>
    <w:p w14:paraId="631CBE53" w14:textId="012D035D" w:rsidR="006D0270" w:rsidRPr="00B0418F" w:rsidRDefault="002C45EA" w:rsidP="006D0270">
      <w:pPr>
        <w:keepNext/>
        <w:keepLines/>
        <w:spacing w:after="120"/>
        <w:outlineLvl w:val="0"/>
      </w:pPr>
      <w:r w:rsidRPr="002C45EA">
        <w:lastRenderedPageBreak/>
        <w:t>Experience in recent years has shown that quick reactions to user inquiries increase efficiency and eliminate ambiguities with regard to standardization, tool implementation and industrial users.</w:t>
      </w:r>
      <w:r>
        <w:t xml:space="preserve"> </w:t>
      </w:r>
      <w:r w:rsidR="006D0270" w:rsidRPr="00B0418F">
        <w:t>Without support of the former STFs</w:t>
      </w:r>
      <w:r>
        <w:t xml:space="preserve"> and TTFs</w:t>
      </w:r>
      <w:r w:rsidR="006D0270" w:rsidRPr="00B0418F">
        <w:t>, TC MTS would not be able to respond in a timely fashion. A few examples from the last years are:</w:t>
      </w:r>
    </w:p>
    <w:p w14:paraId="60BE5F20" w14:textId="77777777" w:rsidR="006D0270" w:rsidRPr="00B0418F" w:rsidRDefault="006D0270" w:rsidP="006D0270">
      <w:pPr>
        <w:keepNext/>
        <w:keepLines/>
        <w:numPr>
          <w:ilvl w:val="0"/>
          <w:numId w:val="1"/>
        </w:numPr>
        <w:tabs>
          <w:tab w:val="clear" w:pos="927"/>
          <w:tab w:val="clear" w:pos="1418"/>
          <w:tab w:val="clear" w:pos="4678"/>
          <w:tab w:val="clear" w:pos="5954"/>
          <w:tab w:val="clear" w:pos="7088"/>
          <w:tab w:val="left" w:pos="567"/>
        </w:tabs>
        <w:spacing w:after="120"/>
        <w:ind w:left="568"/>
        <w:rPr>
          <w:rFonts w:eastAsia="MS Mincho"/>
          <w:lang w:val="x-none"/>
        </w:rPr>
      </w:pPr>
      <w:proofErr w:type="spellStart"/>
      <w:r w:rsidRPr="00B0418F">
        <w:rPr>
          <w:rFonts w:eastAsia="MS Mincho"/>
          <w:lang w:val="x-none"/>
        </w:rPr>
        <w:t>Several</w:t>
      </w:r>
      <w:proofErr w:type="spellEnd"/>
      <w:r w:rsidRPr="00B0418F">
        <w:rPr>
          <w:rFonts w:eastAsia="MS Mincho"/>
          <w:lang w:val="x-none"/>
        </w:rPr>
        <w:t xml:space="preserve"> </w:t>
      </w:r>
      <w:proofErr w:type="spellStart"/>
      <w:r w:rsidRPr="00B0418F">
        <w:rPr>
          <w:rFonts w:eastAsia="MS Mincho"/>
          <w:lang w:val="x-none"/>
        </w:rPr>
        <w:t>new</w:t>
      </w:r>
      <w:proofErr w:type="spellEnd"/>
      <w:r w:rsidRPr="00B0418F">
        <w:rPr>
          <w:rFonts w:eastAsia="MS Mincho"/>
          <w:lang w:val="x-none"/>
        </w:rPr>
        <w:t xml:space="preserve"> </w:t>
      </w:r>
      <w:proofErr w:type="spellStart"/>
      <w:r w:rsidRPr="00B0418F">
        <w:rPr>
          <w:rFonts w:eastAsia="MS Mincho"/>
          <w:lang w:val="x-none"/>
        </w:rPr>
        <w:t>features</w:t>
      </w:r>
      <w:proofErr w:type="spellEnd"/>
      <w:r w:rsidRPr="00B0418F">
        <w:rPr>
          <w:rFonts w:eastAsia="MS Mincho"/>
          <w:lang w:val="x-none"/>
        </w:rPr>
        <w:t xml:space="preserve">, </w:t>
      </w:r>
      <w:proofErr w:type="spellStart"/>
      <w:r w:rsidRPr="00B0418F">
        <w:rPr>
          <w:rFonts w:eastAsia="MS Mincho"/>
          <w:lang w:val="x-none"/>
        </w:rPr>
        <w:t>technical</w:t>
      </w:r>
      <w:proofErr w:type="spellEnd"/>
      <w:r w:rsidRPr="00B0418F">
        <w:rPr>
          <w:rFonts w:eastAsia="MS Mincho"/>
          <w:lang w:val="x-none"/>
        </w:rPr>
        <w:t xml:space="preserve"> </w:t>
      </w:r>
      <w:proofErr w:type="spellStart"/>
      <w:r w:rsidRPr="00B0418F">
        <w:rPr>
          <w:rFonts w:eastAsia="MS Mincho"/>
          <w:lang w:val="x-none"/>
        </w:rPr>
        <w:t>improvements</w:t>
      </w:r>
      <w:proofErr w:type="spellEnd"/>
      <w:r w:rsidRPr="00B0418F">
        <w:rPr>
          <w:rFonts w:eastAsia="MS Mincho"/>
          <w:lang w:val="x-none"/>
        </w:rPr>
        <w:t xml:space="preserve"> and </w:t>
      </w:r>
      <w:proofErr w:type="spellStart"/>
      <w:r w:rsidRPr="00B0418F">
        <w:rPr>
          <w:rFonts w:eastAsia="MS Mincho"/>
          <w:lang w:val="x-none"/>
        </w:rPr>
        <w:t>clarifications</w:t>
      </w:r>
      <w:proofErr w:type="spellEnd"/>
      <w:r w:rsidRPr="00B0418F">
        <w:rPr>
          <w:rFonts w:eastAsia="MS Mincho"/>
          <w:lang w:val="x-none"/>
        </w:rPr>
        <w:t xml:space="preserve">, </w:t>
      </w:r>
      <w:proofErr w:type="spellStart"/>
      <w:r w:rsidRPr="00B0418F">
        <w:rPr>
          <w:rFonts w:eastAsia="MS Mincho"/>
          <w:lang w:val="x-none"/>
        </w:rPr>
        <w:t>requested</w:t>
      </w:r>
      <w:proofErr w:type="spellEnd"/>
      <w:r w:rsidRPr="00B0418F">
        <w:rPr>
          <w:rFonts w:eastAsia="MS Mincho"/>
          <w:lang w:val="x-none"/>
        </w:rPr>
        <w:t xml:space="preserve"> </w:t>
      </w:r>
      <w:proofErr w:type="spellStart"/>
      <w:r w:rsidRPr="00B0418F">
        <w:rPr>
          <w:rFonts w:eastAsia="MS Mincho"/>
          <w:lang w:val="x-none"/>
        </w:rPr>
        <w:t>by</w:t>
      </w:r>
      <w:proofErr w:type="spellEnd"/>
      <w:r w:rsidRPr="00B0418F">
        <w:rPr>
          <w:rFonts w:eastAsia="MS Mincho"/>
          <w:lang w:val="x-none"/>
        </w:rPr>
        <w:t xml:space="preserve"> STF160 </w:t>
      </w:r>
      <w:proofErr w:type="spellStart"/>
      <w:r w:rsidRPr="00B0418F">
        <w:rPr>
          <w:rFonts w:eastAsia="MS Mincho"/>
          <w:lang w:val="x-none"/>
        </w:rPr>
        <w:t>have</w:t>
      </w:r>
      <w:proofErr w:type="spellEnd"/>
      <w:r w:rsidRPr="00B0418F">
        <w:rPr>
          <w:rFonts w:eastAsia="MS Mincho"/>
          <w:lang w:val="x-none"/>
        </w:rPr>
        <w:t xml:space="preserve"> </w:t>
      </w:r>
      <w:proofErr w:type="spellStart"/>
      <w:r w:rsidRPr="00B0418F">
        <w:rPr>
          <w:rFonts w:eastAsia="MS Mincho"/>
          <w:lang w:val="x-none"/>
        </w:rPr>
        <w:t>been</w:t>
      </w:r>
      <w:proofErr w:type="spellEnd"/>
      <w:r w:rsidRPr="00B0418F">
        <w:rPr>
          <w:rFonts w:eastAsia="MS Mincho"/>
          <w:lang w:val="x-none"/>
        </w:rPr>
        <w:t xml:space="preserve"> </w:t>
      </w:r>
      <w:proofErr w:type="spellStart"/>
      <w:r w:rsidRPr="00B0418F">
        <w:rPr>
          <w:rFonts w:eastAsia="MS Mincho"/>
          <w:lang w:val="x-none"/>
        </w:rPr>
        <w:t>resolved</w:t>
      </w:r>
      <w:proofErr w:type="spellEnd"/>
      <w:r w:rsidRPr="00B0418F">
        <w:rPr>
          <w:rFonts w:eastAsia="MS Mincho"/>
          <w:lang w:val="x-none"/>
        </w:rPr>
        <w:t xml:space="preserve"> in 2014, 2015 and </w:t>
      </w:r>
      <w:proofErr w:type="spellStart"/>
      <w:r w:rsidRPr="00B0418F">
        <w:rPr>
          <w:rFonts w:eastAsia="MS Mincho"/>
          <w:lang w:val="x-none"/>
        </w:rPr>
        <w:t>earlier</w:t>
      </w:r>
      <w:proofErr w:type="spellEnd"/>
      <w:r w:rsidRPr="00B0418F">
        <w:rPr>
          <w:rFonts w:eastAsia="MS Mincho"/>
          <w:lang w:val="x-none"/>
        </w:rPr>
        <w:t xml:space="preserve">, and </w:t>
      </w:r>
      <w:proofErr w:type="spellStart"/>
      <w:r w:rsidRPr="00B0418F">
        <w:rPr>
          <w:rFonts w:eastAsia="MS Mincho"/>
          <w:lang w:val="x-none"/>
        </w:rPr>
        <w:t>interim</w:t>
      </w:r>
      <w:proofErr w:type="spellEnd"/>
      <w:r w:rsidRPr="00B0418F">
        <w:rPr>
          <w:rFonts w:eastAsia="MS Mincho"/>
          <w:lang w:val="x-none"/>
        </w:rPr>
        <w:t xml:space="preserve"> </w:t>
      </w:r>
      <w:proofErr w:type="spellStart"/>
      <w:r w:rsidRPr="00B0418F">
        <w:rPr>
          <w:rFonts w:eastAsia="MS Mincho"/>
          <w:lang w:val="x-none"/>
        </w:rPr>
        <w:t>drafts</w:t>
      </w:r>
      <w:proofErr w:type="spellEnd"/>
      <w:r w:rsidRPr="00B0418F">
        <w:rPr>
          <w:rFonts w:eastAsia="MS Mincho"/>
          <w:lang w:val="x-none"/>
        </w:rPr>
        <w:t xml:space="preserve"> </w:t>
      </w:r>
      <w:proofErr w:type="spellStart"/>
      <w:r w:rsidRPr="00B0418F">
        <w:rPr>
          <w:rFonts w:eastAsia="MS Mincho"/>
          <w:lang w:val="x-none"/>
        </w:rPr>
        <w:t>versions</w:t>
      </w:r>
      <w:proofErr w:type="spellEnd"/>
      <w:r w:rsidRPr="00B0418F">
        <w:rPr>
          <w:rFonts w:eastAsia="MS Mincho"/>
          <w:lang w:val="x-none"/>
        </w:rPr>
        <w:t xml:space="preserve"> </w:t>
      </w:r>
      <w:proofErr w:type="spellStart"/>
      <w:r w:rsidRPr="00B0418F">
        <w:rPr>
          <w:rFonts w:eastAsia="MS Mincho"/>
          <w:lang w:val="x-none"/>
        </w:rPr>
        <w:t>have</w:t>
      </w:r>
      <w:proofErr w:type="spellEnd"/>
      <w:r w:rsidRPr="00B0418F">
        <w:rPr>
          <w:rFonts w:eastAsia="MS Mincho"/>
          <w:lang w:val="x-none"/>
        </w:rPr>
        <w:t xml:space="preserve"> </w:t>
      </w:r>
      <w:proofErr w:type="spellStart"/>
      <w:r w:rsidRPr="00B0418F">
        <w:rPr>
          <w:rFonts w:eastAsia="MS Mincho"/>
          <w:lang w:val="x-none"/>
        </w:rPr>
        <w:t>been</w:t>
      </w:r>
      <w:proofErr w:type="spellEnd"/>
      <w:r w:rsidRPr="00B0418F">
        <w:rPr>
          <w:rFonts w:eastAsia="MS Mincho"/>
          <w:lang w:val="x-none"/>
        </w:rPr>
        <w:t xml:space="preserve"> </w:t>
      </w:r>
      <w:proofErr w:type="spellStart"/>
      <w:r w:rsidRPr="00B0418F">
        <w:rPr>
          <w:rFonts w:eastAsia="MS Mincho"/>
          <w:lang w:val="x-none"/>
        </w:rPr>
        <w:t>produced</w:t>
      </w:r>
      <w:proofErr w:type="spellEnd"/>
      <w:r w:rsidRPr="00B0418F">
        <w:rPr>
          <w:rFonts w:eastAsia="MS Mincho"/>
          <w:lang w:val="x-none"/>
        </w:rPr>
        <w:t xml:space="preserve">; STF160 </w:t>
      </w:r>
      <w:proofErr w:type="spellStart"/>
      <w:r w:rsidRPr="00B0418F">
        <w:rPr>
          <w:rFonts w:eastAsia="MS Mincho"/>
          <w:lang w:val="x-none"/>
        </w:rPr>
        <w:t>is</w:t>
      </w:r>
      <w:proofErr w:type="spellEnd"/>
      <w:r w:rsidRPr="00B0418F">
        <w:rPr>
          <w:rFonts w:eastAsia="MS Mincho"/>
          <w:lang w:val="x-none"/>
        </w:rPr>
        <w:t xml:space="preserve"> </w:t>
      </w:r>
      <w:proofErr w:type="spellStart"/>
      <w:r w:rsidRPr="00B0418F">
        <w:rPr>
          <w:rFonts w:eastAsia="MS Mincho"/>
          <w:lang w:val="x-none"/>
        </w:rPr>
        <w:t>baselining</w:t>
      </w:r>
      <w:proofErr w:type="spellEnd"/>
      <w:r w:rsidRPr="00B0418F">
        <w:rPr>
          <w:rFonts w:eastAsia="MS Mincho"/>
          <w:lang w:val="x-none"/>
        </w:rPr>
        <w:t xml:space="preserve"> </w:t>
      </w:r>
      <w:proofErr w:type="spellStart"/>
      <w:r w:rsidRPr="00B0418F">
        <w:rPr>
          <w:rFonts w:eastAsia="MS Mincho"/>
          <w:lang w:val="x-none"/>
        </w:rPr>
        <w:t>these</w:t>
      </w:r>
      <w:proofErr w:type="spellEnd"/>
      <w:r w:rsidRPr="00B0418F">
        <w:rPr>
          <w:rFonts w:eastAsia="MS Mincho"/>
          <w:lang w:val="x-none"/>
        </w:rPr>
        <w:t xml:space="preserve"> </w:t>
      </w:r>
      <w:proofErr w:type="spellStart"/>
      <w:r w:rsidRPr="00B0418F">
        <w:rPr>
          <w:rFonts w:eastAsia="MS Mincho"/>
          <w:lang w:val="x-none"/>
        </w:rPr>
        <w:t>interim</w:t>
      </w:r>
      <w:proofErr w:type="spellEnd"/>
      <w:r w:rsidRPr="00B0418F">
        <w:rPr>
          <w:rFonts w:eastAsia="MS Mincho"/>
          <w:lang w:val="x-none"/>
        </w:rPr>
        <w:t xml:space="preserve"> </w:t>
      </w:r>
      <w:proofErr w:type="spellStart"/>
      <w:r w:rsidRPr="00B0418F">
        <w:rPr>
          <w:rFonts w:eastAsia="MS Mincho"/>
          <w:lang w:val="x-none"/>
        </w:rPr>
        <w:t>versions</w:t>
      </w:r>
      <w:proofErr w:type="spellEnd"/>
      <w:r w:rsidRPr="00B0418F">
        <w:rPr>
          <w:rFonts w:eastAsia="MS Mincho"/>
          <w:lang w:val="x-none"/>
        </w:rPr>
        <w:t xml:space="preserve"> </w:t>
      </w:r>
      <w:proofErr w:type="spellStart"/>
      <w:r w:rsidRPr="00B0418F">
        <w:rPr>
          <w:rFonts w:eastAsia="MS Mincho"/>
          <w:lang w:val="x-none"/>
        </w:rPr>
        <w:t>for</w:t>
      </w:r>
      <w:proofErr w:type="spellEnd"/>
      <w:r w:rsidRPr="00B0418F">
        <w:rPr>
          <w:rFonts w:eastAsia="MS Mincho"/>
          <w:lang w:val="x-none"/>
        </w:rPr>
        <w:t xml:space="preserve"> TTCN-3 </w:t>
      </w:r>
      <w:proofErr w:type="spellStart"/>
      <w:r w:rsidRPr="00B0418F">
        <w:rPr>
          <w:rFonts w:eastAsia="MS Mincho"/>
          <w:lang w:val="x-none"/>
        </w:rPr>
        <w:t>tool</w:t>
      </w:r>
      <w:proofErr w:type="spellEnd"/>
      <w:r w:rsidRPr="00B0418F">
        <w:rPr>
          <w:rFonts w:eastAsia="MS Mincho"/>
          <w:lang w:val="x-none"/>
        </w:rPr>
        <w:t xml:space="preserve"> </w:t>
      </w:r>
      <w:proofErr w:type="spellStart"/>
      <w:r w:rsidRPr="00B0418F">
        <w:rPr>
          <w:rFonts w:eastAsia="MS Mincho"/>
          <w:lang w:val="x-none"/>
        </w:rPr>
        <w:t>vendors</w:t>
      </w:r>
      <w:proofErr w:type="spellEnd"/>
      <w:r w:rsidRPr="00B0418F">
        <w:rPr>
          <w:rFonts w:eastAsia="MS Mincho"/>
          <w:lang w:val="x-none"/>
        </w:rPr>
        <w:t xml:space="preserve"> </w:t>
      </w:r>
      <w:proofErr w:type="spellStart"/>
      <w:r w:rsidRPr="00B0418F">
        <w:rPr>
          <w:rFonts w:eastAsia="MS Mincho"/>
          <w:lang w:val="x-none"/>
        </w:rPr>
        <w:t>that</w:t>
      </w:r>
      <w:proofErr w:type="spellEnd"/>
      <w:r w:rsidRPr="00B0418F">
        <w:rPr>
          <w:rFonts w:eastAsia="MS Mincho"/>
          <w:lang w:val="x-none"/>
        </w:rPr>
        <w:t xml:space="preserve"> </w:t>
      </w:r>
      <w:proofErr w:type="spellStart"/>
      <w:r w:rsidRPr="00B0418F">
        <w:rPr>
          <w:rFonts w:eastAsia="MS Mincho"/>
          <w:lang w:val="x-none"/>
        </w:rPr>
        <w:t>allows</w:t>
      </w:r>
      <w:proofErr w:type="spellEnd"/>
      <w:r w:rsidRPr="00B0418F">
        <w:rPr>
          <w:rFonts w:eastAsia="MS Mincho"/>
          <w:lang w:val="x-none"/>
        </w:rPr>
        <w:t xml:space="preserve"> </w:t>
      </w:r>
      <w:proofErr w:type="spellStart"/>
      <w:r w:rsidRPr="00B0418F">
        <w:rPr>
          <w:rFonts w:eastAsia="MS Mincho"/>
          <w:lang w:val="x-none"/>
        </w:rPr>
        <w:t>using</w:t>
      </w:r>
      <w:proofErr w:type="spellEnd"/>
      <w:r w:rsidRPr="00B0418F">
        <w:rPr>
          <w:rFonts w:eastAsia="MS Mincho"/>
          <w:lang w:val="x-none"/>
        </w:rPr>
        <w:t xml:space="preserve"> </w:t>
      </w:r>
      <w:proofErr w:type="spellStart"/>
      <w:r w:rsidRPr="00B0418F">
        <w:rPr>
          <w:rFonts w:eastAsia="MS Mincho"/>
          <w:lang w:val="x-none"/>
        </w:rPr>
        <w:t>them</w:t>
      </w:r>
      <w:proofErr w:type="spellEnd"/>
      <w:r w:rsidRPr="00B0418F">
        <w:rPr>
          <w:rFonts w:eastAsia="MS Mincho"/>
          <w:lang w:val="x-none"/>
        </w:rPr>
        <w:t xml:space="preserve"> </w:t>
      </w:r>
      <w:proofErr w:type="spellStart"/>
      <w:r w:rsidRPr="00B0418F">
        <w:rPr>
          <w:rFonts w:eastAsia="MS Mincho"/>
          <w:lang w:val="x-none"/>
        </w:rPr>
        <w:t>about</w:t>
      </w:r>
      <w:proofErr w:type="spellEnd"/>
      <w:r w:rsidRPr="00B0418F">
        <w:rPr>
          <w:rFonts w:eastAsia="MS Mincho"/>
          <w:lang w:val="x-none"/>
        </w:rPr>
        <w:t xml:space="preserve"> a </w:t>
      </w:r>
      <w:proofErr w:type="spellStart"/>
      <w:r w:rsidRPr="00B0418F">
        <w:rPr>
          <w:rFonts w:eastAsia="MS Mincho"/>
          <w:lang w:val="x-none"/>
        </w:rPr>
        <w:t>year</w:t>
      </w:r>
      <w:proofErr w:type="spellEnd"/>
      <w:r w:rsidRPr="00B0418F">
        <w:rPr>
          <w:rFonts w:eastAsia="MS Mincho"/>
          <w:lang w:val="x-none"/>
        </w:rPr>
        <w:t xml:space="preserve"> </w:t>
      </w:r>
      <w:proofErr w:type="spellStart"/>
      <w:r w:rsidRPr="00B0418F">
        <w:rPr>
          <w:rFonts w:eastAsia="MS Mincho"/>
          <w:lang w:val="x-none"/>
        </w:rPr>
        <w:t>before</w:t>
      </w:r>
      <w:proofErr w:type="spellEnd"/>
      <w:r w:rsidRPr="00B0418F">
        <w:rPr>
          <w:rFonts w:eastAsia="MS Mincho"/>
          <w:lang w:val="x-none"/>
        </w:rPr>
        <w:t xml:space="preserve"> </w:t>
      </w:r>
      <w:proofErr w:type="spellStart"/>
      <w:r w:rsidRPr="00B0418F">
        <w:rPr>
          <w:rFonts w:eastAsia="MS Mincho"/>
          <w:lang w:val="x-none"/>
        </w:rPr>
        <w:t>the</w:t>
      </w:r>
      <w:proofErr w:type="spellEnd"/>
      <w:r w:rsidRPr="00B0418F">
        <w:rPr>
          <w:rFonts w:eastAsia="MS Mincho"/>
          <w:lang w:val="x-none"/>
        </w:rPr>
        <w:t xml:space="preserve"> </w:t>
      </w:r>
      <w:proofErr w:type="spellStart"/>
      <w:r w:rsidRPr="00B0418F">
        <w:rPr>
          <w:rFonts w:eastAsia="MS Mincho"/>
          <w:lang w:val="x-none"/>
        </w:rPr>
        <w:t>publication</w:t>
      </w:r>
      <w:proofErr w:type="spellEnd"/>
      <w:r w:rsidRPr="00B0418F">
        <w:rPr>
          <w:rFonts w:eastAsia="MS Mincho"/>
          <w:lang w:val="x-none"/>
        </w:rPr>
        <w:t xml:space="preserve"> </w:t>
      </w:r>
      <w:proofErr w:type="spellStart"/>
      <w:r w:rsidRPr="00B0418F">
        <w:rPr>
          <w:rFonts w:eastAsia="MS Mincho"/>
          <w:lang w:val="x-none"/>
        </w:rPr>
        <w:t>of</w:t>
      </w:r>
      <w:proofErr w:type="spellEnd"/>
      <w:r w:rsidRPr="00B0418F">
        <w:rPr>
          <w:rFonts w:eastAsia="MS Mincho"/>
          <w:lang w:val="x-none"/>
        </w:rPr>
        <w:t xml:space="preserve"> </w:t>
      </w:r>
      <w:proofErr w:type="spellStart"/>
      <w:r w:rsidRPr="00B0418F">
        <w:rPr>
          <w:rFonts w:eastAsia="MS Mincho"/>
          <w:lang w:val="x-none"/>
        </w:rPr>
        <w:t>the</w:t>
      </w:r>
      <w:proofErr w:type="spellEnd"/>
      <w:r w:rsidRPr="00B0418F">
        <w:rPr>
          <w:rFonts w:eastAsia="MS Mincho"/>
          <w:lang w:val="x-none"/>
        </w:rPr>
        <w:t xml:space="preserve"> </w:t>
      </w:r>
      <w:proofErr w:type="spellStart"/>
      <w:r w:rsidRPr="00B0418F">
        <w:rPr>
          <w:rFonts w:eastAsia="MS Mincho"/>
          <w:lang w:val="x-none"/>
        </w:rPr>
        <w:t>next</w:t>
      </w:r>
      <w:proofErr w:type="spellEnd"/>
      <w:r w:rsidRPr="00B0418F">
        <w:rPr>
          <w:rFonts w:eastAsia="MS Mincho"/>
          <w:lang w:val="x-none"/>
        </w:rPr>
        <w:t xml:space="preserve"> </w:t>
      </w:r>
      <w:proofErr w:type="spellStart"/>
      <w:r w:rsidRPr="00B0418F">
        <w:rPr>
          <w:rFonts w:eastAsia="MS Mincho"/>
          <w:lang w:val="x-none"/>
        </w:rPr>
        <w:t>versions</w:t>
      </w:r>
      <w:proofErr w:type="spellEnd"/>
      <w:r w:rsidRPr="00B0418F">
        <w:rPr>
          <w:rFonts w:eastAsia="MS Mincho"/>
          <w:lang w:val="x-none"/>
        </w:rPr>
        <w:t xml:space="preserve"> </w:t>
      </w:r>
      <w:proofErr w:type="spellStart"/>
      <w:r w:rsidRPr="00B0418F">
        <w:rPr>
          <w:rFonts w:eastAsia="MS Mincho"/>
          <w:lang w:val="x-none"/>
        </w:rPr>
        <w:t>of</w:t>
      </w:r>
      <w:proofErr w:type="spellEnd"/>
      <w:r w:rsidRPr="00B0418F">
        <w:rPr>
          <w:rFonts w:eastAsia="MS Mincho"/>
          <w:lang w:val="x-none"/>
        </w:rPr>
        <w:t xml:space="preserve"> </w:t>
      </w:r>
      <w:proofErr w:type="spellStart"/>
      <w:r w:rsidRPr="00B0418F">
        <w:rPr>
          <w:rFonts w:eastAsia="MS Mincho"/>
          <w:lang w:val="x-none"/>
        </w:rPr>
        <w:t>standards</w:t>
      </w:r>
      <w:proofErr w:type="spellEnd"/>
      <w:r w:rsidRPr="00B0418F">
        <w:rPr>
          <w:rFonts w:eastAsia="MS Mincho"/>
          <w:lang w:val="x-none"/>
        </w:rPr>
        <w:t>.</w:t>
      </w:r>
    </w:p>
    <w:p w14:paraId="02543AD3" w14:textId="77777777" w:rsidR="006D0270" w:rsidRPr="00B0418F" w:rsidRDefault="006D0270" w:rsidP="006D0270">
      <w:pPr>
        <w:keepNext/>
        <w:keepLines/>
        <w:numPr>
          <w:ilvl w:val="0"/>
          <w:numId w:val="1"/>
        </w:numPr>
        <w:tabs>
          <w:tab w:val="clear" w:pos="927"/>
          <w:tab w:val="clear" w:pos="1418"/>
          <w:tab w:val="clear" w:pos="4678"/>
          <w:tab w:val="clear" w:pos="5954"/>
          <w:tab w:val="clear" w:pos="7088"/>
          <w:tab w:val="left" w:pos="567"/>
        </w:tabs>
        <w:spacing w:after="120"/>
        <w:ind w:left="568"/>
        <w:rPr>
          <w:rFonts w:eastAsia="MS Mincho"/>
          <w:lang w:val="x-none"/>
        </w:rPr>
      </w:pPr>
      <w:r w:rsidRPr="00B0418F">
        <w:rPr>
          <w:rFonts w:eastAsia="MS Mincho"/>
          <w:lang w:val="x-none"/>
        </w:rPr>
        <w:t xml:space="preserve">CR 6088: </w:t>
      </w:r>
      <w:proofErr w:type="spellStart"/>
      <w:r w:rsidRPr="00B0418F">
        <w:rPr>
          <w:rFonts w:eastAsia="MS Mincho"/>
          <w:lang w:val="x-none"/>
        </w:rPr>
        <w:t>resolving</w:t>
      </w:r>
      <w:proofErr w:type="spellEnd"/>
      <w:r w:rsidRPr="00B0418F">
        <w:rPr>
          <w:rFonts w:eastAsia="MS Mincho"/>
          <w:lang w:val="x-none"/>
        </w:rPr>
        <w:t xml:space="preserve"> </w:t>
      </w:r>
      <w:proofErr w:type="spellStart"/>
      <w:r w:rsidRPr="00B0418F">
        <w:rPr>
          <w:rFonts w:eastAsia="MS Mincho"/>
          <w:lang w:val="x-none"/>
        </w:rPr>
        <w:t>this</w:t>
      </w:r>
      <w:proofErr w:type="spellEnd"/>
      <w:r w:rsidRPr="00B0418F">
        <w:rPr>
          <w:rFonts w:eastAsia="MS Mincho"/>
          <w:lang w:val="x-none"/>
        </w:rPr>
        <w:t xml:space="preserve"> CR </w:t>
      </w:r>
      <w:proofErr w:type="spellStart"/>
      <w:r w:rsidRPr="00B0418F">
        <w:rPr>
          <w:rFonts w:eastAsia="MS Mincho"/>
          <w:lang w:val="x-none"/>
        </w:rPr>
        <w:t>by</w:t>
      </w:r>
      <w:proofErr w:type="spellEnd"/>
      <w:r w:rsidRPr="00B0418F">
        <w:rPr>
          <w:rFonts w:eastAsia="MS Mincho"/>
          <w:lang w:val="x-none"/>
        </w:rPr>
        <w:t xml:space="preserve"> STF 433 in a </w:t>
      </w:r>
      <w:proofErr w:type="spellStart"/>
      <w:r w:rsidRPr="00B0418F">
        <w:rPr>
          <w:rFonts w:eastAsia="MS Mincho"/>
          <w:lang w:val="x-none"/>
        </w:rPr>
        <w:t>few</w:t>
      </w:r>
      <w:proofErr w:type="spellEnd"/>
      <w:r w:rsidRPr="00B0418F">
        <w:rPr>
          <w:rFonts w:eastAsia="MS Mincho"/>
          <w:lang w:val="x-none"/>
        </w:rPr>
        <w:t xml:space="preserve"> </w:t>
      </w:r>
      <w:proofErr w:type="spellStart"/>
      <w:r w:rsidRPr="00B0418F">
        <w:rPr>
          <w:rFonts w:eastAsia="MS Mincho"/>
          <w:lang w:val="x-none"/>
        </w:rPr>
        <w:t>weeks</w:t>
      </w:r>
      <w:proofErr w:type="spellEnd"/>
      <w:r w:rsidRPr="00B0418F">
        <w:rPr>
          <w:rFonts w:eastAsia="MS Mincho"/>
          <w:lang w:val="x-none"/>
        </w:rPr>
        <w:t xml:space="preserve"> </w:t>
      </w:r>
      <w:proofErr w:type="spellStart"/>
      <w:r w:rsidRPr="00B0418F">
        <w:rPr>
          <w:rFonts w:eastAsia="MS Mincho"/>
          <w:lang w:val="x-none"/>
        </w:rPr>
        <w:t>enabled</w:t>
      </w:r>
      <w:proofErr w:type="spellEnd"/>
      <w:r w:rsidRPr="00B0418F">
        <w:rPr>
          <w:rFonts w:eastAsia="MS Mincho"/>
          <w:lang w:val="x-none"/>
        </w:rPr>
        <w:t xml:space="preserve"> a </w:t>
      </w:r>
      <w:proofErr w:type="spellStart"/>
      <w:r w:rsidRPr="00B0418F">
        <w:rPr>
          <w:rFonts w:eastAsia="MS Mincho"/>
          <w:lang w:val="x-none"/>
        </w:rPr>
        <w:t>user</w:t>
      </w:r>
      <w:proofErr w:type="spellEnd"/>
      <w:r w:rsidRPr="00B0418F">
        <w:rPr>
          <w:rFonts w:eastAsia="MS Mincho"/>
          <w:lang w:val="x-none"/>
        </w:rPr>
        <w:t xml:space="preserve"> </w:t>
      </w:r>
      <w:proofErr w:type="spellStart"/>
      <w:r w:rsidRPr="00B0418F">
        <w:rPr>
          <w:rFonts w:eastAsia="MS Mincho"/>
          <w:lang w:val="x-none"/>
        </w:rPr>
        <w:t>to</w:t>
      </w:r>
      <w:proofErr w:type="spellEnd"/>
      <w:r w:rsidRPr="00B0418F">
        <w:rPr>
          <w:rFonts w:eastAsia="MS Mincho"/>
          <w:lang w:val="x-none"/>
        </w:rPr>
        <w:t xml:space="preserve"> </w:t>
      </w:r>
      <w:proofErr w:type="spellStart"/>
      <w:r w:rsidRPr="00B0418F">
        <w:rPr>
          <w:rFonts w:eastAsia="MS Mincho"/>
          <w:lang w:val="x-none"/>
        </w:rPr>
        <w:t>test</w:t>
      </w:r>
      <w:proofErr w:type="spellEnd"/>
      <w:r w:rsidRPr="00B0418F">
        <w:rPr>
          <w:rFonts w:eastAsia="MS Mincho"/>
          <w:lang w:val="x-none"/>
        </w:rPr>
        <w:t xml:space="preserve"> an XML-</w:t>
      </w:r>
      <w:proofErr w:type="spellStart"/>
      <w:r w:rsidRPr="00B0418F">
        <w:rPr>
          <w:rFonts w:eastAsia="MS Mincho"/>
          <w:lang w:val="x-none"/>
        </w:rPr>
        <w:t>based</w:t>
      </w:r>
      <w:proofErr w:type="spellEnd"/>
      <w:r w:rsidRPr="00B0418F">
        <w:rPr>
          <w:rFonts w:eastAsia="MS Mincho"/>
          <w:lang w:val="x-none"/>
        </w:rPr>
        <w:t xml:space="preserve"> </w:t>
      </w:r>
      <w:proofErr w:type="spellStart"/>
      <w:r w:rsidRPr="00B0418F">
        <w:rPr>
          <w:rFonts w:eastAsia="MS Mincho"/>
          <w:lang w:val="x-none"/>
        </w:rPr>
        <w:t>protocol</w:t>
      </w:r>
      <w:proofErr w:type="spellEnd"/>
      <w:r w:rsidRPr="00B0418F">
        <w:rPr>
          <w:rFonts w:eastAsia="MS Mincho"/>
          <w:lang w:val="x-none"/>
        </w:rPr>
        <w:t xml:space="preserve">; </w:t>
      </w:r>
      <w:proofErr w:type="spellStart"/>
      <w:r w:rsidRPr="00B0418F">
        <w:rPr>
          <w:rFonts w:eastAsia="MS Mincho"/>
          <w:lang w:val="x-none"/>
        </w:rPr>
        <w:t>before</w:t>
      </w:r>
      <w:proofErr w:type="spellEnd"/>
      <w:r w:rsidRPr="00B0418F">
        <w:rPr>
          <w:rFonts w:eastAsia="MS Mincho"/>
          <w:lang w:val="x-none"/>
        </w:rPr>
        <w:t xml:space="preserve"> </w:t>
      </w:r>
      <w:proofErr w:type="spellStart"/>
      <w:r w:rsidRPr="00B0418F">
        <w:rPr>
          <w:rFonts w:eastAsia="MS Mincho"/>
          <w:lang w:val="x-none"/>
        </w:rPr>
        <w:t>this</w:t>
      </w:r>
      <w:proofErr w:type="spellEnd"/>
      <w:r w:rsidRPr="00B0418F">
        <w:rPr>
          <w:rFonts w:eastAsia="MS Mincho"/>
          <w:lang w:val="x-none"/>
        </w:rPr>
        <w:t xml:space="preserve"> </w:t>
      </w:r>
      <w:proofErr w:type="spellStart"/>
      <w:r w:rsidRPr="00B0418F">
        <w:rPr>
          <w:rFonts w:eastAsia="MS Mincho"/>
          <w:lang w:val="x-none"/>
        </w:rPr>
        <w:t>only</w:t>
      </w:r>
      <w:proofErr w:type="spellEnd"/>
      <w:r w:rsidRPr="00B0418F">
        <w:rPr>
          <w:rFonts w:eastAsia="MS Mincho"/>
          <w:lang w:val="x-none"/>
        </w:rPr>
        <w:t xml:space="preserve"> </w:t>
      </w:r>
      <w:proofErr w:type="spellStart"/>
      <w:r w:rsidRPr="00B0418F">
        <w:rPr>
          <w:rFonts w:eastAsia="MS Mincho"/>
          <w:lang w:val="x-none"/>
        </w:rPr>
        <w:t>workaround</w:t>
      </w:r>
      <w:proofErr w:type="spellEnd"/>
      <w:r w:rsidRPr="00B0418F">
        <w:rPr>
          <w:rFonts w:eastAsia="MS Mincho"/>
          <w:lang w:val="x-none"/>
        </w:rPr>
        <w:t xml:space="preserve"> </w:t>
      </w:r>
      <w:proofErr w:type="spellStart"/>
      <w:r w:rsidRPr="00B0418F">
        <w:rPr>
          <w:rFonts w:eastAsia="MS Mincho"/>
          <w:lang w:val="x-none"/>
        </w:rPr>
        <w:t>with</w:t>
      </w:r>
      <w:proofErr w:type="spellEnd"/>
      <w:r w:rsidRPr="00B0418F">
        <w:rPr>
          <w:rFonts w:eastAsia="MS Mincho"/>
          <w:lang w:val="x-none"/>
        </w:rPr>
        <w:t xml:space="preserve"> a </w:t>
      </w:r>
      <w:proofErr w:type="spellStart"/>
      <w:r w:rsidRPr="00B0418F">
        <w:rPr>
          <w:rFonts w:eastAsia="MS Mincho"/>
          <w:lang w:val="x-none"/>
        </w:rPr>
        <w:t>very</w:t>
      </w:r>
      <w:proofErr w:type="spellEnd"/>
      <w:r w:rsidRPr="00B0418F">
        <w:rPr>
          <w:rFonts w:eastAsia="MS Mincho"/>
          <w:lang w:val="x-none"/>
        </w:rPr>
        <w:t xml:space="preserve"> limited </w:t>
      </w:r>
      <w:proofErr w:type="spellStart"/>
      <w:r w:rsidRPr="00B0418F">
        <w:rPr>
          <w:rFonts w:eastAsia="MS Mincho"/>
          <w:lang w:val="x-none"/>
        </w:rPr>
        <w:t>functionality</w:t>
      </w:r>
      <w:proofErr w:type="spellEnd"/>
      <w:r w:rsidRPr="00B0418F">
        <w:rPr>
          <w:rFonts w:eastAsia="MS Mincho"/>
          <w:lang w:val="x-none"/>
        </w:rPr>
        <w:t xml:space="preserve"> was possible </w:t>
      </w:r>
      <w:proofErr w:type="spellStart"/>
      <w:r w:rsidRPr="00B0418F">
        <w:rPr>
          <w:rFonts w:eastAsia="MS Mincho"/>
          <w:lang w:val="x-none"/>
        </w:rPr>
        <w:t>by</w:t>
      </w:r>
      <w:proofErr w:type="spellEnd"/>
      <w:r w:rsidRPr="00B0418F">
        <w:rPr>
          <w:rFonts w:eastAsia="MS Mincho"/>
          <w:lang w:val="x-none"/>
        </w:rPr>
        <w:t xml:space="preserve"> </w:t>
      </w:r>
      <w:proofErr w:type="spellStart"/>
      <w:r w:rsidRPr="00B0418F">
        <w:rPr>
          <w:rFonts w:eastAsia="MS Mincho"/>
          <w:lang w:val="x-none"/>
        </w:rPr>
        <w:t>complex</w:t>
      </w:r>
      <w:proofErr w:type="spellEnd"/>
      <w:r w:rsidRPr="00B0418F">
        <w:rPr>
          <w:rFonts w:eastAsia="MS Mincho"/>
          <w:lang w:val="x-none"/>
        </w:rPr>
        <w:t xml:space="preserve"> TTCN-3 code </w:t>
      </w:r>
      <w:proofErr w:type="spellStart"/>
      <w:r w:rsidRPr="00B0418F">
        <w:rPr>
          <w:rFonts w:eastAsia="MS Mincho"/>
          <w:lang w:val="x-none"/>
        </w:rPr>
        <w:t>constructs</w:t>
      </w:r>
      <w:proofErr w:type="spellEnd"/>
      <w:r w:rsidRPr="00B0418F">
        <w:rPr>
          <w:rFonts w:eastAsia="MS Mincho"/>
          <w:lang w:val="x-none"/>
        </w:rPr>
        <w:t>.</w:t>
      </w:r>
    </w:p>
    <w:p w14:paraId="74616F37" w14:textId="77777777" w:rsidR="006D0270" w:rsidRPr="00B0418F" w:rsidRDefault="006D0270" w:rsidP="006D0270">
      <w:pPr>
        <w:keepNext/>
        <w:keepLines/>
        <w:numPr>
          <w:ilvl w:val="0"/>
          <w:numId w:val="1"/>
        </w:numPr>
        <w:tabs>
          <w:tab w:val="clear" w:pos="927"/>
          <w:tab w:val="clear" w:pos="1418"/>
          <w:tab w:val="clear" w:pos="4678"/>
          <w:tab w:val="clear" w:pos="5954"/>
          <w:tab w:val="clear" w:pos="7088"/>
          <w:tab w:val="left" w:pos="567"/>
        </w:tabs>
        <w:spacing w:after="120"/>
        <w:ind w:left="568"/>
        <w:rPr>
          <w:rFonts w:eastAsia="MS Mincho"/>
          <w:lang w:val="x-none"/>
        </w:rPr>
      </w:pPr>
      <w:proofErr w:type="spellStart"/>
      <w:r w:rsidRPr="00B0418F">
        <w:rPr>
          <w:rFonts w:eastAsia="MS Mincho"/>
          <w:lang w:val="x-none"/>
        </w:rPr>
        <w:t>Including</w:t>
      </w:r>
      <w:proofErr w:type="spellEnd"/>
      <w:r w:rsidRPr="00B0418F">
        <w:rPr>
          <w:rFonts w:eastAsia="MS Mincho"/>
          <w:lang w:val="x-none"/>
        </w:rPr>
        <w:t xml:space="preserve"> IMS </w:t>
      </w:r>
      <w:proofErr w:type="spellStart"/>
      <w:r w:rsidRPr="00B0418F">
        <w:rPr>
          <w:rFonts w:eastAsia="MS Mincho"/>
          <w:lang w:val="x-none"/>
        </w:rPr>
        <w:t>supplementary</w:t>
      </w:r>
      <w:proofErr w:type="spellEnd"/>
      <w:r w:rsidRPr="00B0418F">
        <w:rPr>
          <w:rFonts w:eastAsia="MS Mincho"/>
          <w:lang w:val="x-none"/>
        </w:rPr>
        <w:t xml:space="preserve"> </w:t>
      </w:r>
      <w:proofErr w:type="spellStart"/>
      <w:r w:rsidRPr="00B0418F">
        <w:rPr>
          <w:rFonts w:eastAsia="MS Mincho"/>
          <w:lang w:val="x-none"/>
        </w:rPr>
        <w:t>services</w:t>
      </w:r>
      <w:proofErr w:type="spellEnd"/>
      <w:r w:rsidRPr="00B0418F">
        <w:rPr>
          <w:rFonts w:eastAsia="MS Mincho"/>
          <w:lang w:val="x-none"/>
        </w:rPr>
        <w:t xml:space="preserve"> </w:t>
      </w:r>
      <w:proofErr w:type="spellStart"/>
      <w:r w:rsidRPr="00B0418F">
        <w:rPr>
          <w:rFonts w:eastAsia="MS Mincho"/>
          <w:lang w:val="x-none"/>
        </w:rPr>
        <w:t>into</w:t>
      </w:r>
      <w:proofErr w:type="spellEnd"/>
      <w:r w:rsidRPr="00B0418F">
        <w:rPr>
          <w:rFonts w:eastAsia="MS Mincho"/>
          <w:lang w:val="x-none"/>
        </w:rPr>
        <w:t xml:space="preserve"> </w:t>
      </w:r>
      <w:proofErr w:type="spellStart"/>
      <w:r w:rsidRPr="00B0418F">
        <w:rPr>
          <w:rFonts w:eastAsia="MS Mincho"/>
          <w:lang w:val="x-none"/>
        </w:rPr>
        <w:t>the</w:t>
      </w:r>
      <w:proofErr w:type="spellEnd"/>
      <w:r w:rsidRPr="00B0418F">
        <w:rPr>
          <w:rFonts w:eastAsia="MS Mincho"/>
          <w:lang w:val="x-none"/>
        </w:rPr>
        <w:t xml:space="preserve"> </w:t>
      </w:r>
      <w:proofErr w:type="spellStart"/>
      <w:r w:rsidRPr="00B0418F">
        <w:rPr>
          <w:rFonts w:eastAsia="MS Mincho"/>
          <w:lang w:val="x-none"/>
        </w:rPr>
        <w:t>scope</w:t>
      </w:r>
      <w:proofErr w:type="spellEnd"/>
      <w:r w:rsidRPr="00B0418F">
        <w:rPr>
          <w:rFonts w:eastAsia="MS Mincho"/>
          <w:lang w:val="x-none"/>
        </w:rPr>
        <w:t xml:space="preserve"> </w:t>
      </w:r>
      <w:proofErr w:type="spellStart"/>
      <w:r w:rsidRPr="00B0418F">
        <w:rPr>
          <w:rFonts w:eastAsia="MS Mincho"/>
          <w:lang w:val="x-none"/>
        </w:rPr>
        <w:t>of</w:t>
      </w:r>
      <w:proofErr w:type="spellEnd"/>
      <w:r w:rsidRPr="00B0418F">
        <w:rPr>
          <w:rFonts w:eastAsia="MS Mincho"/>
          <w:lang w:val="x-none"/>
        </w:rPr>
        <w:t xml:space="preserve"> STF160, </w:t>
      </w:r>
      <w:proofErr w:type="spellStart"/>
      <w:r w:rsidRPr="00B0418F">
        <w:rPr>
          <w:rFonts w:eastAsia="MS Mincho"/>
          <w:lang w:val="x-none"/>
        </w:rPr>
        <w:t>caused</w:t>
      </w:r>
      <w:proofErr w:type="spellEnd"/>
      <w:r w:rsidRPr="00B0418F">
        <w:rPr>
          <w:rFonts w:eastAsia="MS Mincho"/>
          <w:lang w:val="x-none"/>
        </w:rPr>
        <w:t xml:space="preserve"> </w:t>
      </w:r>
      <w:proofErr w:type="spellStart"/>
      <w:r w:rsidRPr="00B0418F">
        <w:rPr>
          <w:rFonts w:eastAsia="MS Mincho"/>
          <w:lang w:val="x-none"/>
        </w:rPr>
        <w:t>finding</w:t>
      </w:r>
      <w:proofErr w:type="spellEnd"/>
      <w:r w:rsidRPr="00B0418F">
        <w:rPr>
          <w:rFonts w:eastAsia="MS Mincho"/>
          <w:lang w:val="x-none"/>
        </w:rPr>
        <w:t xml:space="preserve"> </w:t>
      </w:r>
      <w:proofErr w:type="spellStart"/>
      <w:r w:rsidRPr="00B0418F">
        <w:rPr>
          <w:rFonts w:eastAsia="MS Mincho"/>
          <w:lang w:val="x-none"/>
        </w:rPr>
        <w:t>diversities</w:t>
      </w:r>
      <w:proofErr w:type="spellEnd"/>
      <w:r w:rsidRPr="00B0418F">
        <w:rPr>
          <w:rFonts w:eastAsia="MS Mincho"/>
          <w:lang w:val="x-none"/>
        </w:rPr>
        <w:t xml:space="preserve"> in different TTCN</w:t>
      </w:r>
      <w:r w:rsidRPr="00B0418F">
        <w:rPr>
          <w:rFonts w:eastAsia="MS Mincho"/>
          <w:lang w:val="en-US"/>
        </w:rPr>
        <w:t>-</w:t>
      </w:r>
      <w:r w:rsidRPr="00B0418F">
        <w:rPr>
          <w:rFonts w:eastAsia="MS Mincho"/>
          <w:lang w:val="x-none"/>
        </w:rPr>
        <w:t xml:space="preserve">3 </w:t>
      </w:r>
      <w:proofErr w:type="spellStart"/>
      <w:r w:rsidRPr="00B0418F">
        <w:rPr>
          <w:rFonts w:eastAsia="MS Mincho"/>
          <w:lang w:val="x-none"/>
        </w:rPr>
        <w:t>tool</w:t>
      </w:r>
      <w:proofErr w:type="spellEnd"/>
      <w:r w:rsidRPr="00B0418F">
        <w:rPr>
          <w:rFonts w:eastAsia="MS Mincho"/>
          <w:lang w:val="x-none"/>
        </w:rPr>
        <w:t xml:space="preserve"> </w:t>
      </w:r>
      <w:proofErr w:type="spellStart"/>
      <w:r w:rsidRPr="00B0418F">
        <w:rPr>
          <w:rFonts w:eastAsia="MS Mincho"/>
          <w:lang w:val="x-none"/>
        </w:rPr>
        <w:t>implementations</w:t>
      </w:r>
      <w:proofErr w:type="spellEnd"/>
      <w:r w:rsidRPr="00B0418F">
        <w:rPr>
          <w:rFonts w:eastAsia="MS Mincho"/>
          <w:lang w:val="x-none"/>
        </w:rPr>
        <w:t xml:space="preserve"> </w:t>
      </w:r>
      <w:proofErr w:type="spellStart"/>
      <w:r w:rsidRPr="00B0418F">
        <w:rPr>
          <w:rFonts w:eastAsia="MS Mincho"/>
          <w:lang w:val="x-none"/>
        </w:rPr>
        <w:t>that</w:t>
      </w:r>
      <w:proofErr w:type="spellEnd"/>
      <w:r w:rsidRPr="00B0418F">
        <w:rPr>
          <w:rFonts w:eastAsia="MS Mincho"/>
          <w:lang w:val="x-none"/>
        </w:rPr>
        <w:t xml:space="preserve"> </w:t>
      </w:r>
      <w:proofErr w:type="spellStart"/>
      <w:r w:rsidRPr="00B0418F">
        <w:rPr>
          <w:rFonts w:eastAsia="MS Mincho"/>
          <w:lang w:val="x-none"/>
        </w:rPr>
        <w:t>raised</w:t>
      </w:r>
      <w:proofErr w:type="spellEnd"/>
      <w:r w:rsidRPr="00B0418F">
        <w:rPr>
          <w:rFonts w:eastAsia="MS Mincho"/>
          <w:lang w:val="x-none"/>
        </w:rPr>
        <w:t xml:space="preserve"> </w:t>
      </w:r>
      <w:proofErr w:type="spellStart"/>
      <w:r w:rsidRPr="00B0418F">
        <w:rPr>
          <w:rFonts w:eastAsia="MS Mincho"/>
          <w:lang w:val="x-none"/>
        </w:rPr>
        <w:t>several</w:t>
      </w:r>
      <w:proofErr w:type="spellEnd"/>
      <w:r w:rsidRPr="00B0418F">
        <w:rPr>
          <w:rFonts w:eastAsia="MS Mincho"/>
          <w:lang w:val="x-none"/>
        </w:rPr>
        <w:t xml:space="preserve"> CRs </w:t>
      </w:r>
      <w:proofErr w:type="spellStart"/>
      <w:r w:rsidRPr="00B0418F">
        <w:rPr>
          <w:rFonts w:eastAsia="MS Mincho"/>
          <w:lang w:val="x-none"/>
        </w:rPr>
        <w:t>to</w:t>
      </w:r>
      <w:proofErr w:type="spellEnd"/>
      <w:r w:rsidRPr="00B0418F">
        <w:rPr>
          <w:rFonts w:eastAsia="MS Mincho"/>
          <w:lang w:val="x-none"/>
        </w:rPr>
        <w:t xml:space="preserve"> Part-9 </w:t>
      </w:r>
      <w:proofErr w:type="spellStart"/>
      <w:r w:rsidRPr="00B0418F">
        <w:rPr>
          <w:rFonts w:eastAsia="MS Mincho"/>
          <w:lang w:val="x-none"/>
        </w:rPr>
        <w:t>of</w:t>
      </w:r>
      <w:proofErr w:type="spellEnd"/>
      <w:r w:rsidRPr="00B0418F">
        <w:rPr>
          <w:rFonts w:eastAsia="MS Mincho"/>
          <w:lang w:val="x-none"/>
        </w:rPr>
        <w:t xml:space="preserve"> </w:t>
      </w:r>
      <w:proofErr w:type="spellStart"/>
      <w:r w:rsidRPr="00B0418F">
        <w:rPr>
          <w:rFonts w:eastAsia="MS Mincho"/>
          <w:lang w:val="x-none"/>
        </w:rPr>
        <w:t>the</w:t>
      </w:r>
      <w:proofErr w:type="spellEnd"/>
      <w:r w:rsidRPr="00B0418F">
        <w:rPr>
          <w:rFonts w:eastAsia="MS Mincho"/>
          <w:lang w:val="x-none"/>
        </w:rPr>
        <w:t xml:space="preserve"> TTCN-3 </w:t>
      </w:r>
      <w:proofErr w:type="spellStart"/>
      <w:r w:rsidRPr="00B0418F">
        <w:rPr>
          <w:rFonts w:eastAsia="MS Mincho"/>
          <w:lang w:val="x-none"/>
        </w:rPr>
        <w:t>standard</w:t>
      </w:r>
      <w:proofErr w:type="spellEnd"/>
      <w:r w:rsidRPr="00B0418F">
        <w:rPr>
          <w:rFonts w:eastAsia="MS Mincho"/>
          <w:lang w:val="x-none"/>
        </w:rPr>
        <w:t xml:space="preserve">. </w:t>
      </w:r>
      <w:proofErr w:type="spellStart"/>
      <w:r w:rsidRPr="00B0418F">
        <w:rPr>
          <w:rFonts w:eastAsia="MS Mincho"/>
          <w:lang w:val="x-none"/>
        </w:rPr>
        <w:t>Existence</w:t>
      </w:r>
      <w:proofErr w:type="spellEnd"/>
      <w:r w:rsidRPr="00B0418F">
        <w:rPr>
          <w:rFonts w:eastAsia="MS Mincho"/>
          <w:lang w:val="x-none"/>
        </w:rPr>
        <w:t xml:space="preserve"> </w:t>
      </w:r>
      <w:proofErr w:type="spellStart"/>
      <w:r w:rsidRPr="00B0418F">
        <w:rPr>
          <w:rFonts w:eastAsia="MS Mincho"/>
          <w:lang w:val="x-none"/>
        </w:rPr>
        <w:t>of</w:t>
      </w:r>
      <w:proofErr w:type="spellEnd"/>
      <w:r w:rsidRPr="00B0418F">
        <w:rPr>
          <w:rFonts w:eastAsia="MS Mincho"/>
          <w:lang w:val="x-none"/>
        </w:rPr>
        <w:t xml:space="preserve"> STF 430 </w:t>
      </w:r>
      <w:proofErr w:type="spellStart"/>
      <w:r w:rsidRPr="00B0418F">
        <w:rPr>
          <w:rFonts w:eastAsia="MS Mincho"/>
          <w:lang w:val="x-none"/>
        </w:rPr>
        <w:t>allowed</w:t>
      </w:r>
      <w:proofErr w:type="spellEnd"/>
      <w:r w:rsidRPr="00B0418F">
        <w:rPr>
          <w:rFonts w:eastAsia="MS Mincho"/>
          <w:lang w:val="x-none"/>
        </w:rPr>
        <w:t xml:space="preserve"> </w:t>
      </w:r>
      <w:proofErr w:type="spellStart"/>
      <w:r w:rsidRPr="00B0418F">
        <w:rPr>
          <w:rFonts w:eastAsia="MS Mincho"/>
          <w:lang w:val="x-none"/>
        </w:rPr>
        <w:t>to</w:t>
      </w:r>
      <w:proofErr w:type="spellEnd"/>
      <w:r w:rsidRPr="00B0418F">
        <w:rPr>
          <w:rFonts w:eastAsia="MS Mincho"/>
          <w:lang w:val="x-none"/>
        </w:rPr>
        <w:t xml:space="preserve"> </w:t>
      </w:r>
      <w:proofErr w:type="spellStart"/>
      <w:r w:rsidRPr="00B0418F">
        <w:rPr>
          <w:rFonts w:eastAsia="MS Mincho"/>
          <w:lang w:val="x-none"/>
        </w:rPr>
        <w:t>resolve</w:t>
      </w:r>
      <w:proofErr w:type="spellEnd"/>
      <w:r w:rsidRPr="00B0418F">
        <w:rPr>
          <w:rFonts w:eastAsia="MS Mincho"/>
          <w:lang w:val="x-none"/>
        </w:rPr>
        <w:t xml:space="preserve"> </w:t>
      </w:r>
      <w:proofErr w:type="spellStart"/>
      <w:r w:rsidRPr="00B0418F">
        <w:rPr>
          <w:rFonts w:eastAsia="MS Mincho"/>
          <w:lang w:val="x-none"/>
        </w:rPr>
        <w:t>the</w:t>
      </w:r>
      <w:proofErr w:type="spellEnd"/>
      <w:r w:rsidRPr="00B0418F">
        <w:rPr>
          <w:rFonts w:eastAsia="MS Mincho"/>
          <w:lang w:val="x-none"/>
        </w:rPr>
        <w:t xml:space="preserve"> </w:t>
      </w:r>
      <w:proofErr w:type="spellStart"/>
      <w:r w:rsidRPr="00B0418F">
        <w:rPr>
          <w:rFonts w:eastAsia="MS Mincho"/>
          <w:lang w:val="x-none"/>
        </w:rPr>
        <w:t>problem</w:t>
      </w:r>
      <w:proofErr w:type="spellEnd"/>
      <w:r w:rsidRPr="00B0418F">
        <w:rPr>
          <w:rFonts w:eastAsia="MS Mincho"/>
          <w:lang w:val="x-none"/>
        </w:rPr>
        <w:t xml:space="preserve"> </w:t>
      </w:r>
      <w:r w:rsidRPr="00B0418F">
        <w:rPr>
          <w:rFonts w:eastAsia="MS Mincho"/>
        </w:rPr>
        <w:t>un</w:t>
      </w:r>
      <w:proofErr w:type="spellStart"/>
      <w:r w:rsidRPr="00B0418F">
        <w:rPr>
          <w:rFonts w:eastAsia="MS Mincho"/>
          <w:lang w:val="x-none"/>
        </w:rPr>
        <w:t>til</w:t>
      </w:r>
      <w:proofErr w:type="spellEnd"/>
      <w:r w:rsidRPr="00B0418F">
        <w:rPr>
          <w:rFonts w:eastAsia="MS Mincho"/>
          <w:lang w:val="x-none"/>
        </w:rPr>
        <w:t xml:space="preserve"> </w:t>
      </w:r>
      <w:proofErr w:type="spellStart"/>
      <w:r w:rsidRPr="00B0418F">
        <w:rPr>
          <w:rFonts w:eastAsia="MS Mincho"/>
          <w:lang w:val="x-none"/>
        </w:rPr>
        <w:t>the</w:t>
      </w:r>
      <w:proofErr w:type="spellEnd"/>
      <w:r w:rsidRPr="00B0418F">
        <w:rPr>
          <w:rFonts w:eastAsia="MS Mincho"/>
          <w:lang w:val="x-none"/>
        </w:rPr>
        <w:t xml:space="preserve"> </w:t>
      </w:r>
      <w:proofErr w:type="spellStart"/>
      <w:r w:rsidRPr="00B0418F">
        <w:rPr>
          <w:rFonts w:eastAsia="MS Mincho"/>
          <w:lang w:val="x-none"/>
        </w:rPr>
        <w:t>summer</w:t>
      </w:r>
      <w:proofErr w:type="spellEnd"/>
      <w:r w:rsidRPr="00B0418F">
        <w:rPr>
          <w:rFonts w:eastAsia="MS Mincho"/>
          <w:lang w:val="x-none"/>
        </w:rPr>
        <w:t xml:space="preserve"> and </w:t>
      </w:r>
      <w:proofErr w:type="spellStart"/>
      <w:r w:rsidRPr="00B0418F">
        <w:rPr>
          <w:rFonts w:eastAsia="MS Mincho"/>
          <w:lang w:val="x-none"/>
        </w:rPr>
        <w:t>to</w:t>
      </w:r>
      <w:proofErr w:type="spellEnd"/>
      <w:r w:rsidRPr="00B0418F">
        <w:rPr>
          <w:rFonts w:eastAsia="MS Mincho"/>
          <w:lang w:val="x-none"/>
        </w:rPr>
        <w:t xml:space="preserve"> </w:t>
      </w:r>
      <w:proofErr w:type="spellStart"/>
      <w:r w:rsidRPr="00B0418F">
        <w:rPr>
          <w:rFonts w:eastAsia="MS Mincho"/>
          <w:lang w:val="x-none"/>
        </w:rPr>
        <w:t>provide</w:t>
      </w:r>
      <w:proofErr w:type="spellEnd"/>
      <w:r w:rsidRPr="00B0418F">
        <w:rPr>
          <w:rFonts w:eastAsia="MS Mincho"/>
          <w:lang w:val="x-none"/>
        </w:rPr>
        <w:t xml:space="preserve"> </w:t>
      </w:r>
      <w:proofErr w:type="spellStart"/>
      <w:r w:rsidRPr="00B0418F">
        <w:rPr>
          <w:rFonts w:eastAsia="MS Mincho"/>
          <w:lang w:val="x-none"/>
        </w:rPr>
        <w:t>the</w:t>
      </w:r>
      <w:proofErr w:type="spellEnd"/>
      <w:r w:rsidRPr="00B0418F">
        <w:rPr>
          <w:rFonts w:eastAsia="MS Mincho"/>
          <w:lang w:val="x-none"/>
        </w:rPr>
        <w:t xml:space="preserve"> </w:t>
      </w:r>
      <w:proofErr w:type="spellStart"/>
      <w:r w:rsidRPr="00B0418F">
        <w:rPr>
          <w:rFonts w:eastAsia="MS Mincho"/>
          <w:lang w:val="x-none"/>
        </w:rPr>
        <w:t>interim</w:t>
      </w:r>
      <w:proofErr w:type="spellEnd"/>
      <w:r w:rsidRPr="00B0418F">
        <w:rPr>
          <w:rFonts w:eastAsia="MS Mincho"/>
          <w:lang w:val="x-none"/>
        </w:rPr>
        <w:t xml:space="preserve"> </w:t>
      </w:r>
      <w:proofErr w:type="spellStart"/>
      <w:r w:rsidRPr="00B0418F">
        <w:rPr>
          <w:rFonts w:eastAsia="MS Mincho"/>
          <w:lang w:val="x-none"/>
        </w:rPr>
        <w:t>version</w:t>
      </w:r>
      <w:proofErr w:type="spellEnd"/>
      <w:r w:rsidRPr="00B0418F">
        <w:rPr>
          <w:rFonts w:eastAsia="MS Mincho"/>
          <w:lang w:val="x-none"/>
        </w:rPr>
        <w:t xml:space="preserve"> v4.3.2 </w:t>
      </w:r>
      <w:proofErr w:type="spellStart"/>
      <w:r w:rsidRPr="00B0418F">
        <w:rPr>
          <w:rFonts w:eastAsia="MS Mincho"/>
          <w:lang w:val="x-none"/>
        </w:rPr>
        <w:t>that</w:t>
      </w:r>
      <w:proofErr w:type="spellEnd"/>
      <w:r w:rsidRPr="00B0418F">
        <w:rPr>
          <w:rFonts w:eastAsia="MS Mincho"/>
          <w:lang w:val="x-none"/>
        </w:rPr>
        <w:t xml:space="preserve"> </w:t>
      </w:r>
      <w:proofErr w:type="spellStart"/>
      <w:r w:rsidRPr="00B0418F">
        <w:rPr>
          <w:rFonts w:eastAsia="MS Mincho"/>
          <w:lang w:val="x-none"/>
        </w:rPr>
        <w:t>has</w:t>
      </w:r>
      <w:proofErr w:type="spellEnd"/>
      <w:r w:rsidRPr="00B0418F">
        <w:rPr>
          <w:rFonts w:eastAsia="MS Mincho"/>
          <w:lang w:val="x-none"/>
        </w:rPr>
        <w:t xml:space="preserve"> </w:t>
      </w:r>
      <w:proofErr w:type="spellStart"/>
      <w:r w:rsidRPr="00B0418F">
        <w:rPr>
          <w:rFonts w:eastAsia="MS Mincho"/>
          <w:lang w:val="x-none"/>
        </w:rPr>
        <w:t>been</w:t>
      </w:r>
      <w:proofErr w:type="spellEnd"/>
      <w:r w:rsidRPr="00B0418F">
        <w:rPr>
          <w:rFonts w:eastAsia="MS Mincho"/>
          <w:lang w:val="x-none"/>
        </w:rPr>
        <w:t xml:space="preserve"> </w:t>
      </w:r>
      <w:proofErr w:type="spellStart"/>
      <w:r w:rsidRPr="00B0418F">
        <w:rPr>
          <w:rFonts w:eastAsia="MS Mincho"/>
          <w:lang w:val="x-none"/>
        </w:rPr>
        <w:t>used</w:t>
      </w:r>
      <w:proofErr w:type="spellEnd"/>
      <w:r w:rsidRPr="00B0418F">
        <w:rPr>
          <w:rFonts w:eastAsia="MS Mincho"/>
          <w:lang w:val="x-none"/>
        </w:rPr>
        <w:t xml:space="preserve"> </w:t>
      </w:r>
      <w:proofErr w:type="spellStart"/>
      <w:r w:rsidRPr="00B0418F">
        <w:rPr>
          <w:rFonts w:eastAsia="MS Mincho"/>
          <w:lang w:val="x-none"/>
        </w:rPr>
        <w:t>by</w:t>
      </w:r>
      <w:proofErr w:type="spellEnd"/>
      <w:r w:rsidRPr="00B0418F">
        <w:rPr>
          <w:rFonts w:eastAsia="MS Mincho"/>
          <w:lang w:val="x-none"/>
        </w:rPr>
        <w:t xml:space="preserve"> STF160 </w:t>
      </w:r>
      <w:proofErr w:type="spellStart"/>
      <w:r w:rsidRPr="00B0418F">
        <w:rPr>
          <w:rFonts w:eastAsia="MS Mincho"/>
          <w:lang w:val="x-none"/>
        </w:rPr>
        <w:t>as</w:t>
      </w:r>
      <w:proofErr w:type="spellEnd"/>
      <w:r w:rsidRPr="00B0418F">
        <w:rPr>
          <w:rFonts w:eastAsia="MS Mincho"/>
          <w:lang w:val="x-none"/>
        </w:rPr>
        <w:t xml:space="preserve"> </w:t>
      </w:r>
      <w:proofErr w:type="spellStart"/>
      <w:r w:rsidRPr="00B0418F">
        <w:rPr>
          <w:rFonts w:eastAsia="MS Mincho"/>
          <w:lang w:val="x-none"/>
        </w:rPr>
        <w:t>the</w:t>
      </w:r>
      <w:proofErr w:type="spellEnd"/>
      <w:r w:rsidRPr="00B0418F">
        <w:rPr>
          <w:rFonts w:eastAsia="MS Mincho"/>
          <w:lang w:val="x-none"/>
        </w:rPr>
        <w:t xml:space="preserve"> </w:t>
      </w:r>
      <w:proofErr w:type="spellStart"/>
      <w:r w:rsidRPr="00B0418F">
        <w:rPr>
          <w:rFonts w:eastAsia="MS Mincho"/>
          <w:lang w:val="x-none"/>
        </w:rPr>
        <w:t>baseline</w:t>
      </w:r>
      <w:proofErr w:type="spellEnd"/>
      <w:r w:rsidRPr="00B0418F">
        <w:rPr>
          <w:rFonts w:eastAsia="MS Mincho"/>
          <w:lang w:val="x-none"/>
        </w:rPr>
        <w:t xml:space="preserve"> </w:t>
      </w:r>
      <w:proofErr w:type="spellStart"/>
      <w:r w:rsidRPr="00B0418F">
        <w:rPr>
          <w:rFonts w:eastAsia="MS Mincho"/>
          <w:lang w:val="x-none"/>
        </w:rPr>
        <w:t>for</w:t>
      </w:r>
      <w:proofErr w:type="spellEnd"/>
      <w:r w:rsidRPr="00B0418F">
        <w:rPr>
          <w:rFonts w:eastAsia="MS Mincho"/>
          <w:lang w:val="x-none"/>
        </w:rPr>
        <w:t xml:space="preserve"> </w:t>
      </w:r>
      <w:proofErr w:type="spellStart"/>
      <w:r w:rsidRPr="00B0418F">
        <w:rPr>
          <w:rFonts w:eastAsia="MS Mincho"/>
          <w:lang w:val="x-none"/>
        </w:rPr>
        <w:t>tool</w:t>
      </w:r>
      <w:proofErr w:type="spellEnd"/>
      <w:r w:rsidRPr="00B0418F">
        <w:rPr>
          <w:rFonts w:eastAsia="MS Mincho"/>
          <w:lang w:val="x-none"/>
        </w:rPr>
        <w:t xml:space="preserve"> </w:t>
      </w:r>
      <w:proofErr w:type="spellStart"/>
      <w:r w:rsidRPr="00B0418F">
        <w:rPr>
          <w:rFonts w:eastAsia="MS Mincho"/>
          <w:lang w:val="x-none"/>
        </w:rPr>
        <w:t>vendors</w:t>
      </w:r>
      <w:proofErr w:type="spellEnd"/>
      <w:r w:rsidRPr="00B0418F">
        <w:rPr>
          <w:rFonts w:eastAsia="MS Mincho"/>
          <w:lang w:val="x-none"/>
        </w:rPr>
        <w:t>.</w:t>
      </w:r>
    </w:p>
    <w:p w14:paraId="5CF11FD5" w14:textId="41B70043" w:rsidR="001A577A" w:rsidRPr="00125424" w:rsidRDefault="006D0270" w:rsidP="001A577A">
      <w:pPr>
        <w:keepNext/>
        <w:keepLines/>
        <w:numPr>
          <w:ilvl w:val="0"/>
          <w:numId w:val="1"/>
        </w:numPr>
        <w:tabs>
          <w:tab w:val="clear" w:pos="927"/>
          <w:tab w:val="clear" w:pos="1418"/>
          <w:tab w:val="clear" w:pos="4678"/>
          <w:tab w:val="clear" w:pos="5954"/>
          <w:tab w:val="clear" w:pos="7088"/>
          <w:tab w:val="left" w:pos="567"/>
        </w:tabs>
        <w:spacing w:after="120"/>
        <w:ind w:left="568"/>
        <w:rPr>
          <w:rFonts w:eastAsia="MS Mincho"/>
          <w:lang w:val="x-none"/>
        </w:rPr>
      </w:pPr>
      <w:r w:rsidRPr="00B0418F">
        <w:rPr>
          <w:rFonts w:eastAsia="MS Mincho"/>
          <w:lang w:val="en-US"/>
        </w:rPr>
        <w:t xml:space="preserve">Several issues for clarification as well as bug reports have been reported in the spring of 2010, in relation to the development of LTE UE conformance test suites by STF 160. All reported CRs has been resolved by STF 393 at its first sessions and in July 2010 the interim version v4.2.2 has been provided to STF 160 that </w:t>
      </w:r>
      <w:proofErr w:type="spellStart"/>
      <w:r w:rsidRPr="00B0418F">
        <w:rPr>
          <w:rFonts w:eastAsia="MS Mincho"/>
          <w:lang w:val="x-none"/>
        </w:rPr>
        <w:t>has</w:t>
      </w:r>
      <w:proofErr w:type="spellEnd"/>
      <w:r w:rsidRPr="00B0418F">
        <w:rPr>
          <w:rFonts w:eastAsia="MS Mincho"/>
          <w:lang w:val="x-none"/>
        </w:rPr>
        <w:t xml:space="preserve"> </w:t>
      </w:r>
      <w:proofErr w:type="spellStart"/>
      <w:r w:rsidRPr="00B0418F">
        <w:rPr>
          <w:rFonts w:eastAsia="MS Mincho"/>
          <w:lang w:val="x-none"/>
        </w:rPr>
        <w:t>been</w:t>
      </w:r>
      <w:proofErr w:type="spellEnd"/>
      <w:r w:rsidRPr="00B0418F">
        <w:rPr>
          <w:rFonts w:eastAsia="MS Mincho"/>
          <w:lang w:val="x-none"/>
        </w:rPr>
        <w:t xml:space="preserve"> </w:t>
      </w:r>
      <w:proofErr w:type="spellStart"/>
      <w:r w:rsidRPr="00B0418F">
        <w:rPr>
          <w:rFonts w:eastAsia="MS Mincho"/>
          <w:lang w:val="x-none"/>
        </w:rPr>
        <w:t>used</w:t>
      </w:r>
      <w:proofErr w:type="spellEnd"/>
      <w:r w:rsidRPr="00B0418F">
        <w:rPr>
          <w:rFonts w:eastAsia="MS Mincho"/>
          <w:lang w:val="x-none"/>
        </w:rPr>
        <w:t xml:space="preserve"> </w:t>
      </w:r>
      <w:proofErr w:type="spellStart"/>
      <w:r w:rsidRPr="00B0418F">
        <w:rPr>
          <w:rFonts w:eastAsia="MS Mincho"/>
          <w:lang w:val="x-none"/>
        </w:rPr>
        <w:t>by</w:t>
      </w:r>
      <w:proofErr w:type="spellEnd"/>
      <w:r w:rsidRPr="00B0418F">
        <w:rPr>
          <w:rFonts w:eastAsia="MS Mincho"/>
          <w:lang w:val="x-none"/>
        </w:rPr>
        <w:t xml:space="preserve"> STF160 in September </w:t>
      </w:r>
      <w:proofErr w:type="spellStart"/>
      <w:r w:rsidRPr="00B0418F">
        <w:rPr>
          <w:rFonts w:eastAsia="MS Mincho"/>
          <w:lang w:val="x-none"/>
        </w:rPr>
        <w:t>as</w:t>
      </w:r>
      <w:proofErr w:type="spellEnd"/>
      <w:r w:rsidRPr="00B0418F">
        <w:rPr>
          <w:rFonts w:eastAsia="MS Mincho"/>
          <w:lang w:val="x-none"/>
        </w:rPr>
        <w:t xml:space="preserve"> </w:t>
      </w:r>
      <w:proofErr w:type="spellStart"/>
      <w:r w:rsidRPr="00B0418F">
        <w:rPr>
          <w:rFonts w:eastAsia="MS Mincho"/>
          <w:lang w:val="x-none"/>
        </w:rPr>
        <w:t>the</w:t>
      </w:r>
      <w:proofErr w:type="spellEnd"/>
      <w:r w:rsidRPr="00B0418F">
        <w:rPr>
          <w:rFonts w:eastAsia="MS Mincho"/>
          <w:lang w:val="x-none"/>
        </w:rPr>
        <w:t xml:space="preserve"> </w:t>
      </w:r>
      <w:proofErr w:type="spellStart"/>
      <w:r w:rsidRPr="00B0418F">
        <w:rPr>
          <w:rFonts w:eastAsia="MS Mincho"/>
          <w:lang w:val="x-none"/>
        </w:rPr>
        <w:t>baseline</w:t>
      </w:r>
      <w:proofErr w:type="spellEnd"/>
      <w:r w:rsidRPr="00B0418F">
        <w:rPr>
          <w:rFonts w:eastAsia="MS Mincho"/>
          <w:lang w:val="x-none"/>
        </w:rPr>
        <w:t xml:space="preserve"> </w:t>
      </w:r>
      <w:proofErr w:type="spellStart"/>
      <w:r w:rsidRPr="00B0418F">
        <w:rPr>
          <w:rFonts w:eastAsia="MS Mincho"/>
          <w:lang w:val="x-none"/>
        </w:rPr>
        <w:t>for</w:t>
      </w:r>
      <w:proofErr w:type="spellEnd"/>
      <w:r w:rsidRPr="00B0418F">
        <w:rPr>
          <w:rFonts w:eastAsia="MS Mincho"/>
          <w:lang w:val="x-none"/>
        </w:rPr>
        <w:t xml:space="preserve"> </w:t>
      </w:r>
      <w:proofErr w:type="spellStart"/>
      <w:r w:rsidRPr="00B0418F">
        <w:rPr>
          <w:rFonts w:eastAsia="MS Mincho"/>
          <w:lang w:val="x-none"/>
        </w:rPr>
        <w:t>tool</w:t>
      </w:r>
      <w:proofErr w:type="spellEnd"/>
      <w:r w:rsidRPr="00B0418F">
        <w:rPr>
          <w:rFonts w:eastAsia="MS Mincho"/>
          <w:lang w:val="x-none"/>
        </w:rPr>
        <w:t xml:space="preserve"> </w:t>
      </w:r>
      <w:proofErr w:type="spellStart"/>
      <w:r w:rsidRPr="00B0418F">
        <w:rPr>
          <w:rFonts w:eastAsia="MS Mincho"/>
          <w:lang w:val="x-none"/>
        </w:rPr>
        <w:t>vendors</w:t>
      </w:r>
      <w:proofErr w:type="spellEnd"/>
      <w:r w:rsidRPr="00B0418F">
        <w:rPr>
          <w:rFonts w:eastAsia="MS Mincho"/>
          <w:lang w:val="x-none"/>
        </w:rPr>
        <w:t>.</w:t>
      </w:r>
    </w:p>
    <w:p w14:paraId="78922FD3" w14:textId="77777777" w:rsidR="007E467E" w:rsidRDefault="007E467E" w:rsidP="00071C49"/>
    <w:bookmarkEnd w:id="4"/>
    <w:bookmarkEnd w:id="5"/>
    <w:p w14:paraId="746DEFBF" w14:textId="77777777" w:rsidR="007E467E" w:rsidRDefault="007E467E" w:rsidP="00A526B3"/>
    <w:p w14:paraId="65AC2A2F" w14:textId="7AB350A9" w:rsidR="007D5EAB" w:rsidRDefault="00FC2EE2" w:rsidP="00A526B3">
      <w:pPr>
        <w:pStyle w:val="berschrift1"/>
      </w:pPr>
      <w:bookmarkStart w:id="7" w:name="_Toc229392237"/>
      <w:r>
        <w:lastRenderedPageBreak/>
        <w:t>ETSI Members Support</w:t>
      </w:r>
      <w:bookmarkStart w:id="8" w:name="_Toc229392238"/>
      <w:bookmarkEnd w:id="7"/>
    </w:p>
    <w:tbl>
      <w:tblPr>
        <w:tblW w:w="921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1560"/>
        <w:gridCol w:w="6378"/>
      </w:tblGrid>
      <w:tr w:rsidR="007B6EA9" w:rsidRPr="007B6EA9" w14:paraId="2888E7E3" w14:textId="77777777" w:rsidTr="007B6EA9">
        <w:trPr>
          <w:cantSplit/>
        </w:trPr>
        <w:tc>
          <w:tcPr>
            <w:tcW w:w="1272" w:type="dxa"/>
            <w:shd w:val="clear" w:color="auto" w:fill="B8CCE4"/>
          </w:tcPr>
          <w:p w14:paraId="3EA8F9CB" w14:textId="77777777" w:rsidR="007B6EA9" w:rsidRPr="007B6EA9" w:rsidRDefault="007B6EA9" w:rsidP="00204593">
            <w:pPr>
              <w:keepNext/>
              <w:keepLines/>
              <w:spacing w:before="120" w:after="120"/>
              <w:rPr>
                <w:b/>
              </w:rPr>
            </w:pPr>
            <w:r w:rsidRPr="007B6EA9">
              <w:rPr>
                <w:b/>
              </w:rPr>
              <w:t>ETSI Member</w:t>
            </w:r>
          </w:p>
        </w:tc>
        <w:tc>
          <w:tcPr>
            <w:tcW w:w="1560" w:type="dxa"/>
            <w:shd w:val="clear" w:color="auto" w:fill="B8CCE4"/>
          </w:tcPr>
          <w:p w14:paraId="7383A53A" w14:textId="77777777" w:rsidR="007B6EA9" w:rsidRPr="007B6EA9" w:rsidRDefault="007B6EA9" w:rsidP="00204593">
            <w:pPr>
              <w:keepNext/>
              <w:keepLines/>
              <w:spacing w:before="120" w:after="120"/>
              <w:rPr>
                <w:b/>
              </w:rPr>
            </w:pPr>
            <w:r w:rsidRPr="007B6EA9">
              <w:rPr>
                <w:b/>
              </w:rPr>
              <w:t>Supporting delegate</w:t>
            </w:r>
          </w:p>
        </w:tc>
        <w:tc>
          <w:tcPr>
            <w:tcW w:w="6378" w:type="dxa"/>
            <w:shd w:val="clear" w:color="auto" w:fill="B8CCE4"/>
          </w:tcPr>
          <w:p w14:paraId="1C66A306" w14:textId="77777777" w:rsidR="007B6EA9" w:rsidRPr="007B6EA9" w:rsidRDefault="007B6EA9" w:rsidP="00204593">
            <w:pPr>
              <w:keepNext/>
              <w:keepLines/>
              <w:spacing w:before="120" w:after="120"/>
              <w:rPr>
                <w:b/>
              </w:rPr>
            </w:pPr>
            <w:r w:rsidRPr="007B6EA9">
              <w:rPr>
                <w:b/>
              </w:rPr>
              <w:t>Motivation</w:t>
            </w:r>
          </w:p>
        </w:tc>
      </w:tr>
      <w:tr w:rsidR="007B6EA9" w:rsidRPr="00254845" w14:paraId="73BF0C3D" w14:textId="77777777" w:rsidTr="007B6EA9">
        <w:tc>
          <w:tcPr>
            <w:tcW w:w="1272" w:type="dxa"/>
          </w:tcPr>
          <w:p w14:paraId="2734A69D" w14:textId="77777777" w:rsidR="007B6EA9" w:rsidRPr="00254845" w:rsidRDefault="007B6EA9" w:rsidP="00204593">
            <w:pPr>
              <w:keepNext/>
              <w:keepLines/>
            </w:pPr>
            <w:proofErr w:type="spellStart"/>
            <w:r w:rsidRPr="00254845">
              <w:t>Telefon</w:t>
            </w:r>
            <w:proofErr w:type="spellEnd"/>
            <w:r w:rsidRPr="00254845">
              <w:t xml:space="preserve"> AB LM Ericsson</w:t>
            </w:r>
          </w:p>
        </w:tc>
        <w:tc>
          <w:tcPr>
            <w:tcW w:w="1560" w:type="dxa"/>
          </w:tcPr>
          <w:p w14:paraId="29E8A2E3" w14:textId="5BD9F0C2" w:rsidR="007B6EA9" w:rsidRPr="006A7BFD" w:rsidRDefault="0010236E" w:rsidP="00204593">
            <w:pPr>
              <w:keepNext/>
              <w:keepLines/>
              <w:jc w:val="left"/>
            </w:pPr>
            <w:proofErr w:type="spellStart"/>
            <w:r w:rsidRPr="006A7BFD">
              <w:t>Lénárd</w:t>
            </w:r>
            <w:proofErr w:type="spellEnd"/>
            <w:r w:rsidRPr="006A7BFD">
              <w:t xml:space="preserve"> Nagy</w:t>
            </w:r>
          </w:p>
        </w:tc>
        <w:tc>
          <w:tcPr>
            <w:tcW w:w="6378" w:type="dxa"/>
          </w:tcPr>
          <w:p w14:paraId="5CBDADBD" w14:textId="77777777" w:rsidR="007B6EA9" w:rsidRPr="00254845" w:rsidRDefault="007B6EA9" w:rsidP="00204593">
            <w:pPr>
              <w:keepNext/>
              <w:keepLines/>
            </w:pPr>
            <w:r w:rsidRPr="00254845">
              <w:t>TTCN-3 has an essential role in our product development, both in functional and performance testing, as well as in product deployment. It is essential for Ericsson that new language requirements, requests for clarification and user complaints arising during software development are resolved within a short timeframe.</w:t>
            </w:r>
          </w:p>
        </w:tc>
      </w:tr>
      <w:tr w:rsidR="007B6EA9" w:rsidRPr="00254845" w14:paraId="3F0A1A69" w14:textId="77777777" w:rsidTr="007B6EA9">
        <w:tc>
          <w:tcPr>
            <w:tcW w:w="1272" w:type="dxa"/>
          </w:tcPr>
          <w:p w14:paraId="03458589" w14:textId="77777777" w:rsidR="007B6EA9" w:rsidRPr="00254845" w:rsidRDefault="007B6EA9" w:rsidP="00204593">
            <w:pPr>
              <w:keepNext/>
              <w:keepLines/>
            </w:pPr>
            <w:r w:rsidRPr="00254845">
              <w:t>Telecom Italia</w:t>
            </w:r>
          </w:p>
        </w:tc>
        <w:tc>
          <w:tcPr>
            <w:tcW w:w="1560" w:type="dxa"/>
          </w:tcPr>
          <w:p w14:paraId="1D209889" w14:textId="77777777" w:rsidR="007B6EA9" w:rsidRPr="006A7BFD" w:rsidRDefault="007B6EA9" w:rsidP="00204593">
            <w:pPr>
              <w:keepNext/>
              <w:keepLines/>
              <w:jc w:val="left"/>
            </w:pPr>
            <w:r w:rsidRPr="006A7BFD">
              <w:t>Giulio Carmelo Maggiore</w:t>
            </w:r>
          </w:p>
        </w:tc>
        <w:tc>
          <w:tcPr>
            <w:tcW w:w="6378" w:type="dxa"/>
          </w:tcPr>
          <w:p w14:paraId="0688895B" w14:textId="77777777" w:rsidR="007B6EA9" w:rsidRPr="00254845" w:rsidRDefault="007B6EA9" w:rsidP="00204593">
            <w:pPr>
              <w:keepNext/>
              <w:keepLines/>
            </w:pPr>
            <w:r w:rsidRPr="00254845">
              <w:t>TTCN-3 promotion and use for increasing the quality of standards and implementations in the network.</w:t>
            </w:r>
          </w:p>
        </w:tc>
      </w:tr>
      <w:tr w:rsidR="007B6EA9" w:rsidRPr="00254845" w14:paraId="52DC5583" w14:textId="77777777" w:rsidTr="007B6EA9">
        <w:tc>
          <w:tcPr>
            <w:tcW w:w="1272" w:type="dxa"/>
          </w:tcPr>
          <w:p w14:paraId="01A40A63" w14:textId="77777777" w:rsidR="007B6EA9" w:rsidRPr="00204593" w:rsidRDefault="007B6EA9" w:rsidP="00204593">
            <w:pPr>
              <w:keepNext/>
              <w:keepLines/>
              <w:jc w:val="left"/>
              <w:rPr>
                <w:lang w:val="de-DE"/>
              </w:rPr>
            </w:pPr>
            <w:r w:rsidRPr="00204593">
              <w:rPr>
                <w:lang w:val="de-DE"/>
              </w:rPr>
              <w:t xml:space="preserve">Institut </w:t>
            </w:r>
            <w:proofErr w:type="spellStart"/>
            <w:r w:rsidRPr="00204593">
              <w:rPr>
                <w:lang w:val="de-DE"/>
              </w:rPr>
              <w:t>fur</w:t>
            </w:r>
            <w:proofErr w:type="spellEnd"/>
            <w:r w:rsidRPr="00204593">
              <w:rPr>
                <w:lang w:val="de-DE"/>
              </w:rPr>
              <w:t xml:space="preserve"> Informatik, </w:t>
            </w:r>
            <w:proofErr w:type="spellStart"/>
            <w:r w:rsidRPr="00204593">
              <w:rPr>
                <w:lang w:val="de-DE"/>
              </w:rPr>
              <w:t>Universitaet</w:t>
            </w:r>
            <w:proofErr w:type="spellEnd"/>
            <w:r w:rsidRPr="00204593">
              <w:rPr>
                <w:lang w:val="de-DE"/>
              </w:rPr>
              <w:t xml:space="preserve"> </w:t>
            </w:r>
            <w:proofErr w:type="spellStart"/>
            <w:r w:rsidRPr="00204593">
              <w:rPr>
                <w:lang w:val="de-DE"/>
              </w:rPr>
              <w:t>Goettingen</w:t>
            </w:r>
            <w:proofErr w:type="spellEnd"/>
          </w:p>
        </w:tc>
        <w:tc>
          <w:tcPr>
            <w:tcW w:w="1560" w:type="dxa"/>
          </w:tcPr>
          <w:p w14:paraId="0D2F1C15" w14:textId="60350067" w:rsidR="007B6EA9" w:rsidRPr="006A7BFD" w:rsidRDefault="00C12BBC" w:rsidP="00204593">
            <w:pPr>
              <w:keepNext/>
              <w:keepLines/>
              <w:jc w:val="left"/>
            </w:pPr>
            <w:r>
              <w:t>Jens Grabowski</w:t>
            </w:r>
          </w:p>
        </w:tc>
        <w:tc>
          <w:tcPr>
            <w:tcW w:w="6378" w:type="dxa"/>
          </w:tcPr>
          <w:p w14:paraId="63551A3C" w14:textId="77777777" w:rsidR="007B6EA9" w:rsidRPr="00254845" w:rsidRDefault="007B6EA9" w:rsidP="00204593">
            <w:pPr>
              <w:keepNext/>
              <w:keepLines/>
              <w:jc w:val="left"/>
            </w:pPr>
            <w:r w:rsidRPr="00254845">
              <w:t>The University of Gottingen is interested in the further development of TTCN-3, because we are involved in several research and development projects where testing with TTCN-3 plays a central role. TTCN-3 can only keep such a central role, if TTCN-3 is continuously maintained and adapted to the new challenges of testing.</w:t>
            </w:r>
          </w:p>
        </w:tc>
      </w:tr>
      <w:tr w:rsidR="007B6EA9" w:rsidRPr="00254845" w14:paraId="0E9C31A9" w14:textId="77777777" w:rsidTr="007B6EA9">
        <w:tc>
          <w:tcPr>
            <w:tcW w:w="1272" w:type="dxa"/>
          </w:tcPr>
          <w:p w14:paraId="69C95F59" w14:textId="77777777" w:rsidR="007B6EA9" w:rsidRPr="00254845" w:rsidRDefault="007B6EA9" w:rsidP="00204593">
            <w:pPr>
              <w:keepNext/>
              <w:keepLines/>
              <w:jc w:val="left"/>
            </w:pPr>
            <w:r w:rsidRPr="00254845">
              <w:t>Fraunhofer FOKUS</w:t>
            </w:r>
          </w:p>
        </w:tc>
        <w:tc>
          <w:tcPr>
            <w:tcW w:w="1560" w:type="dxa"/>
          </w:tcPr>
          <w:p w14:paraId="6D5BD496" w14:textId="2BA4261F" w:rsidR="007B6EA9" w:rsidRPr="006A7BFD" w:rsidRDefault="006A7BFD" w:rsidP="00204593">
            <w:pPr>
              <w:keepNext/>
              <w:keepLines/>
              <w:jc w:val="left"/>
            </w:pPr>
            <w:r w:rsidRPr="006A7BFD">
              <w:t xml:space="preserve">Axel </w:t>
            </w:r>
            <w:proofErr w:type="spellStart"/>
            <w:r w:rsidRPr="006A7BFD">
              <w:t>Rennoch</w:t>
            </w:r>
            <w:proofErr w:type="spellEnd"/>
          </w:p>
        </w:tc>
        <w:tc>
          <w:tcPr>
            <w:tcW w:w="6378" w:type="dxa"/>
          </w:tcPr>
          <w:p w14:paraId="76F776F9" w14:textId="77777777" w:rsidR="007B6EA9" w:rsidRPr="00254845" w:rsidRDefault="007B6EA9" w:rsidP="00204593">
            <w:pPr>
              <w:keepNext/>
              <w:keepLines/>
              <w:jc w:val="left"/>
            </w:pPr>
            <w:r w:rsidRPr="00254845">
              <w:t xml:space="preserve">TTCN-3 plays a central role in our R&amp;D projects and in our training programs. We run </w:t>
            </w:r>
            <w:proofErr w:type="gramStart"/>
            <w:r w:rsidRPr="00254845">
              <w:t>e.g.</w:t>
            </w:r>
            <w:proofErr w:type="gramEnd"/>
            <w:r w:rsidRPr="00254845">
              <w:t xml:space="preserve"> an automotive IOP test stand for Car2X communication based on TTCN-3 and a reference test system for IHE/HL7-based solutions likewise based on TTCN-3. In addition, our automated test generation methods and tools use TTCN-3 as target test specification so that in various respects a continuously maintained and evolving TTCN-3 is essential for our work</w:t>
            </w:r>
          </w:p>
        </w:tc>
      </w:tr>
      <w:tr w:rsidR="007B6EA9" w:rsidRPr="00254845" w14:paraId="72AA5CB5" w14:textId="77777777" w:rsidTr="007B6EA9">
        <w:tc>
          <w:tcPr>
            <w:tcW w:w="1272" w:type="dxa"/>
          </w:tcPr>
          <w:p w14:paraId="1929D5F9" w14:textId="77777777" w:rsidR="007B6EA9" w:rsidRPr="00254845" w:rsidRDefault="007B6EA9" w:rsidP="00204593">
            <w:pPr>
              <w:keepNext/>
              <w:keepLines/>
              <w:jc w:val="left"/>
            </w:pPr>
            <w:r w:rsidRPr="00254845">
              <w:t>Spirent</w:t>
            </w:r>
          </w:p>
        </w:tc>
        <w:tc>
          <w:tcPr>
            <w:tcW w:w="1560" w:type="dxa"/>
          </w:tcPr>
          <w:p w14:paraId="7502600F" w14:textId="0952A1F3" w:rsidR="007B6EA9" w:rsidRPr="006A7BFD" w:rsidRDefault="006A7BFD" w:rsidP="006A7BFD">
            <w:pPr>
              <w:keepNext/>
              <w:keepLines/>
              <w:jc w:val="left"/>
              <w:rPr>
                <w:lang w:val="fr-FR"/>
              </w:rPr>
            </w:pPr>
            <w:r w:rsidRPr="006A7BFD">
              <w:rPr>
                <w:lang w:val="fr-FR"/>
              </w:rPr>
              <w:t xml:space="preserve">Bogdan </w:t>
            </w:r>
            <w:proofErr w:type="spellStart"/>
            <w:r w:rsidRPr="006A7BFD">
              <w:rPr>
                <w:lang w:val="fr-FR"/>
              </w:rPr>
              <w:t>Stanca</w:t>
            </w:r>
            <w:proofErr w:type="spellEnd"/>
            <w:r w:rsidRPr="006A7BFD">
              <w:rPr>
                <w:lang w:val="fr-FR"/>
              </w:rPr>
              <w:t xml:space="preserve">- </w:t>
            </w:r>
            <w:proofErr w:type="spellStart"/>
            <w:r w:rsidRPr="006A7BFD">
              <w:rPr>
                <w:lang w:val="fr-FR"/>
              </w:rPr>
              <w:t>Kaposta</w:t>
            </w:r>
            <w:proofErr w:type="spellEnd"/>
          </w:p>
        </w:tc>
        <w:tc>
          <w:tcPr>
            <w:tcW w:w="6378" w:type="dxa"/>
          </w:tcPr>
          <w:p w14:paraId="772C1EE6" w14:textId="3EE93793" w:rsidR="007B6EA9" w:rsidRPr="00254845" w:rsidRDefault="007B6EA9" w:rsidP="00204593">
            <w:pPr>
              <w:keepNext/>
              <w:keepLines/>
              <w:jc w:val="left"/>
            </w:pPr>
            <w:r w:rsidRPr="00254845">
              <w:t>For Spirent, being one of the main TTCN-3 tool provider the maintenance is crucial for its success and TTCN-3's success at its customers and users. Continuous development and enhancement of the language is one of its main USPs</w:t>
            </w:r>
            <w:r w:rsidR="002F124E" w:rsidRPr="00254845">
              <w:t>.</w:t>
            </w:r>
            <w:r w:rsidR="002F124E" w:rsidRPr="00254845">
              <w:br/>
              <w:t xml:space="preserve">From end-users we understand that the compatibility of TTCN-3 tools applied is crucial for the further deployment of TTCN-3, at companies and at standardisation bodies and for </w:t>
            </w:r>
            <w:proofErr w:type="spellStart"/>
            <w:r w:rsidR="002F124E" w:rsidRPr="00254845">
              <w:t>gremias</w:t>
            </w:r>
            <w:proofErr w:type="spellEnd"/>
            <w:r w:rsidR="002F124E" w:rsidRPr="00254845">
              <w:t>.</w:t>
            </w:r>
          </w:p>
        </w:tc>
      </w:tr>
      <w:tr w:rsidR="007B6EA9" w:rsidRPr="00254845" w14:paraId="3220B87D" w14:textId="77777777" w:rsidTr="007B6EA9">
        <w:tc>
          <w:tcPr>
            <w:tcW w:w="1272" w:type="dxa"/>
            <w:tcBorders>
              <w:top w:val="single" w:sz="4" w:space="0" w:color="auto"/>
              <w:left w:val="single" w:sz="4" w:space="0" w:color="auto"/>
              <w:bottom w:val="single" w:sz="4" w:space="0" w:color="auto"/>
              <w:right w:val="single" w:sz="4" w:space="0" w:color="auto"/>
            </w:tcBorders>
          </w:tcPr>
          <w:p w14:paraId="0CB36F0A" w14:textId="77777777" w:rsidR="007B6EA9" w:rsidRPr="00254845" w:rsidRDefault="007B6EA9" w:rsidP="00204593">
            <w:pPr>
              <w:keepNext/>
              <w:keepLines/>
              <w:jc w:val="left"/>
              <w:rPr>
                <w:rFonts w:cs="Arial"/>
              </w:rPr>
            </w:pPr>
            <w:r w:rsidRPr="00254845">
              <w:rPr>
                <w:rFonts w:cs="Arial"/>
              </w:rPr>
              <w:t xml:space="preserve">OU </w:t>
            </w:r>
            <w:proofErr w:type="spellStart"/>
            <w:r w:rsidRPr="00254845">
              <w:rPr>
                <w:rFonts w:cs="Arial"/>
              </w:rPr>
              <w:t>Elvior</w:t>
            </w:r>
            <w:proofErr w:type="spellEnd"/>
          </w:p>
        </w:tc>
        <w:tc>
          <w:tcPr>
            <w:tcW w:w="1560" w:type="dxa"/>
            <w:tcBorders>
              <w:top w:val="single" w:sz="4" w:space="0" w:color="auto"/>
              <w:left w:val="single" w:sz="4" w:space="0" w:color="auto"/>
              <w:bottom w:val="single" w:sz="4" w:space="0" w:color="auto"/>
              <w:right w:val="single" w:sz="4" w:space="0" w:color="auto"/>
            </w:tcBorders>
          </w:tcPr>
          <w:p w14:paraId="5AB779AB" w14:textId="77777777" w:rsidR="007B6EA9" w:rsidRPr="006A7BFD" w:rsidRDefault="007B6EA9" w:rsidP="00204593">
            <w:pPr>
              <w:keepNext/>
              <w:keepLines/>
              <w:tabs>
                <w:tab w:val="clear" w:pos="1418"/>
                <w:tab w:val="clear" w:pos="4678"/>
                <w:tab w:val="clear" w:pos="5954"/>
                <w:tab w:val="clear" w:pos="7088"/>
              </w:tabs>
              <w:overflowPunct/>
              <w:autoSpaceDE/>
              <w:autoSpaceDN/>
              <w:adjustRightInd/>
              <w:jc w:val="left"/>
              <w:textAlignment w:val="auto"/>
              <w:rPr>
                <w:rFonts w:cs="Arial"/>
                <w:sz w:val="24"/>
                <w:szCs w:val="24"/>
                <w:lang w:val="en-US"/>
              </w:rPr>
            </w:pPr>
            <w:proofErr w:type="spellStart"/>
            <w:r w:rsidRPr="006A7BFD">
              <w:rPr>
                <w:rFonts w:cs="Arial"/>
                <w:lang w:val="fr-FR"/>
              </w:rPr>
              <w:t>Andrus</w:t>
            </w:r>
            <w:proofErr w:type="spellEnd"/>
            <w:r w:rsidRPr="006A7BFD">
              <w:rPr>
                <w:rFonts w:cs="Arial"/>
                <w:lang w:val="fr-FR"/>
              </w:rPr>
              <w:t xml:space="preserve"> </w:t>
            </w:r>
            <w:proofErr w:type="spellStart"/>
            <w:r w:rsidRPr="006A7BFD">
              <w:rPr>
                <w:rFonts w:cs="Arial"/>
                <w:lang w:val="fr-FR"/>
              </w:rPr>
              <w:t>Lehmets</w:t>
            </w:r>
            <w:proofErr w:type="spellEnd"/>
          </w:p>
        </w:tc>
        <w:tc>
          <w:tcPr>
            <w:tcW w:w="6378" w:type="dxa"/>
            <w:tcBorders>
              <w:top w:val="single" w:sz="4" w:space="0" w:color="auto"/>
              <w:left w:val="single" w:sz="4" w:space="0" w:color="auto"/>
              <w:bottom w:val="single" w:sz="4" w:space="0" w:color="auto"/>
              <w:right w:val="single" w:sz="4" w:space="0" w:color="auto"/>
            </w:tcBorders>
          </w:tcPr>
          <w:p w14:paraId="272ADB03" w14:textId="6C5D4E6D" w:rsidR="007B6EA9" w:rsidRPr="00254845" w:rsidRDefault="007B6EA9" w:rsidP="001E69B9">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pPr>
            <w:proofErr w:type="spellStart"/>
            <w:r w:rsidRPr="00254845">
              <w:rPr>
                <w:lang w:eastAsia="en-GB"/>
              </w:rPr>
              <w:t>Elvior</w:t>
            </w:r>
            <w:proofErr w:type="spellEnd"/>
            <w:r w:rsidRPr="00254845">
              <w:rPr>
                <w:lang w:eastAsia="en-GB"/>
              </w:rPr>
              <w:t xml:space="preserve"> is TTCN-3 tool provider and contributes actively into TTCN-3 evolution. Effective resolving CR-s raised by TTCN-3 users strengthens TTCN-3 position in test automation market and therefore has impact to our business.</w:t>
            </w:r>
            <w:r w:rsidR="001E69B9" w:rsidRPr="00254845">
              <w:rPr>
                <w:lang w:eastAsia="en-GB"/>
              </w:rPr>
              <w:t xml:space="preserve"> </w:t>
            </w:r>
            <w:r w:rsidR="001E69B9" w:rsidRPr="00254845">
              <w:t xml:space="preserve">It is important that different tool vendors interpret all aspects of TTCN-3 language in a similar way, output of this </w:t>
            </w:r>
            <w:r w:rsidR="00F56446">
              <w:t>TTF</w:t>
            </w:r>
            <w:r w:rsidR="001E69B9" w:rsidRPr="00254845">
              <w:t xml:space="preserve"> will help to </w:t>
            </w:r>
            <w:proofErr w:type="spellStart"/>
            <w:r w:rsidR="001E69B9" w:rsidRPr="00254845">
              <w:t>achive</w:t>
            </w:r>
            <w:proofErr w:type="spellEnd"/>
            <w:r w:rsidR="001E69B9" w:rsidRPr="00254845">
              <w:t xml:space="preserve"> this target.</w:t>
            </w:r>
          </w:p>
        </w:tc>
      </w:tr>
      <w:tr w:rsidR="001E69B9" w:rsidRPr="00254845" w14:paraId="4E026914" w14:textId="77777777" w:rsidTr="001E69B9">
        <w:tc>
          <w:tcPr>
            <w:tcW w:w="1272" w:type="dxa"/>
            <w:tcBorders>
              <w:top w:val="single" w:sz="4" w:space="0" w:color="auto"/>
              <w:left w:val="single" w:sz="4" w:space="0" w:color="auto"/>
              <w:bottom w:val="single" w:sz="4" w:space="0" w:color="auto"/>
              <w:right w:val="single" w:sz="4" w:space="0" w:color="auto"/>
            </w:tcBorders>
          </w:tcPr>
          <w:p w14:paraId="029A455E" w14:textId="4DDA4BB6" w:rsidR="001E69B9" w:rsidRPr="00254845" w:rsidRDefault="001E69B9" w:rsidP="00204593">
            <w:pPr>
              <w:keepNext/>
              <w:keepLines/>
              <w:jc w:val="left"/>
              <w:rPr>
                <w:rFonts w:cs="Arial"/>
              </w:rPr>
            </w:pPr>
            <w:proofErr w:type="spellStart"/>
            <w:r w:rsidRPr="00254845">
              <w:t>Broadbit</w:t>
            </w:r>
            <w:proofErr w:type="spellEnd"/>
          </w:p>
        </w:tc>
        <w:tc>
          <w:tcPr>
            <w:tcW w:w="1560" w:type="dxa"/>
            <w:tcBorders>
              <w:top w:val="single" w:sz="4" w:space="0" w:color="auto"/>
              <w:left w:val="single" w:sz="4" w:space="0" w:color="auto"/>
              <w:bottom w:val="single" w:sz="4" w:space="0" w:color="auto"/>
              <w:right w:val="single" w:sz="4" w:space="0" w:color="auto"/>
            </w:tcBorders>
          </w:tcPr>
          <w:p w14:paraId="7363D4C7" w14:textId="23EB1C9B" w:rsidR="001E69B9" w:rsidRPr="006A7BFD" w:rsidRDefault="000B2F38" w:rsidP="00204593">
            <w:pPr>
              <w:keepNext/>
              <w:keepLines/>
              <w:tabs>
                <w:tab w:val="clear" w:pos="1418"/>
                <w:tab w:val="clear" w:pos="4678"/>
                <w:tab w:val="clear" w:pos="5954"/>
                <w:tab w:val="clear" w:pos="7088"/>
              </w:tabs>
              <w:overflowPunct/>
              <w:autoSpaceDE/>
              <w:autoSpaceDN/>
              <w:adjustRightInd/>
              <w:jc w:val="left"/>
              <w:textAlignment w:val="auto"/>
              <w:rPr>
                <w:rFonts w:cs="Arial"/>
                <w:lang w:val="fr-FR"/>
              </w:rPr>
            </w:pPr>
            <w:r w:rsidRPr="006A7BFD">
              <w:t>Andras Kovacs</w:t>
            </w:r>
          </w:p>
        </w:tc>
        <w:tc>
          <w:tcPr>
            <w:tcW w:w="6378" w:type="dxa"/>
            <w:tcBorders>
              <w:top w:val="single" w:sz="4" w:space="0" w:color="auto"/>
              <w:left w:val="single" w:sz="4" w:space="0" w:color="auto"/>
              <w:bottom w:val="single" w:sz="4" w:space="0" w:color="auto"/>
              <w:right w:val="single" w:sz="4" w:space="0" w:color="auto"/>
            </w:tcBorders>
          </w:tcPr>
          <w:p w14:paraId="4B8F281B" w14:textId="529691B9" w:rsidR="001E69B9" w:rsidRPr="00254845" w:rsidRDefault="000B2F38" w:rsidP="00204593">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rPr>
                <w:lang w:eastAsia="en-GB"/>
              </w:rPr>
            </w:pPr>
            <w:proofErr w:type="spellStart"/>
            <w:r w:rsidRPr="00254845">
              <w:t>Broadbit</w:t>
            </w:r>
            <w:proofErr w:type="spellEnd"/>
            <w:r w:rsidRPr="00254845">
              <w:t xml:space="preserve"> is </w:t>
            </w:r>
            <w:r w:rsidRPr="00254845">
              <w:rPr>
                <w:lang w:val="en-US"/>
              </w:rPr>
              <w:t>using</w:t>
            </w:r>
            <w:r w:rsidRPr="00254845">
              <w:t xml:space="preserve"> TTCN-3 tool</w:t>
            </w:r>
            <w:r w:rsidRPr="00254845">
              <w:rPr>
                <w:lang w:val="en-US"/>
              </w:rPr>
              <w:t>s</w:t>
            </w:r>
            <w:r w:rsidRPr="00254845">
              <w:t xml:space="preserve"> </w:t>
            </w:r>
            <w:r w:rsidRPr="00254845">
              <w:rPr>
                <w:lang w:val="en-US"/>
              </w:rPr>
              <w:t>for providing testing and integration</w:t>
            </w:r>
            <w:r w:rsidRPr="00254845">
              <w:t xml:space="preserve"> service</w:t>
            </w:r>
            <w:r w:rsidRPr="00254845">
              <w:rPr>
                <w:lang w:val="en-US"/>
              </w:rPr>
              <w:t>s for ITS (Intelligent Transportation Systems) and V2G (Vehicle-to-Grid) technologies. When working with emerging technologies, it is especially important that the testing tool must be reliable and unambiguous.</w:t>
            </w:r>
          </w:p>
        </w:tc>
      </w:tr>
      <w:tr w:rsidR="00C12BBC" w:rsidRPr="00254845" w14:paraId="74241F44" w14:textId="77777777" w:rsidTr="001E69B9">
        <w:tc>
          <w:tcPr>
            <w:tcW w:w="1272" w:type="dxa"/>
            <w:tcBorders>
              <w:top w:val="single" w:sz="4" w:space="0" w:color="auto"/>
              <w:left w:val="single" w:sz="4" w:space="0" w:color="auto"/>
              <w:bottom w:val="single" w:sz="4" w:space="0" w:color="auto"/>
              <w:right w:val="single" w:sz="4" w:space="0" w:color="auto"/>
            </w:tcBorders>
          </w:tcPr>
          <w:p w14:paraId="2328A75C" w14:textId="4DC61805" w:rsidR="00C12BBC" w:rsidRPr="00C12BBC" w:rsidRDefault="00C12BBC" w:rsidP="00204593">
            <w:pPr>
              <w:keepNext/>
              <w:keepLines/>
              <w:jc w:val="left"/>
              <w:rPr>
                <w:rFonts w:cs="Arial"/>
              </w:rPr>
            </w:pPr>
            <w:r w:rsidRPr="00C12BBC">
              <w:rPr>
                <w:rFonts w:cs="Arial"/>
              </w:rPr>
              <w:t>Nokia</w:t>
            </w:r>
          </w:p>
        </w:tc>
        <w:tc>
          <w:tcPr>
            <w:tcW w:w="1560" w:type="dxa"/>
            <w:tcBorders>
              <w:top w:val="single" w:sz="4" w:space="0" w:color="auto"/>
              <w:left w:val="single" w:sz="4" w:space="0" w:color="auto"/>
              <w:bottom w:val="single" w:sz="4" w:space="0" w:color="auto"/>
              <w:right w:val="single" w:sz="4" w:space="0" w:color="auto"/>
            </w:tcBorders>
          </w:tcPr>
          <w:p w14:paraId="69A93BE7" w14:textId="7A47E0E7" w:rsidR="00C12BBC" w:rsidRPr="00C12BBC" w:rsidRDefault="00C12BBC" w:rsidP="00204593">
            <w:pPr>
              <w:keepNext/>
              <w:keepLines/>
              <w:tabs>
                <w:tab w:val="clear" w:pos="1418"/>
                <w:tab w:val="clear" w:pos="4678"/>
                <w:tab w:val="clear" w:pos="5954"/>
                <w:tab w:val="clear" w:pos="7088"/>
              </w:tabs>
              <w:overflowPunct/>
              <w:autoSpaceDE/>
              <w:autoSpaceDN/>
              <w:adjustRightInd/>
              <w:jc w:val="left"/>
              <w:textAlignment w:val="auto"/>
              <w:rPr>
                <w:rFonts w:cs="Arial"/>
              </w:rPr>
            </w:pPr>
            <w:r w:rsidRPr="00C12BBC">
              <w:rPr>
                <w:rFonts w:cs="Arial"/>
              </w:rPr>
              <w:t>Matthias Simon</w:t>
            </w:r>
          </w:p>
        </w:tc>
        <w:tc>
          <w:tcPr>
            <w:tcW w:w="6378" w:type="dxa"/>
            <w:tcBorders>
              <w:top w:val="single" w:sz="4" w:space="0" w:color="auto"/>
              <w:left w:val="single" w:sz="4" w:space="0" w:color="auto"/>
              <w:bottom w:val="single" w:sz="4" w:space="0" w:color="auto"/>
              <w:right w:val="single" w:sz="4" w:space="0" w:color="auto"/>
            </w:tcBorders>
          </w:tcPr>
          <w:p w14:paraId="1C6BF1B3" w14:textId="0D4E043F" w:rsidR="00C12BBC" w:rsidRPr="00D80318" w:rsidRDefault="00C12BBC" w:rsidP="00D80318">
            <w:pPr>
              <w:tabs>
                <w:tab w:val="clear" w:pos="1418"/>
                <w:tab w:val="clear" w:pos="4678"/>
                <w:tab w:val="clear" w:pos="5954"/>
                <w:tab w:val="clear" w:pos="70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rPr>
                <w:rFonts w:cs="Arial"/>
              </w:rPr>
            </w:pPr>
            <w:r w:rsidRPr="00D80318">
              <w:rPr>
                <w:rFonts w:cs="Arial"/>
              </w:rPr>
              <w:t>TTCN-3 is a key technology driving test automation at Nokia. With millions of tests executed every day, it is essential that Nokia stays actively engaged in the standardization and maintenance task force to keep the technology updated and reliable, to quickly address any issues that may arise, and to continuously improve its test automation capabilities.</w:t>
            </w:r>
          </w:p>
        </w:tc>
      </w:tr>
    </w:tbl>
    <w:p w14:paraId="25ED7A89" w14:textId="71138350" w:rsidR="004641CF" w:rsidRDefault="004641CF"/>
    <w:p w14:paraId="5D3472BF" w14:textId="77777777" w:rsidR="004641CF" w:rsidRDefault="004641CF" w:rsidP="004641CF">
      <w:pPr>
        <w:pStyle w:val="berschrift1"/>
        <w:numPr>
          <w:ilvl w:val="0"/>
          <w:numId w:val="0"/>
        </w:numPr>
      </w:pPr>
    </w:p>
    <w:p w14:paraId="58403C90" w14:textId="36A17809" w:rsidR="00FC2EE2" w:rsidRPr="00745CCB" w:rsidRDefault="00FC2EE2" w:rsidP="00FC2EE2">
      <w:pPr>
        <w:pStyle w:val="berschrift1"/>
      </w:pPr>
      <w:r w:rsidRPr="00745CCB">
        <w:t>Deliverables</w:t>
      </w:r>
    </w:p>
    <w:p w14:paraId="10EA92DE" w14:textId="561A6DAA" w:rsidR="00EF3904" w:rsidRPr="00745CCB" w:rsidRDefault="00EF3904" w:rsidP="001152FD">
      <w:pPr>
        <w:pStyle w:val="berschrift2"/>
        <w:rPr>
          <w:lang w:val="fr-FR"/>
        </w:rPr>
      </w:pPr>
      <w:bookmarkStart w:id="9" w:name="_Ref463266595"/>
      <w:r w:rsidRPr="00745CCB">
        <w:rPr>
          <w:lang w:val="fr-FR"/>
        </w:rPr>
        <w:t>Base documents</w:t>
      </w:r>
      <w:bookmarkEnd w:id="9"/>
    </w:p>
    <w:p w14:paraId="4EEDE447" w14:textId="1981C639" w:rsidR="001152FD" w:rsidRPr="00745CCB" w:rsidRDefault="001152FD" w:rsidP="001152FD">
      <w:pPr>
        <w:pStyle w:val="berschrift3"/>
        <w:rPr>
          <w:lang w:val="fr-FR"/>
        </w:rPr>
      </w:pPr>
      <w:r w:rsidRPr="00745CCB">
        <w:rPr>
          <w:lang w:val="fr-FR"/>
        </w:rPr>
        <w:t>TTCN-3 base 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8"/>
        <w:gridCol w:w="3768"/>
        <w:gridCol w:w="1127"/>
        <w:gridCol w:w="1408"/>
      </w:tblGrid>
      <w:tr w:rsidR="00EF3904" w:rsidRPr="002F5C34" w14:paraId="489B13F2" w14:textId="77777777" w:rsidTr="009212B5">
        <w:tc>
          <w:tcPr>
            <w:tcW w:w="2802" w:type="dxa"/>
            <w:shd w:val="clear" w:color="auto" w:fill="B8CCE4"/>
            <w:tcMar>
              <w:top w:w="57" w:type="dxa"/>
              <w:bottom w:w="57" w:type="dxa"/>
            </w:tcMar>
            <w:vAlign w:val="center"/>
          </w:tcPr>
          <w:p w14:paraId="12110B7E" w14:textId="77777777" w:rsidR="00EF3904" w:rsidRPr="002F5C34" w:rsidRDefault="00EF3904" w:rsidP="009212B5">
            <w:pPr>
              <w:keepNext/>
              <w:keepLines/>
              <w:rPr>
                <w:b/>
              </w:rPr>
            </w:pPr>
            <w:r w:rsidRPr="002F5C34">
              <w:rPr>
                <w:b/>
              </w:rPr>
              <w:t>Document</w:t>
            </w:r>
          </w:p>
        </w:tc>
        <w:tc>
          <w:tcPr>
            <w:tcW w:w="3827" w:type="dxa"/>
            <w:shd w:val="clear" w:color="auto" w:fill="B8CCE4"/>
            <w:tcMar>
              <w:top w:w="57" w:type="dxa"/>
              <w:bottom w:w="57" w:type="dxa"/>
            </w:tcMar>
            <w:vAlign w:val="center"/>
          </w:tcPr>
          <w:p w14:paraId="32F2A722" w14:textId="77777777" w:rsidR="00EF3904" w:rsidRPr="002F5C34" w:rsidRDefault="00EF3904" w:rsidP="009212B5">
            <w:pPr>
              <w:keepNext/>
              <w:keepLines/>
              <w:rPr>
                <w:b/>
              </w:rPr>
            </w:pPr>
            <w:r w:rsidRPr="002F5C34">
              <w:rPr>
                <w:b/>
              </w:rPr>
              <w:t>Title</w:t>
            </w:r>
          </w:p>
        </w:tc>
        <w:tc>
          <w:tcPr>
            <w:tcW w:w="1134" w:type="dxa"/>
            <w:shd w:val="clear" w:color="auto" w:fill="B8CCE4"/>
            <w:tcMar>
              <w:top w:w="57" w:type="dxa"/>
              <w:left w:w="0" w:type="dxa"/>
              <w:bottom w:w="57" w:type="dxa"/>
              <w:right w:w="0" w:type="dxa"/>
            </w:tcMar>
            <w:vAlign w:val="center"/>
          </w:tcPr>
          <w:p w14:paraId="22028C55" w14:textId="77777777" w:rsidR="00EF3904" w:rsidRPr="002F5C34" w:rsidRDefault="00EF3904" w:rsidP="009212B5">
            <w:pPr>
              <w:keepNext/>
              <w:keepLines/>
              <w:jc w:val="center"/>
              <w:rPr>
                <w:b/>
              </w:rPr>
            </w:pPr>
            <w:r w:rsidRPr="002F5C34">
              <w:rPr>
                <w:b/>
              </w:rPr>
              <w:t>Current Status</w:t>
            </w:r>
          </w:p>
        </w:tc>
        <w:tc>
          <w:tcPr>
            <w:tcW w:w="1421" w:type="dxa"/>
            <w:shd w:val="clear" w:color="auto" w:fill="B8CCE4"/>
            <w:tcMar>
              <w:top w:w="57" w:type="dxa"/>
              <w:left w:w="0" w:type="dxa"/>
              <w:bottom w:w="57" w:type="dxa"/>
              <w:right w:w="0" w:type="dxa"/>
            </w:tcMar>
            <w:vAlign w:val="center"/>
          </w:tcPr>
          <w:p w14:paraId="56CE6F92" w14:textId="77777777" w:rsidR="00EF3904" w:rsidRPr="002F5C34" w:rsidRDefault="00EF3904" w:rsidP="009212B5">
            <w:pPr>
              <w:keepNext/>
              <w:keepLines/>
              <w:jc w:val="center"/>
              <w:rPr>
                <w:b/>
              </w:rPr>
            </w:pPr>
            <w:r w:rsidRPr="002F5C34">
              <w:rPr>
                <w:b/>
              </w:rPr>
              <w:t>Expected date for stable document</w:t>
            </w:r>
          </w:p>
        </w:tc>
      </w:tr>
      <w:tr w:rsidR="00DA4154" w:rsidRPr="002F5C34" w14:paraId="6D8CFCD7" w14:textId="77777777" w:rsidTr="009212B5">
        <w:tc>
          <w:tcPr>
            <w:tcW w:w="2802" w:type="dxa"/>
            <w:vAlign w:val="center"/>
          </w:tcPr>
          <w:p w14:paraId="005917F0" w14:textId="3F7E35B2" w:rsidR="00EF3904" w:rsidRPr="002F5C34" w:rsidRDefault="00EF3904" w:rsidP="00280F3D">
            <w:pPr>
              <w:rPr>
                <w:lang w:val="fi-FI"/>
              </w:rPr>
            </w:pPr>
            <w:r w:rsidRPr="002F5C34">
              <w:rPr>
                <w:rFonts w:cs="Arial"/>
                <w:bCs/>
                <w:lang w:val="fr-FR"/>
              </w:rPr>
              <w:t xml:space="preserve">ETSI ES 201 873-1 </w:t>
            </w:r>
            <w:r w:rsidRPr="002F5C34">
              <w:rPr>
                <w:rFonts w:cs="Arial"/>
                <w:iCs/>
                <w:lang w:val="en-US"/>
              </w:rPr>
              <w:t>V4.1</w:t>
            </w:r>
            <w:r w:rsidR="006A7BFD" w:rsidRPr="002F5C34">
              <w:rPr>
                <w:rFonts w:cs="Arial"/>
                <w:iCs/>
                <w:lang w:val="en-US"/>
              </w:rPr>
              <w:t>4</w:t>
            </w:r>
            <w:r w:rsidRPr="002F5C34">
              <w:rPr>
                <w:rFonts w:cs="Arial"/>
                <w:iCs/>
                <w:lang w:val="en-US"/>
              </w:rPr>
              <w:t>.1</w:t>
            </w:r>
          </w:p>
        </w:tc>
        <w:tc>
          <w:tcPr>
            <w:tcW w:w="3827" w:type="dxa"/>
            <w:vAlign w:val="center"/>
          </w:tcPr>
          <w:p w14:paraId="74F810AD" w14:textId="77777777" w:rsidR="00EF3904" w:rsidRPr="002F5C34" w:rsidRDefault="00EF3904" w:rsidP="009212B5">
            <w:pPr>
              <w:rPr>
                <w:lang w:val="en-US"/>
              </w:rPr>
            </w:pPr>
            <w:r w:rsidRPr="002F5C34">
              <w:rPr>
                <w:rFonts w:cs="Arial"/>
              </w:rPr>
              <w:t>Part 1: TTCN-3 Core Language</w:t>
            </w:r>
          </w:p>
        </w:tc>
        <w:tc>
          <w:tcPr>
            <w:tcW w:w="1134" w:type="dxa"/>
            <w:tcMar>
              <w:left w:w="0" w:type="dxa"/>
              <w:right w:w="0" w:type="dxa"/>
            </w:tcMar>
            <w:vAlign w:val="center"/>
          </w:tcPr>
          <w:p w14:paraId="6BA4A96B" w14:textId="77777777" w:rsidR="00EF3904" w:rsidRPr="002F5C34" w:rsidRDefault="00EF3904" w:rsidP="009212B5">
            <w:pPr>
              <w:jc w:val="center"/>
              <w:rPr>
                <w:lang w:val="en-US"/>
              </w:rPr>
            </w:pPr>
            <w:r w:rsidRPr="002F5C34">
              <w:rPr>
                <w:rFonts w:cs="Arial"/>
                <w:iCs/>
                <w:lang w:val="en-US"/>
              </w:rPr>
              <w:t>Published</w:t>
            </w:r>
          </w:p>
        </w:tc>
        <w:tc>
          <w:tcPr>
            <w:tcW w:w="1421" w:type="dxa"/>
            <w:tcMar>
              <w:left w:w="0" w:type="dxa"/>
              <w:right w:w="0" w:type="dxa"/>
            </w:tcMar>
            <w:vAlign w:val="center"/>
          </w:tcPr>
          <w:p w14:paraId="27045DBE" w14:textId="780BCB17" w:rsidR="00EF3904" w:rsidRPr="002F5C34" w:rsidRDefault="003D7889" w:rsidP="00DA4154">
            <w:pPr>
              <w:jc w:val="center"/>
              <w:rPr>
                <w:lang w:val="en-US"/>
              </w:rPr>
            </w:pPr>
            <w:r w:rsidRPr="002F5C34">
              <w:rPr>
                <w:lang w:val="en-US"/>
              </w:rPr>
              <w:t>202</w:t>
            </w:r>
            <w:r w:rsidR="006A7BFD" w:rsidRPr="002F5C34">
              <w:rPr>
                <w:lang w:val="en-US"/>
              </w:rPr>
              <w:t>2</w:t>
            </w:r>
            <w:r w:rsidRPr="002F5C34">
              <w:rPr>
                <w:lang w:val="en-US"/>
              </w:rPr>
              <w:t>-0</w:t>
            </w:r>
            <w:r w:rsidR="006A7BFD" w:rsidRPr="002F5C34">
              <w:rPr>
                <w:lang w:val="en-US"/>
              </w:rPr>
              <w:t>4</w:t>
            </w:r>
          </w:p>
        </w:tc>
      </w:tr>
      <w:tr w:rsidR="00DA4154" w:rsidRPr="002F5C34" w14:paraId="614AD956" w14:textId="77777777" w:rsidTr="009212B5">
        <w:tc>
          <w:tcPr>
            <w:tcW w:w="2802" w:type="dxa"/>
            <w:vAlign w:val="center"/>
          </w:tcPr>
          <w:p w14:paraId="54CCB47F" w14:textId="77777777" w:rsidR="00EF3904" w:rsidRPr="002F5C34" w:rsidRDefault="00EF3904" w:rsidP="009212B5">
            <w:pPr>
              <w:rPr>
                <w:lang w:val="fi-FI"/>
              </w:rPr>
            </w:pPr>
            <w:r w:rsidRPr="002F5C34">
              <w:rPr>
                <w:rFonts w:cs="Arial"/>
                <w:bCs/>
                <w:lang w:val="fr-FR"/>
              </w:rPr>
              <w:t xml:space="preserve">ETSI ES 201 873-4 </w:t>
            </w:r>
            <w:r w:rsidRPr="002F5C34">
              <w:rPr>
                <w:rFonts w:cs="Arial"/>
                <w:iCs/>
                <w:lang w:val="en-US"/>
              </w:rPr>
              <w:t>V4.6.1</w:t>
            </w:r>
          </w:p>
        </w:tc>
        <w:tc>
          <w:tcPr>
            <w:tcW w:w="3827" w:type="dxa"/>
          </w:tcPr>
          <w:p w14:paraId="4C3557A9" w14:textId="77777777" w:rsidR="00EF3904" w:rsidRPr="002F5C34" w:rsidRDefault="00EF3904"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2F5C34">
              <w:rPr>
                <w:rFonts w:cs="Arial"/>
              </w:rPr>
              <w:t>Part 4: TTCN-3 Operational Semantics</w:t>
            </w:r>
          </w:p>
        </w:tc>
        <w:tc>
          <w:tcPr>
            <w:tcW w:w="1134" w:type="dxa"/>
            <w:tcMar>
              <w:left w:w="0" w:type="dxa"/>
              <w:right w:w="0" w:type="dxa"/>
            </w:tcMar>
            <w:vAlign w:val="center"/>
          </w:tcPr>
          <w:p w14:paraId="3570BAF9" w14:textId="77777777" w:rsidR="00EF3904" w:rsidRPr="002F5C34" w:rsidRDefault="00EF3904" w:rsidP="009212B5">
            <w:pPr>
              <w:tabs>
                <w:tab w:val="clear" w:pos="1418"/>
                <w:tab w:val="clear" w:pos="4678"/>
                <w:tab w:val="clear" w:pos="5954"/>
                <w:tab w:val="clear" w:pos="7088"/>
              </w:tabs>
              <w:overflowPunct/>
              <w:autoSpaceDE/>
              <w:autoSpaceDN/>
              <w:adjustRightInd/>
              <w:jc w:val="center"/>
              <w:textAlignment w:val="auto"/>
              <w:rPr>
                <w:rFonts w:cs="Arial"/>
                <w:lang w:val="en-US"/>
              </w:rPr>
            </w:pPr>
            <w:r w:rsidRPr="002F5C34">
              <w:rPr>
                <w:rFonts w:cs="Arial"/>
                <w:iCs/>
                <w:lang w:val="en-US"/>
              </w:rPr>
              <w:t>Published</w:t>
            </w:r>
          </w:p>
        </w:tc>
        <w:tc>
          <w:tcPr>
            <w:tcW w:w="1421" w:type="dxa"/>
            <w:tcMar>
              <w:left w:w="0" w:type="dxa"/>
              <w:right w:w="0" w:type="dxa"/>
            </w:tcMar>
            <w:vAlign w:val="center"/>
          </w:tcPr>
          <w:p w14:paraId="40C1AE5C" w14:textId="77777777" w:rsidR="00EF3904" w:rsidRPr="002F5C34" w:rsidRDefault="00EF3904" w:rsidP="009212B5">
            <w:pPr>
              <w:jc w:val="center"/>
              <w:rPr>
                <w:lang w:val="en-US"/>
              </w:rPr>
            </w:pPr>
            <w:r w:rsidRPr="002F5C34">
              <w:rPr>
                <w:lang w:val="en-US"/>
              </w:rPr>
              <w:t>2017-05</w:t>
            </w:r>
          </w:p>
        </w:tc>
      </w:tr>
      <w:tr w:rsidR="00DA4154" w:rsidRPr="002F5C34" w14:paraId="5E248EF0" w14:textId="77777777" w:rsidTr="009212B5">
        <w:tc>
          <w:tcPr>
            <w:tcW w:w="2802" w:type="dxa"/>
            <w:vAlign w:val="center"/>
          </w:tcPr>
          <w:p w14:paraId="0F8090E3" w14:textId="3BD607BD" w:rsidR="00EF3904" w:rsidRPr="002F5C34" w:rsidRDefault="00EF3904" w:rsidP="009212B5">
            <w:pPr>
              <w:rPr>
                <w:lang w:val="en-US"/>
              </w:rPr>
            </w:pPr>
            <w:r w:rsidRPr="002F5C34">
              <w:rPr>
                <w:rFonts w:cs="Arial"/>
                <w:bCs/>
              </w:rPr>
              <w:t>ETSI ES 201 873-5</w:t>
            </w:r>
            <w:r w:rsidRPr="002F5C34">
              <w:rPr>
                <w:rFonts w:cs="Arial"/>
                <w:bCs/>
                <w:lang w:val="fr-FR"/>
              </w:rPr>
              <w:t xml:space="preserve"> </w:t>
            </w:r>
            <w:r w:rsidRPr="002F5C34">
              <w:rPr>
                <w:rFonts w:cs="Arial"/>
                <w:iCs/>
                <w:lang w:val="en-US"/>
              </w:rPr>
              <w:t>V4.</w:t>
            </w:r>
            <w:r w:rsidR="006A7BFD" w:rsidRPr="002F5C34">
              <w:rPr>
                <w:rFonts w:cs="Arial"/>
                <w:iCs/>
                <w:lang w:val="en-US"/>
              </w:rPr>
              <w:t>9</w:t>
            </w:r>
            <w:r w:rsidRPr="002F5C34">
              <w:rPr>
                <w:rFonts w:cs="Arial"/>
                <w:iCs/>
                <w:lang w:val="en-US"/>
              </w:rPr>
              <w:t>.1</w:t>
            </w:r>
          </w:p>
        </w:tc>
        <w:tc>
          <w:tcPr>
            <w:tcW w:w="3827" w:type="dxa"/>
          </w:tcPr>
          <w:p w14:paraId="5243035F" w14:textId="77777777" w:rsidR="00EF3904" w:rsidRPr="002F5C34" w:rsidRDefault="00EF3904"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2F5C34">
              <w:rPr>
                <w:rFonts w:cs="Arial"/>
              </w:rPr>
              <w:t>Part 5: TTCN-3 Runtime Interface (TRI)</w:t>
            </w:r>
          </w:p>
        </w:tc>
        <w:tc>
          <w:tcPr>
            <w:tcW w:w="1134" w:type="dxa"/>
            <w:tcMar>
              <w:left w:w="0" w:type="dxa"/>
              <w:right w:w="0" w:type="dxa"/>
            </w:tcMar>
            <w:vAlign w:val="center"/>
          </w:tcPr>
          <w:p w14:paraId="6FE5221C" w14:textId="77777777" w:rsidR="00EF3904" w:rsidRPr="002F5C34" w:rsidRDefault="00EF3904" w:rsidP="009212B5">
            <w:pPr>
              <w:tabs>
                <w:tab w:val="clear" w:pos="1418"/>
                <w:tab w:val="clear" w:pos="4678"/>
                <w:tab w:val="clear" w:pos="5954"/>
                <w:tab w:val="clear" w:pos="7088"/>
              </w:tabs>
              <w:overflowPunct/>
              <w:autoSpaceDE/>
              <w:autoSpaceDN/>
              <w:adjustRightInd/>
              <w:jc w:val="center"/>
              <w:textAlignment w:val="auto"/>
              <w:rPr>
                <w:rFonts w:cs="Arial"/>
                <w:lang w:val="en-US"/>
              </w:rPr>
            </w:pPr>
            <w:r w:rsidRPr="002F5C34">
              <w:rPr>
                <w:rFonts w:cs="Arial"/>
                <w:iCs/>
                <w:lang w:val="en-US"/>
              </w:rPr>
              <w:t>Published</w:t>
            </w:r>
          </w:p>
        </w:tc>
        <w:tc>
          <w:tcPr>
            <w:tcW w:w="1421" w:type="dxa"/>
            <w:tcMar>
              <w:left w:w="0" w:type="dxa"/>
              <w:right w:w="0" w:type="dxa"/>
            </w:tcMar>
            <w:vAlign w:val="center"/>
          </w:tcPr>
          <w:p w14:paraId="445A7AC4" w14:textId="622BD689" w:rsidR="00EF3904" w:rsidRPr="002F5C34" w:rsidRDefault="00EF3904" w:rsidP="009212B5">
            <w:pPr>
              <w:jc w:val="center"/>
              <w:rPr>
                <w:lang w:val="en-US"/>
              </w:rPr>
            </w:pPr>
            <w:r w:rsidRPr="002F5C34">
              <w:rPr>
                <w:lang w:val="en-US"/>
              </w:rPr>
              <w:t>20</w:t>
            </w:r>
            <w:r w:rsidR="006A7BFD" w:rsidRPr="002F5C34">
              <w:rPr>
                <w:lang w:val="en-US"/>
              </w:rPr>
              <w:t>22</w:t>
            </w:r>
            <w:r w:rsidRPr="002F5C34">
              <w:rPr>
                <w:lang w:val="en-US"/>
              </w:rPr>
              <w:t>-0</w:t>
            </w:r>
            <w:r w:rsidR="006A7BFD" w:rsidRPr="002F5C34">
              <w:rPr>
                <w:lang w:val="en-US"/>
              </w:rPr>
              <w:t>4</w:t>
            </w:r>
          </w:p>
        </w:tc>
      </w:tr>
      <w:tr w:rsidR="00DA4154" w:rsidRPr="002F5C34" w14:paraId="5C8C5953" w14:textId="77777777" w:rsidTr="009212B5">
        <w:tc>
          <w:tcPr>
            <w:tcW w:w="2802" w:type="dxa"/>
            <w:vAlign w:val="center"/>
          </w:tcPr>
          <w:p w14:paraId="3B8C6FF2" w14:textId="0ADEDE20" w:rsidR="00EF3904" w:rsidRPr="002F5C34" w:rsidRDefault="00EF3904" w:rsidP="003D7889">
            <w:pPr>
              <w:rPr>
                <w:lang w:val="en-US"/>
              </w:rPr>
            </w:pPr>
            <w:r w:rsidRPr="002F5C34">
              <w:rPr>
                <w:rFonts w:cs="Arial"/>
                <w:bCs/>
              </w:rPr>
              <w:t>ETSI ES 201 873-6</w:t>
            </w:r>
            <w:r w:rsidRPr="002F5C34">
              <w:rPr>
                <w:rFonts w:cs="Arial"/>
                <w:bCs/>
                <w:lang w:val="fr-FR"/>
              </w:rPr>
              <w:t xml:space="preserve"> </w:t>
            </w:r>
            <w:r w:rsidRPr="002F5C34">
              <w:rPr>
                <w:rFonts w:cs="Arial"/>
                <w:iCs/>
                <w:lang w:val="en-US"/>
              </w:rPr>
              <w:t>V4.1</w:t>
            </w:r>
            <w:r w:rsidR="006A7BFD" w:rsidRPr="002F5C34">
              <w:rPr>
                <w:rFonts w:cs="Arial"/>
                <w:iCs/>
                <w:lang w:val="en-US"/>
              </w:rPr>
              <w:t>3</w:t>
            </w:r>
            <w:r w:rsidRPr="002F5C34">
              <w:rPr>
                <w:rFonts w:cs="Arial"/>
                <w:iCs/>
                <w:lang w:val="en-US"/>
              </w:rPr>
              <w:t>.1</w:t>
            </w:r>
          </w:p>
        </w:tc>
        <w:tc>
          <w:tcPr>
            <w:tcW w:w="3827" w:type="dxa"/>
          </w:tcPr>
          <w:p w14:paraId="15AF59D4" w14:textId="77777777" w:rsidR="00EF3904" w:rsidRPr="002F5C34" w:rsidRDefault="00EF3904"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2F5C34">
              <w:rPr>
                <w:rFonts w:cs="Arial"/>
              </w:rPr>
              <w:t>Part 6: TTCN-3 Control Interface (TCI)</w:t>
            </w:r>
          </w:p>
        </w:tc>
        <w:tc>
          <w:tcPr>
            <w:tcW w:w="1134" w:type="dxa"/>
            <w:tcMar>
              <w:left w:w="0" w:type="dxa"/>
              <w:right w:w="0" w:type="dxa"/>
            </w:tcMar>
            <w:vAlign w:val="center"/>
          </w:tcPr>
          <w:p w14:paraId="0315D55D" w14:textId="77777777" w:rsidR="00EF3904" w:rsidRPr="002F5C34" w:rsidRDefault="00EF3904" w:rsidP="009212B5">
            <w:pPr>
              <w:tabs>
                <w:tab w:val="clear" w:pos="1418"/>
                <w:tab w:val="clear" w:pos="4678"/>
                <w:tab w:val="clear" w:pos="5954"/>
                <w:tab w:val="clear" w:pos="7088"/>
              </w:tabs>
              <w:overflowPunct/>
              <w:autoSpaceDE/>
              <w:autoSpaceDN/>
              <w:adjustRightInd/>
              <w:jc w:val="center"/>
              <w:textAlignment w:val="auto"/>
              <w:rPr>
                <w:rFonts w:cs="Arial"/>
                <w:lang w:val="en-US"/>
              </w:rPr>
            </w:pPr>
            <w:r w:rsidRPr="002F5C34">
              <w:rPr>
                <w:rFonts w:cs="Arial"/>
                <w:iCs/>
                <w:lang w:val="en-US"/>
              </w:rPr>
              <w:t>Published</w:t>
            </w:r>
          </w:p>
        </w:tc>
        <w:tc>
          <w:tcPr>
            <w:tcW w:w="1421" w:type="dxa"/>
            <w:tcMar>
              <w:left w:w="0" w:type="dxa"/>
              <w:right w:w="0" w:type="dxa"/>
            </w:tcMar>
            <w:vAlign w:val="center"/>
          </w:tcPr>
          <w:p w14:paraId="77A6FEDD" w14:textId="17B3617B" w:rsidR="00EF3904" w:rsidRPr="002F5C34" w:rsidRDefault="00EF3904" w:rsidP="003D7889">
            <w:pPr>
              <w:jc w:val="center"/>
              <w:rPr>
                <w:lang w:val="en-US"/>
              </w:rPr>
            </w:pPr>
            <w:r w:rsidRPr="002F5C34">
              <w:rPr>
                <w:lang w:val="en-US"/>
              </w:rPr>
              <w:t>20</w:t>
            </w:r>
            <w:r w:rsidR="003D7889" w:rsidRPr="002F5C34">
              <w:rPr>
                <w:lang w:val="en-US"/>
              </w:rPr>
              <w:t>2</w:t>
            </w:r>
            <w:r w:rsidR="006A7BFD" w:rsidRPr="002F5C34">
              <w:rPr>
                <w:lang w:val="en-US"/>
              </w:rPr>
              <w:t>2</w:t>
            </w:r>
            <w:r w:rsidRPr="002F5C34">
              <w:rPr>
                <w:lang w:val="en-US"/>
              </w:rPr>
              <w:t>-0</w:t>
            </w:r>
            <w:r w:rsidR="006A7BFD" w:rsidRPr="002F5C34">
              <w:rPr>
                <w:lang w:val="en-US"/>
              </w:rPr>
              <w:t>4</w:t>
            </w:r>
          </w:p>
        </w:tc>
      </w:tr>
      <w:tr w:rsidR="00DA4154" w:rsidRPr="002F5C34" w14:paraId="0514F552" w14:textId="77777777" w:rsidTr="009212B5">
        <w:tc>
          <w:tcPr>
            <w:tcW w:w="2802" w:type="dxa"/>
            <w:vAlign w:val="center"/>
          </w:tcPr>
          <w:p w14:paraId="0F4BAB6F" w14:textId="3551FB19" w:rsidR="00EF3904" w:rsidRPr="002F5C34" w:rsidRDefault="00EF3904" w:rsidP="00DA4154">
            <w:pPr>
              <w:rPr>
                <w:lang w:val="en-US"/>
              </w:rPr>
            </w:pPr>
            <w:r w:rsidRPr="002F5C34">
              <w:rPr>
                <w:rFonts w:cs="Arial"/>
                <w:bCs/>
              </w:rPr>
              <w:t>ETSI ES 201 873-7</w:t>
            </w:r>
            <w:r w:rsidRPr="002F5C34">
              <w:rPr>
                <w:rFonts w:cs="Arial"/>
                <w:bCs/>
                <w:lang w:val="fr-FR"/>
              </w:rPr>
              <w:t xml:space="preserve"> </w:t>
            </w:r>
            <w:r w:rsidRPr="002F5C34">
              <w:rPr>
                <w:rFonts w:cs="Arial"/>
                <w:iCs/>
                <w:lang w:val="en-US"/>
              </w:rPr>
              <w:t>V4.</w:t>
            </w:r>
            <w:r w:rsidR="006A7BFD" w:rsidRPr="002F5C34">
              <w:rPr>
                <w:rFonts w:cs="Arial"/>
                <w:iCs/>
                <w:lang w:val="en-US"/>
              </w:rPr>
              <w:t>10</w:t>
            </w:r>
            <w:r w:rsidRPr="002F5C34">
              <w:rPr>
                <w:rFonts w:cs="Arial"/>
                <w:iCs/>
                <w:lang w:val="en-US"/>
              </w:rPr>
              <w:t>.</w:t>
            </w:r>
            <w:r w:rsidR="00DA4154" w:rsidRPr="002F5C34">
              <w:rPr>
                <w:rFonts w:cs="Arial"/>
                <w:iCs/>
                <w:lang w:val="en-US"/>
              </w:rPr>
              <w:t>1</w:t>
            </w:r>
          </w:p>
        </w:tc>
        <w:tc>
          <w:tcPr>
            <w:tcW w:w="3827" w:type="dxa"/>
          </w:tcPr>
          <w:p w14:paraId="64FC727A" w14:textId="77777777" w:rsidR="00EF3904" w:rsidRPr="002F5C34" w:rsidRDefault="00EF3904"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2F5C34">
              <w:rPr>
                <w:rFonts w:cs="Arial"/>
              </w:rPr>
              <w:t>Part 7: Using ASN.1 with TTCN-3</w:t>
            </w:r>
          </w:p>
        </w:tc>
        <w:tc>
          <w:tcPr>
            <w:tcW w:w="1134" w:type="dxa"/>
            <w:tcMar>
              <w:left w:w="0" w:type="dxa"/>
              <w:right w:w="0" w:type="dxa"/>
            </w:tcMar>
            <w:vAlign w:val="center"/>
          </w:tcPr>
          <w:p w14:paraId="43C09227" w14:textId="77777777" w:rsidR="00EF3904" w:rsidRPr="002F5C34" w:rsidRDefault="00EF3904" w:rsidP="009212B5">
            <w:pPr>
              <w:jc w:val="center"/>
            </w:pPr>
            <w:r w:rsidRPr="002F5C34">
              <w:rPr>
                <w:rFonts w:cs="Arial"/>
                <w:iCs/>
                <w:lang w:val="en-US"/>
              </w:rPr>
              <w:t>Published</w:t>
            </w:r>
          </w:p>
        </w:tc>
        <w:tc>
          <w:tcPr>
            <w:tcW w:w="1421" w:type="dxa"/>
            <w:tcMar>
              <w:left w:w="0" w:type="dxa"/>
              <w:right w:w="0" w:type="dxa"/>
            </w:tcMar>
            <w:vAlign w:val="center"/>
          </w:tcPr>
          <w:p w14:paraId="4DB3C838" w14:textId="76742023" w:rsidR="00EF3904" w:rsidRPr="002F5C34" w:rsidRDefault="00EF3904" w:rsidP="00DA4154">
            <w:pPr>
              <w:jc w:val="center"/>
              <w:rPr>
                <w:lang w:val="en-US"/>
              </w:rPr>
            </w:pPr>
            <w:r w:rsidRPr="002F5C34">
              <w:rPr>
                <w:lang w:val="en-US"/>
              </w:rPr>
              <w:t>20</w:t>
            </w:r>
            <w:r w:rsidR="003D7889" w:rsidRPr="002F5C34">
              <w:rPr>
                <w:lang w:val="en-US"/>
              </w:rPr>
              <w:t>2</w:t>
            </w:r>
            <w:r w:rsidR="00C01A96" w:rsidRPr="002F5C34">
              <w:rPr>
                <w:lang w:val="en-US"/>
              </w:rPr>
              <w:t>2</w:t>
            </w:r>
            <w:r w:rsidRPr="002F5C34">
              <w:rPr>
                <w:lang w:val="en-US"/>
              </w:rPr>
              <w:t>-0</w:t>
            </w:r>
            <w:r w:rsidR="00C01A96" w:rsidRPr="002F5C34">
              <w:rPr>
                <w:lang w:val="en-US"/>
              </w:rPr>
              <w:t>4</w:t>
            </w:r>
          </w:p>
        </w:tc>
      </w:tr>
      <w:tr w:rsidR="00DA4154" w:rsidRPr="002F5C34" w14:paraId="6E681D5B" w14:textId="77777777" w:rsidTr="009212B5">
        <w:tc>
          <w:tcPr>
            <w:tcW w:w="2802" w:type="dxa"/>
            <w:vAlign w:val="center"/>
          </w:tcPr>
          <w:p w14:paraId="101410A0" w14:textId="3A188166" w:rsidR="00EF3904" w:rsidRPr="002F5C34" w:rsidRDefault="00EF3904" w:rsidP="00DA4154">
            <w:pPr>
              <w:rPr>
                <w:lang w:val="en-US"/>
              </w:rPr>
            </w:pPr>
            <w:r w:rsidRPr="002F5C34">
              <w:rPr>
                <w:rFonts w:cs="Arial"/>
                <w:bCs/>
              </w:rPr>
              <w:t>ETSI ES 201 873-8</w:t>
            </w:r>
            <w:r w:rsidRPr="002F5C34">
              <w:rPr>
                <w:rFonts w:cs="Arial"/>
                <w:bCs/>
                <w:lang w:val="fr-FR"/>
              </w:rPr>
              <w:t xml:space="preserve"> </w:t>
            </w:r>
            <w:r w:rsidRPr="002F5C34">
              <w:rPr>
                <w:rFonts w:cs="Arial"/>
                <w:iCs/>
                <w:lang w:val="en-US"/>
              </w:rPr>
              <w:t>V4.</w:t>
            </w:r>
            <w:r w:rsidR="00DA4154" w:rsidRPr="002F5C34">
              <w:rPr>
                <w:rFonts w:cs="Arial"/>
                <w:iCs/>
                <w:lang w:val="en-US"/>
              </w:rPr>
              <w:t>8</w:t>
            </w:r>
            <w:r w:rsidRPr="002F5C34">
              <w:rPr>
                <w:rFonts w:cs="Arial"/>
                <w:iCs/>
                <w:lang w:val="en-US"/>
              </w:rPr>
              <w:t>.</w:t>
            </w:r>
            <w:r w:rsidR="00DA4154" w:rsidRPr="002F5C34">
              <w:rPr>
                <w:rFonts w:cs="Arial"/>
                <w:iCs/>
                <w:lang w:val="en-US"/>
              </w:rPr>
              <w:t>1</w:t>
            </w:r>
          </w:p>
        </w:tc>
        <w:tc>
          <w:tcPr>
            <w:tcW w:w="3827" w:type="dxa"/>
          </w:tcPr>
          <w:p w14:paraId="6CCE88B0" w14:textId="77777777" w:rsidR="00EF3904" w:rsidRPr="002F5C34" w:rsidRDefault="00EF3904"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2F5C34">
              <w:rPr>
                <w:rFonts w:cs="Arial"/>
              </w:rPr>
              <w:t>Part 8: The IDL to TTCN-3 Mapping</w:t>
            </w:r>
          </w:p>
        </w:tc>
        <w:tc>
          <w:tcPr>
            <w:tcW w:w="1134" w:type="dxa"/>
            <w:tcMar>
              <w:left w:w="0" w:type="dxa"/>
              <w:right w:w="0" w:type="dxa"/>
            </w:tcMar>
            <w:vAlign w:val="center"/>
          </w:tcPr>
          <w:p w14:paraId="4A5EBB7A" w14:textId="77777777" w:rsidR="00EF3904" w:rsidRPr="002F5C34" w:rsidRDefault="00EF3904" w:rsidP="009212B5">
            <w:pPr>
              <w:jc w:val="center"/>
            </w:pPr>
            <w:r w:rsidRPr="002F5C34">
              <w:rPr>
                <w:rFonts w:cs="Arial"/>
                <w:iCs/>
                <w:lang w:val="en-US"/>
              </w:rPr>
              <w:t>Published</w:t>
            </w:r>
          </w:p>
        </w:tc>
        <w:tc>
          <w:tcPr>
            <w:tcW w:w="1421" w:type="dxa"/>
            <w:tcMar>
              <w:left w:w="0" w:type="dxa"/>
              <w:right w:w="0" w:type="dxa"/>
            </w:tcMar>
            <w:vAlign w:val="center"/>
          </w:tcPr>
          <w:p w14:paraId="2F4B14C2" w14:textId="5DDF2CD8" w:rsidR="00EF3904" w:rsidRPr="002F5C34" w:rsidRDefault="00EF3904" w:rsidP="00DA4154">
            <w:pPr>
              <w:jc w:val="center"/>
              <w:rPr>
                <w:lang w:val="en-US"/>
              </w:rPr>
            </w:pPr>
            <w:r w:rsidRPr="002F5C34">
              <w:rPr>
                <w:lang w:val="en-US"/>
              </w:rPr>
              <w:t>20</w:t>
            </w:r>
            <w:r w:rsidR="00DA4154" w:rsidRPr="002F5C34">
              <w:rPr>
                <w:lang w:val="en-US"/>
              </w:rPr>
              <w:t>21</w:t>
            </w:r>
            <w:r w:rsidRPr="002F5C34">
              <w:rPr>
                <w:lang w:val="en-US"/>
              </w:rPr>
              <w:t>-0</w:t>
            </w:r>
            <w:r w:rsidR="00DA4154" w:rsidRPr="002F5C34">
              <w:rPr>
                <w:lang w:val="en-US"/>
              </w:rPr>
              <w:t>6</w:t>
            </w:r>
          </w:p>
        </w:tc>
      </w:tr>
      <w:tr w:rsidR="00DA4154" w:rsidRPr="002F5C34" w14:paraId="75965CDD" w14:textId="77777777" w:rsidTr="009212B5">
        <w:tc>
          <w:tcPr>
            <w:tcW w:w="2802" w:type="dxa"/>
            <w:vAlign w:val="center"/>
          </w:tcPr>
          <w:p w14:paraId="2B3B25D2" w14:textId="666A4790" w:rsidR="00EF3904" w:rsidRPr="002F5C34" w:rsidRDefault="00EF3904" w:rsidP="00AF2EAC">
            <w:pPr>
              <w:rPr>
                <w:lang w:val="en-US"/>
              </w:rPr>
            </w:pPr>
            <w:r w:rsidRPr="002F5C34">
              <w:rPr>
                <w:rFonts w:cs="Arial"/>
                <w:bCs/>
              </w:rPr>
              <w:t>ETSI ES 201 873-9</w:t>
            </w:r>
            <w:r w:rsidRPr="002F5C34">
              <w:rPr>
                <w:rFonts w:cs="Arial"/>
                <w:bCs/>
                <w:lang w:val="fr-FR"/>
              </w:rPr>
              <w:t xml:space="preserve"> </w:t>
            </w:r>
            <w:r w:rsidRPr="002F5C34">
              <w:rPr>
                <w:rFonts w:cs="Arial"/>
                <w:iCs/>
                <w:lang w:val="en-US"/>
              </w:rPr>
              <w:t>V4.</w:t>
            </w:r>
            <w:r w:rsidR="00A13F67" w:rsidRPr="002F5C34">
              <w:rPr>
                <w:rFonts w:cs="Arial"/>
                <w:iCs/>
                <w:lang w:val="en-US"/>
              </w:rPr>
              <w:t>1</w:t>
            </w:r>
            <w:r w:rsidR="00AF2EAC" w:rsidRPr="002F5C34">
              <w:rPr>
                <w:rFonts w:cs="Arial"/>
                <w:iCs/>
                <w:lang w:val="en-US"/>
              </w:rPr>
              <w:t>2</w:t>
            </w:r>
            <w:r w:rsidRPr="002F5C34">
              <w:rPr>
                <w:rFonts w:cs="Arial"/>
                <w:iCs/>
                <w:lang w:val="en-US"/>
              </w:rPr>
              <w:t>.1</w:t>
            </w:r>
          </w:p>
        </w:tc>
        <w:tc>
          <w:tcPr>
            <w:tcW w:w="3827" w:type="dxa"/>
          </w:tcPr>
          <w:p w14:paraId="1726A336" w14:textId="788BAC36" w:rsidR="00EF3904" w:rsidRPr="002F5C34" w:rsidRDefault="00A13F67"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2F5C34">
              <w:rPr>
                <w:rFonts w:cs="Arial"/>
              </w:rPr>
              <w:t>Part 9: Using XML schema with</w:t>
            </w:r>
            <w:r w:rsidR="00A31CE5" w:rsidRPr="002F5C34">
              <w:rPr>
                <w:rFonts w:cs="Arial"/>
              </w:rPr>
              <w:t xml:space="preserve"> </w:t>
            </w:r>
            <w:r w:rsidRPr="002F5C34">
              <w:rPr>
                <w:rFonts w:cs="Arial"/>
              </w:rPr>
              <w:br/>
            </w:r>
            <w:r w:rsidR="00EF3904" w:rsidRPr="002F5C34">
              <w:rPr>
                <w:rFonts w:cs="Arial"/>
              </w:rPr>
              <w:t>TTCN-3</w:t>
            </w:r>
          </w:p>
        </w:tc>
        <w:tc>
          <w:tcPr>
            <w:tcW w:w="1134" w:type="dxa"/>
            <w:tcMar>
              <w:left w:w="0" w:type="dxa"/>
              <w:right w:w="0" w:type="dxa"/>
            </w:tcMar>
            <w:vAlign w:val="center"/>
          </w:tcPr>
          <w:p w14:paraId="405011C1" w14:textId="77777777" w:rsidR="00EF3904" w:rsidRPr="002F5C34" w:rsidRDefault="00EF3904" w:rsidP="009212B5">
            <w:pPr>
              <w:jc w:val="center"/>
            </w:pPr>
            <w:r w:rsidRPr="002F5C34">
              <w:rPr>
                <w:rFonts w:cs="Arial"/>
                <w:iCs/>
                <w:lang w:val="en-US"/>
              </w:rPr>
              <w:t>Published</w:t>
            </w:r>
          </w:p>
        </w:tc>
        <w:tc>
          <w:tcPr>
            <w:tcW w:w="1421" w:type="dxa"/>
            <w:tcMar>
              <w:left w:w="0" w:type="dxa"/>
              <w:right w:w="0" w:type="dxa"/>
            </w:tcMar>
            <w:vAlign w:val="center"/>
          </w:tcPr>
          <w:p w14:paraId="5AC5E95C" w14:textId="4ED749AC" w:rsidR="00EF3904" w:rsidRPr="002F5C34" w:rsidRDefault="00EF3904" w:rsidP="00DA4154">
            <w:pPr>
              <w:jc w:val="center"/>
              <w:rPr>
                <w:lang w:val="en-US"/>
              </w:rPr>
            </w:pPr>
            <w:r w:rsidRPr="002F5C34">
              <w:rPr>
                <w:lang w:val="en-US"/>
              </w:rPr>
              <w:t>20</w:t>
            </w:r>
            <w:r w:rsidR="003D7889" w:rsidRPr="002F5C34">
              <w:rPr>
                <w:lang w:val="en-US"/>
              </w:rPr>
              <w:t>2</w:t>
            </w:r>
            <w:r w:rsidR="00DA4154" w:rsidRPr="002F5C34">
              <w:rPr>
                <w:lang w:val="en-US"/>
              </w:rPr>
              <w:t>1</w:t>
            </w:r>
            <w:r w:rsidRPr="002F5C34">
              <w:rPr>
                <w:lang w:val="en-US"/>
              </w:rPr>
              <w:t>-0</w:t>
            </w:r>
            <w:r w:rsidR="00DA4154" w:rsidRPr="002F5C34">
              <w:rPr>
                <w:lang w:val="en-US"/>
              </w:rPr>
              <w:t>6</w:t>
            </w:r>
          </w:p>
        </w:tc>
      </w:tr>
      <w:tr w:rsidR="00DA4154" w:rsidRPr="002F5C34" w14:paraId="003E3E83" w14:textId="77777777" w:rsidTr="009212B5">
        <w:tc>
          <w:tcPr>
            <w:tcW w:w="2802" w:type="dxa"/>
            <w:vAlign w:val="center"/>
          </w:tcPr>
          <w:p w14:paraId="24758073" w14:textId="77777777" w:rsidR="00EF3904" w:rsidRPr="002F5C34" w:rsidRDefault="00EF3904" w:rsidP="009212B5">
            <w:pPr>
              <w:jc w:val="left"/>
              <w:rPr>
                <w:lang w:val="en-US"/>
              </w:rPr>
            </w:pPr>
            <w:r w:rsidRPr="002F5C34">
              <w:rPr>
                <w:rFonts w:cs="Arial"/>
                <w:bCs/>
                <w:lang w:val="fr-FR"/>
              </w:rPr>
              <w:t xml:space="preserve">ETSI ES 201 873-10 </w:t>
            </w:r>
            <w:r w:rsidRPr="002F5C34">
              <w:rPr>
                <w:rFonts w:cs="Arial"/>
                <w:iCs/>
                <w:lang w:val="en-US"/>
              </w:rPr>
              <w:t>V4.5.1</w:t>
            </w:r>
          </w:p>
        </w:tc>
        <w:tc>
          <w:tcPr>
            <w:tcW w:w="3827" w:type="dxa"/>
          </w:tcPr>
          <w:p w14:paraId="4ACD807C" w14:textId="77777777" w:rsidR="00EF3904" w:rsidRPr="002F5C34" w:rsidRDefault="00EF3904" w:rsidP="009212B5">
            <w:pPr>
              <w:tabs>
                <w:tab w:val="clear" w:pos="1418"/>
                <w:tab w:val="clear" w:pos="4678"/>
                <w:tab w:val="clear" w:pos="5954"/>
                <w:tab w:val="clear" w:pos="7088"/>
              </w:tabs>
              <w:overflowPunct/>
              <w:autoSpaceDE/>
              <w:autoSpaceDN/>
              <w:adjustRightInd/>
              <w:jc w:val="left"/>
              <w:textAlignment w:val="auto"/>
              <w:rPr>
                <w:rFonts w:cs="Arial"/>
                <w:lang w:val="fr-FR"/>
              </w:rPr>
            </w:pPr>
            <w:r w:rsidRPr="002F5C34">
              <w:rPr>
                <w:rFonts w:cs="Arial"/>
                <w:lang w:val="fr-FR"/>
              </w:rPr>
              <w:t xml:space="preserve">Part </w:t>
            </w:r>
            <w:proofErr w:type="gramStart"/>
            <w:r w:rsidRPr="002F5C34">
              <w:rPr>
                <w:rFonts w:cs="Arial"/>
                <w:lang w:val="fr-FR"/>
              </w:rPr>
              <w:t>10:</w:t>
            </w:r>
            <w:proofErr w:type="gramEnd"/>
            <w:r w:rsidRPr="002F5C34">
              <w:rPr>
                <w:rFonts w:cs="Arial"/>
                <w:lang w:val="fr-FR"/>
              </w:rPr>
              <w:t xml:space="preserve"> TTCN-3 Documentation Comment </w:t>
            </w:r>
            <w:proofErr w:type="spellStart"/>
            <w:r w:rsidRPr="002F5C34">
              <w:rPr>
                <w:rFonts w:cs="Arial"/>
                <w:lang w:val="fr-FR"/>
              </w:rPr>
              <w:t>Specification</w:t>
            </w:r>
            <w:proofErr w:type="spellEnd"/>
          </w:p>
        </w:tc>
        <w:tc>
          <w:tcPr>
            <w:tcW w:w="1134" w:type="dxa"/>
            <w:tcMar>
              <w:left w:w="0" w:type="dxa"/>
              <w:right w:w="0" w:type="dxa"/>
            </w:tcMar>
            <w:vAlign w:val="center"/>
          </w:tcPr>
          <w:p w14:paraId="48C7048A" w14:textId="77777777" w:rsidR="00EF3904" w:rsidRPr="002F5C34" w:rsidRDefault="00EF3904" w:rsidP="009212B5">
            <w:pPr>
              <w:jc w:val="center"/>
            </w:pPr>
            <w:r w:rsidRPr="002F5C34">
              <w:rPr>
                <w:rFonts w:cs="Arial"/>
                <w:iCs/>
                <w:lang w:val="en-US"/>
              </w:rPr>
              <w:t>Published</w:t>
            </w:r>
          </w:p>
        </w:tc>
        <w:tc>
          <w:tcPr>
            <w:tcW w:w="1421" w:type="dxa"/>
            <w:tcMar>
              <w:left w:w="0" w:type="dxa"/>
              <w:right w:w="0" w:type="dxa"/>
            </w:tcMar>
            <w:vAlign w:val="center"/>
          </w:tcPr>
          <w:p w14:paraId="160606C4" w14:textId="77777777" w:rsidR="00EF3904" w:rsidRPr="002F5C34" w:rsidRDefault="00EF3904" w:rsidP="009212B5">
            <w:pPr>
              <w:jc w:val="center"/>
              <w:rPr>
                <w:lang w:val="en-US"/>
              </w:rPr>
            </w:pPr>
            <w:r w:rsidRPr="002F5C34">
              <w:rPr>
                <w:lang w:val="en-US"/>
              </w:rPr>
              <w:t>2013-04</w:t>
            </w:r>
          </w:p>
        </w:tc>
      </w:tr>
      <w:tr w:rsidR="00DA4154" w:rsidRPr="002F5C34" w14:paraId="73FB74CF" w14:textId="77777777" w:rsidTr="009212B5">
        <w:tc>
          <w:tcPr>
            <w:tcW w:w="2802" w:type="dxa"/>
            <w:vAlign w:val="center"/>
          </w:tcPr>
          <w:p w14:paraId="6EF0C8A1" w14:textId="11A7A116" w:rsidR="00EF3904" w:rsidRPr="002F5C34" w:rsidRDefault="00EF3904" w:rsidP="00DA4154">
            <w:pPr>
              <w:jc w:val="left"/>
              <w:rPr>
                <w:lang w:val="en-US"/>
              </w:rPr>
            </w:pPr>
            <w:r w:rsidRPr="002F5C34">
              <w:rPr>
                <w:rFonts w:cs="Arial"/>
                <w:bCs/>
                <w:lang w:val="fr-FR"/>
              </w:rPr>
              <w:t xml:space="preserve">ETSI ES 201 873-11 </w:t>
            </w:r>
            <w:r w:rsidRPr="002F5C34">
              <w:rPr>
                <w:rFonts w:cs="Arial"/>
                <w:iCs/>
                <w:lang w:val="en-US"/>
              </w:rPr>
              <w:t>V4.</w:t>
            </w:r>
            <w:r w:rsidR="00DA4154" w:rsidRPr="002F5C34">
              <w:rPr>
                <w:rFonts w:cs="Arial"/>
                <w:iCs/>
                <w:lang w:val="en-US"/>
              </w:rPr>
              <w:t>9</w:t>
            </w:r>
            <w:r w:rsidRPr="002F5C34">
              <w:rPr>
                <w:rFonts w:cs="Arial"/>
                <w:iCs/>
                <w:lang w:val="en-US"/>
              </w:rPr>
              <w:t>.1</w:t>
            </w:r>
          </w:p>
        </w:tc>
        <w:tc>
          <w:tcPr>
            <w:tcW w:w="3827" w:type="dxa"/>
          </w:tcPr>
          <w:p w14:paraId="264DCCAA" w14:textId="77777777" w:rsidR="00EF3904" w:rsidRPr="002F5C34" w:rsidRDefault="00EF3904" w:rsidP="009212B5">
            <w:pPr>
              <w:tabs>
                <w:tab w:val="clear" w:pos="1418"/>
                <w:tab w:val="clear" w:pos="4678"/>
                <w:tab w:val="clear" w:pos="5954"/>
                <w:tab w:val="clear" w:pos="7088"/>
              </w:tabs>
              <w:overflowPunct/>
              <w:autoSpaceDE/>
              <w:autoSpaceDN/>
              <w:adjustRightInd/>
              <w:jc w:val="left"/>
              <w:textAlignment w:val="auto"/>
              <w:rPr>
                <w:rFonts w:cs="Arial"/>
              </w:rPr>
            </w:pPr>
            <w:r w:rsidRPr="002F5C34">
              <w:rPr>
                <w:rFonts w:cs="Arial"/>
              </w:rPr>
              <w:t>Part 11: Using JSON with TTCN-3</w:t>
            </w:r>
          </w:p>
        </w:tc>
        <w:tc>
          <w:tcPr>
            <w:tcW w:w="1134" w:type="dxa"/>
            <w:tcMar>
              <w:left w:w="0" w:type="dxa"/>
              <w:right w:w="0" w:type="dxa"/>
            </w:tcMar>
            <w:vAlign w:val="center"/>
          </w:tcPr>
          <w:p w14:paraId="11B16782" w14:textId="77777777" w:rsidR="00EF3904" w:rsidRPr="002F5C34" w:rsidRDefault="00EF3904" w:rsidP="009212B5">
            <w:pPr>
              <w:jc w:val="center"/>
            </w:pPr>
            <w:r w:rsidRPr="002F5C34">
              <w:rPr>
                <w:rFonts w:cs="Arial"/>
                <w:iCs/>
                <w:lang w:val="en-US"/>
              </w:rPr>
              <w:t>Published</w:t>
            </w:r>
          </w:p>
        </w:tc>
        <w:tc>
          <w:tcPr>
            <w:tcW w:w="1421" w:type="dxa"/>
            <w:tcMar>
              <w:left w:w="0" w:type="dxa"/>
              <w:right w:w="0" w:type="dxa"/>
            </w:tcMar>
            <w:vAlign w:val="center"/>
          </w:tcPr>
          <w:p w14:paraId="5DDCA038" w14:textId="1BFE2956" w:rsidR="00EF3904" w:rsidRPr="002F5C34" w:rsidRDefault="00EF3904" w:rsidP="00DA4154">
            <w:pPr>
              <w:jc w:val="center"/>
              <w:rPr>
                <w:lang w:val="en-US"/>
              </w:rPr>
            </w:pPr>
            <w:r w:rsidRPr="002F5C34">
              <w:rPr>
                <w:lang w:val="en-US"/>
              </w:rPr>
              <w:t>20</w:t>
            </w:r>
            <w:r w:rsidR="00DA4154" w:rsidRPr="002F5C34">
              <w:rPr>
                <w:lang w:val="en-US"/>
              </w:rPr>
              <w:t>21</w:t>
            </w:r>
            <w:r w:rsidRPr="002F5C34">
              <w:rPr>
                <w:lang w:val="en-US"/>
              </w:rPr>
              <w:t>-0</w:t>
            </w:r>
            <w:r w:rsidR="00DA4154" w:rsidRPr="002F5C34">
              <w:rPr>
                <w:lang w:val="en-US"/>
              </w:rPr>
              <w:t>6</w:t>
            </w:r>
          </w:p>
        </w:tc>
      </w:tr>
      <w:tr w:rsidR="00DA4154" w:rsidRPr="002F5C34" w14:paraId="31D19843" w14:textId="77777777" w:rsidTr="009212B5">
        <w:tc>
          <w:tcPr>
            <w:tcW w:w="2802" w:type="dxa"/>
            <w:vAlign w:val="center"/>
          </w:tcPr>
          <w:p w14:paraId="10BD1BB1" w14:textId="482702BA" w:rsidR="00EF3904" w:rsidRPr="002F5C34" w:rsidRDefault="00EF3904" w:rsidP="00DA4154">
            <w:pPr>
              <w:rPr>
                <w:lang w:val="en-US"/>
              </w:rPr>
            </w:pPr>
            <w:r w:rsidRPr="002F5C34">
              <w:rPr>
                <w:rFonts w:cs="Arial"/>
                <w:bCs/>
              </w:rPr>
              <w:t>ETSI ES 202 781</w:t>
            </w:r>
            <w:r w:rsidRPr="002F5C34">
              <w:rPr>
                <w:rFonts w:cs="Arial"/>
                <w:iCs/>
                <w:lang w:val="en-US"/>
              </w:rPr>
              <w:t xml:space="preserve"> V1.</w:t>
            </w:r>
            <w:r w:rsidR="00C01A96" w:rsidRPr="002F5C34">
              <w:rPr>
                <w:rFonts w:cs="Arial"/>
                <w:iCs/>
                <w:lang w:val="en-US"/>
              </w:rPr>
              <w:t>9</w:t>
            </w:r>
            <w:r w:rsidRPr="002F5C34">
              <w:rPr>
                <w:rFonts w:cs="Arial"/>
                <w:iCs/>
                <w:lang w:val="en-US"/>
              </w:rPr>
              <w:t>.1</w:t>
            </w:r>
          </w:p>
        </w:tc>
        <w:tc>
          <w:tcPr>
            <w:tcW w:w="3827" w:type="dxa"/>
          </w:tcPr>
          <w:p w14:paraId="41DC1DC2" w14:textId="77777777" w:rsidR="00EF3904" w:rsidRPr="002F5C34" w:rsidRDefault="00EF3904"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2F5C34">
              <w:rPr>
                <w:rFonts w:cs="Arial"/>
                <w:iCs/>
                <w:lang w:val="en-US"/>
              </w:rPr>
              <w:t xml:space="preserve">TTCN-3 </w:t>
            </w:r>
            <w:r w:rsidRPr="002F5C34">
              <w:rPr>
                <w:rFonts w:cs="Arial"/>
              </w:rPr>
              <w:t>Language Extensions</w:t>
            </w:r>
            <w:r w:rsidRPr="002F5C34">
              <w:rPr>
                <w:rFonts w:cs="Arial"/>
                <w:iCs/>
                <w:lang w:val="en-US"/>
              </w:rPr>
              <w:t xml:space="preserve">: </w:t>
            </w:r>
            <w:r w:rsidRPr="002F5C34">
              <w:rPr>
                <w:rFonts w:cs="Arial"/>
              </w:rPr>
              <w:t>Configuration and Deployment Support</w:t>
            </w:r>
          </w:p>
        </w:tc>
        <w:tc>
          <w:tcPr>
            <w:tcW w:w="1134" w:type="dxa"/>
            <w:tcMar>
              <w:left w:w="0" w:type="dxa"/>
              <w:right w:w="0" w:type="dxa"/>
            </w:tcMar>
            <w:vAlign w:val="center"/>
          </w:tcPr>
          <w:p w14:paraId="346E67C1" w14:textId="77777777" w:rsidR="00EF3904" w:rsidRPr="002F5C34" w:rsidRDefault="00EF3904" w:rsidP="009212B5">
            <w:pPr>
              <w:jc w:val="center"/>
            </w:pPr>
            <w:r w:rsidRPr="002F5C34">
              <w:rPr>
                <w:rFonts w:cs="Arial"/>
                <w:iCs/>
                <w:lang w:val="en-US"/>
              </w:rPr>
              <w:t>Published</w:t>
            </w:r>
          </w:p>
        </w:tc>
        <w:tc>
          <w:tcPr>
            <w:tcW w:w="1421" w:type="dxa"/>
            <w:tcMar>
              <w:left w:w="0" w:type="dxa"/>
              <w:right w:w="0" w:type="dxa"/>
            </w:tcMar>
            <w:vAlign w:val="center"/>
          </w:tcPr>
          <w:p w14:paraId="0A8F2D82" w14:textId="0B471910" w:rsidR="00EF3904" w:rsidRPr="002F5C34" w:rsidRDefault="00EF3904" w:rsidP="00DA4154">
            <w:pPr>
              <w:jc w:val="center"/>
              <w:rPr>
                <w:lang w:val="en-US"/>
              </w:rPr>
            </w:pPr>
            <w:r w:rsidRPr="002F5C34">
              <w:rPr>
                <w:lang w:val="en-US"/>
              </w:rPr>
              <w:t>20</w:t>
            </w:r>
            <w:r w:rsidR="00DA4154" w:rsidRPr="002F5C34">
              <w:rPr>
                <w:lang w:val="en-US"/>
              </w:rPr>
              <w:t>2</w:t>
            </w:r>
            <w:r w:rsidR="00C01A96" w:rsidRPr="002F5C34">
              <w:rPr>
                <w:lang w:val="en-US"/>
              </w:rPr>
              <w:t>2</w:t>
            </w:r>
            <w:r w:rsidRPr="002F5C34">
              <w:rPr>
                <w:lang w:val="en-US"/>
              </w:rPr>
              <w:t>-0</w:t>
            </w:r>
            <w:r w:rsidR="00C01A96" w:rsidRPr="002F5C34">
              <w:rPr>
                <w:lang w:val="en-US"/>
              </w:rPr>
              <w:t>4</w:t>
            </w:r>
          </w:p>
        </w:tc>
      </w:tr>
      <w:tr w:rsidR="00DA4154" w:rsidRPr="002F5C34" w14:paraId="4C9E88F8" w14:textId="77777777" w:rsidTr="009212B5">
        <w:tc>
          <w:tcPr>
            <w:tcW w:w="2802" w:type="dxa"/>
            <w:vAlign w:val="center"/>
          </w:tcPr>
          <w:p w14:paraId="50CB197B" w14:textId="2CF63A08" w:rsidR="00EF3904" w:rsidRPr="002F5C34" w:rsidRDefault="00EF3904" w:rsidP="009212B5">
            <w:pPr>
              <w:rPr>
                <w:lang w:val="en-US"/>
              </w:rPr>
            </w:pPr>
            <w:r w:rsidRPr="002F5C34">
              <w:rPr>
                <w:rFonts w:cs="Arial"/>
                <w:bCs/>
              </w:rPr>
              <w:t>ETSI ES 202 782</w:t>
            </w:r>
            <w:r w:rsidRPr="002F5C34">
              <w:rPr>
                <w:rFonts w:cs="Arial"/>
                <w:iCs/>
                <w:lang w:val="en-US"/>
              </w:rPr>
              <w:t xml:space="preserve"> V1.</w:t>
            </w:r>
            <w:r w:rsidR="00C01A96" w:rsidRPr="002F5C34">
              <w:rPr>
                <w:rFonts w:cs="Arial"/>
                <w:iCs/>
                <w:lang w:val="en-US"/>
              </w:rPr>
              <w:t>4</w:t>
            </w:r>
            <w:r w:rsidRPr="002F5C34">
              <w:rPr>
                <w:rFonts w:cs="Arial"/>
                <w:iCs/>
                <w:lang w:val="en-US"/>
              </w:rPr>
              <w:t>.1</w:t>
            </w:r>
          </w:p>
        </w:tc>
        <w:tc>
          <w:tcPr>
            <w:tcW w:w="3827" w:type="dxa"/>
          </w:tcPr>
          <w:p w14:paraId="1A9D670B" w14:textId="77777777" w:rsidR="00EF3904" w:rsidRPr="002F5C34" w:rsidRDefault="00EF3904"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2F5C34">
              <w:rPr>
                <w:rFonts w:cs="Arial"/>
                <w:iCs/>
                <w:lang w:val="en-US"/>
              </w:rPr>
              <w:t xml:space="preserve">TTCN-3 </w:t>
            </w:r>
            <w:r w:rsidRPr="002F5C34">
              <w:rPr>
                <w:rFonts w:cs="Arial"/>
              </w:rPr>
              <w:t>Language Extensions</w:t>
            </w:r>
            <w:r w:rsidRPr="002F5C34">
              <w:rPr>
                <w:rFonts w:cs="Arial"/>
                <w:iCs/>
                <w:lang w:val="en-US"/>
              </w:rPr>
              <w:t xml:space="preserve">: </w:t>
            </w:r>
            <w:r w:rsidRPr="002F5C34">
              <w:rPr>
                <w:rFonts w:cs="Arial"/>
              </w:rPr>
              <w:t>TTCN</w:t>
            </w:r>
            <w:r w:rsidRPr="002F5C34">
              <w:rPr>
                <w:rFonts w:cs="Arial"/>
              </w:rPr>
              <w:noBreakHyphen/>
              <w:t>3 Performance and Real Time Testing</w:t>
            </w:r>
          </w:p>
        </w:tc>
        <w:tc>
          <w:tcPr>
            <w:tcW w:w="1134" w:type="dxa"/>
            <w:tcMar>
              <w:left w:w="0" w:type="dxa"/>
              <w:right w:w="0" w:type="dxa"/>
            </w:tcMar>
            <w:vAlign w:val="center"/>
          </w:tcPr>
          <w:p w14:paraId="2386BEEE" w14:textId="77777777" w:rsidR="00EF3904" w:rsidRPr="002F5C34" w:rsidRDefault="00EF3904" w:rsidP="009212B5">
            <w:pPr>
              <w:jc w:val="center"/>
            </w:pPr>
            <w:r w:rsidRPr="002F5C34">
              <w:rPr>
                <w:rFonts w:cs="Arial"/>
                <w:iCs/>
                <w:lang w:val="en-US"/>
              </w:rPr>
              <w:t>Published</w:t>
            </w:r>
          </w:p>
        </w:tc>
        <w:tc>
          <w:tcPr>
            <w:tcW w:w="1421" w:type="dxa"/>
            <w:tcMar>
              <w:left w:w="0" w:type="dxa"/>
              <w:right w:w="0" w:type="dxa"/>
            </w:tcMar>
            <w:vAlign w:val="center"/>
          </w:tcPr>
          <w:p w14:paraId="03577134" w14:textId="4FF35CC5" w:rsidR="00EF3904" w:rsidRPr="002F5C34" w:rsidRDefault="00EF3904" w:rsidP="009212B5">
            <w:pPr>
              <w:jc w:val="center"/>
              <w:rPr>
                <w:lang w:val="en-US"/>
              </w:rPr>
            </w:pPr>
            <w:r w:rsidRPr="002F5C34">
              <w:rPr>
                <w:lang w:val="en-US"/>
              </w:rPr>
              <w:t>20</w:t>
            </w:r>
            <w:r w:rsidR="00C01A96" w:rsidRPr="002F5C34">
              <w:rPr>
                <w:lang w:val="en-US"/>
              </w:rPr>
              <w:t>22</w:t>
            </w:r>
            <w:r w:rsidRPr="002F5C34">
              <w:rPr>
                <w:lang w:val="en-US"/>
              </w:rPr>
              <w:t>-0</w:t>
            </w:r>
            <w:r w:rsidR="00C01A96" w:rsidRPr="002F5C34">
              <w:rPr>
                <w:lang w:val="en-US"/>
              </w:rPr>
              <w:t>4</w:t>
            </w:r>
          </w:p>
        </w:tc>
      </w:tr>
      <w:tr w:rsidR="00DA4154" w:rsidRPr="002F5C34" w14:paraId="33DE0FEA" w14:textId="77777777" w:rsidTr="009212B5">
        <w:tc>
          <w:tcPr>
            <w:tcW w:w="2802" w:type="dxa"/>
            <w:vAlign w:val="center"/>
          </w:tcPr>
          <w:p w14:paraId="78F96AF5" w14:textId="577D9341" w:rsidR="00EF3904" w:rsidRPr="002F5C34" w:rsidRDefault="00EF3904" w:rsidP="00DA4154">
            <w:pPr>
              <w:rPr>
                <w:lang w:val="en-US"/>
              </w:rPr>
            </w:pPr>
            <w:r w:rsidRPr="002F5C34">
              <w:rPr>
                <w:rFonts w:cs="Arial"/>
                <w:bCs/>
              </w:rPr>
              <w:t>ETSI ES 202 784</w:t>
            </w:r>
            <w:r w:rsidR="003D7889" w:rsidRPr="002F5C34">
              <w:rPr>
                <w:rFonts w:cs="Arial"/>
                <w:iCs/>
                <w:lang w:val="en-US"/>
              </w:rPr>
              <w:t xml:space="preserve"> V1.</w:t>
            </w:r>
            <w:r w:rsidR="00C01A96" w:rsidRPr="002F5C34">
              <w:rPr>
                <w:rFonts w:cs="Arial"/>
                <w:iCs/>
                <w:lang w:val="en-US"/>
              </w:rPr>
              <w:t>9</w:t>
            </w:r>
            <w:r w:rsidRPr="002F5C34">
              <w:rPr>
                <w:rFonts w:cs="Arial"/>
                <w:iCs/>
                <w:lang w:val="en-US"/>
              </w:rPr>
              <w:t>.1</w:t>
            </w:r>
          </w:p>
        </w:tc>
        <w:tc>
          <w:tcPr>
            <w:tcW w:w="3827" w:type="dxa"/>
          </w:tcPr>
          <w:p w14:paraId="1389232E" w14:textId="77777777" w:rsidR="00EF3904" w:rsidRPr="002F5C34" w:rsidRDefault="00EF3904"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2F5C34">
              <w:rPr>
                <w:rFonts w:cs="Arial"/>
                <w:iCs/>
                <w:lang w:val="en-US"/>
              </w:rPr>
              <w:t xml:space="preserve">TTCN-3 </w:t>
            </w:r>
            <w:r w:rsidRPr="002F5C34">
              <w:rPr>
                <w:rFonts w:cs="Arial"/>
              </w:rPr>
              <w:t>Language Extensions</w:t>
            </w:r>
            <w:r w:rsidRPr="002F5C34">
              <w:rPr>
                <w:rFonts w:cs="Arial"/>
                <w:iCs/>
                <w:lang w:val="en-US"/>
              </w:rPr>
              <w:t>: Advanced Parameterization</w:t>
            </w:r>
          </w:p>
        </w:tc>
        <w:tc>
          <w:tcPr>
            <w:tcW w:w="1134" w:type="dxa"/>
            <w:tcMar>
              <w:left w:w="0" w:type="dxa"/>
              <w:right w:w="0" w:type="dxa"/>
            </w:tcMar>
            <w:vAlign w:val="center"/>
          </w:tcPr>
          <w:p w14:paraId="0F175E07" w14:textId="77777777" w:rsidR="00EF3904" w:rsidRPr="002F5C34" w:rsidRDefault="00EF3904" w:rsidP="009212B5">
            <w:pPr>
              <w:jc w:val="center"/>
            </w:pPr>
            <w:r w:rsidRPr="002F5C34">
              <w:rPr>
                <w:rFonts w:cs="Arial"/>
                <w:iCs/>
                <w:lang w:val="en-US"/>
              </w:rPr>
              <w:t>Published</w:t>
            </w:r>
          </w:p>
        </w:tc>
        <w:tc>
          <w:tcPr>
            <w:tcW w:w="1421" w:type="dxa"/>
            <w:tcMar>
              <w:left w:w="0" w:type="dxa"/>
              <w:right w:w="0" w:type="dxa"/>
            </w:tcMar>
            <w:vAlign w:val="center"/>
          </w:tcPr>
          <w:p w14:paraId="0E7EDC82" w14:textId="384EC48D" w:rsidR="00EF3904" w:rsidRPr="002F5C34" w:rsidRDefault="00EF3904" w:rsidP="00DA4154">
            <w:pPr>
              <w:jc w:val="center"/>
              <w:rPr>
                <w:lang w:val="en-US"/>
              </w:rPr>
            </w:pPr>
            <w:r w:rsidRPr="002F5C34">
              <w:rPr>
                <w:lang w:val="en-US"/>
              </w:rPr>
              <w:t>20</w:t>
            </w:r>
            <w:r w:rsidR="003D7889" w:rsidRPr="002F5C34">
              <w:rPr>
                <w:lang w:val="en-US"/>
              </w:rPr>
              <w:t>2</w:t>
            </w:r>
            <w:r w:rsidR="00C01A96" w:rsidRPr="002F5C34">
              <w:rPr>
                <w:lang w:val="en-US"/>
              </w:rPr>
              <w:t>2</w:t>
            </w:r>
            <w:r w:rsidRPr="002F5C34">
              <w:rPr>
                <w:lang w:val="en-US"/>
              </w:rPr>
              <w:t>-0</w:t>
            </w:r>
            <w:r w:rsidR="00C01A96" w:rsidRPr="002F5C34">
              <w:rPr>
                <w:lang w:val="en-US"/>
              </w:rPr>
              <w:t>4</w:t>
            </w:r>
          </w:p>
        </w:tc>
      </w:tr>
      <w:tr w:rsidR="00DA4154" w:rsidRPr="002F5C34" w14:paraId="1E693B32" w14:textId="77777777" w:rsidTr="009212B5">
        <w:tc>
          <w:tcPr>
            <w:tcW w:w="2802" w:type="dxa"/>
            <w:vAlign w:val="center"/>
          </w:tcPr>
          <w:p w14:paraId="69154FAF" w14:textId="167AF56C" w:rsidR="00EF3904" w:rsidRPr="002F5C34" w:rsidRDefault="00EF3904" w:rsidP="00DA4154">
            <w:pPr>
              <w:rPr>
                <w:lang w:val="en-US"/>
              </w:rPr>
            </w:pPr>
            <w:r w:rsidRPr="002F5C34">
              <w:rPr>
                <w:rFonts w:cs="Arial"/>
                <w:bCs/>
              </w:rPr>
              <w:t>ETSI ES 202 785</w:t>
            </w:r>
            <w:r w:rsidRPr="002F5C34">
              <w:rPr>
                <w:rFonts w:cs="Arial"/>
                <w:bCs/>
                <w:lang w:val="fr-FR"/>
              </w:rPr>
              <w:t xml:space="preserve"> </w:t>
            </w:r>
            <w:r w:rsidR="003D7889" w:rsidRPr="002F5C34">
              <w:rPr>
                <w:rFonts w:cs="Arial"/>
                <w:iCs/>
                <w:lang w:val="en-US"/>
              </w:rPr>
              <w:t>V1.</w:t>
            </w:r>
            <w:r w:rsidR="00C01A96" w:rsidRPr="002F5C34">
              <w:rPr>
                <w:rFonts w:cs="Arial"/>
                <w:iCs/>
                <w:lang w:val="en-US"/>
              </w:rPr>
              <w:t>9</w:t>
            </w:r>
            <w:r w:rsidRPr="002F5C34">
              <w:rPr>
                <w:rFonts w:cs="Arial"/>
                <w:iCs/>
                <w:lang w:val="en-US"/>
              </w:rPr>
              <w:t>.1</w:t>
            </w:r>
          </w:p>
        </w:tc>
        <w:tc>
          <w:tcPr>
            <w:tcW w:w="3827" w:type="dxa"/>
          </w:tcPr>
          <w:p w14:paraId="719ED7F2" w14:textId="77777777" w:rsidR="00EF3904" w:rsidRPr="002F5C34" w:rsidRDefault="00EF3904"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2F5C34">
              <w:rPr>
                <w:rFonts w:cs="Arial"/>
                <w:iCs/>
                <w:lang w:val="en-US"/>
              </w:rPr>
              <w:t xml:space="preserve">TTCN-3 </w:t>
            </w:r>
            <w:r w:rsidRPr="002F5C34">
              <w:rPr>
                <w:rFonts w:cs="Arial"/>
              </w:rPr>
              <w:t>Language Extensions</w:t>
            </w:r>
            <w:r w:rsidRPr="002F5C34">
              <w:rPr>
                <w:rFonts w:cs="Arial"/>
                <w:iCs/>
                <w:lang w:val="en-US"/>
              </w:rPr>
              <w:t xml:space="preserve">: </w:t>
            </w:r>
            <w:r w:rsidRPr="002F5C34">
              <w:t>Behaviour Types</w:t>
            </w:r>
          </w:p>
        </w:tc>
        <w:tc>
          <w:tcPr>
            <w:tcW w:w="1134" w:type="dxa"/>
            <w:tcMar>
              <w:left w:w="0" w:type="dxa"/>
              <w:right w:w="0" w:type="dxa"/>
            </w:tcMar>
            <w:vAlign w:val="center"/>
          </w:tcPr>
          <w:p w14:paraId="75CF43EA" w14:textId="77777777" w:rsidR="00EF3904" w:rsidRPr="002F5C34" w:rsidRDefault="00EF3904" w:rsidP="009212B5">
            <w:pPr>
              <w:jc w:val="center"/>
            </w:pPr>
            <w:r w:rsidRPr="002F5C34">
              <w:rPr>
                <w:rFonts w:cs="Arial"/>
                <w:iCs/>
                <w:lang w:val="en-US"/>
              </w:rPr>
              <w:t>Published</w:t>
            </w:r>
          </w:p>
        </w:tc>
        <w:tc>
          <w:tcPr>
            <w:tcW w:w="1421" w:type="dxa"/>
            <w:tcMar>
              <w:left w:w="0" w:type="dxa"/>
              <w:right w:w="0" w:type="dxa"/>
            </w:tcMar>
            <w:vAlign w:val="center"/>
          </w:tcPr>
          <w:p w14:paraId="2B6D6284" w14:textId="136381F5" w:rsidR="00EF3904" w:rsidRPr="002F5C34" w:rsidRDefault="00EF3904" w:rsidP="00DA4154">
            <w:pPr>
              <w:jc w:val="center"/>
              <w:rPr>
                <w:lang w:val="en-US"/>
              </w:rPr>
            </w:pPr>
            <w:r w:rsidRPr="002F5C34">
              <w:rPr>
                <w:lang w:val="en-US"/>
              </w:rPr>
              <w:t>20</w:t>
            </w:r>
            <w:r w:rsidR="00DA4154" w:rsidRPr="002F5C34">
              <w:rPr>
                <w:lang w:val="en-US"/>
              </w:rPr>
              <w:t>2</w:t>
            </w:r>
            <w:r w:rsidR="00C01A96" w:rsidRPr="002F5C34">
              <w:rPr>
                <w:lang w:val="en-US"/>
              </w:rPr>
              <w:t>2</w:t>
            </w:r>
            <w:r w:rsidRPr="002F5C34">
              <w:rPr>
                <w:lang w:val="en-US"/>
              </w:rPr>
              <w:t>-0</w:t>
            </w:r>
            <w:r w:rsidR="00C01A96" w:rsidRPr="002F5C34">
              <w:rPr>
                <w:lang w:val="en-US"/>
              </w:rPr>
              <w:t>4</w:t>
            </w:r>
          </w:p>
        </w:tc>
      </w:tr>
      <w:tr w:rsidR="00DA4154" w:rsidRPr="002F5C34" w14:paraId="38794CB0" w14:textId="77777777" w:rsidTr="009212B5">
        <w:tc>
          <w:tcPr>
            <w:tcW w:w="2802" w:type="dxa"/>
            <w:vAlign w:val="center"/>
          </w:tcPr>
          <w:p w14:paraId="4610AD74" w14:textId="41120102" w:rsidR="00EF3904" w:rsidRPr="002F5C34" w:rsidRDefault="00EF3904" w:rsidP="009212B5">
            <w:pPr>
              <w:rPr>
                <w:rFonts w:cs="Arial"/>
                <w:bCs/>
              </w:rPr>
            </w:pPr>
            <w:r w:rsidRPr="002F5C34">
              <w:rPr>
                <w:rFonts w:cs="Arial"/>
                <w:bCs/>
              </w:rPr>
              <w:t>ETSI ES 202 786</w:t>
            </w:r>
            <w:r w:rsidRPr="002F5C34">
              <w:rPr>
                <w:rFonts w:cs="Arial"/>
                <w:iCs/>
                <w:lang w:val="en-US"/>
              </w:rPr>
              <w:t xml:space="preserve"> V1.</w:t>
            </w:r>
            <w:r w:rsidR="00C01A96" w:rsidRPr="002F5C34">
              <w:rPr>
                <w:rFonts w:cs="Arial"/>
                <w:iCs/>
                <w:lang w:val="en-US"/>
              </w:rPr>
              <w:t>5</w:t>
            </w:r>
            <w:r w:rsidRPr="002F5C34">
              <w:rPr>
                <w:rFonts w:cs="Arial"/>
                <w:iCs/>
                <w:lang w:val="en-US"/>
              </w:rPr>
              <w:t>.1</w:t>
            </w:r>
          </w:p>
        </w:tc>
        <w:tc>
          <w:tcPr>
            <w:tcW w:w="3827" w:type="dxa"/>
          </w:tcPr>
          <w:p w14:paraId="08DB0F24" w14:textId="77777777" w:rsidR="00EF3904" w:rsidRPr="002F5C34" w:rsidRDefault="00EF3904" w:rsidP="009212B5">
            <w:pPr>
              <w:tabs>
                <w:tab w:val="clear" w:pos="1418"/>
                <w:tab w:val="clear" w:pos="4678"/>
                <w:tab w:val="clear" w:pos="5954"/>
                <w:tab w:val="clear" w:pos="7088"/>
              </w:tabs>
              <w:overflowPunct/>
              <w:autoSpaceDE/>
              <w:autoSpaceDN/>
              <w:adjustRightInd/>
              <w:jc w:val="left"/>
              <w:textAlignment w:val="auto"/>
              <w:rPr>
                <w:rFonts w:cs="Arial"/>
                <w:iCs/>
                <w:lang w:val="en-US"/>
              </w:rPr>
            </w:pPr>
            <w:r w:rsidRPr="002F5C34">
              <w:rPr>
                <w:rFonts w:cs="Arial"/>
              </w:rPr>
              <w:t>TTCN-3 Language Extensions: Support of interfaces with continuous signals</w:t>
            </w:r>
          </w:p>
        </w:tc>
        <w:tc>
          <w:tcPr>
            <w:tcW w:w="1134" w:type="dxa"/>
            <w:tcMar>
              <w:left w:w="0" w:type="dxa"/>
              <w:right w:w="0" w:type="dxa"/>
            </w:tcMar>
            <w:vAlign w:val="center"/>
          </w:tcPr>
          <w:p w14:paraId="56E07CF1" w14:textId="77777777" w:rsidR="00EF3904" w:rsidRPr="002F5C34" w:rsidRDefault="00EF3904" w:rsidP="009212B5">
            <w:pPr>
              <w:jc w:val="center"/>
            </w:pPr>
            <w:r w:rsidRPr="002F5C34">
              <w:rPr>
                <w:rFonts w:cs="Arial"/>
                <w:iCs/>
                <w:lang w:val="en-US"/>
              </w:rPr>
              <w:t>Published</w:t>
            </w:r>
          </w:p>
        </w:tc>
        <w:tc>
          <w:tcPr>
            <w:tcW w:w="1421" w:type="dxa"/>
            <w:tcMar>
              <w:left w:w="0" w:type="dxa"/>
              <w:right w:w="0" w:type="dxa"/>
            </w:tcMar>
            <w:vAlign w:val="center"/>
          </w:tcPr>
          <w:p w14:paraId="7D261179" w14:textId="1FC7AE5B" w:rsidR="00EF3904" w:rsidRPr="002F5C34" w:rsidRDefault="00EF3904" w:rsidP="009212B5">
            <w:pPr>
              <w:jc w:val="center"/>
              <w:rPr>
                <w:lang w:val="en-US"/>
              </w:rPr>
            </w:pPr>
            <w:r w:rsidRPr="002F5C34">
              <w:rPr>
                <w:lang w:val="en-US"/>
              </w:rPr>
              <w:t>20</w:t>
            </w:r>
            <w:r w:rsidR="00C01A96" w:rsidRPr="002F5C34">
              <w:rPr>
                <w:lang w:val="en-US"/>
              </w:rPr>
              <w:t>22</w:t>
            </w:r>
            <w:r w:rsidRPr="002F5C34">
              <w:rPr>
                <w:lang w:val="en-US"/>
              </w:rPr>
              <w:t>-0</w:t>
            </w:r>
            <w:r w:rsidR="00C01A96" w:rsidRPr="002F5C34">
              <w:rPr>
                <w:lang w:val="en-US"/>
              </w:rPr>
              <w:t>4</w:t>
            </w:r>
          </w:p>
        </w:tc>
      </w:tr>
      <w:tr w:rsidR="00DA4154" w:rsidRPr="002F5C34" w14:paraId="2ABD68CA" w14:textId="77777777" w:rsidTr="009212B5">
        <w:tc>
          <w:tcPr>
            <w:tcW w:w="2802" w:type="dxa"/>
            <w:vAlign w:val="center"/>
          </w:tcPr>
          <w:p w14:paraId="207FCDFC" w14:textId="0E18D0EB" w:rsidR="00EF3904" w:rsidRPr="002F5C34" w:rsidRDefault="00EF3904" w:rsidP="003D7889">
            <w:pPr>
              <w:rPr>
                <w:rFonts w:cs="Arial"/>
                <w:bCs/>
              </w:rPr>
            </w:pPr>
            <w:r w:rsidRPr="002F5C34">
              <w:rPr>
                <w:rFonts w:cs="Arial"/>
                <w:bCs/>
              </w:rPr>
              <w:t>ETSI ES 202 789</w:t>
            </w:r>
            <w:r w:rsidRPr="002F5C34">
              <w:rPr>
                <w:rFonts w:cs="Arial"/>
                <w:iCs/>
                <w:lang w:val="en-US"/>
              </w:rPr>
              <w:t xml:space="preserve"> V1.</w:t>
            </w:r>
            <w:r w:rsidR="00C01A96" w:rsidRPr="002F5C34">
              <w:rPr>
                <w:rFonts w:cs="Arial"/>
                <w:iCs/>
                <w:lang w:val="en-US"/>
              </w:rPr>
              <w:t>6</w:t>
            </w:r>
            <w:r w:rsidRPr="002F5C34">
              <w:rPr>
                <w:rFonts w:cs="Arial"/>
                <w:iCs/>
                <w:lang w:val="en-US"/>
              </w:rPr>
              <w:t>.1</w:t>
            </w:r>
          </w:p>
        </w:tc>
        <w:tc>
          <w:tcPr>
            <w:tcW w:w="3827" w:type="dxa"/>
          </w:tcPr>
          <w:p w14:paraId="620E126A" w14:textId="77777777" w:rsidR="00EF3904" w:rsidRPr="002F5C34" w:rsidRDefault="00EF3904" w:rsidP="009212B5">
            <w:pPr>
              <w:tabs>
                <w:tab w:val="clear" w:pos="1418"/>
                <w:tab w:val="clear" w:pos="4678"/>
                <w:tab w:val="clear" w:pos="5954"/>
                <w:tab w:val="clear" w:pos="7088"/>
              </w:tabs>
              <w:overflowPunct/>
              <w:autoSpaceDE/>
              <w:autoSpaceDN/>
              <w:adjustRightInd/>
              <w:jc w:val="left"/>
              <w:textAlignment w:val="auto"/>
              <w:rPr>
                <w:rFonts w:cs="Arial"/>
                <w:iCs/>
                <w:lang w:val="en-US"/>
              </w:rPr>
            </w:pPr>
            <w:r w:rsidRPr="002F5C34">
              <w:rPr>
                <w:rFonts w:cs="Arial"/>
              </w:rPr>
              <w:t>TTCN-3 Language Extensions: Extended TRI</w:t>
            </w:r>
          </w:p>
        </w:tc>
        <w:tc>
          <w:tcPr>
            <w:tcW w:w="1134" w:type="dxa"/>
            <w:tcMar>
              <w:left w:w="0" w:type="dxa"/>
              <w:right w:w="0" w:type="dxa"/>
            </w:tcMar>
            <w:vAlign w:val="center"/>
          </w:tcPr>
          <w:p w14:paraId="50E54C7E" w14:textId="77777777" w:rsidR="00EF3904" w:rsidRPr="002F5C34" w:rsidRDefault="00EF3904" w:rsidP="009212B5">
            <w:pPr>
              <w:jc w:val="center"/>
            </w:pPr>
            <w:r w:rsidRPr="002F5C34">
              <w:rPr>
                <w:rFonts w:cs="Arial"/>
                <w:iCs/>
                <w:lang w:val="en-US"/>
              </w:rPr>
              <w:t>Published</w:t>
            </w:r>
          </w:p>
        </w:tc>
        <w:tc>
          <w:tcPr>
            <w:tcW w:w="1421" w:type="dxa"/>
            <w:tcMar>
              <w:left w:w="0" w:type="dxa"/>
              <w:right w:w="0" w:type="dxa"/>
            </w:tcMar>
            <w:vAlign w:val="center"/>
          </w:tcPr>
          <w:p w14:paraId="07B44B67" w14:textId="0A43D191" w:rsidR="00EF3904" w:rsidRPr="002F5C34" w:rsidRDefault="003D7889" w:rsidP="009212B5">
            <w:pPr>
              <w:jc w:val="center"/>
              <w:rPr>
                <w:lang w:val="en-US"/>
              </w:rPr>
            </w:pPr>
            <w:r w:rsidRPr="002F5C34">
              <w:rPr>
                <w:lang w:val="en-US"/>
              </w:rPr>
              <w:t>202</w:t>
            </w:r>
            <w:r w:rsidR="00C01A96" w:rsidRPr="002F5C34">
              <w:rPr>
                <w:lang w:val="en-US"/>
              </w:rPr>
              <w:t>2</w:t>
            </w:r>
            <w:r w:rsidRPr="002F5C34">
              <w:rPr>
                <w:lang w:val="en-US"/>
              </w:rPr>
              <w:t>-0</w:t>
            </w:r>
            <w:r w:rsidR="00C01A96" w:rsidRPr="002F5C34">
              <w:rPr>
                <w:lang w:val="en-US"/>
              </w:rPr>
              <w:t>4</w:t>
            </w:r>
          </w:p>
        </w:tc>
      </w:tr>
      <w:tr w:rsidR="00DA4154" w:rsidRPr="002F5C34" w14:paraId="35F9CD67" w14:textId="77777777" w:rsidTr="009212B5">
        <w:tc>
          <w:tcPr>
            <w:tcW w:w="2802" w:type="dxa"/>
            <w:tcBorders>
              <w:top w:val="single" w:sz="4" w:space="0" w:color="auto"/>
              <w:left w:val="single" w:sz="4" w:space="0" w:color="auto"/>
              <w:bottom w:val="single" w:sz="4" w:space="0" w:color="auto"/>
              <w:right w:val="single" w:sz="4" w:space="0" w:color="auto"/>
            </w:tcBorders>
            <w:vAlign w:val="center"/>
          </w:tcPr>
          <w:p w14:paraId="3F69D3F7" w14:textId="27C35B75" w:rsidR="00EF3904" w:rsidRPr="002F5C34" w:rsidRDefault="00EF3904" w:rsidP="00A13F67">
            <w:pPr>
              <w:tabs>
                <w:tab w:val="clear" w:pos="1418"/>
                <w:tab w:val="clear" w:pos="4678"/>
                <w:tab w:val="clear" w:pos="5954"/>
                <w:tab w:val="clear" w:pos="7088"/>
              </w:tabs>
              <w:overflowPunct/>
              <w:autoSpaceDE/>
              <w:autoSpaceDN/>
              <w:adjustRightInd/>
              <w:jc w:val="left"/>
              <w:textAlignment w:val="auto"/>
              <w:rPr>
                <w:rFonts w:cs="Arial"/>
                <w:bCs/>
              </w:rPr>
            </w:pPr>
            <w:r w:rsidRPr="002F5C34">
              <w:rPr>
                <w:rFonts w:cs="Arial"/>
                <w:bCs/>
              </w:rPr>
              <w:t xml:space="preserve">ETSI ES </w:t>
            </w:r>
            <w:r w:rsidRPr="002F5C34">
              <w:rPr>
                <w:rFonts w:cs="Arial"/>
              </w:rPr>
              <w:t>203 022 V1.</w:t>
            </w:r>
            <w:r w:rsidR="00C01A96" w:rsidRPr="002F5C34">
              <w:rPr>
                <w:rFonts w:cs="Arial"/>
              </w:rPr>
              <w:t>5</w:t>
            </w:r>
            <w:r w:rsidRPr="002F5C34">
              <w:rPr>
                <w:rFonts w:cs="Arial"/>
              </w:rPr>
              <w:t>.1</w:t>
            </w:r>
          </w:p>
        </w:tc>
        <w:tc>
          <w:tcPr>
            <w:tcW w:w="3827" w:type="dxa"/>
            <w:tcBorders>
              <w:top w:val="single" w:sz="4" w:space="0" w:color="auto"/>
              <w:left w:val="single" w:sz="4" w:space="0" w:color="auto"/>
              <w:bottom w:val="single" w:sz="4" w:space="0" w:color="auto"/>
              <w:right w:val="single" w:sz="4" w:space="0" w:color="auto"/>
            </w:tcBorders>
          </w:tcPr>
          <w:p w14:paraId="59F5889D" w14:textId="77777777" w:rsidR="00EF3904" w:rsidRPr="002F5C34" w:rsidRDefault="00EF3904" w:rsidP="009212B5">
            <w:pPr>
              <w:tabs>
                <w:tab w:val="clear" w:pos="1418"/>
                <w:tab w:val="clear" w:pos="4678"/>
                <w:tab w:val="clear" w:pos="5954"/>
                <w:tab w:val="clear" w:pos="7088"/>
              </w:tabs>
              <w:overflowPunct/>
              <w:autoSpaceDE/>
              <w:autoSpaceDN/>
              <w:adjustRightInd/>
              <w:jc w:val="left"/>
              <w:textAlignment w:val="auto"/>
              <w:rPr>
                <w:rFonts w:cs="Arial"/>
              </w:rPr>
            </w:pPr>
            <w:r w:rsidRPr="002F5C34">
              <w:rPr>
                <w:rFonts w:cs="Arial"/>
              </w:rPr>
              <w:t>TTCN-3 Language Extensions: Advanced Matching</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B86DFBA" w14:textId="77777777" w:rsidR="00EF3904" w:rsidRPr="002F5C34" w:rsidRDefault="00EF3904" w:rsidP="009212B5">
            <w:pPr>
              <w:jc w:val="center"/>
            </w:pPr>
            <w:r w:rsidRPr="002F5C34">
              <w:rPr>
                <w:rFonts w:cs="Arial"/>
                <w:iCs/>
                <w:lang w:val="en-US"/>
              </w:rPr>
              <w:t>Published</w:t>
            </w:r>
          </w:p>
        </w:tc>
        <w:tc>
          <w:tcPr>
            <w:tcW w:w="142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041C39A" w14:textId="0B3B0826" w:rsidR="00EF3904" w:rsidRPr="002F5C34" w:rsidRDefault="00EF3904" w:rsidP="003D7889">
            <w:pPr>
              <w:jc w:val="center"/>
              <w:rPr>
                <w:lang w:val="en-US"/>
              </w:rPr>
            </w:pPr>
            <w:r w:rsidRPr="002F5C34">
              <w:rPr>
                <w:lang w:val="en-US"/>
              </w:rPr>
              <w:t>20</w:t>
            </w:r>
            <w:r w:rsidR="003D7889" w:rsidRPr="002F5C34">
              <w:rPr>
                <w:lang w:val="en-US"/>
              </w:rPr>
              <w:t>2</w:t>
            </w:r>
            <w:r w:rsidR="00C01A96" w:rsidRPr="002F5C34">
              <w:rPr>
                <w:lang w:val="en-US"/>
              </w:rPr>
              <w:t>2</w:t>
            </w:r>
            <w:r w:rsidRPr="002F5C34">
              <w:rPr>
                <w:lang w:val="en-US"/>
              </w:rPr>
              <w:t>-0</w:t>
            </w:r>
            <w:r w:rsidR="00C01A96" w:rsidRPr="002F5C34">
              <w:rPr>
                <w:lang w:val="en-US"/>
              </w:rPr>
              <w:t>4</w:t>
            </w:r>
          </w:p>
        </w:tc>
      </w:tr>
      <w:tr w:rsidR="00DA4154" w:rsidRPr="002F5C34" w14:paraId="11A8CD55" w14:textId="77777777" w:rsidTr="009212B5">
        <w:tc>
          <w:tcPr>
            <w:tcW w:w="2802" w:type="dxa"/>
            <w:tcBorders>
              <w:top w:val="single" w:sz="4" w:space="0" w:color="auto"/>
              <w:left w:val="single" w:sz="4" w:space="0" w:color="auto"/>
              <w:bottom w:val="single" w:sz="4" w:space="0" w:color="auto"/>
              <w:right w:val="single" w:sz="4" w:space="0" w:color="auto"/>
            </w:tcBorders>
            <w:vAlign w:val="center"/>
          </w:tcPr>
          <w:p w14:paraId="4B49B5D2" w14:textId="34B4E15D" w:rsidR="00EF3904" w:rsidRPr="002F5C34" w:rsidRDefault="00EF3904" w:rsidP="00DA4154">
            <w:pPr>
              <w:tabs>
                <w:tab w:val="clear" w:pos="1418"/>
                <w:tab w:val="clear" w:pos="4678"/>
                <w:tab w:val="clear" w:pos="5954"/>
                <w:tab w:val="clear" w:pos="7088"/>
              </w:tabs>
              <w:overflowPunct/>
              <w:autoSpaceDE/>
              <w:autoSpaceDN/>
              <w:adjustRightInd/>
              <w:jc w:val="left"/>
              <w:textAlignment w:val="auto"/>
              <w:rPr>
                <w:rFonts w:cs="Arial"/>
                <w:bCs/>
              </w:rPr>
            </w:pPr>
            <w:r w:rsidRPr="002F5C34">
              <w:rPr>
                <w:rFonts w:cs="Arial"/>
                <w:shd w:val="clear" w:color="auto" w:fill="FFFFFF"/>
              </w:rPr>
              <w:t>ETSI ES</w:t>
            </w:r>
            <w:r w:rsidRPr="002F5C34">
              <w:t xml:space="preserve"> </w:t>
            </w:r>
            <w:r w:rsidRPr="002F5C34">
              <w:rPr>
                <w:rFonts w:cs="Arial"/>
                <w:shd w:val="clear" w:color="auto" w:fill="FFFFFF"/>
              </w:rPr>
              <w:t>203 790 V1.</w:t>
            </w:r>
            <w:r w:rsidR="00C01A96" w:rsidRPr="002F5C34">
              <w:rPr>
                <w:rFonts w:cs="Arial"/>
                <w:shd w:val="clear" w:color="auto" w:fill="FFFFFF"/>
              </w:rPr>
              <w:t>4</w:t>
            </w:r>
            <w:r w:rsidRPr="002F5C34">
              <w:rPr>
                <w:rFonts w:cs="Arial"/>
                <w:shd w:val="clear" w:color="auto" w:fill="FFFFFF"/>
              </w:rPr>
              <w:t>.1</w:t>
            </w:r>
          </w:p>
        </w:tc>
        <w:tc>
          <w:tcPr>
            <w:tcW w:w="3827" w:type="dxa"/>
            <w:tcBorders>
              <w:top w:val="single" w:sz="4" w:space="0" w:color="auto"/>
              <w:left w:val="single" w:sz="4" w:space="0" w:color="auto"/>
              <w:bottom w:val="single" w:sz="4" w:space="0" w:color="auto"/>
              <w:right w:val="single" w:sz="4" w:space="0" w:color="auto"/>
            </w:tcBorders>
          </w:tcPr>
          <w:p w14:paraId="65D1051D" w14:textId="77777777" w:rsidR="00EF3904" w:rsidRPr="002F5C34" w:rsidRDefault="00EF3904" w:rsidP="009212B5">
            <w:pPr>
              <w:tabs>
                <w:tab w:val="clear" w:pos="1418"/>
                <w:tab w:val="clear" w:pos="4678"/>
                <w:tab w:val="clear" w:pos="5954"/>
                <w:tab w:val="clear" w:pos="7088"/>
              </w:tabs>
              <w:overflowPunct/>
              <w:autoSpaceDE/>
              <w:autoSpaceDN/>
              <w:adjustRightInd/>
              <w:jc w:val="left"/>
              <w:textAlignment w:val="auto"/>
              <w:rPr>
                <w:rFonts w:cs="Arial"/>
              </w:rPr>
            </w:pPr>
            <w:r w:rsidRPr="002F5C34">
              <w:rPr>
                <w:rFonts w:cs="Arial"/>
              </w:rPr>
              <w:t xml:space="preserve">TTCN-3 Language Extensions: </w:t>
            </w:r>
            <w:r w:rsidRPr="002F5C34">
              <w:t>Object Oriented features</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EBE22D9" w14:textId="525D1787" w:rsidR="00EF3904" w:rsidRPr="002F5C34" w:rsidRDefault="00A13F67" w:rsidP="009212B5">
            <w:pPr>
              <w:jc w:val="center"/>
            </w:pPr>
            <w:r w:rsidRPr="002F5C34">
              <w:rPr>
                <w:rFonts w:cs="Arial"/>
                <w:iCs/>
                <w:lang w:val="en-US"/>
              </w:rPr>
              <w:t>Published</w:t>
            </w:r>
          </w:p>
        </w:tc>
        <w:tc>
          <w:tcPr>
            <w:tcW w:w="142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F4B953A" w14:textId="16CDB0E5" w:rsidR="00EF3904" w:rsidRPr="002F5C34" w:rsidRDefault="00EF3904" w:rsidP="00DA4154">
            <w:pPr>
              <w:jc w:val="center"/>
              <w:rPr>
                <w:lang w:val="en-US"/>
              </w:rPr>
            </w:pPr>
            <w:r w:rsidRPr="002F5C34">
              <w:rPr>
                <w:lang w:val="en-US"/>
              </w:rPr>
              <w:t>20</w:t>
            </w:r>
            <w:r w:rsidR="003D7889" w:rsidRPr="002F5C34">
              <w:rPr>
                <w:lang w:val="en-US"/>
              </w:rPr>
              <w:t>2</w:t>
            </w:r>
            <w:r w:rsidR="00C01A96" w:rsidRPr="002F5C34">
              <w:rPr>
                <w:lang w:val="en-US"/>
              </w:rPr>
              <w:t>2</w:t>
            </w:r>
            <w:r w:rsidR="00A13F67" w:rsidRPr="002F5C34">
              <w:rPr>
                <w:lang w:val="en-US"/>
              </w:rPr>
              <w:t>-0</w:t>
            </w:r>
            <w:r w:rsidR="00C01A96" w:rsidRPr="002F5C34">
              <w:rPr>
                <w:lang w:val="en-US"/>
              </w:rPr>
              <w:t>4</w:t>
            </w:r>
          </w:p>
        </w:tc>
      </w:tr>
    </w:tbl>
    <w:p w14:paraId="13D9E1B7" w14:textId="77777777" w:rsidR="00EF3904" w:rsidRPr="002F5C34" w:rsidRDefault="00EF3904" w:rsidP="00EF3904"/>
    <w:p w14:paraId="28B4E6EC" w14:textId="77777777" w:rsidR="00EF3904" w:rsidRPr="00745CCB" w:rsidRDefault="00EF3904" w:rsidP="00EF3904">
      <w:pPr>
        <w:shd w:val="clear" w:color="auto" w:fill="FFFFFF"/>
        <w:ind w:left="1134" w:hanging="850"/>
      </w:pPr>
    </w:p>
    <w:p w14:paraId="3F0BC37A" w14:textId="05E00B6E" w:rsidR="00EF3904" w:rsidRPr="00745CCB" w:rsidRDefault="00EF3904" w:rsidP="00EF3904">
      <w:pPr>
        <w:shd w:val="clear" w:color="auto" w:fill="FFFFFF"/>
        <w:ind w:left="1134" w:hanging="850"/>
      </w:pPr>
      <w:proofErr w:type="gramStart"/>
      <w:r w:rsidRPr="00745CCB">
        <w:t>NOTE :</w:t>
      </w:r>
      <w:proofErr w:type="gramEnd"/>
      <w:r w:rsidRPr="00745CCB">
        <w:tab/>
        <w:t xml:space="preserve">The work of the TTCN-3 maintenance </w:t>
      </w:r>
      <w:r w:rsidR="00F56446">
        <w:t>TTF</w:t>
      </w:r>
      <w:r w:rsidRPr="00745CCB">
        <w:t xml:space="preserve"> should always be based on the latest published base documents. If during the </w:t>
      </w:r>
      <w:r w:rsidR="00F56446">
        <w:t>TTF</w:t>
      </w:r>
      <w:r w:rsidRPr="00745CCB">
        <w:t xml:space="preserve"> work a new version of a base document is published, the </w:t>
      </w:r>
      <w:r w:rsidR="00F56446">
        <w:t>TTF</w:t>
      </w:r>
      <w:r w:rsidRPr="00745CCB">
        <w:t xml:space="preserve"> can decide to base its work on this new version.</w:t>
      </w:r>
    </w:p>
    <w:p w14:paraId="40B9E732" w14:textId="44C6812C" w:rsidR="002F183F" w:rsidRPr="00745CCB" w:rsidRDefault="002F183F" w:rsidP="002F183F">
      <w:pPr>
        <w:rPr>
          <w:lang w:val="fr-FR"/>
        </w:rPr>
      </w:pPr>
    </w:p>
    <w:p w14:paraId="54E3D310" w14:textId="57FA8B56" w:rsidR="001152FD" w:rsidRPr="00745CCB" w:rsidRDefault="001152FD" w:rsidP="001152FD">
      <w:pPr>
        <w:pStyle w:val="berschrift3"/>
        <w:rPr>
          <w:lang w:val="fr-FR"/>
        </w:rPr>
      </w:pPr>
      <w:r w:rsidRPr="00745CCB">
        <w:rPr>
          <w:lang w:val="fr-FR"/>
        </w:rPr>
        <w:t xml:space="preserve">TTCN-3 </w:t>
      </w:r>
      <w:proofErr w:type="spellStart"/>
      <w:r w:rsidRPr="00745CCB">
        <w:rPr>
          <w:lang w:val="fr-FR"/>
        </w:rPr>
        <w:t>conformance</w:t>
      </w:r>
      <w:proofErr w:type="spellEnd"/>
      <w:r w:rsidRPr="00745CCB">
        <w:rPr>
          <w:lang w:val="fr-FR"/>
        </w:rPr>
        <w:t xml:space="preserve"> test suites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3745"/>
        <w:gridCol w:w="1156"/>
        <w:gridCol w:w="1407"/>
      </w:tblGrid>
      <w:tr w:rsidR="00741253" w:rsidRPr="00745CCB" w14:paraId="7EA7C733" w14:textId="77777777" w:rsidTr="000377C3">
        <w:tc>
          <w:tcPr>
            <w:tcW w:w="2753" w:type="dxa"/>
            <w:shd w:val="clear" w:color="auto" w:fill="B8CCE4"/>
            <w:tcMar>
              <w:top w:w="57" w:type="dxa"/>
              <w:bottom w:w="57" w:type="dxa"/>
            </w:tcMar>
            <w:vAlign w:val="center"/>
          </w:tcPr>
          <w:p w14:paraId="4284DDB3" w14:textId="77777777" w:rsidR="00741253" w:rsidRPr="00745CCB" w:rsidRDefault="00741253" w:rsidP="009212B5">
            <w:pPr>
              <w:keepNext/>
              <w:keepLines/>
              <w:rPr>
                <w:b/>
              </w:rPr>
            </w:pPr>
            <w:r w:rsidRPr="00745CCB">
              <w:rPr>
                <w:b/>
              </w:rPr>
              <w:t>Document</w:t>
            </w:r>
          </w:p>
        </w:tc>
        <w:tc>
          <w:tcPr>
            <w:tcW w:w="3745" w:type="dxa"/>
            <w:shd w:val="clear" w:color="auto" w:fill="B8CCE4"/>
            <w:tcMar>
              <w:top w:w="57" w:type="dxa"/>
              <w:bottom w:w="57" w:type="dxa"/>
            </w:tcMar>
            <w:vAlign w:val="center"/>
          </w:tcPr>
          <w:p w14:paraId="7E39E395" w14:textId="77777777" w:rsidR="00741253" w:rsidRPr="00745CCB" w:rsidRDefault="00741253" w:rsidP="009212B5">
            <w:pPr>
              <w:keepNext/>
              <w:keepLines/>
              <w:rPr>
                <w:b/>
              </w:rPr>
            </w:pPr>
            <w:r w:rsidRPr="00745CCB">
              <w:rPr>
                <w:b/>
              </w:rPr>
              <w:t>Title</w:t>
            </w:r>
          </w:p>
        </w:tc>
        <w:tc>
          <w:tcPr>
            <w:tcW w:w="1156" w:type="dxa"/>
            <w:shd w:val="clear" w:color="auto" w:fill="B8CCE4"/>
            <w:tcMar>
              <w:top w:w="57" w:type="dxa"/>
              <w:left w:w="0" w:type="dxa"/>
              <w:bottom w:w="57" w:type="dxa"/>
              <w:right w:w="0" w:type="dxa"/>
            </w:tcMar>
            <w:vAlign w:val="center"/>
          </w:tcPr>
          <w:p w14:paraId="0DDCB6E1" w14:textId="77777777" w:rsidR="00741253" w:rsidRPr="00745CCB" w:rsidRDefault="00741253" w:rsidP="009212B5">
            <w:pPr>
              <w:keepNext/>
              <w:keepLines/>
              <w:jc w:val="center"/>
              <w:rPr>
                <w:b/>
              </w:rPr>
            </w:pPr>
            <w:r w:rsidRPr="00745CCB">
              <w:rPr>
                <w:b/>
              </w:rPr>
              <w:t>Current Status</w:t>
            </w:r>
          </w:p>
        </w:tc>
        <w:tc>
          <w:tcPr>
            <w:tcW w:w="1407" w:type="dxa"/>
            <w:shd w:val="clear" w:color="auto" w:fill="B8CCE4"/>
            <w:tcMar>
              <w:top w:w="57" w:type="dxa"/>
              <w:left w:w="0" w:type="dxa"/>
              <w:bottom w:w="57" w:type="dxa"/>
              <w:right w:w="0" w:type="dxa"/>
            </w:tcMar>
            <w:vAlign w:val="center"/>
          </w:tcPr>
          <w:p w14:paraId="67609101" w14:textId="77777777" w:rsidR="00741253" w:rsidRPr="00745CCB" w:rsidRDefault="00741253" w:rsidP="009212B5">
            <w:pPr>
              <w:keepNext/>
              <w:keepLines/>
              <w:jc w:val="center"/>
              <w:rPr>
                <w:b/>
              </w:rPr>
            </w:pPr>
            <w:r w:rsidRPr="00745CCB">
              <w:rPr>
                <w:b/>
              </w:rPr>
              <w:t>Expected date for stable document</w:t>
            </w:r>
          </w:p>
        </w:tc>
      </w:tr>
      <w:tr w:rsidR="00741253" w:rsidRPr="002F5C34" w14:paraId="550A7EF5" w14:textId="77777777" w:rsidTr="000377C3">
        <w:tc>
          <w:tcPr>
            <w:tcW w:w="2753" w:type="dxa"/>
            <w:vAlign w:val="center"/>
          </w:tcPr>
          <w:p w14:paraId="0591E8B1" w14:textId="091C8B8D" w:rsidR="00741253" w:rsidRPr="002F5C34" w:rsidRDefault="00741253" w:rsidP="00C50FAD">
            <w:pPr>
              <w:rPr>
                <w:lang w:val="fi-FI"/>
              </w:rPr>
            </w:pPr>
            <w:r w:rsidRPr="002F5C34">
              <w:t>ETSI TS 102 950-1 V1.</w:t>
            </w:r>
            <w:r w:rsidR="002F5C34" w:rsidRPr="002F5C34">
              <w:t>10</w:t>
            </w:r>
            <w:r w:rsidRPr="002F5C34">
              <w:t>.1</w:t>
            </w:r>
          </w:p>
        </w:tc>
        <w:tc>
          <w:tcPr>
            <w:tcW w:w="3745" w:type="dxa"/>
          </w:tcPr>
          <w:p w14:paraId="499876D6" w14:textId="4B3C2416" w:rsidR="00741253" w:rsidRPr="002F5C34" w:rsidRDefault="00741253" w:rsidP="00741253">
            <w:pPr>
              <w:jc w:val="left"/>
              <w:rPr>
                <w:lang w:val="en-US"/>
              </w:rPr>
            </w:pPr>
            <w:r w:rsidRPr="002F5C34">
              <w:t>Methods for Testing and Specification (MTS</w:t>
            </w:r>
            <w:proofErr w:type="gramStart"/>
            <w:r w:rsidRPr="002F5C34">
              <w:t>);TTCN</w:t>
            </w:r>
            <w:proofErr w:type="gramEnd"/>
            <w:r w:rsidRPr="002F5C34">
              <w:t xml:space="preserve">-3 Conformance Test </w:t>
            </w:r>
            <w:proofErr w:type="spellStart"/>
            <w:r w:rsidRPr="002F5C34">
              <w:t>Suite;Part</w:t>
            </w:r>
            <w:proofErr w:type="spellEnd"/>
            <w:r w:rsidRPr="002F5C34">
              <w:t xml:space="preserve"> 1: Implementation Conformance Statement (ICS)</w:t>
            </w:r>
          </w:p>
        </w:tc>
        <w:tc>
          <w:tcPr>
            <w:tcW w:w="1156" w:type="dxa"/>
            <w:tcMar>
              <w:left w:w="0" w:type="dxa"/>
              <w:right w:w="0" w:type="dxa"/>
            </w:tcMar>
            <w:vAlign w:val="center"/>
          </w:tcPr>
          <w:p w14:paraId="7913D3D8" w14:textId="067CC102" w:rsidR="00741253" w:rsidRPr="002F5C34" w:rsidRDefault="00741253" w:rsidP="00741253">
            <w:pPr>
              <w:jc w:val="center"/>
              <w:rPr>
                <w:lang w:val="en-US"/>
              </w:rPr>
            </w:pPr>
            <w:r w:rsidRPr="002F5C34">
              <w:rPr>
                <w:rFonts w:cs="Arial"/>
                <w:iCs/>
                <w:lang w:val="en-US"/>
              </w:rPr>
              <w:t>Published</w:t>
            </w:r>
          </w:p>
        </w:tc>
        <w:tc>
          <w:tcPr>
            <w:tcW w:w="1407" w:type="dxa"/>
            <w:tcMar>
              <w:left w:w="0" w:type="dxa"/>
              <w:right w:w="0" w:type="dxa"/>
            </w:tcMar>
            <w:vAlign w:val="center"/>
          </w:tcPr>
          <w:p w14:paraId="08B2F916" w14:textId="6F41B7D4" w:rsidR="00741253" w:rsidRPr="002F5C34" w:rsidRDefault="00741253" w:rsidP="00C50FAD">
            <w:pPr>
              <w:jc w:val="center"/>
              <w:rPr>
                <w:lang w:val="en-US"/>
              </w:rPr>
            </w:pPr>
            <w:r w:rsidRPr="002F5C34">
              <w:rPr>
                <w:lang w:val="en-US"/>
              </w:rPr>
              <w:t>20</w:t>
            </w:r>
            <w:r w:rsidR="003D7889" w:rsidRPr="002F5C34">
              <w:rPr>
                <w:lang w:val="en-US"/>
              </w:rPr>
              <w:t>2</w:t>
            </w:r>
            <w:r w:rsidR="002F5C34" w:rsidRPr="002F5C34">
              <w:rPr>
                <w:lang w:val="en-US"/>
              </w:rPr>
              <w:t>2</w:t>
            </w:r>
            <w:r w:rsidR="003D7889" w:rsidRPr="002F5C34">
              <w:rPr>
                <w:lang w:val="en-US"/>
              </w:rPr>
              <w:t>-0</w:t>
            </w:r>
            <w:r w:rsidR="002F5C34" w:rsidRPr="002F5C34">
              <w:rPr>
                <w:lang w:val="en-US"/>
              </w:rPr>
              <w:t>6</w:t>
            </w:r>
          </w:p>
        </w:tc>
      </w:tr>
      <w:tr w:rsidR="00C50FAD" w:rsidRPr="002F5C34" w14:paraId="33164F9D" w14:textId="77777777" w:rsidTr="000377C3">
        <w:tc>
          <w:tcPr>
            <w:tcW w:w="2753" w:type="dxa"/>
            <w:vAlign w:val="center"/>
          </w:tcPr>
          <w:p w14:paraId="40959668" w14:textId="54F44E4F" w:rsidR="00741253" w:rsidRPr="002F5C34" w:rsidRDefault="00741253" w:rsidP="00C50FAD">
            <w:r w:rsidRPr="002F5C34">
              <w:t>ETSI TS 102 950-2 V1.</w:t>
            </w:r>
            <w:r w:rsidR="002F5C34" w:rsidRPr="002F5C34">
              <w:t>10</w:t>
            </w:r>
            <w:r w:rsidRPr="002F5C34">
              <w:t>.1</w:t>
            </w:r>
          </w:p>
        </w:tc>
        <w:tc>
          <w:tcPr>
            <w:tcW w:w="3745" w:type="dxa"/>
          </w:tcPr>
          <w:p w14:paraId="45B7F08B" w14:textId="23393532" w:rsidR="00741253" w:rsidRPr="002F5C34" w:rsidRDefault="00741253" w:rsidP="00741253">
            <w:pPr>
              <w:jc w:val="left"/>
            </w:pPr>
            <w:r w:rsidRPr="002F5C34">
              <w:t>Methods for Testing and Specification (MTS</w:t>
            </w:r>
            <w:proofErr w:type="gramStart"/>
            <w:r w:rsidRPr="002F5C34">
              <w:t>);TTCN</w:t>
            </w:r>
            <w:proofErr w:type="gramEnd"/>
            <w:r w:rsidRPr="002F5C34">
              <w:t>-3 Conformance Test Suite; Part 2: Test Suite Structure and Test Purposes (TSS&amp;TP)</w:t>
            </w:r>
          </w:p>
        </w:tc>
        <w:tc>
          <w:tcPr>
            <w:tcW w:w="1156" w:type="dxa"/>
            <w:tcMar>
              <w:left w:w="0" w:type="dxa"/>
              <w:right w:w="0" w:type="dxa"/>
            </w:tcMar>
            <w:vAlign w:val="center"/>
          </w:tcPr>
          <w:p w14:paraId="3C93D964" w14:textId="27269CB6" w:rsidR="00741253" w:rsidRPr="002F5C34" w:rsidRDefault="00741253" w:rsidP="00741253">
            <w:pPr>
              <w:jc w:val="center"/>
              <w:rPr>
                <w:rFonts w:cs="Arial"/>
                <w:iCs/>
                <w:lang w:val="en-US"/>
              </w:rPr>
            </w:pPr>
            <w:r w:rsidRPr="002F5C34">
              <w:rPr>
                <w:rFonts w:cs="Arial"/>
                <w:iCs/>
                <w:lang w:val="en-US"/>
              </w:rPr>
              <w:t>Published</w:t>
            </w:r>
          </w:p>
        </w:tc>
        <w:tc>
          <w:tcPr>
            <w:tcW w:w="1407" w:type="dxa"/>
            <w:tcMar>
              <w:left w:w="0" w:type="dxa"/>
              <w:right w:w="0" w:type="dxa"/>
            </w:tcMar>
            <w:vAlign w:val="center"/>
          </w:tcPr>
          <w:p w14:paraId="0F07A374" w14:textId="59914852" w:rsidR="00741253" w:rsidRPr="002F5C34" w:rsidRDefault="002F5C34" w:rsidP="00C50FAD">
            <w:pPr>
              <w:jc w:val="center"/>
              <w:rPr>
                <w:lang w:val="en-US"/>
              </w:rPr>
            </w:pPr>
            <w:r w:rsidRPr="002F5C34">
              <w:rPr>
                <w:lang w:val="en-US"/>
              </w:rPr>
              <w:t>2022-06</w:t>
            </w:r>
          </w:p>
        </w:tc>
      </w:tr>
      <w:tr w:rsidR="00DA4154" w:rsidRPr="002F5C34" w14:paraId="65D7ED9C" w14:textId="77777777" w:rsidTr="000377C3">
        <w:tc>
          <w:tcPr>
            <w:tcW w:w="2753" w:type="dxa"/>
            <w:vAlign w:val="center"/>
          </w:tcPr>
          <w:p w14:paraId="2C2C2CAE" w14:textId="2E6180E4" w:rsidR="00741253" w:rsidRPr="002F5C34" w:rsidRDefault="00741253" w:rsidP="00DA4154">
            <w:r w:rsidRPr="002F5C34">
              <w:lastRenderedPageBreak/>
              <w:t>ETSI TS 102 950-3 V1.</w:t>
            </w:r>
            <w:r w:rsidR="002F5C34" w:rsidRPr="002F5C34">
              <w:t>10</w:t>
            </w:r>
            <w:r w:rsidRPr="002F5C34">
              <w:t>.1</w:t>
            </w:r>
          </w:p>
        </w:tc>
        <w:tc>
          <w:tcPr>
            <w:tcW w:w="3745" w:type="dxa"/>
          </w:tcPr>
          <w:p w14:paraId="35BAE7DA" w14:textId="67B964DE" w:rsidR="00741253" w:rsidRPr="002F5C34" w:rsidRDefault="00741253" w:rsidP="00741253">
            <w:pPr>
              <w:jc w:val="left"/>
            </w:pPr>
            <w:r w:rsidRPr="002F5C34">
              <w:t>Methods for Testing and Specification (MTS</w:t>
            </w:r>
            <w:proofErr w:type="gramStart"/>
            <w:r w:rsidRPr="002F5C34">
              <w:t>);TTCN</w:t>
            </w:r>
            <w:proofErr w:type="gramEnd"/>
            <w:r w:rsidRPr="002F5C34">
              <w:t xml:space="preserve">-3 Conformance Test Suite; Part 3: Abstract Test Suite (ATS) and Implementation </w:t>
            </w:r>
            <w:proofErr w:type="spellStart"/>
            <w:r w:rsidRPr="002F5C34">
              <w:t>eXtra</w:t>
            </w:r>
            <w:proofErr w:type="spellEnd"/>
            <w:r w:rsidRPr="002F5C34">
              <w:t xml:space="preserve"> Information for Testing (IXIT)</w:t>
            </w:r>
          </w:p>
        </w:tc>
        <w:tc>
          <w:tcPr>
            <w:tcW w:w="1156" w:type="dxa"/>
            <w:tcMar>
              <w:left w:w="0" w:type="dxa"/>
              <w:right w:w="0" w:type="dxa"/>
            </w:tcMar>
            <w:vAlign w:val="center"/>
          </w:tcPr>
          <w:p w14:paraId="5E5D6B76" w14:textId="201E7AB2" w:rsidR="00741253" w:rsidRPr="002F5C34" w:rsidRDefault="00741253" w:rsidP="00741253">
            <w:pPr>
              <w:jc w:val="center"/>
              <w:rPr>
                <w:rFonts w:cs="Arial"/>
                <w:iCs/>
                <w:lang w:val="en-US"/>
              </w:rPr>
            </w:pPr>
            <w:r w:rsidRPr="002F5C34">
              <w:rPr>
                <w:rFonts w:cs="Arial"/>
                <w:iCs/>
                <w:lang w:val="en-US"/>
              </w:rPr>
              <w:t>Published</w:t>
            </w:r>
          </w:p>
        </w:tc>
        <w:tc>
          <w:tcPr>
            <w:tcW w:w="1407" w:type="dxa"/>
            <w:tcMar>
              <w:left w:w="0" w:type="dxa"/>
              <w:right w:w="0" w:type="dxa"/>
            </w:tcMar>
            <w:vAlign w:val="center"/>
          </w:tcPr>
          <w:p w14:paraId="40F082D5" w14:textId="7DE597CF" w:rsidR="00741253" w:rsidRPr="002F5C34" w:rsidRDefault="002F5C34" w:rsidP="00DA4154">
            <w:pPr>
              <w:jc w:val="center"/>
              <w:rPr>
                <w:lang w:val="en-US"/>
              </w:rPr>
            </w:pPr>
            <w:r w:rsidRPr="002F5C34">
              <w:rPr>
                <w:lang w:val="en-US"/>
              </w:rPr>
              <w:t>2022-06</w:t>
            </w:r>
          </w:p>
        </w:tc>
      </w:tr>
      <w:tr w:rsidR="00C50FAD" w:rsidRPr="002F5C34" w14:paraId="50C18CEB" w14:textId="77777777" w:rsidTr="000377C3">
        <w:tc>
          <w:tcPr>
            <w:tcW w:w="2753" w:type="dxa"/>
            <w:vAlign w:val="center"/>
          </w:tcPr>
          <w:p w14:paraId="0B080A95" w14:textId="107EB87B" w:rsidR="00741253" w:rsidRPr="002F5C34" w:rsidRDefault="00741253" w:rsidP="00C50FAD">
            <w:r w:rsidRPr="002F5C34">
              <w:t>ETSI TS 103 253 V1.</w:t>
            </w:r>
            <w:r w:rsidR="002F5C34" w:rsidRPr="002F5C34">
              <w:t>7</w:t>
            </w:r>
            <w:r w:rsidRPr="002F5C34">
              <w:t>.1</w:t>
            </w:r>
          </w:p>
        </w:tc>
        <w:tc>
          <w:tcPr>
            <w:tcW w:w="3745" w:type="dxa"/>
          </w:tcPr>
          <w:p w14:paraId="4E8AA136" w14:textId="29EEDC43" w:rsidR="00741253" w:rsidRPr="002F5C34" w:rsidRDefault="00741253" w:rsidP="00741253">
            <w:pPr>
              <w:jc w:val="left"/>
            </w:pPr>
            <w:r w:rsidRPr="002F5C34">
              <w:t>Methods for Testing and Specification (MTS); Conformance test suite for using XML schema with TTCN-3; Part 1: Implementation Conformance Statement (ICS)</w:t>
            </w:r>
          </w:p>
        </w:tc>
        <w:tc>
          <w:tcPr>
            <w:tcW w:w="1156" w:type="dxa"/>
            <w:tcMar>
              <w:left w:w="0" w:type="dxa"/>
              <w:right w:w="0" w:type="dxa"/>
            </w:tcMar>
            <w:vAlign w:val="center"/>
          </w:tcPr>
          <w:p w14:paraId="37577F77" w14:textId="7BE14EC1" w:rsidR="00741253" w:rsidRPr="002F5C34" w:rsidRDefault="00741253" w:rsidP="00741253">
            <w:pPr>
              <w:jc w:val="center"/>
              <w:rPr>
                <w:rFonts w:cs="Arial"/>
                <w:iCs/>
                <w:lang w:val="en-US"/>
              </w:rPr>
            </w:pPr>
            <w:r w:rsidRPr="002F5C34">
              <w:rPr>
                <w:rFonts w:cs="Arial"/>
                <w:iCs/>
                <w:lang w:val="en-US"/>
              </w:rPr>
              <w:t>Published</w:t>
            </w:r>
          </w:p>
        </w:tc>
        <w:tc>
          <w:tcPr>
            <w:tcW w:w="1407" w:type="dxa"/>
            <w:tcMar>
              <w:left w:w="0" w:type="dxa"/>
              <w:right w:w="0" w:type="dxa"/>
            </w:tcMar>
            <w:vAlign w:val="center"/>
          </w:tcPr>
          <w:p w14:paraId="32C1D2D2" w14:textId="1C0D4FEF" w:rsidR="00741253" w:rsidRPr="002F5C34" w:rsidRDefault="002F5C34" w:rsidP="00DA4154">
            <w:pPr>
              <w:jc w:val="center"/>
              <w:rPr>
                <w:lang w:val="en-US"/>
              </w:rPr>
            </w:pPr>
            <w:r w:rsidRPr="002F5C34">
              <w:rPr>
                <w:lang w:val="en-US"/>
              </w:rPr>
              <w:t>2022-06</w:t>
            </w:r>
          </w:p>
        </w:tc>
      </w:tr>
      <w:tr w:rsidR="00C50FAD" w:rsidRPr="002F5C34" w14:paraId="796D75FA" w14:textId="77777777" w:rsidTr="000377C3">
        <w:tc>
          <w:tcPr>
            <w:tcW w:w="2753" w:type="dxa"/>
            <w:vAlign w:val="center"/>
          </w:tcPr>
          <w:p w14:paraId="749A4F28" w14:textId="0BE96A89" w:rsidR="00A0518E" w:rsidRPr="002F5C34" w:rsidRDefault="003D7889" w:rsidP="00C50FAD">
            <w:r w:rsidRPr="002F5C34">
              <w:t>ETSI TS 103 254 V1.</w:t>
            </w:r>
            <w:r w:rsidR="002F5C34" w:rsidRPr="002F5C34">
              <w:t>7</w:t>
            </w:r>
            <w:r w:rsidR="00A0518E" w:rsidRPr="002F5C34">
              <w:t>.1</w:t>
            </w:r>
          </w:p>
        </w:tc>
        <w:tc>
          <w:tcPr>
            <w:tcW w:w="3745" w:type="dxa"/>
          </w:tcPr>
          <w:p w14:paraId="5EDB970F" w14:textId="7F92BBE3" w:rsidR="00A0518E" w:rsidRPr="002F5C34" w:rsidRDefault="00A0518E" w:rsidP="00A0518E">
            <w:pPr>
              <w:jc w:val="left"/>
            </w:pPr>
            <w:r w:rsidRPr="002F5C34">
              <w:t>Methods for Testing and Specification (MTS); Conformance test suite for using XML schema with TTCN-3; Part 2: Test Suite Structure and Test Purposes (TSS&amp;TP)</w:t>
            </w:r>
          </w:p>
        </w:tc>
        <w:tc>
          <w:tcPr>
            <w:tcW w:w="1156" w:type="dxa"/>
            <w:tcMar>
              <w:left w:w="0" w:type="dxa"/>
              <w:right w:w="0" w:type="dxa"/>
            </w:tcMar>
            <w:vAlign w:val="center"/>
          </w:tcPr>
          <w:p w14:paraId="293EF916" w14:textId="6DC55A80" w:rsidR="00A0518E" w:rsidRPr="002F5C34" w:rsidRDefault="00A0518E" w:rsidP="00A0518E">
            <w:pPr>
              <w:jc w:val="center"/>
              <w:rPr>
                <w:rFonts w:cs="Arial"/>
                <w:iCs/>
                <w:lang w:val="en-US"/>
              </w:rPr>
            </w:pPr>
            <w:r w:rsidRPr="002F5C34">
              <w:rPr>
                <w:rFonts w:cs="Arial"/>
                <w:iCs/>
                <w:lang w:val="en-US"/>
              </w:rPr>
              <w:t>Published</w:t>
            </w:r>
          </w:p>
        </w:tc>
        <w:tc>
          <w:tcPr>
            <w:tcW w:w="1407" w:type="dxa"/>
            <w:tcMar>
              <w:left w:w="0" w:type="dxa"/>
              <w:right w:w="0" w:type="dxa"/>
            </w:tcMar>
            <w:vAlign w:val="center"/>
          </w:tcPr>
          <w:p w14:paraId="6FE68446" w14:textId="7D3B326E" w:rsidR="00A0518E" w:rsidRPr="002F5C34" w:rsidRDefault="002F5C34" w:rsidP="00C50FAD">
            <w:pPr>
              <w:jc w:val="center"/>
              <w:rPr>
                <w:lang w:val="en-US"/>
              </w:rPr>
            </w:pPr>
            <w:r w:rsidRPr="002F5C34">
              <w:rPr>
                <w:lang w:val="en-US"/>
              </w:rPr>
              <w:t>2022-06</w:t>
            </w:r>
          </w:p>
        </w:tc>
      </w:tr>
      <w:tr w:rsidR="00A0518E" w:rsidRPr="002F5C34" w14:paraId="52B820C5" w14:textId="77777777" w:rsidTr="000377C3">
        <w:tc>
          <w:tcPr>
            <w:tcW w:w="2753" w:type="dxa"/>
            <w:vAlign w:val="center"/>
          </w:tcPr>
          <w:p w14:paraId="117C0EF7" w14:textId="618A9D1C" w:rsidR="00A0518E" w:rsidRPr="002F5C34" w:rsidRDefault="003D7889" w:rsidP="00C50FAD">
            <w:r w:rsidRPr="002F5C34">
              <w:t>ETSI TS 103 255 V1.</w:t>
            </w:r>
            <w:r w:rsidR="002F5C34" w:rsidRPr="002F5C34">
              <w:t>7</w:t>
            </w:r>
            <w:r w:rsidR="00A0518E" w:rsidRPr="002F5C34">
              <w:t>.1</w:t>
            </w:r>
          </w:p>
        </w:tc>
        <w:tc>
          <w:tcPr>
            <w:tcW w:w="3745" w:type="dxa"/>
          </w:tcPr>
          <w:p w14:paraId="5F56CB68" w14:textId="50ED95E4" w:rsidR="00A0518E" w:rsidRPr="002F5C34" w:rsidRDefault="00A0518E" w:rsidP="00A0518E">
            <w:pPr>
              <w:jc w:val="left"/>
            </w:pPr>
            <w:r w:rsidRPr="002F5C34">
              <w:t xml:space="preserve">Methods for Testing and Specification (MTS); Conformance test suite for using XML schema with TTCN-3; Part 3: Abstract Test Suite (ATS) and Implementation </w:t>
            </w:r>
            <w:proofErr w:type="spellStart"/>
            <w:r w:rsidRPr="002F5C34">
              <w:t>eXtra</w:t>
            </w:r>
            <w:proofErr w:type="spellEnd"/>
            <w:r w:rsidRPr="002F5C34">
              <w:t xml:space="preserve"> Information for Testing (IXIT)</w:t>
            </w:r>
          </w:p>
        </w:tc>
        <w:tc>
          <w:tcPr>
            <w:tcW w:w="1156" w:type="dxa"/>
            <w:tcMar>
              <w:left w:w="0" w:type="dxa"/>
              <w:right w:w="0" w:type="dxa"/>
            </w:tcMar>
            <w:vAlign w:val="center"/>
          </w:tcPr>
          <w:p w14:paraId="1FC63F08" w14:textId="0C2AF2C9" w:rsidR="00A0518E" w:rsidRPr="002F5C34" w:rsidRDefault="00A0518E" w:rsidP="00A0518E">
            <w:pPr>
              <w:jc w:val="center"/>
              <w:rPr>
                <w:rFonts w:cs="Arial"/>
                <w:iCs/>
                <w:lang w:val="en-US"/>
              </w:rPr>
            </w:pPr>
            <w:r w:rsidRPr="002F5C34">
              <w:rPr>
                <w:rFonts w:cs="Arial"/>
                <w:iCs/>
                <w:lang w:val="en-US"/>
              </w:rPr>
              <w:t>Published</w:t>
            </w:r>
          </w:p>
        </w:tc>
        <w:tc>
          <w:tcPr>
            <w:tcW w:w="1407" w:type="dxa"/>
            <w:tcMar>
              <w:left w:w="0" w:type="dxa"/>
              <w:right w:w="0" w:type="dxa"/>
            </w:tcMar>
            <w:vAlign w:val="center"/>
          </w:tcPr>
          <w:p w14:paraId="136CDF1D" w14:textId="2A1130F5" w:rsidR="00A0518E" w:rsidRPr="002F5C34" w:rsidRDefault="002F5C34" w:rsidP="00C50FAD">
            <w:pPr>
              <w:jc w:val="center"/>
              <w:rPr>
                <w:lang w:val="en-US"/>
              </w:rPr>
            </w:pPr>
            <w:r w:rsidRPr="002F5C34">
              <w:rPr>
                <w:lang w:val="en-US"/>
              </w:rPr>
              <w:t>2022-06</w:t>
            </w:r>
          </w:p>
        </w:tc>
      </w:tr>
      <w:tr w:rsidR="00602239" w:rsidRPr="002F5C34" w14:paraId="381F6973" w14:textId="77777777" w:rsidTr="000377C3">
        <w:tc>
          <w:tcPr>
            <w:tcW w:w="2753" w:type="dxa"/>
            <w:vAlign w:val="center"/>
          </w:tcPr>
          <w:p w14:paraId="343AF821" w14:textId="7F0E536D" w:rsidR="00602239" w:rsidRPr="002F5C34" w:rsidRDefault="006A582E" w:rsidP="00C50FAD">
            <w:pPr>
              <w:rPr>
                <w:lang w:val="de-DE"/>
              </w:rPr>
            </w:pPr>
            <w:r w:rsidRPr="002F5C34">
              <w:rPr>
                <w:lang w:val="de-DE"/>
              </w:rPr>
              <w:t xml:space="preserve">ETSI </w:t>
            </w:r>
            <w:r w:rsidR="00683469" w:rsidRPr="002F5C34">
              <w:rPr>
                <w:lang w:val="de-DE"/>
              </w:rPr>
              <w:t>TS 103 663-1</w:t>
            </w:r>
            <w:r w:rsidRPr="002F5C34">
              <w:rPr>
                <w:lang w:val="de-DE"/>
              </w:rPr>
              <w:t xml:space="preserve"> V1.</w:t>
            </w:r>
            <w:r w:rsidR="002F5C34" w:rsidRPr="002F5C34">
              <w:rPr>
                <w:lang w:val="de-DE"/>
              </w:rPr>
              <w:t>3</w:t>
            </w:r>
            <w:r w:rsidRPr="002F5C34">
              <w:rPr>
                <w:lang w:val="de-DE"/>
              </w:rPr>
              <w:t>.1</w:t>
            </w:r>
          </w:p>
        </w:tc>
        <w:tc>
          <w:tcPr>
            <w:tcW w:w="3745" w:type="dxa"/>
          </w:tcPr>
          <w:p w14:paraId="554DDBF5" w14:textId="2A8215CF" w:rsidR="00602239" w:rsidRPr="002F5C34" w:rsidRDefault="00602239" w:rsidP="00602239">
            <w:pPr>
              <w:jc w:val="left"/>
            </w:pPr>
            <w:r w:rsidRPr="002F5C34">
              <w:rPr>
                <w:lang w:val="fr-FR"/>
              </w:rPr>
              <w:t xml:space="preserve">TTCN-3 Object </w:t>
            </w:r>
            <w:proofErr w:type="spellStart"/>
            <w:r w:rsidRPr="002F5C34">
              <w:rPr>
                <w:lang w:val="fr-FR"/>
              </w:rPr>
              <w:t>Oriented</w:t>
            </w:r>
            <w:proofErr w:type="spellEnd"/>
            <w:r w:rsidRPr="002F5C34">
              <w:rPr>
                <w:lang w:val="fr-FR"/>
              </w:rPr>
              <w:t xml:space="preserve"> extensions </w:t>
            </w:r>
            <w:proofErr w:type="spellStart"/>
            <w:r w:rsidRPr="002F5C34">
              <w:rPr>
                <w:lang w:val="fr-FR"/>
              </w:rPr>
              <w:t>Conformance</w:t>
            </w:r>
            <w:proofErr w:type="spellEnd"/>
            <w:r w:rsidRPr="002F5C34">
              <w:rPr>
                <w:lang w:val="fr-FR"/>
              </w:rPr>
              <w:t xml:space="preserve"> Test Suite - Part 1 : </w:t>
            </w:r>
            <w:proofErr w:type="spellStart"/>
            <w:r w:rsidRPr="002F5C34">
              <w:rPr>
                <w:lang w:val="fr-FR"/>
              </w:rPr>
              <w:t>Implementation</w:t>
            </w:r>
            <w:proofErr w:type="spellEnd"/>
            <w:r w:rsidRPr="002F5C34">
              <w:rPr>
                <w:lang w:val="fr-FR"/>
              </w:rPr>
              <w:t xml:space="preserve"> </w:t>
            </w:r>
            <w:proofErr w:type="spellStart"/>
            <w:r w:rsidRPr="002F5C34">
              <w:rPr>
                <w:lang w:val="fr-FR"/>
              </w:rPr>
              <w:t>Conformance</w:t>
            </w:r>
            <w:proofErr w:type="spellEnd"/>
            <w:r w:rsidRPr="002F5C34">
              <w:rPr>
                <w:lang w:val="fr-FR"/>
              </w:rPr>
              <w:t xml:space="preserve"> </w:t>
            </w:r>
            <w:proofErr w:type="spellStart"/>
            <w:r w:rsidRPr="002F5C34">
              <w:rPr>
                <w:lang w:val="fr-FR"/>
              </w:rPr>
              <w:t>Statement</w:t>
            </w:r>
            <w:proofErr w:type="spellEnd"/>
          </w:p>
        </w:tc>
        <w:tc>
          <w:tcPr>
            <w:tcW w:w="1156" w:type="dxa"/>
            <w:tcMar>
              <w:left w:w="0" w:type="dxa"/>
              <w:right w:w="0" w:type="dxa"/>
            </w:tcMar>
            <w:vAlign w:val="center"/>
          </w:tcPr>
          <w:p w14:paraId="26FC3B45" w14:textId="38D9E60B" w:rsidR="00602239" w:rsidRPr="002F5C34" w:rsidRDefault="006A582E" w:rsidP="00602239">
            <w:pPr>
              <w:jc w:val="center"/>
              <w:rPr>
                <w:rFonts w:cs="Arial"/>
                <w:iCs/>
                <w:lang w:val="en-US"/>
              </w:rPr>
            </w:pPr>
            <w:r w:rsidRPr="002F5C34">
              <w:rPr>
                <w:rFonts w:cs="Arial"/>
                <w:iCs/>
                <w:lang w:val="en-US"/>
              </w:rPr>
              <w:t>Published</w:t>
            </w:r>
          </w:p>
        </w:tc>
        <w:tc>
          <w:tcPr>
            <w:tcW w:w="1407" w:type="dxa"/>
            <w:tcMar>
              <w:left w:w="0" w:type="dxa"/>
              <w:right w:w="0" w:type="dxa"/>
            </w:tcMar>
            <w:vAlign w:val="center"/>
          </w:tcPr>
          <w:p w14:paraId="357A83CF" w14:textId="7E41F5FE" w:rsidR="00602239" w:rsidRPr="002F5C34" w:rsidRDefault="002F5C34" w:rsidP="00C50FAD">
            <w:pPr>
              <w:jc w:val="center"/>
              <w:rPr>
                <w:lang w:val="en-US"/>
              </w:rPr>
            </w:pPr>
            <w:r w:rsidRPr="002F5C34">
              <w:rPr>
                <w:lang w:val="en-US"/>
              </w:rPr>
              <w:t>2022-06</w:t>
            </w:r>
          </w:p>
        </w:tc>
      </w:tr>
      <w:tr w:rsidR="00C50FAD" w:rsidRPr="002F5C34" w14:paraId="6023DAD4" w14:textId="77777777" w:rsidTr="000377C3">
        <w:tc>
          <w:tcPr>
            <w:tcW w:w="2753" w:type="dxa"/>
            <w:vAlign w:val="center"/>
          </w:tcPr>
          <w:p w14:paraId="77F6899D" w14:textId="13A6C2D3" w:rsidR="000377C3" w:rsidRPr="002F5C34" w:rsidRDefault="000377C3" w:rsidP="00C50FAD">
            <w:r w:rsidRPr="002F5C34">
              <w:t>ETSI TS 103 663-2 V1.</w:t>
            </w:r>
            <w:r w:rsidR="002F5C34" w:rsidRPr="002F5C34">
              <w:t>3</w:t>
            </w:r>
            <w:r w:rsidRPr="002F5C34">
              <w:t>.1</w:t>
            </w:r>
          </w:p>
        </w:tc>
        <w:tc>
          <w:tcPr>
            <w:tcW w:w="3745" w:type="dxa"/>
          </w:tcPr>
          <w:p w14:paraId="480A3A8E" w14:textId="5B8B7818" w:rsidR="000377C3" w:rsidRPr="002F5C34" w:rsidRDefault="000377C3" w:rsidP="000377C3">
            <w:pPr>
              <w:jc w:val="left"/>
            </w:pPr>
            <w:r w:rsidRPr="002F5C34">
              <w:t xml:space="preserve">TTCN-3 </w:t>
            </w:r>
            <w:r w:rsidRPr="002F5C34">
              <w:rPr>
                <w:lang w:val="fr-FR"/>
              </w:rPr>
              <w:t xml:space="preserve">Object </w:t>
            </w:r>
            <w:proofErr w:type="spellStart"/>
            <w:r w:rsidRPr="002F5C34">
              <w:rPr>
                <w:lang w:val="fr-FR"/>
              </w:rPr>
              <w:t>Oriented</w:t>
            </w:r>
            <w:proofErr w:type="spellEnd"/>
            <w:r w:rsidRPr="002F5C34">
              <w:rPr>
                <w:lang w:val="fr-FR"/>
              </w:rPr>
              <w:t xml:space="preserve"> extensions </w:t>
            </w:r>
            <w:r w:rsidRPr="002F5C34">
              <w:t>Conformance Test Suite - Part 2: Test Suite Structure &amp; Test Purpose</w:t>
            </w:r>
          </w:p>
        </w:tc>
        <w:tc>
          <w:tcPr>
            <w:tcW w:w="1156" w:type="dxa"/>
            <w:tcMar>
              <w:left w:w="0" w:type="dxa"/>
              <w:right w:w="0" w:type="dxa"/>
            </w:tcMar>
            <w:vAlign w:val="center"/>
          </w:tcPr>
          <w:p w14:paraId="4B75306D" w14:textId="6E08553B" w:rsidR="000377C3" w:rsidRPr="002F5C34" w:rsidRDefault="000377C3" w:rsidP="000377C3">
            <w:pPr>
              <w:jc w:val="center"/>
              <w:rPr>
                <w:rFonts w:cs="Arial"/>
                <w:iCs/>
                <w:lang w:val="en-US"/>
              </w:rPr>
            </w:pPr>
            <w:r w:rsidRPr="002F5C34">
              <w:rPr>
                <w:rFonts w:cs="Arial"/>
                <w:iCs/>
                <w:lang w:val="en-US"/>
              </w:rPr>
              <w:t>Published</w:t>
            </w:r>
          </w:p>
        </w:tc>
        <w:tc>
          <w:tcPr>
            <w:tcW w:w="1407" w:type="dxa"/>
            <w:tcMar>
              <w:left w:w="0" w:type="dxa"/>
              <w:right w:w="0" w:type="dxa"/>
            </w:tcMar>
            <w:vAlign w:val="center"/>
          </w:tcPr>
          <w:p w14:paraId="69CFB371" w14:textId="2EED101F" w:rsidR="000377C3" w:rsidRPr="002F5C34" w:rsidRDefault="002F5C34" w:rsidP="00C50FAD">
            <w:pPr>
              <w:jc w:val="center"/>
              <w:rPr>
                <w:lang w:val="en-US"/>
              </w:rPr>
            </w:pPr>
            <w:r w:rsidRPr="002F5C34">
              <w:rPr>
                <w:lang w:val="en-US"/>
              </w:rPr>
              <w:t>2022-06</w:t>
            </w:r>
          </w:p>
        </w:tc>
      </w:tr>
      <w:tr w:rsidR="00C50FAD" w:rsidRPr="002F5C34" w14:paraId="0AD22675" w14:textId="77777777" w:rsidTr="000377C3">
        <w:tc>
          <w:tcPr>
            <w:tcW w:w="2753" w:type="dxa"/>
            <w:vAlign w:val="center"/>
          </w:tcPr>
          <w:p w14:paraId="7245F6CD" w14:textId="052B0BB8" w:rsidR="000377C3" w:rsidRPr="002F5C34" w:rsidRDefault="000377C3" w:rsidP="000377C3">
            <w:r w:rsidRPr="002F5C34">
              <w:t>ETSI TS 103 663-</w:t>
            </w:r>
            <w:r w:rsidR="00C50FAD" w:rsidRPr="002F5C34">
              <w:t>3 V1.2</w:t>
            </w:r>
            <w:r w:rsidRPr="002F5C34">
              <w:t>.1</w:t>
            </w:r>
          </w:p>
        </w:tc>
        <w:tc>
          <w:tcPr>
            <w:tcW w:w="3745" w:type="dxa"/>
          </w:tcPr>
          <w:p w14:paraId="011A1781" w14:textId="108B1F04" w:rsidR="000377C3" w:rsidRPr="002F5C34" w:rsidRDefault="000377C3" w:rsidP="000377C3">
            <w:pPr>
              <w:jc w:val="left"/>
            </w:pPr>
            <w:r w:rsidRPr="002F5C34">
              <w:t xml:space="preserve">TTCN-3 </w:t>
            </w:r>
            <w:r w:rsidRPr="002F5C34">
              <w:rPr>
                <w:lang w:val="fr-FR"/>
              </w:rPr>
              <w:t xml:space="preserve">Object </w:t>
            </w:r>
            <w:proofErr w:type="spellStart"/>
            <w:r w:rsidRPr="002F5C34">
              <w:rPr>
                <w:lang w:val="fr-FR"/>
              </w:rPr>
              <w:t>Oriented</w:t>
            </w:r>
            <w:proofErr w:type="spellEnd"/>
            <w:r w:rsidRPr="002F5C34">
              <w:rPr>
                <w:lang w:val="fr-FR"/>
              </w:rPr>
              <w:t xml:space="preserve"> extensions </w:t>
            </w:r>
            <w:r w:rsidRPr="002F5C34">
              <w:t>Conformance Test Suite - Part 3: Abstract Test Suite &amp; IXIT</w:t>
            </w:r>
          </w:p>
        </w:tc>
        <w:tc>
          <w:tcPr>
            <w:tcW w:w="1156" w:type="dxa"/>
            <w:tcMar>
              <w:left w:w="0" w:type="dxa"/>
              <w:right w:w="0" w:type="dxa"/>
            </w:tcMar>
            <w:vAlign w:val="center"/>
          </w:tcPr>
          <w:p w14:paraId="61045B3F" w14:textId="221F4277" w:rsidR="000377C3" w:rsidRPr="002F5C34" w:rsidRDefault="000377C3" w:rsidP="000377C3">
            <w:pPr>
              <w:jc w:val="center"/>
              <w:rPr>
                <w:rFonts w:cs="Arial"/>
                <w:iCs/>
                <w:lang w:val="en-US"/>
              </w:rPr>
            </w:pPr>
            <w:r w:rsidRPr="002F5C34">
              <w:rPr>
                <w:rFonts w:cs="Arial"/>
                <w:iCs/>
                <w:lang w:val="en-US"/>
              </w:rPr>
              <w:t>Published</w:t>
            </w:r>
          </w:p>
        </w:tc>
        <w:tc>
          <w:tcPr>
            <w:tcW w:w="1407" w:type="dxa"/>
            <w:tcMar>
              <w:left w:w="0" w:type="dxa"/>
              <w:right w:w="0" w:type="dxa"/>
            </w:tcMar>
            <w:vAlign w:val="center"/>
          </w:tcPr>
          <w:p w14:paraId="7F2D603E" w14:textId="546E5EAE" w:rsidR="000377C3" w:rsidRPr="002F5C34" w:rsidRDefault="002F5C34" w:rsidP="00C50FAD">
            <w:pPr>
              <w:jc w:val="center"/>
              <w:rPr>
                <w:lang w:val="en-US"/>
              </w:rPr>
            </w:pPr>
            <w:r w:rsidRPr="002F5C34">
              <w:rPr>
                <w:lang w:val="en-US"/>
              </w:rPr>
              <w:t>2022-06</w:t>
            </w:r>
          </w:p>
        </w:tc>
      </w:tr>
    </w:tbl>
    <w:p w14:paraId="0E565B1D" w14:textId="77777777" w:rsidR="001152FD" w:rsidRPr="00501FF4" w:rsidRDefault="001152FD" w:rsidP="002F183F">
      <w:pPr>
        <w:rPr>
          <w:lang w:val="fr-FR"/>
        </w:rPr>
      </w:pPr>
    </w:p>
    <w:p w14:paraId="6EC3EF41" w14:textId="77777777" w:rsidR="001152FD" w:rsidRPr="00745CCB" w:rsidRDefault="001152FD" w:rsidP="002F183F">
      <w:pPr>
        <w:rPr>
          <w:lang w:val="fr-FR"/>
        </w:rPr>
      </w:pPr>
    </w:p>
    <w:p w14:paraId="78C4142C" w14:textId="73A45D6D" w:rsidR="00683469" w:rsidRPr="00745CCB" w:rsidRDefault="00683469">
      <w:pPr>
        <w:tabs>
          <w:tab w:val="clear" w:pos="1418"/>
          <w:tab w:val="clear" w:pos="4678"/>
          <w:tab w:val="clear" w:pos="5954"/>
          <w:tab w:val="clear" w:pos="7088"/>
        </w:tabs>
        <w:overflowPunct/>
        <w:autoSpaceDE/>
        <w:autoSpaceDN/>
        <w:adjustRightInd/>
        <w:jc w:val="left"/>
        <w:textAlignment w:val="auto"/>
        <w:rPr>
          <w:b/>
        </w:rPr>
      </w:pPr>
    </w:p>
    <w:p w14:paraId="36E73CDC" w14:textId="0AB910BF" w:rsidR="002F183F" w:rsidRPr="00745CCB" w:rsidRDefault="002F183F" w:rsidP="00471C0C">
      <w:pPr>
        <w:pStyle w:val="berschrift2"/>
      </w:pPr>
      <w:r w:rsidRPr="00745CCB">
        <w:lastRenderedPageBreak/>
        <w:t>New deliverables</w:t>
      </w:r>
    </w:p>
    <w:p w14:paraId="585C3ED9" w14:textId="33F320A3" w:rsidR="00683469" w:rsidRPr="00745CCB" w:rsidRDefault="00683469" w:rsidP="00683469">
      <w:pPr>
        <w:pStyle w:val="berschrift3"/>
        <w:rPr>
          <w:lang w:val="fr-FR"/>
        </w:rPr>
      </w:pPr>
      <w:r w:rsidRPr="00745CCB">
        <w:rPr>
          <w:lang w:val="fr-FR"/>
        </w:rPr>
        <w:t xml:space="preserve">New TTCN-3 base </w:t>
      </w:r>
      <w:proofErr w:type="spellStart"/>
      <w:r w:rsidRPr="00745CCB">
        <w:rPr>
          <w:lang w:val="fr-FR"/>
        </w:rPr>
        <w:t>deliverables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732"/>
        <w:gridCol w:w="5201"/>
        <w:gridCol w:w="1378"/>
      </w:tblGrid>
      <w:tr w:rsidR="00FC2EE2" w:rsidRPr="00745CCB" w14:paraId="2B36252F" w14:textId="77777777" w:rsidTr="00471C0C">
        <w:tc>
          <w:tcPr>
            <w:tcW w:w="750" w:type="dxa"/>
            <w:shd w:val="clear" w:color="auto" w:fill="B8CCE4"/>
            <w:tcMar>
              <w:top w:w="57" w:type="dxa"/>
              <w:bottom w:w="57" w:type="dxa"/>
            </w:tcMar>
            <w:vAlign w:val="center"/>
          </w:tcPr>
          <w:p w14:paraId="4C6BA1FE" w14:textId="77777777" w:rsidR="00FC2EE2" w:rsidRPr="00745CCB" w:rsidRDefault="00FC2EE2" w:rsidP="005C5AC0">
            <w:pPr>
              <w:keepNext/>
              <w:keepLines/>
              <w:rPr>
                <w:b/>
              </w:rPr>
            </w:pPr>
            <w:proofErr w:type="spellStart"/>
            <w:r w:rsidRPr="00745CCB">
              <w:rPr>
                <w:b/>
              </w:rPr>
              <w:t>Deliv</w:t>
            </w:r>
            <w:proofErr w:type="spellEnd"/>
            <w:r w:rsidRPr="00745CCB">
              <w:rPr>
                <w:b/>
              </w:rPr>
              <w:t>.</w:t>
            </w:r>
          </w:p>
        </w:tc>
        <w:tc>
          <w:tcPr>
            <w:tcW w:w="1732" w:type="dxa"/>
            <w:shd w:val="clear" w:color="auto" w:fill="B8CCE4"/>
            <w:tcMar>
              <w:top w:w="57" w:type="dxa"/>
              <w:bottom w:w="57" w:type="dxa"/>
            </w:tcMar>
            <w:vAlign w:val="center"/>
          </w:tcPr>
          <w:p w14:paraId="58326D41" w14:textId="77777777" w:rsidR="00FC2EE2" w:rsidRPr="00745CCB" w:rsidRDefault="00FC2EE2" w:rsidP="005C5AC0">
            <w:pPr>
              <w:keepNext/>
              <w:keepLines/>
              <w:rPr>
                <w:b/>
              </w:rPr>
            </w:pPr>
            <w:r w:rsidRPr="00745CCB">
              <w:rPr>
                <w:b/>
              </w:rPr>
              <w:t>Work Item code</w:t>
            </w:r>
          </w:p>
          <w:p w14:paraId="21964A9B" w14:textId="77777777" w:rsidR="00FC2EE2" w:rsidRPr="00745CCB" w:rsidRDefault="00FC2EE2" w:rsidP="005C5AC0">
            <w:pPr>
              <w:keepNext/>
              <w:keepLines/>
              <w:rPr>
                <w:b/>
              </w:rPr>
            </w:pPr>
            <w:r w:rsidRPr="00745CCB">
              <w:rPr>
                <w:b/>
              </w:rPr>
              <w:t>Standard number</w:t>
            </w:r>
          </w:p>
        </w:tc>
        <w:tc>
          <w:tcPr>
            <w:tcW w:w="5201" w:type="dxa"/>
            <w:shd w:val="clear" w:color="auto" w:fill="B8CCE4"/>
            <w:tcMar>
              <w:top w:w="57" w:type="dxa"/>
              <w:bottom w:w="57" w:type="dxa"/>
            </w:tcMar>
            <w:vAlign w:val="center"/>
          </w:tcPr>
          <w:p w14:paraId="1DB8D6AE" w14:textId="77777777" w:rsidR="00FC2EE2" w:rsidRPr="00745CCB" w:rsidRDefault="00FC2EE2" w:rsidP="005C5AC0">
            <w:pPr>
              <w:keepNext/>
              <w:keepLines/>
              <w:rPr>
                <w:b/>
              </w:rPr>
            </w:pPr>
            <w:r w:rsidRPr="00745CCB">
              <w:rPr>
                <w:b/>
              </w:rPr>
              <w:t>Working title</w:t>
            </w:r>
          </w:p>
          <w:p w14:paraId="571097CB" w14:textId="153EA269" w:rsidR="00FC2EE2" w:rsidRPr="00745CCB" w:rsidRDefault="00FC2EE2" w:rsidP="005C5AC0">
            <w:pPr>
              <w:keepNext/>
              <w:keepLines/>
              <w:rPr>
                <w:b/>
              </w:rPr>
            </w:pPr>
          </w:p>
        </w:tc>
        <w:tc>
          <w:tcPr>
            <w:tcW w:w="1378" w:type="dxa"/>
            <w:shd w:val="clear" w:color="auto" w:fill="B8CCE4"/>
            <w:vAlign w:val="center"/>
          </w:tcPr>
          <w:p w14:paraId="329C24A2" w14:textId="77777777" w:rsidR="00FC2EE2" w:rsidRPr="00745CCB" w:rsidRDefault="00FC2EE2" w:rsidP="005C5AC0">
            <w:pPr>
              <w:keepNext/>
              <w:keepLines/>
              <w:rPr>
                <w:b/>
              </w:rPr>
            </w:pPr>
            <w:r w:rsidRPr="00745CCB">
              <w:rPr>
                <w:b/>
              </w:rPr>
              <w:t>Expected date for publication</w:t>
            </w:r>
          </w:p>
        </w:tc>
      </w:tr>
      <w:tr w:rsidR="00B110EE" w:rsidRPr="00501FF4" w14:paraId="1F784BD8" w14:textId="77777777" w:rsidTr="003F010E">
        <w:tc>
          <w:tcPr>
            <w:tcW w:w="750" w:type="dxa"/>
          </w:tcPr>
          <w:p w14:paraId="573D36BE" w14:textId="77777777" w:rsidR="00B110EE" w:rsidRPr="00501FF4" w:rsidRDefault="00B110EE" w:rsidP="00B110EE">
            <w:pPr>
              <w:keepNext/>
              <w:keepLines/>
            </w:pPr>
            <w:r w:rsidRPr="00501FF4">
              <w:t>D1</w:t>
            </w:r>
          </w:p>
        </w:tc>
        <w:tc>
          <w:tcPr>
            <w:tcW w:w="1732" w:type="dxa"/>
            <w:vAlign w:val="center"/>
          </w:tcPr>
          <w:p w14:paraId="1694B116" w14:textId="16F10BD2" w:rsidR="00B110EE" w:rsidRPr="00501FF4" w:rsidRDefault="00B110EE" w:rsidP="00B110EE">
            <w:pPr>
              <w:keepNext/>
              <w:keepLines/>
            </w:pPr>
            <w:r w:rsidRPr="002F5C34">
              <w:rPr>
                <w:rFonts w:cs="Arial"/>
                <w:bCs/>
                <w:lang w:val="fr-FR"/>
              </w:rPr>
              <w:t>ES 201 873-1</w:t>
            </w:r>
          </w:p>
        </w:tc>
        <w:tc>
          <w:tcPr>
            <w:tcW w:w="5201" w:type="dxa"/>
            <w:vAlign w:val="center"/>
          </w:tcPr>
          <w:p w14:paraId="63DA9F3C" w14:textId="0D53AAC3" w:rsidR="00B110EE" w:rsidRPr="00501FF4" w:rsidRDefault="00B110EE" w:rsidP="00B110EE">
            <w:pPr>
              <w:keepNext/>
              <w:keepLines/>
              <w:jc w:val="left"/>
            </w:pPr>
            <w:r w:rsidRPr="00501FF4">
              <w:rPr>
                <w:rFonts w:cs="Arial"/>
              </w:rPr>
              <w:t>Part 1: TTCN-3 Core Language</w:t>
            </w:r>
          </w:p>
        </w:tc>
        <w:tc>
          <w:tcPr>
            <w:tcW w:w="1378" w:type="dxa"/>
          </w:tcPr>
          <w:p w14:paraId="551B9D8F" w14:textId="77777777" w:rsidR="00B110EE" w:rsidRPr="00501FF4" w:rsidRDefault="00B110EE" w:rsidP="00B110EE">
            <w:pPr>
              <w:keepNext/>
              <w:keepLines/>
            </w:pPr>
          </w:p>
        </w:tc>
      </w:tr>
      <w:tr w:rsidR="00B110EE" w:rsidRPr="00501FF4" w14:paraId="74B28F0C" w14:textId="77777777" w:rsidTr="003F010E">
        <w:tc>
          <w:tcPr>
            <w:tcW w:w="750" w:type="dxa"/>
          </w:tcPr>
          <w:p w14:paraId="65026F97" w14:textId="77777777" w:rsidR="00B110EE" w:rsidRPr="00501FF4" w:rsidRDefault="00B110EE" w:rsidP="00B110EE">
            <w:pPr>
              <w:keepNext/>
              <w:keepLines/>
            </w:pPr>
            <w:r w:rsidRPr="00501FF4">
              <w:t>D2</w:t>
            </w:r>
          </w:p>
        </w:tc>
        <w:tc>
          <w:tcPr>
            <w:tcW w:w="1732" w:type="dxa"/>
            <w:vAlign w:val="center"/>
          </w:tcPr>
          <w:p w14:paraId="2775F22A" w14:textId="3E468C19" w:rsidR="00B110EE" w:rsidRPr="00501FF4" w:rsidRDefault="00B110EE" w:rsidP="00B110EE">
            <w:pPr>
              <w:keepNext/>
              <w:keepLines/>
            </w:pPr>
            <w:r w:rsidRPr="002F5C34">
              <w:rPr>
                <w:rFonts w:cs="Arial"/>
                <w:bCs/>
                <w:lang w:val="fr-FR"/>
              </w:rPr>
              <w:t>ES 201 873-4</w:t>
            </w:r>
          </w:p>
        </w:tc>
        <w:tc>
          <w:tcPr>
            <w:tcW w:w="5201" w:type="dxa"/>
          </w:tcPr>
          <w:p w14:paraId="6401D82F" w14:textId="5DCAA3E6" w:rsidR="00B110EE" w:rsidRPr="00501FF4" w:rsidRDefault="00B110EE" w:rsidP="00B110EE">
            <w:pPr>
              <w:keepNext/>
              <w:keepLines/>
              <w:jc w:val="left"/>
            </w:pPr>
            <w:r w:rsidRPr="00501FF4">
              <w:rPr>
                <w:rFonts w:cs="Arial"/>
              </w:rPr>
              <w:t>Part 4: TTCN-3 Operational Semantics</w:t>
            </w:r>
          </w:p>
        </w:tc>
        <w:tc>
          <w:tcPr>
            <w:tcW w:w="1378" w:type="dxa"/>
          </w:tcPr>
          <w:p w14:paraId="35CF81C7" w14:textId="77777777" w:rsidR="00B110EE" w:rsidRPr="00501FF4" w:rsidRDefault="00B110EE" w:rsidP="00B110EE">
            <w:pPr>
              <w:keepNext/>
              <w:keepLines/>
            </w:pPr>
          </w:p>
        </w:tc>
      </w:tr>
      <w:tr w:rsidR="00B110EE" w:rsidRPr="00501FF4" w14:paraId="3708A382" w14:textId="77777777" w:rsidTr="003F010E">
        <w:tc>
          <w:tcPr>
            <w:tcW w:w="750" w:type="dxa"/>
          </w:tcPr>
          <w:p w14:paraId="0126C4D0" w14:textId="77777777" w:rsidR="00B110EE" w:rsidRPr="00501FF4" w:rsidRDefault="00B110EE" w:rsidP="00B110EE">
            <w:pPr>
              <w:keepNext/>
              <w:keepLines/>
            </w:pPr>
            <w:r w:rsidRPr="00501FF4">
              <w:t>D3</w:t>
            </w:r>
          </w:p>
        </w:tc>
        <w:tc>
          <w:tcPr>
            <w:tcW w:w="1732" w:type="dxa"/>
            <w:vAlign w:val="center"/>
          </w:tcPr>
          <w:p w14:paraId="47590002" w14:textId="73AF49B0" w:rsidR="00B110EE" w:rsidRPr="00501FF4" w:rsidRDefault="00B110EE" w:rsidP="00B110EE">
            <w:pPr>
              <w:keepNext/>
              <w:keepLines/>
            </w:pPr>
            <w:r w:rsidRPr="002F5C34">
              <w:rPr>
                <w:rFonts w:cs="Arial"/>
                <w:bCs/>
              </w:rPr>
              <w:t>ES 201 873-5</w:t>
            </w:r>
          </w:p>
        </w:tc>
        <w:tc>
          <w:tcPr>
            <w:tcW w:w="5201" w:type="dxa"/>
          </w:tcPr>
          <w:p w14:paraId="3C621928" w14:textId="41FE9D13" w:rsidR="00B110EE" w:rsidRPr="00501FF4" w:rsidRDefault="00B110EE" w:rsidP="00B110EE">
            <w:pPr>
              <w:keepNext/>
              <w:keepLines/>
              <w:jc w:val="left"/>
            </w:pPr>
            <w:r w:rsidRPr="00501FF4">
              <w:rPr>
                <w:rFonts w:cs="Arial"/>
              </w:rPr>
              <w:t>Part 5: TTCN-3 Runtime Interface (TRI)</w:t>
            </w:r>
          </w:p>
        </w:tc>
        <w:tc>
          <w:tcPr>
            <w:tcW w:w="1378" w:type="dxa"/>
          </w:tcPr>
          <w:p w14:paraId="1A6BDCF7" w14:textId="77777777" w:rsidR="00B110EE" w:rsidRPr="00501FF4" w:rsidRDefault="00B110EE" w:rsidP="00B110EE">
            <w:pPr>
              <w:keepNext/>
              <w:keepLines/>
            </w:pPr>
          </w:p>
        </w:tc>
      </w:tr>
      <w:tr w:rsidR="00B110EE" w:rsidRPr="00501FF4" w14:paraId="3F3A8CB0" w14:textId="77777777" w:rsidTr="003F010E">
        <w:tc>
          <w:tcPr>
            <w:tcW w:w="750" w:type="dxa"/>
          </w:tcPr>
          <w:p w14:paraId="192872B8" w14:textId="381FD283" w:rsidR="00B110EE" w:rsidRPr="00501FF4" w:rsidRDefault="00B110EE" w:rsidP="00B110EE">
            <w:pPr>
              <w:keepNext/>
              <w:keepLines/>
            </w:pPr>
            <w:r w:rsidRPr="00501FF4">
              <w:t>D4</w:t>
            </w:r>
          </w:p>
        </w:tc>
        <w:tc>
          <w:tcPr>
            <w:tcW w:w="1732" w:type="dxa"/>
            <w:vAlign w:val="center"/>
          </w:tcPr>
          <w:p w14:paraId="3FC5CDB1" w14:textId="77030C77" w:rsidR="00B110EE" w:rsidRPr="00501FF4" w:rsidRDefault="00B110EE" w:rsidP="00B110EE">
            <w:pPr>
              <w:keepNext/>
              <w:keepLines/>
            </w:pPr>
            <w:r w:rsidRPr="002F5C34">
              <w:rPr>
                <w:rFonts w:cs="Arial"/>
                <w:bCs/>
              </w:rPr>
              <w:t>ES 201 873-6</w:t>
            </w:r>
          </w:p>
        </w:tc>
        <w:tc>
          <w:tcPr>
            <w:tcW w:w="5201" w:type="dxa"/>
          </w:tcPr>
          <w:p w14:paraId="2270D8C4" w14:textId="5FDCB8AB" w:rsidR="00B110EE" w:rsidRPr="00501FF4" w:rsidRDefault="00B110EE" w:rsidP="00B110EE">
            <w:pPr>
              <w:keepNext/>
              <w:keepLines/>
              <w:jc w:val="left"/>
            </w:pPr>
            <w:r w:rsidRPr="00501FF4">
              <w:rPr>
                <w:rFonts w:cs="Arial"/>
              </w:rPr>
              <w:t>Part 6: TTCN-3 Control Interface (TCI)</w:t>
            </w:r>
          </w:p>
        </w:tc>
        <w:tc>
          <w:tcPr>
            <w:tcW w:w="1378" w:type="dxa"/>
          </w:tcPr>
          <w:p w14:paraId="5E38AC65" w14:textId="77777777" w:rsidR="00B110EE" w:rsidRPr="00501FF4" w:rsidRDefault="00B110EE" w:rsidP="00B110EE">
            <w:pPr>
              <w:keepNext/>
              <w:keepLines/>
            </w:pPr>
          </w:p>
        </w:tc>
      </w:tr>
      <w:tr w:rsidR="00B110EE" w:rsidRPr="00501FF4" w14:paraId="71005635" w14:textId="77777777" w:rsidTr="003F010E">
        <w:tc>
          <w:tcPr>
            <w:tcW w:w="750" w:type="dxa"/>
          </w:tcPr>
          <w:p w14:paraId="57258938" w14:textId="0B4DD0CF" w:rsidR="00B110EE" w:rsidRPr="00501FF4" w:rsidRDefault="00B110EE" w:rsidP="00B110EE">
            <w:pPr>
              <w:keepNext/>
              <w:keepLines/>
            </w:pPr>
            <w:r w:rsidRPr="00501FF4">
              <w:t>D5</w:t>
            </w:r>
          </w:p>
        </w:tc>
        <w:tc>
          <w:tcPr>
            <w:tcW w:w="1732" w:type="dxa"/>
            <w:vAlign w:val="center"/>
          </w:tcPr>
          <w:p w14:paraId="560DFE3D" w14:textId="1E10E06B" w:rsidR="00B110EE" w:rsidRPr="00501FF4" w:rsidRDefault="00B110EE" w:rsidP="00B110EE">
            <w:pPr>
              <w:keepNext/>
              <w:keepLines/>
            </w:pPr>
            <w:r w:rsidRPr="002F5C34">
              <w:rPr>
                <w:rFonts w:cs="Arial"/>
                <w:bCs/>
              </w:rPr>
              <w:t>ES 201 873-7</w:t>
            </w:r>
          </w:p>
        </w:tc>
        <w:tc>
          <w:tcPr>
            <w:tcW w:w="5201" w:type="dxa"/>
          </w:tcPr>
          <w:p w14:paraId="71DF3C47" w14:textId="31A55F00" w:rsidR="00B110EE" w:rsidRPr="00501FF4" w:rsidRDefault="00B110EE" w:rsidP="00B110EE">
            <w:pPr>
              <w:keepNext/>
              <w:keepLines/>
              <w:jc w:val="left"/>
            </w:pPr>
            <w:r w:rsidRPr="00501FF4">
              <w:rPr>
                <w:rFonts w:cs="Arial"/>
              </w:rPr>
              <w:t>Part 7: Using ASN.1 with TTCN-3</w:t>
            </w:r>
          </w:p>
        </w:tc>
        <w:tc>
          <w:tcPr>
            <w:tcW w:w="1378" w:type="dxa"/>
          </w:tcPr>
          <w:p w14:paraId="1C1872FF" w14:textId="77777777" w:rsidR="00B110EE" w:rsidRPr="00501FF4" w:rsidRDefault="00B110EE" w:rsidP="00B110EE">
            <w:pPr>
              <w:keepNext/>
              <w:keepLines/>
            </w:pPr>
          </w:p>
        </w:tc>
      </w:tr>
      <w:tr w:rsidR="00B110EE" w:rsidRPr="00501FF4" w14:paraId="7B72032F" w14:textId="77777777" w:rsidTr="003F010E">
        <w:tc>
          <w:tcPr>
            <w:tcW w:w="750" w:type="dxa"/>
          </w:tcPr>
          <w:p w14:paraId="1A94259E" w14:textId="5181743B" w:rsidR="00B110EE" w:rsidRPr="00501FF4" w:rsidRDefault="00B110EE" w:rsidP="00B110EE">
            <w:pPr>
              <w:keepNext/>
              <w:keepLines/>
            </w:pPr>
            <w:r w:rsidRPr="00501FF4">
              <w:t>D6</w:t>
            </w:r>
          </w:p>
        </w:tc>
        <w:tc>
          <w:tcPr>
            <w:tcW w:w="1732" w:type="dxa"/>
            <w:vAlign w:val="center"/>
          </w:tcPr>
          <w:p w14:paraId="4073DD0A" w14:textId="5228034D" w:rsidR="00B110EE" w:rsidRPr="00501FF4" w:rsidRDefault="00B110EE" w:rsidP="00B110EE">
            <w:pPr>
              <w:keepNext/>
              <w:keepLines/>
            </w:pPr>
            <w:r w:rsidRPr="002F5C34">
              <w:rPr>
                <w:rFonts w:cs="Arial"/>
                <w:bCs/>
              </w:rPr>
              <w:t>ES 201 873-8</w:t>
            </w:r>
          </w:p>
        </w:tc>
        <w:tc>
          <w:tcPr>
            <w:tcW w:w="5201" w:type="dxa"/>
          </w:tcPr>
          <w:p w14:paraId="37F39CC7" w14:textId="303A458A" w:rsidR="00B110EE" w:rsidRPr="00501FF4" w:rsidRDefault="00B110EE" w:rsidP="00B110EE">
            <w:pPr>
              <w:keepNext/>
              <w:keepLines/>
              <w:jc w:val="left"/>
            </w:pPr>
            <w:r w:rsidRPr="00501FF4">
              <w:rPr>
                <w:rFonts w:cs="Arial"/>
              </w:rPr>
              <w:t>Part 8: The IDL to TTCN-3 Mapping</w:t>
            </w:r>
          </w:p>
        </w:tc>
        <w:tc>
          <w:tcPr>
            <w:tcW w:w="1378" w:type="dxa"/>
          </w:tcPr>
          <w:p w14:paraId="17D25776" w14:textId="77777777" w:rsidR="00B110EE" w:rsidRPr="00501FF4" w:rsidRDefault="00B110EE" w:rsidP="00B110EE">
            <w:pPr>
              <w:keepNext/>
              <w:keepLines/>
            </w:pPr>
          </w:p>
        </w:tc>
      </w:tr>
      <w:tr w:rsidR="00B110EE" w:rsidRPr="00501FF4" w14:paraId="33ADB4D3" w14:textId="77777777" w:rsidTr="003F010E">
        <w:tc>
          <w:tcPr>
            <w:tcW w:w="750" w:type="dxa"/>
          </w:tcPr>
          <w:p w14:paraId="42C4B535" w14:textId="1E28F9A3" w:rsidR="00B110EE" w:rsidRPr="00501FF4" w:rsidRDefault="00B110EE" w:rsidP="00B110EE">
            <w:pPr>
              <w:keepNext/>
              <w:keepLines/>
            </w:pPr>
            <w:r w:rsidRPr="00501FF4">
              <w:t>D7</w:t>
            </w:r>
          </w:p>
        </w:tc>
        <w:tc>
          <w:tcPr>
            <w:tcW w:w="1732" w:type="dxa"/>
            <w:vAlign w:val="center"/>
          </w:tcPr>
          <w:p w14:paraId="0F688AE6" w14:textId="120D745B" w:rsidR="00B110EE" w:rsidRPr="00501FF4" w:rsidRDefault="00B110EE" w:rsidP="00B110EE">
            <w:pPr>
              <w:keepNext/>
              <w:keepLines/>
            </w:pPr>
            <w:r w:rsidRPr="002F5C34">
              <w:rPr>
                <w:rFonts w:cs="Arial"/>
                <w:bCs/>
              </w:rPr>
              <w:t>ES 201 873-9</w:t>
            </w:r>
          </w:p>
        </w:tc>
        <w:tc>
          <w:tcPr>
            <w:tcW w:w="5201" w:type="dxa"/>
          </w:tcPr>
          <w:p w14:paraId="38A54876" w14:textId="05F23131" w:rsidR="00B110EE" w:rsidRPr="00501FF4" w:rsidRDefault="00B110EE" w:rsidP="00B110EE">
            <w:pPr>
              <w:keepNext/>
              <w:keepLines/>
              <w:jc w:val="left"/>
            </w:pPr>
            <w:r w:rsidRPr="00501FF4">
              <w:rPr>
                <w:rFonts w:cs="Arial"/>
              </w:rPr>
              <w:t>Part 9: Using XML schema with</w:t>
            </w:r>
            <w:r>
              <w:rPr>
                <w:rFonts w:cs="Arial"/>
              </w:rPr>
              <w:t xml:space="preserve"> </w:t>
            </w:r>
            <w:r w:rsidRPr="00501FF4">
              <w:rPr>
                <w:rFonts w:cs="Arial"/>
              </w:rPr>
              <w:t>TTCN-3</w:t>
            </w:r>
          </w:p>
        </w:tc>
        <w:tc>
          <w:tcPr>
            <w:tcW w:w="1378" w:type="dxa"/>
          </w:tcPr>
          <w:p w14:paraId="37D9A578" w14:textId="77777777" w:rsidR="00B110EE" w:rsidRPr="00501FF4" w:rsidRDefault="00B110EE" w:rsidP="00B110EE">
            <w:pPr>
              <w:keepNext/>
              <w:keepLines/>
            </w:pPr>
          </w:p>
        </w:tc>
      </w:tr>
      <w:tr w:rsidR="00B110EE" w:rsidRPr="00501FF4" w14:paraId="0589770A" w14:textId="77777777" w:rsidTr="003F010E">
        <w:tc>
          <w:tcPr>
            <w:tcW w:w="750" w:type="dxa"/>
          </w:tcPr>
          <w:p w14:paraId="70959EE8" w14:textId="1FA46616" w:rsidR="00B110EE" w:rsidRPr="00501FF4" w:rsidRDefault="00B110EE" w:rsidP="00B110EE">
            <w:pPr>
              <w:keepNext/>
              <w:keepLines/>
            </w:pPr>
            <w:r w:rsidRPr="00501FF4">
              <w:t>D8</w:t>
            </w:r>
          </w:p>
        </w:tc>
        <w:tc>
          <w:tcPr>
            <w:tcW w:w="1732" w:type="dxa"/>
            <w:vAlign w:val="center"/>
          </w:tcPr>
          <w:p w14:paraId="36FE1D99" w14:textId="14426ECC" w:rsidR="00B110EE" w:rsidRPr="00501FF4" w:rsidRDefault="00B110EE" w:rsidP="00B110EE">
            <w:pPr>
              <w:keepNext/>
              <w:keepLines/>
            </w:pPr>
            <w:r w:rsidRPr="002F5C34">
              <w:rPr>
                <w:rFonts w:cs="Arial"/>
                <w:bCs/>
                <w:lang w:val="fr-FR"/>
              </w:rPr>
              <w:t>ES 201 873-10</w:t>
            </w:r>
          </w:p>
        </w:tc>
        <w:tc>
          <w:tcPr>
            <w:tcW w:w="5201" w:type="dxa"/>
          </w:tcPr>
          <w:p w14:paraId="4DC23F0A" w14:textId="4A1088B0" w:rsidR="00B110EE" w:rsidRPr="00501FF4" w:rsidRDefault="00B110EE" w:rsidP="00B110EE">
            <w:pPr>
              <w:keepNext/>
              <w:keepLines/>
              <w:jc w:val="left"/>
            </w:pPr>
            <w:r w:rsidRPr="00501FF4">
              <w:rPr>
                <w:rFonts w:cs="Arial"/>
                <w:lang w:val="fr-FR"/>
              </w:rPr>
              <w:t xml:space="preserve">Part </w:t>
            </w:r>
            <w:proofErr w:type="gramStart"/>
            <w:r w:rsidRPr="00501FF4">
              <w:rPr>
                <w:rFonts w:cs="Arial"/>
                <w:lang w:val="fr-FR"/>
              </w:rPr>
              <w:t>10:</w:t>
            </w:r>
            <w:proofErr w:type="gramEnd"/>
            <w:r w:rsidRPr="00501FF4">
              <w:rPr>
                <w:rFonts w:cs="Arial"/>
                <w:lang w:val="fr-FR"/>
              </w:rPr>
              <w:t xml:space="preserve"> TTCN-3 Documentation Comment </w:t>
            </w:r>
            <w:proofErr w:type="spellStart"/>
            <w:r w:rsidRPr="00501FF4">
              <w:rPr>
                <w:rFonts w:cs="Arial"/>
                <w:lang w:val="fr-FR"/>
              </w:rPr>
              <w:t>Specification</w:t>
            </w:r>
            <w:proofErr w:type="spellEnd"/>
          </w:p>
        </w:tc>
        <w:tc>
          <w:tcPr>
            <w:tcW w:w="1378" w:type="dxa"/>
          </w:tcPr>
          <w:p w14:paraId="2FF92EE9" w14:textId="77777777" w:rsidR="00B110EE" w:rsidRPr="00501FF4" w:rsidRDefault="00B110EE" w:rsidP="00B110EE">
            <w:pPr>
              <w:keepNext/>
              <w:keepLines/>
            </w:pPr>
          </w:p>
        </w:tc>
      </w:tr>
      <w:tr w:rsidR="00B110EE" w:rsidRPr="00501FF4" w14:paraId="5A349E30" w14:textId="77777777" w:rsidTr="003F010E">
        <w:tc>
          <w:tcPr>
            <w:tcW w:w="750" w:type="dxa"/>
          </w:tcPr>
          <w:p w14:paraId="554B338D" w14:textId="31DC6116" w:rsidR="00B110EE" w:rsidRPr="00501FF4" w:rsidRDefault="00B110EE" w:rsidP="00B110EE">
            <w:pPr>
              <w:keepNext/>
              <w:keepLines/>
            </w:pPr>
            <w:r w:rsidRPr="00501FF4">
              <w:t>D9</w:t>
            </w:r>
          </w:p>
        </w:tc>
        <w:tc>
          <w:tcPr>
            <w:tcW w:w="1732" w:type="dxa"/>
            <w:vAlign w:val="center"/>
          </w:tcPr>
          <w:p w14:paraId="4105794C" w14:textId="402922C6" w:rsidR="00B110EE" w:rsidRPr="00501FF4" w:rsidRDefault="00B110EE" w:rsidP="00B110EE">
            <w:pPr>
              <w:keepNext/>
              <w:keepLines/>
            </w:pPr>
            <w:r w:rsidRPr="002F5C34">
              <w:rPr>
                <w:rFonts w:cs="Arial"/>
                <w:bCs/>
                <w:lang w:val="fr-FR"/>
              </w:rPr>
              <w:t>ES 201 873-11</w:t>
            </w:r>
          </w:p>
        </w:tc>
        <w:tc>
          <w:tcPr>
            <w:tcW w:w="5201" w:type="dxa"/>
          </w:tcPr>
          <w:p w14:paraId="0A0B209E" w14:textId="775894BC" w:rsidR="00B110EE" w:rsidRPr="00501FF4" w:rsidRDefault="00B110EE" w:rsidP="00B110EE">
            <w:pPr>
              <w:keepNext/>
              <w:keepLines/>
              <w:jc w:val="left"/>
            </w:pPr>
            <w:r w:rsidRPr="00501FF4">
              <w:rPr>
                <w:rFonts w:cs="Arial"/>
              </w:rPr>
              <w:t>Part 11: Using JSON with TTCN-3</w:t>
            </w:r>
          </w:p>
        </w:tc>
        <w:tc>
          <w:tcPr>
            <w:tcW w:w="1378" w:type="dxa"/>
          </w:tcPr>
          <w:p w14:paraId="67EF163A" w14:textId="77777777" w:rsidR="00B110EE" w:rsidRPr="00501FF4" w:rsidRDefault="00B110EE" w:rsidP="00B110EE">
            <w:pPr>
              <w:keepNext/>
              <w:keepLines/>
            </w:pPr>
          </w:p>
        </w:tc>
      </w:tr>
      <w:tr w:rsidR="00B110EE" w:rsidRPr="00501FF4" w14:paraId="3A05E2E1" w14:textId="77777777" w:rsidTr="003F010E">
        <w:tc>
          <w:tcPr>
            <w:tcW w:w="750" w:type="dxa"/>
          </w:tcPr>
          <w:p w14:paraId="246E1BB2" w14:textId="42448566" w:rsidR="00B110EE" w:rsidRPr="00501FF4" w:rsidRDefault="00B110EE" w:rsidP="00B110EE">
            <w:pPr>
              <w:keepNext/>
              <w:keepLines/>
            </w:pPr>
            <w:r w:rsidRPr="00501FF4">
              <w:t>D10</w:t>
            </w:r>
          </w:p>
        </w:tc>
        <w:tc>
          <w:tcPr>
            <w:tcW w:w="1732" w:type="dxa"/>
            <w:vAlign w:val="center"/>
          </w:tcPr>
          <w:p w14:paraId="2F293955" w14:textId="51CC102F" w:rsidR="00B110EE" w:rsidRPr="00501FF4" w:rsidRDefault="00B110EE" w:rsidP="00B110EE">
            <w:pPr>
              <w:keepNext/>
              <w:keepLines/>
            </w:pPr>
            <w:r w:rsidRPr="002F5C34">
              <w:rPr>
                <w:rFonts w:cs="Arial"/>
                <w:bCs/>
              </w:rPr>
              <w:t>ES 202 781</w:t>
            </w:r>
          </w:p>
        </w:tc>
        <w:tc>
          <w:tcPr>
            <w:tcW w:w="5201" w:type="dxa"/>
          </w:tcPr>
          <w:p w14:paraId="5B893829" w14:textId="1C4EF778" w:rsidR="00B110EE" w:rsidRPr="00501FF4" w:rsidRDefault="00B110EE" w:rsidP="00B110EE">
            <w:pPr>
              <w:keepNext/>
              <w:keepLines/>
              <w:jc w:val="left"/>
            </w:pPr>
            <w:r w:rsidRPr="00501FF4">
              <w:rPr>
                <w:rFonts w:cs="Arial"/>
                <w:iCs/>
                <w:lang w:val="en-US"/>
              </w:rPr>
              <w:t xml:space="preserve">TTCN-3 </w:t>
            </w:r>
            <w:r w:rsidRPr="00501FF4">
              <w:rPr>
                <w:rFonts w:cs="Arial"/>
              </w:rPr>
              <w:t>Language Extensions</w:t>
            </w:r>
            <w:r w:rsidRPr="00501FF4">
              <w:rPr>
                <w:rFonts w:cs="Arial"/>
                <w:iCs/>
                <w:lang w:val="en-US"/>
              </w:rPr>
              <w:t xml:space="preserve">: </w:t>
            </w:r>
            <w:r w:rsidRPr="00501FF4">
              <w:rPr>
                <w:rFonts w:cs="Arial"/>
              </w:rPr>
              <w:t>Configuration and Deployment Support</w:t>
            </w:r>
          </w:p>
        </w:tc>
        <w:tc>
          <w:tcPr>
            <w:tcW w:w="1378" w:type="dxa"/>
          </w:tcPr>
          <w:p w14:paraId="3A3C6545" w14:textId="77777777" w:rsidR="00B110EE" w:rsidRPr="00501FF4" w:rsidRDefault="00B110EE" w:rsidP="00B110EE">
            <w:pPr>
              <w:keepNext/>
              <w:keepLines/>
            </w:pPr>
          </w:p>
        </w:tc>
      </w:tr>
      <w:tr w:rsidR="00B110EE" w:rsidRPr="00501FF4" w14:paraId="444529B9" w14:textId="77777777" w:rsidTr="003F010E">
        <w:tc>
          <w:tcPr>
            <w:tcW w:w="750" w:type="dxa"/>
          </w:tcPr>
          <w:p w14:paraId="4BC7D4E3" w14:textId="098E2EF3" w:rsidR="00B110EE" w:rsidRPr="00501FF4" w:rsidRDefault="00B110EE" w:rsidP="00B110EE">
            <w:pPr>
              <w:keepNext/>
              <w:keepLines/>
            </w:pPr>
            <w:r w:rsidRPr="00501FF4">
              <w:t>D11</w:t>
            </w:r>
          </w:p>
        </w:tc>
        <w:tc>
          <w:tcPr>
            <w:tcW w:w="1732" w:type="dxa"/>
            <w:vAlign w:val="center"/>
          </w:tcPr>
          <w:p w14:paraId="4C3ED770" w14:textId="1DC306D7" w:rsidR="00B110EE" w:rsidRPr="00501FF4" w:rsidRDefault="00B110EE" w:rsidP="00B110EE">
            <w:pPr>
              <w:keepNext/>
              <w:keepLines/>
            </w:pPr>
            <w:r w:rsidRPr="002F5C34">
              <w:rPr>
                <w:rFonts w:cs="Arial"/>
                <w:bCs/>
              </w:rPr>
              <w:t>ES 202 782</w:t>
            </w:r>
          </w:p>
        </w:tc>
        <w:tc>
          <w:tcPr>
            <w:tcW w:w="5201" w:type="dxa"/>
          </w:tcPr>
          <w:p w14:paraId="21DBCEC3" w14:textId="1C788426" w:rsidR="00B110EE" w:rsidRPr="00501FF4" w:rsidRDefault="00B110EE" w:rsidP="00B110EE">
            <w:pPr>
              <w:keepNext/>
              <w:keepLines/>
              <w:jc w:val="left"/>
            </w:pPr>
            <w:r w:rsidRPr="00501FF4">
              <w:rPr>
                <w:rFonts w:cs="Arial"/>
                <w:iCs/>
                <w:lang w:val="en-US"/>
              </w:rPr>
              <w:t xml:space="preserve">TTCN-3 </w:t>
            </w:r>
            <w:r w:rsidRPr="00501FF4">
              <w:rPr>
                <w:rFonts w:cs="Arial"/>
              </w:rPr>
              <w:t>Language Extensions</w:t>
            </w:r>
            <w:r w:rsidRPr="00501FF4">
              <w:rPr>
                <w:rFonts w:cs="Arial"/>
                <w:iCs/>
                <w:lang w:val="en-US"/>
              </w:rPr>
              <w:t xml:space="preserve">: </w:t>
            </w:r>
            <w:r w:rsidRPr="00501FF4">
              <w:rPr>
                <w:rFonts w:cs="Arial"/>
              </w:rPr>
              <w:t>TTCN</w:t>
            </w:r>
            <w:r w:rsidRPr="00501FF4">
              <w:rPr>
                <w:rFonts w:cs="Arial"/>
              </w:rPr>
              <w:noBreakHyphen/>
              <w:t>3 Performance and Real Time Testing</w:t>
            </w:r>
          </w:p>
        </w:tc>
        <w:tc>
          <w:tcPr>
            <w:tcW w:w="1378" w:type="dxa"/>
          </w:tcPr>
          <w:p w14:paraId="0897D7F9" w14:textId="77777777" w:rsidR="00B110EE" w:rsidRPr="00501FF4" w:rsidRDefault="00B110EE" w:rsidP="00B110EE">
            <w:pPr>
              <w:keepNext/>
              <w:keepLines/>
            </w:pPr>
          </w:p>
        </w:tc>
      </w:tr>
      <w:tr w:rsidR="00B110EE" w:rsidRPr="00501FF4" w14:paraId="38A5B9EF" w14:textId="77777777" w:rsidTr="003F010E">
        <w:tc>
          <w:tcPr>
            <w:tcW w:w="750" w:type="dxa"/>
          </w:tcPr>
          <w:p w14:paraId="059DD185" w14:textId="2BBE48C2" w:rsidR="00B110EE" w:rsidRPr="00501FF4" w:rsidRDefault="00B110EE" w:rsidP="00B110EE">
            <w:pPr>
              <w:keepNext/>
              <w:keepLines/>
            </w:pPr>
            <w:r w:rsidRPr="00501FF4">
              <w:t>D12</w:t>
            </w:r>
          </w:p>
        </w:tc>
        <w:tc>
          <w:tcPr>
            <w:tcW w:w="1732" w:type="dxa"/>
            <w:vAlign w:val="center"/>
          </w:tcPr>
          <w:p w14:paraId="127B935E" w14:textId="1454BB66" w:rsidR="00B110EE" w:rsidRPr="00501FF4" w:rsidRDefault="00B110EE" w:rsidP="00B110EE">
            <w:pPr>
              <w:keepNext/>
              <w:keepLines/>
            </w:pPr>
            <w:r w:rsidRPr="002F5C34">
              <w:rPr>
                <w:rFonts w:cs="Arial"/>
                <w:bCs/>
              </w:rPr>
              <w:t>ES 202 784</w:t>
            </w:r>
          </w:p>
        </w:tc>
        <w:tc>
          <w:tcPr>
            <w:tcW w:w="5201" w:type="dxa"/>
          </w:tcPr>
          <w:p w14:paraId="29D12B88" w14:textId="56725934" w:rsidR="00B110EE" w:rsidRPr="00501FF4" w:rsidRDefault="00B110EE" w:rsidP="00B110EE">
            <w:pPr>
              <w:keepNext/>
              <w:keepLines/>
              <w:jc w:val="left"/>
            </w:pPr>
            <w:r w:rsidRPr="00501FF4">
              <w:rPr>
                <w:rFonts w:cs="Arial"/>
                <w:iCs/>
                <w:lang w:val="en-US"/>
              </w:rPr>
              <w:t xml:space="preserve">TTCN-3 </w:t>
            </w:r>
            <w:r w:rsidRPr="00501FF4">
              <w:rPr>
                <w:rFonts w:cs="Arial"/>
              </w:rPr>
              <w:t>Language Extensions</w:t>
            </w:r>
            <w:r w:rsidRPr="00501FF4">
              <w:rPr>
                <w:rFonts w:cs="Arial"/>
                <w:iCs/>
                <w:lang w:val="en-US"/>
              </w:rPr>
              <w:t>: Advanced Parameterization</w:t>
            </w:r>
          </w:p>
        </w:tc>
        <w:tc>
          <w:tcPr>
            <w:tcW w:w="1378" w:type="dxa"/>
          </w:tcPr>
          <w:p w14:paraId="587FC497" w14:textId="77777777" w:rsidR="00B110EE" w:rsidRPr="00501FF4" w:rsidRDefault="00B110EE" w:rsidP="00B110EE">
            <w:pPr>
              <w:keepNext/>
              <w:keepLines/>
            </w:pPr>
          </w:p>
        </w:tc>
      </w:tr>
      <w:tr w:rsidR="00B110EE" w:rsidRPr="00501FF4" w14:paraId="6C309B80" w14:textId="77777777" w:rsidTr="003F010E">
        <w:tc>
          <w:tcPr>
            <w:tcW w:w="750" w:type="dxa"/>
          </w:tcPr>
          <w:p w14:paraId="30DCD0D8" w14:textId="46C1AC02" w:rsidR="00B110EE" w:rsidRPr="00501FF4" w:rsidRDefault="00B110EE" w:rsidP="00B110EE">
            <w:pPr>
              <w:keepNext/>
              <w:keepLines/>
            </w:pPr>
            <w:r w:rsidRPr="00501FF4">
              <w:t>D13</w:t>
            </w:r>
          </w:p>
        </w:tc>
        <w:tc>
          <w:tcPr>
            <w:tcW w:w="1732" w:type="dxa"/>
            <w:vAlign w:val="center"/>
          </w:tcPr>
          <w:p w14:paraId="2244C1CB" w14:textId="0AF7612F" w:rsidR="00B110EE" w:rsidRPr="00501FF4" w:rsidRDefault="00B110EE" w:rsidP="00B110EE">
            <w:pPr>
              <w:keepNext/>
              <w:keepLines/>
            </w:pPr>
            <w:r w:rsidRPr="002F5C34">
              <w:rPr>
                <w:rFonts w:cs="Arial"/>
                <w:bCs/>
              </w:rPr>
              <w:t>ES 202 785</w:t>
            </w:r>
          </w:p>
        </w:tc>
        <w:tc>
          <w:tcPr>
            <w:tcW w:w="5201" w:type="dxa"/>
          </w:tcPr>
          <w:p w14:paraId="42CB3B9F" w14:textId="7BD510F4" w:rsidR="00B110EE" w:rsidRPr="00501FF4" w:rsidRDefault="00B110EE" w:rsidP="00B110EE">
            <w:pPr>
              <w:keepNext/>
              <w:keepLines/>
              <w:jc w:val="left"/>
            </w:pPr>
            <w:r w:rsidRPr="00501FF4">
              <w:rPr>
                <w:rFonts w:cs="Arial"/>
                <w:iCs/>
                <w:lang w:val="en-US"/>
              </w:rPr>
              <w:t xml:space="preserve">TTCN-3 </w:t>
            </w:r>
            <w:r w:rsidRPr="00501FF4">
              <w:rPr>
                <w:rFonts w:cs="Arial"/>
              </w:rPr>
              <w:t>Language Extensions</w:t>
            </w:r>
            <w:r w:rsidRPr="00501FF4">
              <w:rPr>
                <w:rFonts w:cs="Arial"/>
                <w:iCs/>
                <w:lang w:val="en-US"/>
              </w:rPr>
              <w:t xml:space="preserve">: </w:t>
            </w:r>
            <w:r w:rsidRPr="00501FF4">
              <w:t>Behaviour Types</w:t>
            </w:r>
          </w:p>
        </w:tc>
        <w:tc>
          <w:tcPr>
            <w:tcW w:w="1378" w:type="dxa"/>
          </w:tcPr>
          <w:p w14:paraId="09BB296B" w14:textId="77777777" w:rsidR="00B110EE" w:rsidRPr="00501FF4" w:rsidRDefault="00B110EE" w:rsidP="00B110EE">
            <w:pPr>
              <w:keepNext/>
              <w:keepLines/>
            </w:pPr>
          </w:p>
        </w:tc>
      </w:tr>
      <w:tr w:rsidR="00B110EE" w:rsidRPr="00501FF4" w14:paraId="5755AAD3" w14:textId="77777777" w:rsidTr="003F010E">
        <w:tc>
          <w:tcPr>
            <w:tcW w:w="750" w:type="dxa"/>
          </w:tcPr>
          <w:p w14:paraId="6E545FD9" w14:textId="42EC0EB1" w:rsidR="00B110EE" w:rsidRPr="00501FF4" w:rsidRDefault="00B110EE" w:rsidP="00B110EE">
            <w:pPr>
              <w:keepNext/>
              <w:keepLines/>
            </w:pPr>
            <w:r w:rsidRPr="00501FF4">
              <w:t>D14</w:t>
            </w:r>
          </w:p>
        </w:tc>
        <w:tc>
          <w:tcPr>
            <w:tcW w:w="1732" w:type="dxa"/>
            <w:vAlign w:val="center"/>
          </w:tcPr>
          <w:p w14:paraId="35EDEDA4" w14:textId="6E28A4E1" w:rsidR="00B110EE" w:rsidRPr="00501FF4" w:rsidRDefault="00B110EE" w:rsidP="00B110EE">
            <w:pPr>
              <w:keepNext/>
              <w:keepLines/>
            </w:pPr>
            <w:r w:rsidRPr="002F5C34">
              <w:rPr>
                <w:rFonts w:cs="Arial"/>
                <w:bCs/>
              </w:rPr>
              <w:t>ES 202 786</w:t>
            </w:r>
          </w:p>
        </w:tc>
        <w:tc>
          <w:tcPr>
            <w:tcW w:w="5201" w:type="dxa"/>
          </w:tcPr>
          <w:p w14:paraId="03C28885" w14:textId="37F86484" w:rsidR="00B110EE" w:rsidRPr="00501FF4" w:rsidRDefault="00B110EE" w:rsidP="00B110EE">
            <w:pPr>
              <w:keepNext/>
              <w:keepLines/>
              <w:jc w:val="left"/>
            </w:pPr>
            <w:r w:rsidRPr="00501FF4">
              <w:rPr>
                <w:rFonts w:cs="Arial"/>
              </w:rPr>
              <w:t>TTCN-3 Language Extensions: Support of interfaces with continuous signals</w:t>
            </w:r>
          </w:p>
        </w:tc>
        <w:tc>
          <w:tcPr>
            <w:tcW w:w="1378" w:type="dxa"/>
          </w:tcPr>
          <w:p w14:paraId="58FC04EC" w14:textId="77777777" w:rsidR="00B110EE" w:rsidRPr="00501FF4" w:rsidRDefault="00B110EE" w:rsidP="00B110EE">
            <w:pPr>
              <w:keepNext/>
              <w:keepLines/>
            </w:pPr>
          </w:p>
        </w:tc>
      </w:tr>
      <w:tr w:rsidR="00B110EE" w:rsidRPr="00501FF4" w14:paraId="5FB2A38B" w14:textId="77777777" w:rsidTr="003F010E">
        <w:tc>
          <w:tcPr>
            <w:tcW w:w="750" w:type="dxa"/>
          </w:tcPr>
          <w:p w14:paraId="65586FFC" w14:textId="59B4E512" w:rsidR="00B110EE" w:rsidRPr="00501FF4" w:rsidRDefault="00B110EE" w:rsidP="00B110EE">
            <w:pPr>
              <w:keepNext/>
              <w:keepLines/>
            </w:pPr>
            <w:r w:rsidRPr="00501FF4">
              <w:t>D15</w:t>
            </w:r>
          </w:p>
        </w:tc>
        <w:tc>
          <w:tcPr>
            <w:tcW w:w="1732" w:type="dxa"/>
            <w:vAlign w:val="center"/>
          </w:tcPr>
          <w:p w14:paraId="0CCCFB7B" w14:textId="02D44B5C" w:rsidR="00B110EE" w:rsidRPr="00501FF4" w:rsidRDefault="00B110EE" w:rsidP="00B110EE">
            <w:pPr>
              <w:keepNext/>
              <w:keepLines/>
            </w:pPr>
            <w:r w:rsidRPr="002F5C34">
              <w:rPr>
                <w:rFonts w:cs="Arial"/>
                <w:bCs/>
              </w:rPr>
              <w:t>ES 202 789</w:t>
            </w:r>
          </w:p>
        </w:tc>
        <w:tc>
          <w:tcPr>
            <w:tcW w:w="5201" w:type="dxa"/>
          </w:tcPr>
          <w:p w14:paraId="2ED8447F" w14:textId="4F34E9CE" w:rsidR="00B110EE" w:rsidRPr="00501FF4" w:rsidRDefault="00B110EE" w:rsidP="00B110EE">
            <w:pPr>
              <w:keepNext/>
              <w:keepLines/>
              <w:jc w:val="left"/>
            </w:pPr>
            <w:r w:rsidRPr="00501FF4">
              <w:rPr>
                <w:rFonts w:cs="Arial"/>
              </w:rPr>
              <w:t>TTCN-3 Language Extensions: Extended TRI</w:t>
            </w:r>
          </w:p>
        </w:tc>
        <w:tc>
          <w:tcPr>
            <w:tcW w:w="1378" w:type="dxa"/>
          </w:tcPr>
          <w:p w14:paraId="39C8996C" w14:textId="77777777" w:rsidR="00B110EE" w:rsidRPr="00501FF4" w:rsidRDefault="00B110EE" w:rsidP="00B110EE">
            <w:pPr>
              <w:keepNext/>
              <w:keepLines/>
            </w:pPr>
          </w:p>
        </w:tc>
      </w:tr>
      <w:tr w:rsidR="00B110EE" w:rsidRPr="00501FF4" w14:paraId="7B8349CC" w14:textId="77777777" w:rsidTr="003F010E">
        <w:tc>
          <w:tcPr>
            <w:tcW w:w="750" w:type="dxa"/>
          </w:tcPr>
          <w:p w14:paraId="173DC501" w14:textId="2F27527C" w:rsidR="00B110EE" w:rsidRPr="00501FF4" w:rsidRDefault="00B110EE" w:rsidP="00B110EE">
            <w:pPr>
              <w:keepNext/>
              <w:keepLines/>
            </w:pPr>
            <w:r w:rsidRPr="00501FF4">
              <w:t>D16</w:t>
            </w:r>
          </w:p>
        </w:tc>
        <w:tc>
          <w:tcPr>
            <w:tcW w:w="1732" w:type="dxa"/>
            <w:vAlign w:val="center"/>
          </w:tcPr>
          <w:p w14:paraId="37BB6AD7" w14:textId="1BBDAC81" w:rsidR="00B110EE" w:rsidRPr="00501FF4" w:rsidRDefault="00B110EE" w:rsidP="00B110EE">
            <w:pPr>
              <w:keepNext/>
              <w:keepLines/>
            </w:pPr>
            <w:r w:rsidRPr="002F5C34">
              <w:rPr>
                <w:rFonts w:cs="Arial"/>
                <w:bCs/>
              </w:rPr>
              <w:t xml:space="preserve">ES </w:t>
            </w:r>
            <w:r w:rsidRPr="002F5C34">
              <w:rPr>
                <w:rFonts w:cs="Arial"/>
              </w:rPr>
              <w:t>203 022</w:t>
            </w:r>
          </w:p>
        </w:tc>
        <w:tc>
          <w:tcPr>
            <w:tcW w:w="5201" w:type="dxa"/>
          </w:tcPr>
          <w:p w14:paraId="2BFE8BC7" w14:textId="3BFA531C" w:rsidR="00B110EE" w:rsidRPr="00501FF4" w:rsidRDefault="00B110EE" w:rsidP="00B110EE">
            <w:pPr>
              <w:keepNext/>
              <w:keepLines/>
              <w:jc w:val="left"/>
            </w:pPr>
            <w:r w:rsidRPr="00501FF4">
              <w:rPr>
                <w:rFonts w:cs="Arial"/>
              </w:rPr>
              <w:t>TTCN-3 Language Extensions: Advanced Matching</w:t>
            </w:r>
          </w:p>
        </w:tc>
        <w:tc>
          <w:tcPr>
            <w:tcW w:w="1378" w:type="dxa"/>
          </w:tcPr>
          <w:p w14:paraId="5F452AAE" w14:textId="77777777" w:rsidR="00B110EE" w:rsidRPr="00501FF4" w:rsidRDefault="00B110EE" w:rsidP="00B110EE">
            <w:pPr>
              <w:keepNext/>
              <w:keepLines/>
            </w:pPr>
          </w:p>
        </w:tc>
      </w:tr>
      <w:tr w:rsidR="00B110EE" w:rsidRPr="00501FF4" w14:paraId="3C69DF89" w14:textId="77777777" w:rsidTr="003F010E">
        <w:tc>
          <w:tcPr>
            <w:tcW w:w="750" w:type="dxa"/>
          </w:tcPr>
          <w:p w14:paraId="0EB51902" w14:textId="2FE16E3D" w:rsidR="00B110EE" w:rsidRPr="00501FF4" w:rsidRDefault="00B110EE" w:rsidP="00B110EE">
            <w:pPr>
              <w:keepNext/>
              <w:keepLines/>
            </w:pPr>
            <w:r w:rsidRPr="00501FF4">
              <w:t>D17</w:t>
            </w:r>
          </w:p>
        </w:tc>
        <w:tc>
          <w:tcPr>
            <w:tcW w:w="1732" w:type="dxa"/>
            <w:vAlign w:val="center"/>
          </w:tcPr>
          <w:p w14:paraId="548D12F4" w14:textId="05A4A1A5" w:rsidR="00B110EE" w:rsidRPr="00501FF4" w:rsidRDefault="00B110EE" w:rsidP="00B110EE">
            <w:pPr>
              <w:keepNext/>
              <w:keepLines/>
            </w:pPr>
            <w:r w:rsidRPr="002F5C34">
              <w:rPr>
                <w:rFonts w:cs="Arial"/>
                <w:shd w:val="clear" w:color="auto" w:fill="FFFFFF"/>
              </w:rPr>
              <w:t>ES</w:t>
            </w:r>
            <w:r w:rsidRPr="002F5C34">
              <w:t xml:space="preserve"> </w:t>
            </w:r>
            <w:r w:rsidRPr="002F5C34">
              <w:rPr>
                <w:rFonts w:cs="Arial"/>
                <w:shd w:val="clear" w:color="auto" w:fill="FFFFFF"/>
              </w:rPr>
              <w:t>203 790</w:t>
            </w:r>
          </w:p>
        </w:tc>
        <w:tc>
          <w:tcPr>
            <w:tcW w:w="5201" w:type="dxa"/>
          </w:tcPr>
          <w:p w14:paraId="431D0171" w14:textId="0D5339C2" w:rsidR="00B110EE" w:rsidRPr="00501FF4" w:rsidRDefault="00B110EE" w:rsidP="00B110EE">
            <w:pPr>
              <w:keepNext/>
              <w:keepLines/>
              <w:jc w:val="left"/>
            </w:pPr>
            <w:r w:rsidRPr="00501FF4">
              <w:rPr>
                <w:rFonts w:cs="Arial"/>
              </w:rPr>
              <w:t xml:space="preserve">TTCN-3 Language Extensions: </w:t>
            </w:r>
            <w:r w:rsidRPr="00501FF4">
              <w:t>Object Oriented features</w:t>
            </w:r>
          </w:p>
        </w:tc>
        <w:tc>
          <w:tcPr>
            <w:tcW w:w="1378" w:type="dxa"/>
          </w:tcPr>
          <w:p w14:paraId="4ACD2DFB" w14:textId="77777777" w:rsidR="00B110EE" w:rsidRPr="00501FF4" w:rsidRDefault="00B110EE" w:rsidP="00B110EE">
            <w:pPr>
              <w:keepNext/>
              <w:keepLines/>
            </w:pPr>
          </w:p>
        </w:tc>
      </w:tr>
    </w:tbl>
    <w:p w14:paraId="14C5CEAA" w14:textId="17644412" w:rsidR="00D842E8" w:rsidRPr="00745CCB" w:rsidRDefault="00D842E8" w:rsidP="003C31C9"/>
    <w:p w14:paraId="7C9414EB" w14:textId="55F23287" w:rsidR="00683469" w:rsidRPr="00745CCB" w:rsidRDefault="00683469" w:rsidP="003C31C9"/>
    <w:p w14:paraId="26FAC24E" w14:textId="77777777" w:rsidR="00683469" w:rsidRPr="00745CCB" w:rsidRDefault="00683469" w:rsidP="003C31C9"/>
    <w:p w14:paraId="73EA621C" w14:textId="31E40CA4" w:rsidR="003C31C9" w:rsidRPr="00745CCB" w:rsidRDefault="003C31C9" w:rsidP="003C31C9">
      <w:r w:rsidRPr="00745CCB">
        <w:t xml:space="preserve">The scope of the work items above is to produce the new versions of the existing standards, containing the changes </w:t>
      </w:r>
      <w:r w:rsidRPr="00745CCB">
        <w:rPr>
          <w:b/>
        </w:rPr>
        <w:t>coming from</w:t>
      </w:r>
      <w:r w:rsidRPr="00745CCB">
        <w:t xml:space="preserve"> </w:t>
      </w:r>
      <w:r w:rsidRPr="00745CCB">
        <w:rPr>
          <w:b/>
        </w:rPr>
        <w:t>resolved change requests</w:t>
      </w:r>
      <w:r w:rsidRPr="00745CCB">
        <w:t xml:space="preserve">. </w:t>
      </w:r>
      <w:r w:rsidRPr="00745CCB">
        <w:rPr>
          <w:b/>
        </w:rPr>
        <w:t>No new revisions</w:t>
      </w:r>
      <w:r w:rsidRPr="00745CCB">
        <w:t xml:space="preserve"> are produced for documents with no resolved CR.</w:t>
      </w:r>
    </w:p>
    <w:p w14:paraId="01C2C556" w14:textId="77777777" w:rsidR="003C31C9" w:rsidRPr="00745CCB" w:rsidRDefault="003C31C9" w:rsidP="003C31C9"/>
    <w:p w14:paraId="28191CC8" w14:textId="459D5D4A" w:rsidR="003C31C9" w:rsidRPr="00745CCB" w:rsidRDefault="003C31C9" w:rsidP="003C31C9">
      <w:r w:rsidRPr="00745CCB">
        <w:t>Upon request of STF160, intermediate version</w:t>
      </w:r>
      <w:r w:rsidR="00D842E8" w:rsidRPr="00745CCB">
        <w:t>s</w:t>
      </w:r>
      <w:r w:rsidRPr="00745CCB">
        <w:t xml:space="preserve"> may be produced</w:t>
      </w:r>
      <w:r w:rsidR="00E65C22" w:rsidRPr="00745CCB">
        <w:t xml:space="preserve"> </w:t>
      </w:r>
      <w:r w:rsidR="00D842E8" w:rsidRPr="00745CCB">
        <w:t>for the requested parts</w:t>
      </w:r>
      <w:r w:rsidRPr="00745CCB">
        <w:t>. This does not require formal approval by TC MTS a</w:t>
      </w:r>
      <w:r w:rsidR="00D842E8" w:rsidRPr="00745CCB">
        <w:t>nd</w:t>
      </w:r>
      <w:r w:rsidRPr="00745CCB">
        <w:t xml:space="preserve"> will appear as a draft uploaded to the TC MTS drafts area.</w:t>
      </w:r>
    </w:p>
    <w:p w14:paraId="58085BAC" w14:textId="4061422E" w:rsidR="00F27814" w:rsidRDefault="00F27814">
      <w:pPr>
        <w:tabs>
          <w:tab w:val="clear" w:pos="1418"/>
          <w:tab w:val="clear" w:pos="4678"/>
          <w:tab w:val="clear" w:pos="5954"/>
          <w:tab w:val="clear" w:pos="7088"/>
        </w:tabs>
        <w:overflowPunct/>
        <w:autoSpaceDE/>
        <w:autoSpaceDN/>
        <w:adjustRightInd/>
        <w:jc w:val="left"/>
        <w:textAlignment w:val="auto"/>
      </w:pPr>
    </w:p>
    <w:p w14:paraId="5BD0E91C" w14:textId="77777777" w:rsidR="00A31CE5" w:rsidRPr="00745CCB" w:rsidRDefault="00A31CE5">
      <w:pPr>
        <w:tabs>
          <w:tab w:val="clear" w:pos="1418"/>
          <w:tab w:val="clear" w:pos="4678"/>
          <w:tab w:val="clear" w:pos="5954"/>
          <w:tab w:val="clear" w:pos="7088"/>
        </w:tabs>
        <w:overflowPunct/>
        <w:autoSpaceDE/>
        <w:autoSpaceDN/>
        <w:adjustRightInd/>
        <w:jc w:val="left"/>
        <w:textAlignment w:val="auto"/>
      </w:pPr>
    </w:p>
    <w:p w14:paraId="1D9E0693" w14:textId="5481A33F" w:rsidR="00683469" w:rsidRPr="00745CCB" w:rsidRDefault="00817B6E" w:rsidP="00683469">
      <w:pPr>
        <w:pStyle w:val="berschrift3"/>
        <w:rPr>
          <w:lang w:val="fr-FR"/>
        </w:rPr>
      </w:pPr>
      <w:r w:rsidRPr="00745CCB">
        <w:rPr>
          <w:lang w:val="fr-FR"/>
        </w:rPr>
        <w:lastRenderedPageBreak/>
        <w:t>N</w:t>
      </w:r>
      <w:r w:rsidR="00683469" w:rsidRPr="00745CCB">
        <w:rPr>
          <w:lang w:val="fr-FR"/>
        </w:rPr>
        <w:t xml:space="preserve">ew TTCN-3 </w:t>
      </w:r>
      <w:proofErr w:type="spellStart"/>
      <w:r w:rsidRPr="00745CCB">
        <w:rPr>
          <w:lang w:val="fr-FR"/>
        </w:rPr>
        <w:t>conformance</w:t>
      </w:r>
      <w:proofErr w:type="spellEnd"/>
      <w:r w:rsidRPr="00745CCB">
        <w:rPr>
          <w:lang w:val="fr-FR"/>
        </w:rPr>
        <w:t xml:space="preserve"> test suite</w:t>
      </w:r>
      <w:r w:rsidR="00683469" w:rsidRPr="00745CCB">
        <w:rPr>
          <w:lang w:val="fr-FR"/>
        </w:rPr>
        <w:t xml:space="preserve"> </w:t>
      </w:r>
      <w:proofErr w:type="spellStart"/>
      <w:r w:rsidR="00683469" w:rsidRPr="00745CCB">
        <w:rPr>
          <w:lang w:val="fr-FR"/>
        </w:rPr>
        <w:t>deliverables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732"/>
        <w:gridCol w:w="5201"/>
        <w:gridCol w:w="1378"/>
      </w:tblGrid>
      <w:tr w:rsidR="00683469" w:rsidRPr="00745CCB" w14:paraId="4C58C4C2" w14:textId="77777777" w:rsidTr="009212B5">
        <w:tc>
          <w:tcPr>
            <w:tcW w:w="750" w:type="dxa"/>
            <w:shd w:val="clear" w:color="auto" w:fill="B8CCE4"/>
            <w:tcMar>
              <w:top w:w="57" w:type="dxa"/>
              <w:bottom w:w="57" w:type="dxa"/>
            </w:tcMar>
            <w:vAlign w:val="center"/>
          </w:tcPr>
          <w:p w14:paraId="526EFF95" w14:textId="77777777" w:rsidR="00683469" w:rsidRPr="00745CCB" w:rsidRDefault="00683469" w:rsidP="009212B5">
            <w:pPr>
              <w:keepNext/>
              <w:keepLines/>
              <w:rPr>
                <w:b/>
              </w:rPr>
            </w:pPr>
            <w:proofErr w:type="spellStart"/>
            <w:r w:rsidRPr="00745CCB">
              <w:rPr>
                <w:b/>
              </w:rPr>
              <w:t>Deliv</w:t>
            </w:r>
            <w:proofErr w:type="spellEnd"/>
            <w:r w:rsidRPr="00745CCB">
              <w:rPr>
                <w:b/>
              </w:rPr>
              <w:t>.</w:t>
            </w:r>
          </w:p>
        </w:tc>
        <w:tc>
          <w:tcPr>
            <w:tcW w:w="1732" w:type="dxa"/>
            <w:shd w:val="clear" w:color="auto" w:fill="B8CCE4"/>
            <w:tcMar>
              <w:top w:w="57" w:type="dxa"/>
              <w:bottom w:w="57" w:type="dxa"/>
            </w:tcMar>
            <w:vAlign w:val="center"/>
          </w:tcPr>
          <w:p w14:paraId="074FCA3A" w14:textId="77777777" w:rsidR="00683469" w:rsidRPr="00745CCB" w:rsidRDefault="00683469" w:rsidP="009212B5">
            <w:pPr>
              <w:keepNext/>
              <w:keepLines/>
              <w:rPr>
                <w:b/>
              </w:rPr>
            </w:pPr>
            <w:r w:rsidRPr="00745CCB">
              <w:rPr>
                <w:b/>
              </w:rPr>
              <w:t>Work Item code</w:t>
            </w:r>
          </w:p>
          <w:p w14:paraId="1B0DD768" w14:textId="77777777" w:rsidR="00683469" w:rsidRPr="00745CCB" w:rsidRDefault="00683469" w:rsidP="009212B5">
            <w:pPr>
              <w:keepNext/>
              <w:keepLines/>
              <w:rPr>
                <w:b/>
              </w:rPr>
            </w:pPr>
            <w:r w:rsidRPr="00745CCB">
              <w:rPr>
                <w:b/>
              </w:rPr>
              <w:t>Standard number</w:t>
            </w:r>
          </w:p>
        </w:tc>
        <w:tc>
          <w:tcPr>
            <w:tcW w:w="5201" w:type="dxa"/>
            <w:shd w:val="clear" w:color="auto" w:fill="B8CCE4"/>
            <w:tcMar>
              <w:top w:w="57" w:type="dxa"/>
              <w:bottom w:w="57" w:type="dxa"/>
            </w:tcMar>
            <w:vAlign w:val="center"/>
          </w:tcPr>
          <w:p w14:paraId="7D0D7D6E" w14:textId="77777777" w:rsidR="00683469" w:rsidRPr="00745CCB" w:rsidRDefault="00683469" w:rsidP="009212B5">
            <w:pPr>
              <w:keepNext/>
              <w:keepLines/>
              <w:rPr>
                <w:b/>
              </w:rPr>
            </w:pPr>
            <w:r w:rsidRPr="00745CCB">
              <w:rPr>
                <w:b/>
              </w:rPr>
              <w:t>Working title</w:t>
            </w:r>
          </w:p>
          <w:p w14:paraId="0991DE33" w14:textId="77777777" w:rsidR="00683469" w:rsidRPr="00745CCB" w:rsidRDefault="00683469" w:rsidP="009212B5">
            <w:pPr>
              <w:keepNext/>
              <w:keepLines/>
              <w:rPr>
                <w:b/>
              </w:rPr>
            </w:pPr>
          </w:p>
        </w:tc>
        <w:tc>
          <w:tcPr>
            <w:tcW w:w="1378" w:type="dxa"/>
            <w:shd w:val="clear" w:color="auto" w:fill="B8CCE4"/>
            <w:vAlign w:val="center"/>
          </w:tcPr>
          <w:p w14:paraId="3C05FA1B" w14:textId="77777777" w:rsidR="00683469" w:rsidRPr="00745CCB" w:rsidRDefault="00683469" w:rsidP="009212B5">
            <w:pPr>
              <w:keepNext/>
              <w:keepLines/>
              <w:rPr>
                <w:b/>
              </w:rPr>
            </w:pPr>
            <w:r w:rsidRPr="00745CCB">
              <w:rPr>
                <w:b/>
              </w:rPr>
              <w:t>Expected date for publication</w:t>
            </w:r>
          </w:p>
        </w:tc>
      </w:tr>
      <w:tr w:rsidR="00B110EE" w:rsidRPr="005D3FA9" w14:paraId="291A7E2F" w14:textId="77777777" w:rsidTr="00FB6DE0">
        <w:tc>
          <w:tcPr>
            <w:tcW w:w="750" w:type="dxa"/>
          </w:tcPr>
          <w:p w14:paraId="04813659" w14:textId="13B891E0" w:rsidR="00B110EE" w:rsidRPr="005D3FA9" w:rsidRDefault="00B110EE" w:rsidP="00B110EE">
            <w:pPr>
              <w:keepNext/>
              <w:keepLines/>
            </w:pPr>
            <w:r w:rsidRPr="005D3FA9">
              <w:t>D18</w:t>
            </w:r>
          </w:p>
        </w:tc>
        <w:tc>
          <w:tcPr>
            <w:tcW w:w="1732" w:type="dxa"/>
            <w:vAlign w:val="center"/>
          </w:tcPr>
          <w:p w14:paraId="6C0EAF13" w14:textId="40AB8688" w:rsidR="00B110EE" w:rsidRPr="005D3FA9" w:rsidRDefault="00B110EE" w:rsidP="00B110EE">
            <w:pPr>
              <w:keepNext/>
              <w:keepLines/>
            </w:pPr>
            <w:r>
              <w:t>TS</w:t>
            </w:r>
            <w:r w:rsidRPr="002F5C34">
              <w:t xml:space="preserve"> 102 950-1</w:t>
            </w:r>
          </w:p>
        </w:tc>
        <w:tc>
          <w:tcPr>
            <w:tcW w:w="5201" w:type="dxa"/>
          </w:tcPr>
          <w:p w14:paraId="0A5F5554" w14:textId="6730A97B" w:rsidR="00B110EE" w:rsidRPr="005D3FA9" w:rsidRDefault="00B110EE" w:rsidP="00B110EE">
            <w:pPr>
              <w:keepNext/>
              <w:keepLines/>
              <w:jc w:val="left"/>
            </w:pPr>
            <w:r w:rsidRPr="005D3FA9">
              <w:t>Methods for Testing and Specification (MTS);</w:t>
            </w:r>
            <w:r w:rsidR="00FC5247">
              <w:t xml:space="preserve"> </w:t>
            </w:r>
            <w:r w:rsidRPr="005D3FA9">
              <w:t>TTCN-3 Conformance Test Suite;</w:t>
            </w:r>
            <w:r w:rsidR="00FC5247">
              <w:t xml:space="preserve"> </w:t>
            </w:r>
            <w:r w:rsidRPr="005D3FA9">
              <w:t>Part 1: Implementation Conformance Statement (ICS)</w:t>
            </w:r>
          </w:p>
        </w:tc>
        <w:tc>
          <w:tcPr>
            <w:tcW w:w="1378" w:type="dxa"/>
          </w:tcPr>
          <w:p w14:paraId="065940E0" w14:textId="77777777" w:rsidR="00B110EE" w:rsidRPr="005D3FA9" w:rsidRDefault="00B110EE" w:rsidP="00B110EE">
            <w:pPr>
              <w:keepNext/>
              <w:keepLines/>
            </w:pPr>
          </w:p>
        </w:tc>
      </w:tr>
      <w:tr w:rsidR="00B110EE" w:rsidRPr="005D3FA9" w14:paraId="5F17C84D" w14:textId="77777777" w:rsidTr="00FB6DE0">
        <w:tc>
          <w:tcPr>
            <w:tcW w:w="750" w:type="dxa"/>
          </w:tcPr>
          <w:p w14:paraId="78679C60" w14:textId="4A91A142" w:rsidR="00B110EE" w:rsidRPr="005D3FA9" w:rsidRDefault="00B110EE" w:rsidP="00B110EE">
            <w:pPr>
              <w:keepNext/>
              <w:keepLines/>
            </w:pPr>
            <w:r w:rsidRPr="005D3FA9">
              <w:t>D19</w:t>
            </w:r>
          </w:p>
        </w:tc>
        <w:tc>
          <w:tcPr>
            <w:tcW w:w="1732" w:type="dxa"/>
            <w:vAlign w:val="center"/>
          </w:tcPr>
          <w:p w14:paraId="39E6FDC5" w14:textId="3B5AE3EF" w:rsidR="00B110EE" w:rsidRPr="005D3FA9" w:rsidRDefault="00B110EE" w:rsidP="00B110EE">
            <w:pPr>
              <w:keepNext/>
              <w:keepLines/>
            </w:pPr>
            <w:r>
              <w:t>TS</w:t>
            </w:r>
            <w:r w:rsidRPr="002F5C34">
              <w:t xml:space="preserve"> 102 950-2</w:t>
            </w:r>
          </w:p>
        </w:tc>
        <w:tc>
          <w:tcPr>
            <w:tcW w:w="5201" w:type="dxa"/>
          </w:tcPr>
          <w:p w14:paraId="6DA241CF" w14:textId="2B2550B0" w:rsidR="00B110EE" w:rsidRPr="005D3FA9" w:rsidRDefault="00B110EE" w:rsidP="00B110EE">
            <w:pPr>
              <w:keepNext/>
              <w:keepLines/>
              <w:jc w:val="left"/>
            </w:pPr>
            <w:r w:rsidRPr="005D3FA9">
              <w:t>Methods for Testing and Specification (MTS);</w:t>
            </w:r>
            <w:r w:rsidR="00FC5247">
              <w:t xml:space="preserve"> </w:t>
            </w:r>
            <w:r w:rsidRPr="005D3FA9">
              <w:t>TTCN-3 Conformance Test Suite; Part 2: Test Suite Structure and Test Purposes (TSS&amp;TP)</w:t>
            </w:r>
          </w:p>
        </w:tc>
        <w:tc>
          <w:tcPr>
            <w:tcW w:w="1378" w:type="dxa"/>
          </w:tcPr>
          <w:p w14:paraId="04C39AD6" w14:textId="77777777" w:rsidR="00B110EE" w:rsidRPr="005D3FA9" w:rsidRDefault="00B110EE" w:rsidP="00B110EE">
            <w:pPr>
              <w:keepNext/>
              <w:keepLines/>
            </w:pPr>
          </w:p>
        </w:tc>
      </w:tr>
      <w:tr w:rsidR="00B110EE" w:rsidRPr="005D3FA9" w14:paraId="0C016186" w14:textId="77777777" w:rsidTr="00FB6DE0">
        <w:tc>
          <w:tcPr>
            <w:tcW w:w="750" w:type="dxa"/>
          </w:tcPr>
          <w:p w14:paraId="2E6C1388" w14:textId="032CA488" w:rsidR="00B110EE" w:rsidRPr="005D3FA9" w:rsidRDefault="00B110EE" w:rsidP="00B110EE">
            <w:pPr>
              <w:keepNext/>
              <w:keepLines/>
            </w:pPr>
            <w:r w:rsidRPr="005D3FA9">
              <w:t>D20</w:t>
            </w:r>
          </w:p>
        </w:tc>
        <w:tc>
          <w:tcPr>
            <w:tcW w:w="1732" w:type="dxa"/>
            <w:vAlign w:val="center"/>
          </w:tcPr>
          <w:p w14:paraId="03360EEB" w14:textId="3B9D116E" w:rsidR="00B110EE" w:rsidRPr="005D3FA9" w:rsidRDefault="00B110EE" w:rsidP="00B110EE">
            <w:pPr>
              <w:keepNext/>
              <w:keepLines/>
            </w:pPr>
            <w:r>
              <w:t>TS</w:t>
            </w:r>
            <w:r w:rsidRPr="002F5C34">
              <w:t xml:space="preserve"> 102 950-3</w:t>
            </w:r>
          </w:p>
        </w:tc>
        <w:tc>
          <w:tcPr>
            <w:tcW w:w="5201" w:type="dxa"/>
          </w:tcPr>
          <w:p w14:paraId="4BE6FDED" w14:textId="50E2BD8E" w:rsidR="00B110EE" w:rsidRPr="005D3FA9" w:rsidRDefault="00B110EE" w:rsidP="00B110EE">
            <w:pPr>
              <w:keepNext/>
              <w:keepLines/>
              <w:jc w:val="left"/>
            </w:pPr>
            <w:r w:rsidRPr="005D3FA9">
              <w:t>Methods for Testing and Specification (MTS);</w:t>
            </w:r>
            <w:r w:rsidR="00FC5247">
              <w:t xml:space="preserve"> </w:t>
            </w:r>
            <w:r w:rsidRPr="005D3FA9">
              <w:t xml:space="preserve">TTCN-3 Conformance Test Suite; Part 3: Abstract Test Suite (ATS) and Implementation </w:t>
            </w:r>
            <w:proofErr w:type="spellStart"/>
            <w:r w:rsidRPr="005D3FA9">
              <w:t>eXtra</w:t>
            </w:r>
            <w:proofErr w:type="spellEnd"/>
            <w:r w:rsidRPr="005D3FA9">
              <w:t xml:space="preserve"> Information for Testing (IXIT)</w:t>
            </w:r>
          </w:p>
        </w:tc>
        <w:tc>
          <w:tcPr>
            <w:tcW w:w="1378" w:type="dxa"/>
          </w:tcPr>
          <w:p w14:paraId="77A83B8C" w14:textId="77777777" w:rsidR="00B110EE" w:rsidRPr="005D3FA9" w:rsidRDefault="00B110EE" w:rsidP="00B110EE">
            <w:pPr>
              <w:keepNext/>
              <w:keepLines/>
            </w:pPr>
          </w:p>
        </w:tc>
      </w:tr>
      <w:tr w:rsidR="00B110EE" w:rsidRPr="005D3FA9" w14:paraId="7485F1D9" w14:textId="77777777" w:rsidTr="00FB6DE0">
        <w:tc>
          <w:tcPr>
            <w:tcW w:w="750" w:type="dxa"/>
          </w:tcPr>
          <w:p w14:paraId="2C07084E" w14:textId="2D320473" w:rsidR="00B110EE" w:rsidRPr="005D3FA9" w:rsidRDefault="00B110EE" w:rsidP="00B110EE">
            <w:pPr>
              <w:keepNext/>
              <w:keepLines/>
            </w:pPr>
            <w:r w:rsidRPr="005D3FA9">
              <w:t>D21</w:t>
            </w:r>
          </w:p>
        </w:tc>
        <w:tc>
          <w:tcPr>
            <w:tcW w:w="1732" w:type="dxa"/>
            <w:vAlign w:val="center"/>
          </w:tcPr>
          <w:p w14:paraId="24D65BC6" w14:textId="0663D19A" w:rsidR="00B110EE" w:rsidRPr="005D3FA9" w:rsidRDefault="00B110EE" w:rsidP="00B110EE">
            <w:pPr>
              <w:keepNext/>
              <w:keepLines/>
            </w:pPr>
            <w:r>
              <w:t>TS</w:t>
            </w:r>
            <w:r w:rsidRPr="002F5C34">
              <w:t xml:space="preserve"> 103 253</w:t>
            </w:r>
          </w:p>
        </w:tc>
        <w:tc>
          <w:tcPr>
            <w:tcW w:w="5201" w:type="dxa"/>
          </w:tcPr>
          <w:p w14:paraId="4E8B80B0" w14:textId="5CAEBC03" w:rsidR="00B110EE" w:rsidRPr="005D3FA9" w:rsidRDefault="00B110EE" w:rsidP="00B110EE">
            <w:pPr>
              <w:keepNext/>
              <w:keepLines/>
              <w:jc w:val="left"/>
            </w:pPr>
            <w:r w:rsidRPr="005D3FA9">
              <w:t>Methods for Testing and Specification (MTS); Conformance test suite for using XML schema with TTCN-3; Part 1: Implementation Conformance Statement (ICS)</w:t>
            </w:r>
          </w:p>
        </w:tc>
        <w:tc>
          <w:tcPr>
            <w:tcW w:w="1378" w:type="dxa"/>
          </w:tcPr>
          <w:p w14:paraId="58D4BDE5" w14:textId="77777777" w:rsidR="00B110EE" w:rsidRPr="005D3FA9" w:rsidRDefault="00B110EE" w:rsidP="00B110EE">
            <w:pPr>
              <w:keepNext/>
              <w:keepLines/>
            </w:pPr>
          </w:p>
        </w:tc>
      </w:tr>
      <w:tr w:rsidR="00B110EE" w:rsidRPr="005D3FA9" w14:paraId="3968E4FE" w14:textId="77777777" w:rsidTr="00FB6DE0">
        <w:tc>
          <w:tcPr>
            <w:tcW w:w="750" w:type="dxa"/>
          </w:tcPr>
          <w:p w14:paraId="519C151B" w14:textId="5212DC70" w:rsidR="00B110EE" w:rsidRPr="005D3FA9" w:rsidRDefault="00B110EE" w:rsidP="00B110EE">
            <w:pPr>
              <w:keepNext/>
              <w:keepLines/>
            </w:pPr>
            <w:r w:rsidRPr="005D3FA9">
              <w:t>D22</w:t>
            </w:r>
          </w:p>
        </w:tc>
        <w:tc>
          <w:tcPr>
            <w:tcW w:w="1732" w:type="dxa"/>
            <w:vAlign w:val="center"/>
          </w:tcPr>
          <w:p w14:paraId="6BE28FA3" w14:textId="7B30DE88" w:rsidR="00B110EE" w:rsidRPr="005D3FA9" w:rsidRDefault="00B110EE" w:rsidP="00B110EE">
            <w:pPr>
              <w:keepNext/>
              <w:keepLines/>
            </w:pPr>
            <w:r>
              <w:t>TS</w:t>
            </w:r>
            <w:r w:rsidRPr="002F5C34">
              <w:t xml:space="preserve"> 103 254</w:t>
            </w:r>
          </w:p>
        </w:tc>
        <w:tc>
          <w:tcPr>
            <w:tcW w:w="5201" w:type="dxa"/>
          </w:tcPr>
          <w:p w14:paraId="6DAD5074" w14:textId="7230D54B" w:rsidR="00B110EE" w:rsidRPr="005D3FA9" w:rsidRDefault="00B110EE" w:rsidP="00B110EE">
            <w:pPr>
              <w:keepNext/>
              <w:keepLines/>
              <w:jc w:val="left"/>
            </w:pPr>
            <w:r w:rsidRPr="005D3FA9">
              <w:t>Methods for Testing and Specification (MTS); Conformance test suite for using XML schema with TTCN-3; Part 2: Test Suite Structure and Test Purposes (TSS&amp;TP)</w:t>
            </w:r>
          </w:p>
        </w:tc>
        <w:tc>
          <w:tcPr>
            <w:tcW w:w="1378" w:type="dxa"/>
          </w:tcPr>
          <w:p w14:paraId="2CF4763E" w14:textId="77777777" w:rsidR="00B110EE" w:rsidRPr="005D3FA9" w:rsidRDefault="00B110EE" w:rsidP="00B110EE">
            <w:pPr>
              <w:keepNext/>
              <w:keepLines/>
            </w:pPr>
          </w:p>
        </w:tc>
      </w:tr>
      <w:tr w:rsidR="00B110EE" w:rsidRPr="005D3FA9" w14:paraId="7CEEFDC6" w14:textId="77777777" w:rsidTr="00FB6DE0">
        <w:tc>
          <w:tcPr>
            <w:tcW w:w="750" w:type="dxa"/>
          </w:tcPr>
          <w:p w14:paraId="0825AE28" w14:textId="5FEBB785" w:rsidR="00B110EE" w:rsidRPr="005D3FA9" w:rsidRDefault="00B110EE" w:rsidP="00B110EE">
            <w:pPr>
              <w:keepNext/>
              <w:keepLines/>
            </w:pPr>
            <w:r w:rsidRPr="005D3FA9">
              <w:t>D23</w:t>
            </w:r>
          </w:p>
        </w:tc>
        <w:tc>
          <w:tcPr>
            <w:tcW w:w="1732" w:type="dxa"/>
            <w:vAlign w:val="center"/>
          </w:tcPr>
          <w:p w14:paraId="2896EBC1" w14:textId="488A5EB4" w:rsidR="00B110EE" w:rsidRPr="005D3FA9" w:rsidRDefault="00B110EE" w:rsidP="00B110EE">
            <w:pPr>
              <w:keepNext/>
              <w:keepLines/>
            </w:pPr>
            <w:r>
              <w:t>TS</w:t>
            </w:r>
            <w:r w:rsidRPr="002F5C34">
              <w:t xml:space="preserve"> 103 255</w:t>
            </w:r>
          </w:p>
        </w:tc>
        <w:tc>
          <w:tcPr>
            <w:tcW w:w="5201" w:type="dxa"/>
          </w:tcPr>
          <w:p w14:paraId="40DF1FEF" w14:textId="2C50566D" w:rsidR="00B110EE" w:rsidRPr="005D3FA9" w:rsidRDefault="00B110EE" w:rsidP="00B110EE">
            <w:pPr>
              <w:keepNext/>
              <w:keepLines/>
              <w:jc w:val="left"/>
            </w:pPr>
            <w:r w:rsidRPr="005D3FA9">
              <w:t xml:space="preserve">Methods for Testing and Specification (MTS); Conformance test suite for using XML schema with TTCN-3; Part 3: Abstract Test Suite (ATS) and Implementation </w:t>
            </w:r>
            <w:proofErr w:type="spellStart"/>
            <w:r w:rsidRPr="005D3FA9">
              <w:t>eXtra</w:t>
            </w:r>
            <w:proofErr w:type="spellEnd"/>
            <w:r w:rsidRPr="005D3FA9">
              <w:t xml:space="preserve"> Information for Testing (IXIT)</w:t>
            </w:r>
          </w:p>
        </w:tc>
        <w:tc>
          <w:tcPr>
            <w:tcW w:w="1378" w:type="dxa"/>
          </w:tcPr>
          <w:p w14:paraId="4AD8DEFA" w14:textId="77777777" w:rsidR="00B110EE" w:rsidRPr="005D3FA9" w:rsidRDefault="00B110EE" w:rsidP="00B110EE">
            <w:pPr>
              <w:keepNext/>
              <w:keepLines/>
            </w:pPr>
          </w:p>
        </w:tc>
      </w:tr>
      <w:tr w:rsidR="00B110EE" w:rsidRPr="005D3FA9" w14:paraId="631DF9AA" w14:textId="77777777" w:rsidTr="00FB6DE0">
        <w:tc>
          <w:tcPr>
            <w:tcW w:w="750" w:type="dxa"/>
          </w:tcPr>
          <w:p w14:paraId="778A96C7" w14:textId="337A1FF6" w:rsidR="00B110EE" w:rsidRPr="005D3FA9" w:rsidRDefault="00B110EE" w:rsidP="00B110EE">
            <w:pPr>
              <w:keepNext/>
              <w:keepLines/>
            </w:pPr>
            <w:r w:rsidRPr="005D3FA9">
              <w:t>D24</w:t>
            </w:r>
          </w:p>
        </w:tc>
        <w:tc>
          <w:tcPr>
            <w:tcW w:w="1732" w:type="dxa"/>
            <w:vAlign w:val="center"/>
          </w:tcPr>
          <w:p w14:paraId="1AC74841" w14:textId="5DC5DBC3" w:rsidR="00B110EE" w:rsidRPr="005D3FA9" w:rsidRDefault="00B110EE" w:rsidP="00B110EE">
            <w:pPr>
              <w:keepNext/>
              <w:keepLines/>
            </w:pPr>
            <w:r>
              <w:rPr>
                <w:lang w:val="de-DE"/>
              </w:rPr>
              <w:t>TS</w:t>
            </w:r>
            <w:r w:rsidRPr="002F5C34">
              <w:rPr>
                <w:lang w:val="de-DE"/>
              </w:rPr>
              <w:t xml:space="preserve"> 103 663-1</w:t>
            </w:r>
          </w:p>
        </w:tc>
        <w:tc>
          <w:tcPr>
            <w:tcW w:w="5201" w:type="dxa"/>
          </w:tcPr>
          <w:p w14:paraId="6A2BB81B" w14:textId="0B26F730" w:rsidR="00B110EE" w:rsidRPr="005D3FA9" w:rsidRDefault="00B110EE" w:rsidP="00B110EE">
            <w:pPr>
              <w:keepNext/>
              <w:keepLines/>
              <w:jc w:val="left"/>
            </w:pPr>
            <w:r w:rsidRPr="005D3FA9">
              <w:rPr>
                <w:lang w:val="fr-FR"/>
              </w:rPr>
              <w:t xml:space="preserve">TTCN-3 Object </w:t>
            </w:r>
            <w:proofErr w:type="spellStart"/>
            <w:r w:rsidRPr="005D3FA9">
              <w:rPr>
                <w:lang w:val="fr-FR"/>
              </w:rPr>
              <w:t>Oriented</w:t>
            </w:r>
            <w:proofErr w:type="spellEnd"/>
            <w:r w:rsidRPr="005D3FA9">
              <w:rPr>
                <w:lang w:val="fr-FR"/>
              </w:rPr>
              <w:t xml:space="preserve"> extensions </w:t>
            </w:r>
            <w:proofErr w:type="spellStart"/>
            <w:r w:rsidRPr="005D3FA9">
              <w:rPr>
                <w:lang w:val="fr-FR"/>
              </w:rPr>
              <w:t>Conformance</w:t>
            </w:r>
            <w:proofErr w:type="spellEnd"/>
            <w:r w:rsidRPr="005D3FA9">
              <w:rPr>
                <w:lang w:val="fr-FR"/>
              </w:rPr>
              <w:t xml:space="preserve"> Test Suite - Part 1 : </w:t>
            </w:r>
            <w:proofErr w:type="spellStart"/>
            <w:r w:rsidRPr="005D3FA9">
              <w:rPr>
                <w:lang w:val="fr-FR"/>
              </w:rPr>
              <w:t>Implementation</w:t>
            </w:r>
            <w:proofErr w:type="spellEnd"/>
            <w:r w:rsidRPr="005D3FA9">
              <w:rPr>
                <w:lang w:val="fr-FR"/>
              </w:rPr>
              <w:t xml:space="preserve"> </w:t>
            </w:r>
            <w:proofErr w:type="spellStart"/>
            <w:r w:rsidRPr="005D3FA9">
              <w:rPr>
                <w:lang w:val="fr-FR"/>
              </w:rPr>
              <w:t>Conformance</w:t>
            </w:r>
            <w:proofErr w:type="spellEnd"/>
            <w:r w:rsidRPr="005D3FA9">
              <w:rPr>
                <w:lang w:val="fr-FR"/>
              </w:rPr>
              <w:t xml:space="preserve"> </w:t>
            </w:r>
            <w:proofErr w:type="spellStart"/>
            <w:r w:rsidRPr="005D3FA9">
              <w:rPr>
                <w:lang w:val="fr-FR"/>
              </w:rPr>
              <w:t>Statement</w:t>
            </w:r>
            <w:proofErr w:type="spellEnd"/>
          </w:p>
        </w:tc>
        <w:tc>
          <w:tcPr>
            <w:tcW w:w="1378" w:type="dxa"/>
          </w:tcPr>
          <w:p w14:paraId="2A42E37D" w14:textId="77777777" w:rsidR="00B110EE" w:rsidRPr="005D3FA9" w:rsidRDefault="00B110EE" w:rsidP="00B110EE">
            <w:pPr>
              <w:keepNext/>
              <w:keepLines/>
            </w:pPr>
          </w:p>
        </w:tc>
      </w:tr>
      <w:tr w:rsidR="00B110EE" w:rsidRPr="005D3FA9" w14:paraId="219B7B76" w14:textId="77777777" w:rsidTr="00FB6DE0">
        <w:tc>
          <w:tcPr>
            <w:tcW w:w="750" w:type="dxa"/>
          </w:tcPr>
          <w:p w14:paraId="0FFFE4FF" w14:textId="11F1167B" w:rsidR="00B110EE" w:rsidRPr="005D3FA9" w:rsidRDefault="00B110EE" w:rsidP="00B110EE">
            <w:pPr>
              <w:keepNext/>
              <w:keepLines/>
            </w:pPr>
            <w:r w:rsidRPr="005D3FA9">
              <w:t>D25</w:t>
            </w:r>
          </w:p>
        </w:tc>
        <w:tc>
          <w:tcPr>
            <w:tcW w:w="1732" w:type="dxa"/>
            <w:vAlign w:val="center"/>
          </w:tcPr>
          <w:p w14:paraId="6700D63D" w14:textId="16186ECA" w:rsidR="00B110EE" w:rsidRPr="005D3FA9" w:rsidRDefault="00B110EE" w:rsidP="00B110EE">
            <w:pPr>
              <w:keepNext/>
              <w:keepLines/>
            </w:pPr>
            <w:r>
              <w:t>TS</w:t>
            </w:r>
            <w:r w:rsidRPr="002F5C34">
              <w:t xml:space="preserve"> 103 663-2</w:t>
            </w:r>
          </w:p>
        </w:tc>
        <w:tc>
          <w:tcPr>
            <w:tcW w:w="5201" w:type="dxa"/>
          </w:tcPr>
          <w:p w14:paraId="2627C691" w14:textId="32BC169F" w:rsidR="00B110EE" w:rsidRPr="005D3FA9" w:rsidRDefault="00B110EE" w:rsidP="00B110EE">
            <w:pPr>
              <w:keepNext/>
              <w:keepLines/>
              <w:jc w:val="left"/>
            </w:pPr>
            <w:r w:rsidRPr="005D3FA9">
              <w:t xml:space="preserve">TTCN-3 </w:t>
            </w:r>
            <w:r w:rsidRPr="005D3FA9">
              <w:rPr>
                <w:lang w:val="fr-FR"/>
              </w:rPr>
              <w:t xml:space="preserve">Object </w:t>
            </w:r>
            <w:proofErr w:type="spellStart"/>
            <w:r w:rsidRPr="005D3FA9">
              <w:rPr>
                <w:lang w:val="fr-FR"/>
              </w:rPr>
              <w:t>Oriented</w:t>
            </w:r>
            <w:proofErr w:type="spellEnd"/>
            <w:r w:rsidRPr="005D3FA9">
              <w:rPr>
                <w:lang w:val="fr-FR"/>
              </w:rPr>
              <w:t xml:space="preserve"> extensions </w:t>
            </w:r>
            <w:r w:rsidRPr="005D3FA9">
              <w:t>Conformance Test Suite - Part 2: Test Suite Structure &amp; Test Purpose</w:t>
            </w:r>
          </w:p>
        </w:tc>
        <w:tc>
          <w:tcPr>
            <w:tcW w:w="1378" w:type="dxa"/>
          </w:tcPr>
          <w:p w14:paraId="5EF96B6F" w14:textId="77777777" w:rsidR="00B110EE" w:rsidRPr="005D3FA9" w:rsidRDefault="00B110EE" w:rsidP="00B110EE">
            <w:pPr>
              <w:keepNext/>
              <w:keepLines/>
            </w:pPr>
          </w:p>
        </w:tc>
      </w:tr>
      <w:tr w:rsidR="00B110EE" w:rsidRPr="005D3FA9" w14:paraId="15D8D791" w14:textId="77777777" w:rsidTr="00FB6DE0">
        <w:tc>
          <w:tcPr>
            <w:tcW w:w="750" w:type="dxa"/>
          </w:tcPr>
          <w:p w14:paraId="64DC1430" w14:textId="139483F2" w:rsidR="00B110EE" w:rsidRPr="005D3FA9" w:rsidRDefault="00B110EE" w:rsidP="00B110EE">
            <w:pPr>
              <w:keepNext/>
              <w:keepLines/>
            </w:pPr>
            <w:r w:rsidRPr="005D3FA9">
              <w:t>D26</w:t>
            </w:r>
          </w:p>
        </w:tc>
        <w:tc>
          <w:tcPr>
            <w:tcW w:w="1732" w:type="dxa"/>
            <w:vAlign w:val="center"/>
          </w:tcPr>
          <w:p w14:paraId="69FF69B9" w14:textId="49F3D6F1" w:rsidR="00B110EE" w:rsidRPr="005D3FA9" w:rsidRDefault="00B110EE" w:rsidP="00B110EE">
            <w:pPr>
              <w:keepNext/>
              <w:keepLines/>
            </w:pPr>
            <w:r>
              <w:t>TS</w:t>
            </w:r>
            <w:r w:rsidRPr="002F5C34">
              <w:t xml:space="preserve"> 103 663-3</w:t>
            </w:r>
          </w:p>
        </w:tc>
        <w:tc>
          <w:tcPr>
            <w:tcW w:w="5201" w:type="dxa"/>
          </w:tcPr>
          <w:p w14:paraId="0687DAD1" w14:textId="056C007C" w:rsidR="00B110EE" w:rsidRPr="005D3FA9" w:rsidRDefault="00B110EE" w:rsidP="00B110EE">
            <w:pPr>
              <w:keepNext/>
              <w:keepLines/>
              <w:jc w:val="left"/>
            </w:pPr>
            <w:r w:rsidRPr="005D3FA9">
              <w:t xml:space="preserve">TTCN-3 </w:t>
            </w:r>
            <w:r w:rsidRPr="005D3FA9">
              <w:rPr>
                <w:lang w:val="fr-FR"/>
              </w:rPr>
              <w:t xml:space="preserve">Object </w:t>
            </w:r>
            <w:proofErr w:type="spellStart"/>
            <w:r w:rsidRPr="005D3FA9">
              <w:rPr>
                <w:lang w:val="fr-FR"/>
              </w:rPr>
              <w:t>Oriented</w:t>
            </w:r>
            <w:proofErr w:type="spellEnd"/>
            <w:r w:rsidRPr="005D3FA9">
              <w:rPr>
                <w:lang w:val="fr-FR"/>
              </w:rPr>
              <w:t xml:space="preserve"> extensions </w:t>
            </w:r>
            <w:r w:rsidRPr="005D3FA9">
              <w:t>Conformance Test Suite - Part 3: Abstract Test Suite &amp; IXIT</w:t>
            </w:r>
          </w:p>
        </w:tc>
        <w:tc>
          <w:tcPr>
            <w:tcW w:w="1378" w:type="dxa"/>
          </w:tcPr>
          <w:p w14:paraId="24E23A07" w14:textId="77777777" w:rsidR="00B110EE" w:rsidRPr="005D3FA9" w:rsidRDefault="00B110EE" w:rsidP="00B110EE">
            <w:pPr>
              <w:keepNext/>
              <w:keepLines/>
            </w:pPr>
          </w:p>
        </w:tc>
      </w:tr>
    </w:tbl>
    <w:p w14:paraId="7F9DEC54" w14:textId="77777777" w:rsidR="00683469" w:rsidRPr="00501FF4" w:rsidRDefault="00683469" w:rsidP="00683469"/>
    <w:p w14:paraId="688047C7" w14:textId="77777777" w:rsidR="00683469" w:rsidRPr="00745CCB" w:rsidRDefault="00683469" w:rsidP="00683469"/>
    <w:p w14:paraId="4BC19F72" w14:textId="1F92B1DB" w:rsidR="002F183F" w:rsidRPr="00745CCB" w:rsidRDefault="002F183F" w:rsidP="002F183F">
      <w:pPr>
        <w:pStyle w:val="berschrift1"/>
      </w:pPr>
      <w:r w:rsidRPr="00745CCB">
        <w:t>Maximum budget</w:t>
      </w:r>
    </w:p>
    <w:p w14:paraId="63AAE3DE" w14:textId="0D00343E" w:rsidR="00B92934" w:rsidRPr="00745CCB" w:rsidRDefault="00B92934" w:rsidP="00B92934">
      <w:pPr>
        <w:pStyle w:val="berschrift2"/>
      </w:pPr>
      <w:r w:rsidRPr="00745CCB">
        <w:t>Task summary</w:t>
      </w:r>
      <w:r w:rsidR="00356B16" w:rsidRPr="00745CCB">
        <w:t>/</w:t>
      </w:r>
      <w:r w:rsidR="00B7194C" w:rsidRPr="00745CCB">
        <w:t xml:space="preserve">Manpower </w:t>
      </w:r>
      <w:r w:rsidR="00356B16" w:rsidRPr="00745CCB">
        <w:t>Budget</w:t>
      </w:r>
    </w:p>
    <w:tbl>
      <w:tblPr>
        <w:tblW w:w="6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1701"/>
      </w:tblGrid>
      <w:tr w:rsidR="005D3FA9" w:rsidRPr="005D3FA9" w14:paraId="6CB7ECEB" w14:textId="77777777" w:rsidTr="00E93A0E">
        <w:trPr>
          <w:trHeight w:val="230"/>
          <w:jc w:val="center"/>
        </w:trPr>
        <w:tc>
          <w:tcPr>
            <w:tcW w:w="5098" w:type="dxa"/>
            <w:tcBorders>
              <w:bottom w:val="single" w:sz="4" w:space="0" w:color="auto"/>
            </w:tcBorders>
            <w:shd w:val="clear" w:color="auto" w:fill="DEEAF6"/>
            <w:vAlign w:val="center"/>
          </w:tcPr>
          <w:p w14:paraId="28D85619" w14:textId="3842C8D4" w:rsidR="00356B16" w:rsidRPr="005D3FA9" w:rsidRDefault="00E93A0E" w:rsidP="00E93A0E">
            <w:pPr>
              <w:keepNext/>
              <w:keepLines/>
              <w:spacing w:before="120" w:after="120"/>
              <w:rPr>
                <w:b/>
                <w:bCs/>
              </w:rPr>
            </w:pPr>
            <w:r w:rsidRPr="005D3FA9">
              <w:rPr>
                <w:b/>
                <w:bCs/>
              </w:rPr>
              <w:t>Task short description</w:t>
            </w:r>
          </w:p>
        </w:tc>
        <w:tc>
          <w:tcPr>
            <w:tcW w:w="1701" w:type="dxa"/>
            <w:tcBorders>
              <w:bottom w:val="single" w:sz="4" w:space="0" w:color="auto"/>
            </w:tcBorders>
            <w:shd w:val="clear" w:color="auto" w:fill="DEEAF6"/>
          </w:tcPr>
          <w:p w14:paraId="07AF5762" w14:textId="1944EF19" w:rsidR="00E93A0E" w:rsidRPr="005D3FA9" w:rsidRDefault="00E93A0E" w:rsidP="00E93A0E">
            <w:pPr>
              <w:pStyle w:val="StyleBoldBefore6ptAfter6ptCentered"/>
              <w:keepNext/>
              <w:keepLines/>
            </w:pPr>
            <w:proofErr w:type="gramStart"/>
            <w:r w:rsidRPr="005D3FA9">
              <w:t>Budget(</w:t>
            </w:r>
            <w:proofErr w:type="gramEnd"/>
            <w:r w:rsidRPr="005D3FA9">
              <w:t>EUR)</w:t>
            </w:r>
          </w:p>
        </w:tc>
      </w:tr>
      <w:tr w:rsidR="005D3FA9" w:rsidRPr="005D3FA9" w14:paraId="25B00C33" w14:textId="77777777" w:rsidTr="00536675">
        <w:trPr>
          <w:jc w:val="center"/>
        </w:trPr>
        <w:tc>
          <w:tcPr>
            <w:tcW w:w="5098" w:type="dxa"/>
            <w:shd w:val="clear" w:color="auto" w:fill="auto"/>
            <w:vAlign w:val="center"/>
          </w:tcPr>
          <w:p w14:paraId="58CF15B0" w14:textId="7D764C78" w:rsidR="00356B16" w:rsidRPr="005D3FA9" w:rsidRDefault="00536675" w:rsidP="00D95853">
            <w:pPr>
              <w:keepNext/>
              <w:keepLines/>
              <w:jc w:val="left"/>
            </w:pPr>
            <w:r w:rsidRPr="005D3FA9">
              <w:t>T0: Project Management</w:t>
            </w:r>
          </w:p>
        </w:tc>
        <w:tc>
          <w:tcPr>
            <w:tcW w:w="1701" w:type="dxa"/>
            <w:shd w:val="clear" w:color="auto" w:fill="auto"/>
          </w:tcPr>
          <w:p w14:paraId="27B35426" w14:textId="2A70B551" w:rsidR="00356B16" w:rsidRPr="005D3FA9" w:rsidRDefault="00536675" w:rsidP="00D95853">
            <w:pPr>
              <w:keepNext/>
              <w:keepLines/>
              <w:tabs>
                <w:tab w:val="clear" w:pos="1418"/>
                <w:tab w:val="clear" w:pos="4678"/>
                <w:tab w:val="clear" w:pos="5954"/>
                <w:tab w:val="clear" w:pos="7088"/>
              </w:tabs>
              <w:jc w:val="center"/>
            </w:pPr>
            <w:r w:rsidRPr="005D3FA9">
              <w:t>6 000</w:t>
            </w:r>
          </w:p>
        </w:tc>
      </w:tr>
      <w:tr w:rsidR="005D3FA9" w:rsidRPr="005D3FA9" w14:paraId="574BD259" w14:textId="77777777" w:rsidTr="00536675">
        <w:trPr>
          <w:jc w:val="center"/>
        </w:trPr>
        <w:tc>
          <w:tcPr>
            <w:tcW w:w="5098" w:type="dxa"/>
            <w:shd w:val="clear" w:color="auto" w:fill="auto"/>
            <w:vAlign w:val="center"/>
          </w:tcPr>
          <w:p w14:paraId="7D119F73" w14:textId="16A3F532" w:rsidR="00356B16" w:rsidRPr="005D3FA9" w:rsidRDefault="00536675" w:rsidP="00D95853">
            <w:pPr>
              <w:keepNext/>
              <w:keepLines/>
              <w:jc w:val="left"/>
            </w:pPr>
            <w:r w:rsidRPr="005D3FA9">
              <w:t xml:space="preserve">T1: </w:t>
            </w:r>
            <w:r w:rsidRPr="005D3FA9">
              <w:rPr>
                <w:rFonts w:cs="Arial"/>
              </w:rPr>
              <w:t>TTCN-3 maintenance and further development</w:t>
            </w:r>
          </w:p>
        </w:tc>
        <w:tc>
          <w:tcPr>
            <w:tcW w:w="1701" w:type="dxa"/>
            <w:shd w:val="clear" w:color="auto" w:fill="auto"/>
          </w:tcPr>
          <w:p w14:paraId="7FE6E0D2" w14:textId="5C72967C" w:rsidR="00356B16" w:rsidRPr="005D3FA9" w:rsidRDefault="008335E3" w:rsidP="00D95853">
            <w:pPr>
              <w:keepNext/>
              <w:keepLines/>
              <w:tabs>
                <w:tab w:val="clear" w:pos="1418"/>
                <w:tab w:val="clear" w:pos="4678"/>
                <w:tab w:val="clear" w:pos="5954"/>
                <w:tab w:val="clear" w:pos="7088"/>
              </w:tabs>
              <w:jc w:val="center"/>
            </w:pPr>
            <w:r w:rsidRPr="005D3FA9">
              <w:t>34</w:t>
            </w:r>
            <w:r w:rsidR="00536675" w:rsidRPr="005D3FA9">
              <w:t> 000</w:t>
            </w:r>
          </w:p>
        </w:tc>
      </w:tr>
      <w:tr w:rsidR="005D3FA9" w:rsidRPr="005D3FA9" w14:paraId="60970869" w14:textId="77777777" w:rsidTr="00536675">
        <w:trPr>
          <w:jc w:val="center"/>
        </w:trPr>
        <w:tc>
          <w:tcPr>
            <w:tcW w:w="5098" w:type="dxa"/>
            <w:shd w:val="clear" w:color="auto" w:fill="auto"/>
            <w:vAlign w:val="center"/>
          </w:tcPr>
          <w:p w14:paraId="2AC5BF58" w14:textId="2DB5A128" w:rsidR="00C50FAD" w:rsidRPr="005D3FA9" w:rsidRDefault="00C50FAD" w:rsidP="00D95853">
            <w:pPr>
              <w:keepNext/>
              <w:keepLines/>
              <w:jc w:val="left"/>
            </w:pPr>
            <w:r w:rsidRPr="005D3FA9">
              <w:t xml:space="preserve">T2: </w:t>
            </w:r>
            <w:r w:rsidR="008335E3" w:rsidRPr="005D3FA9">
              <w:rPr>
                <w:rFonts w:cs="Arial"/>
              </w:rPr>
              <w:t>Conformance test suites for TTCN-3 tools</w:t>
            </w:r>
          </w:p>
        </w:tc>
        <w:tc>
          <w:tcPr>
            <w:tcW w:w="1701" w:type="dxa"/>
            <w:shd w:val="clear" w:color="auto" w:fill="auto"/>
          </w:tcPr>
          <w:p w14:paraId="7F4A4DC9" w14:textId="1DC8905A" w:rsidR="00C50FAD" w:rsidRPr="005D3FA9" w:rsidRDefault="008335E3" w:rsidP="00D95853">
            <w:pPr>
              <w:keepNext/>
              <w:keepLines/>
              <w:tabs>
                <w:tab w:val="clear" w:pos="1418"/>
                <w:tab w:val="clear" w:pos="4678"/>
                <w:tab w:val="clear" w:pos="5954"/>
                <w:tab w:val="clear" w:pos="7088"/>
              </w:tabs>
              <w:jc w:val="center"/>
            </w:pPr>
            <w:r w:rsidRPr="005D3FA9">
              <w:t>26 500</w:t>
            </w:r>
          </w:p>
        </w:tc>
      </w:tr>
      <w:tr w:rsidR="005D3FA9" w:rsidRPr="005D3FA9" w14:paraId="0F5842DF" w14:textId="77777777" w:rsidTr="00536675">
        <w:trPr>
          <w:jc w:val="center"/>
        </w:trPr>
        <w:tc>
          <w:tcPr>
            <w:tcW w:w="5098" w:type="dxa"/>
            <w:shd w:val="clear" w:color="auto" w:fill="auto"/>
            <w:vAlign w:val="center"/>
          </w:tcPr>
          <w:p w14:paraId="08AD82A5" w14:textId="4550F304" w:rsidR="00356B16" w:rsidRPr="005D3FA9" w:rsidRDefault="00536675" w:rsidP="008335E3">
            <w:pPr>
              <w:keepNext/>
              <w:keepLines/>
              <w:ind w:left="171"/>
              <w:jc w:val="left"/>
            </w:pPr>
            <w:r w:rsidRPr="005D3FA9">
              <w:t>T2.1: Listing of Changes</w:t>
            </w:r>
          </w:p>
        </w:tc>
        <w:tc>
          <w:tcPr>
            <w:tcW w:w="1701" w:type="dxa"/>
            <w:shd w:val="clear" w:color="auto" w:fill="auto"/>
          </w:tcPr>
          <w:p w14:paraId="5B1352B1" w14:textId="0B582E44" w:rsidR="00356B16" w:rsidRPr="005D3FA9" w:rsidRDefault="00356B16" w:rsidP="00D95853">
            <w:pPr>
              <w:keepNext/>
              <w:keepLines/>
              <w:tabs>
                <w:tab w:val="clear" w:pos="1418"/>
                <w:tab w:val="clear" w:pos="4678"/>
                <w:tab w:val="clear" w:pos="5954"/>
                <w:tab w:val="clear" w:pos="7088"/>
              </w:tabs>
              <w:jc w:val="center"/>
              <w:rPr>
                <w:b/>
              </w:rPr>
            </w:pPr>
          </w:p>
        </w:tc>
      </w:tr>
      <w:tr w:rsidR="005D3FA9" w:rsidRPr="005D3FA9" w14:paraId="0B2018BC" w14:textId="77777777" w:rsidTr="00536675">
        <w:trPr>
          <w:jc w:val="center"/>
        </w:trPr>
        <w:tc>
          <w:tcPr>
            <w:tcW w:w="5098" w:type="dxa"/>
            <w:shd w:val="clear" w:color="auto" w:fill="auto"/>
            <w:vAlign w:val="center"/>
          </w:tcPr>
          <w:p w14:paraId="44CAB70F" w14:textId="4DF9BA8B" w:rsidR="00356B16" w:rsidRPr="005D3FA9" w:rsidRDefault="00536675" w:rsidP="008335E3">
            <w:pPr>
              <w:keepNext/>
              <w:keepLines/>
              <w:ind w:left="171"/>
              <w:jc w:val="left"/>
            </w:pPr>
            <w:r w:rsidRPr="005D3FA9">
              <w:t>T2.2: TTCN-3 Part 1 new/changed features</w:t>
            </w:r>
          </w:p>
        </w:tc>
        <w:tc>
          <w:tcPr>
            <w:tcW w:w="1701" w:type="dxa"/>
            <w:shd w:val="clear" w:color="auto" w:fill="auto"/>
          </w:tcPr>
          <w:p w14:paraId="6D37A775" w14:textId="50F39E73" w:rsidR="00356B16" w:rsidRPr="005D3FA9" w:rsidRDefault="00356B16" w:rsidP="00D95853">
            <w:pPr>
              <w:keepNext/>
              <w:keepLines/>
              <w:tabs>
                <w:tab w:val="clear" w:pos="1418"/>
                <w:tab w:val="clear" w:pos="4678"/>
                <w:tab w:val="clear" w:pos="5954"/>
                <w:tab w:val="clear" w:pos="7088"/>
              </w:tabs>
              <w:jc w:val="center"/>
              <w:rPr>
                <w:b/>
              </w:rPr>
            </w:pPr>
          </w:p>
        </w:tc>
      </w:tr>
      <w:tr w:rsidR="005D3FA9" w:rsidRPr="005D3FA9" w14:paraId="383C3039" w14:textId="77777777" w:rsidTr="00536675">
        <w:trPr>
          <w:jc w:val="center"/>
        </w:trPr>
        <w:tc>
          <w:tcPr>
            <w:tcW w:w="5098" w:type="dxa"/>
            <w:shd w:val="clear" w:color="auto" w:fill="auto"/>
            <w:vAlign w:val="center"/>
          </w:tcPr>
          <w:p w14:paraId="6252BE38" w14:textId="5F1E76B2" w:rsidR="00356B16" w:rsidRPr="005D3FA9" w:rsidRDefault="00536675" w:rsidP="008335E3">
            <w:pPr>
              <w:keepNext/>
              <w:keepLines/>
              <w:ind w:left="171"/>
              <w:jc w:val="left"/>
            </w:pPr>
            <w:r w:rsidRPr="005D3FA9">
              <w:t>T2.3: TTCN-3 Part 9 new/changed features</w:t>
            </w:r>
          </w:p>
        </w:tc>
        <w:tc>
          <w:tcPr>
            <w:tcW w:w="1701" w:type="dxa"/>
            <w:shd w:val="clear" w:color="auto" w:fill="auto"/>
          </w:tcPr>
          <w:p w14:paraId="20FD80A0" w14:textId="2D128103" w:rsidR="00356B16" w:rsidRPr="005D3FA9" w:rsidRDefault="00356B16" w:rsidP="00D95853">
            <w:pPr>
              <w:keepNext/>
              <w:keepLines/>
              <w:tabs>
                <w:tab w:val="clear" w:pos="1418"/>
                <w:tab w:val="clear" w:pos="4678"/>
                <w:tab w:val="clear" w:pos="5954"/>
                <w:tab w:val="clear" w:pos="7088"/>
              </w:tabs>
              <w:jc w:val="center"/>
              <w:rPr>
                <w:b/>
              </w:rPr>
            </w:pPr>
          </w:p>
        </w:tc>
      </w:tr>
      <w:tr w:rsidR="005D3FA9" w:rsidRPr="005D3FA9" w14:paraId="0EC27546" w14:textId="77777777" w:rsidTr="00536675">
        <w:trPr>
          <w:jc w:val="center"/>
        </w:trPr>
        <w:tc>
          <w:tcPr>
            <w:tcW w:w="5098" w:type="dxa"/>
            <w:shd w:val="clear" w:color="auto" w:fill="auto"/>
            <w:vAlign w:val="center"/>
          </w:tcPr>
          <w:p w14:paraId="1046BBA6" w14:textId="19D5081E" w:rsidR="00536675" w:rsidRPr="005D3FA9" w:rsidRDefault="00536675" w:rsidP="008335E3">
            <w:pPr>
              <w:keepNext/>
              <w:keepLines/>
              <w:ind w:left="171"/>
              <w:jc w:val="left"/>
            </w:pPr>
            <w:r w:rsidRPr="005D3FA9">
              <w:t>T2.4: TTCN</w:t>
            </w:r>
            <w:r w:rsidR="008335E3" w:rsidRPr="005D3FA9">
              <w:t xml:space="preserve">-3 Ext. OO features new/changed </w:t>
            </w:r>
            <w:r w:rsidRPr="005D3FA9">
              <w:t>features</w:t>
            </w:r>
          </w:p>
        </w:tc>
        <w:tc>
          <w:tcPr>
            <w:tcW w:w="1701" w:type="dxa"/>
            <w:shd w:val="clear" w:color="auto" w:fill="auto"/>
          </w:tcPr>
          <w:p w14:paraId="049978F8" w14:textId="39EC24C2" w:rsidR="00536675" w:rsidRPr="005D3FA9" w:rsidRDefault="00536675" w:rsidP="00D95853">
            <w:pPr>
              <w:keepNext/>
              <w:keepLines/>
              <w:tabs>
                <w:tab w:val="clear" w:pos="1418"/>
                <w:tab w:val="clear" w:pos="4678"/>
                <w:tab w:val="clear" w:pos="5954"/>
                <w:tab w:val="clear" w:pos="7088"/>
              </w:tabs>
              <w:jc w:val="center"/>
              <w:rPr>
                <w:b/>
              </w:rPr>
            </w:pPr>
          </w:p>
        </w:tc>
      </w:tr>
      <w:tr w:rsidR="005D3FA9" w:rsidRPr="005D3FA9" w14:paraId="29894671" w14:textId="77777777" w:rsidTr="00536675">
        <w:trPr>
          <w:jc w:val="center"/>
        </w:trPr>
        <w:tc>
          <w:tcPr>
            <w:tcW w:w="5098" w:type="dxa"/>
            <w:shd w:val="clear" w:color="auto" w:fill="auto"/>
            <w:vAlign w:val="center"/>
          </w:tcPr>
          <w:p w14:paraId="48A8B082" w14:textId="0FF4ACF0" w:rsidR="00536675" w:rsidRPr="005D3FA9" w:rsidRDefault="00536675" w:rsidP="008335E3">
            <w:pPr>
              <w:keepNext/>
              <w:keepLines/>
              <w:ind w:left="171"/>
              <w:jc w:val="left"/>
            </w:pPr>
            <w:r w:rsidRPr="005D3FA9">
              <w:t>T2.5: Tools/Adaptation</w:t>
            </w:r>
          </w:p>
        </w:tc>
        <w:tc>
          <w:tcPr>
            <w:tcW w:w="1701" w:type="dxa"/>
            <w:shd w:val="clear" w:color="auto" w:fill="auto"/>
          </w:tcPr>
          <w:p w14:paraId="0A8849F1" w14:textId="334B0A0F" w:rsidR="00536675" w:rsidRPr="005D3FA9" w:rsidRDefault="00536675" w:rsidP="00D95853">
            <w:pPr>
              <w:keepNext/>
              <w:keepLines/>
              <w:tabs>
                <w:tab w:val="clear" w:pos="1418"/>
                <w:tab w:val="clear" w:pos="4678"/>
                <w:tab w:val="clear" w:pos="5954"/>
                <w:tab w:val="clear" w:pos="7088"/>
              </w:tabs>
              <w:jc w:val="center"/>
              <w:rPr>
                <w:b/>
              </w:rPr>
            </w:pPr>
          </w:p>
        </w:tc>
      </w:tr>
      <w:tr w:rsidR="005D3FA9" w:rsidRPr="005D3FA9" w14:paraId="19596106" w14:textId="77777777" w:rsidTr="00536675">
        <w:trPr>
          <w:jc w:val="center"/>
        </w:trPr>
        <w:tc>
          <w:tcPr>
            <w:tcW w:w="5098" w:type="dxa"/>
            <w:shd w:val="clear" w:color="auto" w:fill="auto"/>
            <w:vAlign w:val="center"/>
          </w:tcPr>
          <w:p w14:paraId="7ED5378F" w14:textId="70F229CF" w:rsidR="00536675" w:rsidRPr="005D3FA9" w:rsidRDefault="00536675" w:rsidP="008335E3">
            <w:pPr>
              <w:keepNext/>
              <w:keepLines/>
              <w:ind w:left="171"/>
              <w:jc w:val="left"/>
            </w:pPr>
            <w:r w:rsidRPr="005D3FA9">
              <w:t>T2.6: Validation</w:t>
            </w:r>
          </w:p>
        </w:tc>
        <w:tc>
          <w:tcPr>
            <w:tcW w:w="1701" w:type="dxa"/>
            <w:shd w:val="clear" w:color="auto" w:fill="auto"/>
          </w:tcPr>
          <w:p w14:paraId="54C15EA9" w14:textId="60CDA449" w:rsidR="00536675" w:rsidRPr="005D3FA9" w:rsidRDefault="00536675" w:rsidP="00D95853">
            <w:pPr>
              <w:keepNext/>
              <w:keepLines/>
              <w:tabs>
                <w:tab w:val="clear" w:pos="1418"/>
                <w:tab w:val="clear" w:pos="4678"/>
                <w:tab w:val="clear" w:pos="5954"/>
                <w:tab w:val="clear" w:pos="7088"/>
              </w:tabs>
              <w:jc w:val="center"/>
              <w:rPr>
                <w:b/>
              </w:rPr>
            </w:pPr>
          </w:p>
        </w:tc>
      </w:tr>
      <w:tr w:rsidR="005D3FA9" w:rsidRPr="005D3FA9" w14:paraId="46762A56" w14:textId="77777777" w:rsidTr="00536675">
        <w:trPr>
          <w:jc w:val="center"/>
        </w:trPr>
        <w:tc>
          <w:tcPr>
            <w:tcW w:w="5098" w:type="dxa"/>
            <w:shd w:val="clear" w:color="auto" w:fill="auto"/>
            <w:vAlign w:val="center"/>
          </w:tcPr>
          <w:p w14:paraId="67406114" w14:textId="6E845344" w:rsidR="00536675" w:rsidRPr="005D3FA9" w:rsidRDefault="00536675" w:rsidP="008335E3">
            <w:pPr>
              <w:keepNext/>
              <w:keepLines/>
              <w:ind w:left="171"/>
              <w:jc w:val="left"/>
            </w:pPr>
            <w:r w:rsidRPr="005D3FA9">
              <w:t>T2.7: Discussion of validation results</w:t>
            </w:r>
          </w:p>
        </w:tc>
        <w:tc>
          <w:tcPr>
            <w:tcW w:w="1701" w:type="dxa"/>
            <w:shd w:val="clear" w:color="auto" w:fill="auto"/>
          </w:tcPr>
          <w:p w14:paraId="2BD93294" w14:textId="4C245F42" w:rsidR="00536675" w:rsidRPr="005D3FA9" w:rsidRDefault="00536675" w:rsidP="00D95853">
            <w:pPr>
              <w:keepNext/>
              <w:keepLines/>
              <w:tabs>
                <w:tab w:val="clear" w:pos="1418"/>
                <w:tab w:val="clear" w:pos="4678"/>
                <w:tab w:val="clear" w:pos="5954"/>
                <w:tab w:val="clear" w:pos="7088"/>
              </w:tabs>
              <w:jc w:val="center"/>
              <w:rPr>
                <w:b/>
              </w:rPr>
            </w:pPr>
          </w:p>
        </w:tc>
      </w:tr>
      <w:tr w:rsidR="005D3FA9" w:rsidRPr="005D3FA9" w14:paraId="359CBD87" w14:textId="77777777" w:rsidTr="00536675">
        <w:trPr>
          <w:jc w:val="center"/>
        </w:trPr>
        <w:tc>
          <w:tcPr>
            <w:tcW w:w="5098" w:type="dxa"/>
            <w:shd w:val="clear" w:color="auto" w:fill="auto"/>
            <w:vAlign w:val="center"/>
          </w:tcPr>
          <w:p w14:paraId="09D1E9D9" w14:textId="03B87643" w:rsidR="00E93A0E" w:rsidRPr="005D3FA9" w:rsidRDefault="00E93A0E" w:rsidP="008335E3">
            <w:pPr>
              <w:keepNext/>
              <w:keepLines/>
              <w:ind w:left="171"/>
              <w:jc w:val="left"/>
            </w:pPr>
            <w:r w:rsidRPr="005D3FA9">
              <w:t>T2.8: TTCN-3 Part 1 correction of tests</w:t>
            </w:r>
          </w:p>
        </w:tc>
        <w:tc>
          <w:tcPr>
            <w:tcW w:w="1701" w:type="dxa"/>
            <w:shd w:val="clear" w:color="auto" w:fill="auto"/>
          </w:tcPr>
          <w:p w14:paraId="5504D643" w14:textId="2A673F8B" w:rsidR="00E93A0E" w:rsidRPr="005D3FA9" w:rsidRDefault="00E93A0E" w:rsidP="00E93A0E">
            <w:pPr>
              <w:keepNext/>
              <w:keepLines/>
              <w:tabs>
                <w:tab w:val="clear" w:pos="1418"/>
                <w:tab w:val="clear" w:pos="4678"/>
                <w:tab w:val="clear" w:pos="5954"/>
                <w:tab w:val="clear" w:pos="7088"/>
              </w:tabs>
              <w:jc w:val="center"/>
              <w:rPr>
                <w:b/>
              </w:rPr>
            </w:pPr>
          </w:p>
        </w:tc>
      </w:tr>
      <w:tr w:rsidR="005D3FA9" w:rsidRPr="005D3FA9" w14:paraId="0D444738" w14:textId="77777777" w:rsidTr="00536675">
        <w:trPr>
          <w:jc w:val="center"/>
        </w:trPr>
        <w:tc>
          <w:tcPr>
            <w:tcW w:w="5098" w:type="dxa"/>
            <w:shd w:val="clear" w:color="auto" w:fill="auto"/>
            <w:vAlign w:val="center"/>
          </w:tcPr>
          <w:p w14:paraId="3F0855CF" w14:textId="0BC02A6F" w:rsidR="00E93A0E" w:rsidRPr="005D3FA9" w:rsidRDefault="00E93A0E" w:rsidP="008335E3">
            <w:pPr>
              <w:keepNext/>
              <w:keepLines/>
              <w:ind w:left="171"/>
              <w:jc w:val="left"/>
            </w:pPr>
            <w:r w:rsidRPr="005D3FA9">
              <w:t>T2.9: TTCN-3 Part 9 correction of tests</w:t>
            </w:r>
          </w:p>
        </w:tc>
        <w:tc>
          <w:tcPr>
            <w:tcW w:w="1701" w:type="dxa"/>
            <w:shd w:val="clear" w:color="auto" w:fill="auto"/>
          </w:tcPr>
          <w:p w14:paraId="3DD0C5E2" w14:textId="55FD85CC" w:rsidR="00E93A0E" w:rsidRPr="005D3FA9" w:rsidRDefault="00E93A0E" w:rsidP="00E93A0E">
            <w:pPr>
              <w:keepNext/>
              <w:keepLines/>
              <w:tabs>
                <w:tab w:val="clear" w:pos="1418"/>
                <w:tab w:val="clear" w:pos="4678"/>
                <w:tab w:val="clear" w:pos="5954"/>
                <w:tab w:val="clear" w:pos="7088"/>
              </w:tabs>
              <w:jc w:val="center"/>
              <w:rPr>
                <w:b/>
              </w:rPr>
            </w:pPr>
          </w:p>
        </w:tc>
      </w:tr>
      <w:tr w:rsidR="005D3FA9" w:rsidRPr="005D3FA9" w14:paraId="7E13D9D0" w14:textId="77777777" w:rsidTr="00536675">
        <w:trPr>
          <w:jc w:val="center"/>
        </w:trPr>
        <w:tc>
          <w:tcPr>
            <w:tcW w:w="5098" w:type="dxa"/>
            <w:shd w:val="clear" w:color="auto" w:fill="auto"/>
            <w:vAlign w:val="center"/>
          </w:tcPr>
          <w:p w14:paraId="1719AE7B" w14:textId="0E4D7EBD" w:rsidR="00E93A0E" w:rsidRPr="005D3FA9" w:rsidRDefault="00E93A0E" w:rsidP="008335E3">
            <w:pPr>
              <w:keepNext/>
              <w:keepLines/>
              <w:ind w:left="171"/>
              <w:jc w:val="left"/>
            </w:pPr>
            <w:r w:rsidRPr="005D3FA9">
              <w:t>T2.10: TTCN-3 Ext. OO features correction of tests</w:t>
            </w:r>
          </w:p>
        </w:tc>
        <w:tc>
          <w:tcPr>
            <w:tcW w:w="1701" w:type="dxa"/>
            <w:shd w:val="clear" w:color="auto" w:fill="auto"/>
          </w:tcPr>
          <w:p w14:paraId="4F4751A4" w14:textId="7A02B5D4" w:rsidR="00E93A0E" w:rsidRPr="005D3FA9" w:rsidRDefault="00E93A0E" w:rsidP="00E93A0E">
            <w:pPr>
              <w:keepNext/>
              <w:keepLines/>
              <w:tabs>
                <w:tab w:val="clear" w:pos="1418"/>
                <w:tab w:val="clear" w:pos="4678"/>
                <w:tab w:val="clear" w:pos="5954"/>
                <w:tab w:val="clear" w:pos="7088"/>
              </w:tabs>
              <w:jc w:val="center"/>
              <w:rPr>
                <w:b/>
              </w:rPr>
            </w:pPr>
          </w:p>
        </w:tc>
      </w:tr>
      <w:tr w:rsidR="005D3FA9" w:rsidRPr="005D3FA9" w14:paraId="4B98E1B1" w14:textId="77777777" w:rsidTr="00536675">
        <w:trPr>
          <w:jc w:val="center"/>
        </w:trPr>
        <w:tc>
          <w:tcPr>
            <w:tcW w:w="5098" w:type="dxa"/>
            <w:shd w:val="clear" w:color="auto" w:fill="auto"/>
            <w:vAlign w:val="center"/>
          </w:tcPr>
          <w:p w14:paraId="064586F7" w14:textId="7E77C207" w:rsidR="00356B16" w:rsidRPr="005D3FA9" w:rsidRDefault="00536675" w:rsidP="008335E3">
            <w:pPr>
              <w:keepNext/>
              <w:keepLines/>
              <w:ind w:left="171"/>
              <w:jc w:val="left"/>
            </w:pPr>
            <w:r w:rsidRPr="005D3FA9">
              <w:t>T2.11: Submission of CRs for TTCN-3 maintenance</w:t>
            </w:r>
          </w:p>
        </w:tc>
        <w:tc>
          <w:tcPr>
            <w:tcW w:w="1701" w:type="dxa"/>
            <w:shd w:val="clear" w:color="auto" w:fill="auto"/>
          </w:tcPr>
          <w:p w14:paraId="1D366A4E" w14:textId="5506743C" w:rsidR="00356B16" w:rsidRPr="005D3FA9" w:rsidRDefault="00356B16" w:rsidP="00D95853">
            <w:pPr>
              <w:keepNext/>
              <w:keepLines/>
              <w:tabs>
                <w:tab w:val="clear" w:pos="1418"/>
                <w:tab w:val="clear" w:pos="4678"/>
                <w:tab w:val="clear" w:pos="5954"/>
                <w:tab w:val="clear" w:pos="7088"/>
              </w:tabs>
              <w:jc w:val="center"/>
              <w:rPr>
                <w:b/>
              </w:rPr>
            </w:pPr>
          </w:p>
        </w:tc>
      </w:tr>
      <w:tr w:rsidR="005D3FA9" w:rsidRPr="005D3FA9" w14:paraId="540810B2" w14:textId="77777777" w:rsidTr="00536675">
        <w:trPr>
          <w:jc w:val="center"/>
        </w:trPr>
        <w:tc>
          <w:tcPr>
            <w:tcW w:w="5098" w:type="dxa"/>
            <w:shd w:val="clear" w:color="auto" w:fill="E7E6E6" w:themeFill="background2"/>
            <w:vAlign w:val="center"/>
          </w:tcPr>
          <w:p w14:paraId="38BEFD83" w14:textId="2802CB6D" w:rsidR="00356B16" w:rsidRPr="005D3FA9" w:rsidRDefault="00B7194C" w:rsidP="00D95853">
            <w:pPr>
              <w:keepNext/>
              <w:keepLines/>
              <w:jc w:val="left"/>
            </w:pPr>
            <w:r w:rsidRPr="005D3FA9">
              <w:t>TOTAL</w:t>
            </w:r>
          </w:p>
        </w:tc>
        <w:tc>
          <w:tcPr>
            <w:tcW w:w="1701" w:type="dxa"/>
            <w:shd w:val="clear" w:color="auto" w:fill="E7E6E6" w:themeFill="background2"/>
          </w:tcPr>
          <w:p w14:paraId="7C15310F" w14:textId="5C4BB1CB" w:rsidR="00356B16" w:rsidRPr="005D3FA9" w:rsidRDefault="006A7BFD" w:rsidP="008335E3">
            <w:pPr>
              <w:keepNext/>
              <w:keepLines/>
              <w:tabs>
                <w:tab w:val="clear" w:pos="1418"/>
                <w:tab w:val="clear" w:pos="4678"/>
                <w:tab w:val="clear" w:pos="5954"/>
                <w:tab w:val="clear" w:pos="7088"/>
              </w:tabs>
              <w:jc w:val="center"/>
            </w:pPr>
            <w:r>
              <w:t>6</w:t>
            </w:r>
            <w:r w:rsidR="008335E3" w:rsidRPr="005D3FA9">
              <w:t>6 5</w:t>
            </w:r>
            <w:r w:rsidR="00E93A0E" w:rsidRPr="005D3FA9">
              <w:t>00</w:t>
            </w:r>
          </w:p>
        </w:tc>
      </w:tr>
    </w:tbl>
    <w:p w14:paraId="1274AC37" w14:textId="77777777" w:rsidR="00356B16" w:rsidRPr="00745CCB" w:rsidRDefault="00356B16" w:rsidP="00471C0C"/>
    <w:p w14:paraId="40F01B0F" w14:textId="77777777" w:rsidR="002F183F" w:rsidRPr="00745CCB" w:rsidRDefault="002F183F" w:rsidP="002F183F"/>
    <w:p w14:paraId="564ADA5A" w14:textId="7401CC96" w:rsidR="002F183F" w:rsidRPr="00745CCB" w:rsidRDefault="002F183F" w:rsidP="002F183F">
      <w:pPr>
        <w:pStyle w:val="berschrift2"/>
      </w:pPr>
      <w:r w:rsidRPr="00745CCB">
        <w:lastRenderedPageBreak/>
        <w:t xml:space="preserve">Travel </w:t>
      </w:r>
      <w:r w:rsidR="00553764" w:rsidRPr="00745CCB">
        <w:t>budget</w:t>
      </w:r>
    </w:p>
    <w:p w14:paraId="08B13376" w14:textId="23DC6271" w:rsidR="001B16C3" w:rsidRPr="00745CCB" w:rsidRDefault="001B16C3" w:rsidP="00A31CE5">
      <w:pPr>
        <w:pStyle w:val="GuidelineB0"/>
        <w:keepNext w:val="0"/>
        <w:keepLines w:val="0"/>
        <w:spacing w:after="0"/>
        <w:rPr>
          <w:i w:val="0"/>
        </w:rPr>
      </w:pPr>
      <w:r w:rsidRPr="00745CCB">
        <w:rPr>
          <w:i w:val="0"/>
        </w:rPr>
        <w:t>For the presentation of the TTF progress at three regular TB MTS meetings and for the promotion of the TTF work at the ETSU UCAAT conference, the following additional travel budget is needed:</w:t>
      </w:r>
    </w:p>
    <w:p w14:paraId="2963B30F" w14:textId="77777777" w:rsidR="001B16C3" w:rsidRPr="00745CCB" w:rsidRDefault="001B16C3" w:rsidP="00A31CE5">
      <w:pPr>
        <w:pStyle w:val="GuidelineB0"/>
        <w:keepNext w:val="0"/>
        <w:keepLines w:val="0"/>
        <w:spacing w:after="0"/>
        <w:rPr>
          <w:i w:val="0"/>
        </w:rPr>
      </w:pPr>
    </w:p>
    <w:tbl>
      <w:tblPr>
        <w:tblW w:w="6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1842"/>
      </w:tblGrid>
      <w:tr w:rsidR="00745CCB" w:rsidRPr="00745CCB" w14:paraId="631B4051" w14:textId="77777777" w:rsidTr="00E93A0E">
        <w:trPr>
          <w:trHeight w:val="230"/>
          <w:jc w:val="center"/>
        </w:trPr>
        <w:tc>
          <w:tcPr>
            <w:tcW w:w="4649" w:type="dxa"/>
            <w:vMerge w:val="restart"/>
            <w:shd w:val="clear" w:color="auto" w:fill="EDEDED" w:themeFill="accent3" w:themeFillTint="33"/>
            <w:vAlign w:val="center"/>
          </w:tcPr>
          <w:p w14:paraId="121780C9" w14:textId="7880E7B4" w:rsidR="001B16C3" w:rsidRPr="00745CCB" w:rsidRDefault="001B16C3" w:rsidP="00A31CE5">
            <w:pPr>
              <w:rPr>
                <w:b/>
                <w:bCs/>
              </w:rPr>
            </w:pPr>
            <w:r w:rsidRPr="00745CCB">
              <w:rPr>
                <w:b/>
                <w:bCs/>
              </w:rPr>
              <w:t>Event</w:t>
            </w:r>
          </w:p>
        </w:tc>
        <w:tc>
          <w:tcPr>
            <w:tcW w:w="1842" w:type="dxa"/>
            <w:vMerge w:val="restart"/>
            <w:shd w:val="clear" w:color="auto" w:fill="EDEDED" w:themeFill="accent3" w:themeFillTint="33"/>
            <w:vAlign w:val="center"/>
          </w:tcPr>
          <w:p w14:paraId="2AB45485" w14:textId="77777777" w:rsidR="001B16C3" w:rsidRPr="00745CCB" w:rsidRDefault="001B16C3" w:rsidP="00A31CE5">
            <w:pPr>
              <w:pStyle w:val="StyleBoldBefore6ptAfter6ptCentered"/>
              <w:spacing w:before="0" w:after="0"/>
            </w:pPr>
            <w:r w:rsidRPr="00745CCB">
              <w:t>Budget (EUR)</w:t>
            </w:r>
          </w:p>
        </w:tc>
      </w:tr>
      <w:tr w:rsidR="001B16C3" w:rsidRPr="00745CCB" w14:paraId="35137858" w14:textId="77777777" w:rsidTr="001B16C3">
        <w:trPr>
          <w:trHeight w:val="230"/>
          <w:jc w:val="center"/>
        </w:trPr>
        <w:tc>
          <w:tcPr>
            <w:tcW w:w="4649" w:type="dxa"/>
            <w:vMerge/>
            <w:tcBorders>
              <w:bottom w:val="single" w:sz="4" w:space="0" w:color="auto"/>
            </w:tcBorders>
            <w:shd w:val="clear" w:color="auto" w:fill="DEEAF6"/>
            <w:vAlign w:val="center"/>
          </w:tcPr>
          <w:p w14:paraId="277F40A3" w14:textId="77777777" w:rsidR="001B16C3" w:rsidRPr="00745CCB" w:rsidRDefault="001B16C3" w:rsidP="00A31CE5">
            <w:pPr>
              <w:rPr>
                <w:b/>
                <w:bCs/>
              </w:rPr>
            </w:pPr>
          </w:p>
        </w:tc>
        <w:tc>
          <w:tcPr>
            <w:tcW w:w="1842" w:type="dxa"/>
            <w:vMerge/>
            <w:tcBorders>
              <w:bottom w:val="single" w:sz="4" w:space="0" w:color="auto"/>
            </w:tcBorders>
            <w:shd w:val="clear" w:color="auto" w:fill="DEEAF6"/>
          </w:tcPr>
          <w:p w14:paraId="57DF858E" w14:textId="77777777" w:rsidR="001B16C3" w:rsidRPr="00745CCB" w:rsidRDefault="001B16C3" w:rsidP="00A31CE5">
            <w:pPr>
              <w:pStyle w:val="StyleBoldBefore6ptAfter6ptCentered"/>
              <w:spacing w:before="0" w:after="0"/>
            </w:pPr>
          </w:p>
        </w:tc>
      </w:tr>
      <w:tr w:rsidR="001B16C3" w:rsidRPr="00745CCB" w14:paraId="71BA1C97" w14:textId="77777777" w:rsidTr="001B16C3">
        <w:trPr>
          <w:jc w:val="center"/>
        </w:trPr>
        <w:tc>
          <w:tcPr>
            <w:tcW w:w="4649" w:type="dxa"/>
            <w:shd w:val="clear" w:color="auto" w:fill="auto"/>
            <w:vAlign w:val="center"/>
          </w:tcPr>
          <w:p w14:paraId="10010AD7" w14:textId="7FBE79BB" w:rsidR="001B16C3" w:rsidRPr="00745CCB" w:rsidRDefault="001B16C3" w:rsidP="000377C3">
            <w:pPr>
              <w:jc w:val="left"/>
            </w:pPr>
            <w:r w:rsidRPr="00745CCB">
              <w:t>MTS#</w:t>
            </w:r>
            <w:r w:rsidR="004810AA">
              <w:t>90</w:t>
            </w:r>
          </w:p>
        </w:tc>
        <w:tc>
          <w:tcPr>
            <w:tcW w:w="1842" w:type="dxa"/>
            <w:shd w:val="clear" w:color="auto" w:fill="auto"/>
          </w:tcPr>
          <w:p w14:paraId="13099587" w14:textId="73360F26" w:rsidR="001B16C3" w:rsidRPr="00745CCB" w:rsidRDefault="00040DDA" w:rsidP="00A31CE5">
            <w:pPr>
              <w:tabs>
                <w:tab w:val="clear" w:pos="1418"/>
                <w:tab w:val="clear" w:pos="4678"/>
                <w:tab w:val="clear" w:pos="5954"/>
                <w:tab w:val="clear" w:pos="7088"/>
              </w:tabs>
              <w:ind w:left="341" w:right="434"/>
              <w:jc w:val="right"/>
            </w:pPr>
            <w:r>
              <w:t>1 0</w:t>
            </w:r>
            <w:r w:rsidR="001B16C3" w:rsidRPr="00745CCB">
              <w:t>00</w:t>
            </w:r>
          </w:p>
        </w:tc>
      </w:tr>
      <w:tr w:rsidR="001B16C3" w:rsidRPr="00745CCB" w14:paraId="71176C62" w14:textId="77777777" w:rsidTr="001B16C3">
        <w:trPr>
          <w:jc w:val="center"/>
        </w:trPr>
        <w:tc>
          <w:tcPr>
            <w:tcW w:w="4649" w:type="dxa"/>
            <w:shd w:val="clear" w:color="auto" w:fill="auto"/>
            <w:vAlign w:val="center"/>
          </w:tcPr>
          <w:p w14:paraId="0BE7CC6D" w14:textId="14FD2467" w:rsidR="001B16C3" w:rsidRPr="00745CCB" w:rsidRDefault="001B16C3" w:rsidP="000377C3">
            <w:pPr>
              <w:jc w:val="left"/>
            </w:pPr>
            <w:r w:rsidRPr="00745CCB">
              <w:t>MTS#</w:t>
            </w:r>
            <w:r w:rsidR="004810AA">
              <w:t>91</w:t>
            </w:r>
          </w:p>
        </w:tc>
        <w:tc>
          <w:tcPr>
            <w:tcW w:w="1842" w:type="dxa"/>
            <w:shd w:val="clear" w:color="auto" w:fill="auto"/>
          </w:tcPr>
          <w:p w14:paraId="569A1B55" w14:textId="7BF00E22" w:rsidR="001B16C3" w:rsidRPr="00745CCB" w:rsidRDefault="00040DDA" w:rsidP="00A31CE5">
            <w:pPr>
              <w:tabs>
                <w:tab w:val="clear" w:pos="1418"/>
                <w:tab w:val="clear" w:pos="4678"/>
                <w:tab w:val="clear" w:pos="5954"/>
                <w:tab w:val="clear" w:pos="7088"/>
              </w:tabs>
              <w:ind w:left="341" w:right="434"/>
              <w:jc w:val="right"/>
            </w:pPr>
            <w:r>
              <w:t>1 0</w:t>
            </w:r>
            <w:r w:rsidR="001B16C3" w:rsidRPr="00745CCB">
              <w:t>00</w:t>
            </w:r>
          </w:p>
        </w:tc>
      </w:tr>
      <w:tr w:rsidR="00C85EAC" w:rsidRPr="00745CCB" w14:paraId="68CB21F9" w14:textId="77777777" w:rsidTr="001B16C3">
        <w:trPr>
          <w:jc w:val="center"/>
        </w:trPr>
        <w:tc>
          <w:tcPr>
            <w:tcW w:w="4649" w:type="dxa"/>
            <w:shd w:val="clear" w:color="auto" w:fill="auto"/>
            <w:vAlign w:val="center"/>
          </w:tcPr>
          <w:p w14:paraId="224F3BE4" w14:textId="5FCF3829" w:rsidR="00C85EAC" w:rsidRPr="00745CCB" w:rsidRDefault="00C85EAC" w:rsidP="00A31CE5">
            <w:pPr>
              <w:jc w:val="left"/>
            </w:pPr>
            <w:r>
              <w:t>MTS#92</w:t>
            </w:r>
          </w:p>
        </w:tc>
        <w:tc>
          <w:tcPr>
            <w:tcW w:w="1842" w:type="dxa"/>
            <w:shd w:val="clear" w:color="auto" w:fill="auto"/>
          </w:tcPr>
          <w:p w14:paraId="54B96E59" w14:textId="16AC834E" w:rsidR="00C85EAC" w:rsidRPr="00745CCB" w:rsidRDefault="00040DDA" w:rsidP="00A31CE5">
            <w:pPr>
              <w:tabs>
                <w:tab w:val="clear" w:pos="1418"/>
                <w:tab w:val="clear" w:pos="4678"/>
                <w:tab w:val="clear" w:pos="5954"/>
                <w:tab w:val="clear" w:pos="7088"/>
              </w:tabs>
              <w:ind w:left="341" w:right="434"/>
              <w:jc w:val="right"/>
            </w:pPr>
            <w:r>
              <w:t>1 0</w:t>
            </w:r>
            <w:r w:rsidR="00C85EAC">
              <w:t>00</w:t>
            </w:r>
          </w:p>
        </w:tc>
      </w:tr>
      <w:tr w:rsidR="00040DDA" w:rsidRPr="00745CCB" w14:paraId="3B80D5DD" w14:textId="77777777" w:rsidTr="001B16C3">
        <w:trPr>
          <w:jc w:val="center"/>
        </w:trPr>
        <w:tc>
          <w:tcPr>
            <w:tcW w:w="4649" w:type="dxa"/>
            <w:shd w:val="clear" w:color="auto" w:fill="auto"/>
            <w:vAlign w:val="center"/>
          </w:tcPr>
          <w:p w14:paraId="6F3143FF" w14:textId="336E4207" w:rsidR="00040DDA" w:rsidRDefault="00040DDA" w:rsidP="00040DDA">
            <w:pPr>
              <w:jc w:val="left"/>
            </w:pPr>
            <w:r w:rsidRPr="00745CCB">
              <w:t>UCAAT</w:t>
            </w:r>
          </w:p>
        </w:tc>
        <w:tc>
          <w:tcPr>
            <w:tcW w:w="1842" w:type="dxa"/>
            <w:shd w:val="clear" w:color="auto" w:fill="auto"/>
          </w:tcPr>
          <w:p w14:paraId="500A703E" w14:textId="05FEAFD7" w:rsidR="00040DDA" w:rsidRDefault="00040DDA" w:rsidP="00040DDA">
            <w:pPr>
              <w:tabs>
                <w:tab w:val="clear" w:pos="1418"/>
                <w:tab w:val="clear" w:pos="4678"/>
                <w:tab w:val="clear" w:pos="5954"/>
                <w:tab w:val="clear" w:pos="7088"/>
              </w:tabs>
              <w:ind w:left="341" w:right="434"/>
              <w:jc w:val="right"/>
            </w:pPr>
            <w:r w:rsidRPr="00745CCB">
              <w:t>1 </w:t>
            </w:r>
            <w:r>
              <w:t>8</w:t>
            </w:r>
            <w:r w:rsidRPr="00745CCB">
              <w:t>00</w:t>
            </w:r>
          </w:p>
        </w:tc>
      </w:tr>
      <w:tr w:rsidR="001B16C3" w:rsidRPr="00745CCB" w14:paraId="518BA6EB" w14:textId="77777777" w:rsidTr="001B16C3">
        <w:trPr>
          <w:jc w:val="center"/>
        </w:trPr>
        <w:tc>
          <w:tcPr>
            <w:tcW w:w="4649" w:type="dxa"/>
            <w:shd w:val="clear" w:color="auto" w:fill="E7E6E6" w:themeFill="background2"/>
            <w:vAlign w:val="center"/>
          </w:tcPr>
          <w:p w14:paraId="6DBA1538" w14:textId="77777777" w:rsidR="001B16C3" w:rsidRPr="00745CCB" w:rsidRDefault="001B16C3" w:rsidP="00A31CE5">
            <w:pPr>
              <w:jc w:val="left"/>
              <w:rPr>
                <w:b/>
              </w:rPr>
            </w:pPr>
            <w:r w:rsidRPr="00745CCB">
              <w:rPr>
                <w:b/>
              </w:rPr>
              <w:t>TOTAL</w:t>
            </w:r>
          </w:p>
        </w:tc>
        <w:tc>
          <w:tcPr>
            <w:tcW w:w="1842" w:type="dxa"/>
            <w:shd w:val="clear" w:color="auto" w:fill="E7E6E6" w:themeFill="background2"/>
          </w:tcPr>
          <w:p w14:paraId="16CD0027" w14:textId="39C605CF" w:rsidR="001B16C3" w:rsidRPr="00745CCB" w:rsidRDefault="006A7BFD" w:rsidP="00C67FCA">
            <w:pPr>
              <w:tabs>
                <w:tab w:val="clear" w:pos="1418"/>
                <w:tab w:val="clear" w:pos="4678"/>
                <w:tab w:val="clear" w:pos="5954"/>
                <w:tab w:val="clear" w:pos="7088"/>
              </w:tabs>
              <w:ind w:left="341" w:right="434"/>
              <w:jc w:val="right"/>
              <w:rPr>
                <w:b/>
              </w:rPr>
            </w:pPr>
            <w:r>
              <w:rPr>
                <w:b/>
              </w:rPr>
              <w:t>4</w:t>
            </w:r>
            <w:r w:rsidR="001B16C3" w:rsidRPr="00745CCB">
              <w:rPr>
                <w:b/>
              </w:rPr>
              <w:t> </w:t>
            </w:r>
            <w:r>
              <w:rPr>
                <w:b/>
              </w:rPr>
              <w:t>8</w:t>
            </w:r>
            <w:r w:rsidR="001B16C3" w:rsidRPr="00745CCB">
              <w:rPr>
                <w:b/>
              </w:rPr>
              <w:t>00</w:t>
            </w:r>
          </w:p>
        </w:tc>
      </w:tr>
    </w:tbl>
    <w:p w14:paraId="10A7889D" w14:textId="28D5BAB7" w:rsidR="002F183F" w:rsidRPr="00745CCB" w:rsidRDefault="002F183F" w:rsidP="00A31CE5">
      <w:pPr>
        <w:pStyle w:val="GuidelineB0"/>
        <w:keepNext w:val="0"/>
        <w:keepLines w:val="0"/>
        <w:spacing w:after="0"/>
      </w:pPr>
    </w:p>
    <w:bookmarkEnd w:id="8"/>
    <w:p w14:paraId="5F69E9A8" w14:textId="0A901AEF" w:rsidR="00FC2EE2" w:rsidRDefault="00FC2EE2" w:rsidP="00A31CE5">
      <w:pPr>
        <w:tabs>
          <w:tab w:val="clear" w:pos="1418"/>
          <w:tab w:val="clear" w:pos="4678"/>
          <w:tab w:val="clear" w:pos="5954"/>
          <w:tab w:val="clear" w:pos="7088"/>
        </w:tabs>
        <w:overflowPunct/>
        <w:autoSpaceDE/>
        <w:autoSpaceDN/>
        <w:adjustRightInd/>
        <w:jc w:val="left"/>
        <w:textAlignment w:val="auto"/>
      </w:pPr>
    </w:p>
    <w:p w14:paraId="5565FA6C" w14:textId="4444D288" w:rsidR="005B75C1" w:rsidRDefault="005B75C1">
      <w:pPr>
        <w:tabs>
          <w:tab w:val="clear" w:pos="1418"/>
          <w:tab w:val="clear" w:pos="4678"/>
          <w:tab w:val="clear" w:pos="5954"/>
          <w:tab w:val="clear" w:pos="7088"/>
        </w:tabs>
        <w:overflowPunct/>
        <w:autoSpaceDE/>
        <w:autoSpaceDN/>
        <w:adjustRightInd/>
        <w:jc w:val="left"/>
        <w:textAlignment w:val="auto"/>
      </w:pPr>
      <w:r>
        <w:br w:type="page"/>
      </w:r>
    </w:p>
    <w:p w14:paraId="28EE5B2C" w14:textId="77777777" w:rsidR="00D80318" w:rsidRPr="00745CCB" w:rsidRDefault="00D80318" w:rsidP="00D80318">
      <w:pPr>
        <w:pStyle w:val="Part"/>
      </w:pPr>
      <w:r w:rsidRPr="00745CCB">
        <w:lastRenderedPageBreak/>
        <w:t xml:space="preserve">Part II – Details on TTF Technical Proposal </w:t>
      </w:r>
    </w:p>
    <w:p w14:paraId="5B2C780E" w14:textId="77777777" w:rsidR="00D80318" w:rsidRPr="00745CCB" w:rsidRDefault="00D80318" w:rsidP="00D80318">
      <w:pPr>
        <w:pStyle w:val="berschrift1"/>
      </w:pPr>
      <w:r w:rsidRPr="00745CCB">
        <w:t>Tasks, Technical Bodies and other stakeholders</w:t>
      </w:r>
    </w:p>
    <w:p w14:paraId="54069F74" w14:textId="77777777" w:rsidR="00D80318" w:rsidRPr="00745CCB" w:rsidRDefault="00D80318" w:rsidP="00D80318">
      <w:pPr>
        <w:pStyle w:val="berschrift2"/>
      </w:pPr>
      <w:bookmarkStart w:id="10" w:name="_Toc64817083"/>
      <w:r w:rsidRPr="00745CCB">
        <w:t>Organization of the work</w:t>
      </w:r>
    </w:p>
    <w:p w14:paraId="1D201456" w14:textId="77777777" w:rsidR="00D80318" w:rsidRPr="00745CCB" w:rsidRDefault="00D80318" w:rsidP="00D80318">
      <w:pPr>
        <w:pStyle w:val="berschrift3"/>
      </w:pPr>
      <w:r w:rsidRPr="00745CCB">
        <w:t>General</w:t>
      </w:r>
    </w:p>
    <w:p w14:paraId="72B8EFFF" w14:textId="77777777" w:rsidR="00D80318" w:rsidRPr="00745CCB" w:rsidRDefault="00D80318" w:rsidP="00D80318">
      <w:pPr>
        <w:rPr>
          <w:rFonts w:cs="Arial"/>
          <w:u w:color="000000"/>
          <w:lang w:val="en-US"/>
        </w:rPr>
      </w:pPr>
      <w:r w:rsidRPr="00745CCB">
        <w:rPr>
          <w:rFonts w:cs="Arial"/>
        </w:rPr>
        <w:t xml:space="preserve">The work of this TTF is split into two parts. </w:t>
      </w:r>
      <w:proofErr w:type="gramStart"/>
      <w:r w:rsidRPr="00745CCB">
        <w:rPr>
          <w:rFonts w:cs="Arial"/>
        </w:rPr>
        <w:t>One part</w:t>
      </w:r>
      <w:proofErr w:type="gramEnd"/>
      <w:r w:rsidRPr="00745CCB">
        <w:rPr>
          <w:rFonts w:cs="Arial"/>
        </w:rPr>
        <w:t xml:space="preserve"> deals with the work on the TTCN-3 maintenance and further development. This portion of work is based on the well-established CR resolution process. The other part of work is related to the development TTCN-3 tool conformance tests. It comprises the </w:t>
      </w:r>
      <w:r w:rsidRPr="00745CCB">
        <w:rPr>
          <w:rFonts w:cs="Arial"/>
          <w:u w:color="000000"/>
          <w:lang w:val="en-US"/>
        </w:rPr>
        <w:t xml:space="preserve">the usual stages of </w:t>
      </w:r>
      <w:r w:rsidRPr="00745CCB">
        <w:rPr>
          <w:rFonts w:cs="Arial"/>
        </w:rPr>
        <w:t>conformance test suite</w:t>
      </w:r>
      <w:r w:rsidRPr="00745CCB">
        <w:rPr>
          <w:rFonts w:cs="Arial"/>
          <w:u w:color="000000"/>
          <w:lang w:val="en-US"/>
        </w:rPr>
        <w:t xml:space="preserve"> development.</w:t>
      </w:r>
    </w:p>
    <w:p w14:paraId="3BDBF1CA" w14:textId="77777777" w:rsidR="00D80318" w:rsidRPr="00745CCB" w:rsidRDefault="00D80318" w:rsidP="00D80318">
      <w:pPr>
        <w:rPr>
          <w:rFonts w:cs="Arial"/>
          <w:u w:color="000000"/>
          <w:lang w:val="en-US"/>
        </w:rPr>
      </w:pPr>
    </w:p>
    <w:p w14:paraId="7FD79870" w14:textId="77777777" w:rsidR="00D80318" w:rsidRPr="00745CCB" w:rsidRDefault="00D80318" w:rsidP="00D80318">
      <w:pPr>
        <w:rPr>
          <w:rFonts w:cs="Arial"/>
        </w:rPr>
      </w:pPr>
      <w:r w:rsidRPr="00745CCB">
        <w:rPr>
          <w:rFonts w:cs="Arial"/>
        </w:rPr>
        <w:t>Both parts of work are carried out in parallel. Experts that contribute to both parts of work will ensure the interaction within the TTF. Further coordination within the TTF may be stimulated by submitting, discussing and resolving CRs.</w:t>
      </w:r>
    </w:p>
    <w:p w14:paraId="0CFFFA86" w14:textId="77777777" w:rsidR="00D80318" w:rsidRPr="00745CCB" w:rsidRDefault="00D80318" w:rsidP="00D80318">
      <w:pPr>
        <w:rPr>
          <w:rFonts w:cs="Arial"/>
        </w:rPr>
      </w:pPr>
    </w:p>
    <w:p w14:paraId="533AA7A4" w14:textId="77777777" w:rsidR="00D80318" w:rsidRPr="00745CCB" w:rsidRDefault="00D80318" w:rsidP="00D80318">
      <w:pPr>
        <w:rPr>
          <w:rFonts w:cs="Arial"/>
        </w:rPr>
      </w:pPr>
    </w:p>
    <w:p w14:paraId="0C3E2AEE" w14:textId="77777777" w:rsidR="00D80318" w:rsidRPr="00745CCB" w:rsidRDefault="00D80318" w:rsidP="00D80318">
      <w:pPr>
        <w:pStyle w:val="berschrift3"/>
        <w:rPr>
          <w:rFonts w:cs="Arial"/>
        </w:rPr>
      </w:pPr>
      <w:r w:rsidRPr="00745CCB">
        <w:rPr>
          <w:rFonts w:cs="Arial"/>
        </w:rPr>
        <w:t>Organization of the work on TTCN-3 maintenance and further development</w:t>
      </w:r>
    </w:p>
    <w:p w14:paraId="48019299" w14:textId="77777777" w:rsidR="00D80318" w:rsidRPr="00745CCB" w:rsidRDefault="00D80318" w:rsidP="00D80318">
      <w:pPr>
        <w:spacing w:after="120"/>
        <w:outlineLvl w:val="0"/>
        <w:rPr>
          <w:rFonts w:cs="Arial"/>
        </w:rPr>
      </w:pPr>
      <w:r w:rsidRPr="00745CCB">
        <w:rPr>
          <w:rFonts w:cs="Arial"/>
        </w:rPr>
        <w:t xml:space="preserve">The CR resolution process (see </w:t>
      </w:r>
      <w:proofErr w:type="gramStart"/>
      <w:r w:rsidRPr="00745CCB">
        <w:rPr>
          <w:rFonts w:cs="Arial"/>
        </w:rPr>
        <w:t>MTS(</w:t>
      </w:r>
      <w:proofErr w:type="gramEnd"/>
      <w:r w:rsidRPr="00745CCB">
        <w:rPr>
          <w:rFonts w:cs="Arial"/>
        </w:rPr>
        <w:t>10)0091) has been discussed and approved by TC MTS</w:t>
      </w:r>
      <w:r w:rsidRPr="00745CCB">
        <w:rPr>
          <w:rFonts w:cs="Arial"/>
          <w:lang w:val="hu-HU"/>
        </w:rPr>
        <w:t xml:space="preserve">. </w:t>
      </w:r>
      <w:r w:rsidRPr="00745CCB">
        <w:rPr>
          <w:rFonts w:cs="Arial"/>
        </w:rPr>
        <w:t>Resolution of each CR comprises the following activities:</w:t>
      </w:r>
    </w:p>
    <w:p w14:paraId="7F61E2E0" w14:textId="77777777" w:rsidR="00D80318" w:rsidRPr="00745CCB" w:rsidRDefault="00D80318" w:rsidP="00214F8D">
      <w:pPr>
        <w:pStyle w:val="Listenabsatz"/>
        <w:numPr>
          <w:ilvl w:val="0"/>
          <w:numId w:val="10"/>
        </w:numPr>
        <w:tabs>
          <w:tab w:val="left" w:pos="284"/>
        </w:tabs>
        <w:rPr>
          <w:rFonts w:ascii="Arial" w:hAnsi="Arial" w:cs="Arial"/>
          <w:sz w:val="20"/>
        </w:rPr>
      </w:pPr>
      <w:r w:rsidRPr="00745CCB">
        <w:rPr>
          <w:rFonts w:ascii="Arial" w:hAnsi="Arial" w:cs="Arial"/>
          <w:sz w:val="20"/>
        </w:rPr>
        <w:t xml:space="preserve">review and technical discussion of the CR (all </w:t>
      </w:r>
      <w:r>
        <w:rPr>
          <w:rFonts w:ascii="Arial" w:hAnsi="Arial" w:cs="Arial"/>
          <w:sz w:val="20"/>
        </w:rPr>
        <w:t>T</w:t>
      </w:r>
      <w:r w:rsidRPr="00745CCB">
        <w:rPr>
          <w:rFonts w:ascii="Arial" w:hAnsi="Arial" w:cs="Arial"/>
          <w:sz w:val="20"/>
        </w:rPr>
        <w:t>TF members);</w:t>
      </w:r>
    </w:p>
    <w:p w14:paraId="6949AFC5" w14:textId="77777777" w:rsidR="00D80318" w:rsidRPr="00745CCB" w:rsidRDefault="00D80318" w:rsidP="00214F8D">
      <w:pPr>
        <w:pStyle w:val="Listenabsatz"/>
        <w:numPr>
          <w:ilvl w:val="0"/>
          <w:numId w:val="10"/>
        </w:numPr>
        <w:tabs>
          <w:tab w:val="left" w:pos="284"/>
        </w:tabs>
        <w:rPr>
          <w:rFonts w:ascii="Arial" w:hAnsi="Arial" w:cs="Arial"/>
          <w:sz w:val="20"/>
        </w:rPr>
      </w:pPr>
      <w:r w:rsidRPr="00745CCB">
        <w:rPr>
          <w:rFonts w:ascii="Arial" w:hAnsi="Arial" w:cs="Arial"/>
          <w:sz w:val="20"/>
        </w:rPr>
        <w:t xml:space="preserve">agree technical solution (all </w:t>
      </w:r>
      <w:r>
        <w:rPr>
          <w:rFonts w:ascii="Arial" w:hAnsi="Arial" w:cs="Arial"/>
          <w:sz w:val="20"/>
        </w:rPr>
        <w:t>T</w:t>
      </w:r>
      <w:r w:rsidRPr="00745CCB">
        <w:rPr>
          <w:rFonts w:ascii="Arial" w:hAnsi="Arial" w:cs="Arial"/>
          <w:sz w:val="20"/>
        </w:rPr>
        <w:t>TF members);</w:t>
      </w:r>
    </w:p>
    <w:p w14:paraId="4AE91745" w14:textId="77777777" w:rsidR="00D80318" w:rsidRPr="00745CCB" w:rsidRDefault="00D80318" w:rsidP="00214F8D">
      <w:pPr>
        <w:pStyle w:val="Listenabsatz"/>
        <w:numPr>
          <w:ilvl w:val="0"/>
          <w:numId w:val="10"/>
        </w:numPr>
        <w:tabs>
          <w:tab w:val="left" w:pos="284"/>
        </w:tabs>
        <w:rPr>
          <w:rFonts w:ascii="Arial" w:hAnsi="Arial" w:cs="Arial"/>
          <w:sz w:val="20"/>
        </w:rPr>
      </w:pPr>
      <w:r w:rsidRPr="00745CCB">
        <w:rPr>
          <w:rFonts w:ascii="Arial" w:hAnsi="Arial" w:cs="Arial"/>
          <w:sz w:val="20"/>
        </w:rPr>
        <w:t>if no consensus is reached or the issue raises a backward incompatibility problem, consult with tool vendors and users (</w:t>
      </w:r>
      <w:proofErr w:type="gramStart"/>
      <w:r w:rsidRPr="00745CCB">
        <w:rPr>
          <w:rFonts w:ascii="Arial" w:hAnsi="Arial" w:cs="Arial"/>
          <w:sz w:val="20"/>
        </w:rPr>
        <w:t>e.g.</w:t>
      </w:r>
      <w:proofErr w:type="gramEnd"/>
      <w:r w:rsidRPr="00745CCB">
        <w:rPr>
          <w:rFonts w:ascii="Arial" w:hAnsi="Arial" w:cs="Arial"/>
          <w:sz w:val="20"/>
        </w:rPr>
        <w:t xml:space="preserve"> STF 160); if no technical agreement can be reached by the consultation, escalate the issue to the TTCN-3 Steering Group of TC MTS;</w:t>
      </w:r>
    </w:p>
    <w:p w14:paraId="6B2E91D3" w14:textId="77777777" w:rsidR="00D80318" w:rsidRPr="00745CCB" w:rsidRDefault="00D80318" w:rsidP="00214F8D">
      <w:pPr>
        <w:pStyle w:val="Listenabsatz"/>
        <w:numPr>
          <w:ilvl w:val="0"/>
          <w:numId w:val="10"/>
        </w:numPr>
        <w:tabs>
          <w:tab w:val="left" w:pos="284"/>
        </w:tabs>
        <w:rPr>
          <w:rFonts w:ascii="Arial" w:hAnsi="Arial" w:cs="Arial"/>
          <w:sz w:val="20"/>
        </w:rPr>
      </w:pPr>
      <w:r w:rsidRPr="00745CCB">
        <w:rPr>
          <w:rFonts w:ascii="Arial" w:hAnsi="Arial" w:cs="Arial"/>
          <w:sz w:val="20"/>
        </w:rPr>
        <w:t xml:space="preserve">develop initial proposed draft text for resolution (changes needed in the text of the relevant standard(s)) (dedicated </w:t>
      </w:r>
      <w:r>
        <w:rPr>
          <w:rFonts w:ascii="Arial" w:hAnsi="Arial" w:cs="Arial"/>
          <w:sz w:val="20"/>
        </w:rPr>
        <w:t>T</w:t>
      </w:r>
      <w:r w:rsidRPr="00745CCB">
        <w:rPr>
          <w:rFonts w:ascii="Arial" w:hAnsi="Arial" w:cs="Arial"/>
          <w:sz w:val="20"/>
        </w:rPr>
        <w:t>TF member: the CR "responsible");</w:t>
      </w:r>
    </w:p>
    <w:p w14:paraId="749D2ABC" w14:textId="77777777" w:rsidR="00D80318" w:rsidRPr="00745CCB" w:rsidRDefault="00D80318" w:rsidP="00214F8D">
      <w:pPr>
        <w:pStyle w:val="Listenabsatz"/>
        <w:numPr>
          <w:ilvl w:val="0"/>
          <w:numId w:val="10"/>
        </w:numPr>
        <w:tabs>
          <w:tab w:val="left" w:pos="284"/>
        </w:tabs>
        <w:rPr>
          <w:rFonts w:ascii="Arial" w:hAnsi="Arial" w:cs="Arial"/>
          <w:sz w:val="20"/>
        </w:rPr>
      </w:pPr>
      <w:r w:rsidRPr="00745CCB">
        <w:rPr>
          <w:rFonts w:ascii="Arial" w:hAnsi="Arial" w:cs="Arial"/>
          <w:sz w:val="20"/>
        </w:rPr>
        <w:t>iterative review and agree the resolution text (CR " responsible " and one or more reviewers);</w:t>
      </w:r>
    </w:p>
    <w:p w14:paraId="4C7D5B78" w14:textId="77777777" w:rsidR="00D80318" w:rsidRPr="00745CCB" w:rsidRDefault="00D80318" w:rsidP="00214F8D">
      <w:pPr>
        <w:pStyle w:val="Listenabsatz"/>
        <w:numPr>
          <w:ilvl w:val="0"/>
          <w:numId w:val="10"/>
        </w:numPr>
        <w:tabs>
          <w:tab w:val="left" w:pos="284"/>
        </w:tabs>
        <w:rPr>
          <w:rFonts w:ascii="Arial" w:hAnsi="Arial" w:cs="Arial"/>
          <w:sz w:val="20"/>
          <w:lang w:val="hu-HU"/>
        </w:rPr>
      </w:pPr>
      <w:r w:rsidRPr="00745CCB">
        <w:rPr>
          <w:rFonts w:ascii="Arial" w:hAnsi="Arial" w:cs="Arial"/>
          <w:sz w:val="20"/>
        </w:rPr>
        <w:t>implement CR resolution in the draft(s) of the standard(s) (editor of the relevant ETSI standard(s)).</w:t>
      </w:r>
    </w:p>
    <w:p w14:paraId="002AD71A" w14:textId="77777777" w:rsidR="00D80318" w:rsidRPr="00745CCB" w:rsidRDefault="00D80318" w:rsidP="00D80318">
      <w:pPr>
        <w:rPr>
          <w:rFonts w:cs="Arial"/>
          <w:highlight w:val="yellow"/>
        </w:rPr>
      </w:pPr>
    </w:p>
    <w:p w14:paraId="068A9F05" w14:textId="77777777" w:rsidR="00D80318" w:rsidRPr="00745CCB" w:rsidRDefault="00D80318" w:rsidP="00D80318">
      <w:pPr>
        <w:rPr>
          <w:rFonts w:cs="Arial"/>
        </w:rPr>
      </w:pPr>
      <w:r w:rsidRPr="00745CCB">
        <w:rPr>
          <w:rFonts w:cs="Arial"/>
        </w:rPr>
        <w:t xml:space="preserve">Joint </w:t>
      </w:r>
      <w:r>
        <w:rPr>
          <w:rFonts w:cs="Arial"/>
        </w:rPr>
        <w:t>T</w:t>
      </w:r>
      <w:r w:rsidRPr="00745CCB">
        <w:rPr>
          <w:rFonts w:cs="Arial"/>
        </w:rPr>
        <w:t xml:space="preserve">TF sessions requiring </w:t>
      </w:r>
      <w:r w:rsidRPr="00745CCB">
        <w:rPr>
          <w:rFonts w:cs="Arial"/>
          <w:lang w:val="en-US"/>
        </w:rPr>
        <w:t xml:space="preserve">the </w:t>
      </w:r>
      <w:r>
        <w:rPr>
          <w:rFonts w:cs="Arial"/>
          <w:lang w:val="en-US"/>
        </w:rPr>
        <w:t>T</w:t>
      </w:r>
      <w:r w:rsidRPr="00745CCB">
        <w:rPr>
          <w:rFonts w:cs="Arial"/>
          <w:lang w:val="en-US"/>
        </w:rPr>
        <w:t xml:space="preserve">TF members working on language maintenance to be present will be needed at least, </w:t>
      </w:r>
      <w:r w:rsidRPr="00745CCB">
        <w:rPr>
          <w:rFonts w:cs="Arial"/>
        </w:rPr>
        <w:t xml:space="preserve">to reach the technical agreement on resolving CRs, and to discuss the technical extensions like object orientation. The drafting and reviewing the resolution text does not necessarily need joint sessions, though this phase typically raises technical issues that need joint discussion and agreement of the </w:t>
      </w:r>
      <w:r>
        <w:rPr>
          <w:rFonts w:cs="Arial"/>
        </w:rPr>
        <w:t>T</w:t>
      </w:r>
      <w:r w:rsidRPr="00745CCB">
        <w:rPr>
          <w:rFonts w:cs="Arial"/>
        </w:rPr>
        <w:t>TF members.</w:t>
      </w:r>
    </w:p>
    <w:p w14:paraId="0F033A7E" w14:textId="77777777" w:rsidR="00D80318" w:rsidRPr="00745CCB" w:rsidRDefault="00D80318" w:rsidP="00D80318">
      <w:pPr>
        <w:rPr>
          <w:rFonts w:cs="Arial"/>
        </w:rPr>
      </w:pPr>
    </w:p>
    <w:p w14:paraId="09E7B40D" w14:textId="77777777" w:rsidR="00D80318" w:rsidRPr="00745CCB" w:rsidRDefault="00D80318" w:rsidP="00D80318">
      <w:pPr>
        <w:rPr>
          <w:rFonts w:cs="Arial"/>
          <w:lang w:val="hu-HU"/>
        </w:rPr>
      </w:pPr>
      <w:r w:rsidRPr="00745CCB">
        <w:rPr>
          <w:rFonts w:cs="Arial"/>
        </w:rPr>
        <w:t>The implementation of the resolved CRs in the drafts, editorial preparation of drafts for TB approval and handling possible comments during the approval and ETSI publication does not require joint working sessions.</w:t>
      </w:r>
    </w:p>
    <w:p w14:paraId="18F313D4" w14:textId="77777777" w:rsidR="00D80318" w:rsidRPr="00745CCB" w:rsidRDefault="00D80318" w:rsidP="00D80318">
      <w:pPr>
        <w:rPr>
          <w:rFonts w:cs="Arial"/>
        </w:rPr>
      </w:pPr>
    </w:p>
    <w:p w14:paraId="404C7795" w14:textId="77777777" w:rsidR="00D80318" w:rsidRDefault="00D80318" w:rsidP="00D80318">
      <w:pPr>
        <w:rPr>
          <w:rFonts w:cs="Arial"/>
        </w:rPr>
      </w:pPr>
      <w:r w:rsidRPr="00745CCB">
        <w:rPr>
          <w:rFonts w:cs="Arial"/>
        </w:rPr>
        <w:t xml:space="preserve">For this reason, the work on TTCN-3 language maintenance and further development will be organized in joint working sessions and “home” sessions, located at premises of the </w:t>
      </w:r>
      <w:r>
        <w:rPr>
          <w:rFonts w:cs="Arial"/>
        </w:rPr>
        <w:t>T</w:t>
      </w:r>
      <w:r w:rsidRPr="00745CCB">
        <w:rPr>
          <w:rFonts w:cs="Arial"/>
        </w:rPr>
        <w:t xml:space="preserve">TF members as agreed by the </w:t>
      </w:r>
      <w:r>
        <w:rPr>
          <w:rFonts w:cs="Arial"/>
        </w:rPr>
        <w:t>T</w:t>
      </w:r>
      <w:r w:rsidRPr="00745CCB">
        <w:rPr>
          <w:rFonts w:cs="Arial"/>
        </w:rPr>
        <w:t>TF members at the beginning of the work.</w:t>
      </w:r>
    </w:p>
    <w:p w14:paraId="50945CDE" w14:textId="77777777" w:rsidR="00D80318" w:rsidRDefault="00D80318" w:rsidP="00D80318">
      <w:pPr>
        <w:rPr>
          <w:rFonts w:cs="Arial"/>
        </w:rPr>
      </w:pPr>
    </w:p>
    <w:p w14:paraId="66BB889D" w14:textId="77777777" w:rsidR="00D80318" w:rsidRPr="00745CCB" w:rsidRDefault="00D80318" w:rsidP="00D80318">
      <w:pPr>
        <w:rPr>
          <w:rFonts w:cs="Arial"/>
        </w:rPr>
      </w:pPr>
      <w:r>
        <w:rPr>
          <w:rFonts w:cs="Arial"/>
        </w:rPr>
        <w:t xml:space="preserve">Additionally, the TTF is responsible for the update of the </w:t>
      </w:r>
      <w:r>
        <w:rPr>
          <w:lang w:val="en-US"/>
        </w:rPr>
        <w:t>TTCN-3 promotional and educational material (i.e., TTCN-3 leaflet, web pages, and educational slide sets). This update work will be assigned to TTF members and reviewed by the whole TTF team.</w:t>
      </w:r>
    </w:p>
    <w:p w14:paraId="4374D251" w14:textId="77777777" w:rsidR="00D80318" w:rsidRDefault="00D80318" w:rsidP="00D80318">
      <w:pPr>
        <w:rPr>
          <w:rFonts w:cs="Arial"/>
        </w:rPr>
      </w:pPr>
    </w:p>
    <w:p w14:paraId="73B53AC0" w14:textId="77777777" w:rsidR="00D80318" w:rsidRPr="00745CCB" w:rsidRDefault="00D80318" w:rsidP="00D80318">
      <w:pPr>
        <w:rPr>
          <w:rFonts w:cs="Arial"/>
        </w:rPr>
      </w:pPr>
    </w:p>
    <w:p w14:paraId="0A9BC2FA" w14:textId="77777777" w:rsidR="00D80318" w:rsidRPr="00745CCB" w:rsidRDefault="00D80318" w:rsidP="00D80318">
      <w:pPr>
        <w:pStyle w:val="berschrift3"/>
        <w:rPr>
          <w:rFonts w:cs="Arial"/>
        </w:rPr>
      </w:pPr>
      <w:r w:rsidRPr="00745CCB">
        <w:rPr>
          <w:rFonts w:cs="Arial"/>
        </w:rPr>
        <w:t>Organization of the work on conformance test suites for TTCN-3 tools</w:t>
      </w:r>
    </w:p>
    <w:p w14:paraId="1493A19A" w14:textId="77777777" w:rsidR="00D80318" w:rsidRPr="00745CCB" w:rsidRDefault="00D80318" w:rsidP="00D80318">
      <w:pPr>
        <w:tabs>
          <w:tab w:val="left" w:pos="7371"/>
          <w:tab w:val="left" w:pos="7938"/>
          <w:tab w:val="left" w:pos="8505"/>
          <w:tab w:val="left" w:pos="9072"/>
        </w:tabs>
        <w:rPr>
          <w:rFonts w:cs="Arial"/>
          <w:u w:color="000000"/>
          <w:lang w:val="en-US"/>
        </w:rPr>
      </w:pPr>
      <w:r w:rsidRPr="00745CCB">
        <w:rPr>
          <w:rFonts w:cs="Arial"/>
          <w:u w:color="000000"/>
          <w:lang w:val="en-US"/>
        </w:rPr>
        <w:t xml:space="preserve">The goal of this portion of work is the </w:t>
      </w:r>
      <w:r w:rsidRPr="00745CCB">
        <w:rPr>
          <w:rFonts w:cs="Arial"/>
        </w:rPr>
        <w:t>updating and extension of conformance test suites for TTCN-3 tools</w:t>
      </w:r>
      <w:r w:rsidRPr="00745CCB">
        <w:rPr>
          <w:rFonts w:cs="Arial"/>
          <w:u w:color="000000"/>
          <w:lang w:val="en-US"/>
        </w:rPr>
        <w:t xml:space="preserve">. Therefore, the work is organized around the usual stages of </w:t>
      </w:r>
      <w:r w:rsidRPr="00745CCB">
        <w:rPr>
          <w:rFonts w:cs="Arial"/>
        </w:rPr>
        <w:t>conformance test suite</w:t>
      </w:r>
      <w:r w:rsidRPr="00745CCB">
        <w:rPr>
          <w:rFonts w:cs="Arial"/>
          <w:u w:color="000000"/>
          <w:lang w:val="en-US"/>
        </w:rPr>
        <w:t xml:space="preserve"> development, </w:t>
      </w:r>
      <w:proofErr w:type="gramStart"/>
      <w:r w:rsidRPr="00745CCB">
        <w:rPr>
          <w:rFonts w:cs="Arial"/>
          <w:u w:color="000000"/>
          <w:lang w:val="en-US"/>
        </w:rPr>
        <w:t>i.e.</w:t>
      </w:r>
      <w:proofErr w:type="gramEnd"/>
      <w:r w:rsidRPr="00745CCB">
        <w:rPr>
          <w:rFonts w:cs="Arial"/>
          <w:u w:color="000000"/>
          <w:lang w:val="en-US"/>
        </w:rPr>
        <w:t xml:space="preserve"> delivery of an early draft, stable draft, and final draft that are defined as milestones M1–M4 below. The TTF consists of just one single phase of development.</w:t>
      </w:r>
    </w:p>
    <w:p w14:paraId="7EAB4DEF" w14:textId="77777777" w:rsidR="00D80318" w:rsidRPr="00745CCB" w:rsidRDefault="00D80318" w:rsidP="00D80318">
      <w:pPr>
        <w:tabs>
          <w:tab w:val="left" w:pos="7371"/>
          <w:tab w:val="left" w:pos="7938"/>
          <w:tab w:val="left" w:pos="8505"/>
          <w:tab w:val="left" w:pos="9072"/>
        </w:tabs>
        <w:rPr>
          <w:rFonts w:cs="Arial"/>
        </w:rPr>
      </w:pPr>
    </w:p>
    <w:p w14:paraId="0CD9C47C" w14:textId="77777777" w:rsidR="00D80318" w:rsidRPr="00745CCB" w:rsidRDefault="00D80318" w:rsidP="00D80318">
      <w:pPr>
        <w:tabs>
          <w:tab w:val="left" w:pos="7371"/>
          <w:tab w:val="left" w:pos="7938"/>
          <w:tab w:val="left" w:pos="8505"/>
          <w:tab w:val="left" w:pos="9072"/>
        </w:tabs>
        <w:rPr>
          <w:rFonts w:cs="Arial"/>
          <w:u w:color="000000"/>
          <w:lang w:val="en-US"/>
        </w:rPr>
      </w:pPr>
      <w:r w:rsidRPr="00745CCB">
        <w:rPr>
          <w:rFonts w:cs="Arial"/>
          <w:u w:color="000000"/>
          <w:lang w:val="en-US"/>
        </w:rPr>
        <w:lastRenderedPageBreak/>
        <w:t xml:space="preserve">Once draft versions of the </w:t>
      </w:r>
      <w:r w:rsidRPr="00745CCB">
        <w:rPr>
          <w:rFonts w:cs="Arial"/>
        </w:rPr>
        <w:t>conformance test suite for TTCN-3 tools</w:t>
      </w:r>
      <w:r w:rsidRPr="00745CCB">
        <w:rPr>
          <w:rFonts w:cs="Arial"/>
          <w:u w:color="000000"/>
          <w:lang w:val="en-US"/>
        </w:rPr>
        <w:t xml:space="preserve"> become available, they will be sent out to ETSI MTS and tool vendors outside of ETSI for review and feedback. Since there are two milestones M1 and M2 foreseen to solicit feedback, there is sufficient room for delivering an enhanced and improved </w:t>
      </w:r>
      <w:r w:rsidRPr="00745CCB">
        <w:rPr>
          <w:rFonts w:cs="Arial"/>
        </w:rPr>
        <w:t>conformance test suite for TTCN-3 tools</w:t>
      </w:r>
      <w:r w:rsidRPr="00745CCB">
        <w:rPr>
          <w:rFonts w:cs="Arial"/>
          <w:u w:color="000000"/>
          <w:lang w:val="en-US"/>
        </w:rPr>
        <w:t xml:space="preserve"> that fits the needs of tool vendors.</w:t>
      </w:r>
    </w:p>
    <w:p w14:paraId="195389DD" w14:textId="77777777" w:rsidR="00D80318" w:rsidRPr="00745CCB" w:rsidRDefault="00D80318" w:rsidP="00D80318">
      <w:pPr>
        <w:tabs>
          <w:tab w:val="left" w:pos="7371"/>
          <w:tab w:val="left" w:pos="7938"/>
          <w:tab w:val="left" w:pos="8505"/>
          <w:tab w:val="left" w:pos="9072"/>
        </w:tabs>
        <w:rPr>
          <w:rFonts w:cs="Arial"/>
        </w:rPr>
      </w:pPr>
    </w:p>
    <w:p w14:paraId="34DC9B55" w14:textId="71F80535" w:rsidR="00D80318" w:rsidRPr="00745CCB" w:rsidRDefault="00D80318" w:rsidP="00D80318">
      <w:pPr>
        <w:tabs>
          <w:tab w:val="left" w:pos="7371"/>
          <w:tab w:val="left" w:pos="7938"/>
          <w:tab w:val="left" w:pos="8505"/>
          <w:tab w:val="left" w:pos="9072"/>
        </w:tabs>
        <w:rPr>
          <w:rFonts w:cs="Arial"/>
        </w:rPr>
      </w:pPr>
      <w:r w:rsidRPr="00745CCB">
        <w:rPr>
          <w:rFonts w:cs="Arial"/>
        </w:rPr>
        <w:t xml:space="preserve">The existing conformance test suite for TTCN-3 tools will be enhanced by updating and extending it, in </w:t>
      </w:r>
      <w:r w:rsidRPr="005D3FA9">
        <w:rPr>
          <w:rFonts w:cs="Arial"/>
        </w:rPr>
        <w:t>order to bring it in line with v4.1</w:t>
      </w:r>
      <w:r>
        <w:rPr>
          <w:rFonts w:cs="Arial"/>
        </w:rPr>
        <w:t>4</w:t>
      </w:r>
      <w:r w:rsidRPr="005D3FA9">
        <w:rPr>
          <w:rFonts w:cs="Arial"/>
        </w:rPr>
        <w:t>.1 (validated) and v4.1</w:t>
      </w:r>
      <w:r>
        <w:rPr>
          <w:rFonts w:cs="Arial"/>
        </w:rPr>
        <w:t>5</w:t>
      </w:r>
      <w:r w:rsidRPr="005D3FA9">
        <w:rPr>
          <w:rFonts w:cs="Arial"/>
        </w:rPr>
        <w:t xml:space="preserve">.1 (non-validated) of the core language </w:t>
      </w:r>
      <w:r w:rsidRPr="00745CCB">
        <w:rPr>
          <w:rFonts w:cs="Arial"/>
        </w:rPr>
        <w:t>standard.</w:t>
      </w:r>
    </w:p>
    <w:p w14:paraId="0E3FE0A0" w14:textId="77777777" w:rsidR="00D80318" w:rsidRPr="00745CCB" w:rsidRDefault="00D80318" w:rsidP="00D80318">
      <w:pPr>
        <w:pStyle w:val="B1"/>
        <w:numPr>
          <w:ilvl w:val="0"/>
          <w:numId w:val="0"/>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cs="Arial"/>
        </w:rPr>
      </w:pPr>
    </w:p>
    <w:p w14:paraId="43991E4F" w14:textId="77777777" w:rsidR="00D80318" w:rsidRPr="00745CCB" w:rsidRDefault="00D80318" w:rsidP="00D80318">
      <w:pPr>
        <w:tabs>
          <w:tab w:val="left" w:pos="7371"/>
          <w:tab w:val="left" w:pos="7938"/>
          <w:tab w:val="left" w:pos="8505"/>
          <w:tab w:val="left" w:pos="9072"/>
        </w:tabs>
        <w:rPr>
          <w:rFonts w:cs="Arial"/>
          <w:u w:color="000000"/>
          <w:lang w:val="en-US"/>
        </w:rPr>
      </w:pPr>
      <w:r w:rsidRPr="00745CCB">
        <w:rPr>
          <w:rFonts w:cs="Arial"/>
          <w:u w:color="000000"/>
          <w:lang w:val="en-US"/>
        </w:rPr>
        <w:t xml:space="preserve">Effort estimation for the various tasks of the TTF is centered around the number of sessions that can be organized within the timeframe of this </w:t>
      </w:r>
      <w:r>
        <w:rPr>
          <w:rFonts w:cs="Arial"/>
          <w:u w:color="000000"/>
          <w:lang w:val="en-US"/>
        </w:rPr>
        <w:t>TTF</w:t>
      </w:r>
      <w:r w:rsidRPr="00745CCB">
        <w:rPr>
          <w:rFonts w:cs="Arial"/>
          <w:u w:color="000000"/>
          <w:lang w:val="en-US"/>
        </w:rPr>
        <w:t xml:space="preserve"> and the number of experts involved in each task: </w:t>
      </w:r>
    </w:p>
    <w:p w14:paraId="642CA1C7" w14:textId="77777777" w:rsidR="00D80318" w:rsidRPr="00745CCB" w:rsidRDefault="00D80318" w:rsidP="00D80318">
      <w:pPr>
        <w:rPr>
          <w:rFonts w:cs="Arial"/>
          <w:u w:color="000000"/>
          <w:lang w:val="en-US"/>
        </w:rPr>
      </w:pPr>
    </w:p>
    <w:p w14:paraId="1F472A68" w14:textId="77777777" w:rsidR="00D80318" w:rsidRPr="00745CCB" w:rsidRDefault="00D80318" w:rsidP="00214F8D">
      <w:pPr>
        <w:pStyle w:val="Listenabsatz"/>
        <w:numPr>
          <w:ilvl w:val="0"/>
          <w:numId w:val="11"/>
        </w:numPr>
        <w:rPr>
          <w:rFonts w:ascii="Arial" w:hAnsi="Arial" w:cs="Arial"/>
          <w:sz w:val="20"/>
        </w:rPr>
      </w:pPr>
      <w:r w:rsidRPr="00745CCB">
        <w:rPr>
          <w:rFonts w:ascii="Arial" w:hAnsi="Arial" w:cs="Arial"/>
          <w:sz w:val="20"/>
          <w:u w:color="000000"/>
          <w:lang w:val="en-US"/>
        </w:rPr>
        <w:t>TTF management performs Tasks 0 and 2.1</w:t>
      </w:r>
    </w:p>
    <w:p w14:paraId="0832ACD4" w14:textId="77777777" w:rsidR="00D80318" w:rsidRPr="00745CCB" w:rsidRDefault="00D80318" w:rsidP="00214F8D">
      <w:pPr>
        <w:pStyle w:val="Listenabsatz"/>
        <w:numPr>
          <w:ilvl w:val="0"/>
          <w:numId w:val="11"/>
        </w:numPr>
        <w:rPr>
          <w:rFonts w:ascii="Arial" w:hAnsi="Arial" w:cs="Arial"/>
          <w:sz w:val="20"/>
          <w:u w:color="000000"/>
          <w:lang w:val="en-US"/>
        </w:rPr>
      </w:pPr>
      <w:r w:rsidRPr="00745CCB">
        <w:rPr>
          <w:rFonts w:ascii="Arial" w:hAnsi="Arial" w:cs="Arial"/>
          <w:sz w:val="20"/>
          <w:u w:color="000000"/>
          <w:lang w:val="en-US"/>
        </w:rPr>
        <w:t xml:space="preserve">Other tasks are equally shared among involved experts, with Tasks 2.2 to 2.11 comprising the main effort </w:t>
      </w:r>
      <w:r>
        <w:rPr>
          <w:rFonts w:ascii="Arial" w:hAnsi="Arial" w:cs="Arial"/>
          <w:sz w:val="20"/>
          <w:u w:color="000000"/>
          <w:lang w:val="en-US"/>
        </w:rPr>
        <w:t xml:space="preserve">on Task 2 </w:t>
      </w:r>
      <w:r w:rsidRPr="00745CCB">
        <w:rPr>
          <w:rFonts w:ascii="Arial" w:hAnsi="Arial" w:cs="Arial"/>
          <w:sz w:val="20"/>
          <w:u w:color="000000"/>
          <w:lang w:val="en-US"/>
        </w:rPr>
        <w:t xml:space="preserve">in this </w:t>
      </w:r>
      <w:r>
        <w:rPr>
          <w:rFonts w:ascii="Arial" w:hAnsi="Arial" w:cs="Arial"/>
          <w:sz w:val="20"/>
          <w:u w:color="000000"/>
          <w:lang w:val="en-US"/>
        </w:rPr>
        <w:t>T</w:t>
      </w:r>
      <w:r w:rsidRPr="00745CCB">
        <w:rPr>
          <w:rFonts w:ascii="Arial" w:hAnsi="Arial" w:cs="Arial"/>
          <w:sz w:val="20"/>
          <w:u w:color="000000"/>
          <w:lang w:val="en-US"/>
        </w:rPr>
        <w:t>TF.</w:t>
      </w:r>
    </w:p>
    <w:p w14:paraId="1B1CFAB7" w14:textId="77777777" w:rsidR="00D80318" w:rsidRPr="00745CCB" w:rsidRDefault="00D80318" w:rsidP="00D80318">
      <w:pPr>
        <w:rPr>
          <w:rFonts w:cs="Arial"/>
        </w:rPr>
      </w:pPr>
    </w:p>
    <w:p w14:paraId="41CAECB6" w14:textId="77777777" w:rsidR="00D80318" w:rsidRPr="00745CCB" w:rsidRDefault="00D80318" w:rsidP="00D80318">
      <w:pPr>
        <w:tabs>
          <w:tab w:val="left" w:pos="7371"/>
          <w:tab w:val="left" w:pos="7938"/>
          <w:tab w:val="left" w:pos="8505"/>
          <w:tab w:val="left" w:pos="9072"/>
        </w:tabs>
        <w:rPr>
          <w:rFonts w:cs="Arial"/>
        </w:rPr>
      </w:pPr>
      <w:r w:rsidRPr="00745CCB">
        <w:rPr>
          <w:rFonts w:cs="Arial"/>
        </w:rPr>
        <w:t xml:space="preserve">MTS Committee has established a TTCN-3 Steering Group for the direct steering of STFs </w:t>
      </w:r>
      <w:r>
        <w:rPr>
          <w:rFonts w:cs="Arial"/>
        </w:rPr>
        <w:t xml:space="preserve">and TTFs </w:t>
      </w:r>
      <w:r w:rsidRPr="00745CCB">
        <w:rPr>
          <w:rFonts w:cs="Arial"/>
        </w:rPr>
        <w:t xml:space="preserve">for TTCN-3 evolution and conformance tests that will closely follow the progress of this </w:t>
      </w:r>
      <w:r>
        <w:rPr>
          <w:rFonts w:cs="Arial"/>
        </w:rPr>
        <w:t>TT</w:t>
      </w:r>
      <w:r w:rsidRPr="00745CCB">
        <w:rPr>
          <w:rFonts w:cs="Arial"/>
        </w:rPr>
        <w:t xml:space="preserve">F. </w:t>
      </w:r>
      <w:r>
        <w:rPr>
          <w:rFonts w:cs="Arial"/>
        </w:rPr>
        <w:t>T</w:t>
      </w:r>
      <w:r w:rsidRPr="00745CCB">
        <w:rPr>
          <w:rFonts w:cs="Arial"/>
        </w:rPr>
        <w:t xml:space="preserve">TF outputs will also be reviewed and approved by TC MTS. It is very likely that some active TC MTS members will apply to be involved in this </w:t>
      </w:r>
      <w:r>
        <w:rPr>
          <w:rFonts w:cs="Arial"/>
        </w:rPr>
        <w:t>TTF</w:t>
      </w:r>
      <w:r w:rsidRPr="00745CCB">
        <w:rPr>
          <w:rFonts w:cs="Arial"/>
        </w:rPr>
        <w:t xml:space="preserve"> and will hence be in direct contact with TC MTS via the usual communication means (MTS_GEN mailing list, MTS face-to-face meetings, conference calls). Support from the CTI department will also be requested and is seen as being vital to the success of this work.</w:t>
      </w:r>
    </w:p>
    <w:p w14:paraId="20E7DEBB" w14:textId="77777777" w:rsidR="00D80318" w:rsidRDefault="00D80318" w:rsidP="00D80318">
      <w:pPr>
        <w:rPr>
          <w:rFonts w:cs="Arial"/>
        </w:rPr>
      </w:pPr>
    </w:p>
    <w:p w14:paraId="7A5872E3" w14:textId="77777777" w:rsidR="00D80318" w:rsidRPr="00745CCB" w:rsidRDefault="00D80318" w:rsidP="00D80318">
      <w:pPr>
        <w:rPr>
          <w:rFonts w:cs="Arial"/>
        </w:rPr>
      </w:pPr>
    </w:p>
    <w:p w14:paraId="2E3C6F31" w14:textId="77777777" w:rsidR="00D80318" w:rsidRDefault="00D80318" w:rsidP="00D80318">
      <w:pPr>
        <w:pStyle w:val="berschrift3"/>
        <w:rPr>
          <w:rFonts w:cs="Arial"/>
        </w:rPr>
      </w:pPr>
      <w:r>
        <w:rPr>
          <w:rFonts w:cs="Arial"/>
        </w:rPr>
        <w:t>Creation of a Steering Group</w:t>
      </w:r>
    </w:p>
    <w:p w14:paraId="5F828709" w14:textId="77777777" w:rsidR="00D80318" w:rsidRDefault="00D80318" w:rsidP="00D80318">
      <w:r>
        <w:t>TC MTS has created a TTCN-3 Steering Group (SG). The TTCN-3 SG will summon meetings on demand. I</w:t>
      </w:r>
      <w:r w:rsidRPr="00047185">
        <w:t>ncident</w:t>
      </w:r>
      <w:r>
        <w:t>s which may require guidance by a steering group are:</w:t>
      </w:r>
    </w:p>
    <w:p w14:paraId="2D83551D" w14:textId="77777777" w:rsidR="00D80318" w:rsidRPr="00851BA7" w:rsidRDefault="00D80318" w:rsidP="00214F8D">
      <w:pPr>
        <w:pStyle w:val="Listenabsatz"/>
        <w:numPr>
          <w:ilvl w:val="0"/>
          <w:numId w:val="12"/>
        </w:numPr>
        <w:rPr>
          <w:rFonts w:ascii="Arial" w:hAnsi="Arial" w:cs="Arial"/>
          <w:sz w:val="20"/>
        </w:rPr>
      </w:pPr>
      <w:r w:rsidRPr="00851BA7">
        <w:rPr>
          <w:rFonts w:ascii="Arial" w:hAnsi="Arial" w:cs="Arial"/>
          <w:sz w:val="20"/>
        </w:rPr>
        <w:t>non- backwards compatible changes required to resolve CRs related to TTCN-3 maintenance and further language development, or</w:t>
      </w:r>
    </w:p>
    <w:p w14:paraId="22650225" w14:textId="77777777" w:rsidR="00D80318" w:rsidRPr="00851BA7" w:rsidRDefault="00D80318" w:rsidP="00214F8D">
      <w:pPr>
        <w:pStyle w:val="Listenabsatz"/>
        <w:numPr>
          <w:ilvl w:val="0"/>
          <w:numId w:val="12"/>
        </w:numPr>
        <w:rPr>
          <w:rFonts w:ascii="Arial" w:hAnsi="Arial" w:cs="Arial"/>
          <w:sz w:val="20"/>
        </w:rPr>
      </w:pPr>
      <w:r w:rsidRPr="00851BA7">
        <w:rPr>
          <w:rFonts w:ascii="Arial" w:hAnsi="Arial" w:cs="Arial"/>
          <w:sz w:val="20"/>
        </w:rPr>
        <w:t xml:space="preserve">CRs which can be resolved in several ways and where the </w:t>
      </w:r>
      <w:r>
        <w:rPr>
          <w:rFonts w:ascii="Arial" w:hAnsi="Arial" w:cs="Arial"/>
          <w:sz w:val="20"/>
        </w:rPr>
        <w:t>TTF</w:t>
      </w:r>
      <w:r w:rsidRPr="00851BA7">
        <w:rPr>
          <w:rFonts w:ascii="Arial" w:hAnsi="Arial" w:cs="Arial"/>
          <w:sz w:val="20"/>
        </w:rPr>
        <w:t xml:space="preserve"> cannot agree on one way.</w:t>
      </w:r>
    </w:p>
    <w:p w14:paraId="180FF94B" w14:textId="77777777" w:rsidR="00D80318" w:rsidRPr="00047185" w:rsidRDefault="00D80318" w:rsidP="00D80318"/>
    <w:p w14:paraId="37DB8066" w14:textId="77777777" w:rsidR="00D80318" w:rsidRDefault="00D80318" w:rsidP="00D80318">
      <w:pPr>
        <w:rPr>
          <w:rFonts w:cs="Arial"/>
        </w:rPr>
      </w:pPr>
    </w:p>
    <w:p w14:paraId="7AD98DD6" w14:textId="77777777" w:rsidR="00D80318" w:rsidRDefault="00D80318" w:rsidP="00D80318">
      <w:pPr>
        <w:pStyle w:val="berschrift2"/>
      </w:pPr>
      <w:r>
        <w:t>Other interested ETSI Technical Bodies</w:t>
      </w:r>
    </w:p>
    <w:p w14:paraId="07234135" w14:textId="77777777" w:rsidR="00D80318" w:rsidRPr="000137EE" w:rsidRDefault="00D80318" w:rsidP="00D80318">
      <w:r w:rsidRPr="000137EE">
        <w:t xml:space="preserve">All ETSI TBs developing or maintaining conformance and end-to-end test suites or interoperability test specifications also defined in TTCN-3 are receivers of the work done by the proposed </w:t>
      </w:r>
      <w:r>
        <w:t>TTF</w:t>
      </w:r>
      <w:r w:rsidRPr="000137EE">
        <w:t>.</w:t>
      </w:r>
    </w:p>
    <w:p w14:paraId="6E894878" w14:textId="77777777" w:rsidR="00D80318" w:rsidRPr="000137EE" w:rsidRDefault="00D80318" w:rsidP="00D80318"/>
    <w:p w14:paraId="23AE28F8" w14:textId="77777777" w:rsidR="00D80318" w:rsidRPr="000137EE" w:rsidRDefault="00D80318" w:rsidP="00D80318">
      <w:r w:rsidRPr="000137EE">
        <w:t xml:space="preserve">In particular, the </w:t>
      </w:r>
      <w:r>
        <w:t>TTF</w:t>
      </w:r>
      <w:r w:rsidRPr="000137EE">
        <w:t xml:space="preserve"> is in direct communication with 3GPP STF 160 leader regarding TTCN-3 language questions; ITS conformance and interoperability tests are also being developed in TTCN-3 and using the newest features of the language.</w:t>
      </w:r>
    </w:p>
    <w:p w14:paraId="6B6671DB" w14:textId="77777777" w:rsidR="00D80318" w:rsidRPr="000137EE" w:rsidRDefault="00D80318" w:rsidP="00D80318"/>
    <w:p w14:paraId="542ACE80" w14:textId="77777777" w:rsidR="00D80318" w:rsidRDefault="00D80318" w:rsidP="00D80318"/>
    <w:p w14:paraId="0940ECBB" w14:textId="77777777" w:rsidR="00D80318" w:rsidRDefault="00D80318" w:rsidP="00D80318">
      <w:pPr>
        <w:pStyle w:val="berschrift2"/>
      </w:pPr>
      <w:r>
        <w:t>Other stakeholders</w:t>
      </w:r>
    </w:p>
    <w:p w14:paraId="1AC66873" w14:textId="77777777" w:rsidR="00D80318" w:rsidRPr="000137EE" w:rsidRDefault="00D80318" w:rsidP="00D80318">
      <w:r w:rsidRPr="000137EE">
        <w:rPr>
          <w:b/>
        </w:rPr>
        <w:t>ITU-T</w:t>
      </w:r>
      <w:r w:rsidRPr="000137EE">
        <w:t xml:space="preserve"> Study Group 17: ITU-T has endorsed the TTCN</w:t>
      </w:r>
      <w:r w:rsidRPr="000137EE">
        <w:noBreakHyphen/>
        <w:t>3 standards produced by ETSI as ITU</w:t>
      </w:r>
      <w:r w:rsidRPr="000137EE">
        <w:rPr>
          <w:lang w:val="en-US"/>
        </w:rPr>
        <w:t>-</w:t>
      </w:r>
      <w:r w:rsidRPr="000137EE">
        <w:t>T Recommendations in the Z.16x and Z17x series. TB MTS has an agreement with ITU-T SG17 on a "fast track" endorsement of the TTCN-3 standards to minimize the delay between the ETSI and ITU-T publications.</w:t>
      </w:r>
    </w:p>
    <w:p w14:paraId="48A1C531" w14:textId="77777777" w:rsidR="00D80318" w:rsidRPr="000137EE" w:rsidRDefault="00D80318" w:rsidP="00D80318">
      <w:pPr>
        <w:rPr>
          <w:lang w:val="nb-NO"/>
        </w:rPr>
      </w:pPr>
    </w:p>
    <w:p w14:paraId="0116B23C" w14:textId="77777777" w:rsidR="00D80318" w:rsidRPr="000137EE" w:rsidRDefault="00D80318" w:rsidP="00D80318">
      <w:pPr>
        <w:rPr>
          <w:lang w:val="en-US"/>
        </w:rPr>
      </w:pPr>
      <w:r w:rsidRPr="000137EE">
        <w:rPr>
          <w:lang w:val="en-US"/>
        </w:rPr>
        <w:t xml:space="preserve">The </w:t>
      </w:r>
      <w:r w:rsidRPr="000137EE">
        <w:rPr>
          <w:b/>
          <w:lang w:val="en-US"/>
        </w:rPr>
        <w:t>oneM2M</w:t>
      </w:r>
      <w:r w:rsidRPr="000137EE">
        <w:rPr>
          <w:lang w:val="en-US"/>
        </w:rPr>
        <w:t xml:space="preserve"> global IoT standardization alliance has started developing IoT conformance tests in TTCN-3 in 2016, which activity has also resulted requests for new language feature. This project will continue in 2017 and may result further requests for new features or clarifications.</w:t>
      </w:r>
    </w:p>
    <w:p w14:paraId="5EC05B92" w14:textId="77777777" w:rsidR="00D80318" w:rsidRPr="000137EE" w:rsidRDefault="00D80318" w:rsidP="00D80318">
      <w:pPr>
        <w:rPr>
          <w:lang w:val="en-US"/>
        </w:rPr>
      </w:pPr>
    </w:p>
    <w:p w14:paraId="1485DD97" w14:textId="77777777" w:rsidR="00D80318" w:rsidRPr="000137EE" w:rsidRDefault="00D80318" w:rsidP="00D80318">
      <w:pPr>
        <w:rPr>
          <w:lang w:val="en-US"/>
        </w:rPr>
      </w:pPr>
      <w:r w:rsidRPr="000137EE">
        <w:rPr>
          <w:lang w:val="en-US"/>
        </w:rPr>
        <w:t xml:space="preserve">Other fora like OMA, TCCA, </w:t>
      </w:r>
      <w:proofErr w:type="spellStart"/>
      <w:r w:rsidRPr="000137EE">
        <w:rPr>
          <w:lang w:val="en-US"/>
        </w:rPr>
        <w:t>Autosar</w:t>
      </w:r>
      <w:proofErr w:type="spellEnd"/>
      <w:r w:rsidRPr="000137EE">
        <w:rPr>
          <w:lang w:val="en-US"/>
        </w:rPr>
        <w:t xml:space="preserve"> and the MOST cooperation have also published test specifications in TTCN-3, therefore may use the outcome of the proposed </w:t>
      </w:r>
      <w:r>
        <w:rPr>
          <w:lang w:val="en-US"/>
        </w:rPr>
        <w:t>TTF</w:t>
      </w:r>
      <w:r w:rsidRPr="000137EE">
        <w:rPr>
          <w:lang w:val="en-US"/>
        </w:rPr>
        <w:t>.</w:t>
      </w:r>
    </w:p>
    <w:p w14:paraId="6E9297DC" w14:textId="77777777" w:rsidR="00D80318" w:rsidRPr="004C571F" w:rsidRDefault="00D80318" w:rsidP="00D80318">
      <w:pPr>
        <w:rPr>
          <w:lang w:val="en-US"/>
        </w:rPr>
      </w:pPr>
    </w:p>
    <w:bookmarkEnd w:id="10"/>
    <w:p w14:paraId="08D8C0FF" w14:textId="77777777" w:rsidR="00D80318" w:rsidRPr="00471C0C" w:rsidRDefault="00D80318" w:rsidP="00D80318"/>
    <w:p w14:paraId="7E70A3AA" w14:textId="77777777" w:rsidR="00D80318" w:rsidRDefault="00D80318" w:rsidP="00D80318">
      <w:pPr>
        <w:pStyle w:val="Part"/>
      </w:pPr>
      <w:r>
        <w:lastRenderedPageBreak/>
        <w:t>Part III: Execution of Work</w:t>
      </w:r>
    </w:p>
    <w:p w14:paraId="4243B754" w14:textId="77777777" w:rsidR="00D80318" w:rsidRDefault="00D80318" w:rsidP="00D80318"/>
    <w:p w14:paraId="3ADCF40C" w14:textId="77777777" w:rsidR="00D80318" w:rsidRDefault="00D80318" w:rsidP="00D80318">
      <w:pPr>
        <w:pStyle w:val="berschrift1"/>
      </w:pPr>
      <w:r>
        <w:t>Work plan, time scale and resources</w:t>
      </w:r>
    </w:p>
    <w:p w14:paraId="498B44BA" w14:textId="77777777" w:rsidR="00D80318" w:rsidRDefault="00D80318" w:rsidP="00D80318"/>
    <w:p w14:paraId="7ED881A3" w14:textId="77777777" w:rsidR="00D80318" w:rsidRDefault="00D80318" w:rsidP="00D80318">
      <w:pPr>
        <w:pStyle w:val="berschrift2"/>
      </w:pPr>
      <w:r>
        <w:t>Task description</w:t>
      </w:r>
    </w:p>
    <w:p w14:paraId="52F243E6" w14:textId="77777777" w:rsidR="00D80318" w:rsidRDefault="00D80318" w:rsidP="00D80318">
      <w:r>
        <w:t>The task structure of this TTF reflects the structuring of the work in two parts. The work of the TTF is structured into three main tasks:</w:t>
      </w:r>
    </w:p>
    <w:p w14:paraId="3323A7CC" w14:textId="77777777" w:rsidR="00D80318" w:rsidRPr="003F228A" w:rsidRDefault="00D80318" w:rsidP="00214F8D">
      <w:pPr>
        <w:pStyle w:val="Listenabsatz"/>
        <w:numPr>
          <w:ilvl w:val="0"/>
          <w:numId w:val="13"/>
        </w:numPr>
        <w:rPr>
          <w:rFonts w:ascii="Arial" w:hAnsi="Arial" w:cs="Arial"/>
          <w:sz w:val="20"/>
        </w:rPr>
      </w:pPr>
      <w:r w:rsidRPr="003F228A">
        <w:rPr>
          <w:rFonts w:ascii="Arial" w:hAnsi="Arial" w:cs="Arial"/>
          <w:sz w:val="20"/>
        </w:rPr>
        <w:t>Task 0 – Project management</w:t>
      </w:r>
    </w:p>
    <w:p w14:paraId="79E8FD65" w14:textId="77777777" w:rsidR="00D80318" w:rsidRPr="003F228A" w:rsidRDefault="00D80318" w:rsidP="00214F8D">
      <w:pPr>
        <w:pStyle w:val="Listenabsatz"/>
        <w:numPr>
          <w:ilvl w:val="0"/>
          <w:numId w:val="13"/>
        </w:numPr>
        <w:rPr>
          <w:rFonts w:ascii="Arial" w:hAnsi="Arial" w:cs="Arial"/>
          <w:sz w:val="20"/>
        </w:rPr>
      </w:pPr>
      <w:r w:rsidRPr="003F228A">
        <w:rPr>
          <w:rFonts w:ascii="Arial" w:hAnsi="Arial" w:cs="Arial"/>
          <w:sz w:val="20"/>
        </w:rPr>
        <w:t>Task 1 – TTCN-3 maintenance and further development</w:t>
      </w:r>
    </w:p>
    <w:p w14:paraId="7A4E060C" w14:textId="77777777" w:rsidR="00D80318" w:rsidRPr="003F228A" w:rsidRDefault="00D80318" w:rsidP="00214F8D">
      <w:pPr>
        <w:pStyle w:val="Listenabsatz"/>
        <w:numPr>
          <w:ilvl w:val="0"/>
          <w:numId w:val="13"/>
        </w:numPr>
        <w:rPr>
          <w:rFonts w:ascii="Arial" w:hAnsi="Arial" w:cs="Arial"/>
          <w:sz w:val="20"/>
        </w:rPr>
      </w:pPr>
      <w:r w:rsidRPr="003F228A">
        <w:rPr>
          <w:rFonts w:ascii="Arial" w:hAnsi="Arial" w:cs="Arial"/>
          <w:sz w:val="20"/>
        </w:rPr>
        <w:t>Task 2 – Conformance test suites for TTCN-3 tools</w:t>
      </w:r>
    </w:p>
    <w:p w14:paraId="1E4AEC07" w14:textId="77777777" w:rsidR="00D80318" w:rsidRDefault="00D80318" w:rsidP="00D80318"/>
    <w:p w14:paraId="3B4D9126" w14:textId="77777777" w:rsidR="00D80318" w:rsidRDefault="00D80318" w:rsidP="00D80318">
      <w:r>
        <w:t>Task 2 is structured into several subtasks.</w:t>
      </w:r>
    </w:p>
    <w:p w14:paraId="29C63905" w14:textId="77777777" w:rsidR="00D80318" w:rsidRDefault="00D80318" w:rsidP="00D80318"/>
    <w:p w14:paraId="348642F8" w14:textId="77777777" w:rsidR="00D80318" w:rsidRDefault="00D80318" w:rsidP="00D80318"/>
    <w:p w14:paraId="1DC3E8E1" w14:textId="77777777" w:rsidR="00D80318" w:rsidRDefault="00D80318" w:rsidP="00D80318">
      <w:pPr>
        <w:pStyle w:val="berschrift3"/>
      </w:pPr>
      <w:r>
        <w:t>Task 0 – Project management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D80318" w:rsidRPr="00B37176" w14:paraId="6A9CE04A" w14:textId="77777777" w:rsidTr="00D80318">
        <w:trPr>
          <w:trHeight w:val="190"/>
        </w:trPr>
        <w:tc>
          <w:tcPr>
            <w:tcW w:w="1389" w:type="dxa"/>
            <w:shd w:val="clear" w:color="auto" w:fill="EDEDED" w:themeFill="accent3" w:themeFillTint="33"/>
          </w:tcPr>
          <w:p w14:paraId="7FC9CFD5" w14:textId="77777777" w:rsidR="00D80318" w:rsidRPr="00B37176" w:rsidRDefault="00D80318" w:rsidP="00D80318">
            <w:pPr>
              <w:pStyle w:val="GuidelineB0"/>
              <w:rPr>
                <w:rFonts w:cs="Arial"/>
                <w:b/>
                <w:i w:val="0"/>
              </w:rPr>
            </w:pPr>
            <w:r w:rsidRPr="00B37176">
              <w:rPr>
                <w:rFonts w:cs="Arial"/>
                <w:b/>
                <w:i w:val="0"/>
              </w:rPr>
              <w:t>Task 0</w:t>
            </w:r>
          </w:p>
        </w:tc>
        <w:tc>
          <w:tcPr>
            <w:tcW w:w="8109" w:type="dxa"/>
            <w:shd w:val="clear" w:color="auto" w:fill="EDEDED" w:themeFill="accent3" w:themeFillTint="33"/>
          </w:tcPr>
          <w:p w14:paraId="7C37253F" w14:textId="77777777" w:rsidR="00D80318" w:rsidRPr="00B37176" w:rsidRDefault="00D80318" w:rsidP="00D80318">
            <w:pPr>
              <w:pStyle w:val="GuidelineB0"/>
              <w:rPr>
                <w:rFonts w:cs="Arial"/>
                <w:b/>
                <w:i w:val="0"/>
              </w:rPr>
            </w:pPr>
            <w:r w:rsidRPr="00B37176">
              <w:rPr>
                <w:rFonts w:cs="Arial"/>
                <w:b/>
                <w:i w:val="0"/>
              </w:rPr>
              <w:t>Project management</w:t>
            </w:r>
          </w:p>
        </w:tc>
      </w:tr>
      <w:tr w:rsidR="00D80318" w:rsidRPr="00C36A13" w14:paraId="153F0BB2" w14:textId="77777777" w:rsidTr="00D80318">
        <w:trPr>
          <w:trHeight w:val="687"/>
        </w:trPr>
        <w:tc>
          <w:tcPr>
            <w:tcW w:w="1389" w:type="dxa"/>
            <w:shd w:val="clear" w:color="auto" w:fill="auto"/>
          </w:tcPr>
          <w:p w14:paraId="1F556135" w14:textId="77777777" w:rsidR="00D80318" w:rsidRPr="00C36A13" w:rsidRDefault="00D80318" w:rsidP="00D80318">
            <w:pPr>
              <w:pStyle w:val="GuidelineB0"/>
              <w:rPr>
                <w:rFonts w:cs="Arial"/>
                <w:b/>
                <w:i w:val="0"/>
              </w:rPr>
            </w:pPr>
            <w:r w:rsidRPr="00C36A13">
              <w:rPr>
                <w:rFonts w:cs="Arial"/>
                <w:b/>
                <w:i w:val="0"/>
              </w:rPr>
              <w:t>Objectives</w:t>
            </w:r>
          </w:p>
        </w:tc>
        <w:tc>
          <w:tcPr>
            <w:tcW w:w="8109" w:type="dxa"/>
            <w:shd w:val="clear" w:color="auto" w:fill="auto"/>
          </w:tcPr>
          <w:p w14:paraId="297EFE6E" w14:textId="77777777" w:rsidR="00D80318" w:rsidRPr="00C36A13" w:rsidRDefault="00D80318" w:rsidP="00214F8D">
            <w:pPr>
              <w:pStyle w:val="Listenabsatz"/>
              <w:keepNext/>
              <w:keepLines/>
              <w:numPr>
                <w:ilvl w:val="0"/>
                <w:numId w:val="14"/>
              </w:numPr>
              <w:tabs>
                <w:tab w:val="num" w:pos="567"/>
              </w:tabs>
              <w:rPr>
                <w:rFonts w:ascii="Arial" w:hAnsi="Arial" w:cs="Arial"/>
                <w:sz w:val="20"/>
              </w:rPr>
            </w:pPr>
            <w:r w:rsidRPr="00C36A13">
              <w:rPr>
                <w:rFonts w:ascii="Arial" w:hAnsi="Arial" w:cs="Arial"/>
                <w:sz w:val="20"/>
              </w:rPr>
              <w:t xml:space="preserve">Planning, organisation, and preparation of </w:t>
            </w:r>
            <w:r>
              <w:rPr>
                <w:rFonts w:ascii="Arial" w:hAnsi="Arial" w:cs="Arial"/>
                <w:sz w:val="20"/>
              </w:rPr>
              <w:t>TTF</w:t>
            </w:r>
            <w:r w:rsidRPr="00C36A13">
              <w:rPr>
                <w:rFonts w:ascii="Arial" w:hAnsi="Arial" w:cs="Arial"/>
                <w:sz w:val="20"/>
              </w:rPr>
              <w:t xml:space="preserve"> meetings</w:t>
            </w:r>
          </w:p>
          <w:p w14:paraId="07F38314" w14:textId="77777777" w:rsidR="00D80318" w:rsidRPr="00C36A13" w:rsidRDefault="00D80318" w:rsidP="00214F8D">
            <w:pPr>
              <w:pStyle w:val="Listenabsatz"/>
              <w:keepNext/>
              <w:keepLines/>
              <w:numPr>
                <w:ilvl w:val="0"/>
                <w:numId w:val="14"/>
              </w:numPr>
              <w:tabs>
                <w:tab w:val="num" w:pos="567"/>
              </w:tabs>
              <w:rPr>
                <w:rFonts w:ascii="Arial" w:hAnsi="Arial" w:cs="Arial"/>
                <w:sz w:val="20"/>
              </w:rPr>
            </w:pPr>
            <w:r w:rsidRPr="00C36A13">
              <w:rPr>
                <w:rFonts w:ascii="Arial" w:hAnsi="Arial" w:cs="Arial"/>
                <w:sz w:val="20"/>
              </w:rPr>
              <w:t>On-going reporting</w:t>
            </w:r>
          </w:p>
          <w:p w14:paraId="23F843D3" w14:textId="77777777" w:rsidR="00D80318" w:rsidRPr="00C36A13" w:rsidRDefault="00D80318" w:rsidP="00214F8D">
            <w:pPr>
              <w:pStyle w:val="Listenabsatz"/>
              <w:keepNext/>
              <w:keepLines/>
              <w:numPr>
                <w:ilvl w:val="0"/>
                <w:numId w:val="14"/>
              </w:numPr>
              <w:tabs>
                <w:tab w:val="num" w:pos="567"/>
              </w:tabs>
              <w:rPr>
                <w:rFonts w:ascii="Arial" w:hAnsi="Arial" w:cs="Arial"/>
                <w:sz w:val="20"/>
              </w:rPr>
            </w:pPr>
            <w:r w:rsidRPr="00C36A13">
              <w:rPr>
                <w:rFonts w:ascii="Arial" w:hAnsi="Arial" w:cs="Arial"/>
                <w:sz w:val="20"/>
              </w:rPr>
              <w:t>Participation at SG and TC meetings</w:t>
            </w:r>
          </w:p>
          <w:p w14:paraId="064EB9EA" w14:textId="77777777" w:rsidR="00D80318" w:rsidRPr="009E5F9E" w:rsidRDefault="00D80318" w:rsidP="00214F8D">
            <w:pPr>
              <w:pStyle w:val="Listenabsatz"/>
              <w:keepNext/>
              <w:keepLines/>
              <w:numPr>
                <w:ilvl w:val="0"/>
                <w:numId w:val="14"/>
              </w:numPr>
              <w:tabs>
                <w:tab w:val="num" w:pos="567"/>
              </w:tabs>
              <w:rPr>
                <w:rFonts w:ascii="Arial" w:hAnsi="Arial" w:cs="Arial"/>
                <w:sz w:val="20"/>
                <w:lang w:val="en-US"/>
              </w:rPr>
            </w:pPr>
            <w:r w:rsidRPr="00C36A13">
              <w:rPr>
                <w:rFonts w:ascii="Arial" w:hAnsi="Arial" w:cs="Arial"/>
                <w:sz w:val="20"/>
              </w:rPr>
              <w:t xml:space="preserve">Delivery of the </w:t>
            </w:r>
            <w:r>
              <w:rPr>
                <w:rFonts w:ascii="Arial" w:hAnsi="Arial" w:cs="Arial"/>
                <w:sz w:val="20"/>
              </w:rPr>
              <w:t>TTF</w:t>
            </w:r>
            <w:r w:rsidRPr="00C36A13">
              <w:rPr>
                <w:rFonts w:ascii="Arial" w:hAnsi="Arial" w:cs="Arial"/>
                <w:sz w:val="20"/>
              </w:rPr>
              <w:t xml:space="preserve"> report</w:t>
            </w:r>
            <w:r w:rsidRPr="00C36A13">
              <w:rPr>
                <w:rFonts w:ascii="Arial" w:hAnsi="Arial" w:cs="Arial"/>
                <w:sz w:val="20"/>
                <w:lang w:val="en-US"/>
              </w:rPr>
              <w:t>s</w:t>
            </w:r>
          </w:p>
        </w:tc>
      </w:tr>
      <w:tr w:rsidR="00D80318" w:rsidRPr="00C36A13" w14:paraId="2BCC8AE4" w14:textId="77777777" w:rsidTr="00D80318">
        <w:trPr>
          <w:trHeight w:val="865"/>
        </w:trPr>
        <w:tc>
          <w:tcPr>
            <w:tcW w:w="1389" w:type="dxa"/>
            <w:shd w:val="clear" w:color="auto" w:fill="auto"/>
          </w:tcPr>
          <w:p w14:paraId="2EB05C4B" w14:textId="77777777" w:rsidR="00D80318" w:rsidRPr="00C36A13" w:rsidRDefault="00D80318" w:rsidP="00D80318">
            <w:pPr>
              <w:pStyle w:val="GuidelineB0"/>
              <w:rPr>
                <w:rFonts w:cs="Arial"/>
                <w:b/>
                <w:i w:val="0"/>
              </w:rPr>
            </w:pPr>
            <w:r w:rsidRPr="00C36A13">
              <w:rPr>
                <w:rFonts w:cs="Arial"/>
                <w:b/>
                <w:i w:val="0"/>
              </w:rPr>
              <w:t>Input</w:t>
            </w:r>
          </w:p>
        </w:tc>
        <w:tc>
          <w:tcPr>
            <w:tcW w:w="8109" w:type="dxa"/>
            <w:shd w:val="clear" w:color="auto" w:fill="auto"/>
          </w:tcPr>
          <w:p w14:paraId="3ED17EAA" w14:textId="77777777" w:rsidR="00D80318" w:rsidRPr="00C36A13" w:rsidRDefault="00D80318" w:rsidP="00214F8D">
            <w:pPr>
              <w:pStyle w:val="Listenabsatz"/>
              <w:keepNext/>
              <w:keepLines/>
              <w:numPr>
                <w:ilvl w:val="0"/>
                <w:numId w:val="15"/>
              </w:numPr>
              <w:rPr>
                <w:rFonts w:ascii="Arial" w:hAnsi="Arial" w:cs="Arial"/>
                <w:sz w:val="20"/>
              </w:rPr>
            </w:pPr>
            <w:r w:rsidRPr="00C36A13">
              <w:rPr>
                <w:rFonts w:ascii="Arial" w:hAnsi="Arial" w:cs="Arial"/>
                <w:sz w:val="20"/>
              </w:rPr>
              <w:t xml:space="preserve">This </w:t>
            </w:r>
            <w:proofErr w:type="spellStart"/>
            <w:r w:rsidRPr="00C36A13">
              <w:rPr>
                <w:rFonts w:ascii="Arial" w:hAnsi="Arial" w:cs="Arial"/>
                <w:sz w:val="20"/>
              </w:rPr>
              <w:t>ToR</w:t>
            </w:r>
            <w:proofErr w:type="spellEnd"/>
          </w:p>
          <w:p w14:paraId="05F51C4C" w14:textId="77777777" w:rsidR="00D80318" w:rsidRPr="00C36A13" w:rsidRDefault="00D80318" w:rsidP="00214F8D">
            <w:pPr>
              <w:pStyle w:val="Listenabsatz"/>
              <w:keepNext/>
              <w:keepLines/>
              <w:numPr>
                <w:ilvl w:val="0"/>
                <w:numId w:val="15"/>
              </w:numPr>
              <w:rPr>
                <w:rFonts w:ascii="Arial" w:hAnsi="Arial" w:cs="Arial"/>
                <w:sz w:val="20"/>
              </w:rPr>
            </w:pPr>
            <w:r w:rsidRPr="00C36A13">
              <w:rPr>
                <w:rFonts w:ascii="Arial" w:hAnsi="Arial" w:cs="Arial"/>
                <w:sz w:val="20"/>
              </w:rPr>
              <w:t>Information from the preparatory meeting</w:t>
            </w:r>
          </w:p>
          <w:p w14:paraId="274B4F9A" w14:textId="77777777" w:rsidR="00D80318" w:rsidRPr="00C36A13" w:rsidRDefault="00D80318" w:rsidP="00214F8D">
            <w:pPr>
              <w:pStyle w:val="Listenabsatz"/>
              <w:keepNext/>
              <w:keepLines/>
              <w:numPr>
                <w:ilvl w:val="0"/>
                <w:numId w:val="15"/>
              </w:numPr>
              <w:rPr>
                <w:rFonts w:ascii="Arial" w:hAnsi="Arial" w:cs="Arial"/>
                <w:sz w:val="20"/>
              </w:rPr>
            </w:pPr>
            <w:r w:rsidRPr="00C36A13">
              <w:rPr>
                <w:rFonts w:ascii="Arial" w:hAnsi="Arial" w:cs="Arial"/>
                <w:sz w:val="20"/>
                <w:lang w:val="en-US"/>
              </w:rPr>
              <w:t>TTCN-3 CRs in the ETSI Mantis system</w:t>
            </w:r>
          </w:p>
          <w:p w14:paraId="0F397F12" w14:textId="77777777" w:rsidR="00D80318" w:rsidRPr="009E5F9E" w:rsidRDefault="00D80318" w:rsidP="00214F8D">
            <w:pPr>
              <w:pStyle w:val="Listenabsatz"/>
              <w:keepNext/>
              <w:keepLines/>
              <w:numPr>
                <w:ilvl w:val="0"/>
                <w:numId w:val="15"/>
              </w:numPr>
              <w:rPr>
                <w:rFonts w:ascii="Arial" w:hAnsi="Arial" w:cs="Arial"/>
                <w:sz w:val="20"/>
              </w:rPr>
            </w:pPr>
            <w:r w:rsidRPr="00C36A13">
              <w:rPr>
                <w:rFonts w:ascii="Arial" w:hAnsi="Arial" w:cs="Arial"/>
                <w:sz w:val="20"/>
              </w:rPr>
              <w:t>Expertise availability information and other project management data</w:t>
            </w:r>
          </w:p>
        </w:tc>
      </w:tr>
      <w:tr w:rsidR="00D80318" w:rsidRPr="00C36A13" w14:paraId="0A8789D1" w14:textId="77777777" w:rsidTr="00D80318">
        <w:trPr>
          <w:trHeight w:val="892"/>
        </w:trPr>
        <w:tc>
          <w:tcPr>
            <w:tcW w:w="1389" w:type="dxa"/>
            <w:shd w:val="clear" w:color="auto" w:fill="auto"/>
          </w:tcPr>
          <w:p w14:paraId="60F90CE4" w14:textId="77777777" w:rsidR="00D80318" w:rsidRPr="00C36A13" w:rsidRDefault="00D80318" w:rsidP="00D80318">
            <w:pPr>
              <w:pStyle w:val="GuidelineB0"/>
              <w:rPr>
                <w:rFonts w:cs="Arial"/>
                <w:b/>
                <w:i w:val="0"/>
              </w:rPr>
            </w:pPr>
            <w:r w:rsidRPr="00C36A13">
              <w:rPr>
                <w:rFonts w:cs="Arial"/>
                <w:b/>
                <w:i w:val="0"/>
              </w:rPr>
              <w:t>Output</w:t>
            </w:r>
          </w:p>
        </w:tc>
        <w:tc>
          <w:tcPr>
            <w:tcW w:w="8109" w:type="dxa"/>
            <w:shd w:val="clear" w:color="auto" w:fill="auto"/>
          </w:tcPr>
          <w:p w14:paraId="4D706C48" w14:textId="77777777" w:rsidR="00D80318" w:rsidRPr="00C36A13" w:rsidRDefault="00D80318" w:rsidP="00214F8D">
            <w:pPr>
              <w:pStyle w:val="Listenabsatz"/>
              <w:keepNext/>
              <w:keepLines/>
              <w:numPr>
                <w:ilvl w:val="0"/>
                <w:numId w:val="16"/>
              </w:numPr>
              <w:rPr>
                <w:rFonts w:ascii="Arial" w:hAnsi="Arial" w:cs="Arial"/>
                <w:sz w:val="20"/>
              </w:rPr>
            </w:pPr>
            <w:r w:rsidRPr="00C36A13">
              <w:rPr>
                <w:rFonts w:ascii="Arial" w:hAnsi="Arial" w:cs="Arial"/>
                <w:sz w:val="20"/>
              </w:rPr>
              <w:t>Session plan</w:t>
            </w:r>
          </w:p>
          <w:p w14:paraId="6CF6DDBF" w14:textId="77777777" w:rsidR="00D80318" w:rsidRPr="00C36A13" w:rsidRDefault="00D80318" w:rsidP="00214F8D">
            <w:pPr>
              <w:pStyle w:val="Listenabsatz"/>
              <w:keepNext/>
              <w:keepLines/>
              <w:numPr>
                <w:ilvl w:val="0"/>
                <w:numId w:val="16"/>
              </w:numPr>
              <w:rPr>
                <w:rFonts w:ascii="Arial" w:hAnsi="Arial" w:cs="Arial"/>
                <w:sz w:val="20"/>
              </w:rPr>
            </w:pPr>
            <w:r w:rsidRPr="00C36A13">
              <w:rPr>
                <w:rFonts w:ascii="Arial" w:hAnsi="Arial" w:cs="Arial"/>
                <w:sz w:val="20"/>
                <w:lang w:val="en-US"/>
              </w:rPr>
              <w:t>R</w:t>
            </w:r>
            <w:proofErr w:type="spellStart"/>
            <w:r w:rsidRPr="00C36A13">
              <w:rPr>
                <w:rFonts w:ascii="Arial" w:hAnsi="Arial" w:cs="Arial"/>
                <w:sz w:val="20"/>
              </w:rPr>
              <w:t>eporting</w:t>
            </w:r>
            <w:proofErr w:type="spellEnd"/>
            <w:r w:rsidRPr="00C36A13">
              <w:rPr>
                <w:rFonts w:ascii="Arial" w:hAnsi="Arial" w:cs="Arial"/>
                <w:sz w:val="20"/>
                <w:lang w:val="en-US"/>
              </w:rPr>
              <w:t xml:space="preserve"> </w:t>
            </w:r>
            <w:r>
              <w:rPr>
                <w:rFonts w:ascii="Arial" w:hAnsi="Arial" w:cs="Arial"/>
                <w:sz w:val="20"/>
                <w:lang w:val="en-US"/>
              </w:rPr>
              <w:t>TTF</w:t>
            </w:r>
            <w:r w:rsidRPr="00C36A13">
              <w:rPr>
                <w:rFonts w:ascii="Arial" w:hAnsi="Arial" w:cs="Arial"/>
                <w:sz w:val="20"/>
                <w:lang w:val="en-US"/>
              </w:rPr>
              <w:t xml:space="preserve"> session plan and working progress after sessions to TC MTS</w:t>
            </w:r>
          </w:p>
          <w:p w14:paraId="55A5CF30" w14:textId="77777777" w:rsidR="00D80318" w:rsidRPr="00C36A13" w:rsidRDefault="00D80318" w:rsidP="00214F8D">
            <w:pPr>
              <w:pStyle w:val="Listenabsatz"/>
              <w:keepNext/>
              <w:keepLines/>
              <w:numPr>
                <w:ilvl w:val="0"/>
                <w:numId w:val="16"/>
              </w:numPr>
              <w:rPr>
                <w:rFonts w:ascii="Arial" w:hAnsi="Arial" w:cs="Arial"/>
                <w:sz w:val="20"/>
              </w:rPr>
            </w:pPr>
            <w:r w:rsidRPr="00C36A13">
              <w:rPr>
                <w:rFonts w:ascii="Arial" w:hAnsi="Arial" w:cs="Arial"/>
                <w:sz w:val="20"/>
              </w:rPr>
              <w:t>Materials for SG and TC meetings</w:t>
            </w:r>
          </w:p>
          <w:p w14:paraId="550A465E" w14:textId="77777777" w:rsidR="00D80318" w:rsidRPr="00C36A13" w:rsidRDefault="00D80318" w:rsidP="00214F8D">
            <w:pPr>
              <w:pStyle w:val="Listenabsatz"/>
              <w:keepNext/>
              <w:keepLines/>
              <w:numPr>
                <w:ilvl w:val="0"/>
                <w:numId w:val="16"/>
              </w:numPr>
              <w:rPr>
                <w:rFonts w:ascii="Arial" w:hAnsi="Arial" w:cs="Arial"/>
                <w:sz w:val="20"/>
              </w:rPr>
            </w:pPr>
            <w:r w:rsidRPr="00C36A13">
              <w:rPr>
                <w:rFonts w:ascii="Arial" w:hAnsi="Arial" w:cs="Arial"/>
                <w:sz w:val="20"/>
              </w:rPr>
              <w:t>Progress reports</w:t>
            </w:r>
          </w:p>
          <w:p w14:paraId="063A6D80" w14:textId="77777777" w:rsidR="00D80318" w:rsidRPr="009E5F9E" w:rsidRDefault="00D80318" w:rsidP="00214F8D">
            <w:pPr>
              <w:pStyle w:val="Listenabsatz"/>
              <w:keepNext/>
              <w:keepLines/>
              <w:numPr>
                <w:ilvl w:val="0"/>
                <w:numId w:val="16"/>
              </w:numPr>
              <w:rPr>
                <w:rFonts w:ascii="Arial" w:hAnsi="Arial" w:cs="Arial"/>
                <w:sz w:val="20"/>
              </w:rPr>
            </w:pPr>
            <w:r w:rsidRPr="00C36A13">
              <w:rPr>
                <w:rFonts w:ascii="Arial" w:hAnsi="Arial" w:cs="Arial"/>
                <w:sz w:val="20"/>
              </w:rPr>
              <w:t>Final report</w:t>
            </w:r>
          </w:p>
        </w:tc>
      </w:tr>
      <w:tr w:rsidR="00D80318" w14:paraId="14E7C93F" w14:textId="77777777" w:rsidTr="00D80318">
        <w:trPr>
          <w:trHeight w:val="428"/>
        </w:trPr>
        <w:tc>
          <w:tcPr>
            <w:tcW w:w="1389" w:type="dxa"/>
            <w:shd w:val="clear" w:color="auto" w:fill="auto"/>
          </w:tcPr>
          <w:p w14:paraId="0CBEC0E4" w14:textId="77777777" w:rsidR="00D80318" w:rsidRPr="006A58EA" w:rsidRDefault="00D80318" w:rsidP="00D80318">
            <w:pPr>
              <w:pStyle w:val="GuidelineB0"/>
              <w:rPr>
                <w:b/>
                <w:i w:val="0"/>
              </w:rPr>
            </w:pPr>
            <w:r w:rsidRPr="006A58EA">
              <w:rPr>
                <w:b/>
                <w:i w:val="0"/>
              </w:rPr>
              <w:t>Interactions</w:t>
            </w:r>
          </w:p>
        </w:tc>
        <w:tc>
          <w:tcPr>
            <w:tcW w:w="8109" w:type="dxa"/>
            <w:shd w:val="clear" w:color="auto" w:fill="auto"/>
          </w:tcPr>
          <w:p w14:paraId="0CFA9385" w14:textId="77777777" w:rsidR="00D80318" w:rsidRPr="00C36A13" w:rsidRDefault="00D80318" w:rsidP="00214F8D">
            <w:pPr>
              <w:pStyle w:val="Listenabsatz"/>
              <w:keepNext/>
              <w:keepLines/>
              <w:numPr>
                <w:ilvl w:val="0"/>
                <w:numId w:val="16"/>
              </w:numPr>
              <w:rPr>
                <w:rFonts w:ascii="Arial" w:hAnsi="Arial" w:cs="Arial"/>
                <w:sz w:val="20"/>
              </w:rPr>
            </w:pPr>
            <w:r w:rsidRPr="00C36A13">
              <w:rPr>
                <w:rFonts w:ascii="Arial" w:hAnsi="Arial" w:cs="Arial"/>
                <w:sz w:val="20"/>
              </w:rPr>
              <w:t xml:space="preserve">The </w:t>
            </w:r>
            <w:r>
              <w:rPr>
                <w:rFonts w:ascii="Arial" w:hAnsi="Arial" w:cs="Arial"/>
                <w:sz w:val="20"/>
              </w:rPr>
              <w:t>TTF management</w:t>
            </w:r>
            <w:r w:rsidRPr="00C36A13">
              <w:rPr>
                <w:rFonts w:ascii="Arial" w:hAnsi="Arial" w:cs="Arial"/>
                <w:sz w:val="20"/>
              </w:rPr>
              <w:t xml:space="preserve"> will interact with the SG and </w:t>
            </w:r>
            <w:r w:rsidRPr="00C36A13">
              <w:rPr>
                <w:rFonts w:ascii="Arial" w:hAnsi="Arial" w:cs="Arial"/>
                <w:sz w:val="20"/>
                <w:lang w:val="en-US"/>
              </w:rPr>
              <w:t xml:space="preserve">TC </w:t>
            </w:r>
            <w:r w:rsidRPr="00C36A13">
              <w:rPr>
                <w:rFonts w:ascii="Arial" w:hAnsi="Arial" w:cs="Arial"/>
                <w:sz w:val="20"/>
              </w:rPr>
              <w:t>MTS</w:t>
            </w:r>
          </w:p>
          <w:p w14:paraId="03F9FAA2" w14:textId="77777777" w:rsidR="00D80318" w:rsidRPr="00C36A13" w:rsidRDefault="00D80318" w:rsidP="00214F8D">
            <w:pPr>
              <w:pStyle w:val="Listenabsatz"/>
              <w:keepNext/>
              <w:keepLines/>
              <w:numPr>
                <w:ilvl w:val="0"/>
                <w:numId w:val="16"/>
              </w:numPr>
              <w:rPr>
                <w:rFonts w:ascii="Arial" w:hAnsi="Arial" w:cs="Arial"/>
                <w:sz w:val="20"/>
              </w:rPr>
            </w:pPr>
            <w:r w:rsidRPr="00C36A13">
              <w:rPr>
                <w:rFonts w:ascii="Arial" w:hAnsi="Arial" w:cs="Arial"/>
                <w:sz w:val="20"/>
                <w:lang w:val="en-US"/>
              </w:rPr>
              <w:t xml:space="preserve">Communicating with other interested bodies </w:t>
            </w:r>
            <w:r>
              <w:rPr>
                <w:rFonts w:ascii="Arial" w:hAnsi="Arial" w:cs="Arial"/>
                <w:sz w:val="20"/>
                <w:lang w:val="en-US"/>
              </w:rPr>
              <w:t>STFs and T</w:t>
            </w:r>
            <w:r w:rsidRPr="00C36A13">
              <w:rPr>
                <w:rFonts w:ascii="Arial" w:hAnsi="Arial" w:cs="Arial"/>
                <w:sz w:val="20"/>
                <w:lang w:val="en-US"/>
              </w:rPr>
              <w:t>TFs, in particular STF160</w:t>
            </w:r>
          </w:p>
          <w:p w14:paraId="2810DDDD" w14:textId="77777777" w:rsidR="00D80318" w:rsidRDefault="00D80318" w:rsidP="00214F8D">
            <w:pPr>
              <w:pStyle w:val="Listenabsatz"/>
              <w:keepNext/>
              <w:keepLines/>
              <w:numPr>
                <w:ilvl w:val="0"/>
                <w:numId w:val="16"/>
              </w:numPr>
              <w:rPr>
                <w:rFonts w:ascii="Arial" w:hAnsi="Arial" w:cs="Arial"/>
                <w:sz w:val="20"/>
              </w:rPr>
            </w:pPr>
            <w:r w:rsidRPr="00C36A13">
              <w:rPr>
                <w:rFonts w:ascii="Arial" w:hAnsi="Arial" w:cs="Arial"/>
                <w:sz w:val="20"/>
              </w:rPr>
              <w:t>Additional support will be provided by the ETSI secretariat</w:t>
            </w:r>
          </w:p>
          <w:p w14:paraId="2A1C25ED" w14:textId="77777777" w:rsidR="00D80318" w:rsidRPr="009E5F9E" w:rsidRDefault="00D80318" w:rsidP="00214F8D">
            <w:pPr>
              <w:pStyle w:val="Listenabsatz"/>
              <w:keepNext/>
              <w:keepLines/>
              <w:numPr>
                <w:ilvl w:val="0"/>
                <w:numId w:val="16"/>
              </w:numPr>
              <w:rPr>
                <w:rFonts w:ascii="Arial" w:hAnsi="Arial" w:cs="Arial"/>
                <w:sz w:val="20"/>
              </w:rPr>
            </w:pPr>
            <w:r>
              <w:rPr>
                <w:rFonts w:ascii="Arial" w:hAnsi="Arial" w:cs="Arial"/>
                <w:sz w:val="20"/>
              </w:rPr>
              <w:t>Progress reports and final report will be presented at TC MTS meetings regular</w:t>
            </w:r>
          </w:p>
        </w:tc>
      </w:tr>
      <w:tr w:rsidR="00D80318" w14:paraId="5416E097" w14:textId="77777777" w:rsidTr="00D80318">
        <w:trPr>
          <w:trHeight w:val="551"/>
        </w:trPr>
        <w:tc>
          <w:tcPr>
            <w:tcW w:w="1389" w:type="dxa"/>
            <w:shd w:val="clear" w:color="auto" w:fill="auto"/>
          </w:tcPr>
          <w:p w14:paraId="1B2028B1" w14:textId="77777777" w:rsidR="00D80318" w:rsidRPr="006A58EA" w:rsidRDefault="00D80318" w:rsidP="00D80318">
            <w:pPr>
              <w:pStyle w:val="GuidelineB0"/>
              <w:rPr>
                <w:b/>
                <w:i w:val="0"/>
              </w:rPr>
            </w:pPr>
            <w:r w:rsidRPr="006A58EA">
              <w:rPr>
                <w:b/>
                <w:i w:val="0"/>
              </w:rPr>
              <w:t>Resources required</w:t>
            </w:r>
          </w:p>
        </w:tc>
        <w:tc>
          <w:tcPr>
            <w:tcW w:w="8109" w:type="dxa"/>
            <w:shd w:val="clear" w:color="auto" w:fill="auto"/>
          </w:tcPr>
          <w:p w14:paraId="3BC5C79F" w14:textId="77777777" w:rsidR="00D80318" w:rsidRDefault="00D80318" w:rsidP="00214F8D">
            <w:pPr>
              <w:pStyle w:val="GuidelineIndent"/>
              <w:numPr>
                <w:ilvl w:val="0"/>
                <w:numId w:val="21"/>
              </w:numPr>
              <w:rPr>
                <w:i w:val="0"/>
              </w:rPr>
            </w:pPr>
            <w:r w:rsidRPr="00C36A13">
              <w:rPr>
                <w:i w:val="0"/>
              </w:rPr>
              <w:t>One or two persons able to manage the TTF</w:t>
            </w:r>
          </w:p>
          <w:p w14:paraId="2D87F6E1" w14:textId="77777777" w:rsidR="00D80318" w:rsidRPr="00C36A13" w:rsidRDefault="00D80318" w:rsidP="00214F8D">
            <w:pPr>
              <w:pStyle w:val="GuidelineIndent"/>
              <w:numPr>
                <w:ilvl w:val="0"/>
                <w:numId w:val="21"/>
              </w:numPr>
              <w:rPr>
                <w:i w:val="0"/>
              </w:rPr>
            </w:pPr>
            <w:r>
              <w:rPr>
                <w:i w:val="0"/>
              </w:rPr>
              <w:t>Costs: 6000 EUR</w:t>
            </w:r>
          </w:p>
        </w:tc>
      </w:tr>
    </w:tbl>
    <w:p w14:paraId="0CB2EC4E" w14:textId="77777777" w:rsidR="00D80318" w:rsidRDefault="00D80318" w:rsidP="00D80318"/>
    <w:p w14:paraId="472031F2" w14:textId="77777777" w:rsidR="00D80318" w:rsidRDefault="00D80318" w:rsidP="00D80318"/>
    <w:p w14:paraId="3928E0F0" w14:textId="72E2CE72" w:rsidR="00D80318" w:rsidRDefault="00D80318" w:rsidP="00D80318">
      <w:pPr>
        <w:pStyle w:val="berschrift3"/>
        <w:rPr>
          <w:ins w:id="11" w:author="Jens Grabowski" w:date="2023-01-25T11:01:00Z"/>
        </w:rPr>
      </w:pPr>
      <w:r>
        <w:t xml:space="preserve">Task 1 – </w:t>
      </w:r>
      <w:r w:rsidRPr="003F228A">
        <w:rPr>
          <w:rFonts w:cs="Arial"/>
        </w:rPr>
        <w:t>TTCN-3 maintenance and further development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1141ED" w:rsidRPr="005D3FA9" w14:paraId="0463055C" w14:textId="77777777" w:rsidTr="00520088">
        <w:trPr>
          <w:trHeight w:val="70"/>
          <w:ins w:id="12" w:author="Jens Grabowski" w:date="2023-01-25T11:02:00Z"/>
        </w:trPr>
        <w:tc>
          <w:tcPr>
            <w:tcW w:w="1389" w:type="dxa"/>
            <w:shd w:val="clear" w:color="auto" w:fill="EDEDED" w:themeFill="accent3" w:themeFillTint="33"/>
          </w:tcPr>
          <w:p w14:paraId="374BF741" w14:textId="7D0189D7" w:rsidR="001141ED" w:rsidRPr="005D3FA9" w:rsidRDefault="001141ED" w:rsidP="00520088">
            <w:pPr>
              <w:pStyle w:val="GuidelineB0"/>
              <w:spacing w:after="0"/>
              <w:rPr>
                <w:ins w:id="13" w:author="Jens Grabowski" w:date="2023-01-25T11:02:00Z"/>
                <w:b/>
                <w:i w:val="0"/>
              </w:rPr>
            </w:pPr>
            <w:ins w:id="14" w:author="Jens Grabowski" w:date="2023-01-25T11:02:00Z">
              <w:r w:rsidRPr="005D3FA9">
                <w:rPr>
                  <w:b/>
                  <w:i w:val="0"/>
                </w:rPr>
                <w:t xml:space="preserve">Task </w:t>
              </w:r>
              <w:r>
                <w:rPr>
                  <w:b/>
                  <w:i w:val="0"/>
                </w:rPr>
                <w:t>1</w:t>
              </w:r>
            </w:ins>
          </w:p>
        </w:tc>
        <w:tc>
          <w:tcPr>
            <w:tcW w:w="8109" w:type="dxa"/>
            <w:shd w:val="clear" w:color="auto" w:fill="EDEDED" w:themeFill="accent3" w:themeFillTint="33"/>
          </w:tcPr>
          <w:p w14:paraId="024755F0" w14:textId="77777777" w:rsidR="001141ED" w:rsidRDefault="001141ED" w:rsidP="001141ED">
            <w:pPr>
              <w:pStyle w:val="GuidelineB0"/>
              <w:spacing w:after="0"/>
              <w:rPr>
                <w:ins w:id="15" w:author="Jens Grabowski" w:date="2023-01-25T11:02:00Z"/>
                <w:rFonts w:cs="Arial"/>
                <w:b/>
                <w:i w:val="0"/>
              </w:rPr>
            </w:pPr>
            <w:ins w:id="16" w:author="Jens Grabowski" w:date="2023-01-25T11:02:00Z">
              <w:r w:rsidRPr="0029204F">
                <w:rPr>
                  <w:rFonts w:cs="Arial"/>
                  <w:b/>
                  <w:i w:val="0"/>
                </w:rPr>
                <w:t>TTCN-3 maintenance and further development</w:t>
              </w:r>
            </w:ins>
          </w:p>
          <w:p w14:paraId="16A2F378" w14:textId="77777777" w:rsidR="001141ED" w:rsidRPr="005D3FA9" w:rsidRDefault="001141ED" w:rsidP="00520088">
            <w:pPr>
              <w:pStyle w:val="GuidelineB0"/>
              <w:spacing w:after="0"/>
              <w:rPr>
                <w:ins w:id="17" w:author="Jens Grabowski" w:date="2023-01-25T11:02:00Z"/>
                <w:b/>
                <w:i w:val="0"/>
              </w:rPr>
            </w:pPr>
          </w:p>
        </w:tc>
      </w:tr>
      <w:tr w:rsidR="001141ED" w:rsidRPr="005D3FA9" w14:paraId="06000352" w14:textId="77777777" w:rsidTr="00520088">
        <w:trPr>
          <w:trHeight w:val="441"/>
          <w:ins w:id="18" w:author="Jens Grabowski" w:date="2023-01-25T11:02:00Z"/>
        </w:trPr>
        <w:tc>
          <w:tcPr>
            <w:tcW w:w="1389" w:type="dxa"/>
            <w:shd w:val="clear" w:color="auto" w:fill="auto"/>
          </w:tcPr>
          <w:p w14:paraId="65D147D4" w14:textId="77777777" w:rsidR="001141ED" w:rsidRPr="005D3FA9" w:rsidRDefault="001141ED" w:rsidP="00520088">
            <w:pPr>
              <w:pStyle w:val="GuidelineB0"/>
              <w:rPr>
                <w:ins w:id="19" w:author="Jens Grabowski" w:date="2023-01-25T11:02:00Z"/>
                <w:i w:val="0"/>
              </w:rPr>
            </w:pPr>
            <w:ins w:id="20" w:author="Jens Grabowski" w:date="2023-01-25T11:02:00Z">
              <w:r w:rsidRPr="005D3FA9">
                <w:rPr>
                  <w:i w:val="0"/>
                </w:rPr>
                <w:t>Objectives</w:t>
              </w:r>
            </w:ins>
          </w:p>
        </w:tc>
        <w:tc>
          <w:tcPr>
            <w:tcW w:w="8109" w:type="dxa"/>
            <w:shd w:val="clear" w:color="auto" w:fill="auto"/>
          </w:tcPr>
          <w:p w14:paraId="28BD6CB4" w14:textId="0B741303" w:rsidR="001141ED" w:rsidRPr="006460CA" w:rsidRDefault="001141ED">
            <w:pPr>
              <w:pStyle w:val="GuidelineB0"/>
              <w:spacing w:after="0"/>
              <w:rPr>
                <w:ins w:id="21" w:author="Jens Grabowski" w:date="2023-01-25T11:02:00Z"/>
                <w:rFonts w:cs="Arial"/>
                <w:i w:val="0"/>
                <w:rPrChange w:id="22" w:author="Jens Grabowski" w:date="2023-01-25T11:23:00Z">
                  <w:rPr>
                    <w:ins w:id="23" w:author="Jens Grabowski" w:date="2023-01-25T11:02:00Z"/>
                    <w:i w:val="0"/>
                  </w:rPr>
                </w:rPrChange>
              </w:rPr>
              <w:pPrChange w:id="24" w:author="Jens Grabowski" w:date="2023-01-25T11:03:00Z">
                <w:pPr>
                  <w:pStyle w:val="GuidelineIndent"/>
                  <w:ind w:left="0"/>
                </w:pPr>
              </w:pPrChange>
            </w:pPr>
            <w:ins w:id="25" w:author="Jens Grabowski" w:date="2023-01-25T11:02:00Z">
              <w:r w:rsidRPr="006460CA">
                <w:rPr>
                  <w:i w:val="0"/>
                </w:rPr>
                <w:t xml:space="preserve">Execute all sub-tasks related to </w:t>
              </w:r>
            </w:ins>
            <w:ins w:id="26" w:author="Jens Grabowski" w:date="2023-01-25T11:03:00Z">
              <w:r w:rsidRPr="006460CA">
                <w:rPr>
                  <w:rFonts w:cs="Arial"/>
                  <w:i w:val="0"/>
                  <w:rPrChange w:id="27" w:author="Jens Grabowski" w:date="2023-01-25T11:23:00Z">
                    <w:rPr>
                      <w:rFonts w:cs="Arial"/>
                      <w:b/>
                      <w:bCs/>
                      <w:i w:val="0"/>
                    </w:rPr>
                  </w:rPrChange>
                </w:rPr>
                <w:t>TTCN-3 maintenance and further development</w:t>
              </w:r>
            </w:ins>
            <w:ins w:id="28" w:author="Jens Grabowski" w:date="2023-01-25T11:02:00Z">
              <w:r w:rsidRPr="006460CA">
                <w:rPr>
                  <w:rFonts w:cs="Arial"/>
                  <w:i w:val="0"/>
                </w:rPr>
                <w:t xml:space="preserve">, </w:t>
              </w:r>
              <w:r w:rsidRPr="00D86A9D">
                <w:rPr>
                  <w:i w:val="0"/>
                </w:rPr>
                <w:t xml:space="preserve">i.e., subtasks </w:t>
              </w:r>
            </w:ins>
            <w:ins w:id="29" w:author="Jens Grabowski" w:date="2023-01-25T11:03:00Z">
              <w:r w:rsidRPr="006460CA">
                <w:rPr>
                  <w:i w:val="0"/>
                </w:rPr>
                <w:t>1</w:t>
              </w:r>
            </w:ins>
            <w:ins w:id="30" w:author="Jens Grabowski" w:date="2023-01-25T11:02:00Z">
              <w:r w:rsidRPr="006460CA">
                <w:rPr>
                  <w:i w:val="0"/>
                </w:rPr>
                <w:t xml:space="preserve">.1 – </w:t>
              </w:r>
            </w:ins>
            <w:ins w:id="31" w:author="Jens Grabowski" w:date="2023-01-25T11:03:00Z">
              <w:r w:rsidRPr="006460CA">
                <w:rPr>
                  <w:i w:val="0"/>
                </w:rPr>
                <w:t>1.2</w:t>
              </w:r>
            </w:ins>
            <w:ins w:id="32" w:author="Jens Grabowski" w:date="2023-01-25T11:02:00Z">
              <w:r w:rsidRPr="006460CA">
                <w:rPr>
                  <w:i w:val="0"/>
                </w:rPr>
                <w:t>.</w:t>
              </w:r>
            </w:ins>
          </w:p>
        </w:tc>
      </w:tr>
      <w:tr w:rsidR="001141ED" w:rsidRPr="005D3FA9" w14:paraId="454ECF83" w14:textId="77777777" w:rsidTr="00520088">
        <w:trPr>
          <w:trHeight w:val="200"/>
          <w:ins w:id="33" w:author="Jens Grabowski" w:date="2023-01-25T11:02:00Z"/>
        </w:trPr>
        <w:tc>
          <w:tcPr>
            <w:tcW w:w="1389" w:type="dxa"/>
            <w:shd w:val="clear" w:color="auto" w:fill="auto"/>
          </w:tcPr>
          <w:p w14:paraId="498C10AB" w14:textId="77777777" w:rsidR="001141ED" w:rsidRPr="005D3FA9" w:rsidRDefault="001141ED" w:rsidP="00520088">
            <w:pPr>
              <w:pStyle w:val="GuidelineB0"/>
              <w:rPr>
                <w:ins w:id="34" w:author="Jens Grabowski" w:date="2023-01-25T11:02:00Z"/>
                <w:b/>
                <w:i w:val="0"/>
              </w:rPr>
            </w:pPr>
            <w:ins w:id="35" w:author="Jens Grabowski" w:date="2023-01-25T11:02:00Z">
              <w:r w:rsidRPr="005D3FA9">
                <w:rPr>
                  <w:b/>
                  <w:i w:val="0"/>
                </w:rPr>
                <w:t>Input</w:t>
              </w:r>
            </w:ins>
          </w:p>
        </w:tc>
        <w:tc>
          <w:tcPr>
            <w:tcW w:w="8109" w:type="dxa"/>
            <w:shd w:val="clear" w:color="auto" w:fill="auto"/>
          </w:tcPr>
          <w:p w14:paraId="1D684C96" w14:textId="77777777" w:rsidR="001141ED" w:rsidRPr="005D3FA9" w:rsidRDefault="001141ED" w:rsidP="00520088">
            <w:pPr>
              <w:pStyle w:val="GuidelineIndent"/>
              <w:ind w:left="0"/>
              <w:rPr>
                <w:ins w:id="36" w:author="Jens Grabowski" w:date="2023-01-25T11:02:00Z"/>
                <w:i w:val="0"/>
              </w:rPr>
            </w:pPr>
            <w:ins w:id="37" w:author="Jens Grabowski" w:date="2023-01-25T11:02:00Z">
              <w:r w:rsidRPr="005D3FA9">
                <w:rPr>
                  <w:i w:val="0"/>
                </w:rPr>
                <w:t>See description of sub-tasks.</w:t>
              </w:r>
            </w:ins>
          </w:p>
        </w:tc>
      </w:tr>
      <w:tr w:rsidR="001141ED" w:rsidRPr="005D3FA9" w14:paraId="49F81C86" w14:textId="77777777" w:rsidTr="00520088">
        <w:trPr>
          <w:trHeight w:val="335"/>
          <w:ins w:id="38" w:author="Jens Grabowski" w:date="2023-01-25T11:02:00Z"/>
        </w:trPr>
        <w:tc>
          <w:tcPr>
            <w:tcW w:w="1389" w:type="dxa"/>
            <w:shd w:val="clear" w:color="auto" w:fill="auto"/>
          </w:tcPr>
          <w:p w14:paraId="7B7BB731" w14:textId="77777777" w:rsidR="001141ED" w:rsidRPr="005D3FA9" w:rsidRDefault="001141ED" w:rsidP="00520088">
            <w:pPr>
              <w:pStyle w:val="GuidelineB0"/>
              <w:rPr>
                <w:ins w:id="39" w:author="Jens Grabowski" w:date="2023-01-25T11:02:00Z"/>
                <w:b/>
                <w:i w:val="0"/>
              </w:rPr>
            </w:pPr>
            <w:ins w:id="40" w:author="Jens Grabowski" w:date="2023-01-25T11:02:00Z">
              <w:r w:rsidRPr="005D3FA9">
                <w:rPr>
                  <w:b/>
                  <w:i w:val="0"/>
                </w:rPr>
                <w:t>Output</w:t>
              </w:r>
            </w:ins>
          </w:p>
        </w:tc>
        <w:tc>
          <w:tcPr>
            <w:tcW w:w="8109" w:type="dxa"/>
            <w:shd w:val="clear" w:color="auto" w:fill="auto"/>
          </w:tcPr>
          <w:p w14:paraId="542FD480" w14:textId="77777777" w:rsidR="001141ED" w:rsidRPr="005D3FA9" w:rsidRDefault="001141ED" w:rsidP="00520088">
            <w:pPr>
              <w:pStyle w:val="GuidelineIndent"/>
              <w:ind w:left="0"/>
              <w:rPr>
                <w:ins w:id="41" w:author="Jens Grabowski" w:date="2023-01-25T11:02:00Z"/>
                <w:i w:val="0"/>
              </w:rPr>
            </w:pPr>
            <w:ins w:id="42" w:author="Jens Grabowski" w:date="2023-01-25T11:02:00Z">
              <w:r w:rsidRPr="005D3FA9">
                <w:rPr>
                  <w:i w:val="0"/>
                </w:rPr>
                <w:t>See description of sub-tasks.</w:t>
              </w:r>
            </w:ins>
          </w:p>
        </w:tc>
      </w:tr>
      <w:tr w:rsidR="001141ED" w:rsidRPr="005D3FA9" w14:paraId="19C21D19" w14:textId="77777777" w:rsidTr="00520088">
        <w:trPr>
          <w:trHeight w:val="301"/>
          <w:ins w:id="43" w:author="Jens Grabowski" w:date="2023-01-25T11:02:00Z"/>
        </w:trPr>
        <w:tc>
          <w:tcPr>
            <w:tcW w:w="1389" w:type="dxa"/>
            <w:shd w:val="clear" w:color="auto" w:fill="auto"/>
          </w:tcPr>
          <w:p w14:paraId="4E6B1B58" w14:textId="77777777" w:rsidR="001141ED" w:rsidRPr="005D3FA9" w:rsidRDefault="001141ED" w:rsidP="00520088">
            <w:pPr>
              <w:pStyle w:val="GuidelineB0"/>
              <w:rPr>
                <w:ins w:id="44" w:author="Jens Grabowski" w:date="2023-01-25T11:02:00Z"/>
                <w:b/>
                <w:i w:val="0"/>
              </w:rPr>
            </w:pPr>
            <w:ins w:id="45" w:author="Jens Grabowski" w:date="2023-01-25T11:02:00Z">
              <w:r w:rsidRPr="005D3FA9">
                <w:rPr>
                  <w:b/>
                  <w:i w:val="0"/>
                </w:rPr>
                <w:t>Interactions</w:t>
              </w:r>
            </w:ins>
          </w:p>
        </w:tc>
        <w:tc>
          <w:tcPr>
            <w:tcW w:w="8109" w:type="dxa"/>
            <w:shd w:val="clear" w:color="auto" w:fill="auto"/>
          </w:tcPr>
          <w:p w14:paraId="7E04D090" w14:textId="77777777" w:rsidR="001141ED" w:rsidRPr="005D3FA9" w:rsidRDefault="001141ED" w:rsidP="00520088">
            <w:pPr>
              <w:pStyle w:val="GuidelineIndent"/>
              <w:ind w:left="0"/>
              <w:rPr>
                <w:ins w:id="46" w:author="Jens Grabowski" w:date="2023-01-25T11:02:00Z"/>
                <w:i w:val="0"/>
              </w:rPr>
            </w:pPr>
            <w:ins w:id="47" w:author="Jens Grabowski" w:date="2023-01-25T11:02:00Z">
              <w:r w:rsidRPr="005D3FA9">
                <w:rPr>
                  <w:i w:val="0"/>
                </w:rPr>
                <w:t>See description of sub-tasks.</w:t>
              </w:r>
            </w:ins>
          </w:p>
        </w:tc>
      </w:tr>
      <w:tr w:rsidR="001141ED" w:rsidRPr="005D3FA9" w14:paraId="66D1F0EE" w14:textId="77777777" w:rsidTr="00520088">
        <w:trPr>
          <w:trHeight w:val="293"/>
          <w:ins w:id="48" w:author="Jens Grabowski" w:date="2023-01-25T11:02:00Z"/>
        </w:trPr>
        <w:tc>
          <w:tcPr>
            <w:tcW w:w="1389" w:type="dxa"/>
            <w:shd w:val="clear" w:color="auto" w:fill="auto"/>
          </w:tcPr>
          <w:p w14:paraId="46E31A6E" w14:textId="77777777" w:rsidR="001141ED" w:rsidRPr="005D3FA9" w:rsidRDefault="001141ED" w:rsidP="00520088">
            <w:pPr>
              <w:pStyle w:val="GuidelineB0"/>
              <w:rPr>
                <w:ins w:id="49" w:author="Jens Grabowski" w:date="2023-01-25T11:02:00Z"/>
                <w:b/>
                <w:i w:val="0"/>
              </w:rPr>
            </w:pPr>
            <w:ins w:id="50" w:author="Jens Grabowski" w:date="2023-01-25T11:02:00Z">
              <w:r w:rsidRPr="005D3FA9">
                <w:rPr>
                  <w:b/>
                  <w:i w:val="0"/>
                </w:rPr>
                <w:t>Resources required</w:t>
              </w:r>
            </w:ins>
          </w:p>
        </w:tc>
        <w:tc>
          <w:tcPr>
            <w:tcW w:w="8109" w:type="dxa"/>
            <w:shd w:val="clear" w:color="auto" w:fill="auto"/>
          </w:tcPr>
          <w:p w14:paraId="1179B958" w14:textId="52634ECD" w:rsidR="001141ED" w:rsidRPr="005D3FA9" w:rsidRDefault="001141ED" w:rsidP="00520088">
            <w:pPr>
              <w:pStyle w:val="GuidelineIndent"/>
              <w:numPr>
                <w:ilvl w:val="0"/>
                <w:numId w:val="26"/>
              </w:numPr>
              <w:rPr>
                <w:ins w:id="51" w:author="Jens Grabowski" w:date="2023-01-25T11:02:00Z"/>
                <w:i w:val="0"/>
              </w:rPr>
            </w:pPr>
            <w:ins w:id="52" w:author="Jens Grabowski" w:date="2023-01-25T11:02:00Z">
              <w:r w:rsidRPr="005D3FA9">
                <w:rPr>
                  <w:i w:val="0"/>
                </w:rPr>
                <w:t xml:space="preserve">Experts: </w:t>
              </w:r>
            </w:ins>
            <w:ins w:id="53" w:author="Jens Grabowski" w:date="2023-01-25T11:21:00Z">
              <w:r w:rsidR="006460CA">
                <w:rPr>
                  <w:i w:val="0"/>
                </w:rPr>
                <w:t>3-5 TTCN-3 experts</w:t>
              </w:r>
            </w:ins>
          </w:p>
          <w:p w14:paraId="05C80E1C" w14:textId="1077052D" w:rsidR="001141ED" w:rsidRPr="005D3FA9" w:rsidRDefault="001141ED" w:rsidP="00520088">
            <w:pPr>
              <w:pStyle w:val="GuidelineIndent"/>
              <w:numPr>
                <w:ilvl w:val="0"/>
                <w:numId w:val="26"/>
              </w:numPr>
              <w:rPr>
                <w:ins w:id="54" w:author="Jens Grabowski" w:date="2023-01-25T11:02:00Z"/>
                <w:i w:val="0"/>
              </w:rPr>
            </w:pPr>
            <w:ins w:id="55" w:author="Jens Grabowski" w:date="2023-01-25T11:03:00Z">
              <w:r>
                <w:rPr>
                  <w:i w:val="0"/>
                </w:rPr>
                <w:t>Costs: 34 000 EUR</w:t>
              </w:r>
            </w:ins>
          </w:p>
        </w:tc>
      </w:tr>
    </w:tbl>
    <w:p w14:paraId="0216D8D0" w14:textId="41885E88" w:rsidR="001141ED" w:rsidRDefault="001141ED" w:rsidP="001141ED">
      <w:pPr>
        <w:rPr>
          <w:ins w:id="56" w:author="Jens Grabowski" w:date="2023-01-25T11:02:00Z"/>
        </w:rPr>
      </w:pPr>
    </w:p>
    <w:p w14:paraId="279F5F60" w14:textId="281AB9CC" w:rsidR="001141ED" w:rsidRDefault="001141ED" w:rsidP="001141ED">
      <w:pPr>
        <w:rPr>
          <w:ins w:id="57" w:author="Jens Grabowski" w:date="2023-01-25T11:02:00Z"/>
        </w:rPr>
      </w:pPr>
    </w:p>
    <w:p w14:paraId="24568B5F" w14:textId="77777777" w:rsidR="001141ED" w:rsidRPr="001141ED" w:rsidRDefault="001141ED">
      <w:pPr>
        <w:pPrChange w:id="58" w:author="Jens Grabowski" w:date="2023-01-25T11:01:00Z">
          <w:pPr>
            <w:pStyle w:val="berschrift3"/>
          </w:pPr>
        </w:pPrChange>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D80318" w:rsidRPr="0029204F" w14:paraId="2D8727AB" w14:textId="77777777" w:rsidTr="00D80318">
        <w:trPr>
          <w:trHeight w:val="164"/>
        </w:trPr>
        <w:tc>
          <w:tcPr>
            <w:tcW w:w="1389" w:type="dxa"/>
            <w:shd w:val="clear" w:color="auto" w:fill="EDEDED" w:themeFill="accent3" w:themeFillTint="33"/>
          </w:tcPr>
          <w:p w14:paraId="704A30B9" w14:textId="17A7ADA4" w:rsidR="00D80318" w:rsidRPr="0029204F" w:rsidRDefault="00D80318" w:rsidP="00D80318">
            <w:pPr>
              <w:pStyle w:val="GuidelineB0"/>
              <w:spacing w:after="0"/>
              <w:rPr>
                <w:b/>
                <w:i w:val="0"/>
              </w:rPr>
            </w:pPr>
            <w:r w:rsidRPr="0029204F">
              <w:rPr>
                <w:b/>
                <w:i w:val="0"/>
              </w:rPr>
              <w:lastRenderedPageBreak/>
              <w:t>Task 1</w:t>
            </w:r>
            <w:ins w:id="59" w:author="Jens Grabowski" w:date="2023-01-25T11:04:00Z">
              <w:r w:rsidR="001141ED">
                <w:rPr>
                  <w:b/>
                  <w:i w:val="0"/>
                </w:rPr>
                <w:t>.1</w:t>
              </w:r>
            </w:ins>
          </w:p>
        </w:tc>
        <w:tc>
          <w:tcPr>
            <w:tcW w:w="8109" w:type="dxa"/>
            <w:shd w:val="clear" w:color="auto" w:fill="EDEDED" w:themeFill="accent3" w:themeFillTint="33"/>
          </w:tcPr>
          <w:p w14:paraId="693C2BBB" w14:textId="16BD3CFB" w:rsidR="00D80318" w:rsidRDefault="00D80318" w:rsidP="00D80318">
            <w:pPr>
              <w:pStyle w:val="GuidelineB0"/>
              <w:spacing w:after="0"/>
              <w:rPr>
                <w:rFonts w:cs="Arial"/>
                <w:b/>
                <w:i w:val="0"/>
              </w:rPr>
            </w:pPr>
            <w:r w:rsidRPr="0029204F">
              <w:rPr>
                <w:rFonts w:cs="Arial"/>
                <w:b/>
                <w:i w:val="0"/>
              </w:rPr>
              <w:t>TTCN-3 maintenance</w:t>
            </w:r>
            <w:del w:id="60" w:author="Jens Grabowski" w:date="2023-01-25T11:04:00Z">
              <w:r w:rsidRPr="0029204F" w:rsidDel="001141ED">
                <w:rPr>
                  <w:rFonts w:cs="Arial"/>
                  <w:b/>
                  <w:i w:val="0"/>
                </w:rPr>
                <w:delText xml:space="preserve"> and further development</w:delText>
              </w:r>
            </w:del>
          </w:p>
          <w:p w14:paraId="44668EF5" w14:textId="77777777" w:rsidR="00D80318" w:rsidRPr="0029204F" w:rsidRDefault="00D80318" w:rsidP="00D80318">
            <w:pPr>
              <w:pStyle w:val="GuidelineB0"/>
              <w:spacing w:after="0"/>
              <w:rPr>
                <w:b/>
                <w:i w:val="0"/>
              </w:rPr>
            </w:pPr>
          </w:p>
        </w:tc>
      </w:tr>
      <w:tr w:rsidR="00D80318" w:rsidRPr="0029204F" w14:paraId="08B25327" w14:textId="77777777" w:rsidTr="00D80318">
        <w:trPr>
          <w:trHeight w:val="687"/>
        </w:trPr>
        <w:tc>
          <w:tcPr>
            <w:tcW w:w="1389" w:type="dxa"/>
            <w:shd w:val="clear" w:color="auto" w:fill="auto"/>
          </w:tcPr>
          <w:p w14:paraId="35099CB8" w14:textId="77777777" w:rsidR="00D80318" w:rsidRPr="0029204F" w:rsidRDefault="00D80318" w:rsidP="00D80318">
            <w:pPr>
              <w:pStyle w:val="GuidelineB0"/>
              <w:rPr>
                <w:b/>
                <w:i w:val="0"/>
              </w:rPr>
            </w:pPr>
            <w:r w:rsidRPr="0029204F">
              <w:rPr>
                <w:b/>
                <w:i w:val="0"/>
              </w:rPr>
              <w:t>Objectives</w:t>
            </w:r>
          </w:p>
        </w:tc>
        <w:tc>
          <w:tcPr>
            <w:tcW w:w="8109" w:type="dxa"/>
            <w:shd w:val="clear" w:color="auto" w:fill="auto"/>
          </w:tcPr>
          <w:p w14:paraId="4CCE1144" w14:textId="77777777" w:rsidR="00D80318" w:rsidRPr="004361F5" w:rsidRDefault="00D80318" w:rsidP="00214F8D">
            <w:pPr>
              <w:pStyle w:val="B1"/>
              <w:numPr>
                <w:ilvl w:val="0"/>
                <w:numId w:val="17"/>
              </w:numPr>
            </w:pPr>
            <w:r w:rsidRPr="004361F5">
              <w:rPr>
                <w:lang w:val="en-US"/>
              </w:rPr>
              <w:t xml:space="preserve">Resolving Mantis CRs in a tool-independent and consistent – with the existing language specification </w:t>
            </w:r>
            <w:r>
              <w:rPr>
                <w:lang w:val="en-US"/>
              </w:rPr>
              <w:t>–</w:t>
            </w:r>
            <w:r w:rsidRPr="004361F5">
              <w:rPr>
                <w:lang w:val="en-US"/>
              </w:rPr>
              <w:t xml:space="preserve"> way</w:t>
            </w:r>
          </w:p>
          <w:p w14:paraId="1879300D" w14:textId="77777777" w:rsidR="00D80318" w:rsidRPr="004361F5" w:rsidRDefault="00D80318" w:rsidP="00214F8D">
            <w:pPr>
              <w:pStyle w:val="B1"/>
              <w:numPr>
                <w:ilvl w:val="0"/>
                <w:numId w:val="17"/>
              </w:numPr>
            </w:pPr>
            <w:r>
              <w:rPr>
                <w:lang w:val="en-US"/>
              </w:rPr>
              <w:t>In case of real or potential backward incompatibility of the preferred solution, initiate consultation with other interested bodies and projects and TTCN-3 tool vendors</w:t>
            </w:r>
          </w:p>
          <w:p w14:paraId="7C352E19" w14:textId="77777777" w:rsidR="00D80318" w:rsidRPr="00B37176" w:rsidRDefault="00D80318" w:rsidP="00214F8D">
            <w:pPr>
              <w:pStyle w:val="B1"/>
              <w:numPr>
                <w:ilvl w:val="0"/>
                <w:numId w:val="17"/>
              </w:numPr>
            </w:pPr>
            <w:r>
              <w:rPr>
                <w:lang w:val="en-US"/>
              </w:rPr>
              <w:t>If the TTF doesn’t reach a technical consensus, or the solution – as confirmed by a tool vendor – would cause backward incompatibility with actively used existing code, the issue shall be escalated to the TTCN-3 SG for decision.</w:t>
            </w:r>
          </w:p>
          <w:p w14:paraId="1F366AF2" w14:textId="77777777" w:rsidR="00D80318" w:rsidRPr="00924A26" w:rsidRDefault="00D80318" w:rsidP="00214F8D">
            <w:pPr>
              <w:pStyle w:val="B1"/>
              <w:numPr>
                <w:ilvl w:val="0"/>
                <w:numId w:val="17"/>
              </w:numPr>
            </w:pPr>
            <w:r>
              <w:rPr>
                <w:lang w:val="en-US"/>
              </w:rPr>
              <w:t>Updating TTCN-3 promotional material (e.g., TTCN-3 leaflet and web pages)</w:t>
            </w:r>
          </w:p>
          <w:p w14:paraId="05B1951E" w14:textId="77777777" w:rsidR="00D80318" w:rsidRPr="00A31CE5" w:rsidRDefault="00D80318" w:rsidP="00214F8D">
            <w:pPr>
              <w:pStyle w:val="B1"/>
              <w:numPr>
                <w:ilvl w:val="0"/>
                <w:numId w:val="17"/>
              </w:numPr>
            </w:pPr>
            <w:r>
              <w:rPr>
                <w:lang w:val="en-US"/>
              </w:rPr>
              <w:t>Updating TTCN-3 educational material (e.g., TTCN-3 slide sets)</w:t>
            </w:r>
          </w:p>
        </w:tc>
      </w:tr>
      <w:tr w:rsidR="00D80318" w:rsidRPr="00B37176" w14:paraId="489CF7A8" w14:textId="77777777" w:rsidTr="00D80318">
        <w:trPr>
          <w:trHeight w:val="200"/>
        </w:trPr>
        <w:tc>
          <w:tcPr>
            <w:tcW w:w="1389" w:type="dxa"/>
            <w:shd w:val="clear" w:color="auto" w:fill="auto"/>
          </w:tcPr>
          <w:p w14:paraId="3C2CBBEF" w14:textId="77777777" w:rsidR="00D80318" w:rsidRPr="00B37176" w:rsidRDefault="00D80318" w:rsidP="00D80318">
            <w:pPr>
              <w:pStyle w:val="GuidelineB0"/>
              <w:rPr>
                <w:rFonts w:cs="Arial"/>
                <w:b/>
                <w:i w:val="0"/>
              </w:rPr>
            </w:pPr>
            <w:r w:rsidRPr="00B37176">
              <w:rPr>
                <w:rFonts w:cs="Arial"/>
                <w:b/>
                <w:i w:val="0"/>
              </w:rPr>
              <w:t>Input</w:t>
            </w:r>
          </w:p>
        </w:tc>
        <w:tc>
          <w:tcPr>
            <w:tcW w:w="8109" w:type="dxa"/>
            <w:shd w:val="clear" w:color="auto" w:fill="auto"/>
          </w:tcPr>
          <w:p w14:paraId="1B32A594" w14:textId="77777777" w:rsidR="00D80318" w:rsidRPr="00B37176" w:rsidRDefault="00D80318" w:rsidP="00214F8D">
            <w:pPr>
              <w:pStyle w:val="B1"/>
              <w:numPr>
                <w:ilvl w:val="0"/>
                <w:numId w:val="18"/>
              </w:numPr>
              <w:rPr>
                <w:rFonts w:cs="Arial"/>
              </w:rPr>
            </w:pPr>
            <w:r w:rsidRPr="00B37176">
              <w:rPr>
                <w:rFonts w:cs="Arial"/>
                <w:lang w:val="en-US"/>
              </w:rPr>
              <w:t>Base documents in clause 3.1.1 of this document</w:t>
            </w:r>
          </w:p>
          <w:p w14:paraId="0106EBDF" w14:textId="77777777" w:rsidR="00D80318" w:rsidRPr="00B37176" w:rsidRDefault="00D80318" w:rsidP="00214F8D">
            <w:pPr>
              <w:pStyle w:val="B1"/>
              <w:numPr>
                <w:ilvl w:val="0"/>
                <w:numId w:val="18"/>
              </w:numPr>
              <w:rPr>
                <w:rFonts w:cs="Arial"/>
              </w:rPr>
            </w:pPr>
            <w:r w:rsidRPr="00B37176">
              <w:rPr>
                <w:rFonts w:cs="Arial"/>
              </w:rPr>
              <w:t>TTCN-3 CRs in the ETSI Mantis change tracker system (</w:t>
            </w:r>
            <w:hyperlink r:id="rId18" w:history="1">
              <w:r w:rsidRPr="00B37176">
                <w:rPr>
                  <w:rStyle w:val="Hyperlink"/>
                  <w:rFonts w:cs="Arial"/>
                  <w:lang w:val="en-US"/>
                </w:rPr>
                <w:t>http://forge.etsi.org/mantis/main_page.php</w:t>
              </w:r>
            </w:hyperlink>
            <w:r w:rsidRPr="00B37176">
              <w:rPr>
                <w:rFonts w:cs="Arial"/>
                <w:lang w:val="en-US"/>
              </w:rPr>
              <w:t>)</w:t>
            </w:r>
          </w:p>
          <w:p w14:paraId="019379F8" w14:textId="77777777" w:rsidR="00D80318" w:rsidRPr="00924A26" w:rsidRDefault="00D80318" w:rsidP="00214F8D">
            <w:pPr>
              <w:pStyle w:val="Listenabsatz"/>
              <w:keepNext/>
              <w:keepLines/>
              <w:numPr>
                <w:ilvl w:val="0"/>
                <w:numId w:val="18"/>
              </w:numPr>
              <w:rPr>
                <w:rFonts w:ascii="Arial" w:hAnsi="Arial" w:cs="Arial"/>
                <w:sz w:val="20"/>
              </w:rPr>
            </w:pPr>
            <w:r w:rsidRPr="00B37176">
              <w:rPr>
                <w:rFonts w:ascii="Arial" w:hAnsi="Arial" w:cs="Arial"/>
                <w:sz w:val="20"/>
                <w:lang w:val="en-US"/>
              </w:rPr>
              <w:t xml:space="preserve">TTCN-3 </w:t>
            </w:r>
            <w:r>
              <w:rPr>
                <w:rFonts w:ascii="Arial" w:hAnsi="Arial" w:cs="Arial"/>
                <w:sz w:val="20"/>
                <w:lang w:val="en-US"/>
              </w:rPr>
              <w:t>promotional material</w:t>
            </w:r>
          </w:p>
          <w:p w14:paraId="11BADC2A" w14:textId="77777777" w:rsidR="00D80318" w:rsidRPr="00A31CE5" w:rsidRDefault="00D80318" w:rsidP="00214F8D">
            <w:pPr>
              <w:pStyle w:val="Listenabsatz"/>
              <w:keepNext/>
              <w:keepLines/>
              <w:numPr>
                <w:ilvl w:val="0"/>
                <w:numId w:val="18"/>
              </w:numPr>
              <w:rPr>
                <w:rFonts w:ascii="Arial" w:hAnsi="Arial" w:cs="Arial"/>
                <w:sz w:val="20"/>
              </w:rPr>
            </w:pPr>
            <w:r w:rsidRPr="00B37176">
              <w:rPr>
                <w:rFonts w:ascii="Arial" w:hAnsi="Arial" w:cs="Arial"/>
                <w:sz w:val="20"/>
                <w:lang w:val="en-US"/>
              </w:rPr>
              <w:t xml:space="preserve">TTCN-3 </w:t>
            </w:r>
            <w:r>
              <w:rPr>
                <w:rFonts w:ascii="Arial" w:hAnsi="Arial" w:cs="Arial"/>
                <w:sz w:val="20"/>
                <w:lang w:val="en-US"/>
              </w:rPr>
              <w:t>educational material</w:t>
            </w:r>
          </w:p>
        </w:tc>
      </w:tr>
      <w:tr w:rsidR="00D80318" w:rsidRPr="0029204F" w14:paraId="2F2AFC08" w14:textId="77777777" w:rsidTr="00D80318">
        <w:trPr>
          <w:trHeight w:val="335"/>
        </w:trPr>
        <w:tc>
          <w:tcPr>
            <w:tcW w:w="1389" w:type="dxa"/>
            <w:shd w:val="clear" w:color="auto" w:fill="auto"/>
          </w:tcPr>
          <w:p w14:paraId="48D5C2A8" w14:textId="77777777" w:rsidR="00D80318" w:rsidRPr="0029204F" w:rsidRDefault="00D80318" w:rsidP="00D80318">
            <w:pPr>
              <w:pStyle w:val="GuidelineB0"/>
              <w:rPr>
                <w:b/>
                <w:i w:val="0"/>
              </w:rPr>
            </w:pPr>
            <w:r w:rsidRPr="0029204F">
              <w:rPr>
                <w:b/>
                <w:i w:val="0"/>
              </w:rPr>
              <w:t>Output</w:t>
            </w:r>
          </w:p>
        </w:tc>
        <w:tc>
          <w:tcPr>
            <w:tcW w:w="8109" w:type="dxa"/>
            <w:shd w:val="clear" w:color="auto" w:fill="auto"/>
          </w:tcPr>
          <w:p w14:paraId="4B99884A" w14:textId="77777777" w:rsidR="00D80318" w:rsidRDefault="00D80318" w:rsidP="00214F8D">
            <w:pPr>
              <w:pStyle w:val="GuidelineB0"/>
              <w:numPr>
                <w:ilvl w:val="0"/>
                <w:numId w:val="20"/>
              </w:numPr>
              <w:spacing w:after="0"/>
              <w:ind w:left="357" w:hanging="357"/>
              <w:rPr>
                <w:i w:val="0"/>
                <w:lang w:val="en-US"/>
              </w:rPr>
            </w:pPr>
            <w:r w:rsidRPr="006C3F70">
              <w:rPr>
                <w:i w:val="0"/>
                <w:lang w:val="en-US"/>
              </w:rPr>
              <w:t xml:space="preserve">New drafts of the documents, which are (a) listed in clause </w:t>
            </w:r>
            <w:r>
              <w:rPr>
                <w:i w:val="0"/>
                <w:lang w:val="en-US"/>
              </w:rPr>
              <w:t>3.2.1</w:t>
            </w:r>
            <w:r w:rsidRPr="006C3F70">
              <w:rPr>
                <w:i w:val="0"/>
                <w:lang w:val="en-US"/>
              </w:rPr>
              <w:t xml:space="preserve"> </w:t>
            </w:r>
            <w:r>
              <w:rPr>
                <w:i w:val="0"/>
                <w:lang w:val="en-US"/>
              </w:rPr>
              <w:t>and</w:t>
            </w:r>
            <w:r w:rsidRPr="006C3F70">
              <w:rPr>
                <w:i w:val="0"/>
                <w:lang w:val="en-US"/>
              </w:rPr>
              <w:t xml:space="preserve"> (b) has resolved CRs ready for implementation at the end of the last </w:t>
            </w:r>
            <w:r>
              <w:rPr>
                <w:i w:val="0"/>
                <w:lang w:val="en-US"/>
              </w:rPr>
              <w:t>TTF</w:t>
            </w:r>
            <w:r w:rsidRPr="006C3F70">
              <w:rPr>
                <w:i w:val="0"/>
                <w:lang w:val="en-US"/>
              </w:rPr>
              <w:t xml:space="preserve"> working session.</w:t>
            </w:r>
          </w:p>
          <w:p w14:paraId="5C0E4FE1" w14:textId="77777777" w:rsidR="00D80318" w:rsidRPr="00924A26" w:rsidRDefault="00D80318" w:rsidP="00214F8D">
            <w:pPr>
              <w:pStyle w:val="Listenabsatz"/>
              <w:keepNext/>
              <w:keepLines/>
              <w:numPr>
                <w:ilvl w:val="0"/>
                <w:numId w:val="20"/>
              </w:numPr>
              <w:rPr>
                <w:rFonts w:ascii="Arial" w:hAnsi="Arial" w:cs="Arial"/>
                <w:sz w:val="20"/>
              </w:rPr>
            </w:pPr>
            <w:r>
              <w:rPr>
                <w:rFonts w:ascii="Arial" w:hAnsi="Arial" w:cs="Arial"/>
                <w:sz w:val="20"/>
                <w:lang w:val="en-US"/>
              </w:rPr>
              <w:t xml:space="preserve">Updated </w:t>
            </w:r>
            <w:r w:rsidRPr="00B37176">
              <w:rPr>
                <w:rFonts w:ascii="Arial" w:hAnsi="Arial" w:cs="Arial"/>
                <w:sz w:val="20"/>
                <w:lang w:val="en-US"/>
              </w:rPr>
              <w:t xml:space="preserve">TTCN-3 </w:t>
            </w:r>
            <w:r>
              <w:rPr>
                <w:rFonts w:ascii="Arial" w:hAnsi="Arial" w:cs="Arial"/>
                <w:sz w:val="20"/>
                <w:lang w:val="en-US"/>
              </w:rPr>
              <w:t>promotional material</w:t>
            </w:r>
          </w:p>
          <w:p w14:paraId="2C1B5224" w14:textId="77777777" w:rsidR="00D80318" w:rsidRPr="00A31CE5" w:rsidRDefault="00D80318" w:rsidP="00214F8D">
            <w:pPr>
              <w:pStyle w:val="Listenabsatz"/>
              <w:keepNext/>
              <w:keepLines/>
              <w:numPr>
                <w:ilvl w:val="0"/>
                <w:numId w:val="20"/>
              </w:numPr>
              <w:rPr>
                <w:rFonts w:ascii="Arial" w:hAnsi="Arial" w:cs="Arial"/>
                <w:sz w:val="20"/>
              </w:rPr>
            </w:pPr>
            <w:r>
              <w:rPr>
                <w:rFonts w:ascii="Arial" w:hAnsi="Arial" w:cs="Arial"/>
                <w:sz w:val="20"/>
                <w:lang w:val="en-US"/>
              </w:rPr>
              <w:t xml:space="preserve">Updated </w:t>
            </w:r>
            <w:r w:rsidRPr="00B37176">
              <w:rPr>
                <w:rFonts w:ascii="Arial" w:hAnsi="Arial" w:cs="Arial"/>
                <w:sz w:val="20"/>
                <w:lang w:val="en-US"/>
              </w:rPr>
              <w:t xml:space="preserve">TTCN-3 </w:t>
            </w:r>
            <w:r>
              <w:rPr>
                <w:rFonts w:ascii="Arial" w:hAnsi="Arial" w:cs="Arial"/>
                <w:sz w:val="20"/>
                <w:lang w:val="en-US"/>
              </w:rPr>
              <w:t>educational material</w:t>
            </w:r>
          </w:p>
        </w:tc>
      </w:tr>
      <w:tr w:rsidR="00D80318" w:rsidRPr="0029204F" w14:paraId="19DC7017" w14:textId="77777777" w:rsidTr="00D80318">
        <w:trPr>
          <w:trHeight w:val="301"/>
        </w:trPr>
        <w:tc>
          <w:tcPr>
            <w:tcW w:w="1389" w:type="dxa"/>
            <w:shd w:val="clear" w:color="auto" w:fill="auto"/>
          </w:tcPr>
          <w:p w14:paraId="1F13874A" w14:textId="77777777" w:rsidR="00D80318" w:rsidRPr="0029204F" w:rsidRDefault="00D80318" w:rsidP="00D80318">
            <w:pPr>
              <w:pStyle w:val="GuidelineB0"/>
              <w:rPr>
                <w:b/>
                <w:i w:val="0"/>
              </w:rPr>
            </w:pPr>
            <w:r w:rsidRPr="0029204F">
              <w:rPr>
                <w:b/>
                <w:i w:val="0"/>
              </w:rPr>
              <w:t>Interactions</w:t>
            </w:r>
          </w:p>
        </w:tc>
        <w:tc>
          <w:tcPr>
            <w:tcW w:w="8109" w:type="dxa"/>
            <w:shd w:val="clear" w:color="auto" w:fill="auto"/>
          </w:tcPr>
          <w:p w14:paraId="4B39E731" w14:textId="77777777" w:rsidR="00D80318" w:rsidRPr="003A42E5" w:rsidRDefault="00D80318" w:rsidP="00214F8D">
            <w:pPr>
              <w:pStyle w:val="B1"/>
              <w:numPr>
                <w:ilvl w:val="0"/>
                <w:numId w:val="19"/>
              </w:numPr>
            </w:pPr>
            <w:r w:rsidRPr="003A42E5">
              <w:rPr>
                <w:lang w:val="en-US"/>
              </w:rPr>
              <w:t>TTCN-3</w:t>
            </w:r>
            <w:r w:rsidRPr="003A42E5">
              <w:t xml:space="preserve"> SG </w:t>
            </w:r>
            <w:r w:rsidRPr="003A42E5">
              <w:rPr>
                <w:lang w:val="en-US"/>
              </w:rPr>
              <w:t>of T</w:t>
            </w:r>
            <w:r>
              <w:rPr>
                <w:lang w:val="en-US"/>
              </w:rPr>
              <w:t>C</w:t>
            </w:r>
            <w:r w:rsidRPr="003A42E5">
              <w:rPr>
                <w:lang w:val="en-US"/>
              </w:rPr>
              <w:t xml:space="preserve"> MTS, organizations and projects listed in clause </w:t>
            </w:r>
            <w:r w:rsidRPr="003A42E5">
              <w:rPr>
                <w:lang w:val="en-US"/>
              </w:rPr>
              <w:fldChar w:fldCharType="begin"/>
            </w:r>
            <w:r w:rsidRPr="003A42E5">
              <w:rPr>
                <w:lang w:val="en-US"/>
              </w:rPr>
              <w:instrText xml:space="preserve"> REF _Ref463267502 \r \h  \* MERGEFORMAT </w:instrText>
            </w:r>
            <w:r w:rsidRPr="003A42E5">
              <w:rPr>
                <w:lang w:val="en-US"/>
              </w:rPr>
            </w:r>
            <w:r w:rsidRPr="003A42E5">
              <w:rPr>
                <w:lang w:val="en-US"/>
              </w:rPr>
              <w:fldChar w:fldCharType="separate"/>
            </w:r>
            <w:r>
              <w:rPr>
                <w:lang w:val="en-US"/>
              </w:rPr>
              <w:t>5.2</w:t>
            </w:r>
            <w:r w:rsidRPr="003A42E5">
              <w:rPr>
                <w:lang w:val="en-US"/>
              </w:rPr>
              <w:fldChar w:fldCharType="end"/>
            </w:r>
            <w:r w:rsidRPr="003A42E5">
              <w:rPr>
                <w:lang w:val="en-US"/>
              </w:rPr>
              <w:t xml:space="preserve"> </w:t>
            </w:r>
            <w:r w:rsidRPr="003A42E5">
              <w:rPr>
                <w:lang w:val="en-US"/>
              </w:rPr>
              <w:fldChar w:fldCharType="begin"/>
            </w:r>
            <w:r w:rsidRPr="003A42E5">
              <w:rPr>
                <w:lang w:val="en-US"/>
              </w:rPr>
              <w:instrText xml:space="preserve"> REF _Ref463267502 \h  \* MERGEFORMAT </w:instrText>
            </w:r>
            <w:r w:rsidRPr="003A42E5">
              <w:rPr>
                <w:lang w:val="en-US"/>
              </w:rPr>
            </w:r>
            <w:r w:rsidRPr="003A42E5">
              <w:rPr>
                <w:lang w:val="en-US"/>
              </w:rPr>
              <w:fldChar w:fldCharType="separate"/>
            </w:r>
            <w:r w:rsidRPr="00D80C81">
              <w:t>Other interested ETSI Technical Bodies</w:t>
            </w:r>
            <w:r w:rsidRPr="003A42E5">
              <w:rPr>
                <w:lang w:val="en-US"/>
              </w:rPr>
              <w:fldChar w:fldCharType="end"/>
            </w:r>
            <w:r w:rsidRPr="003A42E5">
              <w:rPr>
                <w:lang w:val="en-US"/>
              </w:rPr>
              <w:t xml:space="preserve">, clause </w:t>
            </w:r>
            <w:r w:rsidRPr="003A42E5">
              <w:rPr>
                <w:lang w:val="en-US"/>
              </w:rPr>
              <w:fldChar w:fldCharType="begin"/>
            </w:r>
            <w:r w:rsidRPr="003A42E5">
              <w:rPr>
                <w:lang w:val="en-US"/>
              </w:rPr>
              <w:instrText xml:space="preserve"> REF _Ref463267509 \r \h  \* MERGEFORMAT </w:instrText>
            </w:r>
            <w:r w:rsidRPr="003A42E5">
              <w:rPr>
                <w:lang w:val="en-US"/>
              </w:rPr>
            </w:r>
            <w:r w:rsidRPr="003A42E5">
              <w:rPr>
                <w:lang w:val="en-US"/>
              </w:rPr>
              <w:fldChar w:fldCharType="separate"/>
            </w:r>
            <w:r>
              <w:rPr>
                <w:lang w:val="en-US"/>
              </w:rPr>
              <w:t>5.3</w:t>
            </w:r>
            <w:r w:rsidRPr="003A42E5">
              <w:rPr>
                <w:lang w:val="en-US"/>
              </w:rPr>
              <w:fldChar w:fldCharType="end"/>
            </w:r>
            <w:r w:rsidRPr="003A42E5">
              <w:rPr>
                <w:lang w:val="en-US"/>
              </w:rPr>
              <w:t xml:space="preserve"> </w:t>
            </w:r>
            <w:r w:rsidRPr="003A42E5">
              <w:rPr>
                <w:lang w:val="en-US"/>
              </w:rPr>
              <w:fldChar w:fldCharType="begin"/>
            </w:r>
            <w:r w:rsidRPr="003A42E5">
              <w:rPr>
                <w:lang w:val="en-US"/>
              </w:rPr>
              <w:instrText xml:space="preserve"> REF _Ref463267509 \h  \* MERGEFORMAT </w:instrText>
            </w:r>
            <w:r w:rsidRPr="003A42E5">
              <w:rPr>
                <w:lang w:val="en-US"/>
              </w:rPr>
            </w:r>
            <w:r w:rsidRPr="003A42E5">
              <w:rPr>
                <w:lang w:val="en-US"/>
              </w:rPr>
              <w:fldChar w:fldCharType="separate"/>
            </w:r>
            <w:r w:rsidRPr="005B56A0">
              <w:t>Other interested Organizations outside ETSI</w:t>
            </w:r>
            <w:r w:rsidRPr="003A42E5">
              <w:rPr>
                <w:lang w:val="en-US"/>
              </w:rPr>
              <w:fldChar w:fldCharType="end"/>
            </w:r>
            <w:r w:rsidRPr="003A42E5">
              <w:rPr>
                <w:lang w:val="en-US"/>
              </w:rPr>
              <w:t xml:space="preserve"> and TTCN-3 tool vendors on a need basis</w:t>
            </w:r>
          </w:p>
          <w:p w14:paraId="07671D51" w14:textId="77777777" w:rsidR="00D80318" w:rsidRPr="00A31CE5" w:rsidRDefault="00D80318" w:rsidP="00214F8D">
            <w:pPr>
              <w:pStyle w:val="B1"/>
              <w:numPr>
                <w:ilvl w:val="0"/>
                <w:numId w:val="19"/>
              </w:numPr>
            </w:pPr>
            <w:r w:rsidRPr="003A42E5">
              <w:t xml:space="preserve">ETSI CTI will provide additional feedback based </w:t>
            </w:r>
            <w:r>
              <w:t xml:space="preserve">on </w:t>
            </w:r>
            <w:r>
              <w:rPr>
                <w:lang w:val="en-US"/>
              </w:rPr>
              <w:t>TTF</w:t>
            </w:r>
            <w:r w:rsidRPr="003A42E5">
              <w:rPr>
                <w:lang w:val="en-US"/>
              </w:rPr>
              <w:t xml:space="preserve"> request</w:t>
            </w:r>
          </w:p>
        </w:tc>
      </w:tr>
      <w:tr w:rsidR="00D80318" w:rsidRPr="0029204F" w14:paraId="17EA42FE" w14:textId="77777777" w:rsidTr="00D80318">
        <w:trPr>
          <w:trHeight w:val="282"/>
        </w:trPr>
        <w:tc>
          <w:tcPr>
            <w:tcW w:w="1389" w:type="dxa"/>
            <w:shd w:val="clear" w:color="auto" w:fill="auto"/>
          </w:tcPr>
          <w:p w14:paraId="38C4D6A8" w14:textId="77777777" w:rsidR="00D80318" w:rsidRPr="0029204F" w:rsidRDefault="00D80318" w:rsidP="00D80318">
            <w:pPr>
              <w:pStyle w:val="GuidelineB0"/>
              <w:rPr>
                <w:b/>
                <w:i w:val="0"/>
              </w:rPr>
            </w:pPr>
            <w:r w:rsidRPr="0029204F">
              <w:rPr>
                <w:b/>
                <w:i w:val="0"/>
              </w:rPr>
              <w:t>Resources required</w:t>
            </w:r>
          </w:p>
        </w:tc>
        <w:tc>
          <w:tcPr>
            <w:tcW w:w="8109" w:type="dxa"/>
            <w:shd w:val="clear" w:color="auto" w:fill="auto"/>
          </w:tcPr>
          <w:p w14:paraId="726BBCA0" w14:textId="301C9B46" w:rsidR="00D80318" w:rsidDel="001141ED" w:rsidRDefault="006460CA" w:rsidP="00214F8D">
            <w:pPr>
              <w:pStyle w:val="GuidelineIndent"/>
              <w:numPr>
                <w:ilvl w:val="0"/>
                <w:numId w:val="22"/>
              </w:numPr>
              <w:rPr>
                <w:del w:id="61" w:author="Jens Grabowski" w:date="2023-01-25T11:03:00Z"/>
                <w:i w:val="0"/>
              </w:rPr>
            </w:pPr>
            <w:ins w:id="62" w:author="Jens Grabowski" w:date="2023-01-25T11:19:00Z">
              <w:r w:rsidRPr="005D3FA9">
                <w:rPr>
                  <w:i w:val="0"/>
                </w:rPr>
                <w:t xml:space="preserve">see description of </w:t>
              </w:r>
            </w:ins>
            <w:ins w:id="63" w:author="Jens Grabowski" w:date="2023-01-25T11:20:00Z">
              <w:r>
                <w:rPr>
                  <w:i w:val="0"/>
                </w:rPr>
                <w:t>main task, i.e., Task 1</w:t>
              </w:r>
            </w:ins>
            <w:del w:id="64" w:author="Jens Grabowski" w:date="2023-01-25T11:19:00Z">
              <w:r w:rsidR="00D80318" w:rsidDel="006460CA">
                <w:rPr>
                  <w:i w:val="0"/>
                </w:rPr>
                <w:delText>3-5 TTCN-3 experts</w:delText>
              </w:r>
            </w:del>
          </w:p>
          <w:p w14:paraId="2A303EE9" w14:textId="410E4FDC" w:rsidR="00D80318" w:rsidRPr="006460CA" w:rsidRDefault="00D80318" w:rsidP="006460CA">
            <w:pPr>
              <w:pStyle w:val="GuidelineIndent"/>
              <w:numPr>
                <w:ilvl w:val="0"/>
                <w:numId w:val="22"/>
              </w:numPr>
              <w:rPr>
                <w:i w:val="0"/>
              </w:rPr>
            </w:pPr>
            <w:del w:id="65" w:author="Jens Grabowski" w:date="2023-01-25T11:03:00Z">
              <w:r w:rsidRPr="006460CA" w:rsidDel="001141ED">
                <w:rPr>
                  <w:i w:val="0"/>
                </w:rPr>
                <w:delText>Costs: 34 000 EUR</w:delText>
              </w:r>
            </w:del>
          </w:p>
        </w:tc>
      </w:tr>
    </w:tbl>
    <w:p w14:paraId="1118D5A8" w14:textId="77777777" w:rsidR="00D80318" w:rsidRDefault="00D80318" w:rsidP="00D80318"/>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Change w:id="66">
          <w:tblGrid>
            <w:gridCol w:w="5"/>
            <w:gridCol w:w="1384"/>
            <w:gridCol w:w="5"/>
            <w:gridCol w:w="8104"/>
            <w:gridCol w:w="5"/>
          </w:tblGrid>
        </w:tblGridChange>
      </w:tblGrid>
      <w:tr w:rsidR="001141ED" w:rsidRPr="0029204F" w14:paraId="58D60976" w14:textId="77777777" w:rsidTr="00520088">
        <w:trPr>
          <w:trHeight w:val="164"/>
          <w:ins w:id="67" w:author="Jens Grabowski" w:date="2023-01-25T11:05:00Z"/>
        </w:trPr>
        <w:tc>
          <w:tcPr>
            <w:tcW w:w="1389" w:type="dxa"/>
            <w:shd w:val="clear" w:color="auto" w:fill="EDEDED" w:themeFill="accent3" w:themeFillTint="33"/>
          </w:tcPr>
          <w:p w14:paraId="388AC1D8" w14:textId="69073FA3" w:rsidR="001141ED" w:rsidRPr="0029204F" w:rsidRDefault="001141ED" w:rsidP="00520088">
            <w:pPr>
              <w:pStyle w:val="GuidelineB0"/>
              <w:spacing w:after="0"/>
              <w:rPr>
                <w:ins w:id="68" w:author="Jens Grabowski" w:date="2023-01-25T11:05:00Z"/>
                <w:b/>
                <w:i w:val="0"/>
              </w:rPr>
            </w:pPr>
            <w:ins w:id="69" w:author="Jens Grabowski" w:date="2023-01-25T11:05:00Z">
              <w:r w:rsidRPr="0029204F">
                <w:rPr>
                  <w:b/>
                  <w:i w:val="0"/>
                </w:rPr>
                <w:t>Task 1</w:t>
              </w:r>
              <w:r>
                <w:rPr>
                  <w:b/>
                  <w:i w:val="0"/>
                </w:rPr>
                <w:t>.2</w:t>
              </w:r>
            </w:ins>
          </w:p>
        </w:tc>
        <w:tc>
          <w:tcPr>
            <w:tcW w:w="8109" w:type="dxa"/>
            <w:shd w:val="clear" w:color="auto" w:fill="EDEDED" w:themeFill="accent3" w:themeFillTint="33"/>
          </w:tcPr>
          <w:p w14:paraId="3E3B50D0" w14:textId="47CC6DA4" w:rsidR="001141ED" w:rsidRDefault="001141ED" w:rsidP="00520088">
            <w:pPr>
              <w:pStyle w:val="GuidelineB0"/>
              <w:spacing w:after="0"/>
              <w:rPr>
                <w:ins w:id="70" w:author="Jens Grabowski" w:date="2023-01-25T11:05:00Z"/>
                <w:rFonts w:cs="Arial"/>
                <w:b/>
                <w:i w:val="0"/>
              </w:rPr>
            </w:pPr>
            <w:ins w:id="71" w:author="Jens Grabowski" w:date="2023-01-25T11:05:00Z">
              <w:r w:rsidRPr="0029204F">
                <w:rPr>
                  <w:rFonts w:cs="Arial"/>
                  <w:b/>
                  <w:i w:val="0"/>
                </w:rPr>
                <w:t xml:space="preserve">TTCN-3 </w:t>
              </w:r>
              <w:r>
                <w:rPr>
                  <w:rFonts w:cs="Arial"/>
                  <w:b/>
                  <w:i w:val="0"/>
                </w:rPr>
                <w:t>further development</w:t>
              </w:r>
            </w:ins>
          </w:p>
          <w:p w14:paraId="04981122" w14:textId="77777777" w:rsidR="001141ED" w:rsidRPr="0029204F" w:rsidRDefault="001141ED" w:rsidP="00520088">
            <w:pPr>
              <w:pStyle w:val="GuidelineB0"/>
              <w:spacing w:after="0"/>
              <w:rPr>
                <w:ins w:id="72" w:author="Jens Grabowski" w:date="2023-01-25T11:05:00Z"/>
                <w:b/>
                <w:i w:val="0"/>
              </w:rPr>
            </w:pPr>
          </w:p>
        </w:tc>
      </w:tr>
      <w:tr w:rsidR="001141ED" w:rsidRPr="0029204F" w14:paraId="27779835" w14:textId="77777777" w:rsidTr="00D86A9D">
        <w:tblPrEx>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3" w:author="Jens Grabowski" w:date="2023-01-25T11:30:00Z">
            <w:tblPrEx>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322"/>
          <w:ins w:id="74" w:author="Jens Grabowski" w:date="2023-01-25T11:05:00Z"/>
          <w:trPrChange w:id="75" w:author="Jens Grabowski" w:date="2023-01-25T11:30:00Z">
            <w:trPr>
              <w:gridBefore w:val="1"/>
              <w:trHeight w:val="687"/>
            </w:trPr>
          </w:trPrChange>
        </w:trPr>
        <w:tc>
          <w:tcPr>
            <w:tcW w:w="1389" w:type="dxa"/>
            <w:shd w:val="clear" w:color="auto" w:fill="auto"/>
            <w:tcPrChange w:id="76" w:author="Jens Grabowski" w:date="2023-01-25T11:30:00Z">
              <w:tcPr>
                <w:tcW w:w="1389" w:type="dxa"/>
                <w:gridSpan w:val="2"/>
                <w:shd w:val="clear" w:color="auto" w:fill="auto"/>
              </w:tcPr>
            </w:tcPrChange>
          </w:tcPr>
          <w:p w14:paraId="2635D1FB" w14:textId="77777777" w:rsidR="001141ED" w:rsidRPr="0029204F" w:rsidRDefault="001141ED" w:rsidP="00520088">
            <w:pPr>
              <w:pStyle w:val="GuidelineB0"/>
              <w:rPr>
                <w:ins w:id="77" w:author="Jens Grabowski" w:date="2023-01-25T11:05:00Z"/>
                <w:b/>
                <w:i w:val="0"/>
              </w:rPr>
            </w:pPr>
            <w:ins w:id="78" w:author="Jens Grabowski" w:date="2023-01-25T11:05:00Z">
              <w:r w:rsidRPr="0029204F">
                <w:rPr>
                  <w:b/>
                  <w:i w:val="0"/>
                </w:rPr>
                <w:t>Objectives</w:t>
              </w:r>
            </w:ins>
          </w:p>
        </w:tc>
        <w:tc>
          <w:tcPr>
            <w:tcW w:w="8109" w:type="dxa"/>
            <w:shd w:val="clear" w:color="auto" w:fill="auto"/>
            <w:tcPrChange w:id="79" w:author="Jens Grabowski" w:date="2023-01-25T11:30:00Z">
              <w:tcPr>
                <w:tcW w:w="8109" w:type="dxa"/>
                <w:gridSpan w:val="2"/>
                <w:shd w:val="clear" w:color="auto" w:fill="auto"/>
              </w:tcPr>
            </w:tcPrChange>
          </w:tcPr>
          <w:p w14:paraId="01940B06" w14:textId="7AD9B7E9" w:rsidR="006460CA" w:rsidRPr="00A31CE5" w:rsidRDefault="006460CA" w:rsidP="00D86A9D">
            <w:pPr>
              <w:pStyle w:val="B1"/>
              <w:numPr>
                <w:ilvl w:val="0"/>
                <w:numId w:val="17"/>
              </w:numPr>
              <w:rPr>
                <w:ins w:id="80" w:author="Jens Grabowski" w:date="2023-01-25T11:05:00Z"/>
              </w:rPr>
            </w:pPr>
            <w:ins w:id="81" w:author="Jens Grabowski" w:date="2023-01-25T11:15:00Z">
              <w:r>
                <w:t>Study the need and scope of a new major revision o</w:t>
              </w:r>
            </w:ins>
            <w:ins w:id="82" w:author="Jens Grabowski" w:date="2023-01-25T11:16:00Z">
              <w:r>
                <w:t>f the TTCN-3 standards.</w:t>
              </w:r>
            </w:ins>
          </w:p>
        </w:tc>
      </w:tr>
      <w:tr w:rsidR="001141ED" w:rsidRPr="00B37176" w14:paraId="41A2DDEC" w14:textId="77777777" w:rsidTr="00520088">
        <w:trPr>
          <w:trHeight w:val="200"/>
          <w:ins w:id="83" w:author="Jens Grabowski" w:date="2023-01-25T11:05:00Z"/>
        </w:trPr>
        <w:tc>
          <w:tcPr>
            <w:tcW w:w="1389" w:type="dxa"/>
            <w:shd w:val="clear" w:color="auto" w:fill="auto"/>
          </w:tcPr>
          <w:p w14:paraId="3216F77B" w14:textId="77777777" w:rsidR="001141ED" w:rsidRPr="00B37176" w:rsidRDefault="001141ED" w:rsidP="00520088">
            <w:pPr>
              <w:pStyle w:val="GuidelineB0"/>
              <w:rPr>
                <w:ins w:id="84" w:author="Jens Grabowski" w:date="2023-01-25T11:05:00Z"/>
                <w:rFonts w:cs="Arial"/>
                <w:b/>
                <w:i w:val="0"/>
              </w:rPr>
            </w:pPr>
            <w:ins w:id="85" w:author="Jens Grabowski" w:date="2023-01-25T11:05:00Z">
              <w:r w:rsidRPr="00B37176">
                <w:rPr>
                  <w:rFonts w:cs="Arial"/>
                  <w:b/>
                  <w:i w:val="0"/>
                </w:rPr>
                <w:t>Input</w:t>
              </w:r>
            </w:ins>
          </w:p>
        </w:tc>
        <w:tc>
          <w:tcPr>
            <w:tcW w:w="8109" w:type="dxa"/>
            <w:shd w:val="clear" w:color="auto" w:fill="auto"/>
          </w:tcPr>
          <w:p w14:paraId="362100F0" w14:textId="77777777" w:rsidR="001141ED" w:rsidRPr="00B37176" w:rsidRDefault="001141ED" w:rsidP="00520088">
            <w:pPr>
              <w:pStyle w:val="B1"/>
              <w:numPr>
                <w:ilvl w:val="0"/>
                <w:numId w:val="18"/>
              </w:numPr>
              <w:rPr>
                <w:ins w:id="86" w:author="Jens Grabowski" w:date="2023-01-25T11:05:00Z"/>
                <w:rFonts w:cs="Arial"/>
              </w:rPr>
            </w:pPr>
            <w:ins w:id="87" w:author="Jens Grabowski" w:date="2023-01-25T11:05:00Z">
              <w:r w:rsidRPr="00B37176">
                <w:rPr>
                  <w:rFonts w:cs="Arial"/>
                  <w:lang w:val="en-US"/>
                </w:rPr>
                <w:t>Base documents in clause 3.1.1 of this document</w:t>
              </w:r>
            </w:ins>
          </w:p>
          <w:p w14:paraId="2D3ABE4A" w14:textId="4091F578" w:rsidR="001141ED" w:rsidRPr="006460CA" w:rsidRDefault="001141ED">
            <w:pPr>
              <w:pStyle w:val="B1"/>
              <w:numPr>
                <w:ilvl w:val="0"/>
                <w:numId w:val="18"/>
              </w:numPr>
              <w:rPr>
                <w:ins w:id="88" w:author="Jens Grabowski" w:date="2023-01-25T11:05:00Z"/>
                <w:rFonts w:cs="Arial"/>
              </w:rPr>
              <w:pPrChange w:id="89" w:author="Jens Grabowski" w:date="2023-01-25T11:06:00Z">
                <w:pPr>
                  <w:pStyle w:val="Listenabsatz"/>
                  <w:keepNext/>
                  <w:keepLines/>
                  <w:numPr>
                    <w:numId w:val="18"/>
                  </w:numPr>
                  <w:ind w:left="360" w:hanging="360"/>
                </w:pPr>
              </w:pPrChange>
            </w:pPr>
            <w:ins w:id="90" w:author="Jens Grabowski" w:date="2023-01-25T11:05:00Z">
              <w:r w:rsidRPr="00B37176">
                <w:rPr>
                  <w:rFonts w:cs="Arial"/>
                </w:rPr>
                <w:t>TTCN-3 CRs in the ETSI Mantis change tracker system (</w:t>
              </w:r>
              <w:r>
                <w:fldChar w:fldCharType="begin"/>
              </w:r>
              <w:r>
                <w:instrText xml:space="preserve"> HYPERLINK "http://forge.etsi.org/mantis/main_page.php" </w:instrText>
              </w:r>
              <w:r>
                <w:fldChar w:fldCharType="separate"/>
              </w:r>
              <w:r w:rsidRPr="00B37176">
                <w:rPr>
                  <w:rStyle w:val="Hyperlink"/>
                  <w:rFonts w:cs="Arial"/>
                  <w:lang w:val="en-US"/>
                </w:rPr>
                <w:t>http://forge.etsi.org/mantis/main_page.php</w:t>
              </w:r>
              <w:r>
                <w:rPr>
                  <w:rStyle w:val="Hyperlink"/>
                  <w:rFonts w:cs="Arial"/>
                  <w:lang w:val="en-US"/>
                </w:rPr>
                <w:fldChar w:fldCharType="end"/>
              </w:r>
              <w:r w:rsidRPr="00B37176">
                <w:rPr>
                  <w:rFonts w:cs="Arial"/>
                  <w:lang w:val="en-US"/>
                </w:rPr>
                <w:t>)</w:t>
              </w:r>
            </w:ins>
          </w:p>
        </w:tc>
      </w:tr>
      <w:tr w:rsidR="001141ED" w:rsidRPr="0029204F" w14:paraId="5CEFB83E" w14:textId="77777777" w:rsidTr="00520088">
        <w:trPr>
          <w:trHeight w:val="335"/>
          <w:ins w:id="91" w:author="Jens Grabowski" w:date="2023-01-25T11:05:00Z"/>
        </w:trPr>
        <w:tc>
          <w:tcPr>
            <w:tcW w:w="1389" w:type="dxa"/>
            <w:shd w:val="clear" w:color="auto" w:fill="auto"/>
          </w:tcPr>
          <w:p w14:paraId="202873B0" w14:textId="77777777" w:rsidR="001141ED" w:rsidRPr="0029204F" w:rsidRDefault="001141ED" w:rsidP="00520088">
            <w:pPr>
              <w:pStyle w:val="GuidelineB0"/>
              <w:rPr>
                <w:ins w:id="92" w:author="Jens Grabowski" w:date="2023-01-25T11:05:00Z"/>
                <w:b/>
                <w:i w:val="0"/>
              </w:rPr>
            </w:pPr>
            <w:ins w:id="93" w:author="Jens Grabowski" w:date="2023-01-25T11:05:00Z">
              <w:r w:rsidRPr="0029204F">
                <w:rPr>
                  <w:b/>
                  <w:i w:val="0"/>
                </w:rPr>
                <w:t>Output</w:t>
              </w:r>
            </w:ins>
          </w:p>
        </w:tc>
        <w:tc>
          <w:tcPr>
            <w:tcW w:w="8109" w:type="dxa"/>
            <w:shd w:val="clear" w:color="auto" w:fill="auto"/>
          </w:tcPr>
          <w:p w14:paraId="414DB398" w14:textId="7C8818F2" w:rsidR="001141ED" w:rsidRPr="00A31CE5" w:rsidRDefault="006460CA" w:rsidP="00520088">
            <w:pPr>
              <w:pStyle w:val="Listenabsatz"/>
              <w:keepNext/>
              <w:keepLines/>
              <w:numPr>
                <w:ilvl w:val="0"/>
                <w:numId w:val="20"/>
              </w:numPr>
              <w:rPr>
                <w:ins w:id="94" w:author="Jens Grabowski" w:date="2023-01-25T11:05:00Z"/>
                <w:rFonts w:ascii="Arial" w:hAnsi="Arial" w:cs="Arial"/>
                <w:sz w:val="20"/>
              </w:rPr>
            </w:pPr>
            <w:ins w:id="95" w:author="Jens Grabowski" w:date="2023-01-25T11:16:00Z">
              <w:r>
                <w:rPr>
                  <w:rFonts w:ascii="Arial" w:hAnsi="Arial" w:cs="Arial"/>
                  <w:sz w:val="20"/>
                </w:rPr>
                <w:t>Discussion input to</w:t>
              </w:r>
            </w:ins>
            <w:ins w:id="96" w:author="Jens Grabowski" w:date="2023-01-25T11:06:00Z">
              <w:r w:rsidR="001141ED">
                <w:rPr>
                  <w:rFonts w:ascii="Arial" w:hAnsi="Arial" w:cs="Arial"/>
                  <w:sz w:val="20"/>
                </w:rPr>
                <w:t xml:space="preserve"> MTS </w:t>
              </w:r>
            </w:ins>
            <w:ins w:id="97" w:author="Jens Grabowski" w:date="2023-01-25T11:07:00Z">
              <w:r w:rsidR="001141ED">
                <w:rPr>
                  <w:rFonts w:ascii="Arial" w:hAnsi="Arial" w:cs="Arial"/>
                  <w:sz w:val="20"/>
                </w:rPr>
                <w:t>meetings</w:t>
              </w:r>
            </w:ins>
          </w:p>
        </w:tc>
      </w:tr>
      <w:tr w:rsidR="001141ED" w:rsidRPr="0029204F" w14:paraId="75B32397" w14:textId="77777777" w:rsidTr="00520088">
        <w:trPr>
          <w:trHeight w:val="301"/>
          <w:ins w:id="98" w:author="Jens Grabowski" w:date="2023-01-25T11:05:00Z"/>
        </w:trPr>
        <w:tc>
          <w:tcPr>
            <w:tcW w:w="1389" w:type="dxa"/>
            <w:shd w:val="clear" w:color="auto" w:fill="auto"/>
          </w:tcPr>
          <w:p w14:paraId="737BFD2F" w14:textId="77777777" w:rsidR="001141ED" w:rsidRPr="0029204F" w:rsidRDefault="001141ED" w:rsidP="00520088">
            <w:pPr>
              <w:pStyle w:val="GuidelineB0"/>
              <w:rPr>
                <w:ins w:id="99" w:author="Jens Grabowski" w:date="2023-01-25T11:05:00Z"/>
                <w:b/>
                <w:i w:val="0"/>
              </w:rPr>
            </w:pPr>
            <w:ins w:id="100" w:author="Jens Grabowski" w:date="2023-01-25T11:05:00Z">
              <w:r w:rsidRPr="0029204F">
                <w:rPr>
                  <w:b/>
                  <w:i w:val="0"/>
                </w:rPr>
                <w:t>Interactions</w:t>
              </w:r>
            </w:ins>
          </w:p>
        </w:tc>
        <w:tc>
          <w:tcPr>
            <w:tcW w:w="8109" w:type="dxa"/>
            <w:shd w:val="clear" w:color="auto" w:fill="auto"/>
          </w:tcPr>
          <w:p w14:paraId="76ACEC08" w14:textId="77777777" w:rsidR="001141ED" w:rsidRPr="003A42E5" w:rsidRDefault="001141ED" w:rsidP="00520088">
            <w:pPr>
              <w:pStyle w:val="B1"/>
              <w:numPr>
                <w:ilvl w:val="0"/>
                <w:numId w:val="19"/>
              </w:numPr>
              <w:rPr>
                <w:ins w:id="101" w:author="Jens Grabowski" w:date="2023-01-25T11:05:00Z"/>
              </w:rPr>
            </w:pPr>
            <w:ins w:id="102" w:author="Jens Grabowski" w:date="2023-01-25T11:05:00Z">
              <w:r w:rsidRPr="003A42E5">
                <w:rPr>
                  <w:lang w:val="en-US"/>
                </w:rPr>
                <w:t>TTCN-3</w:t>
              </w:r>
              <w:r w:rsidRPr="003A42E5">
                <w:t xml:space="preserve"> SG </w:t>
              </w:r>
              <w:r w:rsidRPr="003A42E5">
                <w:rPr>
                  <w:lang w:val="en-US"/>
                </w:rPr>
                <w:t>of T</w:t>
              </w:r>
              <w:r>
                <w:rPr>
                  <w:lang w:val="en-US"/>
                </w:rPr>
                <w:t>C</w:t>
              </w:r>
              <w:r w:rsidRPr="003A42E5">
                <w:rPr>
                  <w:lang w:val="en-US"/>
                </w:rPr>
                <w:t xml:space="preserve"> MTS, organizations and projects listed in clause </w:t>
              </w:r>
              <w:r w:rsidRPr="003A42E5">
                <w:rPr>
                  <w:lang w:val="en-US"/>
                </w:rPr>
                <w:fldChar w:fldCharType="begin"/>
              </w:r>
              <w:r w:rsidRPr="003A42E5">
                <w:rPr>
                  <w:lang w:val="en-US"/>
                </w:rPr>
                <w:instrText xml:space="preserve"> REF _Ref463267502 \r \h  \* MERGEFORMAT </w:instrText>
              </w:r>
            </w:ins>
            <w:r w:rsidRPr="003A42E5">
              <w:rPr>
                <w:lang w:val="en-US"/>
              </w:rPr>
            </w:r>
            <w:ins w:id="103" w:author="Jens Grabowski" w:date="2023-01-25T11:05:00Z">
              <w:r w:rsidRPr="003A42E5">
                <w:rPr>
                  <w:lang w:val="en-US"/>
                </w:rPr>
                <w:fldChar w:fldCharType="separate"/>
              </w:r>
              <w:r>
                <w:rPr>
                  <w:lang w:val="en-US"/>
                </w:rPr>
                <w:t>5.2</w:t>
              </w:r>
              <w:r w:rsidRPr="003A42E5">
                <w:rPr>
                  <w:lang w:val="en-US"/>
                </w:rPr>
                <w:fldChar w:fldCharType="end"/>
              </w:r>
              <w:r w:rsidRPr="003A42E5">
                <w:rPr>
                  <w:lang w:val="en-US"/>
                </w:rPr>
                <w:t xml:space="preserve"> </w:t>
              </w:r>
              <w:r w:rsidRPr="003A42E5">
                <w:rPr>
                  <w:lang w:val="en-US"/>
                </w:rPr>
                <w:fldChar w:fldCharType="begin"/>
              </w:r>
              <w:r w:rsidRPr="003A42E5">
                <w:rPr>
                  <w:lang w:val="en-US"/>
                </w:rPr>
                <w:instrText xml:space="preserve"> REF _Ref463267502 \h  \* MERGEFORMAT </w:instrText>
              </w:r>
            </w:ins>
            <w:r w:rsidRPr="003A42E5">
              <w:rPr>
                <w:lang w:val="en-US"/>
              </w:rPr>
            </w:r>
            <w:ins w:id="104" w:author="Jens Grabowski" w:date="2023-01-25T11:05:00Z">
              <w:r w:rsidRPr="003A42E5">
                <w:rPr>
                  <w:lang w:val="en-US"/>
                </w:rPr>
                <w:fldChar w:fldCharType="separate"/>
              </w:r>
              <w:r w:rsidRPr="00D80C81">
                <w:t>Other interested ETSI Technical Bodies</w:t>
              </w:r>
              <w:r w:rsidRPr="003A42E5">
                <w:rPr>
                  <w:lang w:val="en-US"/>
                </w:rPr>
                <w:fldChar w:fldCharType="end"/>
              </w:r>
              <w:r w:rsidRPr="003A42E5">
                <w:rPr>
                  <w:lang w:val="en-US"/>
                </w:rPr>
                <w:t xml:space="preserve">, clause </w:t>
              </w:r>
              <w:r w:rsidRPr="003A42E5">
                <w:rPr>
                  <w:lang w:val="en-US"/>
                </w:rPr>
                <w:fldChar w:fldCharType="begin"/>
              </w:r>
              <w:r w:rsidRPr="003A42E5">
                <w:rPr>
                  <w:lang w:val="en-US"/>
                </w:rPr>
                <w:instrText xml:space="preserve"> REF _Ref463267509 \r \h  \* MERGEFORMAT </w:instrText>
              </w:r>
            </w:ins>
            <w:r w:rsidRPr="003A42E5">
              <w:rPr>
                <w:lang w:val="en-US"/>
              </w:rPr>
            </w:r>
            <w:ins w:id="105" w:author="Jens Grabowski" w:date="2023-01-25T11:05:00Z">
              <w:r w:rsidRPr="003A42E5">
                <w:rPr>
                  <w:lang w:val="en-US"/>
                </w:rPr>
                <w:fldChar w:fldCharType="separate"/>
              </w:r>
              <w:r>
                <w:rPr>
                  <w:lang w:val="en-US"/>
                </w:rPr>
                <w:t>5.3</w:t>
              </w:r>
              <w:r w:rsidRPr="003A42E5">
                <w:rPr>
                  <w:lang w:val="en-US"/>
                </w:rPr>
                <w:fldChar w:fldCharType="end"/>
              </w:r>
              <w:r w:rsidRPr="003A42E5">
                <w:rPr>
                  <w:lang w:val="en-US"/>
                </w:rPr>
                <w:t xml:space="preserve"> </w:t>
              </w:r>
              <w:r w:rsidRPr="003A42E5">
                <w:rPr>
                  <w:lang w:val="en-US"/>
                </w:rPr>
                <w:fldChar w:fldCharType="begin"/>
              </w:r>
              <w:r w:rsidRPr="003A42E5">
                <w:rPr>
                  <w:lang w:val="en-US"/>
                </w:rPr>
                <w:instrText xml:space="preserve"> REF _Ref463267509 \h  \* MERGEFORMAT </w:instrText>
              </w:r>
            </w:ins>
            <w:r w:rsidRPr="003A42E5">
              <w:rPr>
                <w:lang w:val="en-US"/>
              </w:rPr>
            </w:r>
            <w:ins w:id="106" w:author="Jens Grabowski" w:date="2023-01-25T11:05:00Z">
              <w:r w:rsidRPr="003A42E5">
                <w:rPr>
                  <w:lang w:val="en-US"/>
                </w:rPr>
                <w:fldChar w:fldCharType="separate"/>
              </w:r>
              <w:r w:rsidRPr="005B56A0">
                <w:t>Other interested Organizations outside ETSI</w:t>
              </w:r>
              <w:r w:rsidRPr="003A42E5">
                <w:rPr>
                  <w:lang w:val="en-US"/>
                </w:rPr>
                <w:fldChar w:fldCharType="end"/>
              </w:r>
              <w:r w:rsidRPr="003A42E5">
                <w:rPr>
                  <w:lang w:val="en-US"/>
                </w:rPr>
                <w:t xml:space="preserve"> and TTCN-3 tool vendors on a need basis</w:t>
              </w:r>
            </w:ins>
          </w:p>
          <w:p w14:paraId="62E7E7C4" w14:textId="77777777" w:rsidR="001141ED" w:rsidRPr="00A31CE5" w:rsidRDefault="001141ED" w:rsidP="00520088">
            <w:pPr>
              <w:pStyle w:val="B1"/>
              <w:numPr>
                <w:ilvl w:val="0"/>
                <w:numId w:val="19"/>
              </w:numPr>
              <w:rPr>
                <w:ins w:id="107" w:author="Jens Grabowski" w:date="2023-01-25T11:05:00Z"/>
              </w:rPr>
            </w:pPr>
            <w:ins w:id="108" w:author="Jens Grabowski" w:date="2023-01-25T11:05:00Z">
              <w:r w:rsidRPr="003A42E5">
                <w:t xml:space="preserve">ETSI CTI will provide additional feedback based </w:t>
              </w:r>
              <w:r>
                <w:t xml:space="preserve">on </w:t>
              </w:r>
              <w:r>
                <w:rPr>
                  <w:lang w:val="en-US"/>
                </w:rPr>
                <w:t>TTF</w:t>
              </w:r>
              <w:r w:rsidRPr="003A42E5">
                <w:rPr>
                  <w:lang w:val="en-US"/>
                </w:rPr>
                <w:t xml:space="preserve"> request</w:t>
              </w:r>
            </w:ins>
          </w:p>
        </w:tc>
      </w:tr>
      <w:tr w:rsidR="001141ED" w:rsidRPr="0029204F" w14:paraId="3C1CA6AD" w14:textId="77777777" w:rsidTr="00520088">
        <w:trPr>
          <w:trHeight w:val="282"/>
          <w:ins w:id="109" w:author="Jens Grabowski" w:date="2023-01-25T11:05:00Z"/>
        </w:trPr>
        <w:tc>
          <w:tcPr>
            <w:tcW w:w="1389" w:type="dxa"/>
            <w:shd w:val="clear" w:color="auto" w:fill="auto"/>
          </w:tcPr>
          <w:p w14:paraId="74694C71" w14:textId="77777777" w:rsidR="001141ED" w:rsidRPr="0029204F" w:rsidRDefault="001141ED" w:rsidP="00520088">
            <w:pPr>
              <w:pStyle w:val="GuidelineB0"/>
              <w:rPr>
                <w:ins w:id="110" w:author="Jens Grabowski" w:date="2023-01-25T11:05:00Z"/>
                <w:b/>
                <w:i w:val="0"/>
              </w:rPr>
            </w:pPr>
            <w:ins w:id="111" w:author="Jens Grabowski" w:date="2023-01-25T11:05:00Z">
              <w:r w:rsidRPr="0029204F">
                <w:rPr>
                  <w:b/>
                  <w:i w:val="0"/>
                </w:rPr>
                <w:t>Resources required</w:t>
              </w:r>
            </w:ins>
          </w:p>
        </w:tc>
        <w:tc>
          <w:tcPr>
            <w:tcW w:w="8109" w:type="dxa"/>
            <w:shd w:val="clear" w:color="auto" w:fill="auto"/>
          </w:tcPr>
          <w:p w14:paraId="06A67D2C" w14:textId="41E6187B" w:rsidR="001141ED" w:rsidRPr="00520088" w:rsidRDefault="006460CA" w:rsidP="00520088">
            <w:pPr>
              <w:pStyle w:val="GuidelineIndent"/>
              <w:numPr>
                <w:ilvl w:val="0"/>
                <w:numId w:val="22"/>
              </w:numPr>
              <w:rPr>
                <w:ins w:id="112" w:author="Jens Grabowski" w:date="2023-01-25T11:05:00Z"/>
                <w:i w:val="0"/>
              </w:rPr>
            </w:pPr>
            <w:ins w:id="113" w:author="Jens Grabowski" w:date="2023-01-25T11:20:00Z">
              <w:r w:rsidRPr="005D3FA9">
                <w:rPr>
                  <w:i w:val="0"/>
                </w:rPr>
                <w:t xml:space="preserve">see description of </w:t>
              </w:r>
              <w:r>
                <w:rPr>
                  <w:i w:val="0"/>
                </w:rPr>
                <w:t>main task, i.e., Task 1</w:t>
              </w:r>
            </w:ins>
          </w:p>
        </w:tc>
      </w:tr>
    </w:tbl>
    <w:p w14:paraId="00C9372C" w14:textId="74D918D6" w:rsidR="00D80318" w:rsidRDefault="00D80318" w:rsidP="00D80318">
      <w:pPr>
        <w:rPr>
          <w:ins w:id="114" w:author="Jens Grabowski" w:date="2023-01-25T11:05:00Z"/>
        </w:rPr>
      </w:pPr>
    </w:p>
    <w:p w14:paraId="479AB7A9" w14:textId="1584BA38" w:rsidR="001141ED" w:rsidRDefault="001141ED" w:rsidP="00D80318">
      <w:pPr>
        <w:rPr>
          <w:ins w:id="115" w:author="Jens Grabowski" w:date="2023-01-25T11:05:00Z"/>
        </w:rPr>
      </w:pPr>
    </w:p>
    <w:p w14:paraId="1FE8B86F" w14:textId="77777777" w:rsidR="001141ED" w:rsidRDefault="001141ED" w:rsidP="00D80318"/>
    <w:p w14:paraId="42563BBF" w14:textId="77777777" w:rsidR="00D80318" w:rsidRPr="005D3FA9" w:rsidRDefault="00D80318" w:rsidP="00D80318">
      <w:pPr>
        <w:pStyle w:val="berschrift3"/>
      </w:pPr>
      <w:r w:rsidRPr="005D3FA9">
        <w:rPr>
          <w:rFonts w:cs="Arial"/>
        </w:rPr>
        <w:t>Task 2 – Conformance test suites for TTCN-3 tools and sub-tasks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D80318" w:rsidRPr="005D3FA9" w14:paraId="4D1A5601" w14:textId="77777777" w:rsidTr="00D80318">
        <w:trPr>
          <w:trHeight w:val="70"/>
        </w:trPr>
        <w:tc>
          <w:tcPr>
            <w:tcW w:w="1389" w:type="dxa"/>
            <w:shd w:val="clear" w:color="auto" w:fill="EDEDED" w:themeFill="accent3" w:themeFillTint="33"/>
          </w:tcPr>
          <w:p w14:paraId="013EE10A" w14:textId="77777777" w:rsidR="00D80318" w:rsidRPr="005D3FA9" w:rsidRDefault="00D80318" w:rsidP="00D80318">
            <w:pPr>
              <w:pStyle w:val="GuidelineB0"/>
              <w:spacing w:after="0"/>
              <w:rPr>
                <w:b/>
                <w:i w:val="0"/>
              </w:rPr>
            </w:pPr>
            <w:r w:rsidRPr="005D3FA9">
              <w:rPr>
                <w:b/>
                <w:i w:val="0"/>
              </w:rPr>
              <w:t>Task 2</w:t>
            </w:r>
          </w:p>
        </w:tc>
        <w:tc>
          <w:tcPr>
            <w:tcW w:w="8109" w:type="dxa"/>
            <w:shd w:val="clear" w:color="auto" w:fill="EDEDED" w:themeFill="accent3" w:themeFillTint="33"/>
          </w:tcPr>
          <w:p w14:paraId="644BE29F" w14:textId="77777777" w:rsidR="00D80318" w:rsidRPr="005D3FA9" w:rsidRDefault="00D80318" w:rsidP="00D80318">
            <w:pPr>
              <w:pStyle w:val="GuidelineB0"/>
              <w:spacing w:after="0"/>
              <w:rPr>
                <w:rFonts w:cs="Arial"/>
                <w:b/>
                <w:i w:val="0"/>
              </w:rPr>
            </w:pPr>
            <w:r w:rsidRPr="005D3FA9">
              <w:rPr>
                <w:rFonts w:cs="Arial"/>
                <w:b/>
                <w:i w:val="0"/>
              </w:rPr>
              <w:t>Conformance test suites for TTCN-3 tools</w:t>
            </w:r>
          </w:p>
          <w:p w14:paraId="4E41CB1F" w14:textId="77777777" w:rsidR="00D80318" w:rsidRPr="005D3FA9" w:rsidRDefault="00D80318" w:rsidP="00D80318">
            <w:pPr>
              <w:pStyle w:val="GuidelineB0"/>
              <w:spacing w:after="0"/>
              <w:rPr>
                <w:b/>
                <w:i w:val="0"/>
              </w:rPr>
            </w:pPr>
          </w:p>
        </w:tc>
      </w:tr>
      <w:tr w:rsidR="00D80318" w:rsidRPr="005D3FA9" w14:paraId="5BBAB2CA" w14:textId="77777777" w:rsidTr="00D80318">
        <w:trPr>
          <w:trHeight w:val="441"/>
        </w:trPr>
        <w:tc>
          <w:tcPr>
            <w:tcW w:w="1389" w:type="dxa"/>
            <w:shd w:val="clear" w:color="auto" w:fill="auto"/>
          </w:tcPr>
          <w:p w14:paraId="066233DE" w14:textId="77777777" w:rsidR="00D80318" w:rsidRPr="005D3FA9" w:rsidRDefault="00D80318" w:rsidP="00D80318">
            <w:pPr>
              <w:pStyle w:val="GuidelineB0"/>
              <w:rPr>
                <w:i w:val="0"/>
              </w:rPr>
            </w:pPr>
            <w:r w:rsidRPr="005D3FA9">
              <w:rPr>
                <w:i w:val="0"/>
              </w:rPr>
              <w:t>Objectives</w:t>
            </w:r>
          </w:p>
        </w:tc>
        <w:tc>
          <w:tcPr>
            <w:tcW w:w="8109" w:type="dxa"/>
            <w:shd w:val="clear" w:color="auto" w:fill="auto"/>
          </w:tcPr>
          <w:p w14:paraId="006C746A" w14:textId="77777777" w:rsidR="00D80318" w:rsidRPr="005D3FA9" w:rsidRDefault="00D80318" w:rsidP="00D80318">
            <w:pPr>
              <w:pStyle w:val="GuidelineIndent"/>
              <w:ind w:left="0"/>
              <w:rPr>
                <w:i w:val="0"/>
              </w:rPr>
            </w:pPr>
            <w:r w:rsidRPr="005D3FA9">
              <w:rPr>
                <w:i w:val="0"/>
              </w:rPr>
              <w:t xml:space="preserve">Execute all sub-tasks related to the development and maintenance of </w:t>
            </w:r>
            <w:r w:rsidRPr="005D3FA9">
              <w:rPr>
                <w:rFonts w:cs="Arial"/>
                <w:i w:val="0"/>
              </w:rPr>
              <w:t xml:space="preserve">Conformance test suites for TTCN-3 tools, </w:t>
            </w:r>
            <w:r w:rsidRPr="005D3FA9">
              <w:rPr>
                <w:i w:val="0"/>
              </w:rPr>
              <w:t>i.e., subtasks 2.1 – 2.11.</w:t>
            </w:r>
          </w:p>
        </w:tc>
      </w:tr>
      <w:tr w:rsidR="00D80318" w:rsidRPr="005D3FA9" w14:paraId="61ED7645" w14:textId="77777777" w:rsidTr="00D80318">
        <w:trPr>
          <w:trHeight w:val="200"/>
        </w:trPr>
        <w:tc>
          <w:tcPr>
            <w:tcW w:w="1389" w:type="dxa"/>
            <w:shd w:val="clear" w:color="auto" w:fill="auto"/>
          </w:tcPr>
          <w:p w14:paraId="2469D6A3" w14:textId="77777777" w:rsidR="00D80318" w:rsidRPr="005D3FA9" w:rsidRDefault="00D80318" w:rsidP="00D80318">
            <w:pPr>
              <w:pStyle w:val="GuidelineB0"/>
              <w:rPr>
                <w:b/>
                <w:i w:val="0"/>
              </w:rPr>
            </w:pPr>
            <w:r w:rsidRPr="005D3FA9">
              <w:rPr>
                <w:b/>
                <w:i w:val="0"/>
              </w:rPr>
              <w:t>Input</w:t>
            </w:r>
          </w:p>
        </w:tc>
        <w:tc>
          <w:tcPr>
            <w:tcW w:w="8109" w:type="dxa"/>
            <w:shd w:val="clear" w:color="auto" w:fill="auto"/>
          </w:tcPr>
          <w:p w14:paraId="0B5BF5B2" w14:textId="77777777" w:rsidR="00D80318" w:rsidRPr="005D3FA9" w:rsidRDefault="00D80318" w:rsidP="00D80318">
            <w:pPr>
              <w:pStyle w:val="GuidelineIndent"/>
              <w:ind w:left="0"/>
              <w:rPr>
                <w:i w:val="0"/>
              </w:rPr>
            </w:pPr>
            <w:r w:rsidRPr="005D3FA9">
              <w:rPr>
                <w:i w:val="0"/>
              </w:rPr>
              <w:t>See description of sub-tasks.</w:t>
            </w:r>
          </w:p>
        </w:tc>
      </w:tr>
      <w:tr w:rsidR="00D80318" w:rsidRPr="005D3FA9" w14:paraId="16709A90" w14:textId="77777777" w:rsidTr="00D80318">
        <w:trPr>
          <w:trHeight w:val="335"/>
        </w:trPr>
        <w:tc>
          <w:tcPr>
            <w:tcW w:w="1389" w:type="dxa"/>
            <w:shd w:val="clear" w:color="auto" w:fill="auto"/>
          </w:tcPr>
          <w:p w14:paraId="6DDF0F47" w14:textId="77777777" w:rsidR="00D80318" w:rsidRPr="005D3FA9" w:rsidRDefault="00D80318" w:rsidP="00D80318">
            <w:pPr>
              <w:pStyle w:val="GuidelineB0"/>
              <w:rPr>
                <w:b/>
                <w:i w:val="0"/>
              </w:rPr>
            </w:pPr>
            <w:r w:rsidRPr="005D3FA9">
              <w:rPr>
                <w:b/>
                <w:i w:val="0"/>
              </w:rPr>
              <w:t>Output</w:t>
            </w:r>
          </w:p>
        </w:tc>
        <w:tc>
          <w:tcPr>
            <w:tcW w:w="8109" w:type="dxa"/>
            <w:shd w:val="clear" w:color="auto" w:fill="auto"/>
          </w:tcPr>
          <w:p w14:paraId="215A0B4F" w14:textId="77777777" w:rsidR="00D80318" w:rsidRPr="005D3FA9" w:rsidRDefault="00D80318" w:rsidP="00D80318">
            <w:pPr>
              <w:pStyle w:val="GuidelineIndent"/>
              <w:ind w:left="0"/>
              <w:rPr>
                <w:i w:val="0"/>
              </w:rPr>
            </w:pPr>
            <w:r w:rsidRPr="005D3FA9">
              <w:rPr>
                <w:i w:val="0"/>
              </w:rPr>
              <w:t>See description of sub-tasks.</w:t>
            </w:r>
          </w:p>
        </w:tc>
      </w:tr>
      <w:tr w:rsidR="00D80318" w:rsidRPr="005D3FA9" w14:paraId="5ACAC098" w14:textId="77777777" w:rsidTr="00D80318">
        <w:trPr>
          <w:trHeight w:val="301"/>
        </w:trPr>
        <w:tc>
          <w:tcPr>
            <w:tcW w:w="1389" w:type="dxa"/>
            <w:shd w:val="clear" w:color="auto" w:fill="auto"/>
          </w:tcPr>
          <w:p w14:paraId="78E63703" w14:textId="77777777" w:rsidR="00D80318" w:rsidRPr="005D3FA9" w:rsidRDefault="00D80318" w:rsidP="00D80318">
            <w:pPr>
              <w:pStyle w:val="GuidelineB0"/>
              <w:rPr>
                <w:b/>
                <w:i w:val="0"/>
              </w:rPr>
            </w:pPr>
            <w:r w:rsidRPr="005D3FA9">
              <w:rPr>
                <w:b/>
                <w:i w:val="0"/>
              </w:rPr>
              <w:t>Interactions</w:t>
            </w:r>
          </w:p>
        </w:tc>
        <w:tc>
          <w:tcPr>
            <w:tcW w:w="8109" w:type="dxa"/>
            <w:shd w:val="clear" w:color="auto" w:fill="auto"/>
          </w:tcPr>
          <w:p w14:paraId="32D970D7" w14:textId="77777777" w:rsidR="00D80318" w:rsidRPr="005D3FA9" w:rsidRDefault="00D80318" w:rsidP="00D80318">
            <w:pPr>
              <w:pStyle w:val="GuidelineIndent"/>
              <w:ind w:left="0"/>
              <w:rPr>
                <w:i w:val="0"/>
              </w:rPr>
            </w:pPr>
            <w:r w:rsidRPr="005D3FA9">
              <w:rPr>
                <w:i w:val="0"/>
              </w:rPr>
              <w:t>See description of sub-tasks.</w:t>
            </w:r>
          </w:p>
        </w:tc>
      </w:tr>
      <w:tr w:rsidR="00D80318" w:rsidRPr="005D3FA9" w14:paraId="43D5DEC7" w14:textId="77777777" w:rsidTr="00D80318">
        <w:trPr>
          <w:trHeight w:val="293"/>
        </w:trPr>
        <w:tc>
          <w:tcPr>
            <w:tcW w:w="1389" w:type="dxa"/>
            <w:shd w:val="clear" w:color="auto" w:fill="auto"/>
          </w:tcPr>
          <w:p w14:paraId="2F4B74EA" w14:textId="77777777" w:rsidR="00D80318" w:rsidRPr="005D3FA9" w:rsidRDefault="00D80318" w:rsidP="00D80318">
            <w:pPr>
              <w:pStyle w:val="GuidelineB0"/>
              <w:rPr>
                <w:b/>
                <w:i w:val="0"/>
              </w:rPr>
            </w:pPr>
            <w:r w:rsidRPr="005D3FA9">
              <w:rPr>
                <w:b/>
                <w:i w:val="0"/>
              </w:rPr>
              <w:t>Resources required</w:t>
            </w:r>
          </w:p>
        </w:tc>
        <w:tc>
          <w:tcPr>
            <w:tcW w:w="8109" w:type="dxa"/>
            <w:shd w:val="clear" w:color="auto" w:fill="auto"/>
          </w:tcPr>
          <w:p w14:paraId="7CD10BD9" w14:textId="77777777" w:rsidR="00D80318" w:rsidRPr="005D3FA9" w:rsidRDefault="00D80318" w:rsidP="00214F8D">
            <w:pPr>
              <w:pStyle w:val="GuidelineIndent"/>
              <w:numPr>
                <w:ilvl w:val="0"/>
                <w:numId w:val="26"/>
              </w:numPr>
              <w:rPr>
                <w:i w:val="0"/>
              </w:rPr>
            </w:pPr>
            <w:r w:rsidRPr="005D3FA9">
              <w:rPr>
                <w:i w:val="0"/>
              </w:rPr>
              <w:t>Experts: see description of sub-tasks.</w:t>
            </w:r>
          </w:p>
          <w:p w14:paraId="7AC071AC" w14:textId="77777777" w:rsidR="00D80318" w:rsidRPr="005D3FA9" w:rsidRDefault="00D80318" w:rsidP="00214F8D">
            <w:pPr>
              <w:pStyle w:val="GuidelineIndent"/>
              <w:numPr>
                <w:ilvl w:val="0"/>
                <w:numId w:val="26"/>
              </w:numPr>
              <w:rPr>
                <w:i w:val="0"/>
              </w:rPr>
            </w:pPr>
            <w:r w:rsidRPr="005D3FA9">
              <w:rPr>
                <w:i w:val="0"/>
              </w:rPr>
              <w:t>Costs: 26 500 EUR</w:t>
            </w:r>
          </w:p>
        </w:tc>
      </w:tr>
    </w:tbl>
    <w:p w14:paraId="7ED0458A" w14:textId="77777777" w:rsidR="00D80318" w:rsidRPr="00660F34" w:rsidRDefault="00D80318" w:rsidP="00D80318">
      <w:pPr>
        <w:rPr>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D80318" w:rsidRPr="005D3FA9" w14:paraId="01B28840" w14:textId="77777777" w:rsidTr="00D80318">
        <w:trPr>
          <w:trHeight w:val="306"/>
        </w:trPr>
        <w:tc>
          <w:tcPr>
            <w:tcW w:w="1389" w:type="dxa"/>
            <w:shd w:val="clear" w:color="auto" w:fill="EDEDED" w:themeFill="accent3" w:themeFillTint="33"/>
          </w:tcPr>
          <w:p w14:paraId="1708C9C1" w14:textId="77777777" w:rsidR="00D80318" w:rsidRPr="005D3FA9" w:rsidRDefault="00D80318" w:rsidP="00D80318">
            <w:pPr>
              <w:pStyle w:val="GuidelineB0"/>
              <w:spacing w:after="0"/>
              <w:rPr>
                <w:b/>
                <w:i w:val="0"/>
              </w:rPr>
            </w:pPr>
            <w:r w:rsidRPr="005D3FA9">
              <w:rPr>
                <w:b/>
                <w:i w:val="0"/>
              </w:rPr>
              <w:lastRenderedPageBreak/>
              <w:t>Subtask 2.1</w:t>
            </w:r>
          </w:p>
        </w:tc>
        <w:tc>
          <w:tcPr>
            <w:tcW w:w="8109" w:type="dxa"/>
            <w:shd w:val="clear" w:color="auto" w:fill="EDEDED" w:themeFill="accent3" w:themeFillTint="33"/>
          </w:tcPr>
          <w:p w14:paraId="4730A616" w14:textId="77777777" w:rsidR="00D80318" w:rsidRPr="005D3FA9" w:rsidRDefault="00D80318" w:rsidP="00D80318">
            <w:pPr>
              <w:pStyle w:val="GuidelineB0"/>
              <w:spacing w:after="0"/>
              <w:rPr>
                <w:b/>
                <w:i w:val="0"/>
              </w:rPr>
            </w:pPr>
            <w:r w:rsidRPr="005D3FA9">
              <w:rPr>
                <w:b/>
                <w:i w:val="0"/>
              </w:rPr>
              <w:t>Listing of Changes</w:t>
            </w:r>
          </w:p>
          <w:p w14:paraId="306083F1" w14:textId="77777777" w:rsidR="00D80318" w:rsidRPr="005D3FA9" w:rsidRDefault="00D80318" w:rsidP="00D80318">
            <w:pPr>
              <w:pStyle w:val="GuidelineB0"/>
              <w:spacing w:after="0"/>
              <w:rPr>
                <w:b/>
                <w:i w:val="0"/>
              </w:rPr>
            </w:pPr>
          </w:p>
        </w:tc>
      </w:tr>
      <w:tr w:rsidR="00D80318" w:rsidRPr="005D3FA9" w14:paraId="35639A32" w14:textId="77777777" w:rsidTr="00D80318">
        <w:trPr>
          <w:trHeight w:val="741"/>
        </w:trPr>
        <w:tc>
          <w:tcPr>
            <w:tcW w:w="1389" w:type="dxa"/>
            <w:shd w:val="clear" w:color="auto" w:fill="auto"/>
          </w:tcPr>
          <w:p w14:paraId="3921AE9B" w14:textId="77777777" w:rsidR="00D80318" w:rsidRPr="005D3FA9" w:rsidRDefault="00D80318" w:rsidP="00D80318">
            <w:pPr>
              <w:pStyle w:val="GuidelineB0"/>
              <w:rPr>
                <w:b/>
                <w:i w:val="0"/>
              </w:rPr>
            </w:pPr>
            <w:r w:rsidRPr="005D3FA9">
              <w:rPr>
                <w:b/>
                <w:i w:val="0"/>
              </w:rPr>
              <w:t>Objectives</w:t>
            </w:r>
          </w:p>
        </w:tc>
        <w:tc>
          <w:tcPr>
            <w:tcW w:w="8109" w:type="dxa"/>
            <w:shd w:val="clear" w:color="auto" w:fill="auto"/>
          </w:tcPr>
          <w:p w14:paraId="5C34425B" w14:textId="77777777" w:rsidR="00D80318" w:rsidRPr="005D3FA9" w:rsidRDefault="00D80318" w:rsidP="00214F8D">
            <w:pPr>
              <w:pStyle w:val="GuidelineB0"/>
              <w:numPr>
                <w:ilvl w:val="0"/>
                <w:numId w:val="23"/>
              </w:numPr>
              <w:spacing w:after="0"/>
              <w:rPr>
                <w:i w:val="0"/>
              </w:rPr>
            </w:pPr>
            <w:r w:rsidRPr="005D3FA9">
              <w:rPr>
                <w:i w:val="0"/>
              </w:rPr>
              <w:t>Listing of changes between the previous and last revisions of the following documents:</w:t>
            </w:r>
          </w:p>
          <w:p w14:paraId="5BE289EE" w14:textId="77777777" w:rsidR="00D80318" w:rsidRPr="005D3FA9" w:rsidRDefault="00D80318" w:rsidP="00214F8D">
            <w:pPr>
              <w:pStyle w:val="GuidelineB0"/>
              <w:numPr>
                <w:ilvl w:val="1"/>
                <w:numId w:val="23"/>
              </w:numPr>
              <w:spacing w:after="0"/>
              <w:rPr>
                <w:rFonts w:cs="Arial"/>
                <w:bCs/>
                <w:i w:val="0"/>
                <w:lang w:val="fr-FR"/>
              </w:rPr>
            </w:pPr>
            <w:r w:rsidRPr="005D3FA9">
              <w:rPr>
                <w:rFonts w:cs="Arial"/>
                <w:i w:val="0"/>
              </w:rPr>
              <w:t>Part 1: TTCN-3 Core Language</w:t>
            </w:r>
            <w:r w:rsidRPr="005D3FA9">
              <w:rPr>
                <w:i w:val="0"/>
                <w:lang w:val="en-US"/>
              </w:rPr>
              <w:t xml:space="preserve"> (</w:t>
            </w:r>
            <w:r w:rsidRPr="005D3FA9">
              <w:rPr>
                <w:rFonts w:cs="Arial"/>
                <w:bCs/>
                <w:i w:val="0"/>
                <w:lang w:val="fr-FR"/>
              </w:rPr>
              <w:t>ETSI ES 201 873-1),</w:t>
            </w:r>
          </w:p>
          <w:p w14:paraId="1CD24661" w14:textId="77777777" w:rsidR="00D80318" w:rsidRPr="005D3FA9" w:rsidRDefault="00D80318" w:rsidP="00214F8D">
            <w:pPr>
              <w:pStyle w:val="GuidelineB0"/>
              <w:numPr>
                <w:ilvl w:val="1"/>
                <w:numId w:val="23"/>
              </w:numPr>
              <w:spacing w:after="0"/>
              <w:rPr>
                <w:rFonts w:cs="Arial"/>
                <w:bCs/>
                <w:i w:val="0"/>
              </w:rPr>
            </w:pPr>
            <w:r w:rsidRPr="005D3FA9">
              <w:rPr>
                <w:rFonts w:cs="Arial"/>
                <w:i w:val="0"/>
              </w:rPr>
              <w:t>Part 9: Using XML schema with TTCN-3 (</w:t>
            </w:r>
            <w:r w:rsidRPr="005D3FA9">
              <w:rPr>
                <w:rFonts w:cs="Arial"/>
                <w:bCs/>
                <w:i w:val="0"/>
              </w:rPr>
              <w:t>ETSI ES 201 873-9), and</w:t>
            </w:r>
          </w:p>
          <w:p w14:paraId="49E2C5B0" w14:textId="77777777" w:rsidR="00D80318" w:rsidRPr="005D3FA9" w:rsidRDefault="00D80318" w:rsidP="00214F8D">
            <w:pPr>
              <w:pStyle w:val="GuidelineB0"/>
              <w:numPr>
                <w:ilvl w:val="1"/>
                <w:numId w:val="23"/>
              </w:numPr>
              <w:spacing w:after="0"/>
              <w:rPr>
                <w:rFonts w:cs="Arial"/>
                <w:i w:val="0"/>
                <w:shd w:val="clear" w:color="auto" w:fill="FFFFFF"/>
              </w:rPr>
            </w:pPr>
            <w:r w:rsidRPr="005D3FA9">
              <w:rPr>
                <w:rFonts w:cs="Arial"/>
                <w:i w:val="0"/>
              </w:rPr>
              <w:t xml:space="preserve">TTCN-3 Language Extensions: </w:t>
            </w:r>
            <w:r w:rsidRPr="005D3FA9">
              <w:rPr>
                <w:i w:val="0"/>
              </w:rPr>
              <w:t>Object Oriented features</w:t>
            </w:r>
            <w:r w:rsidRPr="005D3FA9">
              <w:rPr>
                <w:i w:val="0"/>
                <w:lang w:val="en-US"/>
              </w:rPr>
              <w:t xml:space="preserve"> (</w:t>
            </w:r>
            <w:r w:rsidRPr="005D3FA9">
              <w:rPr>
                <w:rFonts w:cs="Arial"/>
                <w:i w:val="0"/>
                <w:shd w:val="clear" w:color="auto" w:fill="FFFFFF"/>
              </w:rPr>
              <w:t>ETSI ES</w:t>
            </w:r>
            <w:r w:rsidRPr="005D3FA9">
              <w:rPr>
                <w:i w:val="0"/>
              </w:rPr>
              <w:t xml:space="preserve"> </w:t>
            </w:r>
            <w:r w:rsidRPr="005D3FA9">
              <w:rPr>
                <w:rFonts w:cs="Arial"/>
                <w:i w:val="0"/>
                <w:shd w:val="clear" w:color="auto" w:fill="FFFFFF"/>
              </w:rPr>
              <w:t>203 790)</w:t>
            </w:r>
          </w:p>
          <w:p w14:paraId="1BC6D199" w14:textId="77777777" w:rsidR="00D80318" w:rsidRPr="005D3FA9" w:rsidRDefault="00D80318" w:rsidP="00214F8D">
            <w:pPr>
              <w:pStyle w:val="GuidelineB0"/>
              <w:numPr>
                <w:ilvl w:val="0"/>
                <w:numId w:val="23"/>
              </w:numPr>
              <w:spacing w:after="0"/>
              <w:rPr>
                <w:i w:val="0"/>
                <w:lang w:val="en-US"/>
              </w:rPr>
            </w:pPr>
            <w:r w:rsidRPr="005D3FA9">
              <w:rPr>
                <w:i w:val="0"/>
              </w:rPr>
              <w:t>Assignment of work for subtasks 2.2–</w:t>
            </w:r>
            <w:r w:rsidRPr="005D3FA9">
              <w:rPr>
                <w:i w:val="0"/>
                <w:lang w:val="en-US"/>
              </w:rPr>
              <w:t>4.4</w:t>
            </w:r>
            <w:r w:rsidRPr="005D3FA9">
              <w:rPr>
                <w:i w:val="0"/>
              </w:rPr>
              <w:t xml:space="preserve"> to the TTF experts</w:t>
            </w:r>
            <w:r w:rsidRPr="005D3FA9">
              <w:rPr>
                <w:i w:val="0"/>
                <w:lang w:val="en-US"/>
              </w:rPr>
              <w:t>.</w:t>
            </w:r>
          </w:p>
        </w:tc>
      </w:tr>
      <w:tr w:rsidR="00D80318" w:rsidRPr="005D3FA9" w14:paraId="6AE4B0BB" w14:textId="77777777" w:rsidTr="00D80318">
        <w:trPr>
          <w:trHeight w:val="733"/>
        </w:trPr>
        <w:tc>
          <w:tcPr>
            <w:tcW w:w="1389" w:type="dxa"/>
            <w:shd w:val="clear" w:color="auto" w:fill="auto"/>
          </w:tcPr>
          <w:p w14:paraId="491F522C" w14:textId="77777777" w:rsidR="00D80318" w:rsidRPr="005D3FA9" w:rsidRDefault="00D80318" w:rsidP="00D80318">
            <w:pPr>
              <w:pStyle w:val="GuidelineB0"/>
              <w:rPr>
                <w:b/>
                <w:i w:val="0"/>
              </w:rPr>
            </w:pPr>
            <w:r w:rsidRPr="005D3FA9">
              <w:rPr>
                <w:b/>
                <w:i w:val="0"/>
              </w:rPr>
              <w:t>Input</w:t>
            </w:r>
          </w:p>
        </w:tc>
        <w:tc>
          <w:tcPr>
            <w:tcW w:w="8109" w:type="dxa"/>
            <w:shd w:val="clear" w:color="auto" w:fill="auto"/>
          </w:tcPr>
          <w:p w14:paraId="51A02BF0" w14:textId="77777777" w:rsidR="00D80318" w:rsidRPr="005D3FA9" w:rsidRDefault="00D80318" w:rsidP="00214F8D">
            <w:pPr>
              <w:pStyle w:val="GuidelineB0"/>
              <w:numPr>
                <w:ilvl w:val="0"/>
                <w:numId w:val="23"/>
              </w:numPr>
              <w:spacing w:after="0"/>
              <w:rPr>
                <w:i w:val="0"/>
              </w:rPr>
            </w:pPr>
            <w:r w:rsidRPr="005D3FA9">
              <w:rPr>
                <w:i w:val="0"/>
              </w:rPr>
              <w:t>Previous and last revisions of the following documents:</w:t>
            </w:r>
          </w:p>
          <w:p w14:paraId="08C27ABF" w14:textId="77777777" w:rsidR="00D80318" w:rsidRPr="005D3FA9" w:rsidRDefault="00D80318" w:rsidP="00214F8D">
            <w:pPr>
              <w:pStyle w:val="GuidelineB0"/>
              <w:numPr>
                <w:ilvl w:val="1"/>
                <w:numId w:val="23"/>
              </w:numPr>
              <w:spacing w:after="0"/>
              <w:rPr>
                <w:rFonts w:cs="Arial"/>
                <w:bCs/>
                <w:i w:val="0"/>
                <w:lang w:val="fr-FR"/>
              </w:rPr>
            </w:pPr>
            <w:r w:rsidRPr="005D3FA9">
              <w:rPr>
                <w:rFonts w:cs="Arial"/>
                <w:i w:val="0"/>
              </w:rPr>
              <w:t>Part 1: TTCN-3 Core Language</w:t>
            </w:r>
            <w:r w:rsidRPr="005D3FA9">
              <w:rPr>
                <w:i w:val="0"/>
                <w:lang w:val="en-US"/>
              </w:rPr>
              <w:t xml:space="preserve"> (</w:t>
            </w:r>
            <w:r w:rsidRPr="005D3FA9">
              <w:rPr>
                <w:rFonts w:cs="Arial"/>
                <w:bCs/>
                <w:i w:val="0"/>
                <w:lang w:val="fr-FR"/>
              </w:rPr>
              <w:t>ETSI ES 201 873-1),</w:t>
            </w:r>
          </w:p>
          <w:p w14:paraId="27EB9BB9" w14:textId="77777777" w:rsidR="00D80318" w:rsidRPr="005D3FA9" w:rsidRDefault="00D80318" w:rsidP="00214F8D">
            <w:pPr>
              <w:pStyle w:val="GuidelineB0"/>
              <w:numPr>
                <w:ilvl w:val="1"/>
                <w:numId w:val="23"/>
              </w:numPr>
              <w:spacing w:after="0"/>
              <w:rPr>
                <w:rFonts w:cs="Arial"/>
                <w:bCs/>
                <w:i w:val="0"/>
              </w:rPr>
            </w:pPr>
            <w:r w:rsidRPr="005D3FA9">
              <w:rPr>
                <w:rFonts w:cs="Arial"/>
                <w:i w:val="0"/>
              </w:rPr>
              <w:t>Part 9: Using XML schema with TTCN-3 (</w:t>
            </w:r>
            <w:r w:rsidRPr="005D3FA9">
              <w:rPr>
                <w:rFonts w:cs="Arial"/>
                <w:bCs/>
                <w:i w:val="0"/>
              </w:rPr>
              <w:t>ETSI ES 201 873-9), and</w:t>
            </w:r>
          </w:p>
          <w:p w14:paraId="14C1D3BD" w14:textId="77777777" w:rsidR="00D80318" w:rsidRPr="005D3FA9" w:rsidRDefault="00D80318" w:rsidP="00214F8D">
            <w:pPr>
              <w:pStyle w:val="GuidelineB0"/>
              <w:numPr>
                <w:ilvl w:val="1"/>
                <w:numId w:val="23"/>
              </w:numPr>
              <w:spacing w:after="0"/>
              <w:rPr>
                <w:rFonts w:cs="Arial"/>
                <w:i w:val="0"/>
                <w:shd w:val="clear" w:color="auto" w:fill="FFFFFF"/>
              </w:rPr>
            </w:pPr>
            <w:r w:rsidRPr="005D3FA9">
              <w:rPr>
                <w:rFonts w:cs="Arial"/>
                <w:i w:val="0"/>
              </w:rPr>
              <w:t xml:space="preserve">TTCN-3 Language Extensions: </w:t>
            </w:r>
            <w:r w:rsidRPr="005D3FA9">
              <w:rPr>
                <w:i w:val="0"/>
              </w:rPr>
              <w:t>Object Oriented features</w:t>
            </w:r>
            <w:r w:rsidRPr="005D3FA9">
              <w:rPr>
                <w:i w:val="0"/>
                <w:lang w:val="en-US"/>
              </w:rPr>
              <w:t xml:space="preserve"> (</w:t>
            </w:r>
            <w:r w:rsidRPr="005D3FA9">
              <w:rPr>
                <w:rFonts w:cs="Arial"/>
                <w:i w:val="0"/>
                <w:shd w:val="clear" w:color="auto" w:fill="FFFFFF"/>
              </w:rPr>
              <w:t>ETSI ES</w:t>
            </w:r>
            <w:r w:rsidRPr="005D3FA9">
              <w:rPr>
                <w:i w:val="0"/>
              </w:rPr>
              <w:t xml:space="preserve"> </w:t>
            </w:r>
            <w:r w:rsidRPr="005D3FA9">
              <w:rPr>
                <w:rFonts w:cs="Arial"/>
                <w:i w:val="0"/>
                <w:shd w:val="clear" w:color="auto" w:fill="FFFFFF"/>
              </w:rPr>
              <w:t>203 790)</w:t>
            </w:r>
          </w:p>
        </w:tc>
      </w:tr>
      <w:tr w:rsidR="00D80318" w:rsidRPr="005D3FA9" w14:paraId="7F43F2C3" w14:textId="77777777" w:rsidTr="00D80318">
        <w:trPr>
          <w:trHeight w:val="581"/>
        </w:trPr>
        <w:tc>
          <w:tcPr>
            <w:tcW w:w="1389" w:type="dxa"/>
            <w:shd w:val="clear" w:color="auto" w:fill="auto"/>
          </w:tcPr>
          <w:p w14:paraId="625CE32D" w14:textId="77777777" w:rsidR="00D80318" w:rsidRPr="005D3FA9" w:rsidRDefault="00D80318" w:rsidP="00D80318">
            <w:pPr>
              <w:pStyle w:val="GuidelineB0"/>
              <w:rPr>
                <w:b/>
                <w:i w:val="0"/>
              </w:rPr>
            </w:pPr>
            <w:r w:rsidRPr="005D3FA9">
              <w:rPr>
                <w:b/>
                <w:i w:val="0"/>
              </w:rPr>
              <w:t>Output</w:t>
            </w:r>
          </w:p>
        </w:tc>
        <w:tc>
          <w:tcPr>
            <w:tcW w:w="8109" w:type="dxa"/>
            <w:shd w:val="clear" w:color="auto" w:fill="auto"/>
          </w:tcPr>
          <w:p w14:paraId="20842F42" w14:textId="77777777" w:rsidR="00D80318" w:rsidRPr="005D3FA9" w:rsidRDefault="00D80318" w:rsidP="00214F8D">
            <w:pPr>
              <w:pStyle w:val="GuidelineIndent"/>
              <w:numPr>
                <w:ilvl w:val="0"/>
                <w:numId w:val="23"/>
              </w:numPr>
              <w:rPr>
                <w:i w:val="0"/>
              </w:rPr>
            </w:pPr>
            <w:r w:rsidRPr="005D3FA9">
              <w:rPr>
                <w:i w:val="0"/>
              </w:rPr>
              <w:t>List of changes</w:t>
            </w:r>
          </w:p>
          <w:p w14:paraId="0A15BEC3" w14:textId="77777777" w:rsidR="00D80318" w:rsidRPr="005D3FA9" w:rsidRDefault="00D80318" w:rsidP="00214F8D">
            <w:pPr>
              <w:pStyle w:val="GuidelineIndent"/>
              <w:numPr>
                <w:ilvl w:val="0"/>
                <w:numId w:val="23"/>
              </w:numPr>
              <w:rPr>
                <w:i w:val="0"/>
              </w:rPr>
            </w:pPr>
            <w:r w:rsidRPr="005D3FA9">
              <w:rPr>
                <w:i w:val="0"/>
              </w:rPr>
              <w:t>Assignment of work</w:t>
            </w:r>
          </w:p>
        </w:tc>
      </w:tr>
      <w:tr w:rsidR="00D80318" w:rsidRPr="005D3FA9" w14:paraId="005D207A" w14:textId="77777777" w:rsidTr="00D80318">
        <w:trPr>
          <w:trHeight w:val="70"/>
        </w:trPr>
        <w:tc>
          <w:tcPr>
            <w:tcW w:w="1389" w:type="dxa"/>
            <w:shd w:val="clear" w:color="auto" w:fill="auto"/>
          </w:tcPr>
          <w:p w14:paraId="6CC51E52" w14:textId="77777777" w:rsidR="00D80318" w:rsidRPr="005D3FA9" w:rsidRDefault="00D80318" w:rsidP="00D80318">
            <w:pPr>
              <w:pStyle w:val="GuidelineB0"/>
              <w:spacing w:after="0"/>
              <w:rPr>
                <w:b/>
                <w:i w:val="0"/>
              </w:rPr>
            </w:pPr>
            <w:r w:rsidRPr="005D3FA9">
              <w:rPr>
                <w:b/>
                <w:i w:val="0"/>
              </w:rPr>
              <w:t>Interactions</w:t>
            </w:r>
          </w:p>
        </w:tc>
        <w:tc>
          <w:tcPr>
            <w:tcW w:w="8109" w:type="dxa"/>
            <w:shd w:val="clear" w:color="auto" w:fill="auto"/>
          </w:tcPr>
          <w:p w14:paraId="612916D0" w14:textId="77777777" w:rsidR="00D80318" w:rsidRPr="005D3FA9" w:rsidRDefault="00D80318" w:rsidP="00D80318">
            <w:pPr>
              <w:pStyle w:val="GuidelineIndent"/>
              <w:ind w:left="0"/>
              <w:rPr>
                <w:i w:val="0"/>
              </w:rPr>
            </w:pPr>
            <w:r w:rsidRPr="005D3FA9">
              <w:rPr>
                <w:i w:val="0"/>
              </w:rPr>
              <w:t>None</w:t>
            </w:r>
          </w:p>
        </w:tc>
      </w:tr>
      <w:tr w:rsidR="00D80318" w:rsidRPr="005D3FA9" w14:paraId="243561A8" w14:textId="77777777" w:rsidTr="00D80318">
        <w:trPr>
          <w:trHeight w:val="229"/>
        </w:trPr>
        <w:tc>
          <w:tcPr>
            <w:tcW w:w="1389" w:type="dxa"/>
            <w:shd w:val="clear" w:color="auto" w:fill="auto"/>
          </w:tcPr>
          <w:p w14:paraId="0FB3A5EA" w14:textId="77777777" w:rsidR="00D80318" w:rsidRPr="005D3FA9" w:rsidRDefault="00D80318" w:rsidP="00D80318">
            <w:pPr>
              <w:pStyle w:val="GuidelineB0"/>
              <w:rPr>
                <w:b/>
                <w:i w:val="0"/>
              </w:rPr>
            </w:pPr>
            <w:r w:rsidRPr="005D3FA9">
              <w:rPr>
                <w:b/>
                <w:i w:val="0"/>
              </w:rPr>
              <w:t>Resources required</w:t>
            </w:r>
          </w:p>
        </w:tc>
        <w:tc>
          <w:tcPr>
            <w:tcW w:w="8109" w:type="dxa"/>
            <w:shd w:val="clear" w:color="auto" w:fill="auto"/>
          </w:tcPr>
          <w:p w14:paraId="79F0C152" w14:textId="77777777" w:rsidR="00D80318" w:rsidRPr="005D3FA9" w:rsidRDefault="00D80318" w:rsidP="00D80318">
            <w:pPr>
              <w:pStyle w:val="GuidelineIndent"/>
              <w:ind w:left="0"/>
              <w:rPr>
                <w:i w:val="0"/>
              </w:rPr>
            </w:pPr>
            <w:r w:rsidRPr="005D3FA9">
              <w:rPr>
                <w:i w:val="0"/>
              </w:rPr>
              <w:t>TTF management</w:t>
            </w:r>
          </w:p>
        </w:tc>
      </w:tr>
    </w:tbl>
    <w:p w14:paraId="2EF02141" w14:textId="77777777" w:rsidR="00D80318" w:rsidRPr="005D3FA9" w:rsidRDefault="00D80318" w:rsidP="00D80318"/>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D80318" w:rsidRPr="005D3FA9" w14:paraId="7AE5C447" w14:textId="77777777" w:rsidTr="00D80318">
        <w:trPr>
          <w:trHeight w:val="306"/>
        </w:trPr>
        <w:tc>
          <w:tcPr>
            <w:tcW w:w="1389" w:type="dxa"/>
            <w:shd w:val="clear" w:color="auto" w:fill="EDEDED" w:themeFill="accent3" w:themeFillTint="33"/>
          </w:tcPr>
          <w:p w14:paraId="4D388F6E" w14:textId="77777777" w:rsidR="00D80318" w:rsidRPr="005D3FA9" w:rsidRDefault="00D80318" w:rsidP="00D80318">
            <w:pPr>
              <w:pStyle w:val="GuidelineB0"/>
              <w:spacing w:after="0"/>
              <w:jc w:val="left"/>
              <w:rPr>
                <w:b/>
                <w:i w:val="0"/>
              </w:rPr>
            </w:pPr>
            <w:r w:rsidRPr="005D3FA9">
              <w:rPr>
                <w:b/>
                <w:i w:val="0"/>
              </w:rPr>
              <w:t>Subtask 2.2</w:t>
            </w:r>
          </w:p>
        </w:tc>
        <w:tc>
          <w:tcPr>
            <w:tcW w:w="8109" w:type="dxa"/>
            <w:shd w:val="clear" w:color="auto" w:fill="EDEDED" w:themeFill="accent3" w:themeFillTint="33"/>
          </w:tcPr>
          <w:p w14:paraId="0DE3607B" w14:textId="77777777" w:rsidR="00D80318" w:rsidRPr="005D3FA9" w:rsidRDefault="00D80318" w:rsidP="00D80318">
            <w:pPr>
              <w:pStyle w:val="GuidelineB0"/>
              <w:spacing w:after="0"/>
              <w:jc w:val="left"/>
              <w:rPr>
                <w:b/>
                <w:i w:val="0"/>
              </w:rPr>
            </w:pPr>
            <w:r w:rsidRPr="005D3FA9">
              <w:rPr>
                <w:b/>
                <w:i w:val="0"/>
                <w:lang w:val="de-DE"/>
              </w:rPr>
              <w:t xml:space="preserve">TTCN-3 Part 1 </w:t>
            </w:r>
            <w:proofErr w:type="spellStart"/>
            <w:r w:rsidRPr="005D3FA9">
              <w:rPr>
                <w:b/>
                <w:i w:val="0"/>
                <w:lang w:val="de-DE"/>
              </w:rPr>
              <w:t>new</w:t>
            </w:r>
            <w:proofErr w:type="spellEnd"/>
            <w:r w:rsidRPr="005D3FA9">
              <w:rPr>
                <w:b/>
                <w:i w:val="0"/>
                <w:lang w:val="de-DE"/>
              </w:rPr>
              <w:t>/</w:t>
            </w:r>
            <w:proofErr w:type="spellStart"/>
            <w:r w:rsidRPr="005D3FA9">
              <w:rPr>
                <w:b/>
                <w:i w:val="0"/>
                <w:lang w:val="de-DE"/>
              </w:rPr>
              <w:t>changed</w:t>
            </w:r>
            <w:proofErr w:type="spellEnd"/>
            <w:r w:rsidRPr="005D3FA9">
              <w:rPr>
                <w:b/>
                <w:i w:val="0"/>
                <w:lang w:val="de-DE"/>
              </w:rPr>
              <w:t xml:space="preserve"> </w:t>
            </w:r>
            <w:proofErr w:type="spellStart"/>
            <w:r w:rsidRPr="005D3FA9">
              <w:rPr>
                <w:b/>
                <w:i w:val="0"/>
                <w:lang w:val="de-DE"/>
              </w:rPr>
              <w:t>features</w:t>
            </w:r>
            <w:proofErr w:type="spellEnd"/>
          </w:p>
          <w:p w14:paraId="66F90947" w14:textId="77777777" w:rsidR="00D80318" w:rsidRPr="005D3FA9" w:rsidRDefault="00D80318" w:rsidP="00D80318">
            <w:pPr>
              <w:pStyle w:val="GuidelineB0"/>
              <w:spacing w:after="0"/>
              <w:jc w:val="left"/>
              <w:rPr>
                <w:b/>
                <w:i w:val="0"/>
              </w:rPr>
            </w:pPr>
          </w:p>
        </w:tc>
      </w:tr>
      <w:tr w:rsidR="00D80318" w:rsidRPr="005D3FA9" w14:paraId="03E5DCED" w14:textId="77777777" w:rsidTr="00D80318">
        <w:trPr>
          <w:trHeight w:val="741"/>
        </w:trPr>
        <w:tc>
          <w:tcPr>
            <w:tcW w:w="1389" w:type="dxa"/>
            <w:shd w:val="clear" w:color="auto" w:fill="auto"/>
          </w:tcPr>
          <w:p w14:paraId="5BA7CFAD" w14:textId="77777777" w:rsidR="00D80318" w:rsidRPr="005D3FA9" w:rsidRDefault="00D80318" w:rsidP="00D80318">
            <w:pPr>
              <w:pStyle w:val="GuidelineB0"/>
              <w:spacing w:after="0"/>
              <w:jc w:val="left"/>
              <w:rPr>
                <w:b/>
                <w:i w:val="0"/>
              </w:rPr>
            </w:pPr>
            <w:r w:rsidRPr="005D3FA9">
              <w:rPr>
                <w:b/>
                <w:i w:val="0"/>
              </w:rPr>
              <w:t>Objectives</w:t>
            </w:r>
          </w:p>
        </w:tc>
        <w:tc>
          <w:tcPr>
            <w:tcW w:w="8109" w:type="dxa"/>
            <w:shd w:val="clear" w:color="auto" w:fill="auto"/>
          </w:tcPr>
          <w:p w14:paraId="4FD711AA" w14:textId="77777777" w:rsidR="00D80318" w:rsidRPr="005D3FA9" w:rsidRDefault="00D80318" w:rsidP="00D80318">
            <w:pPr>
              <w:pStyle w:val="GuidelineB0"/>
              <w:spacing w:after="0"/>
              <w:jc w:val="left"/>
              <w:rPr>
                <w:i w:val="0"/>
              </w:rPr>
            </w:pPr>
            <w:r w:rsidRPr="005D3FA9">
              <w:rPr>
                <w:i w:val="0"/>
              </w:rPr>
              <w:t>Extension of the TTCN-3 conformance test suite by writing tests for the new/changed core language features. The tests are divided into</w:t>
            </w:r>
          </w:p>
          <w:p w14:paraId="08CD7D3B" w14:textId="77777777" w:rsidR="00D80318" w:rsidRPr="005D3FA9" w:rsidRDefault="00D80318" w:rsidP="00214F8D">
            <w:pPr>
              <w:pStyle w:val="GuidelineB0"/>
              <w:numPr>
                <w:ilvl w:val="0"/>
                <w:numId w:val="24"/>
              </w:numPr>
              <w:spacing w:after="0"/>
              <w:jc w:val="left"/>
              <w:rPr>
                <w:i w:val="0"/>
              </w:rPr>
            </w:pPr>
            <w:r w:rsidRPr="005D3FA9">
              <w:rPr>
                <w:i w:val="0"/>
              </w:rPr>
              <w:t>test cases corresponding to the previous version of TTCN-3 Part 1 (to be validated in Subtask 2.6) and</w:t>
            </w:r>
          </w:p>
          <w:p w14:paraId="4E49E513" w14:textId="77777777" w:rsidR="00D80318" w:rsidRPr="005D3FA9" w:rsidRDefault="00D80318" w:rsidP="00214F8D">
            <w:pPr>
              <w:pStyle w:val="GuidelineB0"/>
              <w:numPr>
                <w:ilvl w:val="0"/>
                <w:numId w:val="24"/>
              </w:numPr>
              <w:spacing w:after="0"/>
              <w:jc w:val="left"/>
              <w:rPr>
                <w:rFonts w:cs="Arial"/>
                <w:bCs/>
                <w:i w:val="0"/>
              </w:rPr>
            </w:pPr>
            <w:r w:rsidRPr="005D3FA9">
              <w:rPr>
                <w:i w:val="0"/>
              </w:rPr>
              <w:t>test cases corresponding to the last revision of TTCN-3 Part 1 (shall remain non-validated in this TTF).</w:t>
            </w:r>
          </w:p>
        </w:tc>
      </w:tr>
      <w:tr w:rsidR="00D80318" w:rsidRPr="005D3FA9" w14:paraId="1938203D" w14:textId="77777777" w:rsidTr="00D80318">
        <w:trPr>
          <w:trHeight w:val="546"/>
        </w:trPr>
        <w:tc>
          <w:tcPr>
            <w:tcW w:w="1389" w:type="dxa"/>
            <w:shd w:val="clear" w:color="auto" w:fill="auto"/>
          </w:tcPr>
          <w:p w14:paraId="24592D77" w14:textId="77777777" w:rsidR="00D80318" w:rsidRPr="005D3FA9" w:rsidRDefault="00D80318" w:rsidP="00D80318">
            <w:pPr>
              <w:pStyle w:val="GuidelineB0"/>
              <w:spacing w:after="0"/>
              <w:jc w:val="left"/>
              <w:rPr>
                <w:b/>
                <w:i w:val="0"/>
              </w:rPr>
            </w:pPr>
            <w:r w:rsidRPr="005D3FA9">
              <w:rPr>
                <w:b/>
                <w:i w:val="0"/>
              </w:rPr>
              <w:t>Input</w:t>
            </w:r>
          </w:p>
        </w:tc>
        <w:tc>
          <w:tcPr>
            <w:tcW w:w="8109" w:type="dxa"/>
            <w:shd w:val="clear" w:color="auto" w:fill="auto"/>
          </w:tcPr>
          <w:p w14:paraId="0C31FF02" w14:textId="77777777" w:rsidR="00D80318" w:rsidRPr="005D3FA9" w:rsidRDefault="00D80318" w:rsidP="00214F8D">
            <w:pPr>
              <w:pStyle w:val="GuidelineB0"/>
              <w:numPr>
                <w:ilvl w:val="0"/>
                <w:numId w:val="24"/>
              </w:numPr>
              <w:spacing w:after="0"/>
              <w:jc w:val="left"/>
              <w:rPr>
                <w:rFonts w:cs="Arial"/>
                <w:bCs/>
                <w:i w:val="0"/>
                <w:lang w:val="fr-FR"/>
              </w:rPr>
            </w:pPr>
            <w:r w:rsidRPr="005D3FA9">
              <w:rPr>
                <w:i w:val="0"/>
              </w:rPr>
              <w:t xml:space="preserve">previous and last revision of </w:t>
            </w:r>
            <w:r w:rsidRPr="005D3FA9">
              <w:rPr>
                <w:rFonts w:cs="Arial"/>
                <w:i w:val="0"/>
              </w:rPr>
              <w:t>Part 1: TTCN-3 Core Language</w:t>
            </w:r>
            <w:r w:rsidRPr="005D3FA9">
              <w:rPr>
                <w:i w:val="0"/>
                <w:lang w:val="en-US"/>
              </w:rPr>
              <w:t xml:space="preserve"> (</w:t>
            </w:r>
            <w:r w:rsidRPr="005D3FA9">
              <w:rPr>
                <w:rFonts w:cs="Arial"/>
                <w:bCs/>
                <w:i w:val="0"/>
                <w:lang w:val="fr-FR"/>
              </w:rPr>
              <w:t>ETSI ES 201 873-1),</w:t>
            </w:r>
          </w:p>
          <w:p w14:paraId="75109BDB" w14:textId="77777777" w:rsidR="00D80318" w:rsidRPr="005D3FA9" w:rsidRDefault="00D80318" w:rsidP="00214F8D">
            <w:pPr>
              <w:pStyle w:val="GuidelineB0"/>
              <w:numPr>
                <w:ilvl w:val="0"/>
                <w:numId w:val="24"/>
              </w:numPr>
              <w:spacing w:after="0"/>
              <w:jc w:val="left"/>
              <w:rPr>
                <w:i w:val="0"/>
                <w:lang w:val="en-US"/>
              </w:rPr>
            </w:pPr>
            <w:r w:rsidRPr="005D3FA9">
              <w:rPr>
                <w:i w:val="0"/>
              </w:rPr>
              <w:t>Output from Task 1, work allocation by TTF leader.</w:t>
            </w:r>
          </w:p>
        </w:tc>
      </w:tr>
      <w:tr w:rsidR="00D80318" w:rsidRPr="005D3FA9" w14:paraId="3B8105FD" w14:textId="77777777" w:rsidTr="00D80318">
        <w:trPr>
          <w:trHeight w:val="270"/>
        </w:trPr>
        <w:tc>
          <w:tcPr>
            <w:tcW w:w="1389" w:type="dxa"/>
            <w:shd w:val="clear" w:color="auto" w:fill="auto"/>
          </w:tcPr>
          <w:p w14:paraId="19398B6B" w14:textId="77777777" w:rsidR="00D80318" w:rsidRPr="005D3FA9" w:rsidRDefault="00D80318" w:rsidP="00D80318">
            <w:pPr>
              <w:pStyle w:val="GuidelineB0"/>
              <w:spacing w:after="0"/>
              <w:jc w:val="left"/>
              <w:rPr>
                <w:b/>
                <w:i w:val="0"/>
              </w:rPr>
            </w:pPr>
            <w:r w:rsidRPr="005D3FA9">
              <w:rPr>
                <w:b/>
                <w:i w:val="0"/>
              </w:rPr>
              <w:t>Output</w:t>
            </w:r>
          </w:p>
        </w:tc>
        <w:tc>
          <w:tcPr>
            <w:tcW w:w="8109" w:type="dxa"/>
            <w:shd w:val="clear" w:color="auto" w:fill="auto"/>
          </w:tcPr>
          <w:p w14:paraId="4FA657BE" w14:textId="77777777" w:rsidR="00D80318" w:rsidRPr="005D3FA9" w:rsidRDefault="00D80318" w:rsidP="00214F8D">
            <w:pPr>
              <w:pStyle w:val="GuidelineIndent"/>
              <w:numPr>
                <w:ilvl w:val="0"/>
                <w:numId w:val="23"/>
              </w:numPr>
              <w:jc w:val="left"/>
              <w:rPr>
                <w:i w:val="0"/>
              </w:rPr>
            </w:pPr>
            <w:r w:rsidRPr="005D3FA9">
              <w:rPr>
                <w:i w:val="0"/>
              </w:rPr>
              <w:t>Extension of the TTCN-3 conformance test suite for TTCN-3 Part 1</w:t>
            </w:r>
          </w:p>
        </w:tc>
      </w:tr>
      <w:tr w:rsidR="00D80318" w:rsidRPr="005D3FA9" w14:paraId="48AA6A35" w14:textId="77777777" w:rsidTr="00D80318">
        <w:trPr>
          <w:trHeight w:val="249"/>
        </w:trPr>
        <w:tc>
          <w:tcPr>
            <w:tcW w:w="1389" w:type="dxa"/>
            <w:shd w:val="clear" w:color="auto" w:fill="auto"/>
          </w:tcPr>
          <w:p w14:paraId="5FCF9F50" w14:textId="77777777" w:rsidR="00D80318" w:rsidRPr="005D3FA9" w:rsidRDefault="00D80318" w:rsidP="00D80318">
            <w:pPr>
              <w:pStyle w:val="GuidelineB0"/>
              <w:spacing w:after="0"/>
              <w:jc w:val="left"/>
              <w:rPr>
                <w:b/>
                <w:i w:val="0"/>
              </w:rPr>
            </w:pPr>
            <w:r w:rsidRPr="005D3FA9">
              <w:rPr>
                <w:b/>
                <w:i w:val="0"/>
              </w:rPr>
              <w:t>Interactions</w:t>
            </w:r>
          </w:p>
        </w:tc>
        <w:tc>
          <w:tcPr>
            <w:tcW w:w="8109" w:type="dxa"/>
            <w:shd w:val="clear" w:color="auto" w:fill="auto"/>
          </w:tcPr>
          <w:p w14:paraId="3B1FA930" w14:textId="77777777" w:rsidR="00D80318" w:rsidRPr="005D3FA9" w:rsidRDefault="00D80318" w:rsidP="00D80318">
            <w:pPr>
              <w:pStyle w:val="GuidelineIndent"/>
              <w:ind w:left="0"/>
              <w:jc w:val="left"/>
              <w:rPr>
                <w:i w:val="0"/>
              </w:rPr>
            </w:pPr>
            <w:r w:rsidRPr="005D3FA9">
              <w:rPr>
                <w:i w:val="0"/>
              </w:rPr>
              <w:t>None</w:t>
            </w:r>
          </w:p>
        </w:tc>
      </w:tr>
      <w:tr w:rsidR="00D80318" w:rsidRPr="005D3FA9" w14:paraId="3C988490" w14:textId="77777777" w:rsidTr="00D80318">
        <w:trPr>
          <w:trHeight w:val="229"/>
        </w:trPr>
        <w:tc>
          <w:tcPr>
            <w:tcW w:w="1389" w:type="dxa"/>
            <w:shd w:val="clear" w:color="auto" w:fill="auto"/>
          </w:tcPr>
          <w:p w14:paraId="4CB94FF1" w14:textId="77777777" w:rsidR="00D80318" w:rsidRPr="005D3FA9" w:rsidRDefault="00D80318" w:rsidP="00D80318">
            <w:pPr>
              <w:pStyle w:val="GuidelineB0"/>
              <w:spacing w:after="0"/>
              <w:jc w:val="left"/>
              <w:rPr>
                <w:b/>
                <w:i w:val="0"/>
              </w:rPr>
            </w:pPr>
            <w:r w:rsidRPr="005D3FA9">
              <w:rPr>
                <w:b/>
                <w:i w:val="0"/>
              </w:rPr>
              <w:t>Resources required</w:t>
            </w:r>
          </w:p>
        </w:tc>
        <w:tc>
          <w:tcPr>
            <w:tcW w:w="8109" w:type="dxa"/>
            <w:shd w:val="clear" w:color="auto" w:fill="auto"/>
          </w:tcPr>
          <w:p w14:paraId="7C3C9E79" w14:textId="77777777" w:rsidR="00D80318" w:rsidRPr="005D3FA9" w:rsidRDefault="00D80318" w:rsidP="00D80318">
            <w:pPr>
              <w:pStyle w:val="GuidelineIndent"/>
              <w:ind w:left="0"/>
              <w:jc w:val="left"/>
              <w:rPr>
                <w:i w:val="0"/>
              </w:rPr>
            </w:pPr>
            <w:r w:rsidRPr="005D3FA9">
              <w:rPr>
                <w:i w:val="0"/>
              </w:rPr>
              <w:t>2-3 TTCN-3 experts</w:t>
            </w:r>
          </w:p>
        </w:tc>
      </w:tr>
    </w:tbl>
    <w:p w14:paraId="422264D9" w14:textId="77777777" w:rsidR="00D80318" w:rsidRPr="005D3FA9" w:rsidRDefault="00D80318" w:rsidP="00D80318">
      <w:pPr>
        <w:pStyle w:val="B1"/>
        <w:keepNext w:val="0"/>
        <w:keepLines w:val="0"/>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u w:val="single"/>
          <w:lang w:val="de-DE"/>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D80318" w:rsidRPr="005D3FA9" w14:paraId="62E26AD2" w14:textId="77777777" w:rsidTr="00D80318">
        <w:trPr>
          <w:trHeight w:val="306"/>
        </w:trPr>
        <w:tc>
          <w:tcPr>
            <w:tcW w:w="1389" w:type="dxa"/>
            <w:shd w:val="clear" w:color="auto" w:fill="EDEDED" w:themeFill="accent3" w:themeFillTint="33"/>
          </w:tcPr>
          <w:p w14:paraId="3C83BF2F" w14:textId="77777777" w:rsidR="00D80318" w:rsidRPr="005D3FA9" w:rsidRDefault="00D80318" w:rsidP="00D80318">
            <w:pPr>
              <w:pStyle w:val="GuidelineB0"/>
              <w:spacing w:after="0"/>
              <w:jc w:val="left"/>
              <w:rPr>
                <w:b/>
                <w:i w:val="0"/>
              </w:rPr>
            </w:pPr>
            <w:r w:rsidRPr="005D3FA9">
              <w:rPr>
                <w:b/>
                <w:i w:val="0"/>
              </w:rPr>
              <w:t>Subtask 2.3</w:t>
            </w:r>
          </w:p>
        </w:tc>
        <w:tc>
          <w:tcPr>
            <w:tcW w:w="8109" w:type="dxa"/>
            <w:shd w:val="clear" w:color="auto" w:fill="EDEDED" w:themeFill="accent3" w:themeFillTint="33"/>
          </w:tcPr>
          <w:p w14:paraId="254A4C90" w14:textId="77777777" w:rsidR="00D80318" w:rsidRPr="005D3FA9" w:rsidRDefault="00D80318" w:rsidP="00D80318">
            <w:pPr>
              <w:pStyle w:val="GuidelineB0"/>
              <w:spacing w:after="0"/>
              <w:jc w:val="left"/>
              <w:rPr>
                <w:b/>
                <w:i w:val="0"/>
              </w:rPr>
            </w:pPr>
            <w:r w:rsidRPr="005D3FA9">
              <w:rPr>
                <w:b/>
                <w:i w:val="0"/>
                <w:lang w:val="de-DE"/>
              </w:rPr>
              <w:t xml:space="preserve">TTCN-3 Part </w:t>
            </w:r>
            <w:r w:rsidRPr="005D3FA9">
              <w:rPr>
                <w:b/>
                <w:i w:val="0"/>
              </w:rPr>
              <w:t>9</w:t>
            </w:r>
            <w:r w:rsidRPr="005D3FA9">
              <w:rPr>
                <w:b/>
                <w:i w:val="0"/>
                <w:lang w:val="de-DE"/>
              </w:rPr>
              <w:t xml:space="preserve"> </w:t>
            </w:r>
            <w:proofErr w:type="spellStart"/>
            <w:r w:rsidRPr="005D3FA9">
              <w:rPr>
                <w:b/>
                <w:i w:val="0"/>
                <w:lang w:val="de-DE"/>
              </w:rPr>
              <w:t>new</w:t>
            </w:r>
            <w:proofErr w:type="spellEnd"/>
            <w:r w:rsidRPr="005D3FA9">
              <w:rPr>
                <w:b/>
                <w:i w:val="0"/>
                <w:lang w:val="de-DE"/>
              </w:rPr>
              <w:t>/</w:t>
            </w:r>
            <w:proofErr w:type="spellStart"/>
            <w:r w:rsidRPr="005D3FA9">
              <w:rPr>
                <w:b/>
                <w:i w:val="0"/>
                <w:lang w:val="de-DE"/>
              </w:rPr>
              <w:t>changed</w:t>
            </w:r>
            <w:proofErr w:type="spellEnd"/>
            <w:r w:rsidRPr="005D3FA9">
              <w:rPr>
                <w:b/>
                <w:i w:val="0"/>
                <w:lang w:val="de-DE"/>
              </w:rPr>
              <w:t xml:space="preserve"> </w:t>
            </w:r>
            <w:proofErr w:type="spellStart"/>
            <w:r w:rsidRPr="005D3FA9">
              <w:rPr>
                <w:b/>
                <w:i w:val="0"/>
                <w:lang w:val="de-DE"/>
              </w:rPr>
              <w:t>features</w:t>
            </w:r>
            <w:proofErr w:type="spellEnd"/>
          </w:p>
          <w:p w14:paraId="2E67E5AA" w14:textId="77777777" w:rsidR="00D80318" w:rsidRPr="005D3FA9" w:rsidRDefault="00D80318" w:rsidP="00D80318">
            <w:pPr>
              <w:pStyle w:val="GuidelineB0"/>
              <w:spacing w:after="0"/>
              <w:jc w:val="left"/>
              <w:rPr>
                <w:b/>
                <w:i w:val="0"/>
              </w:rPr>
            </w:pPr>
          </w:p>
        </w:tc>
      </w:tr>
      <w:tr w:rsidR="00D80318" w:rsidRPr="005D3FA9" w14:paraId="72052AD5" w14:textId="77777777" w:rsidTr="00D80318">
        <w:trPr>
          <w:trHeight w:val="741"/>
        </w:trPr>
        <w:tc>
          <w:tcPr>
            <w:tcW w:w="1389" w:type="dxa"/>
            <w:shd w:val="clear" w:color="auto" w:fill="auto"/>
          </w:tcPr>
          <w:p w14:paraId="2328DFBE" w14:textId="77777777" w:rsidR="00D80318" w:rsidRPr="005D3FA9" w:rsidRDefault="00D80318" w:rsidP="00D80318">
            <w:pPr>
              <w:pStyle w:val="GuidelineB0"/>
              <w:spacing w:after="0"/>
              <w:jc w:val="left"/>
              <w:rPr>
                <w:b/>
                <w:i w:val="0"/>
              </w:rPr>
            </w:pPr>
            <w:r w:rsidRPr="005D3FA9">
              <w:rPr>
                <w:b/>
                <w:i w:val="0"/>
              </w:rPr>
              <w:t>Objectives</w:t>
            </w:r>
          </w:p>
        </w:tc>
        <w:tc>
          <w:tcPr>
            <w:tcW w:w="8109" w:type="dxa"/>
            <w:shd w:val="clear" w:color="auto" w:fill="auto"/>
          </w:tcPr>
          <w:p w14:paraId="721C539D" w14:textId="77777777" w:rsidR="00D80318" w:rsidRPr="005D3FA9" w:rsidRDefault="00D80318" w:rsidP="00D80318">
            <w:pPr>
              <w:pStyle w:val="GuidelineB0"/>
              <w:spacing w:after="0"/>
              <w:jc w:val="left"/>
              <w:rPr>
                <w:i w:val="0"/>
              </w:rPr>
            </w:pPr>
            <w:r w:rsidRPr="005D3FA9">
              <w:rPr>
                <w:i w:val="0"/>
              </w:rPr>
              <w:t>Extension of the TTCN-3 conformance test suite by writing tests for the new/changed Part 9 language features. The tests are divided into</w:t>
            </w:r>
          </w:p>
          <w:p w14:paraId="43C094D6" w14:textId="77777777" w:rsidR="00D80318" w:rsidRPr="005D3FA9" w:rsidRDefault="00D80318" w:rsidP="00214F8D">
            <w:pPr>
              <w:pStyle w:val="GuidelineB0"/>
              <w:numPr>
                <w:ilvl w:val="0"/>
                <w:numId w:val="24"/>
              </w:numPr>
              <w:spacing w:after="0"/>
              <w:jc w:val="left"/>
              <w:rPr>
                <w:i w:val="0"/>
              </w:rPr>
            </w:pPr>
            <w:r w:rsidRPr="005D3FA9">
              <w:rPr>
                <w:i w:val="0"/>
              </w:rPr>
              <w:t>test cases corresponding to the previous version of TTCN-3 Part 9 (to be validated in Subtask 2.6) and</w:t>
            </w:r>
          </w:p>
          <w:p w14:paraId="4E1AB7AC" w14:textId="77777777" w:rsidR="00D80318" w:rsidRPr="005D3FA9" w:rsidRDefault="00D80318" w:rsidP="00214F8D">
            <w:pPr>
              <w:pStyle w:val="GuidelineB0"/>
              <w:numPr>
                <w:ilvl w:val="0"/>
                <w:numId w:val="24"/>
              </w:numPr>
              <w:spacing w:after="0"/>
              <w:jc w:val="left"/>
              <w:rPr>
                <w:rFonts w:cs="Arial"/>
                <w:bCs/>
                <w:i w:val="0"/>
              </w:rPr>
            </w:pPr>
            <w:r w:rsidRPr="005D3FA9">
              <w:rPr>
                <w:i w:val="0"/>
              </w:rPr>
              <w:t>test cases corresponding to the last revision of TTCN-3 Part 9 (shall remain non-validated in this TTF).</w:t>
            </w:r>
          </w:p>
        </w:tc>
      </w:tr>
      <w:tr w:rsidR="00D80318" w:rsidRPr="005D3FA9" w14:paraId="6AB291BB" w14:textId="77777777" w:rsidTr="00D80318">
        <w:trPr>
          <w:trHeight w:val="733"/>
        </w:trPr>
        <w:tc>
          <w:tcPr>
            <w:tcW w:w="1389" w:type="dxa"/>
            <w:shd w:val="clear" w:color="auto" w:fill="auto"/>
          </w:tcPr>
          <w:p w14:paraId="4B49160E" w14:textId="77777777" w:rsidR="00D80318" w:rsidRPr="005D3FA9" w:rsidRDefault="00D80318" w:rsidP="00D80318">
            <w:pPr>
              <w:pStyle w:val="GuidelineB0"/>
              <w:spacing w:after="0"/>
              <w:jc w:val="left"/>
              <w:rPr>
                <w:b/>
                <w:i w:val="0"/>
              </w:rPr>
            </w:pPr>
            <w:r w:rsidRPr="005D3FA9">
              <w:rPr>
                <w:b/>
                <w:i w:val="0"/>
              </w:rPr>
              <w:t>Input</w:t>
            </w:r>
          </w:p>
        </w:tc>
        <w:tc>
          <w:tcPr>
            <w:tcW w:w="8109" w:type="dxa"/>
            <w:shd w:val="clear" w:color="auto" w:fill="auto"/>
          </w:tcPr>
          <w:p w14:paraId="4DDFE77C" w14:textId="77777777" w:rsidR="00D80318" w:rsidRPr="005D3FA9" w:rsidRDefault="00D80318" w:rsidP="00214F8D">
            <w:pPr>
              <w:pStyle w:val="GuidelineB0"/>
              <w:numPr>
                <w:ilvl w:val="0"/>
                <w:numId w:val="24"/>
              </w:numPr>
              <w:spacing w:after="0"/>
              <w:jc w:val="left"/>
              <w:rPr>
                <w:rFonts w:cs="Arial"/>
                <w:bCs/>
                <w:i w:val="0"/>
                <w:lang w:val="fr-FR"/>
              </w:rPr>
            </w:pPr>
            <w:r w:rsidRPr="005D3FA9">
              <w:rPr>
                <w:i w:val="0"/>
              </w:rPr>
              <w:t xml:space="preserve">previous and last revision of </w:t>
            </w:r>
            <w:r w:rsidRPr="005D3FA9">
              <w:rPr>
                <w:rFonts w:cs="Arial"/>
                <w:i w:val="0"/>
              </w:rPr>
              <w:t>Part 9: Using XML schema withTTCN-3</w:t>
            </w:r>
            <w:r w:rsidRPr="005D3FA9">
              <w:rPr>
                <w:i w:val="0"/>
                <w:lang w:val="en-US"/>
              </w:rPr>
              <w:t xml:space="preserve"> (</w:t>
            </w:r>
            <w:r w:rsidRPr="005D3FA9">
              <w:rPr>
                <w:rFonts w:cs="Arial"/>
                <w:bCs/>
                <w:i w:val="0"/>
                <w:lang w:val="fr-FR"/>
              </w:rPr>
              <w:t>ETSI ES 201 873-9),</w:t>
            </w:r>
          </w:p>
          <w:p w14:paraId="21C05611" w14:textId="77777777" w:rsidR="00D80318" w:rsidRPr="005D3FA9" w:rsidRDefault="00D80318" w:rsidP="00214F8D">
            <w:pPr>
              <w:pStyle w:val="GuidelineB0"/>
              <w:numPr>
                <w:ilvl w:val="0"/>
                <w:numId w:val="24"/>
              </w:numPr>
              <w:spacing w:after="0"/>
              <w:jc w:val="left"/>
              <w:rPr>
                <w:i w:val="0"/>
                <w:lang w:val="en-US"/>
              </w:rPr>
            </w:pPr>
            <w:r w:rsidRPr="005D3FA9">
              <w:rPr>
                <w:i w:val="0"/>
              </w:rPr>
              <w:t>Output from Task 1, work allocation by TTF leader.</w:t>
            </w:r>
          </w:p>
        </w:tc>
      </w:tr>
      <w:tr w:rsidR="00D80318" w:rsidRPr="005D3FA9" w14:paraId="365D1E34" w14:textId="77777777" w:rsidTr="00D80318">
        <w:trPr>
          <w:trHeight w:val="197"/>
        </w:trPr>
        <w:tc>
          <w:tcPr>
            <w:tcW w:w="1389" w:type="dxa"/>
            <w:shd w:val="clear" w:color="auto" w:fill="auto"/>
          </w:tcPr>
          <w:p w14:paraId="5F8D9EAE" w14:textId="77777777" w:rsidR="00D80318" w:rsidRPr="005D3FA9" w:rsidRDefault="00D80318" w:rsidP="00D80318">
            <w:pPr>
              <w:pStyle w:val="GuidelineB0"/>
              <w:spacing w:after="0"/>
              <w:jc w:val="left"/>
              <w:rPr>
                <w:b/>
                <w:i w:val="0"/>
              </w:rPr>
            </w:pPr>
            <w:r w:rsidRPr="005D3FA9">
              <w:rPr>
                <w:b/>
                <w:i w:val="0"/>
              </w:rPr>
              <w:t>Output</w:t>
            </w:r>
          </w:p>
        </w:tc>
        <w:tc>
          <w:tcPr>
            <w:tcW w:w="8109" w:type="dxa"/>
            <w:shd w:val="clear" w:color="auto" w:fill="auto"/>
          </w:tcPr>
          <w:p w14:paraId="570D5AB1" w14:textId="77777777" w:rsidR="00D80318" w:rsidRPr="005D3FA9" w:rsidRDefault="00D80318" w:rsidP="00214F8D">
            <w:pPr>
              <w:pStyle w:val="GuidelineIndent"/>
              <w:numPr>
                <w:ilvl w:val="0"/>
                <w:numId w:val="23"/>
              </w:numPr>
              <w:jc w:val="left"/>
              <w:rPr>
                <w:i w:val="0"/>
              </w:rPr>
            </w:pPr>
            <w:r w:rsidRPr="005D3FA9">
              <w:rPr>
                <w:i w:val="0"/>
              </w:rPr>
              <w:t>Extension of the TTCN-3 conformance test suite for TTCN-3 Part 9</w:t>
            </w:r>
          </w:p>
        </w:tc>
      </w:tr>
      <w:tr w:rsidR="00D80318" w:rsidRPr="005D3FA9" w14:paraId="52D526F3" w14:textId="77777777" w:rsidTr="00D80318">
        <w:trPr>
          <w:trHeight w:val="249"/>
        </w:trPr>
        <w:tc>
          <w:tcPr>
            <w:tcW w:w="1389" w:type="dxa"/>
            <w:shd w:val="clear" w:color="auto" w:fill="auto"/>
          </w:tcPr>
          <w:p w14:paraId="2D5C8BEE" w14:textId="77777777" w:rsidR="00D80318" w:rsidRPr="005D3FA9" w:rsidRDefault="00D80318" w:rsidP="00D80318">
            <w:pPr>
              <w:pStyle w:val="GuidelineB0"/>
              <w:spacing w:after="0"/>
              <w:jc w:val="left"/>
              <w:rPr>
                <w:b/>
                <w:i w:val="0"/>
              </w:rPr>
            </w:pPr>
            <w:r w:rsidRPr="005D3FA9">
              <w:rPr>
                <w:b/>
                <w:i w:val="0"/>
              </w:rPr>
              <w:t>Interactions</w:t>
            </w:r>
          </w:p>
        </w:tc>
        <w:tc>
          <w:tcPr>
            <w:tcW w:w="8109" w:type="dxa"/>
            <w:shd w:val="clear" w:color="auto" w:fill="auto"/>
          </w:tcPr>
          <w:p w14:paraId="5270F789" w14:textId="77777777" w:rsidR="00D80318" w:rsidRPr="005D3FA9" w:rsidRDefault="00D80318" w:rsidP="00D80318">
            <w:pPr>
              <w:pStyle w:val="GuidelineIndent"/>
              <w:ind w:left="0"/>
              <w:jc w:val="left"/>
              <w:rPr>
                <w:i w:val="0"/>
              </w:rPr>
            </w:pPr>
            <w:r w:rsidRPr="005D3FA9">
              <w:rPr>
                <w:i w:val="0"/>
              </w:rPr>
              <w:t>None</w:t>
            </w:r>
          </w:p>
        </w:tc>
      </w:tr>
      <w:tr w:rsidR="00D80318" w:rsidRPr="005D3FA9" w14:paraId="1E67E6A2" w14:textId="77777777" w:rsidTr="00D80318">
        <w:trPr>
          <w:trHeight w:val="229"/>
        </w:trPr>
        <w:tc>
          <w:tcPr>
            <w:tcW w:w="1389" w:type="dxa"/>
            <w:shd w:val="clear" w:color="auto" w:fill="auto"/>
          </w:tcPr>
          <w:p w14:paraId="56440C7F" w14:textId="77777777" w:rsidR="00D80318" w:rsidRPr="005D3FA9" w:rsidRDefault="00D80318" w:rsidP="00D80318">
            <w:pPr>
              <w:pStyle w:val="GuidelineB0"/>
              <w:spacing w:after="0"/>
              <w:jc w:val="left"/>
              <w:rPr>
                <w:b/>
                <w:i w:val="0"/>
              </w:rPr>
            </w:pPr>
            <w:r w:rsidRPr="005D3FA9">
              <w:rPr>
                <w:b/>
                <w:i w:val="0"/>
              </w:rPr>
              <w:t>Resources required</w:t>
            </w:r>
          </w:p>
        </w:tc>
        <w:tc>
          <w:tcPr>
            <w:tcW w:w="8109" w:type="dxa"/>
            <w:shd w:val="clear" w:color="auto" w:fill="auto"/>
          </w:tcPr>
          <w:p w14:paraId="0BA04446" w14:textId="77777777" w:rsidR="00D80318" w:rsidRPr="005D3FA9" w:rsidRDefault="00D80318" w:rsidP="00D80318">
            <w:pPr>
              <w:pStyle w:val="GuidelineIndent"/>
              <w:ind w:left="0"/>
              <w:jc w:val="left"/>
              <w:rPr>
                <w:i w:val="0"/>
              </w:rPr>
            </w:pPr>
            <w:r w:rsidRPr="005D3FA9">
              <w:rPr>
                <w:i w:val="0"/>
              </w:rPr>
              <w:t>2-3 TTCN-3 experts</w:t>
            </w:r>
          </w:p>
        </w:tc>
      </w:tr>
    </w:tbl>
    <w:p w14:paraId="130786FB" w14:textId="77777777" w:rsidR="00D80318" w:rsidRPr="005D3FA9" w:rsidRDefault="00D80318" w:rsidP="00D80318">
      <w:pPr>
        <w:pStyle w:val="B1"/>
        <w:keepNext w:val="0"/>
        <w:keepLines w:val="0"/>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u w:val="single"/>
          <w:lang w:val="de-DE"/>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D80318" w:rsidRPr="005D3FA9" w14:paraId="4E8542C9" w14:textId="77777777" w:rsidTr="00D80318">
        <w:trPr>
          <w:trHeight w:val="306"/>
        </w:trPr>
        <w:tc>
          <w:tcPr>
            <w:tcW w:w="1389" w:type="dxa"/>
            <w:shd w:val="clear" w:color="auto" w:fill="EDEDED" w:themeFill="accent3" w:themeFillTint="33"/>
          </w:tcPr>
          <w:p w14:paraId="22D21284" w14:textId="77777777" w:rsidR="00D80318" w:rsidRPr="005D3FA9" w:rsidRDefault="00D80318" w:rsidP="00D80318">
            <w:pPr>
              <w:pStyle w:val="GuidelineB0"/>
              <w:spacing w:after="0"/>
              <w:jc w:val="left"/>
              <w:rPr>
                <w:b/>
                <w:i w:val="0"/>
              </w:rPr>
            </w:pPr>
            <w:r w:rsidRPr="005D3FA9">
              <w:rPr>
                <w:b/>
                <w:i w:val="0"/>
              </w:rPr>
              <w:lastRenderedPageBreak/>
              <w:t>Subtask 2.4</w:t>
            </w:r>
          </w:p>
        </w:tc>
        <w:tc>
          <w:tcPr>
            <w:tcW w:w="8109" w:type="dxa"/>
            <w:shd w:val="clear" w:color="auto" w:fill="EDEDED" w:themeFill="accent3" w:themeFillTint="33"/>
          </w:tcPr>
          <w:p w14:paraId="701D28CB" w14:textId="77777777" w:rsidR="00D80318" w:rsidRPr="005D3FA9" w:rsidRDefault="00D80318" w:rsidP="00D80318">
            <w:pPr>
              <w:pStyle w:val="GuidelineB0"/>
              <w:spacing w:after="0"/>
              <w:jc w:val="left"/>
              <w:rPr>
                <w:b/>
                <w:i w:val="0"/>
              </w:rPr>
            </w:pPr>
            <w:r w:rsidRPr="005D3FA9">
              <w:rPr>
                <w:b/>
                <w:i w:val="0"/>
              </w:rPr>
              <w:t>TTCN-3 Ext. OO features new/changed features</w:t>
            </w:r>
          </w:p>
          <w:p w14:paraId="29B2E198" w14:textId="77777777" w:rsidR="00D80318" w:rsidRPr="005D3FA9" w:rsidRDefault="00D80318" w:rsidP="00D80318">
            <w:pPr>
              <w:pStyle w:val="GuidelineB0"/>
              <w:spacing w:after="0"/>
              <w:jc w:val="left"/>
              <w:rPr>
                <w:b/>
                <w:i w:val="0"/>
              </w:rPr>
            </w:pPr>
          </w:p>
        </w:tc>
      </w:tr>
      <w:tr w:rsidR="00D80318" w:rsidRPr="005D3FA9" w14:paraId="4BB1EAF2" w14:textId="77777777" w:rsidTr="00D80318">
        <w:trPr>
          <w:trHeight w:val="741"/>
        </w:trPr>
        <w:tc>
          <w:tcPr>
            <w:tcW w:w="1389" w:type="dxa"/>
            <w:shd w:val="clear" w:color="auto" w:fill="auto"/>
          </w:tcPr>
          <w:p w14:paraId="695FE632" w14:textId="77777777" w:rsidR="00D80318" w:rsidRPr="005D3FA9" w:rsidRDefault="00D80318" w:rsidP="00D80318">
            <w:pPr>
              <w:pStyle w:val="GuidelineB0"/>
              <w:spacing w:after="0"/>
              <w:jc w:val="left"/>
              <w:rPr>
                <w:b/>
                <w:i w:val="0"/>
              </w:rPr>
            </w:pPr>
            <w:r w:rsidRPr="005D3FA9">
              <w:rPr>
                <w:b/>
                <w:i w:val="0"/>
              </w:rPr>
              <w:t>Objectives</w:t>
            </w:r>
          </w:p>
        </w:tc>
        <w:tc>
          <w:tcPr>
            <w:tcW w:w="8109" w:type="dxa"/>
            <w:shd w:val="clear" w:color="auto" w:fill="auto"/>
          </w:tcPr>
          <w:p w14:paraId="1F0EE974" w14:textId="77777777" w:rsidR="00D80318" w:rsidRPr="005D3FA9" w:rsidRDefault="00D80318" w:rsidP="00D80318">
            <w:pPr>
              <w:pStyle w:val="GuidelineB0"/>
              <w:spacing w:after="0"/>
              <w:jc w:val="left"/>
              <w:rPr>
                <w:i w:val="0"/>
              </w:rPr>
            </w:pPr>
            <w:r w:rsidRPr="005D3FA9">
              <w:rPr>
                <w:i w:val="0"/>
              </w:rPr>
              <w:t>Extension of the TTCN-3 conformance test suite by writing tests for the new/changed TTCN-3 Ext. OO features. The tests are divided into</w:t>
            </w:r>
          </w:p>
          <w:p w14:paraId="1A1EC017" w14:textId="77777777" w:rsidR="00D80318" w:rsidRPr="005D3FA9" w:rsidRDefault="00D80318" w:rsidP="00214F8D">
            <w:pPr>
              <w:pStyle w:val="GuidelineB0"/>
              <w:numPr>
                <w:ilvl w:val="0"/>
                <w:numId w:val="24"/>
              </w:numPr>
              <w:spacing w:after="0"/>
              <w:jc w:val="left"/>
              <w:rPr>
                <w:i w:val="0"/>
              </w:rPr>
            </w:pPr>
            <w:r w:rsidRPr="005D3FA9">
              <w:rPr>
                <w:i w:val="0"/>
              </w:rPr>
              <w:t>test cases corresponding to the previous version of TTCN-3 Ext. OO features (to be validated in Subtask 2.6) and</w:t>
            </w:r>
          </w:p>
          <w:p w14:paraId="28BBE7A2" w14:textId="77777777" w:rsidR="00D80318" w:rsidRPr="005D3FA9" w:rsidRDefault="00D80318" w:rsidP="00214F8D">
            <w:pPr>
              <w:pStyle w:val="GuidelineB0"/>
              <w:numPr>
                <w:ilvl w:val="0"/>
                <w:numId w:val="24"/>
              </w:numPr>
              <w:spacing w:after="0"/>
              <w:jc w:val="left"/>
              <w:rPr>
                <w:rFonts w:cs="Arial"/>
                <w:bCs/>
                <w:i w:val="0"/>
              </w:rPr>
            </w:pPr>
            <w:r w:rsidRPr="005D3FA9">
              <w:rPr>
                <w:i w:val="0"/>
              </w:rPr>
              <w:t>test cases corresponding to the last revision of TTCN-3 Ext. OO features (shall remain non-validated in this TTF).</w:t>
            </w:r>
          </w:p>
        </w:tc>
      </w:tr>
      <w:tr w:rsidR="00D80318" w:rsidRPr="005D3FA9" w14:paraId="25746CF4" w14:textId="77777777" w:rsidTr="00D80318">
        <w:trPr>
          <w:trHeight w:val="733"/>
        </w:trPr>
        <w:tc>
          <w:tcPr>
            <w:tcW w:w="1389" w:type="dxa"/>
            <w:shd w:val="clear" w:color="auto" w:fill="auto"/>
          </w:tcPr>
          <w:p w14:paraId="038F2F7E" w14:textId="77777777" w:rsidR="00D80318" w:rsidRPr="005D3FA9" w:rsidRDefault="00D80318" w:rsidP="00D80318">
            <w:pPr>
              <w:pStyle w:val="GuidelineB0"/>
              <w:spacing w:after="0"/>
              <w:jc w:val="left"/>
              <w:rPr>
                <w:b/>
                <w:i w:val="0"/>
              </w:rPr>
            </w:pPr>
            <w:r w:rsidRPr="005D3FA9">
              <w:rPr>
                <w:b/>
                <w:i w:val="0"/>
              </w:rPr>
              <w:t>Input</w:t>
            </w:r>
          </w:p>
        </w:tc>
        <w:tc>
          <w:tcPr>
            <w:tcW w:w="8109" w:type="dxa"/>
            <w:shd w:val="clear" w:color="auto" w:fill="auto"/>
          </w:tcPr>
          <w:p w14:paraId="271DA5A1" w14:textId="77777777" w:rsidR="00D80318" w:rsidRPr="005D3FA9" w:rsidRDefault="00D80318" w:rsidP="00214F8D">
            <w:pPr>
              <w:pStyle w:val="GuidelineB0"/>
              <w:numPr>
                <w:ilvl w:val="0"/>
                <w:numId w:val="24"/>
              </w:numPr>
              <w:spacing w:after="0"/>
              <w:jc w:val="left"/>
              <w:rPr>
                <w:rFonts w:cs="Arial"/>
                <w:bCs/>
                <w:i w:val="0"/>
                <w:lang w:val="fr-FR"/>
              </w:rPr>
            </w:pPr>
            <w:r w:rsidRPr="005D3FA9">
              <w:rPr>
                <w:i w:val="0"/>
              </w:rPr>
              <w:t xml:space="preserve">previous and last revision of </w:t>
            </w:r>
            <w:r w:rsidRPr="005D3FA9">
              <w:rPr>
                <w:rFonts w:cs="Arial"/>
                <w:i w:val="0"/>
              </w:rPr>
              <w:t xml:space="preserve">TTCN-3 Language Extensions: </w:t>
            </w:r>
            <w:r w:rsidRPr="005D3FA9">
              <w:rPr>
                <w:i w:val="0"/>
              </w:rPr>
              <w:t>Object Oriented features</w:t>
            </w:r>
            <w:r w:rsidRPr="005D3FA9">
              <w:rPr>
                <w:i w:val="0"/>
                <w:lang w:val="en-US"/>
              </w:rPr>
              <w:t xml:space="preserve"> (</w:t>
            </w:r>
            <w:r w:rsidRPr="005D3FA9">
              <w:rPr>
                <w:rFonts w:cs="Arial"/>
                <w:bCs/>
                <w:i w:val="0"/>
                <w:lang w:val="fr-FR"/>
              </w:rPr>
              <w:t>ETSI ES </w:t>
            </w:r>
            <w:r w:rsidRPr="005D3FA9">
              <w:rPr>
                <w:rFonts w:cs="Arial"/>
                <w:i w:val="0"/>
                <w:shd w:val="clear" w:color="auto" w:fill="FFFFFF"/>
              </w:rPr>
              <w:t>203 790</w:t>
            </w:r>
            <w:r w:rsidRPr="005D3FA9">
              <w:rPr>
                <w:rFonts w:cs="Arial"/>
                <w:bCs/>
                <w:i w:val="0"/>
                <w:lang w:val="fr-FR"/>
              </w:rPr>
              <w:t>),</w:t>
            </w:r>
          </w:p>
          <w:p w14:paraId="3767D573" w14:textId="77777777" w:rsidR="00D80318" w:rsidRPr="005D3FA9" w:rsidRDefault="00D80318" w:rsidP="00214F8D">
            <w:pPr>
              <w:pStyle w:val="GuidelineB0"/>
              <w:numPr>
                <w:ilvl w:val="0"/>
                <w:numId w:val="24"/>
              </w:numPr>
              <w:spacing w:after="0"/>
              <w:jc w:val="left"/>
              <w:rPr>
                <w:i w:val="0"/>
                <w:lang w:val="en-US"/>
              </w:rPr>
            </w:pPr>
            <w:r w:rsidRPr="005D3FA9">
              <w:rPr>
                <w:i w:val="0"/>
              </w:rPr>
              <w:t>Output from Task 1, work allocation by TTF leader.</w:t>
            </w:r>
          </w:p>
        </w:tc>
      </w:tr>
      <w:tr w:rsidR="00D80318" w:rsidRPr="005D3FA9" w14:paraId="10E49288" w14:textId="77777777" w:rsidTr="00D80318">
        <w:trPr>
          <w:trHeight w:val="139"/>
        </w:trPr>
        <w:tc>
          <w:tcPr>
            <w:tcW w:w="1389" w:type="dxa"/>
            <w:shd w:val="clear" w:color="auto" w:fill="auto"/>
          </w:tcPr>
          <w:p w14:paraId="7E848DC0" w14:textId="77777777" w:rsidR="00D80318" w:rsidRPr="005D3FA9" w:rsidRDefault="00D80318" w:rsidP="00D80318">
            <w:pPr>
              <w:pStyle w:val="GuidelineB0"/>
              <w:spacing w:after="0"/>
              <w:jc w:val="left"/>
              <w:rPr>
                <w:b/>
                <w:i w:val="0"/>
              </w:rPr>
            </w:pPr>
            <w:r w:rsidRPr="005D3FA9">
              <w:rPr>
                <w:b/>
                <w:i w:val="0"/>
              </w:rPr>
              <w:t>Output</w:t>
            </w:r>
          </w:p>
        </w:tc>
        <w:tc>
          <w:tcPr>
            <w:tcW w:w="8109" w:type="dxa"/>
            <w:shd w:val="clear" w:color="auto" w:fill="auto"/>
          </w:tcPr>
          <w:p w14:paraId="3E3EF909" w14:textId="77777777" w:rsidR="00D80318" w:rsidRPr="005D3FA9" w:rsidRDefault="00D80318" w:rsidP="00214F8D">
            <w:pPr>
              <w:pStyle w:val="GuidelineIndent"/>
              <w:numPr>
                <w:ilvl w:val="0"/>
                <w:numId w:val="23"/>
              </w:numPr>
              <w:jc w:val="left"/>
              <w:rPr>
                <w:i w:val="0"/>
              </w:rPr>
            </w:pPr>
            <w:r w:rsidRPr="005D3FA9">
              <w:rPr>
                <w:i w:val="0"/>
              </w:rPr>
              <w:t>Extension of the TTCN-3 conformance test suite for TTCN-3 Ext. OO features</w:t>
            </w:r>
          </w:p>
        </w:tc>
      </w:tr>
      <w:tr w:rsidR="00D80318" w:rsidRPr="005D3FA9" w14:paraId="773429BF" w14:textId="77777777" w:rsidTr="00D80318">
        <w:trPr>
          <w:trHeight w:val="188"/>
        </w:trPr>
        <w:tc>
          <w:tcPr>
            <w:tcW w:w="1389" w:type="dxa"/>
            <w:shd w:val="clear" w:color="auto" w:fill="auto"/>
          </w:tcPr>
          <w:p w14:paraId="2BD63117" w14:textId="77777777" w:rsidR="00D80318" w:rsidRPr="005D3FA9" w:rsidRDefault="00D80318" w:rsidP="00D80318">
            <w:pPr>
              <w:pStyle w:val="GuidelineB0"/>
              <w:spacing w:after="0"/>
              <w:jc w:val="left"/>
              <w:rPr>
                <w:b/>
                <w:i w:val="0"/>
              </w:rPr>
            </w:pPr>
            <w:r w:rsidRPr="005D3FA9">
              <w:rPr>
                <w:b/>
                <w:i w:val="0"/>
              </w:rPr>
              <w:t>Interactions</w:t>
            </w:r>
          </w:p>
        </w:tc>
        <w:tc>
          <w:tcPr>
            <w:tcW w:w="8109" w:type="dxa"/>
            <w:shd w:val="clear" w:color="auto" w:fill="auto"/>
          </w:tcPr>
          <w:p w14:paraId="53261659" w14:textId="77777777" w:rsidR="00D80318" w:rsidRPr="005D3FA9" w:rsidRDefault="00D80318" w:rsidP="00D80318">
            <w:pPr>
              <w:pStyle w:val="GuidelineIndent"/>
              <w:ind w:left="0"/>
              <w:jc w:val="left"/>
              <w:rPr>
                <w:i w:val="0"/>
              </w:rPr>
            </w:pPr>
            <w:r w:rsidRPr="005D3FA9">
              <w:rPr>
                <w:i w:val="0"/>
              </w:rPr>
              <w:t>None</w:t>
            </w:r>
          </w:p>
        </w:tc>
      </w:tr>
      <w:tr w:rsidR="00D80318" w:rsidRPr="005D3FA9" w14:paraId="49F4E65E" w14:textId="77777777" w:rsidTr="00D80318">
        <w:trPr>
          <w:trHeight w:val="229"/>
        </w:trPr>
        <w:tc>
          <w:tcPr>
            <w:tcW w:w="1389" w:type="dxa"/>
            <w:shd w:val="clear" w:color="auto" w:fill="auto"/>
          </w:tcPr>
          <w:p w14:paraId="2732874A" w14:textId="77777777" w:rsidR="00D80318" w:rsidRPr="005D3FA9" w:rsidRDefault="00D80318" w:rsidP="00D80318">
            <w:pPr>
              <w:pStyle w:val="GuidelineB0"/>
              <w:spacing w:after="0"/>
              <w:jc w:val="left"/>
              <w:rPr>
                <w:b/>
                <w:i w:val="0"/>
              </w:rPr>
            </w:pPr>
            <w:r w:rsidRPr="005D3FA9">
              <w:rPr>
                <w:b/>
                <w:i w:val="0"/>
              </w:rPr>
              <w:t>Resources required</w:t>
            </w:r>
          </w:p>
        </w:tc>
        <w:tc>
          <w:tcPr>
            <w:tcW w:w="8109" w:type="dxa"/>
            <w:shd w:val="clear" w:color="auto" w:fill="auto"/>
          </w:tcPr>
          <w:p w14:paraId="587CE1F2" w14:textId="77777777" w:rsidR="00D80318" w:rsidRPr="005D3FA9" w:rsidRDefault="00D80318" w:rsidP="00D80318">
            <w:pPr>
              <w:pStyle w:val="GuidelineIndent"/>
              <w:ind w:left="0"/>
              <w:jc w:val="left"/>
              <w:rPr>
                <w:i w:val="0"/>
              </w:rPr>
            </w:pPr>
            <w:r w:rsidRPr="005D3FA9">
              <w:rPr>
                <w:i w:val="0"/>
              </w:rPr>
              <w:t>2-3 TTCN-3 experts</w:t>
            </w:r>
          </w:p>
        </w:tc>
      </w:tr>
    </w:tbl>
    <w:p w14:paraId="53367BBD" w14:textId="77777777" w:rsidR="00D80318" w:rsidRPr="005D3FA9" w:rsidRDefault="00D80318" w:rsidP="00D80318">
      <w:pPr>
        <w:pStyle w:val="B1"/>
        <w:keepNext w:val="0"/>
        <w:keepLines w:val="0"/>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u w:val="single"/>
          <w:lang w:val="de-DE"/>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D80318" w:rsidRPr="005D3FA9" w14:paraId="2BCB9820" w14:textId="77777777" w:rsidTr="00D80318">
        <w:trPr>
          <w:trHeight w:val="306"/>
        </w:trPr>
        <w:tc>
          <w:tcPr>
            <w:tcW w:w="1389" w:type="dxa"/>
            <w:shd w:val="clear" w:color="auto" w:fill="EDEDED" w:themeFill="accent3" w:themeFillTint="33"/>
          </w:tcPr>
          <w:p w14:paraId="6C35E876" w14:textId="77777777" w:rsidR="00D80318" w:rsidRPr="005D3FA9" w:rsidRDefault="00D80318" w:rsidP="00D80318">
            <w:pPr>
              <w:pStyle w:val="GuidelineB0"/>
              <w:spacing w:after="0"/>
              <w:jc w:val="left"/>
              <w:rPr>
                <w:b/>
                <w:i w:val="0"/>
              </w:rPr>
            </w:pPr>
            <w:r w:rsidRPr="005D3FA9">
              <w:rPr>
                <w:b/>
                <w:i w:val="0"/>
              </w:rPr>
              <w:t>Subtask 2.5</w:t>
            </w:r>
          </w:p>
        </w:tc>
        <w:tc>
          <w:tcPr>
            <w:tcW w:w="8109" w:type="dxa"/>
            <w:shd w:val="clear" w:color="auto" w:fill="EDEDED" w:themeFill="accent3" w:themeFillTint="33"/>
          </w:tcPr>
          <w:p w14:paraId="6B23D8CC" w14:textId="77777777" w:rsidR="00D80318" w:rsidRPr="005D3FA9" w:rsidRDefault="00D80318" w:rsidP="00D80318">
            <w:pPr>
              <w:pStyle w:val="GuidelineB0"/>
              <w:spacing w:after="0"/>
              <w:jc w:val="left"/>
              <w:rPr>
                <w:b/>
                <w:i w:val="0"/>
              </w:rPr>
            </w:pPr>
            <w:r w:rsidRPr="005D3FA9">
              <w:rPr>
                <w:b/>
                <w:i w:val="0"/>
              </w:rPr>
              <w:t>Tools/Adaptation</w:t>
            </w:r>
          </w:p>
          <w:p w14:paraId="5940F388" w14:textId="77777777" w:rsidR="00D80318" w:rsidRPr="005D3FA9" w:rsidRDefault="00D80318" w:rsidP="00D80318">
            <w:pPr>
              <w:pStyle w:val="GuidelineB0"/>
              <w:spacing w:after="0"/>
              <w:jc w:val="left"/>
              <w:rPr>
                <w:b/>
                <w:i w:val="0"/>
              </w:rPr>
            </w:pPr>
          </w:p>
        </w:tc>
      </w:tr>
      <w:tr w:rsidR="00D80318" w:rsidRPr="005D3FA9" w14:paraId="3FE07A0A" w14:textId="77777777" w:rsidTr="00D80318">
        <w:trPr>
          <w:trHeight w:val="412"/>
        </w:trPr>
        <w:tc>
          <w:tcPr>
            <w:tcW w:w="1389" w:type="dxa"/>
            <w:shd w:val="clear" w:color="auto" w:fill="auto"/>
          </w:tcPr>
          <w:p w14:paraId="3C97D6CC" w14:textId="77777777" w:rsidR="00D80318" w:rsidRPr="005D3FA9" w:rsidRDefault="00D80318" w:rsidP="00D80318">
            <w:pPr>
              <w:pStyle w:val="GuidelineB0"/>
              <w:spacing w:after="0"/>
              <w:jc w:val="left"/>
              <w:rPr>
                <w:b/>
                <w:i w:val="0"/>
              </w:rPr>
            </w:pPr>
            <w:r w:rsidRPr="005D3FA9">
              <w:rPr>
                <w:b/>
                <w:i w:val="0"/>
              </w:rPr>
              <w:t>Objectives</w:t>
            </w:r>
          </w:p>
        </w:tc>
        <w:tc>
          <w:tcPr>
            <w:tcW w:w="8109" w:type="dxa"/>
            <w:shd w:val="clear" w:color="auto" w:fill="auto"/>
          </w:tcPr>
          <w:p w14:paraId="28181B6A" w14:textId="77777777" w:rsidR="00D80318" w:rsidRPr="005D3FA9" w:rsidRDefault="00D80318" w:rsidP="00D80318">
            <w:pPr>
              <w:pStyle w:val="GuidelineB0"/>
              <w:spacing w:after="0"/>
              <w:jc w:val="left"/>
              <w:rPr>
                <w:i w:val="0"/>
              </w:rPr>
            </w:pPr>
            <w:r w:rsidRPr="005D3FA9">
              <w:rPr>
                <w:i w:val="0"/>
              </w:rPr>
              <w:t>Extension of the TTCN-3 conformance test execution tools, as needed, to support changed language features relating to external functions, pre-processing, ports ...etc.</w:t>
            </w:r>
          </w:p>
        </w:tc>
      </w:tr>
      <w:tr w:rsidR="00D80318" w:rsidRPr="005D3FA9" w14:paraId="0EEC1D81" w14:textId="77777777" w:rsidTr="00D80318">
        <w:trPr>
          <w:trHeight w:val="272"/>
        </w:trPr>
        <w:tc>
          <w:tcPr>
            <w:tcW w:w="1389" w:type="dxa"/>
            <w:shd w:val="clear" w:color="auto" w:fill="auto"/>
          </w:tcPr>
          <w:p w14:paraId="21B6A4E1" w14:textId="77777777" w:rsidR="00D80318" w:rsidRPr="005D3FA9" w:rsidRDefault="00D80318" w:rsidP="00D80318">
            <w:pPr>
              <w:pStyle w:val="GuidelineB0"/>
              <w:spacing w:after="0"/>
              <w:jc w:val="left"/>
              <w:rPr>
                <w:b/>
                <w:i w:val="0"/>
              </w:rPr>
            </w:pPr>
            <w:r w:rsidRPr="005D3FA9">
              <w:rPr>
                <w:b/>
                <w:i w:val="0"/>
              </w:rPr>
              <w:t>Input</w:t>
            </w:r>
          </w:p>
        </w:tc>
        <w:tc>
          <w:tcPr>
            <w:tcW w:w="8109" w:type="dxa"/>
            <w:shd w:val="clear" w:color="auto" w:fill="auto"/>
          </w:tcPr>
          <w:p w14:paraId="76E01E02" w14:textId="77777777" w:rsidR="00D80318" w:rsidRPr="005D3FA9" w:rsidRDefault="00D80318" w:rsidP="00D80318">
            <w:pPr>
              <w:pStyle w:val="GuidelineB0"/>
              <w:spacing w:after="0"/>
              <w:jc w:val="left"/>
              <w:rPr>
                <w:i w:val="0"/>
              </w:rPr>
            </w:pPr>
            <w:r w:rsidRPr="005D3FA9">
              <w:rPr>
                <w:i w:val="0"/>
              </w:rPr>
              <w:t>Feedback from subtasks 2.2–2.4.</w:t>
            </w:r>
          </w:p>
        </w:tc>
      </w:tr>
      <w:tr w:rsidR="00D80318" w:rsidRPr="005D3FA9" w14:paraId="09C2FA27" w14:textId="77777777" w:rsidTr="00D80318">
        <w:trPr>
          <w:trHeight w:val="223"/>
        </w:trPr>
        <w:tc>
          <w:tcPr>
            <w:tcW w:w="1389" w:type="dxa"/>
            <w:shd w:val="clear" w:color="auto" w:fill="auto"/>
          </w:tcPr>
          <w:p w14:paraId="13348B33" w14:textId="77777777" w:rsidR="00D80318" w:rsidRPr="005D3FA9" w:rsidRDefault="00D80318" w:rsidP="00D80318">
            <w:pPr>
              <w:pStyle w:val="GuidelineB0"/>
              <w:spacing w:after="0"/>
              <w:jc w:val="left"/>
              <w:rPr>
                <w:b/>
                <w:i w:val="0"/>
              </w:rPr>
            </w:pPr>
            <w:r w:rsidRPr="005D3FA9">
              <w:rPr>
                <w:b/>
                <w:i w:val="0"/>
              </w:rPr>
              <w:t>Output</w:t>
            </w:r>
          </w:p>
        </w:tc>
        <w:tc>
          <w:tcPr>
            <w:tcW w:w="8109" w:type="dxa"/>
            <w:shd w:val="clear" w:color="auto" w:fill="auto"/>
          </w:tcPr>
          <w:p w14:paraId="61CCD2E1" w14:textId="77777777" w:rsidR="00D80318" w:rsidRPr="005D3FA9" w:rsidRDefault="00D80318" w:rsidP="00D80318">
            <w:pPr>
              <w:pStyle w:val="GuidelineIndent"/>
              <w:ind w:left="0"/>
              <w:jc w:val="left"/>
              <w:rPr>
                <w:i w:val="0"/>
              </w:rPr>
            </w:pPr>
            <w:r w:rsidRPr="005D3FA9">
              <w:rPr>
                <w:i w:val="0"/>
              </w:rPr>
              <w:t>Tooling for testing new/changed TTCN-3 features</w:t>
            </w:r>
          </w:p>
        </w:tc>
      </w:tr>
      <w:tr w:rsidR="00D80318" w:rsidRPr="005D3FA9" w14:paraId="6F22F838" w14:textId="77777777" w:rsidTr="00D80318">
        <w:trPr>
          <w:trHeight w:val="188"/>
        </w:trPr>
        <w:tc>
          <w:tcPr>
            <w:tcW w:w="1389" w:type="dxa"/>
            <w:shd w:val="clear" w:color="auto" w:fill="auto"/>
          </w:tcPr>
          <w:p w14:paraId="180359AD" w14:textId="77777777" w:rsidR="00D80318" w:rsidRPr="005D3FA9" w:rsidRDefault="00D80318" w:rsidP="00D80318">
            <w:pPr>
              <w:pStyle w:val="GuidelineB0"/>
              <w:spacing w:after="0"/>
              <w:jc w:val="left"/>
              <w:rPr>
                <w:b/>
                <w:i w:val="0"/>
              </w:rPr>
            </w:pPr>
            <w:r w:rsidRPr="005D3FA9">
              <w:rPr>
                <w:b/>
                <w:i w:val="0"/>
              </w:rPr>
              <w:t>Interactions</w:t>
            </w:r>
          </w:p>
        </w:tc>
        <w:tc>
          <w:tcPr>
            <w:tcW w:w="8109" w:type="dxa"/>
            <w:shd w:val="clear" w:color="auto" w:fill="auto"/>
          </w:tcPr>
          <w:p w14:paraId="5393FB77" w14:textId="77777777" w:rsidR="00D80318" w:rsidRPr="005D3FA9" w:rsidRDefault="00D80318" w:rsidP="00D80318">
            <w:pPr>
              <w:pStyle w:val="GuidelineIndent"/>
              <w:ind w:left="0"/>
              <w:jc w:val="left"/>
              <w:rPr>
                <w:i w:val="0"/>
              </w:rPr>
            </w:pPr>
            <w:r w:rsidRPr="005D3FA9">
              <w:rPr>
                <w:i w:val="0"/>
              </w:rPr>
              <w:t>None</w:t>
            </w:r>
          </w:p>
        </w:tc>
      </w:tr>
      <w:tr w:rsidR="00D80318" w:rsidRPr="005D3FA9" w14:paraId="1F3BD897" w14:textId="77777777" w:rsidTr="00D80318">
        <w:trPr>
          <w:trHeight w:val="229"/>
        </w:trPr>
        <w:tc>
          <w:tcPr>
            <w:tcW w:w="1389" w:type="dxa"/>
            <w:shd w:val="clear" w:color="auto" w:fill="auto"/>
          </w:tcPr>
          <w:p w14:paraId="2B995D14" w14:textId="77777777" w:rsidR="00D80318" w:rsidRPr="005D3FA9" w:rsidRDefault="00D80318" w:rsidP="00D80318">
            <w:pPr>
              <w:pStyle w:val="GuidelineB0"/>
              <w:spacing w:after="0"/>
              <w:jc w:val="left"/>
              <w:rPr>
                <w:b/>
                <w:i w:val="0"/>
              </w:rPr>
            </w:pPr>
            <w:r w:rsidRPr="005D3FA9">
              <w:rPr>
                <w:b/>
                <w:i w:val="0"/>
              </w:rPr>
              <w:t>Resources required</w:t>
            </w:r>
          </w:p>
        </w:tc>
        <w:tc>
          <w:tcPr>
            <w:tcW w:w="8109" w:type="dxa"/>
            <w:shd w:val="clear" w:color="auto" w:fill="auto"/>
          </w:tcPr>
          <w:p w14:paraId="35948EED" w14:textId="77777777" w:rsidR="00D80318" w:rsidRPr="005D3FA9" w:rsidRDefault="00D80318" w:rsidP="00D80318">
            <w:pPr>
              <w:pStyle w:val="GuidelineIndent"/>
              <w:ind w:left="0"/>
              <w:jc w:val="left"/>
              <w:rPr>
                <w:i w:val="0"/>
              </w:rPr>
            </w:pPr>
            <w:r w:rsidRPr="005D3FA9">
              <w:rPr>
                <w:i w:val="0"/>
              </w:rPr>
              <w:t>2-3 TTCN-3 experts</w:t>
            </w:r>
          </w:p>
        </w:tc>
      </w:tr>
    </w:tbl>
    <w:p w14:paraId="55F0DF10" w14:textId="77777777" w:rsidR="00D80318" w:rsidRPr="005D3FA9" w:rsidRDefault="00D80318" w:rsidP="00D80318">
      <w:pPr>
        <w:pStyle w:val="B1"/>
        <w:keepNext w:val="0"/>
        <w:keepLines w:val="0"/>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u w:val="single"/>
          <w:lang w:val="de-DE"/>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D80318" w:rsidRPr="005D3FA9" w14:paraId="5253A557" w14:textId="77777777" w:rsidTr="00D80318">
        <w:trPr>
          <w:trHeight w:val="306"/>
        </w:trPr>
        <w:tc>
          <w:tcPr>
            <w:tcW w:w="1389" w:type="dxa"/>
            <w:shd w:val="clear" w:color="auto" w:fill="EDEDED" w:themeFill="accent3" w:themeFillTint="33"/>
          </w:tcPr>
          <w:p w14:paraId="14AA4A39" w14:textId="77777777" w:rsidR="00D80318" w:rsidRPr="005D3FA9" w:rsidRDefault="00D80318" w:rsidP="00D80318">
            <w:pPr>
              <w:pStyle w:val="GuidelineB0"/>
              <w:spacing w:after="0"/>
              <w:jc w:val="left"/>
              <w:rPr>
                <w:b/>
                <w:i w:val="0"/>
              </w:rPr>
            </w:pPr>
            <w:r w:rsidRPr="005D3FA9">
              <w:rPr>
                <w:b/>
                <w:i w:val="0"/>
              </w:rPr>
              <w:t>Subtask 2.6</w:t>
            </w:r>
          </w:p>
        </w:tc>
        <w:tc>
          <w:tcPr>
            <w:tcW w:w="8109" w:type="dxa"/>
            <w:shd w:val="clear" w:color="auto" w:fill="EDEDED" w:themeFill="accent3" w:themeFillTint="33"/>
          </w:tcPr>
          <w:p w14:paraId="63EE2547" w14:textId="77777777" w:rsidR="00D80318" w:rsidRPr="005D3FA9" w:rsidRDefault="00D80318" w:rsidP="00D80318">
            <w:pPr>
              <w:pStyle w:val="GuidelineB0"/>
              <w:spacing w:after="0"/>
              <w:jc w:val="left"/>
              <w:rPr>
                <w:b/>
                <w:i w:val="0"/>
              </w:rPr>
            </w:pPr>
            <w:r w:rsidRPr="005D3FA9">
              <w:rPr>
                <w:b/>
                <w:i w:val="0"/>
              </w:rPr>
              <w:t>Validation</w:t>
            </w:r>
          </w:p>
          <w:p w14:paraId="4218F3F4" w14:textId="77777777" w:rsidR="00D80318" w:rsidRPr="005D3FA9" w:rsidRDefault="00D80318" w:rsidP="00D80318">
            <w:pPr>
              <w:pStyle w:val="GuidelineB0"/>
              <w:spacing w:after="0"/>
              <w:jc w:val="left"/>
              <w:rPr>
                <w:b/>
                <w:i w:val="0"/>
              </w:rPr>
            </w:pPr>
          </w:p>
        </w:tc>
      </w:tr>
      <w:tr w:rsidR="00D80318" w:rsidRPr="005D3FA9" w14:paraId="4A8E0A3B" w14:textId="77777777" w:rsidTr="00D80318">
        <w:trPr>
          <w:trHeight w:val="412"/>
        </w:trPr>
        <w:tc>
          <w:tcPr>
            <w:tcW w:w="1389" w:type="dxa"/>
            <w:shd w:val="clear" w:color="auto" w:fill="auto"/>
          </w:tcPr>
          <w:p w14:paraId="6DFAE24E" w14:textId="77777777" w:rsidR="00D80318" w:rsidRPr="005D3FA9" w:rsidRDefault="00D80318" w:rsidP="00D80318">
            <w:pPr>
              <w:pStyle w:val="GuidelineB0"/>
              <w:spacing w:after="0"/>
              <w:jc w:val="left"/>
              <w:rPr>
                <w:b/>
                <w:i w:val="0"/>
              </w:rPr>
            </w:pPr>
            <w:r w:rsidRPr="005D3FA9">
              <w:rPr>
                <w:b/>
                <w:i w:val="0"/>
              </w:rPr>
              <w:t>Objectives</w:t>
            </w:r>
          </w:p>
        </w:tc>
        <w:tc>
          <w:tcPr>
            <w:tcW w:w="8109" w:type="dxa"/>
            <w:shd w:val="clear" w:color="auto" w:fill="auto"/>
          </w:tcPr>
          <w:p w14:paraId="4CC8B329" w14:textId="77777777" w:rsidR="00D80318" w:rsidRPr="005D3FA9" w:rsidRDefault="00D80318" w:rsidP="00D80318">
            <w:pPr>
              <w:pStyle w:val="GuidelineB0"/>
              <w:spacing w:after="0"/>
              <w:jc w:val="left"/>
              <w:rPr>
                <w:rFonts w:cs="Arial"/>
                <w:bCs/>
                <w:i w:val="0"/>
              </w:rPr>
            </w:pPr>
            <w:r w:rsidRPr="005D3FA9">
              <w:rPr>
                <w:i w:val="0"/>
              </w:rPr>
              <w:t>Validation of the extended TTCN-3 conformance test suites with at least two TTCN-3 compilers.</w:t>
            </w:r>
          </w:p>
        </w:tc>
      </w:tr>
      <w:tr w:rsidR="00D80318" w:rsidRPr="005D3FA9" w14:paraId="0F450471" w14:textId="77777777" w:rsidTr="00D80318">
        <w:trPr>
          <w:trHeight w:val="272"/>
        </w:trPr>
        <w:tc>
          <w:tcPr>
            <w:tcW w:w="1389" w:type="dxa"/>
            <w:shd w:val="clear" w:color="auto" w:fill="auto"/>
          </w:tcPr>
          <w:p w14:paraId="462B4736" w14:textId="77777777" w:rsidR="00D80318" w:rsidRPr="005D3FA9" w:rsidRDefault="00D80318" w:rsidP="00D80318">
            <w:pPr>
              <w:pStyle w:val="GuidelineB0"/>
              <w:spacing w:after="0"/>
              <w:jc w:val="left"/>
              <w:rPr>
                <w:b/>
                <w:i w:val="0"/>
              </w:rPr>
            </w:pPr>
            <w:r w:rsidRPr="005D3FA9">
              <w:rPr>
                <w:b/>
                <w:i w:val="0"/>
              </w:rPr>
              <w:t>Input</w:t>
            </w:r>
          </w:p>
        </w:tc>
        <w:tc>
          <w:tcPr>
            <w:tcW w:w="8109" w:type="dxa"/>
            <w:shd w:val="clear" w:color="auto" w:fill="auto"/>
          </w:tcPr>
          <w:p w14:paraId="0557AAED" w14:textId="77777777" w:rsidR="00D80318" w:rsidRPr="005D3FA9" w:rsidRDefault="00D80318" w:rsidP="00D80318">
            <w:pPr>
              <w:pStyle w:val="GuidelineB0"/>
              <w:spacing w:after="0"/>
              <w:jc w:val="left"/>
              <w:rPr>
                <w:i w:val="0"/>
              </w:rPr>
            </w:pPr>
            <w:r w:rsidRPr="005D3FA9">
              <w:rPr>
                <w:i w:val="0"/>
              </w:rPr>
              <w:t>Feedback from subtasks 2.2–2.4.</w:t>
            </w:r>
          </w:p>
        </w:tc>
      </w:tr>
      <w:tr w:rsidR="00D80318" w:rsidRPr="005D3FA9" w14:paraId="7BE360DE" w14:textId="77777777" w:rsidTr="00D80318">
        <w:trPr>
          <w:trHeight w:val="223"/>
        </w:trPr>
        <w:tc>
          <w:tcPr>
            <w:tcW w:w="1389" w:type="dxa"/>
            <w:shd w:val="clear" w:color="auto" w:fill="auto"/>
          </w:tcPr>
          <w:p w14:paraId="65C81B52" w14:textId="77777777" w:rsidR="00D80318" w:rsidRPr="005D3FA9" w:rsidRDefault="00D80318" w:rsidP="00D80318">
            <w:pPr>
              <w:pStyle w:val="GuidelineB0"/>
              <w:spacing w:after="0"/>
              <w:jc w:val="left"/>
              <w:rPr>
                <w:b/>
                <w:i w:val="0"/>
              </w:rPr>
            </w:pPr>
            <w:r w:rsidRPr="005D3FA9">
              <w:rPr>
                <w:b/>
                <w:i w:val="0"/>
              </w:rPr>
              <w:t>Output</w:t>
            </w:r>
          </w:p>
        </w:tc>
        <w:tc>
          <w:tcPr>
            <w:tcW w:w="8109" w:type="dxa"/>
            <w:shd w:val="clear" w:color="auto" w:fill="auto"/>
          </w:tcPr>
          <w:p w14:paraId="48CD0270" w14:textId="77777777" w:rsidR="00D80318" w:rsidRPr="005D3FA9" w:rsidRDefault="00D80318" w:rsidP="00D80318">
            <w:pPr>
              <w:pStyle w:val="GuidelineIndent"/>
              <w:ind w:left="0"/>
              <w:jc w:val="left"/>
              <w:rPr>
                <w:i w:val="0"/>
              </w:rPr>
            </w:pPr>
            <w:r w:rsidRPr="005D3FA9">
              <w:rPr>
                <w:i w:val="0"/>
              </w:rPr>
              <w:t>Validation results</w:t>
            </w:r>
          </w:p>
        </w:tc>
      </w:tr>
      <w:tr w:rsidR="00D80318" w:rsidRPr="005D3FA9" w14:paraId="3876AE00" w14:textId="77777777" w:rsidTr="00D80318">
        <w:trPr>
          <w:trHeight w:val="188"/>
        </w:trPr>
        <w:tc>
          <w:tcPr>
            <w:tcW w:w="1389" w:type="dxa"/>
            <w:shd w:val="clear" w:color="auto" w:fill="auto"/>
          </w:tcPr>
          <w:p w14:paraId="5D083136" w14:textId="77777777" w:rsidR="00D80318" w:rsidRPr="005D3FA9" w:rsidRDefault="00D80318" w:rsidP="00D80318">
            <w:pPr>
              <w:pStyle w:val="GuidelineB0"/>
              <w:spacing w:after="0"/>
              <w:jc w:val="left"/>
              <w:rPr>
                <w:b/>
                <w:i w:val="0"/>
              </w:rPr>
            </w:pPr>
            <w:r w:rsidRPr="005D3FA9">
              <w:rPr>
                <w:b/>
                <w:i w:val="0"/>
              </w:rPr>
              <w:t>Interactions</w:t>
            </w:r>
          </w:p>
        </w:tc>
        <w:tc>
          <w:tcPr>
            <w:tcW w:w="8109" w:type="dxa"/>
            <w:shd w:val="clear" w:color="auto" w:fill="auto"/>
          </w:tcPr>
          <w:p w14:paraId="1E54DB88" w14:textId="77777777" w:rsidR="00D80318" w:rsidRPr="005D3FA9" w:rsidRDefault="00D80318" w:rsidP="00D80318">
            <w:pPr>
              <w:pStyle w:val="GuidelineIndent"/>
              <w:ind w:left="0"/>
              <w:jc w:val="left"/>
              <w:rPr>
                <w:i w:val="0"/>
              </w:rPr>
            </w:pPr>
            <w:r w:rsidRPr="005D3FA9">
              <w:rPr>
                <w:i w:val="0"/>
              </w:rPr>
              <w:t>None</w:t>
            </w:r>
          </w:p>
        </w:tc>
      </w:tr>
      <w:tr w:rsidR="00D80318" w:rsidRPr="005D3FA9" w14:paraId="090B4A64" w14:textId="77777777" w:rsidTr="00D80318">
        <w:trPr>
          <w:trHeight w:val="229"/>
        </w:trPr>
        <w:tc>
          <w:tcPr>
            <w:tcW w:w="1389" w:type="dxa"/>
            <w:shd w:val="clear" w:color="auto" w:fill="auto"/>
          </w:tcPr>
          <w:p w14:paraId="3BFDF551" w14:textId="77777777" w:rsidR="00D80318" w:rsidRPr="005D3FA9" w:rsidRDefault="00D80318" w:rsidP="00D80318">
            <w:pPr>
              <w:pStyle w:val="GuidelineB0"/>
              <w:spacing w:after="0"/>
              <w:jc w:val="left"/>
              <w:rPr>
                <w:b/>
                <w:i w:val="0"/>
              </w:rPr>
            </w:pPr>
            <w:r w:rsidRPr="005D3FA9">
              <w:rPr>
                <w:b/>
                <w:i w:val="0"/>
              </w:rPr>
              <w:t>Resources required</w:t>
            </w:r>
          </w:p>
        </w:tc>
        <w:tc>
          <w:tcPr>
            <w:tcW w:w="8109" w:type="dxa"/>
            <w:shd w:val="clear" w:color="auto" w:fill="auto"/>
          </w:tcPr>
          <w:p w14:paraId="18B8EA90" w14:textId="77777777" w:rsidR="00D80318" w:rsidRPr="005D3FA9" w:rsidRDefault="00D80318" w:rsidP="00D80318">
            <w:pPr>
              <w:pStyle w:val="GuidelineIndent"/>
              <w:ind w:left="0"/>
              <w:jc w:val="left"/>
              <w:rPr>
                <w:i w:val="0"/>
              </w:rPr>
            </w:pPr>
            <w:r w:rsidRPr="005D3FA9">
              <w:rPr>
                <w:i w:val="0"/>
              </w:rPr>
              <w:t>2-3 TTCN-3 experts</w:t>
            </w:r>
          </w:p>
        </w:tc>
      </w:tr>
    </w:tbl>
    <w:p w14:paraId="11319B06" w14:textId="77777777" w:rsidR="00D80318" w:rsidRPr="005D3FA9" w:rsidRDefault="00D80318" w:rsidP="00D80318">
      <w:pPr>
        <w:pStyle w:val="B1"/>
        <w:keepNext w:val="0"/>
        <w:widowControl w:val="0"/>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8" w:hanging="284"/>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D80318" w:rsidRPr="005D3FA9" w14:paraId="3B7DB444" w14:textId="77777777" w:rsidTr="00D80318">
        <w:trPr>
          <w:trHeight w:val="306"/>
        </w:trPr>
        <w:tc>
          <w:tcPr>
            <w:tcW w:w="1389" w:type="dxa"/>
            <w:shd w:val="clear" w:color="auto" w:fill="EDEDED" w:themeFill="accent3" w:themeFillTint="33"/>
          </w:tcPr>
          <w:p w14:paraId="3714ED9A" w14:textId="77777777" w:rsidR="00D80318" w:rsidRPr="005D3FA9" w:rsidRDefault="00D80318" w:rsidP="00D80318">
            <w:pPr>
              <w:pStyle w:val="GuidelineB0"/>
              <w:spacing w:after="0"/>
              <w:jc w:val="left"/>
              <w:rPr>
                <w:b/>
                <w:i w:val="0"/>
              </w:rPr>
            </w:pPr>
            <w:r w:rsidRPr="005D3FA9">
              <w:rPr>
                <w:b/>
                <w:i w:val="0"/>
              </w:rPr>
              <w:t>Subtask 2.7</w:t>
            </w:r>
          </w:p>
        </w:tc>
        <w:tc>
          <w:tcPr>
            <w:tcW w:w="8109" w:type="dxa"/>
            <w:shd w:val="clear" w:color="auto" w:fill="EDEDED" w:themeFill="accent3" w:themeFillTint="33"/>
          </w:tcPr>
          <w:p w14:paraId="38EBFE2B" w14:textId="77777777" w:rsidR="00D80318" w:rsidRPr="005D3FA9" w:rsidRDefault="00D80318" w:rsidP="00D80318">
            <w:pPr>
              <w:pStyle w:val="GuidelineB0"/>
              <w:spacing w:after="0"/>
              <w:jc w:val="left"/>
              <w:rPr>
                <w:b/>
                <w:i w:val="0"/>
              </w:rPr>
            </w:pPr>
            <w:proofErr w:type="spellStart"/>
            <w:r w:rsidRPr="005D3FA9">
              <w:rPr>
                <w:b/>
                <w:i w:val="0"/>
                <w:lang w:val="de-DE"/>
              </w:rPr>
              <w:t>Discussion</w:t>
            </w:r>
            <w:proofErr w:type="spellEnd"/>
            <w:r w:rsidRPr="005D3FA9">
              <w:rPr>
                <w:b/>
                <w:i w:val="0"/>
                <w:lang w:val="de-DE"/>
              </w:rPr>
              <w:t xml:space="preserve"> </w:t>
            </w:r>
            <w:proofErr w:type="spellStart"/>
            <w:r w:rsidRPr="005D3FA9">
              <w:rPr>
                <w:b/>
                <w:i w:val="0"/>
                <w:lang w:val="de-DE"/>
              </w:rPr>
              <w:t>of</w:t>
            </w:r>
            <w:proofErr w:type="spellEnd"/>
            <w:r w:rsidRPr="005D3FA9">
              <w:rPr>
                <w:b/>
                <w:i w:val="0"/>
                <w:lang w:val="de-DE"/>
              </w:rPr>
              <w:t xml:space="preserve"> </w:t>
            </w:r>
            <w:proofErr w:type="spellStart"/>
            <w:r w:rsidRPr="005D3FA9">
              <w:rPr>
                <w:b/>
                <w:i w:val="0"/>
                <w:lang w:val="de-DE"/>
              </w:rPr>
              <w:t>validation</w:t>
            </w:r>
            <w:proofErr w:type="spellEnd"/>
            <w:r w:rsidRPr="005D3FA9">
              <w:rPr>
                <w:b/>
                <w:i w:val="0"/>
                <w:lang w:val="de-DE"/>
              </w:rPr>
              <w:t xml:space="preserve"> </w:t>
            </w:r>
            <w:proofErr w:type="spellStart"/>
            <w:r w:rsidRPr="005D3FA9">
              <w:rPr>
                <w:b/>
                <w:i w:val="0"/>
                <w:lang w:val="de-DE"/>
              </w:rPr>
              <w:t>results</w:t>
            </w:r>
            <w:proofErr w:type="spellEnd"/>
          </w:p>
          <w:p w14:paraId="50828D90" w14:textId="77777777" w:rsidR="00D80318" w:rsidRPr="005D3FA9" w:rsidRDefault="00D80318" w:rsidP="00D80318">
            <w:pPr>
              <w:pStyle w:val="GuidelineB0"/>
              <w:spacing w:after="0"/>
              <w:jc w:val="left"/>
              <w:rPr>
                <w:b/>
                <w:i w:val="0"/>
              </w:rPr>
            </w:pPr>
          </w:p>
        </w:tc>
      </w:tr>
      <w:tr w:rsidR="00D80318" w:rsidRPr="005D3FA9" w14:paraId="0487CADA" w14:textId="77777777" w:rsidTr="00D80318">
        <w:trPr>
          <w:trHeight w:val="517"/>
        </w:trPr>
        <w:tc>
          <w:tcPr>
            <w:tcW w:w="1389" w:type="dxa"/>
            <w:shd w:val="clear" w:color="auto" w:fill="auto"/>
          </w:tcPr>
          <w:p w14:paraId="60795E35" w14:textId="77777777" w:rsidR="00D80318" w:rsidRPr="005D3FA9" w:rsidRDefault="00D80318" w:rsidP="00D80318">
            <w:pPr>
              <w:pStyle w:val="GuidelineB0"/>
              <w:spacing w:after="0"/>
              <w:jc w:val="left"/>
              <w:rPr>
                <w:b/>
                <w:i w:val="0"/>
              </w:rPr>
            </w:pPr>
            <w:r w:rsidRPr="005D3FA9">
              <w:rPr>
                <w:b/>
                <w:i w:val="0"/>
              </w:rPr>
              <w:t>Objectives</w:t>
            </w:r>
          </w:p>
        </w:tc>
        <w:tc>
          <w:tcPr>
            <w:tcW w:w="8109" w:type="dxa"/>
            <w:shd w:val="clear" w:color="auto" w:fill="auto"/>
          </w:tcPr>
          <w:p w14:paraId="2B1FF85D" w14:textId="77777777" w:rsidR="00D80318" w:rsidRPr="005D3FA9" w:rsidRDefault="00D80318" w:rsidP="00D80318">
            <w:pPr>
              <w:pStyle w:val="GuidelineB0"/>
              <w:spacing w:after="0"/>
              <w:jc w:val="left"/>
              <w:rPr>
                <w:i w:val="0"/>
              </w:rPr>
            </w:pPr>
            <w:r w:rsidRPr="005D3FA9">
              <w:rPr>
                <w:i w:val="0"/>
              </w:rPr>
              <w:t>Discussion of validation results with involved tool vendors, assignment of TTCN-3 conformance test suite refinement tasks as needed.</w:t>
            </w:r>
          </w:p>
        </w:tc>
      </w:tr>
      <w:tr w:rsidR="00D80318" w:rsidRPr="005D3FA9" w14:paraId="215A6616" w14:textId="77777777" w:rsidTr="00D80318">
        <w:trPr>
          <w:trHeight w:val="272"/>
        </w:trPr>
        <w:tc>
          <w:tcPr>
            <w:tcW w:w="1389" w:type="dxa"/>
            <w:shd w:val="clear" w:color="auto" w:fill="auto"/>
          </w:tcPr>
          <w:p w14:paraId="687DB01C" w14:textId="77777777" w:rsidR="00D80318" w:rsidRPr="005D3FA9" w:rsidRDefault="00D80318" w:rsidP="00D80318">
            <w:pPr>
              <w:pStyle w:val="GuidelineB0"/>
              <w:spacing w:after="0"/>
              <w:jc w:val="left"/>
              <w:rPr>
                <w:b/>
                <w:i w:val="0"/>
              </w:rPr>
            </w:pPr>
            <w:r w:rsidRPr="005D3FA9">
              <w:rPr>
                <w:b/>
                <w:i w:val="0"/>
              </w:rPr>
              <w:t>Input</w:t>
            </w:r>
          </w:p>
        </w:tc>
        <w:tc>
          <w:tcPr>
            <w:tcW w:w="8109" w:type="dxa"/>
            <w:shd w:val="clear" w:color="auto" w:fill="auto"/>
          </w:tcPr>
          <w:p w14:paraId="38DA14BD" w14:textId="77777777" w:rsidR="00D80318" w:rsidRPr="005D3FA9" w:rsidRDefault="00D80318" w:rsidP="00D80318">
            <w:pPr>
              <w:pStyle w:val="GuidelineB0"/>
              <w:spacing w:after="0"/>
              <w:jc w:val="left"/>
              <w:rPr>
                <w:i w:val="0"/>
              </w:rPr>
            </w:pPr>
            <w:r w:rsidRPr="005D3FA9">
              <w:rPr>
                <w:i w:val="0"/>
              </w:rPr>
              <w:t>Result from Subtasks 2.6</w:t>
            </w:r>
          </w:p>
        </w:tc>
      </w:tr>
      <w:tr w:rsidR="00D80318" w:rsidRPr="005D3FA9" w14:paraId="13E5E1EB" w14:textId="77777777" w:rsidTr="00D80318">
        <w:trPr>
          <w:trHeight w:val="274"/>
        </w:trPr>
        <w:tc>
          <w:tcPr>
            <w:tcW w:w="1389" w:type="dxa"/>
            <w:shd w:val="clear" w:color="auto" w:fill="auto"/>
          </w:tcPr>
          <w:p w14:paraId="240B2226" w14:textId="77777777" w:rsidR="00D80318" w:rsidRPr="005D3FA9" w:rsidRDefault="00D80318" w:rsidP="00D80318">
            <w:pPr>
              <w:pStyle w:val="GuidelineB0"/>
              <w:spacing w:after="0"/>
              <w:jc w:val="left"/>
              <w:rPr>
                <w:b/>
                <w:i w:val="0"/>
              </w:rPr>
            </w:pPr>
            <w:r w:rsidRPr="005D3FA9">
              <w:rPr>
                <w:b/>
                <w:i w:val="0"/>
              </w:rPr>
              <w:t>Output</w:t>
            </w:r>
          </w:p>
        </w:tc>
        <w:tc>
          <w:tcPr>
            <w:tcW w:w="8109" w:type="dxa"/>
            <w:shd w:val="clear" w:color="auto" w:fill="auto"/>
          </w:tcPr>
          <w:p w14:paraId="5A29E292" w14:textId="77777777" w:rsidR="00D80318" w:rsidRPr="005D3FA9" w:rsidRDefault="00D80318" w:rsidP="00D80318">
            <w:pPr>
              <w:pStyle w:val="GuidelineIndent"/>
              <w:ind w:left="0"/>
              <w:jc w:val="left"/>
              <w:rPr>
                <w:i w:val="0"/>
              </w:rPr>
            </w:pPr>
            <w:r w:rsidRPr="005D3FA9">
              <w:rPr>
                <w:i w:val="0"/>
              </w:rPr>
              <w:t>Test correction plan for Tasks 2.8–2.9.</w:t>
            </w:r>
          </w:p>
        </w:tc>
      </w:tr>
      <w:tr w:rsidR="00D80318" w:rsidRPr="005D3FA9" w14:paraId="7D92E376" w14:textId="77777777" w:rsidTr="00D80318">
        <w:trPr>
          <w:trHeight w:val="188"/>
        </w:trPr>
        <w:tc>
          <w:tcPr>
            <w:tcW w:w="1389" w:type="dxa"/>
            <w:shd w:val="clear" w:color="auto" w:fill="auto"/>
          </w:tcPr>
          <w:p w14:paraId="7518B6E8" w14:textId="77777777" w:rsidR="00D80318" w:rsidRPr="005D3FA9" w:rsidRDefault="00D80318" w:rsidP="00D80318">
            <w:pPr>
              <w:pStyle w:val="GuidelineB0"/>
              <w:spacing w:after="0"/>
              <w:jc w:val="left"/>
              <w:rPr>
                <w:b/>
                <w:i w:val="0"/>
              </w:rPr>
            </w:pPr>
            <w:r w:rsidRPr="005D3FA9">
              <w:rPr>
                <w:b/>
                <w:i w:val="0"/>
              </w:rPr>
              <w:t>Interactions</w:t>
            </w:r>
          </w:p>
        </w:tc>
        <w:tc>
          <w:tcPr>
            <w:tcW w:w="8109" w:type="dxa"/>
            <w:shd w:val="clear" w:color="auto" w:fill="auto"/>
          </w:tcPr>
          <w:p w14:paraId="502DC782" w14:textId="77777777" w:rsidR="00D80318" w:rsidRPr="005D3FA9" w:rsidRDefault="00D80318" w:rsidP="00214F8D">
            <w:pPr>
              <w:pStyle w:val="B1"/>
              <w:numPr>
                <w:ilvl w:val="0"/>
                <w:numId w:val="25"/>
              </w:numPr>
            </w:pPr>
            <w:r w:rsidRPr="005D3FA9">
              <w:t>The TTF management will involve tool vendors</w:t>
            </w:r>
          </w:p>
          <w:p w14:paraId="074BAF5B" w14:textId="77777777" w:rsidR="00D80318" w:rsidRPr="005D3FA9" w:rsidRDefault="00D80318" w:rsidP="00214F8D">
            <w:pPr>
              <w:pStyle w:val="B1"/>
              <w:numPr>
                <w:ilvl w:val="0"/>
                <w:numId w:val="25"/>
              </w:numPr>
            </w:pPr>
            <w:r w:rsidRPr="005D3FA9">
              <w:rPr>
                <w:lang w:val="en-US"/>
              </w:rPr>
              <w:t>Issue resolution proposals from participating TTF experts and external tool vendors’ experts will be discussed via iterative issue resolution process.</w:t>
            </w:r>
          </w:p>
        </w:tc>
      </w:tr>
      <w:tr w:rsidR="00D80318" w:rsidRPr="005D3FA9" w14:paraId="6D4752B8" w14:textId="77777777" w:rsidTr="00D80318">
        <w:trPr>
          <w:trHeight w:val="229"/>
        </w:trPr>
        <w:tc>
          <w:tcPr>
            <w:tcW w:w="1389" w:type="dxa"/>
            <w:shd w:val="clear" w:color="auto" w:fill="auto"/>
          </w:tcPr>
          <w:p w14:paraId="072D28EC" w14:textId="77777777" w:rsidR="00D80318" w:rsidRPr="005D3FA9" w:rsidRDefault="00D80318" w:rsidP="00D80318">
            <w:pPr>
              <w:pStyle w:val="GuidelineB0"/>
              <w:spacing w:after="0"/>
              <w:jc w:val="left"/>
              <w:rPr>
                <w:b/>
                <w:i w:val="0"/>
              </w:rPr>
            </w:pPr>
            <w:r w:rsidRPr="005D3FA9">
              <w:rPr>
                <w:b/>
                <w:i w:val="0"/>
              </w:rPr>
              <w:t>Resources required</w:t>
            </w:r>
          </w:p>
        </w:tc>
        <w:tc>
          <w:tcPr>
            <w:tcW w:w="8109" w:type="dxa"/>
            <w:shd w:val="clear" w:color="auto" w:fill="auto"/>
          </w:tcPr>
          <w:p w14:paraId="6A878D5F" w14:textId="77777777" w:rsidR="00D80318" w:rsidRPr="005D3FA9" w:rsidRDefault="00D80318" w:rsidP="00D80318">
            <w:pPr>
              <w:pStyle w:val="GuidelineIndent"/>
              <w:ind w:left="0"/>
              <w:jc w:val="left"/>
              <w:rPr>
                <w:i w:val="0"/>
              </w:rPr>
            </w:pPr>
            <w:r w:rsidRPr="005D3FA9">
              <w:rPr>
                <w:i w:val="0"/>
              </w:rPr>
              <w:t>2-3 TTCN-3 experts</w:t>
            </w:r>
          </w:p>
        </w:tc>
      </w:tr>
    </w:tbl>
    <w:p w14:paraId="643D5B8C" w14:textId="77777777" w:rsidR="00D80318" w:rsidRPr="005D3FA9" w:rsidRDefault="00D80318" w:rsidP="00D80318">
      <w:pPr>
        <w:pStyle w:val="B1"/>
        <w:keepNext w:val="0"/>
        <w:keepLines w:val="0"/>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8" w:hanging="284"/>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D80318" w:rsidRPr="005D3FA9" w14:paraId="6D189651" w14:textId="77777777" w:rsidTr="00D80318">
        <w:trPr>
          <w:trHeight w:val="306"/>
        </w:trPr>
        <w:tc>
          <w:tcPr>
            <w:tcW w:w="1389" w:type="dxa"/>
            <w:shd w:val="clear" w:color="auto" w:fill="EDEDED" w:themeFill="accent3" w:themeFillTint="33"/>
          </w:tcPr>
          <w:p w14:paraId="20EDE9B2" w14:textId="77777777" w:rsidR="00D80318" w:rsidRPr="005D3FA9" w:rsidRDefault="00D80318" w:rsidP="00D80318">
            <w:pPr>
              <w:pStyle w:val="GuidelineB0"/>
              <w:spacing w:after="0"/>
              <w:jc w:val="left"/>
              <w:rPr>
                <w:b/>
                <w:i w:val="0"/>
              </w:rPr>
            </w:pPr>
            <w:r w:rsidRPr="005D3FA9">
              <w:rPr>
                <w:b/>
                <w:i w:val="0"/>
              </w:rPr>
              <w:lastRenderedPageBreak/>
              <w:t>Subtask 2.8</w:t>
            </w:r>
          </w:p>
        </w:tc>
        <w:tc>
          <w:tcPr>
            <w:tcW w:w="8109" w:type="dxa"/>
            <w:shd w:val="clear" w:color="auto" w:fill="EDEDED" w:themeFill="accent3" w:themeFillTint="33"/>
          </w:tcPr>
          <w:p w14:paraId="622B115A" w14:textId="77777777" w:rsidR="00D80318" w:rsidRPr="005D3FA9" w:rsidRDefault="00D80318" w:rsidP="00D80318">
            <w:pPr>
              <w:pStyle w:val="GuidelineB0"/>
              <w:spacing w:after="0"/>
              <w:jc w:val="left"/>
              <w:rPr>
                <w:b/>
                <w:i w:val="0"/>
                <w:lang w:val="de-DE"/>
              </w:rPr>
            </w:pPr>
            <w:r w:rsidRPr="005D3FA9">
              <w:rPr>
                <w:b/>
                <w:i w:val="0"/>
                <w:lang w:val="de-DE"/>
              </w:rPr>
              <w:t xml:space="preserve">TTCN-3 Part 1 </w:t>
            </w:r>
            <w:proofErr w:type="spellStart"/>
            <w:r w:rsidRPr="005D3FA9">
              <w:rPr>
                <w:b/>
                <w:i w:val="0"/>
                <w:lang w:val="de-DE"/>
              </w:rPr>
              <w:t>correction</w:t>
            </w:r>
            <w:proofErr w:type="spellEnd"/>
            <w:r w:rsidRPr="005D3FA9">
              <w:rPr>
                <w:b/>
                <w:i w:val="0"/>
                <w:lang w:val="de-DE"/>
              </w:rPr>
              <w:t xml:space="preserve"> </w:t>
            </w:r>
            <w:proofErr w:type="spellStart"/>
            <w:r w:rsidRPr="005D3FA9">
              <w:rPr>
                <w:b/>
                <w:i w:val="0"/>
                <w:lang w:val="de-DE"/>
              </w:rPr>
              <w:t>of</w:t>
            </w:r>
            <w:proofErr w:type="spellEnd"/>
            <w:r w:rsidRPr="005D3FA9">
              <w:rPr>
                <w:b/>
                <w:i w:val="0"/>
                <w:lang w:val="de-DE"/>
              </w:rPr>
              <w:t xml:space="preserve"> </w:t>
            </w:r>
            <w:proofErr w:type="spellStart"/>
            <w:r w:rsidRPr="005D3FA9">
              <w:rPr>
                <w:b/>
                <w:i w:val="0"/>
                <w:lang w:val="de-DE"/>
              </w:rPr>
              <w:t>tests</w:t>
            </w:r>
            <w:proofErr w:type="spellEnd"/>
          </w:p>
          <w:p w14:paraId="294592AC" w14:textId="77777777" w:rsidR="00D80318" w:rsidRPr="005D3FA9" w:rsidRDefault="00D80318" w:rsidP="00D80318">
            <w:pPr>
              <w:pStyle w:val="GuidelineB0"/>
              <w:spacing w:after="0"/>
              <w:jc w:val="left"/>
              <w:rPr>
                <w:b/>
                <w:i w:val="0"/>
              </w:rPr>
            </w:pPr>
          </w:p>
        </w:tc>
      </w:tr>
      <w:tr w:rsidR="00D80318" w:rsidRPr="005D3FA9" w14:paraId="128DA0F5" w14:textId="77777777" w:rsidTr="00D80318">
        <w:trPr>
          <w:trHeight w:val="320"/>
        </w:trPr>
        <w:tc>
          <w:tcPr>
            <w:tcW w:w="1389" w:type="dxa"/>
            <w:shd w:val="clear" w:color="auto" w:fill="auto"/>
          </w:tcPr>
          <w:p w14:paraId="634B865A" w14:textId="77777777" w:rsidR="00D80318" w:rsidRPr="005D3FA9" w:rsidRDefault="00D80318" w:rsidP="00D80318">
            <w:pPr>
              <w:pStyle w:val="GuidelineB0"/>
              <w:spacing w:after="0"/>
              <w:jc w:val="left"/>
              <w:rPr>
                <w:b/>
                <w:i w:val="0"/>
              </w:rPr>
            </w:pPr>
            <w:r w:rsidRPr="005D3FA9">
              <w:rPr>
                <w:b/>
                <w:i w:val="0"/>
              </w:rPr>
              <w:t>Objectives</w:t>
            </w:r>
          </w:p>
        </w:tc>
        <w:tc>
          <w:tcPr>
            <w:tcW w:w="8109" w:type="dxa"/>
            <w:shd w:val="clear" w:color="auto" w:fill="auto"/>
          </w:tcPr>
          <w:p w14:paraId="636E1E4F" w14:textId="77777777" w:rsidR="00D80318" w:rsidRPr="005D3FA9" w:rsidRDefault="00D80318" w:rsidP="00D80318">
            <w:pPr>
              <w:pStyle w:val="GuidelineB0"/>
              <w:spacing w:after="0"/>
              <w:jc w:val="left"/>
              <w:rPr>
                <w:i w:val="0"/>
              </w:rPr>
            </w:pPr>
            <w:r w:rsidRPr="005D3FA9">
              <w:rPr>
                <w:i w:val="0"/>
              </w:rPr>
              <w:t xml:space="preserve">Correction and refinement of the extended </w:t>
            </w:r>
            <w:r w:rsidRPr="005D3FA9">
              <w:rPr>
                <w:i w:val="0"/>
                <w:lang w:val="en-US"/>
              </w:rPr>
              <w:t>core language</w:t>
            </w:r>
            <w:r w:rsidRPr="005D3FA9">
              <w:rPr>
                <w:i w:val="0"/>
              </w:rPr>
              <w:t xml:space="preserve"> conformance test suite, based on the validation feedback.</w:t>
            </w:r>
          </w:p>
        </w:tc>
      </w:tr>
      <w:tr w:rsidR="00D80318" w:rsidRPr="005D3FA9" w14:paraId="26BA887B" w14:textId="77777777" w:rsidTr="00D80318">
        <w:trPr>
          <w:trHeight w:val="272"/>
        </w:trPr>
        <w:tc>
          <w:tcPr>
            <w:tcW w:w="1389" w:type="dxa"/>
            <w:shd w:val="clear" w:color="auto" w:fill="auto"/>
          </w:tcPr>
          <w:p w14:paraId="5E648BD4" w14:textId="77777777" w:rsidR="00D80318" w:rsidRPr="005D3FA9" w:rsidRDefault="00D80318" w:rsidP="00D80318">
            <w:pPr>
              <w:pStyle w:val="GuidelineB0"/>
              <w:spacing w:after="0"/>
              <w:jc w:val="left"/>
              <w:rPr>
                <w:b/>
                <w:i w:val="0"/>
              </w:rPr>
            </w:pPr>
            <w:r w:rsidRPr="005D3FA9">
              <w:rPr>
                <w:b/>
                <w:i w:val="0"/>
              </w:rPr>
              <w:t>Input</w:t>
            </w:r>
          </w:p>
        </w:tc>
        <w:tc>
          <w:tcPr>
            <w:tcW w:w="8109" w:type="dxa"/>
            <w:shd w:val="clear" w:color="auto" w:fill="auto"/>
          </w:tcPr>
          <w:p w14:paraId="52552007" w14:textId="77777777" w:rsidR="00D80318" w:rsidRPr="005D3FA9" w:rsidRDefault="00D80318" w:rsidP="00D80318">
            <w:pPr>
              <w:pStyle w:val="GuidelineB0"/>
              <w:spacing w:after="0"/>
              <w:jc w:val="left"/>
              <w:rPr>
                <w:i w:val="0"/>
              </w:rPr>
            </w:pPr>
            <w:r w:rsidRPr="005D3FA9">
              <w:rPr>
                <w:i w:val="0"/>
              </w:rPr>
              <w:t>Result from Subtasks 2.7</w:t>
            </w:r>
          </w:p>
        </w:tc>
      </w:tr>
      <w:tr w:rsidR="00D80318" w:rsidRPr="005D3FA9" w14:paraId="07ED3132" w14:textId="77777777" w:rsidTr="00D80318">
        <w:trPr>
          <w:trHeight w:val="415"/>
        </w:trPr>
        <w:tc>
          <w:tcPr>
            <w:tcW w:w="1389" w:type="dxa"/>
            <w:shd w:val="clear" w:color="auto" w:fill="auto"/>
          </w:tcPr>
          <w:p w14:paraId="5D12ABA7" w14:textId="77777777" w:rsidR="00D80318" w:rsidRPr="005D3FA9" w:rsidRDefault="00D80318" w:rsidP="00D80318">
            <w:pPr>
              <w:pStyle w:val="GuidelineB0"/>
              <w:spacing w:after="0"/>
              <w:jc w:val="left"/>
              <w:rPr>
                <w:b/>
                <w:i w:val="0"/>
              </w:rPr>
            </w:pPr>
            <w:r w:rsidRPr="005D3FA9">
              <w:rPr>
                <w:b/>
                <w:i w:val="0"/>
              </w:rPr>
              <w:t>Output</w:t>
            </w:r>
          </w:p>
        </w:tc>
        <w:tc>
          <w:tcPr>
            <w:tcW w:w="8109" w:type="dxa"/>
            <w:shd w:val="clear" w:color="auto" w:fill="auto"/>
          </w:tcPr>
          <w:p w14:paraId="304FFEC2" w14:textId="77777777" w:rsidR="00D80318" w:rsidRPr="005D3FA9" w:rsidRDefault="00D80318" w:rsidP="00D80318">
            <w:pPr>
              <w:pStyle w:val="GuidelineIndent"/>
              <w:ind w:left="0"/>
              <w:jc w:val="left"/>
              <w:rPr>
                <w:i w:val="0"/>
              </w:rPr>
            </w:pPr>
            <w:r w:rsidRPr="005D3FA9">
              <w:rPr>
                <w:i w:val="0"/>
              </w:rPr>
              <w:t xml:space="preserve">Extended, refined </w:t>
            </w:r>
            <w:proofErr w:type="gramStart"/>
            <w:r w:rsidRPr="005D3FA9">
              <w:rPr>
                <w:i w:val="0"/>
              </w:rPr>
              <w:t>an</w:t>
            </w:r>
            <w:proofErr w:type="gramEnd"/>
            <w:r w:rsidRPr="005D3FA9">
              <w:rPr>
                <w:i w:val="0"/>
              </w:rPr>
              <w:t xml:space="preserve"> corrected version of the TTCN-3 conformance test suite for TTCN-3 Part 1</w:t>
            </w:r>
          </w:p>
        </w:tc>
      </w:tr>
      <w:tr w:rsidR="00D80318" w:rsidRPr="005D3FA9" w14:paraId="6068CC24" w14:textId="77777777" w:rsidTr="00D80318">
        <w:trPr>
          <w:trHeight w:val="188"/>
        </w:trPr>
        <w:tc>
          <w:tcPr>
            <w:tcW w:w="1389" w:type="dxa"/>
            <w:shd w:val="clear" w:color="auto" w:fill="auto"/>
          </w:tcPr>
          <w:p w14:paraId="3185010A" w14:textId="77777777" w:rsidR="00D80318" w:rsidRPr="005D3FA9" w:rsidRDefault="00D80318" w:rsidP="00D80318">
            <w:pPr>
              <w:pStyle w:val="GuidelineB0"/>
              <w:spacing w:after="0"/>
              <w:jc w:val="left"/>
              <w:rPr>
                <w:b/>
                <w:i w:val="0"/>
              </w:rPr>
            </w:pPr>
            <w:r w:rsidRPr="005D3FA9">
              <w:rPr>
                <w:b/>
                <w:i w:val="0"/>
              </w:rPr>
              <w:t>Interactions</w:t>
            </w:r>
          </w:p>
        </w:tc>
        <w:tc>
          <w:tcPr>
            <w:tcW w:w="8109" w:type="dxa"/>
            <w:shd w:val="clear" w:color="auto" w:fill="auto"/>
          </w:tcPr>
          <w:p w14:paraId="5685A71C" w14:textId="77777777" w:rsidR="00D80318" w:rsidRPr="005D3FA9" w:rsidRDefault="00D80318" w:rsidP="00D80318">
            <w:pPr>
              <w:pStyle w:val="B1"/>
              <w:numPr>
                <w:ilvl w:val="0"/>
                <w:numId w:val="0"/>
              </w:numPr>
            </w:pPr>
            <w:r w:rsidRPr="005D3FA9">
              <w:t>None</w:t>
            </w:r>
          </w:p>
        </w:tc>
      </w:tr>
      <w:tr w:rsidR="00D80318" w:rsidRPr="005D3FA9" w14:paraId="24BC7FD7" w14:textId="77777777" w:rsidTr="00D80318">
        <w:trPr>
          <w:trHeight w:val="229"/>
        </w:trPr>
        <w:tc>
          <w:tcPr>
            <w:tcW w:w="1389" w:type="dxa"/>
            <w:shd w:val="clear" w:color="auto" w:fill="auto"/>
          </w:tcPr>
          <w:p w14:paraId="2F6C5B4B" w14:textId="77777777" w:rsidR="00D80318" w:rsidRPr="005D3FA9" w:rsidRDefault="00D80318" w:rsidP="00D80318">
            <w:pPr>
              <w:pStyle w:val="GuidelineB0"/>
              <w:spacing w:after="0"/>
              <w:jc w:val="left"/>
              <w:rPr>
                <w:b/>
                <w:i w:val="0"/>
              </w:rPr>
            </w:pPr>
            <w:r w:rsidRPr="005D3FA9">
              <w:rPr>
                <w:b/>
                <w:i w:val="0"/>
              </w:rPr>
              <w:t>Resources required</w:t>
            </w:r>
          </w:p>
        </w:tc>
        <w:tc>
          <w:tcPr>
            <w:tcW w:w="8109" w:type="dxa"/>
            <w:shd w:val="clear" w:color="auto" w:fill="auto"/>
          </w:tcPr>
          <w:p w14:paraId="6AF71A65" w14:textId="77777777" w:rsidR="00D80318" w:rsidRPr="005D3FA9" w:rsidRDefault="00D80318" w:rsidP="00D80318">
            <w:pPr>
              <w:pStyle w:val="GuidelineIndent"/>
              <w:ind w:left="0"/>
              <w:jc w:val="left"/>
              <w:rPr>
                <w:i w:val="0"/>
              </w:rPr>
            </w:pPr>
            <w:r w:rsidRPr="005D3FA9">
              <w:rPr>
                <w:i w:val="0"/>
              </w:rPr>
              <w:t>2-3 TTCN-3 experts</w:t>
            </w:r>
          </w:p>
        </w:tc>
      </w:tr>
    </w:tbl>
    <w:p w14:paraId="6E812B5A" w14:textId="77777777" w:rsidR="00D80318" w:rsidRPr="005D3FA9" w:rsidRDefault="00D80318" w:rsidP="00D80318">
      <w:pPr>
        <w:pStyle w:val="B1"/>
        <w:keepNext w:val="0"/>
        <w:keepLines w:val="0"/>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8" w:hanging="284"/>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D80318" w:rsidRPr="005D3FA9" w14:paraId="2781EAB1" w14:textId="77777777" w:rsidTr="00D80318">
        <w:trPr>
          <w:trHeight w:val="306"/>
        </w:trPr>
        <w:tc>
          <w:tcPr>
            <w:tcW w:w="1389" w:type="dxa"/>
            <w:shd w:val="clear" w:color="auto" w:fill="EDEDED" w:themeFill="accent3" w:themeFillTint="33"/>
          </w:tcPr>
          <w:p w14:paraId="6C690A23" w14:textId="77777777" w:rsidR="00D80318" w:rsidRPr="005D3FA9" w:rsidRDefault="00D80318" w:rsidP="00D80318">
            <w:pPr>
              <w:pStyle w:val="GuidelineB0"/>
              <w:spacing w:after="0"/>
              <w:jc w:val="left"/>
              <w:rPr>
                <w:b/>
                <w:i w:val="0"/>
              </w:rPr>
            </w:pPr>
            <w:r w:rsidRPr="005D3FA9">
              <w:rPr>
                <w:b/>
                <w:i w:val="0"/>
              </w:rPr>
              <w:t>Subtask 2.9</w:t>
            </w:r>
          </w:p>
        </w:tc>
        <w:tc>
          <w:tcPr>
            <w:tcW w:w="8109" w:type="dxa"/>
            <w:shd w:val="clear" w:color="auto" w:fill="EDEDED" w:themeFill="accent3" w:themeFillTint="33"/>
          </w:tcPr>
          <w:p w14:paraId="14B6D708" w14:textId="77777777" w:rsidR="00D80318" w:rsidRPr="005D3FA9" w:rsidRDefault="00D80318" w:rsidP="00D80318">
            <w:pPr>
              <w:pStyle w:val="GuidelineB0"/>
              <w:spacing w:after="0"/>
              <w:jc w:val="left"/>
              <w:rPr>
                <w:b/>
                <w:i w:val="0"/>
              </w:rPr>
            </w:pPr>
            <w:r w:rsidRPr="005D3FA9">
              <w:rPr>
                <w:b/>
                <w:i w:val="0"/>
                <w:lang w:val="de-DE"/>
              </w:rPr>
              <w:t xml:space="preserve">TTCN-3 Part </w:t>
            </w:r>
            <w:r w:rsidRPr="005D3FA9">
              <w:rPr>
                <w:b/>
                <w:i w:val="0"/>
              </w:rPr>
              <w:t>9</w:t>
            </w:r>
            <w:r w:rsidRPr="005D3FA9">
              <w:rPr>
                <w:b/>
                <w:i w:val="0"/>
                <w:lang w:val="de-DE"/>
              </w:rPr>
              <w:t xml:space="preserve"> </w:t>
            </w:r>
            <w:r w:rsidRPr="005D3FA9">
              <w:rPr>
                <w:b/>
                <w:i w:val="0"/>
              </w:rPr>
              <w:t>correction of tests</w:t>
            </w:r>
          </w:p>
          <w:p w14:paraId="4563FA30" w14:textId="77777777" w:rsidR="00D80318" w:rsidRPr="005D3FA9" w:rsidRDefault="00D80318" w:rsidP="00D80318">
            <w:pPr>
              <w:pStyle w:val="GuidelineB0"/>
              <w:spacing w:after="0"/>
              <w:jc w:val="left"/>
              <w:rPr>
                <w:b/>
                <w:i w:val="0"/>
              </w:rPr>
            </w:pPr>
          </w:p>
        </w:tc>
      </w:tr>
      <w:tr w:rsidR="00D80318" w:rsidRPr="005D3FA9" w14:paraId="14771A49" w14:textId="77777777" w:rsidTr="00D80318">
        <w:trPr>
          <w:trHeight w:val="343"/>
        </w:trPr>
        <w:tc>
          <w:tcPr>
            <w:tcW w:w="1389" w:type="dxa"/>
            <w:shd w:val="clear" w:color="auto" w:fill="auto"/>
          </w:tcPr>
          <w:p w14:paraId="3E154751" w14:textId="77777777" w:rsidR="00D80318" w:rsidRPr="005D3FA9" w:rsidRDefault="00D80318" w:rsidP="00D80318">
            <w:pPr>
              <w:pStyle w:val="GuidelineB0"/>
              <w:spacing w:after="0"/>
              <w:jc w:val="left"/>
              <w:rPr>
                <w:b/>
                <w:i w:val="0"/>
              </w:rPr>
            </w:pPr>
            <w:r w:rsidRPr="005D3FA9">
              <w:rPr>
                <w:b/>
                <w:i w:val="0"/>
              </w:rPr>
              <w:t>Objectives</w:t>
            </w:r>
          </w:p>
        </w:tc>
        <w:tc>
          <w:tcPr>
            <w:tcW w:w="8109" w:type="dxa"/>
            <w:shd w:val="clear" w:color="auto" w:fill="auto"/>
          </w:tcPr>
          <w:p w14:paraId="515DBF0C" w14:textId="77777777" w:rsidR="00D80318" w:rsidRPr="005D3FA9" w:rsidRDefault="00D80318" w:rsidP="00D80318">
            <w:pPr>
              <w:pStyle w:val="GuidelineB0"/>
              <w:spacing w:after="0"/>
              <w:jc w:val="left"/>
              <w:rPr>
                <w:i w:val="0"/>
              </w:rPr>
            </w:pPr>
            <w:r w:rsidRPr="005D3FA9">
              <w:rPr>
                <w:i w:val="0"/>
              </w:rPr>
              <w:t xml:space="preserve">Correction and refinement of the extended TTCN-3 </w:t>
            </w:r>
            <w:r w:rsidRPr="005D3FA9">
              <w:rPr>
                <w:i w:val="0"/>
                <w:lang w:val="en-US"/>
              </w:rPr>
              <w:t xml:space="preserve">Part 9 </w:t>
            </w:r>
            <w:r w:rsidRPr="005D3FA9">
              <w:rPr>
                <w:i w:val="0"/>
              </w:rPr>
              <w:t>conformance test suite, based on the validation feedback.</w:t>
            </w:r>
          </w:p>
        </w:tc>
      </w:tr>
      <w:tr w:rsidR="00D80318" w:rsidRPr="005D3FA9" w14:paraId="24B0AFD4" w14:textId="77777777" w:rsidTr="00D80318">
        <w:trPr>
          <w:trHeight w:val="272"/>
        </w:trPr>
        <w:tc>
          <w:tcPr>
            <w:tcW w:w="1389" w:type="dxa"/>
            <w:shd w:val="clear" w:color="auto" w:fill="auto"/>
          </w:tcPr>
          <w:p w14:paraId="38381DB7" w14:textId="77777777" w:rsidR="00D80318" w:rsidRPr="005D3FA9" w:rsidRDefault="00D80318" w:rsidP="00D80318">
            <w:pPr>
              <w:pStyle w:val="GuidelineB0"/>
              <w:spacing w:after="0"/>
              <w:jc w:val="left"/>
              <w:rPr>
                <w:b/>
                <w:i w:val="0"/>
              </w:rPr>
            </w:pPr>
            <w:r w:rsidRPr="005D3FA9">
              <w:rPr>
                <w:b/>
                <w:i w:val="0"/>
              </w:rPr>
              <w:t>Input</w:t>
            </w:r>
          </w:p>
        </w:tc>
        <w:tc>
          <w:tcPr>
            <w:tcW w:w="8109" w:type="dxa"/>
            <w:shd w:val="clear" w:color="auto" w:fill="auto"/>
          </w:tcPr>
          <w:p w14:paraId="5BD8BBFD" w14:textId="77777777" w:rsidR="00D80318" w:rsidRPr="005D3FA9" w:rsidRDefault="00D80318" w:rsidP="00D80318">
            <w:pPr>
              <w:pStyle w:val="GuidelineB0"/>
              <w:spacing w:after="0"/>
              <w:jc w:val="left"/>
              <w:rPr>
                <w:i w:val="0"/>
              </w:rPr>
            </w:pPr>
            <w:r w:rsidRPr="005D3FA9">
              <w:rPr>
                <w:i w:val="0"/>
              </w:rPr>
              <w:t>Result from Subtasks 2.7</w:t>
            </w:r>
          </w:p>
        </w:tc>
      </w:tr>
      <w:tr w:rsidR="00D80318" w:rsidRPr="005D3FA9" w14:paraId="6CE68171" w14:textId="77777777" w:rsidTr="00D80318">
        <w:trPr>
          <w:trHeight w:val="298"/>
        </w:trPr>
        <w:tc>
          <w:tcPr>
            <w:tcW w:w="1389" w:type="dxa"/>
            <w:shd w:val="clear" w:color="auto" w:fill="auto"/>
          </w:tcPr>
          <w:p w14:paraId="29562678" w14:textId="77777777" w:rsidR="00D80318" w:rsidRPr="005D3FA9" w:rsidRDefault="00D80318" w:rsidP="00D80318">
            <w:pPr>
              <w:pStyle w:val="GuidelineB0"/>
              <w:spacing w:after="0"/>
              <w:jc w:val="left"/>
              <w:rPr>
                <w:b/>
                <w:i w:val="0"/>
              </w:rPr>
            </w:pPr>
            <w:r w:rsidRPr="005D3FA9">
              <w:rPr>
                <w:b/>
                <w:i w:val="0"/>
              </w:rPr>
              <w:t>Output</w:t>
            </w:r>
          </w:p>
        </w:tc>
        <w:tc>
          <w:tcPr>
            <w:tcW w:w="8109" w:type="dxa"/>
            <w:shd w:val="clear" w:color="auto" w:fill="auto"/>
          </w:tcPr>
          <w:p w14:paraId="690E83E3" w14:textId="77777777" w:rsidR="00D80318" w:rsidRPr="005D3FA9" w:rsidRDefault="00D80318" w:rsidP="00D80318">
            <w:pPr>
              <w:pStyle w:val="GuidelineIndent"/>
              <w:ind w:left="0"/>
              <w:jc w:val="left"/>
              <w:rPr>
                <w:i w:val="0"/>
              </w:rPr>
            </w:pPr>
            <w:r w:rsidRPr="005D3FA9">
              <w:rPr>
                <w:i w:val="0"/>
              </w:rPr>
              <w:t xml:space="preserve">Extended, refined </w:t>
            </w:r>
            <w:proofErr w:type="gramStart"/>
            <w:r w:rsidRPr="005D3FA9">
              <w:rPr>
                <w:i w:val="0"/>
              </w:rPr>
              <w:t>an</w:t>
            </w:r>
            <w:proofErr w:type="gramEnd"/>
            <w:r w:rsidRPr="005D3FA9">
              <w:rPr>
                <w:i w:val="0"/>
              </w:rPr>
              <w:t xml:space="preserve"> corrected version of the TTCN-3 conformance test suite for TTCN-3 Part 9</w:t>
            </w:r>
          </w:p>
        </w:tc>
      </w:tr>
      <w:tr w:rsidR="00D80318" w:rsidRPr="005D3FA9" w14:paraId="6FE736F8" w14:textId="77777777" w:rsidTr="00D80318">
        <w:trPr>
          <w:trHeight w:val="188"/>
        </w:trPr>
        <w:tc>
          <w:tcPr>
            <w:tcW w:w="1389" w:type="dxa"/>
            <w:shd w:val="clear" w:color="auto" w:fill="auto"/>
          </w:tcPr>
          <w:p w14:paraId="6200AE0E" w14:textId="77777777" w:rsidR="00D80318" w:rsidRPr="005D3FA9" w:rsidRDefault="00D80318" w:rsidP="00D80318">
            <w:pPr>
              <w:pStyle w:val="GuidelineB0"/>
              <w:spacing w:after="0"/>
              <w:jc w:val="left"/>
              <w:rPr>
                <w:b/>
                <w:i w:val="0"/>
              </w:rPr>
            </w:pPr>
            <w:r w:rsidRPr="005D3FA9">
              <w:rPr>
                <w:b/>
                <w:i w:val="0"/>
              </w:rPr>
              <w:t>Interactions</w:t>
            </w:r>
          </w:p>
        </w:tc>
        <w:tc>
          <w:tcPr>
            <w:tcW w:w="8109" w:type="dxa"/>
            <w:shd w:val="clear" w:color="auto" w:fill="auto"/>
          </w:tcPr>
          <w:p w14:paraId="4F223F67" w14:textId="77777777" w:rsidR="00D80318" w:rsidRPr="005D3FA9" w:rsidRDefault="00D80318" w:rsidP="00D80318">
            <w:pPr>
              <w:pStyle w:val="B1"/>
              <w:numPr>
                <w:ilvl w:val="0"/>
                <w:numId w:val="0"/>
              </w:numPr>
            </w:pPr>
            <w:r w:rsidRPr="005D3FA9">
              <w:t>None</w:t>
            </w:r>
          </w:p>
        </w:tc>
      </w:tr>
      <w:tr w:rsidR="00D80318" w:rsidRPr="005D3FA9" w14:paraId="0A4E55C2" w14:textId="77777777" w:rsidTr="00D80318">
        <w:trPr>
          <w:trHeight w:val="229"/>
        </w:trPr>
        <w:tc>
          <w:tcPr>
            <w:tcW w:w="1389" w:type="dxa"/>
            <w:shd w:val="clear" w:color="auto" w:fill="auto"/>
          </w:tcPr>
          <w:p w14:paraId="1434BF28" w14:textId="77777777" w:rsidR="00D80318" w:rsidRPr="005D3FA9" w:rsidRDefault="00D80318" w:rsidP="00D80318">
            <w:pPr>
              <w:pStyle w:val="GuidelineB0"/>
              <w:spacing w:after="0"/>
              <w:jc w:val="left"/>
              <w:rPr>
                <w:b/>
                <w:i w:val="0"/>
              </w:rPr>
            </w:pPr>
            <w:r w:rsidRPr="005D3FA9">
              <w:rPr>
                <w:b/>
                <w:i w:val="0"/>
              </w:rPr>
              <w:t>Resources required</w:t>
            </w:r>
          </w:p>
        </w:tc>
        <w:tc>
          <w:tcPr>
            <w:tcW w:w="8109" w:type="dxa"/>
            <w:shd w:val="clear" w:color="auto" w:fill="auto"/>
          </w:tcPr>
          <w:p w14:paraId="46962D22" w14:textId="77777777" w:rsidR="00D80318" w:rsidRPr="005D3FA9" w:rsidRDefault="00D80318" w:rsidP="00D80318">
            <w:pPr>
              <w:pStyle w:val="GuidelineIndent"/>
              <w:ind w:left="0"/>
              <w:jc w:val="left"/>
              <w:rPr>
                <w:i w:val="0"/>
              </w:rPr>
            </w:pPr>
            <w:r w:rsidRPr="005D3FA9">
              <w:rPr>
                <w:i w:val="0"/>
              </w:rPr>
              <w:t>2-3 TTCN-3 experts</w:t>
            </w:r>
          </w:p>
        </w:tc>
      </w:tr>
    </w:tbl>
    <w:p w14:paraId="7A3CB63C" w14:textId="77777777" w:rsidR="00D80318" w:rsidRPr="005D3FA9" w:rsidRDefault="00D80318" w:rsidP="00D80318">
      <w:pPr>
        <w:pStyle w:val="B1"/>
        <w:keepNext w:val="0"/>
        <w:keepLines w:val="0"/>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8" w:hanging="284"/>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D80318" w:rsidRPr="005D3FA9" w14:paraId="303D3AF5" w14:textId="77777777" w:rsidTr="00D80318">
        <w:trPr>
          <w:trHeight w:val="306"/>
        </w:trPr>
        <w:tc>
          <w:tcPr>
            <w:tcW w:w="1389" w:type="dxa"/>
            <w:shd w:val="clear" w:color="auto" w:fill="EDEDED" w:themeFill="accent3" w:themeFillTint="33"/>
          </w:tcPr>
          <w:p w14:paraId="062815EF" w14:textId="77777777" w:rsidR="00D80318" w:rsidRPr="005D3FA9" w:rsidRDefault="00D80318" w:rsidP="00D80318">
            <w:pPr>
              <w:pStyle w:val="GuidelineB0"/>
              <w:spacing w:after="0"/>
              <w:jc w:val="left"/>
              <w:rPr>
                <w:b/>
                <w:i w:val="0"/>
              </w:rPr>
            </w:pPr>
            <w:r w:rsidRPr="005D3FA9">
              <w:rPr>
                <w:b/>
                <w:i w:val="0"/>
              </w:rPr>
              <w:t>Subtask 2.10</w:t>
            </w:r>
          </w:p>
        </w:tc>
        <w:tc>
          <w:tcPr>
            <w:tcW w:w="8109" w:type="dxa"/>
            <w:shd w:val="clear" w:color="auto" w:fill="EDEDED" w:themeFill="accent3" w:themeFillTint="33"/>
          </w:tcPr>
          <w:p w14:paraId="4ADE284C" w14:textId="77777777" w:rsidR="00D80318" w:rsidRPr="005D3FA9" w:rsidRDefault="00D80318" w:rsidP="00D80318">
            <w:pPr>
              <w:pStyle w:val="GuidelineB0"/>
              <w:spacing w:after="0"/>
              <w:jc w:val="left"/>
              <w:rPr>
                <w:b/>
                <w:i w:val="0"/>
              </w:rPr>
            </w:pPr>
            <w:r w:rsidRPr="005D3FA9">
              <w:rPr>
                <w:b/>
                <w:i w:val="0"/>
              </w:rPr>
              <w:t>TTCN-3 Ext. OO features correction of tests</w:t>
            </w:r>
          </w:p>
          <w:p w14:paraId="47BCC779" w14:textId="77777777" w:rsidR="00D80318" w:rsidRPr="005D3FA9" w:rsidRDefault="00D80318" w:rsidP="00D80318">
            <w:pPr>
              <w:pStyle w:val="GuidelineB0"/>
              <w:spacing w:after="0"/>
              <w:jc w:val="left"/>
              <w:rPr>
                <w:b/>
                <w:i w:val="0"/>
              </w:rPr>
            </w:pPr>
          </w:p>
        </w:tc>
      </w:tr>
      <w:tr w:rsidR="00D80318" w:rsidRPr="005D3FA9" w14:paraId="07B97D8D" w14:textId="77777777" w:rsidTr="00D80318">
        <w:trPr>
          <w:trHeight w:val="412"/>
        </w:trPr>
        <w:tc>
          <w:tcPr>
            <w:tcW w:w="1389" w:type="dxa"/>
            <w:shd w:val="clear" w:color="auto" w:fill="auto"/>
          </w:tcPr>
          <w:p w14:paraId="380BA637" w14:textId="77777777" w:rsidR="00D80318" w:rsidRPr="005D3FA9" w:rsidRDefault="00D80318" w:rsidP="00D80318">
            <w:pPr>
              <w:pStyle w:val="GuidelineB0"/>
              <w:spacing w:after="0"/>
              <w:jc w:val="left"/>
              <w:rPr>
                <w:b/>
                <w:i w:val="0"/>
              </w:rPr>
            </w:pPr>
            <w:r w:rsidRPr="005D3FA9">
              <w:rPr>
                <w:b/>
                <w:i w:val="0"/>
              </w:rPr>
              <w:t>Objectives</w:t>
            </w:r>
          </w:p>
        </w:tc>
        <w:tc>
          <w:tcPr>
            <w:tcW w:w="8109" w:type="dxa"/>
            <w:shd w:val="clear" w:color="auto" w:fill="auto"/>
          </w:tcPr>
          <w:p w14:paraId="31F46452" w14:textId="77777777" w:rsidR="00D80318" w:rsidRPr="005D3FA9" w:rsidRDefault="00D80318" w:rsidP="00D80318">
            <w:pPr>
              <w:pStyle w:val="GuidelineB0"/>
              <w:spacing w:after="0"/>
              <w:jc w:val="left"/>
              <w:rPr>
                <w:i w:val="0"/>
              </w:rPr>
            </w:pPr>
            <w:r w:rsidRPr="005D3FA9">
              <w:rPr>
                <w:i w:val="0"/>
              </w:rPr>
              <w:t>Correction and refinement of the extended TTCN-3 Ext. OO features conformance test suite, based on the validation feedback.</w:t>
            </w:r>
          </w:p>
        </w:tc>
      </w:tr>
      <w:tr w:rsidR="00D80318" w:rsidRPr="005D3FA9" w14:paraId="0C8219C4" w14:textId="77777777" w:rsidTr="00D80318">
        <w:trPr>
          <w:trHeight w:val="272"/>
        </w:trPr>
        <w:tc>
          <w:tcPr>
            <w:tcW w:w="1389" w:type="dxa"/>
            <w:shd w:val="clear" w:color="auto" w:fill="auto"/>
          </w:tcPr>
          <w:p w14:paraId="721242F1" w14:textId="77777777" w:rsidR="00D80318" w:rsidRPr="005D3FA9" w:rsidRDefault="00D80318" w:rsidP="00D80318">
            <w:pPr>
              <w:pStyle w:val="GuidelineB0"/>
              <w:spacing w:after="0"/>
              <w:jc w:val="left"/>
              <w:rPr>
                <w:b/>
                <w:i w:val="0"/>
              </w:rPr>
            </w:pPr>
            <w:r w:rsidRPr="005D3FA9">
              <w:rPr>
                <w:b/>
                <w:i w:val="0"/>
              </w:rPr>
              <w:t>Input</w:t>
            </w:r>
          </w:p>
        </w:tc>
        <w:tc>
          <w:tcPr>
            <w:tcW w:w="8109" w:type="dxa"/>
            <w:shd w:val="clear" w:color="auto" w:fill="auto"/>
          </w:tcPr>
          <w:p w14:paraId="419F04A6" w14:textId="77777777" w:rsidR="00D80318" w:rsidRPr="005D3FA9" w:rsidRDefault="00D80318" w:rsidP="00D80318">
            <w:pPr>
              <w:pStyle w:val="GuidelineB0"/>
              <w:spacing w:after="0"/>
              <w:jc w:val="left"/>
              <w:rPr>
                <w:i w:val="0"/>
              </w:rPr>
            </w:pPr>
            <w:r w:rsidRPr="005D3FA9">
              <w:rPr>
                <w:i w:val="0"/>
              </w:rPr>
              <w:t>Result from Subtasks 2.7</w:t>
            </w:r>
          </w:p>
        </w:tc>
      </w:tr>
      <w:tr w:rsidR="00D80318" w:rsidRPr="005D3FA9" w14:paraId="0C2ED340" w14:textId="77777777" w:rsidTr="00D80318">
        <w:trPr>
          <w:trHeight w:val="581"/>
        </w:trPr>
        <w:tc>
          <w:tcPr>
            <w:tcW w:w="1389" w:type="dxa"/>
            <w:shd w:val="clear" w:color="auto" w:fill="auto"/>
          </w:tcPr>
          <w:p w14:paraId="76233649" w14:textId="77777777" w:rsidR="00D80318" w:rsidRPr="005D3FA9" w:rsidRDefault="00D80318" w:rsidP="00D80318">
            <w:pPr>
              <w:pStyle w:val="GuidelineB0"/>
              <w:spacing w:after="0"/>
              <w:jc w:val="left"/>
              <w:rPr>
                <w:b/>
                <w:i w:val="0"/>
              </w:rPr>
            </w:pPr>
            <w:r w:rsidRPr="005D3FA9">
              <w:rPr>
                <w:b/>
                <w:i w:val="0"/>
              </w:rPr>
              <w:t>Output</w:t>
            </w:r>
          </w:p>
        </w:tc>
        <w:tc>
          <w:tcPr>
            <w:tcW w:w="8109" w:type="dxa"/>
            <w:shd w:val="clear" w:color="auto" w:fill="auto"/>
          </w:tcPr>
          <w:p w14:paraId="3FE696AA" w14:textId="77777777" w:rsidR="00D80318" w:rsidRPr="005D3FA9" w:rsidRDefault="00D80318" w:rsidP="00D80318">
            <w:pPr>
              <w:pStyle w:val="GuidelineIndent"/>
              <w:ind w:left="0"/>
              <w:jc w:val="left"/>
              <w:rPr>
                <w:i w:val="0"/>
              </w:rPr>
            </w:pPr>
            <w:r w:rsidRPr="005D3FA9">
              <w:rPr>
                <w:i w:val="0"/>
              </w:rPr>
              <w:t xml:space="preserve">Extended, refined </w:t>
            </w:r>
            <w:proofErr w:type="gramStart"/>
            <w:r w:rsidRPr="005D3FA9">
              <w:rPr>
                <w:i w:val="0"/>
              </w:rPr>
              <w:t>an</w:t>
            </w:r>
            <w:proofErr w:type="gramEnd"/>
            <w:r w:rsidRPr="005D3FA9">
              <w:rPr>
                <w:i w:val="0"/>
              </w:rPr>
              <w:t xml:space="preserve"> corrected version of the TTCN-3 conformance test suite for TTCN-3 Ext. OO features</w:t>
            </w:r>
          </w:p>
        </w:tc>
      </w:tr>
      <w:tr w:rsidR="00D80318" w:rsidRPr="005D3FA9" w14:paraId="5C80C01F" w14:textId="77777777" w:rsidTr="00D80318">
        <w:trPr>
          <w:trHeight w:val="188"/>
        </w:trPr>
        <w:tc>
          <w:tcPr>
            <w:tcW w:w="1389" w:type="dxa"/>
            <w:shd w:val="clear" w:color="auto" w:fill="auto"/>
          </w:tcPr>
          <w:p w14:paraId="7B6AE968" w14:textId="77777777" w:rsidR="00D80318" w:rsidRPr="005D3FA9" w:rsidRDefault="00D80318" w:rsidP="00D80318">
            <w:pPr>
              <w:pStyle w:val="GuidelineB0"/>
              <w:spacing w:after="0"/>
              <w:jc w:val="left"/>
              <w:rPr>
                <w:b/>
                <w:i w:val="0"/>
              </w:rPr>
            </w:pPr>
            <w:r w:rsidRPr="005D3FA9">
              <w:rPr>
                <w:b/>
                <w:i w:val="0"/>
              </w:rPr>
              <w:t>Interactions</w:t>
            </w:r>
          </w:p>
        </w:tc>
        <w:tc>
          <w:tcPr>
            <w:tcW w:w="8109" w:type="dxa"/>
            <w:shd w:val="clear" w:color="auto" w:fill="auto"/>
          </w:tcPr>
          <w:p w14:paraId="4F892C99" w14:textId="77777777" w:rsidR="00D80318" w:rsidRPr="005D3FA9" w:rsidRDefault="00D80318" w:rsidP="00D80318">
            <w:pPr>
              <w:pStyle w:val="B1"/>
              <w:numPr>
                <w:ilvl w:val="0"/>
                <w:numId w:val="0"/>
              </w:numPr>
            </w:pPr>
            <w:r w:rsidRPr="005D3FA9">
              <w:t>None</w:t>
            </w:r>
          </w:p>
        </w:tc>
      </w:tr>
      <w:tr w:rsidR="00D80318" w:rsidRPr="005D3FA9" w14:paraId="4E43A3CA" w14:textId="77777777" w:rsidTr="00D80318">
        <w:trPr>
          <w:trHeight w:val="229"/>
        </w:trPr>
        <w:tc>
          <w:tcPr>
            <w:tcW w:w="1389" w:type="dxa"/>
            <w:shd w:val="clear" w:color="auto" w:fill="auto"/>
          </w:tcPr>
          <w:p w14:paraId="52575D99" w14:textId="77777777" w:rsidR="00D80318" w:rsidRPr="005D3FA9" w:rsidRDefault="00D80318" w:rsidP="00D80318">
            <w:pPr>
              <w:pStyle w:val="GuidelineB0"/>
              <w:spacing w:after="0"/>
              <w:jc w:val="left"/>
              <w:rPr>
                <w:b/>
                <w:i w:val="0"/>
              </w:rPr>
            </w:pPr>
            <w:r w:rsidRPr="005D3FA9">
              <w:rPr>
                <w:b/>
                <w:i w:val="0"/>
              </w:rPr>
              <w:t>Resources required</w:t>
            </w:r>
          </w:p>
        </w:tc>
        <w:tc>
          <w:tcPr>
            <w:tcW w:w="8109" w:type="dxa"/>
            <w:shd w:val="clear" w:color="auto" w:fill="auto"/>
          </w:tcPr>
          <w:p w14:paraId="7CAE857A" w14:textId="77777777" w:rsidR="00D80318" w:rsidRPr="005D3FA9" w:rsidRDefault="00D80318" w:rsidP="00D80318">
            <w:pPr>
              <w:pStyle w:val="GuidelineIndent"/>
              <w:ind w:left="0"/>
              <w:jc w:val="left"/>
              <w:rPr>
                <w:i w:val="0"/>
              </w:rPr>
            </w:pPr>
            <w:r w:rsidRPr="005D3FA9">
              <w:rPr>
                <w:i w:val="0"/>
              </w:rPr>
              <w:t>2-3 TTCN-3 experts</w:t>
            </w:r>
          </w:p>
        </w:tc>
      </w:tr>
    </w:tbl>
    <w:p w14:paraId="13EF49A3" w14:textId="77777777" w:rsidR="00D80318" w:rsidRPr="005D3FA9" w:rsidRDefault="00D80318" w:rsidP="00D80318">
      <w:pPr>
        <w:pStyle w:val="B1"/>
        <w:keepNext w:val="0"/>
        <w:keepLines w:val="0"/>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D80318" w:rsidRPr="005D3FA9" w14:paraId="147D4C3F" w14:textId="77777777" w:rsidTr="00D80318">
        <w:trPr>
          <w:trHeight w:val="306"/>
        </w:trPr>
        <w:tc>
          <w:tcPr>
            <w:tcW w:w="1389" w:type="dxa"/>
            <w:shd w:val="clear" w:color="auto" w:fill="EDEDED" w:themeFill="accent3" w:themeFillTint="33"/>
          </w:tcPr>
          <w:p w14:paraId="5DE8B01B" w14:textId="77777777" w:rsidR="00D80318" w:rsidRPr="005D3FA9" w:rsidRDefault="00D80318" w:rsidP="00D80318">
            <w:pPr>
              <w:pStyle w:val="GuidelineB0"/>
              <w:spacing w:after="0"/>
              <w:jc w:val="left"/>
              <w:rPr>
                <w:b/>
                <w:i w:val="0"/>
              </w:rPr>
            </w:pPr>
            <w:r w:rsidRPr="005D3FA9">
              <w:rPr>
                <w:b/>
                <w:i w:val="0"/>
              </w:rPr>
              <w:t>Subtask 2.11</w:t>
            </w:r>
          </w:p>
        </w:tc>
        <w:tc>
          <w:tcPr>
            <w:tcW w:w="8109" w:type="dxa"/>
            <w:shd w:val="clear" w:color="auto" w:fill="EDEDED" w:themeFill="accent3" w:themeFillTint="33"/>
          </w:tcPr>
          <w:p w14:paraId="42B8D6FF" w14:textId="77777777" w:rsidR="00D80318" w:rsidRPr="005D3FA9" w:rsidRDefault="00D80318" w:rsidP="00D80318">
            <w:pPr>
              <w:pStyle w:val="GuidelineB0"/>
              <w:spacing w:after="0"/>
              <w:jc w:val="left"/>
              <w:rPr>
                <w:b/>
                <w:i w:val="0"/>
              </w:rPr>
            </w:pPr>
            <w:r w:rsidRPr="005D3FA9">
              <w:rPr>
                <w:b/>
                <w:i w:val="0"/>
              </w:rPr>
              <w:t>Submission of CRs for TTCN-3 maintenance</w:t>
            </w:r>
          </w:p>
          <w:p w14:paraId="481CD0A6" w14:textId="77777777" w:rsidR="00D80318" w:rsidRPr="005D3FA9" w:rsidRDefault="00D80318" w:rsidP="00D80318">
            <w:pPr>
              <w:pStyle w:val="GuidelineB0"/>
              <w:spacing w:after="0"/>
              <w:jc w:val="left"/>
              <w:rPr>
                <w:b/>
                <w:i w:val="0"/>
              </w:rPr>
            </w:pPr>
          </w:p>
        </w:tc>
      </w:tr>
      <w:tr w:rsidR="00D80318" w:rsidRPr="005D3FA9" w14:paraId="53645C00" w14:textId="77777777" w:rsidTr="00D80318">
        <w:trPr>
          <w:trHeight w:val="412"/>
        </w:trPr>
        <w:tc>
          <w:tcPr>
            <w:tcW w:w="1389" w:type="dxa"/>
            <w:shd w:val="clear" w:color="auto" w:fill="auto"/>
          </w:tcPr>
          <w:p w14:paraId="25E2BB7E" w14:textId="77777777" w:rsidR="00D80318" w:rsidRPr="005D3FA9" w:rsidRDefault="00D80318" w:rsidP="00D80318">
            <w:pPr>
              <w:pStyle w:val="GuidelineB0"/>
              <w:spacing w:after="0"/>
              <w:jc w:val="left"/>
              <w:rPr>
                <w:b/>
                <w:i w:val="0"/>
              </w:rPr>
            </w:pPr>
            <w:r w:rsidRPr="005D3FA9">
              <w:rPr>
                <w:b/>
                <w:i w:val="0"/>
              </w:rPr>
              <w:t>Objectives</w:t>
            </w:r>
          </w:p>
        </w:tc>
        <w:tc>
          <w:tcPr>
            <w:tcW w:w="8109" w:type="dxa"/>
            <w:shd w:val="clear" w:color="auto" w:fill="auto"/>
          </w:tcPr>
          <w:p w14:paraId="063FA9DE" w14:textId="77777777" w:rsidR="00D80318" w:rsidRPr="005D3FA9" w:rsidRDefault="00D80318" w:rsidP="00D80318">
            <w:pPr>
              <w:pStyle w:val="GuidelineB0"/>
              <w:spacing w:after="0"/>
              <w:jc w:val="left"/>
              <w:rPr>
                <w:i w:val="0"/>
              </w:rPr>
            </w:pPr>
            <w:r w:rsidRPr="005D3FA9">
              <w:rPr>
                <w:i w:val="0"/>
              </w:rPr>
              <w:t>Raising of CRs to the TTCN-3 developers over the observed language issues/ambiguities</w:t>
            </w:r>
          </w:p>
        </w:tc>
      </w:tr>
      <w:tr w:rsidR="00D80318" w:rsidRPr="005D3FA9" w14:paraId="6FCB5A2E" w14:textId="77777777" w:rsidTr="00D80318">
        <w:trPr>
          <w:trHeight w:val="272"/>
        </w:trPr>
        <w:tc>
          <w:tcPr>
            <w:tcW w:w="1389" w:type="dxa"/>
            <w:shd w:val="clear" w:color="auto" w:fill="auto"/>
          </w:tcPr>
          <w:p w14:paraId="4C2A483C" w14:textId="77777777" w:rsidR="00D80318" w:rsidRPr="005D3FA9" w:rsidRDefault="00D80318" w:rsidP="00D80318">
            <w:pPr>
              <w:pStyle w:val="GuidelineB0"/>
              <w:spacing w:after="0"/>
              <w:jc w:val="left"/>
              <w:rPr>
                <w:b/>
                <w:i w:val="0"/>
              </w:rPr>
            </w:pPr>
            <w:r w:rsidRPr="005D3FA9">
              <w:rPr>
                <w:b/>
                <w:i w:val="0"/>
              </w:rPr>
              <w:t>Input</w:t>
            </w:r>
          </w:p>
        </w:tc>
        <w:tc>
          <w:tcPr>
            <w:tcW w:w="8109" w:type="dxa"/>
            <w:shd w:val="clear" w:color="auto" w:fill="auto"/>
          </w:tcPr>
          <w:p w14:paraId="0D2216A4" w14:textId="77777777" w:rsidR="00D80318" w:rsidRPr="005D3FA9" w:rsidRDefault="00D80318" w:rsidP="00D80318">
            <w:pPr>
              <w:pStyle w:val="GuidelineB0"/>
              <w:spacing w:after="0"/>
              <w:jc w:val="left"/>
              <w:rPr>
                <w:i w:val="0"/>
              </w:rPr>
            </w:pPr>
            <w:r w:rsidRPr="005D3FA9">
              <w:rPr>
                <w:i w:val="0"/>
              </w:rPr>
              <w:t>Result from subtasks 2.2–2.4 and 2.8–2.10</w:t>
            </w:r>
          </w:p>
        </w:tc>
      </w:tr>
      <w:tr w:rsidR="00D80318" w:rsidRPr="005D3FA9" w14:paraId="07B2DE0F" w14:textId="77777777" w:rsidTr="00D80318">
        <w:trPr>
          <w:trHeight w:val="81"/>
        </w:trPr>
        <w:tc>
          <w:tcPr>
            <w:tcW w:w="1389" w:type="dxa"/>
            <w:shd w:val="clear" w:color="auto" w:fill="auto"/>
          </w:tcPr>
          <w:p w14:paraId="674F9749" w14:textId="77777777" w:rsidR="00D80318" w:rsidRPr="005D3FA9" w:rsidRDefault="00D80318" w:rsidP="00D80318">
            <w:pPr>
              <w:pStyle w:val="GuidelineB0"/>
              <w:spacing w:after="0"/>
              <w:jc w:val="left"/>
              <w:rPr>
                <w:b/>
                <w:i w:val="0"/>
              </w:rPr>
            </w:pPr>
            <w:r w:rsidRPr="005D3FA9">
              <w:rPr>
                <w:b/>
                <w:i w:val="0"/>
              </w:rPr>
              <w:t>Output</w:t>
            </w:r>
          </w:p>
        </w:tc>
        <w:tc>
          <w:tcPr>
            <w:tcW w:w="8109" w:type="dxa"/>
            <w:shd w:val="clear" w:color="auto" w:fill="auto"/>
          </w:tcPr>
          <w:p w14:paraId="736BC008" w14:textId="77777777" w:rsidR="00D80318" w:rsidRPr="005D3FA9" w:rsidRDefault="00D80318" w:rsidP="00D80318">
            <w:pPr>
              <w:pStyle w:val="GuidelineIndent"/>
              <w:ind w:left="0"/>
              <w:jc w:val="left"/>
              <w:rPr>
                <w:i w:val="0"/>
              </w:rPr>
            </w:pPr>
            <w:r w:rsidRPr="005D3FA9">
              <w:rPr>
                <w:i w:val="0"/>
              </w:rPr>
              <w:t>New CRs in Mantis</w:t>
            </w:r>
          </w:p>
        </w:tc>
      </w:tr>
      <w:tr w:rsidR="00D80318" w:rsidRPr="005D3FA9" w14:paraId="3876A61A" w14:textId="77777777" w:rsidTr="00D80318">
        <w:trPr>
          <w:trHeight w:val="188"/>
        </w:trPr>
        <w:tc>
          <w:tcPr>
            <w:tcW w:w="1389" w:type="dxa"/>
            <w:shd w:val="clear" w:color="auto" w:fill="auto"/>
          </w:tcPr>
          <w:p w14:paraId="73FD8F55" w14:textId="77777777" w:rsidR="00D80318" w:rsidRPr="005D3FA9" w:rsidRDefault="00D80318" w:rsidP="00D80318">
            <w:pPr>
              <w:pStyle w:val="GuidelineB0"/>
              <w:spacing w:after="0"/>
              <w:jc w:val="left"/>
              <w:rPr>
                <w:b/>
                <w:i w:val="0"/>
              </w:rPr>
            </w:pPr>
            <w:r w:rsidRPr="005D3FA9">
              <w:rPr>
                <w:b/>
                <w:i w:val="0"/>
              </w:rPr>
              <w:t>Interactions</w:t>
            </w:r>
          </w:p>
        </w:tc>
        <w:tc>
          <w:tcPr>
            <w:tcW w:w="8109" w:type="dxa"/>
            <w:shd w:val="clear" w:color="auto" w:fill="auto"/>
          </w:tcPr>
          <w:p w14:paraId="61709E52" w14:textId="77777777" w:rsidR="00D80318" w:rsidRPr="005D3FA9" w:rsidRDefault="00D80318" w:rsidP="00D80318">
            <w:pPr>
              <w:pStyle w:val="B1"/>
              <w:numPr>
                <w:ilvl w:val="0"/>
                <w:numId w:val="0"/>
              </w:numPr>
            </w:pPr>
            <w:r w:rsidRPr="005D3FA9">
              <w:t>None</w:t>
            </w:r>
          </w:p>
        </w:tc>
      </w:tr>
      <w:tr w:rsidR="00D80318" w:rsidRPr="005D3FA9" w14:paraId="6CFDC0CB" w14:textId="77777777" w:rsidTr="00D80318">
        <w:trPr>
          <w:trHeight w:val="229"/>
        </w:trPr>
        <w:tc>
          <w:tcPr>
            <w:tcW w:w="1389" w:type="dxa"/>
            <w:shd w:val="clear" w:color="auto" w:fill="auto"/>
          </w:tcPr>
          <w:p w14:paraId="3ACF0604" w14:textId="77777777" w:rsidR="00D80318" w:rsidRPr="005D3FA9" w:rsidRDefault="00D80318" w:rsidP="00D80318">
            <w:pPr>
              <w:pStyle w:val="GuidelineB0"/>
              <w:spacing w:after="0"/>
              <w:jc w:val="left"/>
              <w:rPr>
                <w:b/>
                <w:i w:val="0"/>
              </w:rPr>
            </w:pPr>
            <w:r w:rsidRPr="005D3FA9">
              <w:rPr>
                <w:b/>
                <w:i w:val="0"/>
              </w:rPr>
              <w:t>Resources required</w:t>
            </w:r>
          </w:p>
        </w:tc>
        <w:tc>
          <w:tcPr>
            <w:tcW w:w="8109" w:type="dxa"/>
            <w:shd w:val="clear" w:color="auto" w:fill="auto"/>
          </w:tcPr>
          <w:p w14:paraId="3326A7BD" w14:textId="77777777" w:rsidR="00D80318" w:rsidRPr="005D3FA9" w:rsidRDefault="00D80318" w:rsidP="00D80318">
            <w:pPr>
              <w:pStyle w:val="GuidelineIndent"/>
              <w:ind w:left="0"/>
              <w:jc w:val="left"/>
              <w:rPr>
                <w:i w:val="0"/>
              </w:rPr>
            </w:pPr>
            <w:r w:rsidRPr="005D3FA9">
              <w:rPr>
                <w:i w:val="0"/>
              </w:rPr>
              <w:t>2-3 TTCN-3 experts</w:t>
            </w:r>
          </w:p>
        </w:tc>
      </w:tr>
    </w:tbl>
    <w:p w14:paraId="5DDA225B" w14:textId="77777777" w:rsidR="00D80318" w:rsidRPr="005D3FA9" w:rsidRDefault="00D80318" w:rsidP="00D80318">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lang w:val="en-US"/>
        </w:rPr>
      </w:pPr>
    </w:p>
    <w:p w14:paraId="1464EB95" w14:textId="77777777" w:rsidR="00D80318" w:rsidRPr="005D3FA9" w:rsidRDefault="00D80318" w:rsidP="00D80318"/>
    <w:p w14:paraId="7EAE6387" w14:textId="77777777" w:rsidR="00D80318" w:rsidRDefault="00D80318" w:rsidP="00D80318">
      <w:pPr>
        <w:pStyle w:val="berschrift2"/>
      </w:pPr>
      <w:r>
        <w:lastRenderedPageBreak/>
        <w:t>Milestones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D80318" w:rsidRPr="001B16C3" w14:paraId="3F627315" w14:textId="77777777" w:rsidTr="00D80318">
        <w:tc>
          <w:tcPr>
            <w:tcW w:w="1377" w:type="dxa"/>
            <w:shd w:val="clear" w:color="auto" w:fill="auto"/>
          </w:tcPr>
          <w:p w14:paraId="032D3F49" w14:textId="77777777" w:rsidR="00D80318" w:rsidRPr="001B16C3" w:rsidRDefault="00D80318" w:rsidP="00D80318">
            <w:pPr>
              <w:pStyle w:val="GuidelineB0"/>
              <w:spacing w:after="0"/>
              <w:jc w:val="center"/>
              <w:rPr>
                <w:rFonts w:cs="Arial"/>
                <w:b/>
                <w:i w:val="0"/>
              </w:rPr>
            </w:pPr>
            <w:r w:rsidRPr="001B16C3">
              <w:rPr>
                <w:rFonts w:cs="Arial"/>
                <w:b/>
                <w:i w:val="0"/>
              </w:rPr>
              <w:t>Milestone</w:t>
            </w:r>
          </w:p>
        </w:tc>
        <w:tc>
          <w:tcPr>
            <w:tcW w:w="6131" w:type="dxa"/>
            <w:shd w:val="clear" w:color="auto" w:fill="auto"/>
          </w:tcPr>
          <w:p w14:paraId="79E19621" w14:textId="77777777" w:rsidR="00D80318" w:rsidRPr="001B16C3" w:rsidRDefault="00D80318" w:rsidP="00D80318">
            <w:pPr>
              <w:pStyle w:val="GuidelineB0"/>
              <w:spacing w:after="0"/>
              <w:jc w:val="center"/>
              <w:rPr>
                <w:rFonts w:cs="Arial"/>
                <w:b/>
                <w:i w:val="0"/>
              </w:rPr>
            </w:pPr>
            <w:r w:rsidRPr="001B16C3">
              <w:rPr>
                <w:rFonts w:cs="Arial"/>
                <w:b/>
                <w:i w:val="0"/>
              </w:rPr>
              <w:t>Description</w:t>
            </w:r>
          </w:p>
        </w:tc>
        <w:tc>
          <w:tcPr>
            <w:tcW w:w="1553" w:type="dxa"/>
            <w:shd w:val="clear" w:color="auto" w:fill="auto"/>
          </w:tcPr>
          <w:p w14:paraId="5E495C30" w14:textId="77777777" w:rsidR="00D80318" w:rsidRPr="001B16C3" w:rsidRDefault="00D80318" w:rsidP="00D80318">
            <w:pPr>
              <w:pStyle w:val="GuidelineB0"/>
              <w:spacing w:after="0"/>
              <w:jc w:val="center"/>
              <w:rPr>
                <w:rFonts w:cs="Arial"/>
                <w:b/>
                <w:i w:val="0"/>
              </w:rPr>
            </w:pPr>
            <w:r w:rsidRPr="001B16C3">
              <w:rPr>
                <w:rFonts w:cs="Arial"/>
                <w:b/>
                <w:i w:val="0"/>
              </w:rPr>
              <w:t>Cut-Off Date</w:t>
            </w:r>
          </w:p>
        </w:tc>
      </w:tr>
      <w:tr w:rsidR="00D80318" w:rsidRPr="001B16C3" w14:paraId="3EE62400" w14:textId="77777777" w:rsidTr="00D80318">
        <w:tc>
          <w:tcPr>
            <w:tcW w:w="1377" w:type="dxa"/>
            <w:shd w:val="clear" w:color="auto" w:fill="auto"/>
          </w:tcPr>
          <w:p w14:paraId="3EE5B7B5" w14:textId="77777777" w:rsidR="00D80318" w:rsidRPr="001B16C3" w:rsidRDefault="00D80318" w:rsidP="00D80318">
            <w:pPr>
              <w:pStyle w:val="GuidelineB0"/>
              <w:spacing w:after="0"/>
              <w:jc w:val="center"/>
              <w:rPr>
                <w:rFonts w:cs="Arial"/>
                <w:b/>
                <w:i w:val="0"/>
              </w:rPr>
            </w:pPr>
            <w:r w:rsidRPr="001B16C3">
              <w:rPr>
                <w:rFonts w:cs="Arial"/>
                <w:b/>
                <w:i w:val="0"/>
              </w:rPr>
              <w:t>A</w:t>
            </w:r>
          </w:p>
        </w:tc>
        <w:tc>
          <w:tcPr>
            <w:tcW w:w="6131" w:type="dxa"/>
            <w:shd w:val="clear" w:color="auto" w:fill="auto"/>
          </w:tcPr>
          <w:p w14:paraId="0DC574BF" w14:textId="77777777" w:rsidR="00D80318" w:rsidRPr="001B16C3" w:rsidRDefault="00D80318" w:rsidP="00D80318">
            <w:pPr>
              <w:pStyle w:val="GuidelineB0"/>
              <w:spacing w:after="0"/>
              <w:jc w:val="left"/>
              <w:rPr>
                <w:rFonts w:cs="Arial"/>
                <w:i w:val="0"/>
              </w:rPr>
            </w:pPr>
            <w:r w:rsidRPr="001B16C3">
              <w:rPr>
                <w:rFonts w:cs="Arial"/>
                <w:i w:val="0"/>
              </w:rPr>
              <w:t>First progress report to TB MTS</w:t>
            </w:r>
          </w:p>
        </w:tc>
        <w:tc>
          <w:tcPr>
            <w:tcW w:w="1553" w:type="dxa"/>
            <w:vMerge w:val="restart"/>
            <w:shd w:val="clear" w:color="auto" w:fill="auto"/>
            <w:vAlign w:val="center"/>
          </w:tcPr>
          <w:p w14:paraId="6B1C7CA1" w14:textId="1DA05CA7" w:rsidR="00D80318" w:rsidRPr="001B16C3" w:rsidRDefault="00D80318" w:rsidP="00D80318">
            <w:pPr>
              <w:pStyle w:val="GuidelineB0"/>
              <w:spacing w:after="0"/>
              <w:jc w:val="center"/>
              <w:rPr>
                <w:rFonts w:cs="Arial"/>
                <w:b/>
                <w:i w:val="0"/>
              </w:rPr>
            </w:pPr>
            <w:r w:rsidRPr="001B16C3">
              <w:rPr>
                <w:rFonts w:cs="Arial"/>
                <w:i w:val="0"/>
              </w:rPr>
              <w:t>MTS#</w:t>
            </w:r>
            <w:r>
              <w:rPr>
                <w:rFonts w:cs="Arial"/>
                <w:i w:val="0"/>
              </w:rPr>
              <w:t>90</w:t>
            </w:r>
          </w:p>
        </w:tc>
      </w:tr>
      <w:tr w:rsidR="00D80318" w:rsidRPr="001B16C3" w14:paraId="1F44BBAE" w14:textId="77777777" w:rsidTr="00D80318">
        <w:tc>
          <w:tcPr>
            <w:tcW w:w="1377" w:type="dxa"/>
            <w:shd w:val="clear" w:color="auto" w:fill="auto"/>
          </w:tcPr>
          <w:p w14:paraId="1DFFE30D" w14:textId="77777777" w:rsidR="00D80318" w:rsidRPr="001B16C3" w:rsidRDefault="00D80318" w:rsidP="00D80318">
            <w:pPr>
              <w:pStyle w:val="GuidelineB0"/>
              <w:spacing w:after="0"/>
              <w:rPr>
                <w:rFonts w:cs="Arial"/>
                <w:i w:val="0"/>
              </w:rPr>
            </w:pPr>
          </w:p>
        </w:tc>
        <w:tc>
          <w:tcPr>
            <w:tcW w:w="6131" w:type="dxa"/>
            <w:shd w:val="clear" w:color="auto" w:fill="auto"/>
          </w:tcPr>
          <w:p w14:paraId="7CB63566" w14:textId="77777777" w:rsidR="00D80318" w:rsidRPr="001B16C3" w:rsidRDefault="00D80318" w:rsidP="00D80318">
            <w:pPr>
              <w:pStyle w:val="GuidelineB0"/>
              <w:spacing w:after="0"/>
              <w:rPr>
                <w:rFonts w:cs="Arial"/>
                <w:i w:val="0"/>
              </w:rPr>
            </w:pPr>
            <w:r w:rsidRPr="001B16C3">
              <w:rPr>
                <w:rFonts w:cs="Arial"/>
                <w:i w:val="0"/>
              </w:rPr>
              <w:t>First Progress report to be approved by TC MTS</w:t>
            </w:r>
          </w:p>
        </w:tc>
        <w:tc>
          <w:tcPr>
            <w:tcW w:w="1553" w:type="dxa"/>
            <w:vMerge/>
            <w:shd w:val="clear" w:color="auto" w:fill="auto"/>
            <w:vAlign w:val="center"/>
          </w:tcPr>
          <w:p w14:paraId="752B756D" w14:textId="77777777" w:rsidR="00D80318" w:rsidRPr="001B16C3" w:rsidRDefault="00D80318" w:rsidP="00D80318">
            <w:pPr>
              <w:pStyle w:val="GuidelineB0"/>
              <w:spacing w:after="0"/>
              <w:jc w:val="center"/>
              <w:rPr>
                <w:rFonts w:cs="Arial"/>
                <w:i w:val="0"/>
              </w:rPr>
            </w:pPr>
          </w:p>
        </w:tc>
      </w:tr>
    </w:tbl>
    <w:p w14:paraId="2AE0B709" w14:textId="77777777" w:rsidR="00D80318" w:rsidRPr="001B16C3" w:rsidRDefault="00D80318" w:rsidP="00D80318">
      <w:pPr>
        <w:pStyle w:val="GuidelineB1"/>
        <w:numPr>
          <w:ilvl w:val="0"/>
          <w:numId w:val="0"/>
        </w:numPr>
        <w:rPr>
          <w:rFonts w:cs="Arial"/>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D80318" w:rsidRPr="001B16C3" w14:paraId="10319808" w14:textId="77777777" w:rsidTr="00D80318">
        <w:tc>
          <w:tcPr>
            <w:tcW w:w="1377" w:type="dxa"/>
            <w:shd w:val="clear" w:color="auto" w:fill="auto"/>
          </w:tcPr>
          <w:p w14:paraId="09DAB049" w14:textId="77777777" w:rsidR="00D80318" w:rsidRPr="001B16C3" w:rsidRDefault="00D80318" w:rsidP="00D80318">
            <w:pPr>
              <w:pStyle w:val="GuidelineB0"/>
              <w:spacing w:after="0"/>
              <w:jc w:val="center"/>
              <w:rPr>
                <w:rFonts w:cs="Arial"/>
                <w:b/>
                <w:i w:val="0"/>
              </w:rPr>
            </w:pPr>
            <w:r w:rsidRPr="001B16C3">
              <w:rPr>
                <w:rFonts w:cs="Arial"/>
                <w:b/>
                <w:i w:val="0"/>
              </w:rPr>
              <w:t>Milestone</w:t>
            </w:r>
          </w:p>
        </w:tc>
        <w:tc>
          <w:tcPr>
            <w:tcW w:w="6131" w:type="dxa"/>
            <w:shd w:val="clear" w:color="auto" w:fill="auto"/>
          </w:tcPr>
          <w:p w14:paraId="25A99618" w14:textId="77777777" w:rsidR="00D80318" w:rsidRPr="001B16C3" w:rsidRDefault="00D80318" w:rsidP="00D80318">
            <w:pPr>
              <w:pStyle w:val="GuidelineB0"/>
              <w:spacing w:after="0"/>
              <w:jc w:val="center"/>
              <w:rPr>
                <w:rFonts w:cs="Arial"/>
                <w:b/>
                <w:i w:val="0"/>
              </w:rPr>
            </w:pPr>
            <w:r w:rsidRPr="001B16C3">
              <w:rPr>
                <w:rFonts w:cs="Arial"/>
                <w:b/>
                <w:i w:val="0"/>
              </w:rPr>
              <w:t>Description</w:t>
            </w:r>
          </w:p>
        </w:tc>
        <w:tc>
          <w:tcPr>
            <w:tcW w:w="1553" w:type="dxa"/>
            <w:shd w:val="clear" w:color="auto" w:fill="auto"/>
          </w:tcPr>
          <w:p w14:paraId="75EFEBAF" w14:textId="77777777" w:rsidR="00D80318" w:rsidRPr="001B16C3" w:rsidRDefault="00D80318" w:rsidP="00D80318">
            <w:pPr>
              <w:pStyle w:val="GuidelineB0"/>
              <w:spacing w:after="0"/>
              <w:jc w:val="center"/>
              <w:rPr>
                <w:rFonts w:cs="Arial"/>
                <w:b/>
                <w:i w:val="0"/>
              </w:rPr>
            </w:pPr>
            <w:r w:rsidRPr="001B16C3">
              <w:rPr>
                <w:rFonts w:cs="Arial"/>
                <w:b/>
                <w:i w:val="0"/>
              </w:rPr>
              <w:t>Cut-Off Date</w:t>
            </w:r>
          </w:p>
        </w:tc>
      </w:tr>
      <w:tr w:rsidR="00D80318" w:rsidRPr="001B16C3" w14:paraId="32AE00AD" w14:textId="77777777" w:rsidTr="00D80318">
        <w:tc>
          <w:tcPr>
            <w:tcW w:w="1377" w:type="dxa"/>
            <w:shd w:val="clear" w:color="auto" w:fill="auto"/>
          </w:tcPr>
          <w:p w14:paraId="59A21D55" w14:textId="77777777" w:rsidR="00D80318" w:rsidRPr="001B16C3" w:rsidRDefault="00D80318" w:rsidP="00D80318">
            <w:pPr>
              <w:pStyle w:val="GuidelineB0"/>
              <w:spacing w:after="0"/>
              <w:jc w:val="center"/>
              <w:rPr>
                <w:rFonts w:cs="Arial"/>
                <w:b/>
                <w:i w:val="0"/>
              </w:rPr>
            </w:pPr>
            <w:r w:rsidRPr="001B16C3">
              <w:rPr>
                <w:rFonts w:cs="Arial"/>
                <w:b/>
                <w:i w:val="0"/>
              </w:rPr>
              <w:t>B</w:t>
            </w:r>
          </w:p>
        </w:tc>
        <w:tc>
          <w:tcPr>
            <w:tcW w:w="6131" w:type="dxa"/>
            <w:shd w:val="clear" w:color="auto" w:fill="auto"/>
          </w:tcPr>
          <w:p w14:paraId="3B4C2916" w14:textId="77777777" w:rsidR="00D80318" w:rsidRPr="001B16C3" w:rsidRDefault="00D80318" w:rsidP="00D80318">
            <w:pPr>
              <w:pStyle w:val="GuidelineB0"/>
              <w:spacing w:after="0"/>
              <w:jc w:val="left"/>
              <w:rPr>
                <w:rFonts w:cs="Arial"/>
                <w:i w:val="0"/>
              </w:rPr>
            </w:pPr>
            <w:r w:rsidRPr="001B16C3">
              <w:rPr>
                <w:rFonts w:cs="Arial"/>
                <w:i w:val="0"/>
              </w:rPr>
              <w:t>Second progress report to TB MTS</w:t>
            </w:r>
          </w:p>
        </w:tc>
        <w:tc>
          <w:tcPr>
            <w:tcW w:w="1553" w:type="dxa"/>
            <w:vMerge w:val="restart"/>
            <w:shd w:val="clear" w:color="auto" w:fill="auto"/>
            <w:vAlign w:val="center"/>
          </w:tcPr>
          <w:p w14:paraId="73D0F759" w14:textId="3B8C01C6" w:rsidR="00D80318" w:rsidRPr="001B16C3" w:rsidRDefault="00D80318" w:rsidP="00D80318">
            <w:pPr>
              <w:pStyle w:val="GuidelineB0"/>
              <w:spacing w:after="0"/>
              <w:jc w:val="center"/>
              <w:rPr>
                <w:rFonts w:cs="Arial"/>
                <w:b/>
                <w:i w:val="0"/>
              </w:rPr>
            </w:pPr>
            <w:r w:rsidRPr="001B16C3">
              <w:rPr>
                <w:rFonts w:cs="Arial"/>
                <w:i w:val="0"/>
              </w:rPr>
              <w:t>MTS#</w:t>
            </w:r>
            <w:r>
              <w:rPr>
                <w:rFonts w:cs="Arial"/>
                <w:i w:val="0"/>
              </w:rPr>
              <w:t>91</w:t>
            </w:r>
          </w:p>
        </w:tc>
      </w:tr>
      <w:tr w:rsidR="00D80318" w:rsidRPr="001B16C3" w14:paraId="3CE48D7F" w14:textId="77777777" w:rsidTr="00D80318">
        <w:tc>
          <w:tcPr>
            <w:tcW w:w="1377" w:type="dxa"/>
            <w:shd w:val="clear" w:color="auto" w:fill="auto"/>
          </w:tcPr>
          <w:p w14:paraId="585CC3B0" w14:textId="77777777" w:rsidR="00D80318" w:rsidRPr="001B16C3" w:rsidRDefault="00D80318" w:rsidP="00D80318">
            <w:pPr>
              <w:pStyle w:val="GuidelineB0"/>
              <w:spacing w:after="0"/>
              <w:rPr>
                <w:rFonts w:cs="Arial"/>
                <w:i w:val="0"/>
              </w:rPr>
            </w:pPr>
            <w:r w:rsidRPr="001B16C3">
              <w:rPr>
                <w:rFonts w:cs="Arial"/>
                <w:i w:val="0"/>
              </w:rPr>
              <w:t>Reference Body Deliverable</w:t>
            </w:r>
          </w:p>
        </w:tc>
        <w:tc>
          <w:tcPr>
            <w:tcW w:w="6131" w:type="dxa"/>
            <w:shd w:val="clear" w:color="auto" w:fill="auto"/>
          </w:tcPr>
          <w:p w14:paraId="27ABF170" w14:textId="1D232AE9" w:rsidR="00D80318" w:rsidRPr="001B16C3" w:rsidRDefault="00D80318" w:rsidP="00D80318">
            <w:pPr>
              <w:pStyle w:val="GuidelineB0"/>
              <w:spacing w:after="0"/>
              <w:rPr>
                <w:rFonts w:cs="Arial"/>
                <w:i w:val="0"/>
              </w:rPr>
            </w:pPr>
            <w:r w:rsidRPr="001B16C3">
              <w:rPr>
                <w:rFonts w:cs="Arial"/>
                <w:i w:val="0"/>
              </w:rPr>
              <w:t>Second Progress report to be approved by TC MTS</w:t>
            </w:r>
          </w:p>
        </w:tc>
        <w:tc>
          <w:tcPr>
            <w:tcW w:w="1553" w:type="dxa"/>
            <w:vMerge/>
            <w:shd w:val="clear" w:color="auto" w:fill="auto"/>
            <w:vAlign w:val="center"/>
          </w:tcPr>
          <w:p w14:paraId="0A5A1501" w14:textId="77777777" w:rsidR="00D80318" w:rsidRPr="001B16C3" w:rsidRDefault="00D80318" w:rsidP="00D80318">
            <w:pPr>
              <w:pStyle w:val="GuidelineB0"/>
              <w:spacing w:after="0"/>
              <w:jc w:val="center"/>
              <w:rPr>
                <w:rFonts w:cs="Arial"/>
                <w:i w:val="0"/>
              </w:rPr>
            </w:pPr>
          </w:p>
        </w:tc>
      </w:tr>
      <w:tr w:rsidR="00D80318" w:rsidRPr="001B16C3" w14:paraId="251A942F" w14:textId="77777777" w:rsidTr="00D80318">
        <w:tc>
          <w:tcPr>
            <w:tcW w:w="1377" w:type="dxa"/>
            <w:shd w:val="clear" w:color="auto" w:fill="auto"/>
          </w:tcPr>
          <w:p w14:paraId="27151B94" w14:textId="77777777" w:rsidR="00D80318" w:rsidRPr="001B16C3" w:rsidRDefault="00D80318" w:rsidP="00D80318">
            <w:pPr>
              <w:pStyle w:val="GuidelineB0"/>
              <w:spacing w:after="0"/>
              <w:rPr>
                <w:rFonts w:cs="Arial"/>
                <w:i w:val="0"/>
              </w:rPr>
            </w:pPr>
            <w:r w:rsidRPr="001B16C3">
              <w:rPr>
                <w:rFonts w:cs="Arial"/>
                <w:i w:val="0"/>
              </w:rPr>
              <w:t>ETSI Deliverable</w:t>
            </w:r>
          </w:p>
        </w:tc>
        <w:tc>
          <w:tcPr>
            <w:tcW w:w="6131" w:type="dxa"/>
            <w:shd w:val="clear" w:color="auto" w:fill="auto"/>
          </w:tcPr>
          <w:p w14:paraId="252B0E2A" w14:textId="7A6727D7" w:rsidR="0047269E" w:rsidDel="002A66D0" w:rsidRDefault="0047269E" w:rsidP="00D80318">
            <w:pPr>
              <w:pStyle w:val="GuidelineB0"/>
              <w:spacing w:after="0"/>
              <w:rPr>
                <w:del w:id="116" w:author="Jens Grabowski" w:date="2023-01-25T11:35:00Z"/>
                <w:rFonts w:cs="Arial"/>
                <w:i w:val="0"/>
              </w:rPr>
            </w:pPr>
            <w:r w:rsidRPr="001B16C3">
              <w:rPr>
                <w:rFonts w:cs="Arial"/>
                <w:i w:val="0"/>
              </w:rPr>
              <w:t xml:space="preserve">Final Drafts </w:t>
            </w:r>
            <w:r>
              <w:rPr>
                <w:rFonts w:cs="Arial"/>
                <w:i w:val="0"/>
              </w:rPr>
              <w:t>for T1, i.e.,</w:t>
            </w:r>
            <w:r w:rsidRPr="001B16C3">
              <w:rPr>
                <w:rFonts w:cs="Arial"/>
                <w:i w:val="0"/>
              </w:rPr>
              <w:t xml:space="preserve"> D1 – D</w:t>
            </w:r>
            <w:r>
              <w:rPr>
                <w:rFonts w:cs="Arial"/>
                <w:i w:val="0"/>
              </w:rPr>
              <w:t>17</w:t>
            </w:r>
          </w:p>
          <w:p w14:paraId="6FCFB974" w14:textId="026AFC6E" w:rsidR="00D80318" w:rsidRPr="001B16C3" w:rsidRDefault="00D80318" w:rsidP="00D80318">
            <w:pPr>
              <w:pStyle w:val="GuidelineB0"/>
              <w:spacing w:after="0"/>
              <w:rPr>
                <w:rFonts w:cs="Arial"/>
                <w:i w:val="0"/>
              </w:rPr>
            </w:pPr>
            <w:del w:id="117" w:author="Jens Grabowski" w:date="2023-01-25T11:35:00Z">
              <w:r w:rsidRPr="001B16C3" w:rsidDel="002A66D0">
                <w:rPr>
                  <w:rFonts w:cs="Arial"/>
                  <w:i w:val="0"/>
                </w:rPr>
                <w:delText xml:space="preserve">Stable Drafts </w:delText>
              </w:r>
              <w:r w:rsidR="0047269E" w:rsidDel="002A66D0">
                <w:rPr>
                  <w:rFonts w:cs="Arial"/>
                  <w:i w:val="0"/>
                </w:rPr>
                <w:delText>for T2, i.e.,</w:delText>
              </w:r>
              <w:r w:rsidRPr="001B16C3" w:rsidDel="002A66D0">
                <w:rPr>
                  <w:rFonts w:cs="Arial"/>
                  <w:i w:val="0"/>
                </w:rPr>
                <w:delText xml:space="preserve"> D18 – D26</w:delText>
              </w:r>
            </w:del>
          </w:p>
        </w:tc>
        <w:tc>
          <w:tcPr>
            <w:tcW w:w="1553" w:type="dxa"/>
            <w:vMerge/>
            <w:shd w:val="clear" w:color="auto" w:fill="auto"/>
          </w:tcPr>
          <w:p w14:paraId="0F0A9C4B" w14:textId="77777777" w:rsidR="00D80318" w:rsidRPr="001B16C3" w:rsidRDefault="00D80318" w:rsidP="00D80318">
            <w:pPr>
              <w:pStyle w:val="GuidelineB0"/>
              <w:spacing w:after="0"/>
              <w:rPr>
                <w:rFonts w:cs="Arial"/>
                <w:i w:val="0"/>
              </w:rPr>
            </w:pPr>
          </w:p>
        </w:tc>
      </w:tr>
    </w:tbl>
    <w:p w14:paraId="0E60025C" w14:textId="77777777" w:rsidR="0047269E" w:rsidRPr="001B16C3" w:rsidRDefault="0047269E" w:rsidP="0047269E">
      <w:pPr>
        <w:pStyle w:val="GuidelineB1"/>
        <w:numPr>
          <w:ilvl w:val="0"/>
          <w:numId w:val="0"/>
        </w:numPr>
        <w:rPr>
          <w:rFonts w:cs="Arial"/>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47269E" w:rsidRPr="001B16C3" w14:paraId="090E0083" w14:textId="77777777" w:rsidTr="009F52BB">
        <w:tc>
          <w:tcPr>
            <w:tcW w:w="1377" w:type="dxa"/>
            <w:shd w:val="clear" w:color="auto" w:fill="auto"/>
          </w:tcPr>
          <w:p w14:paraId="144731E1" w14:textId="77777777" w:rsidR="0047269E" w:rsidRPr="001B16C3" w:rsidRDefault="0047269E" w:rsidP="009F52BB">
            <w:pPr>
              <w:pStyle w:val="GuidelineB0"/>
              <w:spacing w:after="0"/>
              <w:jc w:val="center"/>
              <w:rPr>
                <w:rFonts w:cs="Arial"/>
                <w:b/>
                <w:i w:val="0"/>
              </w:rPr>
            </w:pPr>
            <w:r w:rsidRPr="001B16C3">
              <w:rPr>
                <w:rFonts w:cs="Arial"/>
                <w:b/>
                <w:i w:val="0"/>
              </w:rPr>
              <w:t>Milestone</w:t>
            </w:r>
          </w:p>
        </w:tc>
        <w:tc>
          <w:tcPr>
            <w:tcW w:w="6131" w:type="dxa"/>
            <w:shd w:val="clear" w:color="auto" w:fill="auto"/>
          </w:tcPr>
          <w:p w14:paraId="0A514FE5" w14:textId="77777777" w:rsidR="0047269E" w:rsidRPr="001B16C3" w:rsidRDefault="0047269E" w:rsidP="009F52BB">
            <w:pPr>
              <w:pStyle w:val="GuidelineB0"/>
              <w:spacing w:after="0"/>
              <w:jc w:val="center"/>
              <w:rPr>
                <w:rFonts w:cs="Arial"/>
                <w:b/>
                <w:i w:val="0"/>
              </w:rPr>
            </w:pPr>
            <w:r w:rsidRPr="001B16C3">
              <w:rPr>
                <w:rFonts w:cs="Arial"/>
                <w:b/>
                <w:i w:val="0"/>
              </w:rPr>
              <w:t>Description</w:t>
            </w:r>
          </w:p>
        </w:tc>
        <w:tc>
          <w:tcPr>
            <w:tcW w:w="1553" w:type="dxa"/>
            <w:shd w:val="clear" w:color="auto" w:fill="auto"/>
          </w:tcPr>
          <w:p w14:paraId="6C72BEC8" w14:textId="77777777" w:rsidR="0047269E" w:rsidRPr="001B16C3" w:rsidRDefault="0047269E" w:rsidP="009F52BB">
            <w:pPr>
              <w:pStyle w:val="GuidelineB0"/>
              <w:spacing w:after="0"/>
              <w:jc w:val="center"/>
              <w:rPr>
                <w:rFonts w:cs="Arial"/>
                <w:b/>
                <w:i w:val="0"/>
              </w:rPr>
            </w:pPr>
            <w:r w:rsidRPr="001B16C3">
              <w:rPr>
                <w:rFonts w:cs="Arial"/>
                <w:b/>
                <w:i w:val="0"/>
              </w:rPr>
              <w:t>Cut-Off Date</w:t>
            </w:r>
          </w:p>
        </w:tc>
      </w:tr>
      <w:tr w:rsidR="0047269E" w:rsidRPr="001B16C3" w14:paraId="24EAB6A1" w14:textId="77777777" w:rsidTr="009F52BB">
        <w:tc>
          <w:tcPr>
            <w:tcW w:w="1377" w:type="dxa"/>
            <w:shd w:val="clear" w:color="auto" w:fill="auto"/>
          </w:tcPr>
          <w:p w14:paraId="79364CD2" w14:textId="4F07A864" w:rsidR="0047269E" w:rsidRPr="001B16C3" w:rsidRDefault="0047269E" w:rsidP="009F52BB">
            <w:pPr>
              <w:pStyle w:val="GuidelineB0"/>
              <w:spacing w:after="0"/>
              <w:jc w:val="center"/>
              <w:rPr>
                <w:rFonts w:cs="Arial"/>
                <w:b/>
                <w:i w:val="0"/>
              </w:rPr>
            </w:pPr>
            <w:r>
              <w:rPr>
                <w:rFonts w:cs="Arial"/>
                <w:b/>
                <w:i w:val="0"/>
              </w:rPr>
              <w:t>C</w:t>
            </w:r>
          </w:p>
        </w:tc>
        <w:tc>
          <w:tcPr>
            <w:tcW w:w="6131" w:type="dxa"/>
            <w:shd w:val="clear" w:color="auto" w:fill="auto"/>
          </w:tcPr>
          <w:p w14:paraId="332E0D13" w14:textId="3EE67A8C" w:rsidR="0047269E" w:rsidRPr="001B16C3" w:rsidRDefault="0047269E" w:rsidP="009F52BB">
            <w:pPr>
              <w:pStyle w:val="GuidelineB0"/>
              <w:spacing w:after="0"/>
              <w:jc w:val="left"/>
              <w:rPr>
                <w:rFonts w:cs="Arial"/>
                <w:i w:val="0"/>
              </w:rPr>
            </w:pPr>
            <w:r w:rsidRPr="001B16C3">
              <w:rPr>
                <w:rFonts w:cs="Arial"/>
                <w:i w:val="0"/>
              </w:rPr>
              <w:t>Final report to TB MTS</w:t>
            </w:r>
          </w:p>
        </w:tc>
        <w:tc>
          <w:tcPr>
            <w:tcW w:w="1553" w:type="dxa"/>
            <w:vMerge w:val="restart"/>
            <w:shd w:val="clear" w:color="auto" w:fill="auto"/>
            <w:vAlign w:val="center"/>
          </w:tcPr>
          <w:p w14:paraId="08B86441" w14:textId="77777777" w:rsidR="0047269E" w:rsidRPr="001B16C3" w:rsidRDefault="0047269E" w:rsidP="009F52BB">
            <w:pPr>
              <w:pStyle w:val="GuidelineB0"/>
              <w:spacing w:after="0"/>
              <w:jc w:val="center"/>
              <w:rPr>
                <w:rFonts w:cs="Arial"/>
                <w:b/>
                <w:i w:val="0"/>
              </w:rPr>
            </w:pPr>
            <w:r w:rsidRPr="001B16C3">
              <w:rPr>
                <w:rFonts w:cs="Arial"/>
                <w:i w:val="0"/>
              </w:rPr>
              <w:t>MTS#</w:t>
            </w:r>
            <w:r>
              <w:rPr>
                <w:rFonts w:cs="Arial"/>
                <w:i w:val="0"/>
              </w:rPr>
              <w:t>91</w:t>
            </w:r>
          </w:p>
        </w:tc>
      </w:tr>
      <w:tr w:rsidR="0047269E" w:rsidRPr="001B16C3" w14:paraId="10691944" w14:textId="77777777" w:rsidTr="009F52BB">
        <w:tc>
          <w:tcPr>
            <w:tcW w:w="1377" w:type="dxa"/>
            <w:shd w:val="clear" w:color="auto" w:fill="auto"/>
          </w:tcPr>
          <w:p w14:paraId="5B6D0DFC" w14:textId="77777777" w:rsidR="0047269E" w:rsidRPr="001B16C3" w:rsidRDefault="0047269E" w:rsidP="009F52BB">
            <w:pPr>
              <w:pStyle w:val="GuidelineB0"/>
              <w:spacing w:after="0"/>
              <w:rPr>
                <w:rFonts w:cs="Arial"/>
                <w:i w:val="0"/>
              </w:rPr>
            </w:pPr>
            <w:r w:rsidRPr="001B16C3">
              <w:rPr>
                <w:rFonts w:cs="Arial"/>
                <w:i w:val="0"/>
              </w:rPr>
              <w:t>Reference Body Deliverable</w:t>
            </w:r>
          </w:p>
        </w:tc>
        <w:tc>
          <w:tcPr>
            <w:tcW w:w="6131" w:type="dxa"/>
            <w:shd w:val="clear" w:color="auto" w:fill="auto"/>
          </w:tcPr>
          <w:p w14:paraId="01BE720A" w14:textId="3AE6B611" w:rsidR="0047269E" w:rsidRPr="001B16C3" w:rsidRDefault="0047269E" w:rsidP="009F52BB">
            <w:pPr>
              <w:pStyle w:val="GuidelineB0"/>
              <w:spacing w:after="0"/>
              <w:rPr>
                <w:rFonts w:cs="Arial"/>
                <w:i w:val="0"/>
              </w:rPr>
            </w:pPr>
            <w:r w:rsidRPr="001B16C3">
              <w:rPr>
                <w:rFonts w:cs="Arial"/>
                <w:i w:val="0"/>
              </w:rPr>
              <w:t>Second Progress</w:t>
            </w:r>
          </w:p>
        </w:tc>
        <w:tc>
          <w:tcPr>
            <w:tcW w:w="1553" w:type="dxa"/>
            <w:vMerge/>
            <w:shd w:val="clear" w:color="auto" w:fill="auto"/>
            <w:vAlign w:val="center"/>
          </w:tcPr>
          <w:p w14:paraId="022995EB" w14:textId="77777777" w:rsidR="0047269E" w:rsidRPr="001B16C3" w:rsidRDefault="0047269E" w:rsidP="009F52BB">
            <w:pPr>
              <w:pStyle w:val="GuidelineB0"/>
              <w:spacing w:after="0"/>
              <w:jc w:val="center"/>
              <w:rPr>
                <w:rFonts w:cs="Arial"/>
                <w:i w:val="0"/>
              </w:rPr>
            </w:pPr>
          </w:p>
        </w:tc>
      </w:tr>
      <w:tr w:rsidR="0047269E" w:rsidRPr="001B16C3" w14:paraId="086C5463" w14:textId="77777777" w:rsidTr="009F52BB">
        <w:tc>
          <w:tcPr>
            <w:tcW w:w="1377" w:type="dxa"/>
            <w:shd w:val="clear" w:color="auto" w:fill="auto"/>
          </w:tcPr>
          <w:p w14:paraId="2AFAF55B" w14:textId="77777777" w:rsidR="0047269E" w:rsidRPr="001B16C3" w:rsidRDefault="0047269E" w:rsidP="009F52BB">
            <w:pPr>
              <w:pStyle w:val="GuidelineB0"/>
              <w:spacing w:after="0"/>
              <w:rPr>
                <w:rFonts w:cs="Arial"/>
                <w:i w:val="0"/>
              </w:rPr>
            </w:pPr>
            <w:r w:rsidRPr="001B16C3">
              <w:rPr>
                <w:rFonts w:cs="Arial"/>
                <w:i w:val="0"/>
              </w:rPr>
              <w:t>ETSI Deliverable</w:t>
            </w:r>
          </w:p>
        </w:tc>
        <w:tc>
          <w:tcPr>
            <w:tcW w:w="6131" w:type="dxa"/>
            <w:shd w:val="clear" w:color="auto" w:fill="auto"/>
          </w:tcPr>
          <w:p w14:paraId="2F3FD6EC" w14:textId="0D11D6F5" w:rsidR="0047269E" w:rsidRPr="001B16C3" w:rsidRDefault="0047269E" w:rsidP="0047269E">
            <w:pPr>
              <w:pStyle w:val="GuidelineB0"/>
              <w:spacing w:after="0"/>
              <w:rPr>
                <w:rFonts w:cs="Arial"/>
                <w:i w:val="0"/>
              </w:rPr>
            </w:pPr>
            <w:r w:rsidRPr="001B16C3">
              <w:rPr>
                <w:rFonts w:cs="Arial"/>
                <w:i w:val="0"/>
              </w:rPr>
              <w:t xml:space="preserve">Final Drafts </w:t>
            </w:r>
            <w:r>
              <w:rPr>
                <w:rFonts w:cs="Arial"/>
                <w:i w:val="0"/>
              </w:rPr>
              <w:t>for T2, i.e.,</w:t>
            </w:r>
            <w:r w:rsidRPr="001B16C3">
              <w:rPr>
                <w:rFonts w:cs="Arial"/>
                <w:i w:val="0"/>
              </w:rPr>
              <w:t xml:space="preserve"> D18 – D26</w:t>
            </w:r>
          </w:p>
        </w:tc>
        <w:tc>
          <w:tcPr>
            <w:tcW w:w="1553" w:type="dxa"/>
            <w:vMerge/>
            <w:shd w:val="clear" w:color="auto" w:fill="auto"/>
          </w:tcPr>
          <w:p w14:paraId="3F24F8DF" w14:textId="77777777" w:rsidR="0047269E" w:rsidRPr="001B16C3" w:rsidRDefault="0047269E" w:rsidP="009F52BB">
            <w:pPr>
              <w:pStyle w:val="GuidelineB0"/>
              <w:spacing w:after="0"/>
              <w:rPr>
                <w:rFonts w:cs="Arial"/>
                <w:i w:val="0"/>
              </w:rPr>
            </w:pPr>
          </w:p>
        </w:tc>
      </w:tr>
    </w:tbl>
    <w:p w14:paraId="0D98AA11" w14:textId="77777777" w:rsidR="00D80318" w:rsidRPr="001B16C3" w:rsidRDefault="00D80318" w:rsidP="00D80318">
      <w:pPr>
        <w:pStyle w:val="GuidelineB1"/>
        <w:numPr>
          <w:ilvl w:val="0"/>
          <w:numId w:val="0"/>
        </w:numPr>
        <w:rPr>
          <w:rFonts w:cs="Arial"/>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D80318" w:rsidRPr="001B16C3" w14:paraId="58F6F317" w14:textId="77777777" w:rsidTr="00D80318">
        <w:tc>
          <w:tcPr>
            <w:tcW w:w="1377" w:type="dxa"/>
            <w:shd w:val="clear" w:color="auto" w:fill="auto"/>
          </w:tcPr>
          <w:p w14:paraId="34C11608" w14:textId="77777777" w:rsidR="00D80318" w:rsidRPr="001B16C3" w:rsidRDefault="00D80318" w:rsidP="00D80318">
            <w:pPr>
              <w:pStyle w:val="GuidelineB0"/>
              <w:spacing w:after="0"/>
              <w:jc w:val="center"/>
              <w:rPr>
                <w:rFonts w:cs="Arial"/>
                <w:b/>
                <w:i w:val="0"/>
              </w:rPr>
            </w:pPr>
            <w:r w:rsidRPr="001B16C3">
              <w:rPr>
                <w:rFonts w:cs="Arial"/>
                <w:b/>
                <w:i w:val="0"/>
              </w:rPr>
              <w:t>Milestone</w:t>
            </w:r>
          </w:p>
        </w:tc>
        <w:tc>
          <w:tcPr>
            <w:tcW w:w="6131" w:type="dxa"/>
            <w:shd w:val="clear" w:color="auto" w:fill="auto"/>
          </w:tcPr>
          <w:p w14:paraId="6E771229" w14:textId="77777777" w:rsidR="00D80318" w:rsidRPr="001B16C3" w:rsidRDefault="00D80318" w:rsidP="00D80318">
            <w:pPr>
              <w:pStyle w:val="GuidelineB0"/>
              <w:spacing w:after="0"/>
              <w:jc w:val="center"/>
              <w:rPr>
                <w:rFonts w:cs="Arial"/>
                <w:b/>
                <w:i w:val="0"/>
              </w:rPr>
            </w:pPr>
            <w:r w:rsidRPr="001B16C3">
              <w:rPr>
                <w:rFonts w:cs="Arial"/>
                <w:b/>
                <w:i w:val="0"/>
              </w:rPr>
              <w:t>Description</w:t>
            </w:r>
          </w:p>
        </w:tc>
        <w:tc>
          <w:tcPr>
            <w:tcW w:w="1553" w:type="dxa"/>
            <w:shd w:val="clear" w:color="auto" w:fill="auto"/>
          </w:tcPr>
          <w:p w14:paraId="6900A641" w14:textId="77777777" w:rsidR="00D80318" w:rsidRPr="001B16C3" w:rsidRDefault="00D80318" w:rsidP="00D80318">
            <w:pPr>
              <w:pStyle w:val="GuidelineB0"/>
              <w:spacing w:after="0"/>
              <w:jc w:val="center"/>
              <w:rPr>
                <w:rFonts w:cs="Arial"/>
                <w:b/>
                <w:i w:val="0"/>
              </w:rPr>
            </w:pPr>
            <w:r w:rsidRPr="001B16C3">
              <w:rPr>
                <w:rFonts w:cs="Arial"/>
                <w:b/>
                <w:i w:val="0"/>
              </w:rPr>
              <w:t>Cut-Off Date</w:t>
            </w:r>
          </w:p>
        </w:tc>
      </w:tr>
      <w:tr w:rsidR="00D80318" w:rsidRPr="001B16C3" w14:paraId="17106B90" w14:textId="77777777" w:rsidTr="00D80318">
        <w:tc>
          <w:tcPr>
            <w:tcW w:w="1377" w:type="dxa"/>
            <w:shd w:val="clear" w:color="auto" w:fill="auto"/>
          </w:tcPr>
          <w:p w14:paraId="14D88D47" w14:textId="2BFA5BB6" w:rsidR="00D80318" w:rsidRPr="001B16C3" w:rsidRDefault="0047269E" w:rsidP="00D80318">
            <w:pPr>
              <w:pStyle w:val="GuidelineB0"/>
              <w:spacing w:after="0"/>
              <w:jc w:val="center"/>
              <w:rPr>
                <w:rFonts w:cs="Arial"/>
                <w:b/>
                <w:i w:val="0"/>
              </w:rPr>
            </w:pPr>
            <w:r>
              <w:rPr>
                <w:rFonts w:cs="Arial"/>
                <w:b/>
                <w:i w:val="0"/>
              </w:rPr>
              <w:t>C</w:t>
            </w:r>
          </w:p>
        </w:tc>
        <w:tc>
          <w:tcPr>
            <w:tcW w:w="6131" w:type="dxa"/>
            <w:shd w:val="clear" w:color="auto" w:fill="auto"/>
          </w:tcPr>
          <w:p w14:paraId="52B0A10D" w14:textId="77777777" w:rsidR="00D80318" w:rsidRPr="001B16C3" w:rsidRDefault="00D80318" w:rsidP="00D80318">
            <w:pPr>
              <w:pStyle w:val="GuidelineB0"/>
              <w:spacing w:after="0"/>
              <w:jc w:val="left"/>
              <w:rPr>
                <w:rFonts w:cs="Arial"/>
                <w:i w:val="0"/>
              </w:rPr>
            </w:pPr>
            <w:r w:rsidRPr="001B16C3">
              <w:rPr>
                <w:rFonts w:cs="Arial"/>
                <w:i w:val="0"/>
              </w:rPr>
              <w:t>Final report to TB MTS</w:t>
            </w:r>
          </w:p>
        </w:tc>
        <w:tc>
          <w:tcPr>
            <w:tcW w:w="1553" w:type="dxa"/>
            <w:shd w:val="clear" w:color="auto" w:fill="auto"/>
            <w:vAlign w:val="center"/>
          </w:tcPr>
          <w:p w14:paraId="5D1F5BC5" w14:textId="557EE322" w:rsidR="00D80318" w:rsidRPr="001B16C3" w:rsidRDefault="00D80318" w:rsidP="00D80318">
            <w:pPr>
              <w:pStyle w:val="GuidelineB0"/>
              <w:spacing w:after="0"/>
              <w:jc w:val="center"/>
              <w:rPr>
                <w:rFonts w:cs="Arial"/>
                <w:b/>
                <w:i w:val="0"/>
              </w:rPr>
            </w:pPr>
            <w:r>
              <w:rPr>
                <w:rFonts w:cs="Arial"/>
                <w:i w:val="0"/>
              </w:rPr>
              <w:t>MTS#9</w:t>
            </w:r>
            <w:r w:rsidR="00491FC9">
              <w:rPr>
                <w:rFonts w:cs="Arial"/>
                <w:i w:val="0"/>
              </w:rPr>
              <w:t>3</w:t>
            </w:r>
          </w:p>
        </w:tc>
      </w:tr>
    </w:tbl>
    <w:p w14:paraId="6A6F06BB" w14:textId="77777777" w:rsidR="00D80318" w:rsidRPr="001B16C3" w:rsidRDefault="00D80318" w:rsidP="00D80318">
      <w:pPr>
        <w:pStyle w:val="GuidelineB1"/>
        <w:numPr>
          <w:ilvl w:val="0"/>
          <w:numId w:val="0"/>
        </w:numPr>
        <w:rPr>
          <w:rFonts w:cs="Arial"/>
          <w:i w:val="0"/>
        </w:rPr>
      </w:pPr>
    </w:p>
    <w:p w14:paraId="406231BD" w14:textId="77777777" w:rsidR="00D80318" w:rsidRPr="001B16C3" w:rsidRDefault="00D80318" w:rsidP="00D80318">
      <w:pPr>
        <w:pStyle w:val="GuidelineB1"/>
        <w:numPr>
          <w:ilvl w:val="0"/>
          <w:numId w:val="0"/>
        </w:numPr>
        <w:rPr>
          <w:rFonts w:cs="Arial"/>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D80318" w:rsidRPr="001B16C3" w14:paraId="3D400877" w14:textId="77777777" w:rsidTr="00D80318">
        <w:tc>
          <w:tcPr>
            <w:tcW w:w="1377" w:type="dxa"/>
            <w:shd w:val="clear" w:color="auto" w:fill="auto"/>
          </w:tcPr>
          <w:p w14:paraId="121AF887" w14:textId="77777777" w:rsidR="00D80318" w:rsidRPr="001B16C3" w:rsidRDefault="00D80318" w:rsidP="00D80318">
            <w:pPr>
              <w:pStyle w:val="GuidelineB0"/>
              <w:spacing w:after="0"/>
              <w:jc w:val="center"/>
              <w:rPr>
                <w:rFonts w:cs="Arial"/>
                <w:b/>
                <w:i w:val="0"/>
              </w:rPr>
            </w:pPr>
            <w:r w:rsidRPr="001B16C3">
              <w:rPr>
                <w:rFonts w:cs="Arial"/>
                <w:b/>
                <w:i w:val="0"/>
              </w:rPr>
              <w:t>Milestone</w:t>
            </w:r>
          </w:p>
        </w:tc>
        <w:tc>
          <w:tcPr>
            <w:tcW w:w="6131" w:type="dxa"/>
            <w:shd w:val="clear" w:color="auto" w:fill="auto"/>
          </w:tcPr>
          <w:p w14:paraId="2FBD16DB" w14:textId="77777777" w:rsidR="00D80318" w:rsidRPr="001B16C3" w:rsidRDefault="00D80318" w:rsidP="00D80318">
            <w:pPr>
              <w:pStyle w:val="GuidelineB0"/>
              <w:spacing w:after="0"/>
              <w:jc w:val="center"/>
              <w:rPr>
                <w:rFonts w:cs="Arial"/>
                <w:b/>
                <w:i w:val="0"/>
              </w:rPr>
            </w:pPr>
            <w:r w:rsidRPr="001B16C3">
              <w:rPr>
                <w:rFonts w:cs="Arial"/>
                <w:b/>
                <w:i w:val="0"/>
              </w:rPr>
              <w:t>Description</w:t>
            </w:r>
          </w:p>
        </w:tc>
        <w:tc>
          <w:tcPr>
            <w:tcW w:w="1553" w:type="dxa"/>
            <w:shd w:val="clear" w:color="auto" w:fill="auto"/>
          </w:tcPr>
          <w:p w14:paraId="042291CD" w14:textId="77777777" w:rsidR="00D80318" w:rsidRPr="001B16C3" w:rsidRDefault="00D80318" w:rsidP="00D80318">
            <w:pPr>
              <w:pStyle w:val="GuidelineB0"/>
              <w:spacing w:after="0"/>
              <w:jc w:val="center"/>
              <w:rPr>
                <w:rFonts w:cs="Arial"/>
                <w:b/>
                <w:i w:val="0"/>
              </w:rPr>
            </w:pPr>
            <w:r w:rsidRPr="001B16C3">
              <w:rPr>
                <w:rFonts w:cs="Arial"/>
                <w:b/>
                <w:i w:val="0"/>
              </w:rPr>
              <w:t>Cut-Off Date</w:t>
            </w:r>
          </w:p>
        </w:tc>
      </w:tr>
      <w:tr w:rsidR="00D80318" w:rsidRPr="001B16C3" w14:paraId="19595CE8" w14:textId="77777777" w:rsidTr="00D80318">
        <w:tc>
          <w:tcPr>
            <w:tcW w:w="1377" w:type="dxa"/>
            <w:shd w:val="clear" w:color="auto" w:fill="auto"/>
          </w:tcPr>
          <w:p w14:paraId="5C919066" w14:textId="1507B12B" w:rsidR="00D80318" w:rsidRPr="001B16C3" w:rsidRDefault="00040DDA" w:rsidP="00D80318">
            <w:pPr>
              <w:pStyle w:val="GuidelineB0"/>
              <w:spacing w:after="0"/>
              <w:jc w:val="center"/>
              <w:rPr>
                <w:rFonts w:cs="Arial"/>
                <w:b/>
                <w:i w:val="0"/>
              </w:rPr>
            </w:pPr>
            <w:r>
              <w:rPr>
                <w:rFonts w:cs="Arial"/>
                <w:b/>
                <w:i w:val="0"/>
              </w:rPr>
              <w:t>D</w:t>
            </w:r>
          </w:p>
        </w:tc>
        <w:tc>
          <w:tcPr>
            <w:tcW w:w="6131" w:type="dxa"/>
            <w:shd w:val="clear" w:color="auto" w:fill="auto"/>
          </w:tcPr>
          <w:p w14:paraId="575D8AB8" w14:textId="77777777" w:rsidR="00D80318" w:rsidRPr="001B16C3" w:rsidRDefault="00D80318" w:rsidP="00D80318">
            <w:pPr>
              <w:pStyle w:val="GuidelineB0"/>
              <w:spacing w:after="0"/>
              <w:jc w:val="left"/>
              <w:rPr>
                <w:rFonts w:cs="Arial"/>
                <w:i w:val="0"/>
              </w:rPr>
            </w:pPr>
            <w:r w:rsidRPr="001B16C3">
              <w:rPr>
                <w:rFonts w:cs="Arial"/>
                <w:i w:val="0"/>
                <w:lang w:val="en-US"/>
              </w:rPr>
              <w:t xml:space="preserve">Deliverables published, </w:t>
            </w:r>
            <w:r>
              <w:rPr>
                <w:rFonts w:cs="Arial"/>
                <w:i w:val="0"/>
                <w:lang w:val="en-US"/>
              </w:rPr>
              <w:t>TTF</w:t>
            </w:r>
            <w:r w:rsidRPr="001B16C3">
              <w:rPr>
                <w:rFonts w:cs="Arial"/>
                <w:i w:val="0"/>
                <w:lang w:val="en-US"/>
              </w:rPr>
              <w:t xml:space="preserve"> closed</w:t>
            </w:r>
          </w:p>
        </w:tc>
        <w:tc>
          <w:tcPr>
            <w:tcW w:w="1553" w:type="dxa"/>
            <w:shd w:val="clear" w:color="auto" w:fill="auto"/>
            <w:vAlign w:val="center"/>
          </w:tcPr>
          <w:p w14:paraId="3A9FA3BD" w14:textId="581D540E" w:rsidR="00D80318" w:rsidRPr="001B16C3" w:rsidRDefault="00D80318" w:rsidP="00D80318">
            <w:pPr>
              <w:pStyle w:val="GuidelineB0"/>
              <w:spacing w:after="0"/>
              <w:jc w:val="center"/>
              <w:rPr>
                <w:rFonts w:cs="Arial"/>
                <w:b/>
                <w:i w:val="0"/>
              </w:rPr>
            </w:pPr>
            <w:del w:id="118" w:author="Jens Grabowski" w:date="2023-01-25T11:35:00Z">
              <w:r w:rsidRPr="001B16C3" w:rsidDel="002A66D0">
                <w:rPr>
                  <w:rFonts w:cs="Arial"/>
                  <w:i w:val="0"/>
                </w:rPr>
                <w:delText>31</w:delText>
              </w:r>
            </w:del>
            <w:ins w:id="119" w:author="Jens Grabowski" w:date="2023-01-25T11:35:00Z">
              <w:r w:rsidR="002A66D0">
                <w:rPr>
                  <w:rFonts w:cs="Arial"/>
                  <w:i w:val="0"/>
                </w:rPr>
                <w:t>15</w:t>
              </w:r>
            </w:ins>
            <w:r w:rsidRPr="001B16C3">
              <w:rPr>
                <w:rFonts w:cs="Arial"/>
                <w:i w:val="0"/>
              </w:rPr>
              <w:t>/</w:t>
            </w:r>
            <w:del w:id="120" w:author="Jens Grabowski" w:date="2023-01-25T11:36:00Z">
              <w:r w:rsidRPr="001B16C3" w:rsidDel="002A66D0">
                <w:rPr>
                  <w:rFonts w:cs="Arial"/>
                  <w:i w:val="0"/>
                </w:rPr>
                <w:delText>05</w:delText>
              </w:r>
            </w:del>
            <w:ins w:id="121" w:author="Jens Grabowski" w:date="2023-01-25T11:36:00Z">
              <w:r w:rsidR="002A66D0" w:rsidRPr="001B16C3">
                <w:rPr>
                  <w:rFonts w:cs="Arial"/>
                  <w:i w:val="0"/>
                </w:rPr>
                <w:t>0</w:t>
              </w:r>
              <w:r w:rsidR="002A66D0">
                <w:rPr>
                  <w:rFonts w:cs="Arial"/>
                  <w:i w:val="0"/>
                </w:rPr>
                <w:t>6</w:t>
              </w:r>
            </w:ins>
            <w:r w:rsidRPr="001B16C3">
              <w:rPr>
                <w:rFonts w:cs="Arial"/>
                <w:i w:val="0"/>
              </w:rPr>
              <w:t>/2</w:t>
            </w:r>
            <w:r w:rsidR="00491FC9">
              <w:rPr>
                <w:rFonts w:cs="Arial"/>
                <w:i w:val="0"/>
              </w:rPr>
              <w:t>4</w:t>
            </w:r>
          </w:p>
        </w:tc>
      </w:tr>
    </w:tbl>
    <w:p w14:paraId="144E028E" w14:textId="77777777" w:rsidR="00D80318" w:rsidRPr="001B16C3" w:rsidRDefault="00D80318" w:rsidP="00D80318">
      <w:pPr>
        <w:rPr>
          <w:rFonts w:cs="Arial"/>
        </w:rPr>
      </w:pPr>
    </w:p>
    <w:p w14:paraId="0FC4C600" w14:textId="77777777" w:rsidR="00D80318" w:rsidRPr="001B16C3" w:rsidRDefault="00D80318" w:rsidP="00D80318">
      <w:pPr>
        <w:rPr>
          <w:rFonts w:cs="Arial"/>
        </w:rPr>
      </w:pPr>
    </w:p>
    <w:p w14:paraId="0AEC9B43" w14:textId="77777777" w:rsidR="00D80318" w:rsidRDefault="00D80318" w:rsidP="00D80318">
      <w:pPr>
        <w:pStyle w:val="berschrift2"/>
      </w:pPr>
      <w:bookmarkStart w:id="122" w:name="_Toc229392240"/>
      <w:r>
        <w:t>Task summary</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4394"/>
        <w:gridCol w:w="1134"/>
        <w:gridCol w:w="1134"/>
        <w:gridCol w:w="1445"/>
      </w:tblGrid>
      <w:tr w:rsidR="00D80318" w:rsidRPr="00040DDA" w14:paraId="02C759B8" w14:textId="77777777" w:rsidTr="0047269E">
        <w:trPr>
          <w:jc w:val="center"/>
        </w:trPr>
        <w:tc>
          <w:tcPr>
            <w:tcW w:w="1555" w:type="dxa"/>
            <w:vMerge w:val="restart"/>
            <w:shd w:val="clear" w:color="auto" w:fill="EDEDED" w:themeFill="accent3" w:themeFillTint="33"/>
            <w:vAlign w:val="center"/>
          </w:tcPr>
          <w:p w14:paraId="320D01BA" w14:textId="77777777" w:rsidR="00D80318" w:rsidRPr="00040DDA" w:rsidRDefault="00D80318" w:rsidP="00D80318">
            <w:pPr>
              <w:keepNext/>
              <w:keepLines/>
              <w:rPr>
                <w:b/>
                <w:bCs/>
              </w:rPr>
            </w:pPr>
            <w:r w:rsidRPr="00040DDA">
              <w:rPr>
                <w:b/>
                <w:bCs/>
              </w:rPr>
              <w:t>Code</w:t>
            </w:r>
          </w:p>
        </w:tc>
        <w:tc>
          <w:tcPr>
            <w:tcW w:w="4394" w:type="dxa"/>
            <w:vMerge w:val="restart"/>
            <w:shd w:val="clear" w:color="auto" w:fill="EDEDED" w:themeFill="accent3" w:themeFillTint="33"/>
            <w:vAlign w:val="center"/>
          </w:tcPr>
          <w:p w14:paraId="380812BD" w14:textId="77777777" w:rsidR="00D80318" w:rsidRPr="00040DDA" w:rsidRDefault="00D80318" w:rsidP="00D80318">
            <w:pPr>
              <w:keepNext/>
              <w:keepLines/>
              <w:rPr>
                <w:b/>
                <w:bCs/>
              </w:rPr>
            </w:pPr>
            <w:r w:rsidRPr="00040DDA">
              <w:rPr>
                <w:b/>
                <w:bCs/>
              </w:rPr>
              <w:t xml:space="preserve">Task / Milestone </w:t>
            </w:r>
          </w:p>
        </w:tc>
        <w:tc>
          <w:tcPr>
            <w:tcW w:w="2268" w:type="dxa"/>
            <w:gridSpan w:val="2"/>
            <w:shd w:val="clear" w:color="auto" w:fill="EDEDED" w:themeFill="accent3" w:themeFillTint="33"/>
          </w:tcPr>
          <w:p w14:paraId="28C3B228" w14:textId="77777777" w:rsidR="00D80318" w:rsidRPr="00040DDA" w:rsidRDefault="00D80318" w:rsidP="00D80318">
            <w:pPr>
              <w:pStyle w:val="StyleBoldBefore6ptAfter6ptCentered"/>
              <w:keepNext/>
              <w:keepLines/>
              <w:spacing w:before="0" w:after="0"/>
            </w:pPr>
            <w:r w:rsidRPr="00040DDA">
              <w:t>Target Date</w:t>
            </w:r>
          </w:p>
        </w:tc>
        <w:tc>
          <w:tcPr>
            <w:tcW w:w="1445" w:type="dxa"/>
            <w:vMerge w:val="restart"/>
            <w:shd w:val="clear" w:color="auto" w:fill="EDEDED" w:themeFill="accent3" w:themeFillTint="33"/>
          </w:tcPr>
          <w:p w14:paraId="769665AB" w14:textId="77777777" w:rsidR="00D80318" w:rsidRPr="00040DDA" w:rsidRDefault="00D80318" w:rsidP="00D80318">
            <w:pPr>
              <w:pStyle w:val="StyleBoldBefore6ptAfter6ptCentered"/>
              <w:keepNext/>
              <w:keepLines/>
              <w:spacing w:before="0" w:after="0"/>
            </w:pPr>
            <w:r w:rsidRPr="00040DDA">
              <w:t>Estimated Cost (EUR)</w:t>
            </w:r>
          </w:p>
        </w:tc>
      </w:tr>
      <w:tr w:rsidR="00D80318" w:rsidRPr="00040DDA" w14:paraId="5D7AEBCE" w14:textId="77777777" w:rsidTr="0047269E">
        <w:trPr>
          <w:jc w:val="center"/>
        </w:trPr>
        <w:tc>
          <w:tcPr>
            <w:tcW w:w="1555" w:type="dxa"/>
            <w:vMerge/>
            <w:tcBorders>
              <w:bottom w:val="single" w:sz="4" w:space="0" w:color="auto"/>
            </w:tcBorders>
            <w:shd w:val="clear" w:color="auto" w:fill="DEEAF6"/>
            <w:vAlign w:val="center"/>
          </w:tcPr>
          <w:p w14:paraId="34C9A06A" w14:textId="77777777" w:rsidR="00D80318" w:rsidRPr="00040DDA" w:rsidRDefault="00D80318" w:rsidP="00D80318">
            <w:pPr>
              <w:keepNext/>
              <w:keepLines/>
              <w:rPr>
                <w:b/>
                <w:bCs/>
              </w:rPr>
            </w:pPr>
          </w:p>
        </w:tc>
        <w:tc>
          <w:tcPr>
            <w:tcW w:w="4394" w:type="dxa"/>
            <w:vMerge/>
            <w:tcBorders>
              <w:bottom w:val="single" w:sz="4" w:space="0" w:color="auto"/>
            </w:tcBorders>
            <w:shd w:val="clear" w:color="auto" w:fill="DEEAF6"/>
            <w:vAlign w:val="center"/>
          </w:tcPr>
          <w:p w14:paraId="361BE1AC" w14:textId="77777777" w:rsidR="00D80318" w:rsidRPr="00040DDA" w:rsidRDefault="00D80318" w:rsidP="00D80318">
            <w:pPr>
              <w:keepNext/>
              <w:keepLines/>
              <w:rPr>
                <w:b/>
                <w:bCs/>
              </w:rPr>
            </w:pPr>
          </w:p>
        </w:tc>
        <w:tc>
          <w:tcPr>
            <w:tcW w:w="1134" w:type="dxa"/>
            <w:tcBorders>
              <w:bottom w:val="single" w:sz="4" w:space="0" w:color="auto"/>
            </w:tcBorders>
            <w:shd w:val="clear" w:color="auto" w:fill="EDEDED" w:themeFill="accent3" w:themeFillTint="33"/>
          </w:tcPr>
          <w:p w14:paraId="66AD41D3" w14:textId="77777777" w:rsidR="00D80318" w:rsidRPr="00040DDA" w:rsidRDefault="00D80318" w:rsidP="00D80318">
            <w:pPr>
              <w:pStyle w:val="StyleBoldBefore6ptAfter6ptCentered"/>
              <w:keepNext/>
              <w:keepLines/>
              <w:spacing w:before="0" w:after="0"/>
            </w:pPr>
            <w:r w:rsidRPr="00040DDA">
              <w:t>From</w:t>
            </w:r>
          </w:p>
        </w:tc>
        <w:tc>
          <w:tcPr>
            <w:tcW w:w="1134" w:type="dxa"/>
            <w:tcBorders>
              <w:bottom w:val="single" w:sz="4" w:space="0" w:color="auto"/>
            </w:tcBorders>
            <w:shd w:val="clear" w:color="auto" w:fill="EDEDED" w:themeFill="accent3" w:themeFillTint="33"/>
          </w:tcPr>
          <w:p w14:paraId="1FC31A4A" w14:textId="77777777" w:rsidR="00D80318" w:rsidRPr="00040DDA" w:rsidRDefault="00D80318" w:rsidP="00D80318">
            <w:pPr>
              <w:pStyle w:val="StyleBoldBefore6ptAfter6ptCentered"/>
              <w:keepNext/>
              <w:keepLines/>
              <w:spacing w:before="0" w:after="0"/>
            </w:pPr>
            <w:r w:rsidRPr="00040DDA">
              <w:t>To</w:t>
            </w:r>
          </w:p>
        </w:tc>
        <w:tc>
          <w:tcPr>
            <w:tcW w:w="1445" w:type="dxa"/>
            <w:vMerge/>
            <w:tcBorders>
              <w:bottom w:val="single" w:sz="4" w:space="0" w:color="auto"/>
            </w:tcBorders>
            <w:shd w:val="clear" w:color="auto" w:fill="DEEAF6"/>
          </w:tcPr>
          <w:p w14:paraId="1AD44C2C" w14:textId="77777777" w:rsidR="00D80318" w:rsidRPr="00040DDA" w:rsidRDefault="00D80318" w:rsidP="00D80318">
            <w:pPr>
              <w:pStyle w:val="StyleBoldBefore6ptAfter6ptCentered"/>
              <w:keepNext/>
              <w:keepLines/>
              <w:spacing w:before="0" w:after="0"/>
            </w:pPr>
          </w:p>
        </w:tc>
      </w:tr>
      <w:tr w:rsidR="00D80318" w:rsidRPr="00040DDA" w14:paraId="3071DF83" w14:textId="77777777" w:rsidTr="0047269E">
        <w:trPr>
          <w:jc w:val="center"/>
        </w:trPr>
        <w:tc>
          <w:tcPr>
            <w:tcW w:w="1555" w:type="dxa"/>
            <w:shd w:val="clear" w:color="auto" w:fill="FFF2CC" w:themeFill="accent4" w:themeFillTint="33"/>
            <w:vAlign w:val="center"/>
          </w:tcPr>
          <w:p w14:paraId="4FB5240A" w14:textId="77777777" w:rsidR="00D80318" w:rsidRPr="00040DDA" w:rsidRDefault="00D80318" w:rsidP="00D80318">
            <w:pPr>
              <w:keepNext/>
              <w:keepLines/>
              <w:jc w:val="center"/>
            </w:pPr>
          </w:p>
        </w:tc>
        <w:tc>
          <w:tcPr>
            <w:tcW w:w="4394" w:type="dxa"/>
            <w:shd w:val="clear" w:color="auto" w:fill="FFF2CC" w:themeFill="accent4" w:themeFillTint="33"/>
            <w:vAlign w:val="center"/>
          </w:tcPr>
          <w:p w14:paraId="7334642E" w14:textId="77777777" w:rsidR="00D80318" w:rsidRPr="00040DDA" w:rsidRDefault="00D80318" w:rsidP="00D80318">
            <w:pPr>
              <w:keepNext/>
              <w:keepLines/>
              <w:jc w:val="left"/>
            </w:pPr>
            <w:r w:rsidRPr="00040DDA">
              <w:t>Start of work</w:t>
            </w:r>
          </w:p>
        </w:tc>
        <w:tc>
          <w:tcPr>
            <w:tcW w:w="1134" w:type="dxa"/>
            <w:shd w:val="clear" w:color="auto" w:fill="FFF2CC" w:themeFill="accent4" w:themeFillTint="33"/>
          </w:tcPr>
          <w:p w14:paraId="3BF41CAA" w14:textId="3C4D99BF" w:rsidR="00D80318" w:rsidRPr="00040DDA" w:rsidRDefault="00D80318" w:rsidP="00D80318">
            <w:pPr>
              <w:keepNext/>
              <w:keepLines/>
              <w:tabs>
                <w:tab w:val="clear" w:pos="1418"/>
                <w:tab w:val="clear" w:pos="4678"/>
                <w:tab w:val="clear" w:pos="5954"/>
                <w:tab w:val="clear" w:pos="7088"/>
              </w:tabs>
              <w:jc w:val="center"/>
            </w:pPr>
            <w:r w:rsidRPr="00040DDA">
              <w:t>01/0</w:t>
            </w:r>
            <w:r w:rsidR="00491FC9" w:rsidRPr="00040DDA">
              <w:t>6</w:t>
            </w:r>
            <w:r w:rsidRPr="00040DDA">
              <w:t>/</w:t>
            </w:r>
            <w:r w:rsidR="00491FC9" w:rsidRPr="00040DDA">
              <w:t>23</w:t>
            </w:r>
          </w:p>
        </w:tc>
        <w:tc>
          <w:tcPr>
            <w:tcW w:w="1134" w:type="dxa"/>
            <w:shd w:val="clear" w:color="auto" w:fill="FFF2CC" w:themeFill="accent4" w:themeFillTint="33"/>
          </w:tcPr>
          <w:p w14:paraId="1EFC8B96" w14:textId="77777777" w:rsidR="00D80318" w:rsidRPr="00040DDA" w:rsidRDefault="00D80318" w:rsidP="00D80318">
            <w:pPr>
              <w:keepNext/>
              <w:keepLines/>
              <w:tabs>
                <w:tab w:val="clear" w:pos="1418"/>
                <w:tab w:val="clear" w:pos="4678"/>
                <w:tab w:val="clear" w:pos="5954"/>
                <w:tab w:val="clear" w:pos="7088"/>
              </w:tabs>
              <w:jc w:val="center"/>
            </w:pPr>
          </w:p>
        </w:tc>
        <w:tc>
          <w:tcPr>
            <w:tcW w:w="1445" w:type="dxa"/>
            <w:shd w:val="clear" w:color="auto" w:fill="FFF2CC" w:themeFill="accent4" w:themeFillTint="33"/>
          </w:tcPr>
          <w:p w14:paraId="5983CD8F" w14:textId="77777777" w:rsidR="00D80318" w:rsidRPr="00040DDA" w:rsidRDefault="00D80318" w:rsidP="00D80318">
            <w:pPr>
              <w:keepNext/>
              <w:keepLines/>
              <w:tabs>
                <w:tab w:val="clear" w:pos="1418"/>
                <w:tab w:val="clear" w:pos="4678"/>
                <w:tab w:val="clear" w:pos="5954"/>
                <w:tab w:val="clear" w:pos="7088"/>
              </w:tabs>
              <w:jc w:val="center"/>
            </w:pPr>
          </w:p>
        </w:tc>
      </w:tr>
      <w:tr w:rsidR="00D80318" w:rsidRPr="00040DDA" w14:paraId="13C0BB4D" w14:textId="77777777" w:rsidTr="0047269E">
        <w:trPr>
          <w:jc w:val="center"/>
        </w:trPr>
        <w:tc>
          <w:tcPr>
            <w:tcW w:w="1555" w:type="dxa"/>
            <w:vAlign w:val="center"/>
          </w:tcPr>
          <w:p w14:paraId="1B986209" w14:textId="77777777" w:rsidR="00D80318" w:rsidRPr="00040DDA" w:rsidRDefault="00D80318" w:rsidP="00D80318">
            <w:pPr>
              <w:keepNext/>
              <w:keepLines/>
              <w:jc w:val="left"/>
            </w:pPr>
            <w:r w:rsidRPr="00040DDA">
              <w:t>T0</w:t>
            </w:r>
          </w:p>
        </w:tc>
        <w:tc>
          <w:tcPr>
            <w:tcW w:w="4394" w:type="dxa"/>
            <w:vAlign w:val="center"/>
          </w:tcPr>
          <w:p w14:paraId="3FF5A4A6" w14:textId="77777777" w:rsidR="00D80318" w:rsidRPr="00040DDA" w:rsidRDefault="00D80318" w:rsidP="00D80318">
            <w:pPr>
              <w:keepNext/>
              <w:keepLines/>
              <w:jc w:val="left"/>
            </w:pPr>
            <w:r w:rsidRPr="00040DDA">
              <w:t>Project Management</w:t>
            </w:r>
          </w:p>
        </w:tc>
        <w:tc>
          <w:tcPr>
            <w:tcW w:w="1134" w:type="dxa"/>
          </w:tcPr>
          <w:p w14:paraId="4DBA42AE" w14:textId="7ADFC35B" w:rsidR="00D80318" w:rsidRPr="00040DDA" w:rsidRDefault="00D80318" w:rsidP="00D80318">
            <w:pPr>
              <w:keepNext/>
              <w:keepLines/>
              <w:tabs>
                <w:tab w:val="clear" w:pos="1418"/>
                <w:tab w:val="clear" w:pos="4678"/>
                <w:tab w:val="clear" w:pos="5954"/>
                <w:tab w:val="clear" w:pos="7088"/>
              </w:tabs>
              <w:jc w:val="center"/>
            </w:pPr>
            <w:r w:rsidRPr="00040DDA">
              <w:t>01/0</w:t>
            </w:r>
            <w:r w:rsidR="00491FC9" w:rsidRPr="00040DDA">
              <w:t>6</w:t>
            </w:r>
            <w:r w:rsidRPr="00040DDA">
              <w:t>/</w:t>
            </w:r>
            <w:r w:rsidR="00491FC9" w:rsidRPr="00040DDA">
              <w:t>23</w:t>
            </w:r>
          </w:p>
        </w:tc>
        <w:tc>
          <w:tcPr>
            <w:tcW w:w="1134" w:type="dxa"/>
          </w:tcPr>
          <w:p w14:paraId="7D9CE6E6" w14:textId="5D66591A" w:rsidR="00D80318" w:rsidRPr="00040DDA" w:rsidRDefault="00D80318" w:rsidP="00D80318">
            <w:pPr>
              <w:keepNext/>
              <w:keepLines/>
              <w:tabs>
                <w:tab w:val="clear" w:pos="1418"/>
                <w:tab w:val="clear" w:pos="4678"/>
                <w:tab w:val="clear" w:pos="5954"/>
                <w:tab w:val="clear" w:pos="7088"/>
              </w:tabs>
              <w:jc w:val="center"/>
            </w:pPr>
            <w:r w:rsidRPr="00040DDA">
              <w:t>31/05/</w:t>
            </w:r>
            <w:r w:rsidR="00491FC9" w:rsidRPr="00040DDA">
              <w:t>24</w:t>
            </w:r>
          </w:p>
        </w:tc>
        <w:tc>
          <w:tcPr>
            <w:tcW w:w="1445" w:type="dxa"/>
          </w:tcPr>
          <w:p w14:paraId="0752EFA8" w14:textId="77777777" w:rsidR="00D80318" w:rsidRPr="00040DDA" w:rsidRDefault="00D80318" w:rsidP="00D80318">
            <w:pPr>
              <w:keepNext/>
              <w:keepLines/>
              <w:tabs>
                <w:tab w:val="clear" w:pos="1418"/>
                <w:tab w:val="clear" w:pos="4678"/>
                <w:tab w:val="clear" w:pos="5954"/>
                <w:tab w:val="clear" w:pos="7088"/>
              </w:tabs>
              <w:jc w:val="right"/>
            </w:pPr>
            <w:r w:rsidRPr="00040DDA">
              <w:t>6 000</w:t>
            </w:r>
          </w:p>
        </w:tc>
      </w:tr>
      <w:tr w:rsidR="00D80318" w:rsidRPr="00040DDA" w14:paraId="06764002" w14:textId="77777777" w:rsidTr="0047269E">
        <w:trPr>
          <w:jc w:val="center"/>
        </w:trPr>
        <w:tc>
          <w:tcPr>
            <w:tcW w:w="1555" w:type="dxa"/>
            <w:vAlign w:val="center"/>
          </w:tcPr>
          <w:p w14:paraId="63DE4672" w14:textId="77777777" w:rsidR="00D80318" w:rsidRPr="00040DDA" w:rsidRDefault="00D80318" w:rsidP="00D80318">
            <w:pPr>
              <w:keepNext/>
              <w:keepLines/>
              <w:jc w:val="left"/>
            </w:pPr>
            <w:r w:rsidRPr="00040DDA">
              <w:t>T1</w:t>
            </w:r>
          </w:p>
        </w:tc>
        <w:tc>
          <w:tcPr>
            <w:tcW w:w="4394" w:type="dxa"/>
            <w:vAlign w:val="center"/>
          </w:tcPr>
          <w:p w14:paraId="61417C92" w14:textId="77777777" w:rsidR="00D80318" w:rsidRPr="00040DDA" w:rsidRDefault="00D80318" w:rsidP="00D80318">
            <w:pPr>
              <w:keepNext/>
              <w:keepLines/>
              <w:jc w:val="left"/>
            </w:pPr>
            <w:r w:rsidRPr="00040DDA">
              <w:rPr>
                <w:rFonts w:cs="Arial"/>
              </w:rPr>
              <w:t>TTCN-3 maintenance and further development</w:t>
            </w:r>
          </w:p>
        </w:tc>
        <w:tc>
          <w:tcPr>
            <w:tcW w:w="1134" w:type="dxa"/>
          </w:tcPr>
          <w:p w14:paraId="2854E23B" w14:textId="132CBC30" w:rsidR="00D80318" w:rsidRPr="00040DDA" w:rsidRDefault="00D80318" w:rsidP="00D80318">
            <w:pPr>
              <w:keepNext/>
              <w:keepLines/>
              <w:tabs>
                <w:tab w:val="clear" w:pos="1418"/>
                <w:tab w:val="clear" w:pos="4678"/>
                <w:tab w:val="clear" w:pos="5954"/>
                <w:tab w:val="clear" w:pos="7088"/>
              </w:tabs>
              <w:jc w:val="center"/>
            </w:pPr>
            <w:r w:rsidRPr="00040DDA">
              <w:t>01/0</w:t>
            </w:r>
            <w:r w:rsidR="00491FC9" w:rsidRPr="00040DDA">
              <w:t>6</w:t>
            </w:r>
            <w:r w:rsidRPr="00040DDA">
              <w:t>/</w:t>
            </w:r>
            <w:r w:rsidR="00491FC9" w:rsidRPr="00040DDA">
              <w:t>23</w:t>
            </w:r>
          </w:p>
        </w:tc>
        <w:tc>
          <w:tcPr>
            <w:tcW w:w="1134" w:type="dxa"/>
          </w:tcPr>
          <w:p w14:paraId="5B77A834" w14:textId="08CE45CC" w:rsidR="00D80318" w:rsidRPr="00040DDA" w:rsidRDefault="00D80318" w:rsidP="00D80318">
            <w:pPr>
              <w:keepNext/>
              <w:keepLines/>
              <w:tabs>
                <w:tab w:val="clear" w:pos="1418"/>
                <w:tab w:val="clear" w:pos="4678"/>
                <w:tab w:val="clear" w:pos="5954"/>
                <w:tab w:val="clear" w:pos="7088"/>
              </w:tabs>
              <w:jc w:val="center"/>
            </w:pPr>
            <w:del w:id="123" w:author="Jens Grabowski" w:date="2023-01-25T12:54:00Z">
              <w:r w:rsidRPr="00040DDA" w:rsidDel="005F51A8">
                <w:delText>10</w:delText>
              </w:r>
            </w:del>
            <w:ins w:id="124" w:author="Jens Grabowski" w:date="2023-01-25T12:54:00Z">
              <w:r w:rsidR="005F51A8">
                <w:t>31</w:t>
              </w:r>
            </w:ins>
            <w:r w:rsidRPr="00040DDA">
              <w:t>/0</w:t>
            </w:r>
            <w:ins w:id="125" w:author="Jens Grabowski" w:date="2023-01-25T12:54:00Z">
              <w:r w:rsidR="005F51A8">
                <w:t>5</w:t>
              </w:r>
            </w:ins>
            <w:del w:id="126" w:author="Jens Grabowski" w:date="2023-01-25T12:54:00Z">
              <w:r w:rsidRPr="00040DDA" w:rsidDel="005F51A8">
                <w:delText>1</w:delText>
              </w:r>
            </w:del>
            <w:r w:rsidRPr="00040DDA">
              <w:t>/</w:t>
            </w:r>
            <w:r w:rsidR="00491FC9" w:rsidRPr="00040DDA">
              <w:t>24</w:t>
            </w:r>
          </w:p>
        </w:tc>
        <w:tc>
          <w:tcPr>
            <w:tcW w:w="1445" w:type="dxa"/>
          </w:tcPr>
          <w:p w14:paraId="187CCAA1" w14:textId="77777777" w:rsidR="00D80318" w:rsidRPr="00040DDA" w:rsidRDefault="00D80318" w:rsidP="00D80318">
            <w:pPr>
              <w:keepNext/>
              <w:keepLines/>
              <w:tabs>
                <w:tab w:val="clear" w:pos="1418"/>
                <w:tab w:val="clear" w:pos="4678"/>
                <w:tab w:val="clear" w:pos="5954"/>
                <w:tab w:val="clear" w:pos="7088"/>
              </w:tabs>
              <w:jc w:val="right"/>
            </w:pPr>
            <w:r w:rsidRPr="00040DDA">
              <w:t>34 000</w:t>
            </w:r>
          </w:p>
        </w:tc>
      </w:tr>
      <w:tr w:rsidR="00D80318" w:rsidRPr="0041246B" w14:paraId="79C24539" w14:textId="77777777" w:rsidTr="0047269E">
        <w:trPr>
          <w:jc w:val="center"/>
        </w:trPr>
        <w:tc>
          <w:tcPr>
            <w:tcW w:w="1555" w:type="dxa"/>
            <w:vAlign w:val="center"/>
          </w:tcPr>
          <w:p w14:paraId="01824514" w14:textId="77777777" w:rsidR="00D80318" w:rsidRPr="0041246B" w:rsidRDefault="00D80318" w:rsidP="00D80318">
            <w:pPr>
              <w:keepNext/>
              <w:keepLines/>
              <w:jc w:val="left"/>
            </w:pPr>
            <w:r w:rsidRPr="0041246B">
              <w:t>T2</w:t>
            </w:r>
          </w:p>
        </w:tc>
        <w:tc>
          <w:tcPr>
            <w:tcW w:w="4394" w:type="dxa"/>
            <w:vAlign w:val="center"/>
          </w:tcPr>
          <w:p w14:paraId="7DA0B427" w14:textId="77777777" w:rsidR="00D80318" w:rsidRPr="0041246B" w:rsidRDefault="00D80318" w:rsidP="00D80318">
            <w:pPr>
              <w:pStyle w:val="GuidelineB0"/>
              <w:spacing w:after="0"/>
              <w:rPr>
                <w:rFonts w:cs="Arial"/>
                <w:i w:val="0"/>
              </w:rPr>
            </w:pPr>
            <w:r w:rsidRPr="0041246B">
              <w:rPr>
                <w:rFonts w:cs="Arial"/>
                <w:i w:val="0"/>
              </w:rPr>
              <w:t>Conformance test suites for TTCN-3 tools</w:t>
            </w:r>
          </w:p>
        </w:tc>
        <w:tc>
          <w:tcPr>
            <w:tcW w:w="1134" w:type="dxa"/>
          </w:tcPr>
          <w:p w14:paraId="192C3C99" w14:textId="409A36BF" w:rsidR="00D80318" w:rsidRPr="0041246B" w:rsidRDefault="00D80318" w:rsidP="00D80318">
            <w:pPr>
              <w:keepNext/>
              <w:keepLines/>
              <w:tabs>
                <w:tab w:val="clear" w:pos="1418"/>
                <w:tab w:val="clear" w:pos="4678"/>
                <w:tab w:val="clear" w:pos="5954"/>
                <w:tab w:val="clear" w:pos="7088"/>
              </w:tabs>
              <w:jc w:val="center"/>
            </w:pPr>
            <w:r w:rsidRPr="0041246B">
              <w:t>01/0</w:t>
            </w:r>
            <w:r w:rsidR="00491FC9" w:rsidRPr="0041246B">
              <w:t>6</w:t>
            </w:r>
            <w:r w:rsidRPr="0041246B">
              <w:t>/</w:t>
            </w:r>
            <w:r w:rsidR="00491FC9" w:rsidRPr="0041246B">
              <w:t>23</w:t>
            </w:r>
          </w:p>
        </w:tc>
        <w:tc>
          <w:tcPr>
            <w:tcW w:w="1134" w:type="dxa"/>
          </w:tcPr>
          <w:p w14:paraId="511D8555" w14:textId="445D756E" w:rsidR="00D80318" w:rsidRPr="0041246B" w:rsidRDefault="00C857F5" w:rsidP="00D80318">
            <w:pPr>
              <w:keepNext/>
              <w:keepLines/>
              <w:tabs>
                <w:tab w:val="clear" w:pos="1418"/>
                <w:tab w:val="clear" w:pos="4678"/>
                <w:tab w:val="clear" w:pos="5954"/>
                <w:tab w:val="clear" w:pos="7088"/>
              </w:tabs>
              <w:jc w:val="center"/>
            </w:pPr>
            <w:r w:rsidRPr="0041246B">
              <w:t>31</w:t>
            </w:r>
            <w:r w:rsidR="00D80318" w:rsidRPr="0041246B">
              <w:t>/0</w:t>
            </w:r>
            <w:r w:rsidRPr="0041246B">
              <w:t>5</w:t>
            </w:r>
            <w:r w:rsidR="00D80318" w:rsidRPr="0041246B">
              <w:t>/</w:t>
            </w:r>
            <w:r w:rsidR="00491FC9" w:rsidRPr="0041246B">
              <w:t>24</w:t>
            </w:r>
          </w:p>
        </w:tc>
        <w:tc>
          <w:tcPr>
            <w:tcW w:w="1445" w:type="dxa"/>
          </w:tcPr>
          <w:p w14:paraId="74910037" w14:textId="77777777" w:rsidR="00D80318" w:rsidRPr="0041246B" w:rsidRDefault="00D80318" w:rsidP="00D80318">
            <w:pPr>
              <w:keepNext/>
              <w:keepLines/>
              <w:tabs>
                <w:tab w:val="clear" w:pos="1418"/>
                <w:tab w:val="clear" w:pos="4678"/>
                <w:tab w:val="clear" w:pos="5954"/>
                <w:tab w:val="clear" w:pos="7088"/>
              </w:tabs>
              <w:jc w:val="right"/>
            </w:pPr>
            <w:r w:rsidRPr="0041246B">
              <w:t>26 500</w:t>
            </w:r>
          </w:p>
        </w:tc>
      </w:tr>
      <w:tr w:rsidR="00D80318" w:rsidRPr="00040DDA" w14:paraId="0DCF879C" w14:textId="77777777" w:rsidTr="0047269E">
        <w:trPr>
          <w:jc w:val="center"/>
        </w:trPr>
        <w:tc>
          <w:tcPr>
            <w:tcW w:w="1555" w:type="dxa"/>
            <w:shd w:val="clear" w:color="auto" w:fill="FFF2CC" w:themeFill="accent4" w:themeFillTint="33"/>
            <w:vAlign w:val="center"/>
          </w:tcPr>
          <w:p w14:paraId="39CC4A18" w14:textId="77777777" w:rsidR="00D80318" w:rsidRPr="00040DDA" w:rsidRDefault="00D80318" w:rsidP="00D80318">
            <w:pPr>
              <w:keepNext/>
              <w:keepLines/>
              <w:jc w:val="center"/>
            </w:pPr>
            <w:r w:rsidRPr="00040DDA">
              <w:t>Milestone A</w:t>
            </w:r>
          </w:p>
        </w:tc>
        <w:tc>
          <w:tcPr>
            <w:tcW w:w="4394" w:type="dxa"/>
            <w:shd w:val="clear" w:color="auto" w:fill="FFF2CC" w:themeFill="accent4" w:themeFillTint="33"/>
            <w:vAlign w:val="center"/>
          </w:tcPr>
          <w:p w14:paraId="6D43560E" w14:textId="2C167A34" w:rsidR="00D80318" w:rsidRPr="00040DDA" w:rsidRDefault="00C857F5" w:rsidP="0047269E">
            <w:pPr>
              <w:keepNext/>
              <w:keepLines/>
              <w:jc w:val="left"/>
            </w:pPr>
            <w:r>
              <w:t xml:space="preserve">Progress report#1 (Sept. 23) </w:t>
            </w:r>
            <w:r w:rsidR="0047269E">
              <w:t xml:space="preserve">to be </w:t>
            </w:r>
            <w:r>
              <w:t>approved by TC MTS</w:t>
            </w:r>
          </w:p>
        </w:tc>
        <w:tc>
          <w:tcPr>
            <w:tcW w:w="1134" w:type="dxa"/>
            <w:shd w:val="clear" w:color="auto" w:fill="FFF2CC" w:themeFill="accent4" w:themeFillTint="33"/>
          </w:tcPr>
          <w:p w14:paraId="4B494109" w14:textId="6EEAB1E5" w:rsidR="00D80318" w:rsidRPr="00040DDA" w:rsidRDefault="00D80318" w:rsidP="00D80318">
            <w:pPr>
              <w:keepNext/>
              <w:keepLines/>
              <w:tabs>
                <w:tab w:val="clear" w:pos="1418"/>
                <w:tab w:val="clear" w:pos="4678"/>
                <w:tab w:val="clear" w:pos="5954"/>
                <w:tab w:val="clear" w:pos="7088"/>
              </w:tabs>
              <w:jc w:val="center"/>
            </w:pPr>
            <w:r w:rsidRPr="00040DDA">
              <w:t>MTS#</w:t>
            </w:r>
            <w:r w:rsidR="00491FC9" w:rsidRPr="00040DDA">
              <w:t>90</w:t>
            </w:r>
          </w:p>
        </w:tc>
        <w:tc>
          <w:tcPr>
            <w:tcW w:w="1134" w:type="dxa"/>
            <w:shd w:val="clear" w:color="auto" w:fill="FFF2CC" w:themeFill="accent4" w:themeFillTint="33"/>
          </w:tcPr>
          <w:p w14:paraId="5450CA1D" w14:textId="77777777" w:rsidR="00D80318" w:rsidRPr="00040DDA" w:rsidRDefault="00D80318" w:rsidP="00D80318">
            <w:pPr>
              <w:keepNext/>
              <w:keepLines/>
              <w:tabs>
                <w:tab w:val="clear" w:pos="1418"/>
                <w:tab w:val="clear" w:pos="4678"/>
                <w:tab w:val="clear" w:pos="5954"/>
                <w:tab w:val="clear" w:pos="7088"/>
              </w:tabs>
              <w:jc w:val="center"/>
            </w:pPr>
          </w:p>
        </w:tc>
        <w:tc>
          <w:tcPr>
            <w:tcW w:w="1445" w:type="dxa"/>
            <w:shd w:val="clear" w:color="auto" w:fill="FFF2CC" w:themeFill="accent4" w:themeFillTint="33"/>
          </w:tcPr>
          <w:p w14:paraId="3A669E31" w14:textId="77777777" w:rsidR="00D80318" w:rsidRPr="00040DDA" w:rsidRDefault="00D80318" w:rsidP="00D80318">
            <w:pPr>
              <w:keepNext/>
              <w:keepLines/>
              <w:tabs>
                <w:tab w:val="clear" w:pos="1418"/>
                <w:tab w:val="clear" w:pos="4678"/>
                <w:tab w:val="clear" w:pos="5954"/>
                <w:tab w:val="clear" w:pos="7088"/>
              </w:tabs>
              <w:jc w:val="right"/>
            </w:pPr>
          </w:p>
        </w:tc>
      </w:tr>
      <w:tr w:rsidR="00D80318" w:rsidRPr="00040DDA" w14:paraId="39841008" w14:textId="77777777" w:rsidTr="0047269E">
        <w:trPr>
          <w:jc w:val="center"/>
        </w:trPr>
        <w:tc>
          <w:tcPr>
            <w:tcW w:w="1555" w:type="dxa"/>
            <w:shd w:val="clear" w:color="auto" w:fill="FFF2CC" w:themeFill="accent4" w:themeFillTint="33"/>
            <w:vAlign w:val="center"/>
          </w:tcPr>
          <w:p w14:paraId="2982B519" w14:textId="77777777" w:rsidR="00D80318" w:rsidRPr="00040DDA" w:rsidRDefault="00D80318" w:rsidP="00D80318">
            <w:pPr>
              <w:keepNext/>
              <w:keepLines/>
              <w:jc w:val="center"/>
            </w:pPr>
            <w:r w:rsidRPr="00040DDA">
              <w:t>Milestone B</w:t>
            </w:r>
          </w:p>
        </w:tc>
        <w:tc>
          <w:tcPr>
            <w:tcW w:w="4394" w:type="dxa"/>
            <w:shd w:val="clear" w:color="auto" w:fill="FFF2CC" w:themeFill="accent4" w:themeFillTint="33"/>
            <w:vAlign w:val="center"/>
          </w:tcPr>
          <w:p w14:paraId="08564C6E" w14:textId="511ECEF2" w:rsidR="00D80318" w:rsidRPr="00040DDA" w:rsidRDefault="00C857F5" w:rsidP="00C857F5">
            <w:pPr>
              <w:keepNext/>
              <w:keepLines/>
              <w:jc w:val="left"/>
            </w:pPr>
            <w:r>
              <w:t>Progress report#2</w:t>
            </w:r>
            <w:ins w:id="127" w:author="Jens Grabowski" w:date="2023-01-25T10:59:00Z">
              <w:r w:rsidR="001141ED">
                <w:t xml:space="preserve"> and</w:t>
              </w:r>
            </w:ins>
            <w:del w:id="128" w:author="Jens Grabowski" w:date="2023-01-25T10:59:00Z">
              <w:r w:rsidDel="001141ED">
                <w:delText>,</w:delText>
              </w:r>
            </w:del>
            <w:r>
              <w:t xml:space="preserve"> Final drafts for T1</w:t>
            </w:r>
            <w:del w:id="129" w:author="Jens Grabowski" w:date="2023-01-25T10:59:00Z">
              <w:r w:rsidDel="001141ED">
                <w:delText>, and Stable drafts for T2</w:delText>
              </w:r>
            </w:del>
            <w:r>
              <w:t xml:space="preserve"> </w:t>
            </w:r>
            <w:r w:rsidR="0047269E">
              <w:t xml:space="preserve">to be </w:t>
            </w:r>
            <w:r>
              <w:t>approved by TC MTS (Jan/Feb 24)</w:t>
            </w:r>
          </w:p>
        </w:tc>
        <w:tc>
          <w:tcPr>
            <w:tcW w:w="1134" w:type="dxa"/>
            <w:shd w:val="clear" w:color="auto" w:fill="FFF2CC" w:themeFill="accent4" w:themeFillTint="33"/>
          </w:tcPr>
          <w:p w14:paraId="71BEBDF2" w14:textId="5E4564FB" w:rsidR="00D80318" w:rsidRPr="00040DDA" w:rsidRDefault="00D80318" w:rsidP="00D80318">
            <w:pPr>
              <w:keepNext/>
              <w:keepLines/>
              <w:tabs>
                <w:tab w:val="clear" w:pos="1418"/>
                <w:tab w:val="clear" w:pos="4678"/>
                <w:tab w:val="clear" w:pos="5954"/>
                <w:tab w:val="clear" w:pos="7088"/>
              </w:tabs>
              <w:jc w:val="center"/>
            </w:pPr>
            <w:r w:rsidRPr="00040DDA">
              <w:t>MTS#</w:t>
            </w:r>
            <w:r w:rsidR="00040DDA" w:rsidRPr="00040DDA">
              <w:t>91</w:t>
            </w:r>
          </w:p>
        </w:tc>
        <w:tc>
          <w:tcPr>
            <w:tcW w:w="1134" w:type="dxa"/>
            <w:shd w:val="clear" w:color="auto" w:fill="FFF2CC" w:themeFill="accent4" w:themeFillTint="33"/>
          </w:tcPr>
          <w:p w14:paraId="3D89F0A3" w14:textId="77777777" w:rsidR="00D80318" w:rsidRPr="00040DDA" w:rsidRDefault="00D80318" w:rsidP="00D80318">
            <w:pPr>
              <w:keepNext/>
              <w:keepLines/>
              <w:tabs>
                <w:tab w:val="clear" w:pos="1418"/>
                <w:tab w:val="clear" w:pos="4678"/>
                <w:tab w:val="clear" w:pos="5954"/>
                <w:tab w:val="clear" w:pos="7088"/>
              </w:tabs>
              <w:jc w:val="center"/>
            </w:pPr>
          </w:p>
        </w:tc>
        <w:tc>
          <w:tcPr>
            <w:tcW w:w="1445" w:type="dxa"/>
            <w:shd w:val="clear" w:color="auto" w:fill="FFF2CC" w:themeFill="accent4" w:themeFillTint="33"/>
          </w:tcPr>
          <w:p w14:paraId="6FE183A4" w14:textId="77777777" w:rsidR="00D80318" w:rsidRPr="00040DDA" w:rsidRDefault="00D80318" w:rsidP="00D80318">
            <w:pPr>
              <w:keepNext/>
              <w:keepLines/>
              <w:tabs>
                <w:tab w:val="clear" w:pos="1418"/>
                <w:tab w:val="clear" w:pos="4678"/>
                <w:tab w:val="clear" w:pos="5954"/>
                <w:tab w:val="clear" w:pos="7088"/>
              </w:tabs>
              <w:jc w:val="right"/>
            </w:pPr>
          </w:p>
        </w:tc>
      </w:tr>
      <w:tr w:rsidR="00D80318" w:rsidRPr="00040DDA" w14:paraId="1FFE8C76" w14:textId="77777777" w:rsidTr="0047269E">
        <w:trPr>
          <w:jc w:val="center"/>
        </w:trPr>
        <w:tc>
          <w:tcPr>
            <w:tcW w:w="1555" w:type="dxa"/>
            <w:shd w:val="clear" w:color="auto" w:fill="FFF2CC" w:themeFill="accent4" w:themeFillTint="33"/>
            <w:vAlign w:val="center"/>
          </w:tcPr>
          <w:p w14:paraId="36067A5F" w14:textId="19BFEA3C" w:rsidR="00D80318" w:rsidRPr="00040DDA" w:rsidRDefault="00D80318" w:rsidP="00D80318">
            <w:pPr>
              <w:keepNext/>
              <w:keepLines/>
              <w:jc w:val="center"/>
            </w:pPr>
            <w:r w:rsidRPr="00040DDA">
              <w:t xml:space="preserve">Milestone </w:t>
            </w:r>
            <w:r w:rsidR="00040DDA" w:rsidRPr="00040DDA">
              <w:t>C</w:t>
            </w:r>
          </w:p>
        </w:tc>
        <w:tc>
          <w:tcPr>
            <w:tcW w:w="4394" w:type="dxa"/>
            <w:shd w:val="clear" w:color="auto" w:fill="FFF2CC" w:themeFill="accent4" w:themeFillTint="33"/>
            <w:vAlign w:val="center"/>
          </w:tcPr>
          <w:p w14:paraId="319150D3" w14:textId="4C8A582F" w:rsidR="00D80318" w:rsidRPr="00040DDA" w:rsidRDefault="00C857F5" w:rsidP="00C857F5">
            <w:pPr>
              <w:keepNext/>
              <w:keepLines/>
              <w:jc w:val="left"/>
            </w:pPr>
            <w:r>
              <w:t xml:space="preserve">Final Report (May/June 23) and Final drafts for T2 </w:t>
            </w:r>
            <w:r w:rsidR="0047269E">
              <w:t xml:space="preserve">to be </w:t>
            </w:r>
            <w:r>
              <w:t>approved by TC MTS (May/June 24)</w:t>
            </w:r>
          </w:p>
        </w:tc>
        <w:tc>
          <w:tcPr>
            <w:tcW w:w="1134" w:type="dxa"/>
            <w:shd w:val="clear" w:color="auto" w:fill="FFF2CC" w:themeFill="accent4" w:themeFillTint="33"/>
          </w:tcPr>
          <w:p w14:paraId="2ED67EFA" w14:textId="305DC313" w:rsidR="00D80318" w:rsidRPr="00040DDA" w:rsidRDefault="00D80318" w:rsidP="00D80318">
            <w:pPr>
              <w:keepNext/>
              <w:keepLines/>
              <w:tabs>
                <w:tab w:val="clear" w:pos="1418"/>
                <w:tab w:val="clear" w:pos="4678"/>
                <w:tab w:val="clear" w:pos="5954"/>
                <w:tab w:val="clear" w:pos="7088"/>
              </w:tabs>
              <w:jc w:val="center"/>
            </w:pPr>
            <w:r w:rsidRPr="00040DDA">
              <w:t>MTS#</w:t>
            </w:r>
            <w:r w:rsidR="00C857F5">
              <w:t>92</w:t>
            </w:r>
          </w:p>
        </w:tc>
        <w:tc>
          <w:tcPr>
            <w:tcW w:w="1134" w:type="dxa"/>
            <w:shd w:val="clear" w:color="auto" w:fill="FFF2CC" w:themeFill="accent4" w:themeFillTint="33"/>
          </w:tcPr>
          <w:p w14:paraId="75D20BDE" w14:textId="77777777" w:rsidR="00D80318" w:rsidRPr="00040DDA" w:rsidRDefault="00D80318" w:rsidP="00D80318">
            <w:pPr>
              <w:keepNext/>
              <w:keepLines/>
              <w:tabs>
                <w:tab w:val="clear" w:pos="1418"/>
                <w:tab w:val="clear" w:pos="4678"/>
                <w:tab w:val="clear" w:pos="5954"/>
                <w:tab w:val="clear" w:pos="7088"/>
              </w:tabs>
              <w:jc w:val="center"/>
            </w:pPr>
          </w:p>
        </w:tc>
        <w:tc>
          <w:tcPr>
            <w:tcW w:w="1445" w:type="dxa"/>
            <w:shd w:val="clear" w:color="auto" w:fill="FFF2CC" w:themeFill="accent4" w:themeFillTint="33"/>
          </w:tcPr>
          <w:p w14:paraId="161E35B1" w14:textId="77777777" w:rsidR="00D80318" w:rsidRPr="00040DDA" w:rsidRDefault="00D80318" w:rsidP="00D80318">
            <w:pPr>
              <w:keepNext/>
              <w:keepLines/>
              <w:tabs>
                <w:tab w:val="clear" w:pos="1418"/>
                <w:tab w:val="clear" w:pos="4678"/>
                <w:tab w:val="clear" w:pos="5954"/>
                <w:tab w:val="clear" w:pos="7088"/>
              </w:tabs>
              <w:jc w:val="center"/>
            </w:pPr>
          </w:p>
        </w:tc>
      </w:tr>
      <w:tr w:rsidR="00D80318" w:rsidRPr="00040DDA" w14:paraId="76A71294" w14:textId="77777777" w:rsidTr="0047269E">
        <w:trPr>
          <w:jc w:val="center"/>
        </w:trPr>
        <w:tc>
          <w:tcPr>
            <w:tcW w:w="1555" w:type="dxa"/>
            <w:shd w:val="clear" w:color="auto" w:fill="FFF2CC" w:themeFill="accent4" w:themeFillTint="33"/>
            <w:vAlign w:val="center"/>
          </w:tcPr>
          <w:p w14:paraId="7BAA7C50" w14:textId="1BE6B77C" w:rsidR="00D80318" w:rsidRPr="00040DDA" w:rsidRDefault="00D80318" w:rsidP="0047269E">
            <w:pPr>
              <w:keepNext/>
              <w:keepLines/>
              <w:jc w:val="center"/>
            </w:pPr>
            <w:r w:rsidRPr="00040DDA">
              <w:t>Milestone</w:t>
            </w:r>
            <w:r w:rsidR="0047269E">
              <w:t xml:space="preserve"> </w:t>
            </w:r>
            <w:r w:rsidR="00040DDA" w:rsidRPr="00040DDA">
              <w:t>D</w:t>
            </w:r>
          </w:p>
        </w:tc>
        <w:tc>
          <w:tcPr>
            <w:tcW w:w="4394" w:type="dxa"/>
            <w:shd w:val="clear" w:color="auto" w:fill="FFF2CC" w:themeFill="accent4" w:themeFillTint="33"/>
            <w:vAlign w:val="center"/>
          </w:tcPr>
          <w:p w14:paraId="56700957" w14:textId="77777777" w:rsidR="00D80318" w:rsidRPr="00040DDA" w:rsidRDefault="00D80318" w:rsidP="00D80318">
            <w:pPr>
              <w:keepNext/>
              <w:keepLines/>
              <w:jc w:val="left"/>
            </w:pPr>
            <w:r w:rsidRPr="00040DDA">
              <w:t>Deliverables published, TTF closed</w:t>
            </w:r>
          </w:p>
        </w:tc>
        <w:tc>
          <w:tcPr>
            <w:tcW w:w="1134" w:type="dxa"/>
            <w:shd w:val="clear" w:color="auto" w:fill="FFF2CC" w:themeFill="accent4" w:themeFillTint="33"/>
          </w:tcPr>
          <w:p w14:paraId="2323273F" w14:textId="77777777" w:rsidR="00D80318" w:rsidRPr="00040DDA" w:rsidRDefault="00D80318" w:rsidP="00D80318">
            <w:pPr>
              <w:keepNext/>
              <w:keepLines/>
              <w:tabs>
                <w:tab w:val="clear" w:pos="1418"/>
                <w:tab w:val="clear" w:pos="4678"/>
                <w:tab w:val="clear" w:pos="5954"/>
                <w:tab w:val="clear" w:pos="7088"/>
              </w:tabs>
              <w:jc w:val="center"/>
            </w:pPr>
          </w:p>
        </w:tc>
        <w:tc>
          <w:tcPr>
            <w:tcW w:w="1134" w:type="dxa"/>
            <w:shd w:val="clear" w:color="auto" w:fill="FFF2CC" w:themeFill="accent4" w:themeFillTint="33"/>
          </w:tcPr>
          <w:p w14:paraId="16A57128" w14:textId="02A7BC3D" w:rsidR="00D80318" w:rsidRPr="00040DDA" w:rsidRDefault="00D80318" w:rsidP="00D80318">
            <w:pPr>
              <w:keepNext/>
              <w:keepLines/>
              <w:tabs>
                <w:tab w:val="clear" w:pos="1418"/>
                <w:tab w:val="clear" w:pos="4678"/>
                <w:tab w:val="clear" w:pos="5954"/>
                <w:tab w:val="clear" w:pos="7088"/>
              </w:tabs>
              <w:jc w:val="center"/>
            </w:pPr>
            <w:del w:id="130" w:author="Jens Grabowski" w:date="2023-01-25T11:00:00Z">
              <w:r w:rsidRPr="00040DDA" w:rsidDel="001141ED">
                <w:delText>31</w:delText>
              </w:r>
            </w:del>
            <w:ins w:id="131" w:author="Jens Grabowski" w:date="2023-01-25T11:00:00Z">
              <w:r w:rsidR="001141ED">
                <w:t>15</w:t>
              </w:r>
            </w:ins>
            <w:r w:rsidRPr="00040DDA">
              <w:t>/0</w:t>
            </w:r>
            <w:ins w:id="132" w:author="Jens Grabowski" w:date="2023-01-25T11:00:00Z">
              <w:r w:rsidR="001141ED">
                <w:t>6</w:t>
              </w:r>
            </w:ins>
            <w:del w:id="133" w:author="Jens Grabowski" w:date="2023-01-25T11:00:00Z">
              <w:r w:rsidRPr="00040DDA" w:rsidDel="001141ED">
                <w:delText>5</w:delText>
              </w:r>
            </w:del>
            <w:r w:rsidRPr="00040DDA">
              <w:t>/</w:t>
            </w:r>
            <w:r w:rsidR="00491FC9" w:rsidRPr="00040DDA">
              <w:t>24</w:t>
            </w:r>
          </w:p>
        </w:tc>
        <w:tc>
          <w:tcPr>
            <w:tcW w:w="1445" w:type="dxa"/>
            <w:shd w:val="clear" w:color="auto" w:fill="FFF2CC" w:themeFill="accent4" w:themeFillTint="33"/>
          </w:tcPr>
          <w:p w14:paraId="63F2DA21" w14:textId="77777777" w:rsidR="00D80318" w:rsidRPr="00040DDA" w:rsidRDefault="00D80318" w:rsidP="00D80318">
            <w:pPr>
              <w:keepNext/>
              <w:keepLines/>
              <w:tabs>
                <w:tab w:val="clear" w:pos="1418"/>
                <w:tab w:val="clear" w:pos="4678"/>
                <w:tab w:val="clear" w:pos="5954"/>
                <w:tab w:val="clear" w:pos="7088"/>
              </w:tabs>
              <w:jc w:val="center"/>
            </w:pPr>
          </w:p>
        </w:tc>
      </w:tr>
      <w:tr w:rsidR="00D80318" w14:paraId="550F78C7" w14:textId="77777777" w:rsidTr="0047269E">
        <w:trPr>
          <w:jc w:val="center"/>
        </w:trPr>
        <w:tc>
          <w:tcPr>
            <w:tcW w:w="8217" w:type="dxa"/>
            <w:gridSpan w:val="4"/>
            <w:shd w:val="clear" w:color="auto" w:fill="EDEDED" w:themeFill="accent3" w:themeFillTint="33"/>
            <w:vAlign w:val="center"/>
          </w:tcPr>
          <w:p w14:paraId="0280BBDE" w14:textId="77777777" w:rsidR="00D80318" w:rsidRDefault="00D80318" w:rsidP="00D80318">
            <w:pPr>
              <w:keepNext/>
              <w:keepLines/>
              <w:tabs>
                <w:tab w:val="clear" w:pos="1418"/>
                <w:tab w:val="clear" w:pos="4678"/>
                <w:tab w:val="clear" w:pos="5954"/>
                <w:tab w:val="clear" w:pos="7088"/>
              </w:tabs>
              <w:jc w:val="center"/>
            </w:pPr>
          </w:p>
        </w:tc>
        <w:tc>
          <w:tcPr>
            <w:tcW w:w="1445" w:type="dxa"/>
            <w:shd w:val="clear" w:color="auto" w:fill="EDEDED" w:themeFill="accent3" w:themeFillTint="33"/>
          </w:tcPr>
          <w:p w14:paraId="1FB3F01E" w14:textId="77777777" w:rsidR="00D80318" w:rsidRPr="00471C0C" w:rsidRDefault="00D80318" w:rsidP="00D80318">
            <w:pPr>
              <w:keepNext/>
              <w:keepLines/>
              <w:tabs>
                <w:tab w:val="clear" w:pos="1418"/>
                <w:tab w:val="clear" w:pos="4678"/>
                <w:tab w:val="clear" w:pos="5954"/>
                <w:tab w:val="clear" w:pos="7088"/>
              </w:tabs>
              <w:jc w:val="right"/>
              <w:rPr>
                <w:b/>
              </w:rPr>
            </w:pPr>
            <w:r>
              <w:rPr>
                <w:b/>
                <w:sz w:val="24"/>
              </w:rPr>
              <w:t>66 500</w:t>
            </w:r>
          </w:p>
        </w:tc>
      </w:tr>
    </w:tbl>
    <w:p w14:paraId="4D995EE2" w14:textId="77777777" w:rsidR="00D80318" w:rsidRDefault="00D80318" w:rsidP="00D80318"/>
    <w:tbl>
      <w:tblPr>
        <w:tblW w:w="97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3"/>
        <w:gridCol w:w="371"/>
        <w:gridCol w:w="371"/>
        <w:gridCol w:w="371"/>
        <w:gridCol w:w="371"/>
        <w:gridCol w:w="371"/>
        <w:gridCol w:w="371"/>
        <w:gridCol w:w="371"/>
        <w:gridCol w:w="371"/>
        <w:gridCol w:w="371"/>
        <w:gridCol w:w="371"/>
        <w:gridCol w:w="371"/>
        <w:gridCol w:w="282"/>
        <w:gridCol w:w="375"/>
        <w:gridCol w:w="374"/>
        <w:gridCol w:w="375"/>
        <w:gridCol w:w="375"/>
        <w:gridCol w:w="374"/>
        <w:gridCol w:w="375"/>
        <w:gridCol w:w="374"/>
        <w:gridCol w:w="375"/>
        <w:gridCol w:w="375"/>
        <w:gridCol w:w="374"/>
        <w:gridCol w:w="375"/>
        <w:gridCol w:w="375"/>
        <w:tblGridChange w:id="134">
          <w:tblGrid>
            <w:gridCol w:w="289"/>
            <w:gridCol w:w="279"/>
            <w:gridCol w:w="289"/>
            <w:gridCol w:w="24"/>
            <w:gridCol w:w="289"/>
            <w:gridCol w:w="82"/>
            <w:gridCol w:w="289"/>
            <w:gridCol w:w="82"/>
            <w:gridCol w:w="289"/>
            <w:gridCol w:w="82"/>
            <w:gridCol w:w="289"/>
            <w:gridCol w:w="82"/>
            <w:gridCol w:w="289"/>
            <w:gridCol w:w="82"/>
            <w:gridCol w:w="289"/>
            <w:gridCol w:w="82"/>
            <w:gridCol w:w="289"/>
            <w:gridCol w:w="82"/>
            <w:gridCol w:w="289"/>
            <w:gridCol w:w="82"/>
            <w:gridCol w:w="289"/>
            <w:gridCol w:w="82"/>
            <w:gridCol w:w="289"/>
            <w:gridCol w:w="82"/>
            <w:gridCol w:w="289"/>
            <w:gridCol w:w="82"/>
            <w:gridCol w:w="282"/>
            <w:gridCol w:w="7"/>
            <w:gridCol w:w="282"/>
            <w:gridCol w:w="86"/>
            <w:gridCol w:w="289"/>
            <w:gridCol w:w="85"/>
            <w:gridCol w:w="289"/>
            <w:gridCol w:w="86"/>
            <w:gridCol w:w="289"/>
            <w:gridCol w:w="86"/>
            <w:gridCol w:w="289"/>
            <w:gridCol w:w="85"/>
            <w:gridCol w:w="289"/>
            <w:gridCol w:w="86"/>
            <w:gridCol w:w="289"/>
            <w:gridCol w:w="85"/>
            <w:gridCol w:w="289"/>
            <w:gridCol w:w="86"/>
            <w:gridCol w:w="289"/>
            <w:gridCol w:w="86"/>
            <w:gridCol w:w="289"/>
            <w:gridCol w:w="85"/>
            <w:gridCol w:w="289"/>
            <w:gridCol w:w="86"/>
            <w:gridCol w:w="289"/>
            <w:gridCol w:w="86"/>
            <w:gridCol w:w="289"/>
          </w:tblGrid>
        </w:tblGridChange>
      </w:tblGrid>
      <w:tr w:rsidR="00D80318" w:rsidRPr="00F82665" w14:paraId="093B0E6E" w14:textId="77777777" w:rsidTr="00D80318">
        <w:trPr>
          <w:trHeight w:val="479"/>
        </w:trPr>
        <w:tc>
          <w:tcPr>
            <w:tcW w:w="568" w:type="dxa"/>
            <w:shd w:val="clear" w:color="auto" w:fill="DEEAF6"/>
            <w:tcMar>
              <w:left w:w="0" w:type="dxa"/>
              <w:right w:w="0" w:type="dxa"/>
            </w:tcMar>
            <w:vAlign w:val="center"/>
          </w:tcPr>
          <w:p w14:paraId="0FD9CFDB" w14:textId="77777777" w:rsidR="00D80318" w:rsidRPr="00471C0C" w:rsidRDefault="00D80318" w:rsidP="00D80318">
            <w:pPr>
              <w:keepNext/>
              <w:keepLines/>
              <w:jc w:val="center"/>
              <w:rPr>
                <w:b/>
                <w:sz w:val="18"/>
              </w:rPr>
            </w:pPr>
            <w:r w:rsidRPr="00471C0C">
              <w:rPr>
                <w:b/>
                <w:sz w:val="18"/>
              </w:rPr>
              <w:t>Task</w:t>
            </w:r>
            <w:r>
              <w:rPr>
                <w:b/>
                <w:sz w:val="18"/>
              </w:rPr>
              <w:t>/</w:t>
            </w:r>
            <w:r w:rsidRPr="00471C0C">
              <w:rPr>
                <w:b/>
                <w:sz w:val="18"/>
              </w:rPr>
              <w:t xml:space="preserve"> Mil</w:t>
            </w:r>
            <w:r>
              <w:rPr>
                <w:b/>
                <w:sz w:val="18"/>
              </w:rPr>
              <w:t>.</w:t>
            </w:r>
          </w:p>
        </w:tc>
        <w:tc>
          <w:tcPr>
            <w:tcW w:w="313" w:type="dxa"/>
            <w:shd w:val="clear" w:color="auto" w:fill="DEEAF6"/>
            <w:tcMar>
              <w:left w:w="0" w:type="dxa"/>
              <w:right w:w="0" w:type="dxa"/>
            </w:tcMar>
            <w:vAlign w:val="center"/>
          </w:tcPr>
          <w:p w14:paraId="3207D089" w14:textId="77777777" w:rsidR="00D80318" w:rsidRPr="00F82665" w:rsidRDefault="00D80318" w:rsidP="00D80318">
            <w:pPr>
              <w:keepNext/>
              <w:keepLines/>
              <w:jc w:val="center"/>
              <w:rPr>
                <w:b/>
              </w:rPr>
            </w:pPr>
            <w:r w:rsidRPr="00F82665">
              <w:rPr>
                <w:b/>
              </w:rPr>
              <w:t>J</w:t>
            </w:r>
          </w:p>
        </w:tc>
        <w:tc>
          <w:tcPr>
            <w:tcW w:w="371" w:type="dxa"/>
            <w:shd w:val="clear" w:color="auto" w:fill="DEEAF6"/>
            <w:tcMar>
              <w:left w:w="0" w:type="dxa"/>
              <w:right w:w="0" w:type="dxa"/>
            </w:tcMar>
            <w:vAlign w:val="center"/>
          </w:tcPr>
          <w:p w14:paraId="70D7F8A6" w14:textId="77777777" w:rsidR="00D80318" w:rsidRPr="00F82665" w:rsidRDefault="00D80318" w:rsidP="00D80318">
            <w:pPr>
              <w:keepNext/>
              <w:keepLines/>
              <w:jc w:val="center"/>
              <w:rPr>
                <w:b/>
              </w:rPr>
            </w:pPr>
            <w:r w:rsidRPr="00F82665">
              <w:rPr>
                <w:b/>
              </w:rPr>
              <w:t>F</w:t>
            </w:r>
          </w:p>
        </w:tc>
        <w:tc>
          <w:tcPr>
            <w:tcW w:w="371" w:type="dxa"/>
            <w:shd w:val="clear" w:color="auto" w:fill="DEEAF6"/>
            <w:tcMar>
              <w:left w:w="0" w:type="dxa"/>
              <w:right w:w="0" w:type="dxa"/>
            </w:tcMar>
            <w:vAlign w:val="center"/>
          </w:tcPr>
          <w:p w14:paraId="286AF330" w14:textId="77777777" w:rsidR="00D80318" w:rsidRPr="00F82665" w:rsidRDefault="00D80318" w:rsidP="00D80318">
            <w:pPr>
              <w:keepNext/>
              <w:keepLines/>
              <w:jc w:val="center"/>
              <w:rPr>
                <w:b/>
              </w:rPr>
            </w:pPr>
            <w:r w:rsidRPr="00F82665">
              <w:rPr>
                <w:b/>
              </w:rPr>
              <w:t>M</w:t>
            </w:r>
          </w:p>
        </w:tc>
        <w:tc>
          <w:tcPr>
            <w:tcW w:w="371" w:type="dxa"/>
            <w:shd w:val="clear" w:color="auto" w:fill="DEEAF6"/>
            <w:tcMar>
              <w:left w:w="0" w:type="dxa"/>
              <w:right w:w="0" w:type="dxa"/>
            </w:tcMar>
            <w:vAlign w:val="center"/>
          </w:tcPr>
          <w:p w14:paraId="2A004E15" w14:textId="77777777" w:rsidR="00D80318" w:rsidRPr="00F82665" w:rsidRDefault="00D80318" w:rsidP="00D80318">
            <w:pPr>
              <w:keepNext/>
              <w:keepLines/>
              <w:jc w:val="center"/>
              <w:rPr>
                <w:b/>
              </w:rPr>
            </w:pPr>
            <w:r w:rsidRPr="00F82665">
              <w:rPr>
                <w:b/>
              </w:rPr>
              <w:t>A</w:t>
            </w:r>
          </w:p>
        </w:tc>
        <w:tc>
          <w:tcPr>
            <w:tcW w:w="371" w:type="dxa"/>
            <w:shd w:val="clear" w:color="auto" w:fill="DEEAF6"/>
            <w:tcMar>
              <w:left w:w="0" w:type="dxa"/>
              <w:right w:w="0" w:type="dxa"/>
            </w:tcMar>
            <w:vAlign w:val="center"/>
          </w:tcPr>
          <w:p w14:paraId="68C046B4" w14:textId="77777777" w:rsidR="00D80318" w:rsidRPr="00F82665" w:rsidRDefault="00D80318" w:rsidP="00D80318">
            <w:pPr>
              <w:keepNext/>
              <w:keepLines/>
              <w:jc w:val="center"/>
              <w:rPr>
                <w:b/>
              </w:rPr>
            </w:pPr>
            <w:r w:rsidRPr="00F82665">
              <w:rPr>
                <w:b/>
              </w:rPr>
              <w:t>M</w:t>
            </w:r>
          </w:p>
        </w:tc>
        <w:tc>
          <w:tcPr>
            <w:tcW w:w="371" w:type="dxa"/>
            <w:shd w:val="clear" w:color="auto" w:fill="DEEAF6"/>
            <w:tcMar>
              <w:left w:w="0" w:type="dxa"/>
              <w:right w:w="0" w:type="dxa"/>
            </w:tcMar>
            <w:vAlign w:val="center"/>
          </w:tcPr>
          <w:p w14:paraId="336567BE" w14:textId="77777777" w:rsidR="00D80318" w:rsidRPr="00F82665" w:rsidRDefault="00D80318" w:rsidP="00D80318">
            <w:pPr>
              <w:keepNext/>
              <w:keepLines/>
              <w:jc w:val="center"/>
              <w:rPr>
                <w:b/>
              </w:rPr>
            </w:pPr>
            <w:r w:rsidRPr="00F82665">
              <w:rPr>
                <w:b/>
              </w:rPr>
              <w:t>J</w:t>
            </w:r>
          </w:p>
        </w:tc>
        <w:tc>
          <w:tcPr>
            <w:tcW w:w="371" w:type="dxa"/>
            <w:shd w:val="clear" w:color="auto" w:fill="DEEAF6"/>
            <w:tcMar>
              <w:left w:w="0" w:type="dxa"/>
              <w:right w:w="0" w:type="dxa"/>
            </w:tcMar>
            <w:vAlign w:val="center"/>
          </w:tcPr>
          <w:p w14:paraId="5449C3A2" w14:textId="77777777" w:rsidR="00D80318" w:rsidRPr="00F82665" w:rsidRDefault="00D80318" w:rsidP="00D80318">
            <w:pPr>
              <w:keepNext/>
              <w:keepLines/>
              <w:jc w:val="center"/>
              <w:rPr>
                <w:b/>
              </w:rPr>
            </w:pPr>
            <w:r w:rsidRPr="00F82665">
              <w:rPr>
                <w:b/>
              </w:rPr>
              <w:t>J</w:t>
            </w:r>
          </w:p>
        </w:tc>
        <w:tc>
          <w:tcPr>
            <w:tcW w:w="371" w:type="dxa"/>
            <w:shd w:val="clear" w:color="auto" w:fill="DEEAF6"/>
            <w:tcMar>
              <w:left w:w="0" w:type="dxa"/>
              <w:right w:w="0" w:type="dxa"/>
            </w:tcMar>
            <w:vAlign w:val="center"/>
          </w:tcPr>
          <w:p w14:paraId="2CE2EF00" w14:textId="77777777" w:rsidR="00D80318" w:rsidRPr="00F82665" w:rsidRDefault="00D80318" w:rsidP="00D80318">
            <w:pPr>
              <w:keepNext/>
              <w:keepLines/>
              <w:jc w:val="center"/>
              <w:rPr>
                <w:b/>
              </w:rPr>
            </w:pPr>
            <w:r w:rsidRPr="00F82665">
              <w:rPr>
                <w:b/>
              </w:rPr>
              <w:t>A</w:t>
            </w:r>
          </w:p>
        </w:tc>
        <w:tc>
          <w:tcPr>
            <w:tcW w:w="371" w:type="dxa"/>
            <w:shd w:val="clear" w:color="auto" w:fill="DEEAF6"/>
            <w:tcMar>
              <w:left w:w="0" w:type="dxa"/>
              <w:right w:w="0" w:type="dxa"/>
            </w:tcMar>
            <w:vAlign w:val="center"/>
          </w:tcPr>
          <w:p w14:paraId="18F7A1FA" w14:textId="77777777" w:rsidR="00D80318" w:rsidRPr="00F82665" w:rsidRDefault="00D80318" w:rsidP="00D80318">
            <w:pPr>
              <w:keepNext/>
              <w:keepLines/>
              <w:jc w:val="center"/>
              <w:rPr>
                <w:b/>
              </w:rPr>
            </w:pPr>
            <w:r w:rsidRPr="00F82665">
              <w:rPr>
                <w:b/>
              </w:rPr>
              <w:t>S</w:t>
            </w:r>
          </w:p>
        </w:tc>
        <w:tc>
          <w:tcPr>
            <w:tcW w:w="371" w:type="dxa"/>
            <w:shd w:val="clear" w:color="auto" w:fill="DEEAF6"/>
            <w:tcMar>
              <w:left w:w="0" w:type="dxa"/>
              <w:right w:w="0" w:type="dxa"/>
            </w:tcMar>
            <w:vAlign w:val="center"/>
          </w:tcPr>
          <w:p w14:paraId="6F0DB887" w14:textId="77777777" w:rsidR="00D80318" w:rsidRPr="00F82665" w:rsidRDefault="00D80318" w:rsidP="00D80318">
            <w:pPr>
              <w:keepNext/>
              <w:keepLines/>
              <w:jc w:val="center"/>
              <w:rPr>
                <w:b/>
              </w:rPr>
            </w:pPr>
            <w:r w:rsidRPr="00F82665">
              <w:rPr>
                <w:b/>
              </w:rPr>
              <w:t>O</w:t>
            </w:r>
          </w:p>
        </w:tc>
        <w:tc>
          <w:tcPr>
            <w:tcW w:w="371" w:type="dxa"/>
            <w:shd w:val="clear" w:color="auto" w:fill="DEEAF6"/>
            <w:tcMar>
              <w:left w:w="0" w:type="dxa"/>
              <w:right w:w="0" w:type="dxa"/>
            </w:tcMar>
            <w:vAlign w:val="center"/>
          </w:tcPr>
          <w:p w14:paraId="7C6D0288" w14:textId="77777777" w:rsidR="00D80318" w:rsidRPr="00F82665" w:rsidRDefault="00D80318" w:rsidP="00D80318">
            <w:pPr>
              <w:keepNext/>
              <w:keepLines/>
              <w:jc w:val="center"/>
              <w:rPr>
                <w:b/>
              </w:rPr>
            </w:pPr>
            <w:r w:rsidRPr="00F82665">
              <w:rPr>
                <w:b/>
              </w:rPr>
              <w:t>N</w:t>
            </w:r>
          </w:p>
        </w:tc>
        <w:tc>
          <w:tcPr>
            <w:tcW w:w="371" w:type="dxa"/>
            <w:shd w:val="clear" w:color="auto" w:fill="DEEAF6"/>
            <w:vAlign w:val="center"/>
          </w:tcPr>
          <w:p w14:paraId="7D072665" w14:textId="77777777" w:rsidR="00D80318" w:rsidRPr="00F82665" w:rsidRDefault="00D80318" w:rsidP="00D80318">
            <w:pPr>
              <w:keepNext/>
              <w:keepLines/>
              <w:jc w:val="center"/>
              <w:rPr>
                <w:b/>
              </w:rPr>
            </w:pPr>
            <w:r w:rsidRPr="00F82665">
              <w:rPr>
                <w:b/>
              </w:rPr>
              <w:t>D</w:t>
            </w:r>
          </w:p>
        </w:tc>
        <w:tc>
          <w:tcPr>
            <w:tcW w:w="282" w:type="dxa"/>
            <w:shd w:val="clear" w:color="auto" w:fill="000000" w:themeFill="text1"/>
          </w:tcPr>
          <w:p w14:paraId="1658EECC" w14:textId="77777777" w:rsidR="00D80318" w:rsidRPr="00F82665" w:rsidRDefault="00D80318" w:rsidP="00D80318">
            <w:pPr>
              <w:keepNext/>
              <w:keepLines/>
              <w:jc w:val="center"/>
              <w:rPr>
                <w:b/>
              </w:rPr>
            </w:pPr>
          </w:p>
        </w:tc>
        <w:tc>
          <w:tcPr>
            <w:tcW w:w="375" w:type="dxa"/>
            <w:shd w:val="clear" w:color="auto" w:fill="DEEAF6"/>
            <w:vAlign w:val="center"/>
          </w:tcPr>
          <w:p w14:paraId="6CCDD68F" w14:textId="77777777" w:rsidR="00D80318" w:rsidRPr="00F82665" w:rsidRDefault="00D80318" w:rsidP="00D80318">
            <w:pPr>
              <w:keepNext/>
              <w:keepLines/>
              <w:jc w:val="center"/>
              <w:rPr>
                <w:b/>
              </w:rPr>
            </w:pPr>
            <w:r w:rsidRPr="00F82665">
              <w:rPr>
                <w:b/>
              </w:rPr>
              <w:t>J</w:t>
            </w:r>
          </w:p>
        </w:tc>
        <w:tc>
          <w:tcPr>
            <w:tcW w:w="374" w:type="dxa"/>
            <w:shd w:val="clear" w:color="auto" w:fill="DEEAF6"/>
            <w:vAlign w:val="center"/>
          </w:tcPr>
          <w:p w14:paraId="2FAD0C9C" w14:textId="77777777" w:rsidR="00D80318" w:rsidRPr="00F82665" w:rsidRDefault="00D80318" w:rsidP="00D80318">
            <w:pPr>
              <w:keepNext/>
              <w:keepLines/>
              <w:jc w:val="center"/>
              <w:rPr>
                <w:b/>
              </w:rPr>
            </w:pPr>
            <w:r w:rsidRPr="00F82665">
              <w:rPr>
                <w:b/>
              </w:rPr>
              <w:t>F</w:t>
            </w:r>
          </w:p>
        </w:tc>
        <w:tc>
          <w:tcPr>
            <w:tcW w:w="375" w:type="dxa"/>
            <w:shd w:val="clear" w:color="auto" w:fill="DEEAF6"/>
            <w:vAlign w:val="center"/>
          </w:tcPr>
          <w:p w14:paraId="1CC97C70" w14:textId="77777777" w:rsidR="00D80318" w:rsidRPr="00F82665" w:rsidRDefault="00D80318" w:rsidP="00D80318">
            <w:pPr>
              <w:keepNext/>
              <w:keepLines/>
              <w:jc w:val="center"/>
              <w:rPr>
                <w:b/>
              </w:rPr>
            </w:pPr>
            <w:r w:rsidRPr="00F82665">
              <w:rPr>
                <w:b/>
              </w:rPr>
              <w:t>M</w:t>
            </w:r>
          </w:p>
        </w:tc>
        <w:tc>
          <w:tcPr>
            <w:tcW w:w="375" w:type="dxa"/>
            <w:shd w:val="clear" w:color="auto" w:fill="DEEAF6"/>
            <w:vAlign w:val="center"/>
          </w:tcPr>
          <w:p w14:paraId="78B79E44" w14:textId="77777777" w:rsidR="00D80318" w:rsidRPr="00F82665" w:rsidRDefault="00D80318" w:rsidP="00D80318">
            <w:pPr>
              <w:keepNext/>
              <w:keepLines/>
              <w:jc w:val="center"/>
              <w:rPr>
                <w:b/>
              </w:rPr>
            </w:pPr>
            <w:r w:rsidRPr="00F82665">
              <w:rPr>
                <w:b/>
              </w:rPr>
              <w:t>A</w:t>
            </w:r>
          </w:p>
        </w:tc>
        <w:tc>
          <w:tcPr>
            <w:tcW w:w="374" w:type="dxa"/>
            <w:shd w:val="clear" w:color="auto" w:fill="DEEAF6"/>
            <w:vAlign w:val="center"/>
          </w:tcPr>
          <w:p w14:paraId="373F7EC8" w14:textId="77777777" w:rsidR="00D80318" w:rsidRPr="00F82665" w:rsidRDefault="00D80318" w:rsidP="00D80318">
            <w:pPr>
              <w:keepNext/>
              <w:keepLines/>
              <w:jc w:val="center"/>
              <w:rPr>
                <w:b/>
              </w:rPr>
            </w:pPr>
            <w:r w:rsidRPr="00F82665">
              <w:rPr>
                <w:b/>
              </w:rPr>
              <w:t>M</w:t>
            </w:r>
          </w:p>
        </w:tc>
        <w:tc>
          <w:tcPr>
            <w:tcW w:w="375" w:type="dxa"/>
            <w:shd w:val="clear" w:color="auto" w:fill="DEEAF6"/>
            <w:vAlign w:val="center"/>
          </w:tcPr>
          <w:p w14:paraId="19EF7DAC" w14:textId="77777777" w:rsidR="00D80318" w:rsidRPr="00F82665" w:rsidRDefault="00D80318" w:rsidP="00D80318">
            <w:pPr>
              <w:keepNext/>
              <w:keepLines/>
              <w:jc w:val="center"/>
              <w:rPr>
                <w:b/>
              </w:rPr>
            </w:pPr>
            <w:r w:rsidRPr="00F82665">
              <w:rPr>
                <w:b/>
              </w:rPr>
              <w:t>J</w:t>
            </w:r>
          </w:p>
        </w:tc>
        <w:tc>
          <w:tcPr>
            <w:tcW w:w="374" w:type="dxa"/>
            <w:shd w:val="clear" w:color="auto" w:fill="DEEAF6"/>
            <w:vAlign w:val="center"/>
          </w:tcPr>
          <w:p w14:paraId="13B5001C" w14:textId="77777777" w:rsidR="00D80318" w:rsidRPr="00F82665" w:rsidRDefault="00D80318" w:rsidP="00D80318">
            <w:pPr>
              <w:keepNext/>
              <w:keepLines/>
              <w:jc w:val="center"/>
              <w:rPr>
                <w:b/>
              </w:rPr>
            </w:pPr>
            <w:r w:rsidRPr="00F82665">
              <w:rPr>
                <w:b/>
              </w:rPr>
              <w:t>J</w:t>
            </w:r>
          </w:p>
        </w:tc>
        <w:tc>
          <w:tcPr>
            <w:tcW w:w="375" w:type="dxa"/>
            <w:shd w:val="clear" w:color="auto" w:fill="DEEAF6"/>
            <w:vAlign w:val="center"/>
          </w:tcPr>
          <w:p w14:paraId="21D1F6BC" w14:textId="77777777" w:rsidR="00D80318" w:rsidRPr="00F82665" w:rsidRDefault="00D80318" w:rsidP="00D80318">
            <w:pPr>
              <w:keepNext/>
              <w:keepLines/>
              <w:jc w:val="center"/>
              <w:rPr>
                <w:b/>
              </w:rPr>
            </w:pPr>
            <w:r w:rsidRPr="00F82665">
              <w:rPr>
                <w:b/>
              </w:rPr>
              <w:t>A</w:t>
            </w:r>
          </w:p>
        </w:tc>
        <w:tc>
          <w:tcPr>
            <w:tcW w:w="375" w:type="dxa"/>
            <w:shd w:val="clear" w:color="auto" w:fill="DEEAF6"/>
            <w:vAlign w:val="center"/>
          </w:tcPr>
          <w:p w14:paraId="0EF3457E" w14:textId="77777777" w:rsidR="00D80318" w:rsidRPr="00F82665" w:rsidRDefault="00D80318" w:rsidP="00D80318">
            <w:pPr>
              <w:keepNext/>
              <w:keepLines/>
              <w:jc w:val="center"/>
              <w:rPr>
                <w:b/>
              </w:rPr>
            </w:pPr>
            <w:r w:rsidRPr="00F82665">
              <w:rPr>
                <w:b/>
              </w:rPr>
              <w:t>S</w:t>
            </w:r>
          </w:p>
        </w:tc>
        <w:tc>
          <w:tcPr>
            <w:tcW w:w="374" w:type="dxa"/>
            <w:shd w:val="clear" w:color="auto" w:fill="DEEAF6"/>
            <w:vAlign w:val="center"/>
          </w:tcPr>
          <w:p w14:paraId="25BDB948" w14:textId="77777777" w:rsidR="00D80318" w:rsidRPr="00F82665" w:rsidRDefault="00D80318" w:rsidP="00D80318">
            <w:pPr>
              <w:keepNext/>
              <w:keepLines/>
              <w:jc w:val="center"/>
              <w:rPr>
                <w:b/>
              </w:rPr>
            </w:pPr>
            <w:r w:rsidRPr="00F82665">
              <w:rPr>
                <w:b/>
              </w:rPr>
              <w:t>O</w:t>
            </w:r>
          </w:p>
        </w:tc>
        <w:tc>
          <w:tcPr>
            <w:tcW w:w="375" w:type="dxa"/>
            <w:shd w:val="clear" w:color="auto" w:fill="DEEAF6"/>
            <w:vAlign w:val="center"/>
          </w:tcPr>
          <w:p w14:paraId="7A79D612" w14:textId="77777777" w:rsidR="00D80318" w:rsidRPr="00F82665" w:rsidRDefault="00D80318" w:rsidP="00D80318">
            <w:pPr>
              <w:keepNext/>
              <w:keepLines/>
              <w:jc w:val="center"/>
              <w:rPr>
                <w:b/>
              </w:rPr>
            </w:pPr>
            <w:r w:rsidRPr="00F82665">
              <w:rPr>
                <w:b/>
              </w:rPr>
              <w:t>N</w:t>
            </w:r>
          </w:p>
        </w:tc>
        <w:tc>
          <w:tcPr>
            <w:tcW w:w="375" w:type="dxa"/>
            <w:shd w:val="clear" w:color="auto" w:fill="DEEAF6"/>
            <w:vAlign w:val="center"/>
          </w:tcPr>
          <w:p w14:paraId="2F16655B" w14:textId="77777777" w:rsidR="00D80318" w:rsidRPr="00F82665" w:rsidRDefault="00D80318" w:rsidP="00D80318">
            <w:pPr>
              <w:keepNext/>
              <w:keepLines/>
              <w:jc w:val="center"/>
              <w:rPr>
                <w:b/>
              </w:rPr>
            </w:pPr>
            <w:r w:rsidRPr="00F82665">
              <w:rPr>
                <w:b/>
              </w:rPr>
              <w:t>D</w:t>
            </w:r>
          </w:p>
        </w:tc>
      </w:tr>
      <w:tr w:rsidR="00D80318" w14:paraId="66D43E4E" w14:textId="77777777" w:rsidTr="00C857F5">
        <w:trPr>
          <w:trHeight w:val="238"/>
        </w:trPr>
        <w:tc>
          <w:tcPr>
            <w:tcW w:w="568" w:type="dxa"/>
            <w:shd w:val="clear" w:color="auto" w:fill="auto"/>
            <w:tcMar>
              <w:left w:w="0" w:type="dxa"/>
              <w:right w:w="0" w:type="dxa"/>
            </w:tcMar>
            <w:vAlign w:val="center"/>
          </w:tcPr>
          <w:p w14:paraId="39A5588B" w14:textId="77777777" w:rsidR="00D80318" w:rsidRDefault="00D80318" w:rsidP="00D80318">
            <w:pPr>
              <w:keepNext/>
              <w:keepLines/>
              <w:jc w:val="center"/>
            </w:pPr>
            <w:r>
              <w:t>T0</w:t>
            </w:r>
          </w:p>
        </w:tc>
        <w:tc>
          <w:tcPr>
            <w:tcW w:w="313" w:type="dxa"/>
            <w:shd w:val="clear" w:color="auto" w:fill="auto"/>
            <w:tcMar>
              <w:left w:w="0" w:type="dxa"/>
              <w:right w:w="0" w:type="dxa"/>
            </w:tcMar>
            <w:vAlign w:val="center"/>
          </w:tcPr>
          <w:p w14:paraId="1742AA62"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738F3BED"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58FAFA7E"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2F68964E"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5A5B02B4" w14:textId="77777777" w:rsidR="00D80318" w:rsidRPr="00C857F5" w:rsidRDefault="00D80318" w:rsidP="00D80318">
            <w:pPr>
              <w:keepNext/>
              <w:keepLines/>
              <w:jc w:val="center"/>
            </w:pPr>
          </w:p>
        </w:tc>
        <w:tc>
          <w:tcPr>
            <w:tcW w:w="371" w:type="dxa"/>
            <w:shd w:val="clear" w:color="auto" w:fill="BFBFBF" w:themeFill="background1" w:themeFillShade="BF"/>
            <w:tcMar>
              <w:left w:w="0" w:type="dxa"/>
              <w:right w:w="0" w:type="dxa"/>
            </w:tcMar>
            <w:vAlign w:val="center"/>
          </w:tcPr>
          <w:p w14:paraId="7083A175" w14:textId="77777777" w:rsidR="00D80318" w:rsidRDefault="00D80318" w:rsidP="00D80318">
            <w:pPr>
              <w:keepNext/>
              <w:keepLines/>
              <w:jc w:val="center"/>
            </w:pPr>
          </w:p>
        </w:tc>
        <w:tc>
          <w:tcPr>
            <w:tcW w:w="371" w:type="dxa"/>
            <w:shd w:val="clear" w:color="auto" w:fill="BFBFBF" w:themeFill="background1" w:themeFillShade="BF"/>
            <w:tcMar>
              <w:left w:w="0" w:type="dxa"/>
              <w:right w:w="0" w:type="dxa"/>
            </w:tcMar>
            <w:vAlign w:val="center"/>
          </w:tcPr>
          <w:p w14:paraId="04D5FF31" w14:textId="77777777" w:rsidR="00D80318" w:rsidRDefault="00D80318" w:rsidP="00D80318">
            <w:pPr>
              <w:keepNext/>
              <w:keepLines/>
              <w:jc w:val="center"/>
            </w:pPr>
          </w:p>
        </w:tc>
        <w:tc>
          <w:tcPr>
            <w:tcW w:w="371" w:type="dxa"/>
            <w:shd w:val="clear" w:color="auto" w:fill="BFBFBF" w:themeFill="background1" w:themeFillShade="BF"/>
            <w:tcMar>
              <w:left w:w="0" w:type="dxa"/>
              <w:right w:w="0" w:type="dxa"/>
            </w:tcMar>
            <w:vAlign w:val="center"/>
          </w:tcPr>
          <w:p w14:paraId="20ABADAE" w14:textId="77777777" w:rsidR="00D80318" w:rsidRDefault="00D80318" w:rsidP="00D80318">
            <w:pPr>
              <w:keepNext/>
              <w:keepLines/>
              <w:jc w:val="center"/>
            </w:pPr>
          </w:p>
        </w:tc>
        <w:tc>
          <w:tcPr>
            <w:tcW w:w="371" w:type="dxa"/>
            <w:shd w:val="clear" w:color="auto" w:fill="BFBFBF" w:themeFill="background1" w:themeFillShade="BF"/>
            <w:tcMar>
              <w:left w:w="0" w:type="dxa"/>
              <w:right w:w="0" w:type="dxa"/>
            </w:tcMar>
            <w:vAlign w:val="center"/>
          </w:tcPr>
          <w:p w14:paraId="7532AC7F" w14:textId="77777777" w:rsidR="00D80318" w:rsidRDefault="00D80318" w:rsidP="00D80318">
            <w:pPr>
              <w:keepNext/>
              <w:keepLines/>
              <w:jc w:val="center"/>
            </w:pPr>
          </w:p>
        </w:tc>
        <w:tc>
          <w:tcPr>
            <w:tcW w:w="371" w:type="dxa"/>
            <w:shd w:val="clear" w:color="auto" w:fill="BFBFBF" w:themeFill="background1" w:themeFillShade="BF"/>
            <w:tcMar>
              <w:left w:w="0" w:type="dxa"/>
              <w:right w:w="0" w:type="dxa"/>
            </w:tcMar>
            <w:vAlign w:val="center"/>
          </w:tcPr>
          <w:p w14:paraId="34107E7F" w14:textId="77777777" w:rsidR="00D80318" w:rsidRDefault="00D80318" w:rsidP="00D80318">
            <w:pPr>
              <w:keepNext/>
              <w:keepLines/>
              <w:jc w:val="center"/>
            </w:pPr>
          </w:p>
        </w:tc>
        <w:tc>
          <w:tcPr>
            <w:tcW w:w="371" w:type="dxa"/>
            <w:shd w:val="clear" w:color="auto" w:fill="BFBFBF" w:themeFill="background1" w:themeFillShade="BF"/>
            <w:tcMar>
              <w:left w:w="0" w:type="dxa"/>
              <w:right w:w="0" w:type="dxa"/>
            </w:tcMar>
            <w:vAlign w:val="center"/>
          </w:tcPr>
          <w:p w14:paraId="77D19970" w14:textId="77777777" w:rsidR="00D80318" w:rsidRDefault="00D80318" w:rsidP="00D80318">
            <w:pPr>
              <w:keepNext/>
              <w:keepLines/>
              <w:jc w:val="center"/>
            </w:pPr>
          </w:p>
        </w:tc>
        <w:tc>
          <w:tcPr>
            <w:tcW w:w="371" w:type="dxa"/>
            <w:shd w:val="clear" w:color="auto" w:fill="BFBFBF" w:themeFill="background1" w:themeFillShade="BF"/>
            <w:vAlign w:val="center"/>
          </w:tcPr>
          <w:p w14:paraId="3EF84C95" w14:textId="77777777" w:rsidR="00D80318" w:rsidRDefault="00D80318" w:rsidP="00D80318">
            <w:pPr>
              <w:keepNext/>
              <w:keepLines/>
              <w:jc w:val="center"/>
            </w:pPr>
          </w:p>
        </w:tc>
        <w:tc>
          <w:tcPr>
            <w:tcW w:w="282" w:type="dxa"/>
            <w:shd w:val="clear" w:color="auto" w:fill="000000" w:themeFill="text1"/>
          </w:tcPr>
          <w:p w14:paraId="569EC360" w14:textId="77777777" w:rsidR="00D80318" w:rsidRDefault="00D80318" w:rsidP="00D80318">
            <w:pPr>
              <w:keepNext/>
              <w:keepLines/>
              <w:jc w:val="center"/>
            </w:pPr>
          </w:p>
        </w:tc>
        <w:tc>
          <w:tcPr>
            <w:tcW w:w="375" w:type="dxa"/>
            <w:shd w:val="clear" w:color="auto" w:fill="BFBFBF" w:themeFill="background1" w:themeFillShade="BF"/>
            <w:vAlign w:val="center"/>
          </w:tcPr>
          <w:p w14:paraId="23BA0C26" w14:textId="77777777" w:rsidR="00D80318" w:rsidRDefault="00D80318" w:rsidP="00D80318">
            <w:pPr>
              <w:keepNext/>
              <w:keepLines/>
              <w:jc w:val="center"/>
            </w:pPr>
          </w:p>
        </w:tc>
        <w:tc>
          <w:tcPr>
            <w:tcW w:w="374" w:type="dxa"/>
            <w:shd w:val="clear" w:color="auto" w:fill="BFBFBF" w:themeFill="background1" w:themeFillShade="BF"/>
            <w:vAlign w:val="center"/>
          </w:tcPr>
          <w:p w14:paraId="3370D237" w14:textId="77777777" w:rsidR="00D80318" w:rsidRDefault="00D80318" w:rsidP="00D80318">
            <w:pPr>
              <w:keepNext/>
              <w:keepLines/>
              <w:jc w:val="center"/>
            </w:pPr>
          </w:p>
        </w:tc>
        <w:tc>
          <w:tcPr>
            <w:tcW w:w="375" w:type="dxa"/>
            <w:shd w:val="clear" w:color="auto" w:fill="BFBFBF" w:themeFill="background1" w:themeFillShade="BF"/>
            <w:vAlign w:val="center"/>
          </w:tcPr>
          <w:p w14:paraId="0A3D5B9B" w14:textId="77777777" w:rsidR="00D80318" w:rsidRDefault="00D80318" w:rsidP="00D80318">
            <w:pPr>
              <w:keepNext/>
              <w:keepLines/>
              <w:jc w:val="center"/>
            </w:pPr>
          </w:p>
        </w:tc>
        <w:tc>
          <w:tcPr>
            <w:tcW w:w="375" w:type="dxa"/>
            <w:shd w:val="clear" w:color="auto" w:fill="BFBFBF" w:themeFill="background1" w:themeFillShade="BF"/>
          </w:tcPr>
          <w:p w14:paraId="6EEFF1B1" w14:textId="77777777" w:rsidR="00D80318" w:rsidRDefault="00D80318" w:rsidP="00D80318">
            <w:pPr>
              <w:keepNext/>
              <w:keepLines/>
              <w:jc w:val="center"/>
            </w:pPr>
          </w:p>
        </w:tc>
        <w:tc>
          <w:tcPr>
            <w:tcW w:w="374" w:type="dxa"/>
            <w:shd w:val="clear" w:color="auto" w:fill="BFBFBF" w:themeFill="background1" w:themeFillShade="BF"/>
          </w:tcPr>
          <w:p w14:paraId="06180FD6" w14:textId="77777777" w:rsidR="00D80318" w:rsidRDefault="00D80318" w:rsidP="00D80318">
            <w:pPr>
              <w:keepNext/>
              <w:keepLines/>
              <w:jc w:val="center"/>
            </w:pPr>
          </w:p>
        </w:tc>
        <w:tc>
          <w:tcPr>
            <w:tcW w:w="375" w:type="dxa"/>
          </w:tcPr>
          <w:p w14:paraId="64243405" w14:textId="77777777" w:rsidR="00D80318" w:rsidRDefault="00D80318" w:rsidP="00D80318">
            <w:pPr>
              <w:keepNext/>
              <w:keepLines/>
              <w:jc w:val="center"/>
            </w:pPr>
          </w:p>
        </w:tc>
        <w:tc>
          <w:tcPr>
            <w:tcW w:w="374" w:type="dxa"/>
          </w:tcPr>
          <w:p w14:paraId="5BEC9542" w14:textId="77777777" w:rsidR="00D80318" w:rsidRDefault="00D80318" w:rsidP="00D80318">
            <w:pPr>
              <w:keepNext/>
              <w:keepLines/>
              <w:jc w:val="center"/>
            </w:pPr>
          </w:p>
        </w:tc>
        <w:tc>
          <w:tcPr>
            <w:tcW w:w="375" w:type="dxa"/>
          </w:tcPr>
          <w:p w14:paraId="1E26DEF8" w14:textId="77777777" w:rsidR="00D80318" w:rsidRDefault="00D80318" w:rsidP="00D80318">
            <w:pPr>
              <w:keepNext/>
              <w:keepLines/>
              <w:jc w:val="center"/>
            </w:pPr>
          </w:p>
        </w:tc>
        <w:tc>
          <w:tcPr>
            <w:tcW w:w="375" w:type="dxa"/>
          </w:tcPr>
          <w:p w14:paraId="54448957" w14:textId="77777777" w:rsidR="00D80318" w:rsidRDefault="00D80318" w:rsidP="00D80318">
            <w:pPr>
              <w:keepNext/>
              <w:keepLines/>
              <w:jc w:val="center"/>
            </w:pPr>
          </w:p>
        </w:tc>
        <w:tc>
          <w:tcPr>
            <w:tcW w:w="374" w:type="dxa"/>
          </w:tcPr>
          <w:p w14:paraId="64559FC0" w14:textId="77777777" w:rsidR="00D80318" w:rsidRDefault="00D80318" w:rsidP="00D80318">
            <w:pPr>
              <w:keepNext/>
              <w:keepLines/>
              <w:jc w:val="center"/>
            </w:pPr>
          </w:p>
        </w:tc>
        <w:tc>
          <w:tcPr>
            <w:tcW w:w="375" w:type="dxa"/>
          </w:tcPr>
          <w:p w14:paraId="43DE7E16" w14:textId="77777777" w:rsidR="00D80318" w:rsidRDefault="00D80318" w:rsidP="00D80318">
            <w:pPr>
              <w:keepNext/>
              <w:keepLines/>
              <w:jc w:val="center"/>
            </w:pPr>
          </w:p>
        </w:tc>
        <w:tc>
          <w:tcPr>
            <w:tcW w:w="375" w:type="dxa"/>
          </w:tcPr>
          <w:p w14:paraId="4997FD11" w14:textId="77777777" w:rsidR="00D80318" w:rsidRDefault="00D80318" w:rsidP="00D80318">
            <w:pPr>
              <w:keepNext/>
              <w:keepLines/>
              <w:jc w:val="center"/>
            </w:pPr>
          </w:p>
        </w:tc>
      </w:tr>
      <w:tr w:rsidR="00D80318" w14:paraId="6BC61FB8" w14:textId="77777777" w:rsidTr="001141ED">
        <w:tblPrEx>
          <w:tblW w:w="97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5" w:author="Jens Grabowski" w:date="2023-01-25T10:59:00Z">
            <w:tblPrEx>
              <w:tblW w:w="97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38"/>
          <w:trPrChange w:id="136" w:author="Jens Grabowski" w:date="2023-01-25T10:59:00Z">
            <w:trPr>
              <w:gridBefore w:val="1"/>
              <w:trHeight w:val="238"/>
            </w:trPr>
          </w:trPrChange>
        </w:trPr>
        <w:tc>
          <w:tcPr>
            <w:tcW w:w="568" w:type="dxa"/>
            <w:shd w:val="clear" w:color="auto" w:fill="auto"/>
            <w:tcMar>
              <w:left w:w="0" w:type="dxa"/>
              <w:right w:w="0" w:type="dxa"/>
            </w:tcMar>
            <w:vAlign w:val="center"/>
            <w:tcPrChange w:id="137" w:author="Jens Grabowski" w:date="2023-01-25T10:59:00Z">
              <w:tcPr>
                <w:tcW w:w="568" w:type="dxa"/>
                <w:gridSpan w:val="2"/>
                <w:shd w:val="clear" w:color="auto" w:fill="auto"/>
                <w:tcMar>
                  <w:left w:w="0" w:type="dxa"/>
                  <w:right w:w="0" w:type="dxa"/>
                </w:tcMar>
                <w:vAlign w:val="center"/>
              </w:tcPr>
            </w:tcPrChange>
          </w:tcPr>
          <w:p w14:paraId="77671AF6" w14:textId="77777777" w:rsidR="00D80318" w:rsidRDefault="00D80318" w:rsidP="00D80318">
            <w:pPr>
              <w:keepNext/>
              <w:keepLines/>
              <w:jc w:val="center"/>
            </w:pPr>
            <w:r>
              <w:t>T1</w:t>
            </w:r>
          </w:p>
        </w:tc>
        <w:tc>
          <w:tcPr>
            <w:tcW w:w="313" w:type="dxa"/>
            <w:shd w:val="clear" w:color="auto" w:fill="auto"/>
            <w:tcMar>
              <w:left w:w="0" w:type="dxa"/>
              <w:right w:w="0" w:type="dxa"/>
            </w:tcMar>
            <w:vAlign w:val="center"/>
            <w:tcPrChange w:id="138" w:author="Jens Grabowski" w:date="2023-01-25T10:59:00Z">
              <w:tcPr>
                <w:tcW w:w="313" w:type="dxa"/>
                <w:gridSpan w:val="2"/>
                <w:shd w:val="clear" w:color="auto" w:fill="auto"/>
                <w:tcMar>
                  <w:left w:w="0" w:type="dxa"/>
                  <w:right w:w="0" w:type="dxa"/>
                </w:tcMar>
                <w:vAlign w:val="center"/>
              </w:tcPr>
            </w:tcPrChange>
          </w:tcPr>
          <w:p w14:paraId="49824D65" w14:textId="77777777" w:rsidR="00D80318" w:rsidRDefault="00D80318" w:rsidP="00D80318">
            <w:pPr>
              <w:keepNext/>
              <w:keepLines/>
              <w:jc w:val="center"/>
            </w:pPr>
          </w:p>
        </w:tc>
        <w:tc>
          <w:tcPr>
            <w:tcW w:w="371" w:type="dxa"/>
            <w:shd w:val="clear" w:color="auto" w:fill="auto"/>
            <w:tcMar>
              <w:left w:w="0" w:type="dxa"/>
              <w:right w:w="0" w:type="dxa"/>
            </w:tcMar>
            <w:vAlign w:val="center"/>
            <w:tcPrChange w:id="139" w:author="Jens Grabowski" w:date="2023-01-25T10:59:00Z">
              <w:tcPr>
                <w:tcW w:w="371" w:type="dxa"/>
                <w:gridSpan w:val="2"/>
                <w:shd w:val="clear" w:color="auto" w:fill="auto"/>
                <w:tcMar>
                  <w:left w:w="0" w:type="dxa"/>
                  <w:right w:w="0" w:type="dxa"/>
                </w:tcMar>
                <w:vAlign w:val="center"/>
              </w:tcPr>
            </w:tcPrChange>
          </w:tcPr>
          <w:p w14:paraId="26E0099D" w14:textId="77777777" w:rsidR="00D80318" w:rsidRDefault="00D80318" w:rsidP="00D80318">
            <w:pPr>
              <w:keepNext/>
              <w:keepLines/>
              <w:jc w:val="center"/>
            </w:pPr>
          </w:p>
        </w:tc>
        <w:tc>
          <w:tcPr>
            <w:tcW w:w="371" w:type="dxa"/>
            <w:shd w:val="clear" w:color="auto" w:fill="auto"/>
            <w:tcMar>
              <w:left w:w="0" w:type="dxa"/>
              <w:right w:w="0" w:type="dxa"/>
            </w:tcMar>
            <w:vAlign w:val="center"/>
            <w:tcPrChange w:id="140" w:author="Jens Grabowski" w:date="2023-01-25T10:59:00Z">
              <w:tcPr>
                <w:tcW w:w="371" w:type="dxa"/>
                <w:gridSpan w:val="2"/>
                <w:shd w:val="clear" w:color="auto" w:fill="auto"/>
                <w:tcMar>
                  <w:left w:w="0" w:type="dxa"/>
                  <w:right w:w="0" w:type="dxa"/>
                </w:tcMar>
                <w:vAlign w:val="center"/>
              </w:tcPr>
            </w:tcPrChange>
          </w:tcPr>
          <w:p w14:paraId="7BDD916A" w14:textId="77777777" w:rsidR="00D80318" w:rsidRDefault="00D80318" w:rsidP="00D80318">
            <w:pPr>
              <w:keepNext/>
              <w:keepLines/>
              <w:jc w:val="center"/>
            </w:pPr>
          </w:p>
        </w:tc>
        <w:tc>
          <w:tcPr>
            <w:tcW w:w="371" w:type="dxa"/>
            <w:shd w:val="clear" w:color="auto" w:fill="auto"/>
            <w:tcMar>
              <w:left w:w="0" w:type="dxa"/>
              <w:right w:w="0" w:type="dxa"/>
            </w:tcMar>
            <w:vAlign w:val="center"/>
            <w:tcPrChange w:id="141" w:author="Jens Grabowski" w:date="2023-01-25T10:59:00Z">
              <w:tcPr>
                <w:tcW w:w="371" w:type="dxa"/>
                <w:gridSpan w:val="2"/>
                <w:shd w:val="clear" w:color="auto" w:fill="auto"/>
                <w:tcMar>
                  <w:left w:w="0" w:type="dxa"/>
                  <w:right w:w="0" w:type="dxa"/>
                </w:tcMar>
                <w:vAlign w:val="center"/>
              </w:tcPr>
            </w:tcPrChange>
          </w:tcPr>
          <w:p w14:paraId="7E209759" w14:textId="77777777" w:rsidR="00D80318" w:rsidRDefault="00D80318" w:rsidP="00D80318">
            <w:pPr>
              <w:keepNext/>
              <w:keepLines/>
              <w:jc w:val="center"/>
            </w:pPr>
          </w:p>
        </w:tc>
        <w:tc>
          <w:tcPr>
            <w:tcW w:w="371" w:type="dxa"/>
            <w:shd w:val="clear" w:color="auto" w:fill="auto"/>
            <w:tcMar>
              <w:left w:w="0" w:type="dxa"/>
              <w:right w:w="0" w:type="dxa"/>
            </w:tcMar>
            <w:vAlign w:val="center"/>
            <w:tcPrChange w:id="142" w:author="Jens Grabowski" w:date="2023-01-25T10:59:00Z">
              <w:tcPr>
                <w:tcW w:w="371" w:type="dxa"/>
                <w:gridSpan w:val="2"/>
                <w:shd w:val="clear" w:color="auto" w:fill="auto"/>
                <w:tcMar>
                  <w:left w:w="0" w:type="dxa"/>
                  <w:right w:w="0" w:type="dxa"/>
                </w:tcMar>
                <w:vAlign w:val="center"/>
              </w:tcPr>
            </w:tcPrChange>
          </w:tcPr>
          <w:p w14:paraId="435B3DAC" w14:textId="77777777" w:rsidR="00D80318" w:rsidRPr="00C857F5" w:rsidRDefault="00D80318" w:rsidP="00D80318">
            <w:pPr>
              <w:keepNext/>
              <w:keepLines/>
              <w:jc w:val="center"/>
            </w:pPr>
          </w:p>
        </w:tc>
        <w:tc>
          <w:tcPr>
            <w:tcW w:w="371" w:type="dxa"/>
            <w:shd w:val="clear" w:color="auto" w:fill="BFBFBF" w:themeFill="background1" w:themeFillShade="BF"/>
            <w:tcMar>
              <w:left w:w="0" w:type="dxa"/>
              <w:right w:w="0" w:type="dxa"/>
            </w:tcMar>
            <w:vAlign w:val="center"/>
            <w:tcPrChange w:id="143" w:author="Jens Grabowski" w:date="2023-01-25T10:59:00Z">
              <w:tcPr>
                <w:tcW w:w="371" w:type="dxa"/>
                <w:gridSpan w:val="2"/>
                <w:shd w:val="clear" w:color="auto" w:fill="BFBFBF" w:themeFill="background1" w:themeFillShade="BF"/>
                <w:tcMar>
                  <w:left w:w="0" w:type="dxa"/>
                  <w:right w:w="0" w:type="dxa"/>
                </w:tcMar>
                <w:vAlign w:val="center"/>
              </w:tcPr>
            </w:tcPrChange>
          </w:tcPr>
          <w:p w14:paraId="1E59D191" w14:textId="77777777" w:rsidR="00D80318" w:rsidRDefault="00D80318" w:rsidP="00D80318">
            <w:pPr>
              <w:keepNext/>
              <w:keepLines/>
              <w:jc w:val="center"/>
            </w:pPr>
          </w:p>
        </w:tc>
        <w:tc>
          <w:tcPr>
            <w:tcW w:w="371" w:type="dxa"/>
            <w:shd w:val="clear" w:color="auto" w:fill="BFBFBF" w:themeFill="background1" w:themeFillShade="BF"/>
            <w:tcMar>
              <w:left w:w="0" w:type="dxa"/>
              <w:right w:w="0" w:type="dxa"/>
            </w:tcMar>
            <w:vAlign w:val="center"/>
            <w:tcPrChange w:id="144" w:author="Jens Grabowski" w:date="2023-01-25T10:59:00Z">
              <w:tcPr>
                <w:tcW w:w="371" w:type="dxa"/>
                <w:gridSpan w:val="2"/>
                <w:shd w:val="clear" w:color="auto" w:fill="BFBFBF" w:themeFill="background1" w:themeFillShade="BF"/>
                <w:tcMar>
                  <w:left w:w="0" w:type="dxa"/>
                  <w:right w:w="0" w:type="dxa"/>
                </w:tcMar>
                <w:vAlign w:val="center"/>
              </w:tcPr>
            </w:tcPrChange>
          </w:tcPr>
          <w:p w14:paraId="76C97898" w14:textId="77777777" w:rsidR="00D80318" w:rsidRDefault="00D80318" w:rsidP="00D80318">
            <w:pPr>
              <w:keepNext/>
              <w:keepLines/>
              <w:jc w:val="center"/>
            </w:pPr>
          </w:p>
        </w:tc>
        <w:tc>
          <w:tcPr>
            <w:tcW w:w="371" w:type="dxa"/>
            <w:shd w:val="clear" w:color="auto" w:fill="BFBFBF" w:themeFill="background1" w:themeFillShade="BF"/>
            <w:tcMar>
              <w:left w:w="0" w:type="dxa"/>
              <w:right w:w="0" w:type="dxa"/>
            </w:tcMar>
            <w:vAlign w:val="center"/>
            <w:tcPrChange w:id="145" w:author="Jens Grabowski" w:date="2023-01-25T10:59:00Z">
              <w:tcPr>
                <w:tcW w:w="371" w:type="dxa"/>
                <w:gridSpan w:val="2"/>
                <w:shd w:val="clear" w:color="auto" w:fill="BFBFBF" w:themeFill="background1" w:themeFillShade="BF"/>
                <w:tcMar>
                  <w:left w:w="0" w:type="dxa"/>
                  <w:right w:w="0" w:type="dxa"/>
                </w:tcMar>
                <w:vAlign w:val="center"/>
              </w:tcPr>
            </w:tcPrChange>
          </w:tcPr>
          <w:p w14:paraId="2A246604" w14:textId="77777777" w:rsidR="00D80318" w:rsidRDefault="00D80318" w:rsidP="00D80318">
            <w:pPr>
              <w:keepNext/>
              <w:keepLines/>
              <w:jc w:val="center"/>
            </w:pPr>
          </w:p>
        </w:tc>
        <w:tc>
          <w:tcPr>
            <w:tcW w:w="371" w:type="dxa"/>
            <w:shd w:val="clear" w:color="auto" w:fill="BFBFBF" w:themeFill="background1" w:themeFillShade="BF"/>
            <w:tcMar>
              <w:left w:w="0" w:type="dxa"/>
              <w:right w:w="0" w:type="dxa"/>
            </w:tcMar>
            <w:vAlign w:val="center"/>
            <w:tcPrChange w:id="146" w:author="Jens Grabowski" w:date="2023-01-25T10:59:00Z">
              <w:tcPr>
                <w:tcW w:w="371" w:type="dxa"/>
                <w:gridSpan w:val="2"/>
                <w:shd w:val="clear" w:color="auto" w:fill="BFBFBF" w:themeFill="background1" w:themeFillShade="BF"/>
                <w:tcMar>
                  <w:left w:w="0" w:type="dxa"/>
                  <w:right w:w="0" w:type="dxa"/>
                </w:tcMar>
                <w:vAlign w:val="center"/>
              </w:tcPr>
            </w:tcPrChange>
          </w:tcPr>
          <w:p w14:paraId="516A789A" w14:textId="77777777" w:rsidR="00D80318" w:rsidRDefault="00D80318" w:rsidP="00D80318">
            <w:pPr>
              <w:keepNext/>
              <w:keepLines/>
              <w:jc w:val="center"/>
            </w:pPr>
          </w:p>
        </w:tc>
        <w:tc>
          <w:tcPr>
            <w:tcW w:w="371" w:type="dxa"/>
            <w:shd w:val="clear" w:color="auto" w:fill="BFBFBF" w:themeFill="background1" w:themeFillShade="BF"/>
            <w:tcMar>
              <w:left w:w="0" w:type="dxa"/>
              <w:right w:w="0" w:type="dxa"/>
            </w:tcMar>
            <w:vAlign w:val="center"/>
            <w:tcPrChange w:id="147" w:author="Jens Grabowski" w:date="2023-01-25T10:59:00Z">
              <w:tcPr>
                <w:tcW w:w="371" w:type="dxa"/>
                <w:gridSpan w:val="2"/>
                <w:shd w:val="clear" w:color="auto" w:fill="BFBFBF" w:themeFill="background1" w:themeFillShade="BF"/>
                <w:tcMar>
                  <w:left w:w="0" w:type="dxa"/>
                  <w:right w:w="0" w:type="dxa"/>
                </w:tcMar>
                <w:vAlign w:val="center"/>
              </w:tcPr>
            </w:tcPrChange>
          </w:tcPr>
          <w:p w14:paraId="7CA17AEB" w14:textId="77777777" w:rsidR="00D80318" w:rsidRDefault="00D80318" w:rsidP="00D80318">
            <w:pPr>
              <w:keepNext/>
              <w:keepLines/>
              <w:jc w:val="center"/>
            </w:pPr>
          </w:p>
        </w:tc>
        <w:tc>
          <w:tcPr>
            <w:tcW w:w="371" w:type="dxa"/>
            <w:shd w:val="clear" w:color="auto" w:fill="BFBFBF" w:themeFill="background1" w:themeFillShade="BF"/>
            <w:tcMar>
              <w:left w:w="0" w:type="dxa"/>
              <w:right w:w="0" w:type="dxa"/>
            </w:tcMar>
            <w:vAlign w:val="center"/>
            <w:tcPrChange w:id="148" w:author="Jens Grabowski" w:date="2023-01-25T10:59:00Z">
              <w:tcPr>
                <w:tcW w:w="371" w:type="dxa"/>
                <w:gridSpan w:val="2"/>
                <w:shd w:val="clear" w:color="auto" w:fill="BFBFBF" w:themeFill="background1" w:themeFillShade="BF"/>
                <w:tcMar>
                  <w:left w:w="0" w:type="dxa"/>
                  <w:right w:w="0" w:type="dxa"/>
                </w:tcMar>
                <w:vAlign w:val="center"/>
              </w:tcPr>
            </w:tcPrChange>
          </w:tcPr>
          <w:p w14:paraId="59F57471" w14:textId="77777777" w:rsidR="00D80318" w:rsidRDefault="00D80318" w:rsidP="00D80318">
            <w:pPr>
              <w:keepNext/>
              <w:keepLines/>
              <w:jc w:val="center"/>
            </w:pPr>
          </w:p>
        </w:tc>
        <w:tc>
          <w:tcPr>
            <w:tcW w:w="371" w:type="dxa"/>
            <w:shd w:val="clear" w:color="auto" w:fill="BFBFBF" w:themeFill="background1" w:themeFillShade="BF"/>
            <w:vAlign w:val="center"/>
            <w:tcPrChange w:id="149" w:author="Jens Grabowski" w:date="2023-01-25T10:59:00Z">
              <w:tcPr>
                <w:tcW w:w="371" w:type="dxa"/>
                <w:gridSpan w:val="3"/>
                <w:shd w:val="clear" w:color="auto" w:fill="BFBFBF" w:themeFill="background1" w:themeFillShade="BF"/>
                <w:vAlign w:val="center"/>
              </w:tcPr>
            </w:tcPrChange>
          </w:tcPr>
          <w:p w14:paraId="3881029F" w14:textId="77777777" w:rsidR="00D80318" w:rsidRDefault="00D80318" w:rsidP="00D80318">
            <w:pPr>
              <w:keepNext/>
              <w:keepLines/>
              <w:jc w:val="center"/>
            </w:pPr>
          </w:p>
        </w:tc>
        <w:tc>
          <w:tcPr>
            <w:tcW w:w="282" w:type="dxa"/>
            <w:shd w:val="clear" w:color="auto" w:fill="000000" w:themeFill="text1"/>
            <w:tcPrChange w:id="150" w:author="Jens Grabowski" w:date="2023-01-25T10:59:00Z">
              <w:tcPr>
                <w:tcW w:w="282" w:type="dxa"/>
                <w:shd w:val="clear" w:color="auto" w:fill="000000" w:themeFill="text1"/>
              </w:tcPr>
            </w:tcPrChange>
          </w:tcPr>
          <w:p w14:paraId="484E52FF" w14:textId="77777777" w:rsidR="00D80318" w:rsidRDefault="00D80318" w:rsidP="00D80318">
            <w:pPr>
              <w:keepNext/>
              <w:keepLines/>
              <w:jc w:val="center"/>
            </w:pPr>
          </w:p>
        </w:tc>
        <w:tc>
          <w:tcPr>
            <w:tcW w:w="375" w:type="dxa"/>
            <w:shd w:val="clear" w:color="auto" w:fill="BFBFBF" w:themeFill="background1" w:themeFillShade="BF"/>
            <w:vAlign w:val="center"/>
            <w:tcPrChange w:id="151" w:author="Jens Grabowski" w:date="2023-01-25T10:59:00Z">
              <w:tcPr>
                <w:tcW w:w="375" w:type="dxa"/>
                <w:gridSpan w:val="2"/>
                <w:shd w:val="clear" w:color="auto" w:fill="BFBFBF" w:themeFill="background1" w:themeFillShade="BF"/>
                <w:vAlign w:val="center"/>
              </w:tcPr>
            </w:tcPrChange>
          </w:tcPr>
          <w:p w14:paraId="7FD2D42E" w14:textId="77777777" w:rsidR="00D80318" w:rsidRDefault="00D80318" w:rsidP="00D80318">
            <w:pPr>
              <w:keepNext/>
              <w:keepLines/>
              <w:jc w:val="center"/>
            </w:pPr>
          </w:p>
        </w:tc>
        <w:tc>
          <w:tcPr>
            <w:tcW w:w="374" w:type="dxa"/>
            <w:shd w:val="clear" w:color="auto" w:fill="D0CECE" w:themeFill="background2" w:themeFillShade="E6"/>
            <w:vAlign w:val="center"/>
            <w:tcPrChange w:id="152" w:author="Jens Grabowski" w:date="2023-01-25T10:59:00Z">
              <w:tcPr>
                <w:tcW w:w="374" w:type="dxa"/>
                <w:gridSpan w:val="2"/>
                <w:shd w:val="clear" w:color="auto" w:fill="auto"/>
                <w:vAlign w:val="center"/>
              </w:tcPr>
            </w:tcPrChange>
          </w:tcPr>
          <w:p w14:paraId="5622D6DB" w14:textId="77777777" w:rsidR="00D80318" w:rsidRDefault="00D80318" w:rsidP="00D80318">
            <w:pPr>
              <w:keepNext/>
              <w:keepLines/>
              <w:jc w:val="center"/>
            </w:pPr>
          </w:p>
        </w:tc>
        <w:tc>
          <w:tcPr>
            <w:tcW w:w="375" w:type="dxa"/>
            <w:shd w:val="clear" w:color="auto" w:fill="D0CECE" w:themeFill="background2" w:themeFillShade="E6"/>
            <w:vAlign w:val="center"/>
            <w:tcPrChange w:id="153" w:author="Jens Grabowski" w:date="2023-01-25T10:59:00Z">
              <w:tcPr>
                <w:tcW w:w="375" w:type="dxa"/>
                <w:gridSpan w:val="2"/>
                <w:shd w:val="clear" w:color="auto" w:fill="auto"/>
                <w:vAlign w:val="center"/>
              </w:tcPr>
            </w:tcPrChange>
          </w:tcPr>
          <w:p w14:paraId="11996A00" w14:textId="77777777" w:rsidR="00D80318" w:rsidRDefault="00D80318" w:rsidP="00D80318">
            <w:pPr>
              <w:keepNext/>
              <w:keepLines/>
              <w:jc w:val="center"/>
            </w:pPr>
          </w:p>
        </w:tc>
        <w:tc>
          <w:tcPr>
            <w:tcW w:w="375" w:type="dxa"/>
            <w:shd w:val="clear" w:color="auto" w:fill="D0CECE" w:themeFill="background2" w:themeFillShade="E6"/>
            <w:tcPrChange w:id="154" w:author="Jens Grabowski" w:date="2023-01-25T10:59:00Z">
              <w:tcPr>
                <w:tcW w:w="375" w:type="dxa"/>
                <w:gridSpan w:val="2"/>
              </w:tcPr>
            </w:tcPrChange>
          </w:tcPr>
          <w:p w14:paraId="45843EB1" w14:textId="77777777" w:rsidR="00D80318" w:rsidRDefault="00D80318" w:rsidP="00D80318">
            <w:pPr>
              <w:keepNext/>
              <w:keepLines/>
              <w:jc w:val="center"/>
            </w:pPr>
          </w:p>
        </w:tc>
        <w:tc>
          <w:tcPr>
            <w:tcW w:w="374" w:type="dxa"/>
            <w:shd w:val="clear" w:color="auto" w:fill="D0CECE" w:themeFill="background2" w:themeFillShade="E6"/>
            <w:tcPrChange w:id="155" w:author="Jens Grabowski" w:date="2023-01-25T10:59:00Z">
              <w:tcPr>
                <w:tcW w:w="374" w:type="dxa"/>
                <w:gridSpan w:val="2"/>
              </w:tcPr>
            </w:tcPrChange>
          </w:tcPr>
          <w:p w14:paraId="7D65EB15" w14:textId="77777777" w:rsidR="00D80318" w:rsidRDefault="00D80318" w:rsidP="00D80318">
            <w:pPr>
              <w:keepNext/>
              <w:keepLines/>
              <w:jc w:val="center"/>
            </w:pPr>
          </w:p>
        </w:tc>
        <w:tc>
          <w:tcPr>
            <w:tcW w:w="375" w:type="dxa"/>
            <w:tcPrChange w:id="156" w:author="Jens Grabowski" w:date="2023-01-25T10:59:00Z">
              <w:tcPr>
                <w:tcW w:w="375" w:type="dxa"/>
                <w:gridSpan w:val="2"/>
              </w:tcPr>
            </w:tcPrChange>
          </w:tcPr>
          <w:p w14:paraId="49F87C37" w14:textId="77777777" w:rsidR="00D80318" w:rsidRDefault="00D80318" w:rsidP="00D80318">
            <w:pPr>
              <w:keepNext/>
              <w:keepLines/>
              <w:jc w:val="center"/>
            </w:pPr>
          </w:p>
        </w:tc>
        <w:tc>
          <w:tcPr>
            <w:tcW w:w="374" w:type="dxa"/>
            <w:tcPrChange w:id="157" w:author="Jens Grabowski" w:date="2023-01-25T10:59:00Z">
              <w:tcPr>
                <w:tcW w:w="374" w:type="dxa"/>
                <w:gridSpan w:val="2"/>
              </w:tcPr>
            </w:tcPrChange>
          </w:tcPr>
          <w:p w14:paraId="5CC21FEC" w14:textId="77777777" w:rsidR="00D80318" w:rsidRDefault="00D80318" w:rsidP="00D80318">
            <w:pPr>
              <w:keepNext/>
              <w:keepLines/>
              <w:jc w:val="center"/>
            </w:pPr>
          </w:p>
        </w:tc>
        <w:tc>
          <w:tcPr>
            <w:tcW w:w="375" w:type="dxa"/>
            <w:tcPrChange w:id="158" w:author="Jens Grabowski" w:date="2023-01-25T10:59:00Z">
              <w:tcPr>
                <w:tcW w:w="375" w:type="dxa"/>
                <w:gridSpan w:val="2"/>
              </w:tcPr>
            </w:tcPrChange>
          </w:tcPr>
          <w:p w14:paraId="1E4F87B0" w14:textId="77777777" w:rsidR="00D80318" w:rsidRDefault="00D80318" w:rsidP="00D80318">
            <w:pPr>
              <w:keepNext/>
              <w:keepLines/>
              <w:jc w:val="center"/>
            </w:pPr>
          </w:p>
        </w:tc>
        <w:tc>
          <w:tcPr>
            <w:tcW w:w="375" w:type="dxa"/>
            <w:tcPrChange w:id="159" w:author="Jens Grabowski" w:date="2023-01-25T10:59:00Z">
              <w:tcPr>
                <w:tcW w:w="375" w:type="dxa"/>
                <w:gridSpan w:val="2"/>
              </w:tcPr>
            </w:tcPrChange>
          </w:tcPr>
          <w:p w14:paraId="6C153471" w14:textId="77777777" w:rsidR="00D80318" w:rsidRDefault="00D80318" w:rsidP="00D80318">
            <w:pPr>
              <w:keepNext/>
              <w:keepLines/>
              <w:jc w:val="center"/>
            </w:pPr>
          </w:p>
        </w:tc>
        <w:tc>
          <w:tcPr>
            <w:tcW w:w="374" w:type="dxa"/>
            <w:tcPrChange w:id="160" w:author="Jens Grabowski" w:date="2023-01-25T10:59:00Z">
              <w:tcPr>
                <w:tcW w:w="374" w:type="dxa"/>
                <w:gridSpan w:val="2"/>
              </w:tcPr>
            </w:tcPrChange>
          </w:tcPr>
          <w:p w14:paraId="0489B429" w14:textId="77777777" w:rsidR="00D80318" w:rsidRDefault="00D80318" w:rsidP="00D80318">
            <w:pPr>
              <w:keepNext/>
              <w:keepLines/>
              <w:jc w:val="center"/>
            </w:pPr>
          </w:p>
        </w:tc>
        <w:tc>
          <w:tcPr>
            <w:tcW w:w="375" w:type="dxa"/>
            <w:tcPrChange w:id="161" w:author="Jens Grabowski" w:date="2023-01-25T10:59:00Z">
              <w:tcPr>
                <w:tcW w:w="375" w:type="dxa"/>
                <w:gridSpan w:val="2"/>
              </w:tcPr>
            </w:tcPrChange>
          </w:tcPr>
          <w:p w14:paraId="31D14BF5" w14:textId="77777777" w:rsidR="00D80318" w:rsidRDefault="00D80318" w:rsidP="00D80318">
            <w:pPr>
              <w:keepNext/>
              <w:keepLines/>
              <w:jc w:val="center"/>
            </w:pPr>
          </w:p>
        </w:tc>
        <w:tc>
          <w:tcPr>
            <w:tcW w:w="375" w:type="dxa"/>
            <w:tcPrChange w:id="162" w:author="Jens Grabowski" w:date="2023-01-25T10:59:00Z">
              <w:tcPr>
                <w:tcW w:w="375" w:type="dxa"/>
                <w:gridSpan w:val="2"/>
              </w:tcPr>
            </w:tcPrChange>
          </w:tcPr>
          <w:p w14:paraId="455BBF49" w14:textId="77777777" w:rsidR="00D80318" w:rsidRDefault="00D80318" w:rsidP="00D80318">
            <w:pPr>
              <w:keepNext/>
              <w:keepLines/>
              <w:jc w:val="center"/>
            </w:pPr>
          </w:p>
        </w:tc>
      </w:tr>
      <w:tr w:rsidR="00D80318" w14:paraId="6A5C98A4" w14:textId="77777777" w:rsidTr="00C857F5">
        <w:trPr>
          <w:trHeight w:val="238"/>
        </w:trPr>
        <w:tc>
          <w:tcPr>
            <w:tcW w:w="568" w:type="dxa"/>
            <w:shd w:val="clear" w:color="auto" w:fill="auto"/>
            <w:tcMar>
              <w:left w:w="0" w:type="dxa"/>
              <w:right w:w="0" w:type="dxa"/>
            </w:tcMar>
            <w:vAlign w:val="center"/>
          </w:tcPr>
          <w:p w14:paraId="2ABBCBA2" w14:textId="77777777" w:rsidR="00D80318" w:rsidRDefault="00D80318" w:rsidP="00D80318">
            <w:pPr>
              <w:keepNext/>
              <w:keepLines/>
              <w:jc w:val="center"/>
            </w:pPr>
            <w:r>
              <w:t>T2</w:t>
            </w:r>
          </w:p>
        </w:tc>
        <w:tc>
          <w:tcPr>
            <w:tcW w:w="313" w:type="dxa"/>
            <w:shd w:val="clear" w:color="auto" w:fill="auto"/>
            <w:tcMar>
              <w:left w:w="0" w:type="dxa"/>
              <w:right w:w="0" w:type="dxa"/>
            </w:tcMar>
            <w:vAlign w:val="center"/>
          </w:tcPr>
          <w:p w14:paraId="017FCE03"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1F0EF97F"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1C863DA7"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64F7FDB4"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18CCD645" w14:textId="77777777" w:rsidR="00D80318" w:rsidRPr="00C857F5" w:rsidRDefault="00D80318" w:rsidP="00D80318">
            <w:pPr>
              <w:keepNext/>
              <w:keepLines/>
              <w:jc w:val="center"/>
            </w:pPr>
          </w:p>
        </w:tc>
        <w:tc>
          <w:tcPr>
            <w:tcW w:w="371" w:type="dxa"/>
            <w:shd w:val="clear" w:color="auto" w:fill="BFBFBF" w:themeFill="background1" w:themeFillShade="BF"/>
            <w:tcMar>
              <w:left w:w="0" w:type="dxa"/>
              <w:right w:w="0" w:type="dxa"/>
            </w:tcMar>
            <w:vAlign w:val="center"/>
          </w:tcPr>
          <w:p w14:paraId="0544D835" w14:textId="77777777" w:rsidR="00D80318" w:rsidRDefault="00D80318" w:rsidP="00D80318">
            <w:pPr>
              <w:keepNext/>
              <w:keepLines/>
              <w:jc w:val="center"/>
            </w:pPr>
          </w:p>
        </w:tc>
        <w:tc>
          <w:tcPr>
            <w:tcW w:w="371" w:type="dxa"/>
            <w:shd w:val="clear" w:color="auto" w:fill="BFBFBF" w:themeFill="background1" w:themeFillShade="BF"/>
            <w:tcMar>
              <w:left w:w="0" w:type="dxa"/>
              <w:right w:w="0" w:type="dxa"/>
            </w:tcMar>
            <w:vAlign w:val="center"/>
          </w:tcPr>
          <w:p w14:paraId="3D271324" w14:textId="77777777" w:rsidR="00D80318" w:rsidRDefault="00D80318" w:rsidP="00D80318">
            <w:pPr>
              <w:keepNext/>
              <w:keepLines/>
              <w:jc w:val="center"/>
            </w:pPr>
          </w:p>
        </w:tc>
        <w:tc>
          <w:tcPr>
            <w:tcW w:w="371" w:type="dxa"/>
            <w:shd w:val="clear" w:color="auto" w:fill="BFBFBF" w:themeFill="background1" w:themeFillShade="BF"/>
            <w:tcMar>
              <w:left w:w="0" w:type="dxa"/>
              <w:right w:w="0" w:type="dxa"/>
            </w:tcMar>
            <w:vAlign w:val="center"/>
          </w:tcPr>
          <w:p w14:paraId="1F161429" w14:textId="77777777" w:rsidR="00D80318" w:rsidRDefault="00D80318" w:rsidP="00D80318">
            <w:pPr>
              <w:keepNext/>
              <w:keepLines/>
              <w:jc w:val="center"/>
            </w:pPr>
          </w:p>
        </w:tc>
        <w:tc>
          <w:tcPr>
            <w:tcW w:w="371" w:type="dxa"/>
            <w:shd w:val="clear" w:color="auto" w:fill="BFBFBF" w:themeFill="background1" w:themeFillShade="BF"/>
            <w:tcMar>
              <w:left w:w="0" w:type="dxa"/>
              <w:right w:w="0" w:type="dxa"/>
            </w:tcMar>
            <w:vAlign w:val="center"/>
          </w:tcPr>
          <w:p w14:paraId="2D1038B2" w14:textId="77777777" w:rsidR="00D80318" w:rsidRDefault="00D80318" w:rsidP="00D80318">
            <w:pPr>
              <w:keepNext/>
              <w:keepLines/>
              <w:jc w:val="center"/>
            </w:pPr>
          </w:p>
        </w:tc>
        <w:tc>
          <w:tcPr>
            <w:tcW w:w="371" w:type="dxa"/>
            <w:shd w:val="clear" w:color="auto" w:fill="BFBFBF" w:themeFill="background1" w:themeFillShade="BF"/>
            <w:tcMar>
              <w:left w:w="0" w:type="dxa"/>
              <w:right w:w="0" w:type="dxa"/>
            </w:tcMar>
            <w:vAlign w:val="center"/>
          </w:tcPr>
          <w:p w14:paraId="625BC94C" w14:textId="77777777" w:rsidR="00D80318" w:rsidRDefault="00D80318" w:rsidP="00D80318">
            <w:pPr>
              <w:keepNext/>
              <w:keepLines/>
              <w:jc w:val="center"/>
            </w:pPr>
          </w:p>
        </w:tc>
        <w:tc>
          <w:tcPr>
            <w:tcW w:w="371" w:type="dxa"/>
            <w:shd w:val="clear" w:color="auto" w:fill="BFBFBF" w:themeFill="background1" w:themeFillShade="BF"/>
            <w:tcMar>
              <w:left w:w="0" w:type="dxa"/>
              <w:right w:w="0" w:type="dxa"/>
            </w:tcMar>
            <w:vAlign w:val="center"/>
          </w:tcPr>
          <w:p w14:paraId="76465122" w14:textId="77777777" w:rsidR="00D80318" w:rsidRDefault="00D80318" w:rsidP="00D80318">
            <w:pPr>
              <w:keepNext/>
              <w:keepLines/>
              <w:jc w:val="center"/>
            </w:pPr>
          </w:p>
        </w:tc>
        <w:tc>
          <w:tcPr>
            <w:tcW w:w="371" w:type="dxa"/>
            <w:shd w:val="clear" w:color="auto" w:fill="BFBFBF" w:themeFill="background1" w:themeFillShade="BF"/>
            <w:vAlign w:val="center"/>
          </w:tcPr>
          <w:p w14:paraId="02A36E1B" w14:textId="77777777" w:rsidR="00D80318" w:rsidRDefault="00D80318" w:rsidP="00D80318">
            <w:pPr>
              <w:keepNext/>
              <w:keepLines/>
              <w:jc w:val="center"/>
            </w:pPr>
          </w:p>
        </w:tc>
        <w:tc>
          <w:tcPr>
            <w:tcW w:w="282" w:type="dxa"/>
            <w:shd w:val="clear" w:color="auto" w:fill="000000" w:themeFill="text1"/>
          </w:tcPr>
          <w:p w14:paraId="52C3B2E3" w14:textId="77777777" w:rsidR="00D80318" w:rsidRDefault="00D80318" w:rsidP="00D80318">
            <w:pPr>
              <w:keepNext/>
              <w:keepLines/>
              <w:jc w:val="center"/>
            </w:pPr>
          </w:p>
        </w:tc>
        <w:tc>
          <w:tcPr>
            <w:tcW w:w="375" w:type="dxa"/>
            <w:shd w:val="clear" w:color="auto" w:fill="BFBFBF" w:themeFill="background1" w:themeFillShade="BF"/>
            <w:vAlign w:val="center"/>
          </w:tcPr>
          <w:p w14:paraId="38B28755" w14:textId="77777777" w:rsidR="00D80318" w:rsidRDefault="00D80318" w:rsidP="00D80318">
            <w:pPr>
              <w:keepNext/>
              <w:keepLines/>
              <w:jc w:val="center"/>
            </w:pPr>
          </w:p>
        </w:tc>
        <w:tc>
          <w:tcPr>
            <w:tcW w:w="374" w:type="dxa"/>
            <w:shd w:val="clear" w:color="auto" w:fill="D0CECE" w:themeFill="background2" w:themeFillShade="E6"/>
            <w:vAlign w:val="center"/>
          </w:tcPr>
          <w:p w14:paraId="33FEA2B1" w14:textId="77777777" w:rsidR="00D80318" w:rsidRDefault="00D80318" w:rsidP="00D80318">
            <w:pPr>
              <w:keepNext/>
              <w:keepLines/>
              <w:jc w:val="center"/>
            </w:pPr>
          </w:p>
        </w:tc>
        <w:tc>
          <w:tcPr>
            <w:tcW w:w="375" w:type="dxa"/>
            <w:shd w:val="clear" w:color="auto" w:fill="D0CECE" w:themeFill="background2" w:themeFillShade="E6"/>
            <w:vAlign w:val="center"/>
          </w:tcPr>
          <w:p w14:paraId="4AB43FD6" w14:textId="77777777" w:rsidR="00D80318" w:rsidRDefault="00D80318" w:rsidP="00D80318">
            <w:pPr>
              <w:keepNext/>
              <w:keepLines/>
              <w:jc w:val="center"/>
            </w:pPr>
          </w:p>
        </w:tc>
        <w:tc>
          <w:tcPr>
            <w:tcW w:w="375" w:type="dxa"/>
            <w:shd w:val="clear" w:color="auto" w:fill="D0CECE" w:themeFill="background2" w:themeFillShade="E6"/>
          </w:tcPr>
          <w:p w14:paraId="0001BEED" w14:textId="77777777" w:rsidR="00D80318" w:rsidRDefault="00D80318" w:rsidP="00D80318">
            <w:pPr>
              <w:keepNext/>
              <w:keepLines/>
              <w:jc w:val="center"/>
            </w:pPr>
          </w:p>
        </w:tc>
        <w:tc>
          <w:tcPr>
            <w:tcW w:w="374" w:type="dxa"/>
            <w:shd w:val="clear" w:color="auto" w:fill="D0CECE" w:themeFill="background2" w:themeFillShade="E6"/>
          </w:tcPr>
          <w:p w14:paraId="5E0636D4" w14:textId="77777777" w:rsidR="00D80318" w:rsidRDefault="00D80318" w:rsidP="00D80318">
            <w:pPr>
              <w:keepNext/>
              <w:keepLines/>
              <w:jc w:val="center"/>
            </w:pPr>
          </w:p>
        </w:tc>
        <w:tc>
          <w:tcPr>
            <w:tcW w:w="375" w:type="dxa"/>
          </w:tcPr>
          <w:p w14:paraId="2F724DB7" w14:textId="77777777" w:rsidR="00D80318" w:rsidRDefault="00D80318" w:rsidP="00D80318">
            <w:pPr>
              <w:keepNext/>
              <w:keepLines/>
              <w:jc w:val="center"/>
            </w:pPr>
          </w:p>
        </w:tc>
        <w:tc>
          <w:tcPr>
            <w:tcW w:w="374" w:type="dxa"/>
          </w:tcPr>
          <w:p w14:paraId="4F1C3FFE" w14:textId="77777777" w:rsidR="00D80318" w:rsidRDefault="00D80318" w:rsidP="00D80318">
            <w:pPr>
              <w:keepNext/>
              <w:keepLines/>
              <w:jc w:val="center"/>
            </w:pPr>
          </w:p>
        </w:tc>
        <w:tc>
          <w:tcPr>
            <w:tcW w:w="375" w:type="dxa"/>
          </w:tcPr>
          <w:p w14:paraId="09CFDD4D" w14:textId="77777777" w:rsidR="00D80318" w:rsidRDefault="00D80318" w:rsidP="00D80318">
            <w:pPr>
              <w:keepNext/>
              <w:keepLines/>
              <w:jc w:val="center"/>
            </w:pPr>
          </w:p>
        </w:tc>
        <w:tc>
          <w:tcPr>
            <w:tcW w:w="375" w:type="dxa"/>
          </w:tcPr>
          <w:p w14:paraId="06698747" w14:textId="77777777" w:rsidR="00D80318" w:rsidRDefault="00D80318" w:rsidP="00D80318">
            <w:pPr>
              <w:keepNext/>
              <w:keepLines/>
              <w:jc w:val="center"/>
            </w:pPr>
          </w:p>
        </w:tc>
        <w:tc>
          <w:tcPr>
            <w:tcW w:w="374" w:type="dxa"/>
          </w:tcPr>
          <w:p w14:paraId="19775A07" w14:textId="77777777" w:rsidR="00D80318" w:rsidRDefault="00D80318" w:rsidP="00D80318">
            <w:pPr>
              <w:keepNext/>
              <w:keepLines/>
              <w:jc w:val="center"/>
            </w:pPr>
          </w:p>
        </w:tc>
        <w:tc>
          <w:tcPr>
            <w:tcW w:w="375" w:type="dxa"/>
          </w:tcPr>
          <w:p w14:paraId="12C590F8" w14:textId="77777777" w:rsidR="00D80318" w:rsidRDefault="00D80318" w:rsidP="00D80318">
            <w:pPr>
              <w:keepNext/>
              <w:keepLines/>
              <w:jc w:val="center"/>
            </w:pPr>
          </w:p>
        </w:tc>
        <w:tc>
          <w:tcPr>
            <w:tcW w:w="375" w:type="dxa"/>
          </w:tcPr>
          <w:p w14:paraId="40572614" w14:textId="77777777" w:rsidR="00D80318" w:rsidRDefault="00D80318" w:rsidP="00D80318">
            <w:pPr>
              <w:keepNext/>
              <w:keepLines/>
              <w:jc w:val="center"/>
            </w:pPr>
          </w:p>
        </w:tc>
      </w:tr>
      <w:tr w:rsidR="00D80318" w14:paraId="0F718939" w14:textId="77777777" w:rsidTr="00D80318">
        <w:trPr>
          <w:trHeight w:val="238"/>
        </w:trPr>
        <w:tc>
          <w:tcPr>
            <w:tcW w:w="568" w:type="dxa"/>
            <w:shd w:val="clear" w:color="auto" w:fill="auto"/>
            <w:tcMar>
              <w:left w:w="0" w:type="dxa"/>
              <w:right w:w="0" w:type="dxa"/>
            </w:tcMar>
            <w:vAlign w:val="center"/>
          </w:tcPr>
          <w:p w14:paraId="18F58C56" w14:textId="63FDABE8" w:rsidR="00D80318" w:rsidRDefault="00D80318" w:rsidP="00D80318">
            <w:pPr>
              <w:keepNext/>
              <w:keepLines/>
              <w:jc w:val="center"/>
            </w:pPr>
            <w:r>
              <w:t>M</w:t>
            </w:r>
            <w:r w:rsidR="00C857F5">
              <w:t>A</w:t>
            </w:r>
          </w:p>
        </w:tc>
        <w:tc>
          <w:tcPr>
            <w:tcW w:w="313" w:type="dxa"/>
            <w:shd w:val="clear" w:color="auto" w:fill="auto"/>
            <w:tcMar>
              <w:left w:w="0" w:type="dxa"/>
              <w:right w:w="0" w:type="dxa"/>
            </w:tcMar>
            <w:vAlign w:val="center"/>
          </w:tcPr>
          <w:p w14:paraId="1F158A8C"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1870E565"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3E1D0093"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79ABD9AC"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50CA8642" w14:textId="77777777" w:rsidR="00D80318" w:rsidRPr="00C857F5" w:rsidRDefault="00D80318" w:rsidP="00D80318">
            <w:pPr>
              <w:keepNext/>
              <w:keepLines/>
              <w:jc w:val="center"/>
            </w:pPr>
          </w:p>
        </w:tc>
        <w:tc>
          <w:tcPr>
            <w:tcW w:w="371" w:type="dxa"/>
            <w:shd w:val="clear" w:color="auto" w:fill="auto"/>
            <w:tcMar>
              <w:left w:w="0" w:type="dxa"/>
              <w:right w:w="0" w:type="dxa"/>
            </w:tcMar>
            <w:vAlign w:val="center"/>
          </w:tcPr>
          <w:p w14:paraId="048D65AD"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3F824D34"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04D895F1" w14:textId="77777777" w:rsidR="00D80318" w:rsidRDefault="00D80318" w:rsidP="00D80318">
            <w:pPr>
              <w:keepNext/>
              <w:keepLines/>
              <w:jc w:val="center"/>
            </w:pPr>
          </w:p>
        </w:tc>
        <w:tc>
          <w:tcPr>
            <w:tcW w:w="371" w:type="dxa"/>
            <w:shd w:val="clear" w:color="auto" w:fill="FFC000"/>
            <w:tcMar>
              <w:left w:w="0" w:type="dxa"/>
              <w:right w:w="0" w:type="dxa"/>
            </w:tcMar>
            <w:vAlign w:val="center"/>
          </w:tcPr>
          <w:p w14:paraId="03FCEE0F"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19456F12"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17C2D32B" w14:textId="77777777" w:rsidR="00D80318" w:rsidRDefault="00D80318" w:rsidP="00D80318">
            <w:pPr>
              <w:keepNext/>
              <w:keepLines/>
              <w:jc w:val="center"/>
            </w:pPr>
          </w:p>
        </w:tc>
        <w:tc>
          <w:tcPr>
            <w:tcW w:w="371" w:type="dxa"/>
            <w:shd w:val="clear" w:color="auto" w:fill="auto"/>
            <w:vAlign w:val="center"/>
          </w:tcPr>
          <w:p w14:paraId="282BD2FE" w14:textId="77777777" w:rsidR="00D80318" w:rsidRDefault="00D80318" w:rsidP="00D80318">
            <w:pPr>
              <w:keepNext/>
              <w:keepLines/>
              <w:jc w:val="center"/>
            </w:pPr>
          </w:p>
        </w:tc>
        <w:tc>
          <w:tcPr>
            <w:tcW w:w="282" w:type="dxa"/>
            <w:shd w:val="clear" w:color="auto" w:fill="000000" w:themeFill="text1"/>
          </w:tcPr>
          <w:p w14:paraId="344A20DB" w14:textId="77777777" w:rsidR="00D80318" w:rsidRDefault="00D80318" w:rsidP="00D80318">
            <w:pPr>
              <w:keepNext/>
              <w:keepLines/>
              <w:jc w:val="center"/>
            </w:pPr>
          </w:p>
        </w:tc>
        <w:tc>
          <w:tcPr>
            <w:tcW w:w="375" w:type="dxa"/>
            <w:shd w:val="clear" w:color="auto" w:fill="auto"/>
            <w:vAlign w:val="center"/>
          </w:tcPr>
          <w:p w14:paraId="1ADB4F72" w14:textId="77777777" w:rsidR="00D80318" w:rsidRDefault="00D80318" w:rsidP="00D80318">
            <w:pPr>
              <w:keepNext/>
              <w:keepLines/>
              <w:jc w:val="center"/>
            </w:pPr>
          </w:p>
        </w:tc>
        <w:tc>
          <w:tcPr>
            <w:tcW w:w="374" w:type="dxa"/>
            <w:shd w:val="clear" w:color="auto" w:fill="auto"/>
            <w:vAlign w:val="center"/>
          </w:tcPr>
          <w:p w14:paraId="6A8392BE" w14:textId="77777777" w:rsidR="00D80318" w:rsidRDefault="00D80318" w:rsidP="00D80318">
            <w:pPr>
              <w:keepNext/>
              <w:keepLines/>
              <w:jc w:val="center"/>
            </w:pPr>
          </w:p>
        </w:tc>
        <w:tc>
          <w:tcPr>
            <w:tcW w:w="375" w:type="dxa"/>
            <w:shd w:val="clear" w:color="auto" w:fill="auto"/>
            <w:vAlign w:val="center"/>
          </w:tcPr>
          <w:p w14:paraId="54A1640E" w14:textId="77777777" w:rsidR="00D80318" w:rsidRDefault="00D80318" w:rsidP="00D80318">
            <w:pPr>
              <w:keepNext/>
              <w:keepLines/>
              <w:jc w:val="center"/>
            </w:pPr>
          </w:p>
        </w:tc>
        <w:tc>
          <w:tcPr>
            <w:tcW w:w="375" w:type="dxa"/>
          </w:tcPr>
          <w:p w14:paraId="4E884F8B" w14:textId="77777777" w:rsidR="00D80318" w:rsidRDefault="00D80318" w:rsidP="00D80318">
            <w:pPr>
              <w:keepNext/>
              <w:keepLines/>
              <w:jc w:val="center"/>
            </w:pPr>
          </w:p>
        </w:tc>
        <w:tc>
          <w:tcPr>
            <w:tcW w:w="374" w:type="dxa"/>
          </w:tcPr>
          <w:p w14:paraId="5E6054E5" w14:textId="77777777" w:rsidR="00D80318" w:rsidRDefault="00D80318" w:rsidP="00D80318">
            <w:pPr>
              <w:keepNext/>
              <w:keepLines/>
              <w:jc w:val="center"/>
            </w:pPr>
          </w:p>
        </w:tc>
        <w:tc>
          <w:tcPr>
            <w:tcW w:w="375" w:type="dxa"/>
          </w:tcPr>
          <w:p w14:paraId="30A5C762" w14:textId="77777777" w:rsidR="00D80318" w:rsidRDefault="00D80318" w:rsidP="00D80318">
            <w:pPr>
              <w:keepNext/>
              <w:keepLines/>
              <w:jc w:val="center"/>
            </w:pPr>
          </w:p>
        </w:tc>
        <w:tc>
          <w:tcPr>
            <w:tcW w:w="374" w:type="dxa"/>
          </w:tcPr>
          <w:p w14:paraId="62DECD8C" w14:textId="77777777" w:rsidR="00D80318" w:rsidRDefault="00D80318" w:rsidP="00D80318">
            <w:pPr>
              <w:keepNext/>
              <w:keepLines/>
              <w:jc w:val="center"/>
            </w:pPr>
          </w:p>
        </w:tc>
        <w:tc>
          <w:tcPr>
            <w:tcW w:w="375" w:type="dxa"/>
          </w:tcPr>
          <w:p w14:paraId="188050A0" w14:textId="77777777" w:rsidR="00D80318" w:rsidRDefault="00D80318" w:rsidP="00D80318">
            <w:pPr>
              <w:keepNext/>
              <w:keepLines/>
              <w:jc w:val="center"/>
            </w:pPr>
          </w:p>
        </w:tc>
        <w:tc>
          <w:tcPr>
            <w:tcW w:w="375" w:type="dxa"/>
          </w:tcPr>
          <w:p w14:paraId="0DA1B8A9" w14:textId="77777777" w:rsidR="00D80318" w:rsidRDefault="00D80318" w:rsidP="00D80318">
            <w:pPr>
              <w:keepNext/>
              <w:keepLines/>
              <w:jc w:val="center"/>
            </w:pPr>
          </w:p>
        </w:tc>
        <w:tc>
          <w:tcPr>
            <w:tcW w:w="374" w:type="dxa"/>
          </w:tcPr>
          <w:p w14:paraId="1035D728" w14:textId="77777777" w:rsidR="00D80318" w:rsidRDefault="00D80318" w:rsidP="00D80318">
            <w:pPr>
              <w:keepNext/>
              <w:keepLines/>
              <w:jc w:val="center"/>
            </w:pPr>
          </w:p>
        </w:tc>
        <w:tc>
          <w:tcPr>
            <w:tcW w:w="375" w:type="dxa"/>
          </w:tcPr>
          <w:p w14:paraId="7C8BD000" w14:textId="77777777" w:rsidR="00D80318" w:rsidRDefault="00D80318" w:rsidP="00D80318">
            <w:pPr>
              <w:keepNext/>
              <w:keepLines/>
              <w:jc w:val="center"/>
            </w:pPr>
          </w:p>
        </w:tc>
        <w:tc>
          <w:tcPr>
            <w:tcW w:w="375" w:type="dxa"/>
          </w:tcPr>
          <w:p w14:paraId="1AB7923A" w14:textId="77777777" w:rsidR="00D80318" w:rsidRDefault="00D80318" w:rsidP="00D80318">
            <w:pPr>
              <w:keepNext/>
              <w:keepLines/>
              <w:jc w:val="center"/>
            </w:pPr>
          </w:p>
        </w:tc>
      </w:tr>
      <w:tr w:rsidR="00D80318" w14:paraId="0F050800" w14:textId="77777777" w:rsidTr="00D80318">
        <w:trPr>
          <w:trHeight w:val="238"/>
        </w:trPr>
        <w:tc>
          <w:tcPr>
            <w:tcW w:w="568" w:type="dxa"/>
            <w:shd w:val="clear" w:color="auto" w:fill="auto"/>
            <w:tcMar>
              <w:left w:w="0" w:type="dxa"/>
              <w:right w:w="0" w:type="dxa"/>
            </w:tcMar>
            <w:vAlign w:val="center"/>
          </w:tcPr>
          <w:p w14:paraId="4BDF5F94" w14:textId="6B2800D6" w:rsidR="00D80318" w:rsidRDefault="00D80318" w:rsidP="00D80318">
            <w:pPr>
              <w:keepNext/>
              <w:keepLines/>
              <w:jc w:val="center"/>
            </w:pPr>
            <w:r>
              <w:t>M</w:t>
            </w:r>
            <w:r w:rsidR="00C857F5">
              <w:t>B</w:t>
            </w:r>
          </w:p>
        </w:tc>
        <w:tc>
          <w:tcPr>
            <w:tcW w:w="313" w:type="dxa"/>
            <w:shd w:val="clear" w:color="auto" w:fill="auto"/>
            <w:tcMar>
              <w:left w:w="0" w:type="dxa"/>
              <w:right w:w="0" w:type="dxa"/>
            </w:tcMar>
            <w:vAlign w:val="center"/>
          </w:tcPr>
          <w:p w14:paraId="53629B50"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08ED3125"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0E830D32"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549DE5D8"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48876F87" w14:textId="77777777" w:rsidR="00D80318" w:rsidRPr="00C857F5" w:rsidRDefault="00D80318" w:rsidP="00D80318">
            <w:pPr>
              <w:keepNext/>
              <w:keepLines/>
              <w:jc w:val="center"/>
            </w:pPr>
          </w:p>
        </w:tc>
        <w:tc>
          <w:tcPr>
            <w:tcW w:w="371" w:type="dxa"/>
            <w:shd w:val="clear" w:color="auto" w:fill="auto"/>
            <w:tcMar>
              <w:left w:w="0" w:type="dxa"/>
              <w:right w:w="0" w:type="dxa"/>
            </w:tcMar>
            <w:vAlign w:val="center"/>
          </w:tcPr>
          <w:p w14:paraId="0ECE62A4"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1EAAE3D4"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1CF302FA"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31C5E4D2"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0FE82861"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5861CDC7" w14:textId="77777777" w:rsidR="00D80318" w:rsidRDefault="00D80318" w:rsidP="00D80318">
            <w:pPr>
              <w:keepNext/>
              <w:keepLines/>
              <w:jc w:val="center"/>
            </w:pPr>
          </w:p>
        </w:tc>
        <w:tc>
          <w:tcPr>
            <w:tcW w:w="371" w:type="dxa"/>
            <w:shd w:val="clear" w:color="auto" w:fill="auto"/>
            <w:vAlign w:val="center"/>
          </w:tcPr>
          <w:p w14:paraId="3B204281" w14:textId="77777777" w:rsidR="00D80318" w:rsidRDefault="00D80318" w:rsidP="00D80318">
            <w:pPr>
              <w:keepNext/>
              <w:keepLines/>
              <w:jc w:val="center"/>
            </w:pPr>
          </w:p>
        </w:tc>
        <w:tc>
          <w:tcPr>
            <w:tcW w:w="282" w:type="dxa"/>
            <w:shd w:val="clear" w:color="auto" w:fill="000000" w:themeFill="text1"/>
          </w:tcPr>
          <w:p w14:paraId="5FA42853" w14:textId="77777777" w:rsidR="00D80318" w:rsidRDefault="00D80318" w:rsidP="00D80318">
            <w:pPr>
              <w:keepNext/>
              <w:keepLines/>
              <w:jc w:val="center"/>
            </w:pPr>
          </w:p>
        </w:tc>
        <w:tc>
          <w:tcPr>
            <w:tcW w:w="375" w:type="dxa"/>
            <w:shd w:val="clear" w:color="auto" w:fill="FFC000"/>
            <w:vAlign w:val="center"/>
          </w:tcPr>
          <w:p w14:paraId="37ABF3B6" w14:textId="77777777" w:rsidR="00D80318" w:rsidRDefault="00D80318" w:rsidP="00D80318">
            <w:pPr>
              <w:keepNext/>
              <w:keepLines/>
              <w:jc w:val="center"/>
            </w:pPr>
          </w:p>
        </w:tc>
        <w:tc>
          <w:tcPr>
            <w:tcW w:w="374" w:type="dxa"/>
            <w:shd w:val="clear" w:color="auto" w:fill="auto"/>
            <w:vAlign w:val="center"/>
          </w:tcPr>
          <w:p w14:paraId="5AB154BF" w14:textId="77777777" w:rsidR="00D80318" w:rsidRDefault="00D80318" w:rsidP="00D80318">
            <w:pPr>
              <w:keepNext/>
              <w:keepLines/>
              <w:jc w:val="center"/>
            </w:pPr>
          </w:p>
        </w:tc>
        <w:tc>
          <w:tcPr>
            <w:tcW w:w="375" w:type="dxa"/>
            <w:shd w:val="clear" w:color="auto" w:fill="auto"/>
            <w:vAlign w:val="center"/>
          </w:tcPr>
          <w:p w14:paraId="600D161A" w14:textId="77777777" w:rsidR="00D80318" w:rsidRDefault="00D80318" w:rsidP="00D80318">
            <w:pPr>
              <w:keepNext/>
              <w:keepLines/>
              <w:jc w:val="center"/>
            </w:pPr>
          </w:p>
        </w:tc>
        <w:tc>
          <w:tcPr>
            <w:tcW w:w="375" w:type="dxa"/>
          </w:tcPr>
          <w:p w14:paraId="7115C0CE" w14:textId="77777777" w:rsidR="00D80318" w:rsidRDefault="00D80318" w:rsidP="00D80318">
            <w:pPr>
              <w:keepNext/>
              <w:keepLines/>
              <w:jc w:val="center"/>
            </w:pPr>
          </w:p>
        </w:tc>
        <w:tc>
          <w:tcPr>
            <w:tcW w:w="374" w:type="dxa"/>
          </w:tcPr>
          <w:p w14:paraId="6A92851C" w14:textId="77777777" w:rsidR="00D80318" w:rsidRDefault="00D80318" w:rsidP="00D80318">
            <w:pPr>
              <w:keepNext/>
              <w:keepLines/>
              <w:jc w:val="center"/>
            </w:pPr>
          </w:p>
        </w:tc>
        <w:tc>
          <w:tcPr>
            <w:tcW w:w="375" w:type="dxa"/>
          </w:tcPr>
          <w:p w14:paraId="12098121" w14:textId="77777777" w:rsidR="00D80318" w:rsidRDefault="00D80318" w:rsidP="00D80318">
            <w:pPr>
              <w:keepNext/>
              <w:keepLines/>
              <w:jc w:val="center"/>
            </w:pPr>
          </w:p>
        </w:tc>
        <w:tc>
          <w:tcPr>
            <w:tcW w:w="374" w:type="dxa"/>
          </w:tcPr>
          <w:p w14:paraId="11AB8F6E" w14:textId="77777777" w:rsidR="00D80318" w:rsidRDefault="00D80318" w:rsidP="00D80318">
            <w:pPr>
              <w:keepNext/>
              <w:keepLines/>
              <w:jc w:val="center"/>
            </w:pPr>
          </w:p>
        </w:tc>
        <w:tc>
          <w:tcPr>
            <w:tcW w:w="375" w:type="dxa"/>
          </w:tcPr>
          <w:p w14:paraId="7DAA2A87" w14:textId="77777777" w:rsidR="00D80318" w:rsidRDefault="00D80318" w:rsidP="00D80318">
            <w:pPr>
              <w:keepNext/>
              <w:keepLines/>
              <w:jc w:val="center"/>
            </w:pPr>
          </w:p>
        </w:tc>
        <w:tc>
          <w:tcPr>
            <w:tcW w:w="375" w:type="dxa"/>
          </w:tcPr>
          <w:p w14:paraId="042E6665" w14:textId="77777777" w:rsidR="00D80318" w:rsidRDefault="00D80318" w:rsidP="00D80318">
            <w:pPr>
              <w:keepNext/>
              <w:keepLines/>
              <w:jc w:val="center"/>
            </w:pPr>
          </w:p>
        </w:tc>
        <w:tc>
          <w:tcPr>
            <w:tcW w:w="374" w:type="dxa"/>
          </w:tcPr>
          <w:p w14:paraId="031AF328" w14:textId="77777777" w:rsidR="00D80318" w:rsidRDefault="00D80318" w:rsidP="00D80318">
            <w:pPr>
              <w:keepNext/>
              <w:keepLines/>
              <w:jc w:val="center"/>
            </w:pPr>
          </w:p>
        </w:tc>
        <w:tc>
          <w:tcPr>
            <w:tcW w:w="375" w:type="dxa"/>
          </w:tcPr>
          <w:p w14:paraId="3BEEFD6E" w14:textId="77777777" w:rsidR="00D80318" w:rsidRDefault="00D80318" w:rsidP="00D80318">
            <w:pPr>
              <w:keepNext/>
              <w:keepLines/>
              <w:jc w:val="center"/>
            </w:pPr>
          </w:p>
        </w:tc>
        <w:tc>
          <w:tcPr>
            <w:tcW w:w="375" w:type="dxa"/>
          </w:tcPr>
          <w:p w14:paraId="5A7D2BC5" w14:textId="77777777" w:rsidR="00D80318" w:rsidRDefault="00D80318" w:rsidP="00D80318">
            <w:pPr>
              <w:keepNext/>
              <w:keepLines/>
              <w:jc w:val="center"/>
            </w:pPr>
          </w:p>
        </w:tc>
      </w:tr>
      <w:tr w:rsidR="00D80318" w14:paraId="490C9ABA" w14:textId="77777777" w:rsidTr="00C857F5">
        <w:trPr>
          <w:trHeight w:val="238"/>
        </w:trPr>
        <w:tc>
          <w:tcPr>
            <w:tcW w:w="568" w:type="dxa"/>
            <w:shd w:val="clear" w:color="auto" w:fill="auto"/>
            <w:tcMar>
              <w:left w:w="0" w:type="dxa"/>
              <w:right w:w="0" w:type="dxa"/>
            </w:tcMar>
            <w:vAlign w:val="center"/>
          </w:tcPr>
          <w:p w14:paraId="4F109CE6" w14:textId="53FFF3EF" w:rsidR="00D80318" w:rsidRDefault="00D80318" w:rsidP="00D80318">
            <w:pPr>
              <w:keepNext/>
              <w:keepLines/>
              <w:jc w:val="center"/>
            </w:pPr>
            <w:r>
              <w:t>M</w:t>
            </w:r>
            <w:r w:rsidR="00C857F5">
              <w:t>C</w:t>
            </w:r>
          </w:p>
        </w:tc>
        <w:tc>
          <w:tcPr>
            <w:tcW w:w="313" w:type="dxa"/>
            <w:shd w:val="clear" w:color="auto" w:fill="auto"/>
            <w:tcMar>
              <w:left w:w="0" w:type="dxa"/>
              <w:right w:w="0" w:type="dxa"/>
            </w:tcMar>
            <w:vAlign w:val="center"/>
          </w:tcPr>
          <w:p w14:paraId="4B600689"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3DE78D96"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772F88D5"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75A14F4F"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486C7452" w14:textId="77777777" w:rsidR="00D80318" w:rsidRPr="00C857F5" w:rsidRDefault="00D80318" w:rsidP="00D80318">
            <w:pPr>
              <w:keepNext/>
              <w:keepLines/>
              <w:jc w:val="center"/>
            </w:pPr>
          </w:p>
        </w:tc>
        <w:tc>
          <w:tcPr>
            <w:tcW w:w="371" w:type="dxa"/>
            <w:shd w:val="clear" w:color="auto" w:fill="auto"/>
            <w:tcMar>
              <w:left w:w="0" w:type="dxa"/>
              <w:right w:w="0" w:type="dxa"/>
            </w:tcMar>
            <w:vAlign w:val="center"/>
          </w:tcPr>
          <w:p w14:paraId="03B759EA"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2C011D9B"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41D9949B"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5326DB38"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14B4D62D"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78894639" w14:textId="77777777" w:rsidR="00D80318" w:rsidRDefault="00D80318" w:rsidP="00D80318">
            <w:pPr>
              <w:keepNext/>
              <w:keepLines/>
              <w:jc w:val="center"/>
            </w:pPr>
          </w:p>
        </w:tc>
        <w:tc>
          <w:tcPr>
            <w:tcW w:w="371" w:type="dxa"/>
            <w:shd w:val="clear" w:color="auto" w:fill="auto"/>
            <w:vAlign w:val="center"/>
          </w:tcPr>
          <w:p w14:paraId="4557FCA8" w14:textId="77777777" w:rsidR="00D80318" w:rsidRDefault="00D80318" w:rsidP="00D80318">
            <w:pPr>
              <w:keepNext/>
              <w:keepLines/>
              <w:jc w:val="center"/>
            </w:pPr>
          </w:p>
        </w:tc>
        <w:tc>
          <w:tcPr>
            <w:tcW w:w="282" w:type="dxa"/>
            <w:shd w:val="clear" w:color="auto" w:fill="3B3838" w:themeFill="background2" w:themeFillShade="40"/>
          </w:tcPr>
          <w:p w14:paraId="5B848DEC" w14:textId="77777777" w:rsidR="00D80318" w:rsidRDefault="00D80318" w:rsidP="00D80318">
            <w:pPr>
              <w:keepNext/>
              <w:keepLines/>
              <w:jc w:val="center"/>
            </w:pPr>
          </w:p>
        </w:tc>
        <w:tc>
          <w:tcPr>
            <w:tcW w:w="375" w:type="dxa"/>
            <w:shd w:val="clear" w:color="auto" w:fill="auto"/>
            <w:vAlign w:val="center"/>
          </w:tcPr>
          <w:p w14:paraId="07458F39" w14:textId="77777777" w:rsidR="00D80318" w:rsidRDefault="00D80318" w:rsidP="00D80318">
            <w:pPr>
              <w:keepNext/>
              <w:keepLines/>
              <w:jc w:val="center"/>
            </w:pPr>
          </w:p>
        </w:tc>
        <w:tc>
          <w:tcPr>
            <w:tcW w:w="374" w:type="dxa"/>
            <w:shd w:val="clear" w:color="auto" w:fill="auto"/>
            <w:vAlign w:val="center"/>
          </w:tcPr>
          <w:p w14:paraId="1294342F" w14:textId="77777777" w:rsidR="00D80318" w:rsidRDefault="00D80318" w:rsidP="00D80318">
            <w:pPr>
              <w:keepNext/>
              <w:keepLines/>
              <w:jc w:val="center"/>
            </w:pPr>
          </w:p>
        </w:tc>
        <w:tc>
          <w:tcPr>
            <w:tcW w:w="375" w:type="dxa"/>
            <w:shd w:val="clear" w:color="auto" w:fill="auto"/>
            <w:vAlign w:val="center"/>
          </w:tcPr>
          <w:p w14:paraId="5AA2A492" w14:textId="77777777" w:rsidR="00D80318" w:rsidRDefault="00D80318" w:rsidP="00D80318">
            <w:pPr>
              <w:keepNext/>
              <w:keepLines/>
              <w:jc w:val="center"/>
            </w:pPr>
          </w:p>
        </w:tc>
        <w:tc>
          <w:tcPr>
            <w:tcW w:w="375" w:type="dxa"/>
          </w:tcPr>
          <w:p w14:paraId="2C906967" w14:textId="77777777" w:rsidR="00D80318" w:rsidRDefault="00D80318" w:rsidP="00D80318">
            <w:pPr>
              <w:keepNext/>
              <w:keepLines/>
              <w:jc w:val="center"/>
            </w:pPr>
          </w:p>
        </w:tc>
        <w:tc>
          <w:tcPr>
            <w:tcW w:w="374" w:type="dxa"/>
            <w:shd w:val="clear" w:color="auto" w:fill="FFC000"/>
          </w:tcPr>
          <w:p w14:paraId="3B2871A1" w14:textId="77777777" w:rsidR="00D80318" w:rsidRDefault="00D80318" w:rsidP="00D80318">
            <w:pPr>
              <w:keepNext/>
              <w:keepLines/>
              <w:jc w:val="center"/>
            </w:pPr>
          </w:p>
        </w:tc>
        <w:tc>
          <w:tcPr>
            <w:tcW w:w="375" w:type="dxa"/>
          </w:tcPr>
          <w:p w14:paraId="199C05D5" w14:textId="77777777" w:rsidR="00D80318" w:rsidRDefault="00D80318" w:rsidP="00D80318">
            <w:pPr>
              <w:keepNext/>
              <w:keepLines/>
              <w:jc w:val="center"/>
            </w:pPr>
          </w:p>
        </w:tc>
        <w:tc>
          <w:tcPr>
            <w:tcW w:w="374" w:type="dxa"/>
          </w:tcPr>
          <w:p w14:paraId="119875C7" w14:textId="77777777" w:rsidR="00D80318" w:rsidRDefault="00D80318" w:rsidP="00D80318">
            <w:pPr>
              <w:keepNext/>
              <w:keepLines/>
              <w:jc w:val="center"/>
            </w:pPr>
          </w:p>
        </w:tc>
        <w:tc>
          <w:tcPr>
            <w:tcW w:w="375" w:type="dxa"/>
          </w:tcPr>
          <w:p w14:paraId="20EB0C04" w14:textId="77777777" w:rsidR="00D80318" w:rsidRDefault="00D80318" w:rsidP="00D80318">
            <w:pPr>
              <w:keepNext/>
              <w:keepLines/>
              <w:jc w:val="center"/>
            </w:pPr>
          </w:p>
        </w:tc>
        <w:tc>
          <w:tcPr>
            <w:tcW w:w="375" w:type="dxa"/>
          </w:tcPr>
          <w:p w14:paraId="7438BC2F" w14:textId="77777777" w:rsidR="00D80318" w:rsidRDefault="00D80318" w:rsidP="00D80318">
            <w:pPr>
              <w:keepNext/>
              <w:keepLines/>
              <w:jc w:val="center"/>
            </w:pPr>
          </w:p>
        </w:tc>
        <w:tc>
          <w:tcPr>
            <w:tcW w:w="374" w:type="dxa"/>
          </w:tcPr>
          <w:p w14:paraId="3F9842E5" w14:textId="77777777" w:rsidR="00D80318" w:rsidRDefault="00D80318" w:rsidP="00D80318">
            <w:pPr>
              <w:keepNext/>
              <w:keepLines/>
              <w:jc w:val="center"/>
            </w:pPr>
          </w:p>
        </w:tc>
        <w:tc>
          <w:tcPr>
            <w:tcW w:w="375" w:type="dxa"/>
          </w:tcPr>
          <w:p w14:paraId="4F4B33B7" w14:textId="77777777" w:rsidR="00D80318" w:rsidRDefault="00D80318" w:rsidP="00D80318">
            <w:pPr>
              <w:keepNext/>
              <w:keepLines/>
              <w:jc w:val="center"/>
            </w:pPr>
          </w:p>
        </w:tc>
        <w:tc>
          <w:tcPr>
            <w:tcW w:w="375" w:type="dxa"/>
          </w:tcPr>
          <w:p w14:paraId="130BDC3C" w14:textId="77777777" w:rsidR="00D80318" w:rsidRDefault="00D80318" w:rsidP="00D80318">
            <w:pPr>
              <w:keepNext/>
              <w:keepLines/>
              <w:jc w:val="center"/>
            </w:pPr>
          </w:p>
        </w:tc>
      </w:tr>
      <w:tr w:rsidR="00D80318" w14:paraId="1D0ABA2E" w14:textId="77777777" w:rsidTr="001141ED">
        <w:tblPrEx>
          <w:tblW w:w="97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63" w:author="Jens Grabowski" w:date="2023-01-25T11:00:00Z">
            <w:tblPrEx>
              <w:tblW w:w="97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38"/>
          <w:trPrChange w:id="164" w:author="Jens Grabowski" w:date="2023-01-25T11:00:00Z">
            <w:trPr>
              <w:gridBefore w:val="1"/>
              <w:trHeight w:val="238"/>
            </w:trPr>
          </w:trPrChange>
        </w:trPr>
        <w:tc>
          <w:tcPr>
            <w:tcW w:w="568" w:type="dxa"/>
            <w:shd w:val="clear" w:color="auto" w:fill="auto"/>
            <w:tcMar>
              <w:left w:w="0" w:type="dxa"/>
              <w:right w:w="0" w:type="dxa"/>
            </w:tcMar>
            <w:vAlign w:val="center"/>
            <w:tcPrChange w:id="165" w:author="Jens Grabowski" w:date="2023-01-25T11:00:00Z">
              <w:tcPr>
                <w:tcW w:w="568" w:type="dxa"/>
                <w:gridSpan w:val="2"/>
                <w:shd w:val="clear" w:color="auto" w:fill="auto"/>
                <w:tcMar>
                  <w:left w:w="0" w:type="dxa"/>
                  <w:right w:w="0" w:type="dxa"/>
                </w:tcMar>
                <w:vAlign w:val="center"/>
              </w:tcPr>
            </w:tcPrChange>
          </w:tcPr>
          <w:p w14:paraId="03989C81" w14:textId="2E148681" w:rsidR="00D80318" w:rsidRDefault="00D80318" w:rsidP="00D80318">
            <w:pPr>
              <w:keepNext/>
              <w:keepLines/>
              <w:jc w:val="center"/>
            </w:pPr>
            <w:r>
              <w:t>M</w:t>
            </w:r>
            <w:r w:rsidR="00C857F5">
              <w:t>D</w:t>
            </w:r>
          </w:p>
        </w:tc>
        <w:tc>
          <w:tcPr>
            <w:tcW w:w="313" w:type="dxa"/>
            <w:shd w:val="clear" w:color="auto" w:fill="auto"/>
            <w:tcMar>
              <w:left w:w="0" w:type="dxa"/>
              <w:right w:w="0" w:type="dxa"/>
            </w:tcMar>
            <w:vAlign w:val="center"/>
            <w:tcPrChange w:id="166" w:author="Jens Grabowski" w:date="2023-01-25T11:00:00Z">
              <w:tcPr>
                <w:tcW w:w="313" w:type="dxa"/>
                <w:gridSpan w:val="2"/>
                <w:shd w:val="clear" w:color="auto" w:fill="auto"/>
                <w:tcMar>
                  <w:left w:w="0" w:type="dxa"/>
                  <w:right w:w="0" w:type="dxa"/>
                </w:tcMar>
                <w:vAlign w:val="center"/>
              </w:tcPr>
            </w:tcPrChange>
          </w:tcPr>
          <w:p w14:paraId="10B8A68E" w14:textId="77777777" w:rsidR="00D80318" w:rsidRDefault="00D80318" w:rsidP="00D80318">
            <w:pPr>
              <w:keepNext/>
              <w:keepLines/>
              <w:jc w:val="center"/>
            </w:pPr>
          </w:p>
        </w:tc>
        <w:tc>
          <w:tcPr>
            <w:tcW w:w="371" w:type="dxa"/>
            <w:shd w:val="clear" w:color="auto" w:fill="auto"/>
            <w:tcMar>
              <w:left w:w="0" w:type="dxa"/>
              <w:right w:w="0" w:type="dxa"/>
            </w:tcMar>
            <w:vAlign w:val="center"/>
            <w:tcPrChange w:id="167" w:author="Jens Grabowski" w:date="2023-01-25T11:00:00Z">
              <w:tcPr>
                <w:tcW w:w="371" w:type="dxa"/>
                <w:gridSpan w:val="2"/>
                <w:shd w:val="clear" w:color="auto" w:fill="auto"/>
                <w:tcMar>
                  <w:left w:w="0" w:type="dxa"/>
                  <w:right w:w="0" w:type="dxa"/>
                </w:tcMar>
                <w:vAlign w:val="center"/>
              </w:tcPr>
            </w:tcPrChange>
          </w:tcPr>
          <w:p w14:paraId="16DA5713" w14:textId="77777777" w:rsidR="00D80318" w:rsidRDefault="00D80318" w:rsidP="00D80318">
            <w:pPr>
              <w:keepNext/>
              <w:keepLines/>
              <w:jc w:val="center"/>
            </w:pPr>
          </w:p>
        </w:tc>
        <w:tc>
          <w:tcPr>
            <w:tcW w:w="371" w:type="dxa"/>
            <w:shd w:val="clear" w:color="auto" w:fill="auto"/>
            <w:tcMar>
              <w:left w:w="0" w:type="dxa"/>
              <w:right w:w="0" w:type="dxa"/>
            </w:tcMar>
            <w:vAlign w:val="center"/>
            <w:tcPrChange w:id="168" w:author="Jens Grabowski" w:date="2023-01-25T11:00:00Z">
              <w:tcPr>
                <w:tcW w:w="371" w:type="dxa"/>
                <w:gridSpan w:val="2"/>
                <w:shd w:val="clear" w:color="auto" w:fill="auto"/>
                <w:tcMar>
                  <w:left w:w="0" w:type="dxa"/>
                  <w:right w:w="0" w:type="dxa"/>
                </w:tcMar>
                <w:vAlign w:val="center"/>
              </w:tcPr>
            </w:tcPrChange>
          </w:tcPr>
          <w:p w14:paraId="514B444D" w14:textId="77777777" w:rsidR="00D80318" w:rsidRDefault="00D80318" w:rsidP="00D80318">
            <w:pPr>
              <w:keepNext/>
              <w:keepLines/>
              <w:jc w:val="center"/>
            </w:pPr>
          </w:p>
        </w:tc>
        <w:tc>
          <w:tcPr>
            <w:tcW w:w="371" w:type="dxa"/>
            <w:shd w:val="clear" w:color="auto" w:fill="auto"/>
            <w:tcMar>
              <w:left w:w="0" w:type="dxa"/>
              <w:right w:w="0" w:type="dxa"/>
            </w:tcMar>
            <w:vAlign w:val="center"/>
            <w:tcPrChange w:id="169" w:author="Jens Grabowski" w:date="2023-01-25T11:00:00Z">
              <w:tcPr>
                <w:tcW w:w="371" w:type="dxa"/>
                <w:gridSpan w:val="2"/>
                <w:shd w:val="clear" w:color="auto" w:fill="auto"/>
                <w:tcMar>
                  <w:left w:w="0" w:type="dxa"/>
                  <w:right w:w="0" w:type="dxa"/>
                </w:tcMar>
                <w:vAlign w:val="center"/>
              </w:tcPr>
            </w:tcPrChange>
          </w:tcPr>
          <w:p w14:paraId="4F8813FD" w14:textId="77777777" w:rsidR="00D80318" w:rsidRDefault="00D80318" w:rsidP="00D80318">
            <w:pPr>
              <w:keepNext/>
              <w:keepLines/>
              <w:jc w:val="center"/>
            </w:pPr>
          </w:p>
        </w:tc>
        <w:tc>
          <w:tcPr>
            <w:tcW w:w="371" w:type="dxa"/>
            <w:shd w:val="clear" w:color="auto" w:fill="auto"/>
            <w:tcMar>
              <w:left w:w="0" w:type="dxa"/>
              <w:right w:w="0" w:type="dxa"/>
            </w:tcMar>
            <w:vAlign w:val="center"/>
            <w:tcPrChange w:id="170" w:author="Jens Grabowski" w:date="2023-01-25T11:00:00Z">
              <w:tcPr>
                <w:tcW w:w="371" w:type="dxa"/>
                <w:gridSpan w:val="2"/>
                <w:shd w:val="clear" w:color="auto" w:fill="auto"/>
                <w:tcMar>
                  <w:left w:w="0" w:type="dxa"/>
                  <w:right w:w="0" w:type="dxa"/>
                </w:tcMar>
                <w:vAlign w:val="center"/>
              </w:tcPr>
            </w:tcPrChange>
          </w:tcPr>
          <w:p w14:paraId="3273BED5" w14:textId="77777777" w:rsidR="00D80318" w:rsidRPr="00C857F5" w:rsidRDefault="00D80318" w:rsidP="00D80318">
            <w:pPr>
              <w:keepNext/>
              <w:keepLines/>
              <w:jc w:val="center"/>
            </w:pPr>
          </w:p>
        </w:tc>
        <w:tc>
          <w:tcPr>
            <w:tcW w:w="371" w:type="dxa"/>
            <w:shd w:val="clear" w:color="auto" w:fill="auto"/>
            <w:tcMar>
              <w:left w:w="0" w:type="dxa"/>
              <w:right w:w="0" w:type="dxa"/>
            </w:tcMar>
            <w:vAlign w:val="center"/>
            <w:tcPrChange w:id="171" w:author="Jens Grabowski" w:date="2023-01-25T11:00:00Z">
              <w:tcPr>
                <w:tcW w:w="371" w:type="dxa"/>
                <w:gridSpan w:val="2"/>
                <w:shd w:val="clear" w:color="auto" w:fill="auto"/>
                <w:tcMar>
                  <w:left w:w="0" w:type="dxa"/>
                  <w:right w:w="0" w:type="dxa"/>
                </w:tcMar>
                <w:vAlign w:val="center"/>
              </w:tcPr>
            </w:tcPrChange>
          </w:tcPr>
          <w:p w14:paraId="1D6CB6C4" w14:textId="77777777" w:rsidR="00D80318" w:rsidRDefault="00D80318" w:rsidP="00D80318">
            <w:pPr>
              <w:keepNext/>
              <w:keepLines/>
              <w:jc w:val="center"/>
            </w:pPr>
          </w:p>
        </w:tc>
        <w:tc>
          <w:tcPr>
            <w:tcW w:w="371" w:type="dxa"/>
            <w:shd w:val="clear" w:color="auto" w:fill="auto"/>
            <w:tcMar>
              <w:left w:w="0" w:type="dxa"/>
              <w:right w:w="0" w:type="dxa"/>
            </w:tcMar>
            <w:vAlign w:val="center"/>
            <w:tcPrChange w:id="172" w:author="Jens Grabowski" w:date="2023-01-25T11:00:00Z">
              <w:tcPr>
                <w:tcW w:w="371" w:type="dxa"/>
                <w:gridSpan w:val="2"/>
                <w:shd w:val="clear" w:color="auto" w:fill="auto"/>
                <w:tcMar>
                  <w:left w:w="0" w:type="dxa"/>
                  <w:right w:w="0" w:type="dxa"/>
                </w:tcMar>
                <w:vAlign w:val="center"/>
              </w:tcPr>
            </w:tcPrChange>
          </w:tcPr>
          <w:p w14:paraId="6EAC3852" w14:textId="77777777" w:rsidR="00D80318" w:rsidRDefault="00D80318" w:rsidP="00D80318">
            <w:pPr>
              <w:keepNext/>
              <w:keepLines/>
              <w:jc w:val="center"/>
            </w:pPr>
          </w:p>
        </w:tc>
        <w:tc>
          <w:tcPr>
            <w:tcW w:w="371" w:type="dxa"/>
            <w:shd w:val="clear" w:color="auto" w:fill="auto"/>
            <w:tcMar>
              <w:left w:w="0" w:type="dxa"/>
              <w:right w:w="0" w:type="dxa"/>
            </w:tcMar>
            <w:vAlign w:val="center"/>
            <w:tcPrChange w:id="173" w:author="Jens Grabowski" w:date="2023-01-25T11:00:00Z">
              <w:tcPr>
                <w:tcW w:w="371" w:type="dxa"/>
                <w:gridSpan w:val="2"/>
                <w:shd w:val="clear" w:color="auto" w:fill="auto"/>
                <w:tcMar>
                  <w:left w:w="0" w:type="dxa"/>
                  <w:right w:w="0" w:type="dxa"/>
                </w:tcMar>
                <w:vAlign w:val="center"/>
              </w:tcPr>
            </w:tcPrChange>
          </w:tcPr>
          <w:p w14:paraId="5FF987B1" w14:textId="77777777" w:rsidR="00D80318" w:rsidRDefault="00D80318" w:rsidP="00D80318">
            <w:pPr>
              <w:keepNext/>
              <w:keepLines/>
              <w:jc w:val="center"/>
            </w:pPr>
          </w:p>
        </w:tc>
        <w:tc>
          <w:tcPr>
            <w:tcW w:w="371" w:type="dxa"/>
            <w:shd w:val="clear" w:color="auto" w:fill="auto"/>
            <w:tcMar>
              <w:left w:w="0" w:type="dxa"/>
              <w:right w:w="0" w:type="dxa"/>
            </w:tcMar>
            <w:vAlign w:val="center"/>
            <w:tcPrChange w:id="174" w:author="Jens Grabowski" w:date="2023-01-25T11:00:00Z">
              <w:tcPr>
                <w:tcW w:w="371" w:type="dxa"/>
                <w:gridSpan w:val="2"/>
                <w:shd w:val="clear" w:color="auto" w:fill="auto"/>
                <w:tcMar>
                  <w:left w:w="0" w:type="dxa"/>
                  <w:right w:w="0" w:type="dxa"/>
                </w:tcMar>
                <w:vAlign w:val="center"/>
              </w:tcPr>
            </w:tcPrChange>
          </w:tcPr>
          <w:p w14:paraId="02D76C58" w14:textId="77777777" w:rsidR="00D80318" w:rsidRDefault="00D80318" w:rsidP="00D80318">
            <w:pPr>
              <w:keepNext/>
              <w:keepLines/>
              <w:jc w:val="center"/>
            </w:pPr>
          </w:p>
        </w:tc>
        <w:tc>
          <w:tcPr>
            <w:tcW w:w="371" w:type="dxa"/>
            <w:shd w:val="clear" w:color="auto" w:fill="auto"/>
            <w:tcMar>
              <w:left w:w="0" w:type="dxa"/>
              <w:right w:w="0" w:type="dxa"/>
            </w:tcMar>
            <w:vAlign w:val="center"/>
            <w:tcPrChange w:id="175" w:author="Jens Grabowski" w:date="2023-01-25T11:00:00Z">
              <w:tcPr>
                <w:tcW w:w="371" w:type="dxa"/>
                <w:gridSpan w:val="2"/>
                <w:shd w:val="clear" w:color="auto" w:fill="auto"/>
                <w:tcMar>
                  <w:left w:w="0" w:type="dxa"/>
                  <w:right w:w="0" w:type="dxa"/>
                </w:tcMar>
                <w:vAlign w:val="center"/>
              </w:tcPr>
            </w:tcPrChange>
          </w:tcPr>
          <w:p w14:paraId="1D6413AF" w14:textId="77777777" w:rsidR="00D80318" w:rsidRDefault="00D80318" w:rsidP="00D80318">
            <w:pPr>
              <w:keepNext/>
              <w:keepLines/>
              <w:jc w:val="center"/>
            </w:pPr>
          </w:p>
        </w:tc>
        <w:tc>
          <w:tcPr>
            <w:tcW w:w="371" w:type="dxa"/>
            <w:shd w:val="clear" w:color="auto" w:fill="auto"/>
            <w:tcMar>
              <w:left w:w="0" w:type="dxa"/>
              <w:right w:w="0" w:type="dxa"/>
            </w:tcMar>
            <w:vAlign w:val="center"/>
            <w:tcPrChange w:id="176" w:author="Jens Grabowski" w:date="2023-01-25T11:00:00Z">
              <w:tcPr>
                <w:tcW w:w="371" w:type="dxa"/>
                <w:gridSpan w:val="2"/>
                <w:shd w:val="clear" w:color="auto" w:fill="auto"/>
                <w:tcMar>
                  <w:left w:w="0" w:type="dxa"/>
                  <w:right w:w="0" w:type="dxa"/>
                </w:tcMar>
                <w:vAlign w:val="center"/>
              </w:tcPr>
            </w:tcPrChange>
          </w:tcPr>
          <w:p w14:paraId="2353DE65" w14:textId="77777777" w:rsidR="00D80318" w:rsidRDefault="00D80318" w:rsidP="00D80318">
            <w:pPr>
              <w:keepNext/>
              <w:keepLines/>
              <w:jc w:val="center"/>
            </w:pPr>
          </w:p>
        </w:tc>
        <w:tc>
          <w:tcPr>
            <w:tcW w:w="371" w:type="dxa"/>
            <w:shd w:val="clear" w:color="auto" w:fill="auto"/>
            <w:vAlign w:val="center"/>
            <w:tcPrChange w:id="177" w:author="Jens Grabowski" w:date="2023-01-25T11:00:00Z">
              <w:tcPr>
                <w:tcW w:w="371" w:type="dxa"/>
                <w:gridSpan w:val="3"/>
                <w:shd w:val="clear" w:color="auto" w:fill="auto"/>
                <w:vAlign w:val="center"/>
              </w:tcPr>
            </w:tcPrChange>
          </w:tcPr>
          <w:p w14:paraId="63878D8C" w14:textId="77777777" w:rsidR="00D80318" w:rsidRDefault="00D80318" w:rsidP="00D80318">
            <w:pPr>
              <w:keepNext/>
              <w:keepLines/>
              <w:jc w:val="center"/>
            </w:pPr>
          </w:p>
        </w:tc>
        <w:tc>
          <w:tcPr>
            <w:tcW w:w="282" w:type="dxa"/>
            <w:shd w:val="clear" w:color="auto" w:fill="3B3838" w:themeFill="background2" w:themeFillShade="40"/>
            <w:tcPrChange w:id="178" w:author="Jens Grabowski" w:date="2023-01-25T11:00:00Z">
              <w:tcPr>
                <w:tcW w:w="282" w:type="dxa"/>
                <w:shd w:val="clear" w:color="auto" w:fill="3B3838" w:themeFill="background2" w:themeFillShade="40"/>
              </w:tcPr>
            </w:tcPrChange>
          </w:tcPr>
          <w:p w14:paraId="624E314A" w14:textId="77777777" w:rsidR="00D80318" w:rsidRDefault="00D80318" w:rsidP="00D80318">
            <w:pPr>
              <w:keepNext/>
              <w:keepLines/>
              <w:jc w:val="center"/>
            </w:pPr>
          </w:p>
        </w:tc>
        <w:tc>
          <w:tcPr>
            <w:tcW w:w="375" w:type="dxa"/>
            <w:shd w:val="clear" w:color="auto" w:fill="auto"/>
            <w:vAlign w:val="center"/>
            <w:tcPrChange w:id="179" w:author="Jens Grabowski" w:date="2023-01-25T11:00:00Z">
              <w:tcPr>
                <w:tcW w:w="375" w:type="dxa"/>
                <w:gridSpan w:val="2"/>
                <w:shd w:val="clear" w:color="auto" w:fill="auto"/>
                <w:vAlign w:val="center"/>
              </w:tcPr>
            </w:tcPrChange>
          </w:tcPr>
          <w:p w14:paraId="6CC5C044" w14:textId="77777777" w:rsidR="00D80318" w:rsidRDefault="00D80318" w:rsidP="00D80318">
            <w:pPr>
              <w:keepNext/>
              <w:keepLines/>
              <w:jc w:val="center"/>
            </w:pPr>
          </w:p>
        </w:tc>
        <w:tc>
          <w:tcPr>
            <w:tcW w:w="374" w:type="dxa"/>
            <w:shd w:val="clear" w:color="auto" w:fill="auto"/>
            <w:vAlign w:val="center"/>
            <w:tcPrChange w:id="180" w:author="Jens Grabowski" w:date="2023-01-25T11:00:00Z">
              <w:tcPr>
                <w:tcW w:w="374" w:type="dxa"/>
                <w:gridSpan w:val="2"/>
                <w:shd w:val="clear" w:color="auto" w:fill="auto"/>
                <w:vAlign w:val="center"/>
              </w:tcPr>
            </w:tcPrChange>
          </w:tcPr>
          <w:p w14:paraId="796DEF7B" w14:textId="77777777" w:rsidR="00D80318" w:rsidRDefault="00D80318" w:rsidP="00D80318">
            <w:pPr>
              <w:keepNext/>
              <w:keepLines/>
              <w:jc w:val="center"/>
            </w:pPr>
          </w:p>
        </w:tc>
        <w:tc>
          <w:tcPr>
            <w:tcW w:w="375" w:type="dxa"/>
            <w:shd w:val="clear" w:color="auto" w:fill="auto"/>
            <w:vAlign w:val="center"/>
            <w:tcPrChange w:id="181" w:author="Jens Grabowski" w:date="2023-01-25T11:00:00Z">
              <w:tcPr>
                <w:tcW w:w="375" w:type="dxa"/>
                <w:gridSpan w:val="2"/>
                <w:shd w:val="clear" w:color="auto" w:fill="auto"/>
                <w:vAlign w:val="center"/>
              </w:tcPr>
            </w:tcPrChange>
          </w:tcPr>
          <w:p w14:paraId="0989286A" w14:textId="77777777" w:rsidR="00D80318" w:rsidRDefault="00D80318" w:rsidP="00D80318">
            <w:pPr>
              <w:keepNext/>
              <w:keepLines/>
              <w:jc w:val="center"/>
            </w:pPr>
          </w:p>
        </w:tc>
        <w:tc>
          <w:tcPr>
            <w:tcW w:w="375" w:type="dxa"/>
            <w:tcPrChange w:id="182" w:author="Jens Grabowski" w:date="2023-01-25T11:00:00Z">
              <w:tcPr>
                <w:tcW w:w="375" w:type="dxa"/>
                <w:gridSpan w:val="2"/>
              </w:tcPr>
            </w:tcPrChange>
          </w:tcPr>
          <w:p w14:paraId="6DE01F2E" w14:textId="77777777" w:rsidR="00D80318" w:rsidRDefault="00D80318" w:rsidP="00D80318">
            <w:pPr>
              <w:keepNext/>
              <w:keepLines/>
              <w:jc w:val="center"/>
            </w:pPr>
          </w:p>
        </w:tc>
        <w:tc>
          <w:tcPr>
            <w:tcW w:w="374" w:type="dxa"/>
            <w:shd w:val="clear" w:color="auto" w:fill="auto"/>
            <w:tcPrChange w:id="183" w:author="Jens Grabowski" w:date="2023-01-25T11:00:00Z">
              <w:tcPr>
                <w:tcW w:w="374" w:type="dxa"/>
                <w:gridSpan w:val="2"/>
                <w:shd w:val="clear" w:color="auto" w:fill="FFC000"/>
              </w:tcPr>
            </w:tcPrChange>
          </w:tcPr>
          <w:p w14:paraId="4A191C26" w14:textId="77777777" w:rsidR="00D80318" w:rsidRDefault="00D80318" w:rsidP="00D80318">
            <w:pPr>
              <w:keepNext/>
              <w:keepLines/>
              <w:jc w:val="center"/>
            </w:pPr>
          </w:p>
        </w:tc>
        <w:tc>
          <w:tcPr>
            <w:tcW w:w="375" w:type="dxa"/>
            <w:shd w:val="clear" w:color="auto" w:fill="F4B083" w:themeFill="accent2" w:themeFillTint="99"/>
            <w:tcPrChange w:id="184" w:author="Jens Grabowski" w:date="2023-01-25T11:00:00Z">
              <w:tcPr>
                <w:tcW w:w="375" w:type="dxa"/>
                <w:gridSpan w:val="2"/>
              </w:tcPr>
            </w:tcPrChange>
          </w:tcPr>
          <w:p w14:paraId="4059C222" w14:textId="77777777" w:rsidR="00D80318" w:rsidRDefault="00D80318" w:rsidP="00D80318">
            <w:pPr>
              <w:keepNext/>
              <w:keepLines/>
              <w:jc w:val="center"/>
            </w:pPr>
          </w:p>
        </w:tc>
        <w:tc>
          <w:tcPr>
            <w:tcW w:w="374" w:type="dxa"/>
            <w:tcPrChange w:id="185" w:author="Jens Grabowski" w:date="2023-01-25T11:00:00Z">
              <w:tcPr>
                <w:tcW w:w="374" w:type="dxa"/>
                <w:gridSpan w:val="2"/>
              </w:tcPr>
            </w:tcPrChange>
          </w:tcPr>
          <w:p w14:paraId="4E797482" w14:textId="77777777" w:rsidR="00D80318" w:rsidRDefault="00D80318" w:rsidP="00D80318">
            <w:pPr>
              <w:keepNext/>
              <w:keepLines/>
              <w:jc w:val="center"/>
            </w:pPr>
          </w:p>
        </w:tc>
        <w:tc>
          <w:tcPr>
            <w:tcW w:w="375" w:type="dxa"/>
            <w:tcPrChange w:id="186" w:author="Jens Grabowski" w:date="2023-01-25T11:00:00Z">
              <w:tcPr>
                <w:tcW w:w="375" w:type="dxa"/>
                <w:gridSpan w:val="2"/>
              </w:tcPr>
            </w:tcPrChange>
          </w:tcPr>
          <w:p w14:paraId="2477771F" w14:textId="77777777" w:rsidR="00D80318" w:rsidRDefault="00D80318" w:rsidP="00D80318">
            <w:pPr>
              <w:keepNext/>
              <w:keepLines/>
              <w:jc w:val="center"/>
            </w:pPr>
          </w:p>
        </w:tc>
        <w:tc>
          <w:tcPr>
            <w:tcW w:w="375" w:type="dxa"/>
            <w:tcPrChange w:id="187" w:author="Jens Grabowski" w:date="2023-01-25T11:00:00Z">
              <w:tcPr>
                <w:tcW w:w="375" w:type="dxa"/>
                <w:gridSpan w:val="2"/>
              </w:tcPr>
            </w:tcPrChange>
          </w:tcPr>
          <w:p w14:paraId="16219637" w14:textId="77777777" w:rsidR="00D80318" w:rsidRDefault="00D80318" w:rsidP="00D80318">
            <w:pPr>
              <w:keepNext/>
              <w:keepLines/>
              <w:jc w:val="center"/>
            </w:pPr>
          </w:p>
        </w:tc>
        <w:tc>
          <w:tcPr>
            <w:tcW w:w="374" w:type="dxa"/>
            <w:tcPrChange w:id="188" w:author="Jens Grabowski" w:date="2023-01-25T11:00:00Z">
              <w:tcPr>
                <w:tcW w:w="374" w:type="dxa"/>
                <w:gridSpan w:val="2"/>
              </w:tcPr>
            </w:tcPrChange>
          </w:tcPr>
          <w:p w14:paraId="218C6711" w14:textId="77777777" w:rsidR="00D80318" w:rsidRDefault="00D80318" w:rsidP="00D80318">
            <w:pPr>
              <w:keepNext/>
              <w:keepLines/>
              <w:jc w:val="center"/>
            </w:pPr>
          </w:p>
        </w:tc>
        <w:tc>
          <w:tcPr>
            <w:tcW w:w="375" w:type="dxa"/>
            <w:tcPrChange w:id="189" w:author="Jens Grabowski" w:date="2023-01-25T11:00:00Z">
              <w:tcPr>
                <w:tcW w:w="375" w:type="dxa"/>
                <w:gridSpan w:val="2"/>
              </w:tcPr>
            </w:tcPrChange>
          </w:tcPr>
          <w:p w14:paraId="225ABBAA" w14:textId="77777777" w:rsidR="00D80318" w:rsidRDefault="00D80318" w:rsidP="00D80318">
            <w:pPr>
              <w:keepNext/>
              <w:keepLines/>
              <w:jc w:val="center"/>
            </w:pPr>
          </w:p>
        </w:tc>
        <w:tc>
          <w:tcPr>
            <w:tcW w:w="375" w:type="dxa"/>
            <w:tcPrChange w:id="190" w:author="Jens Grabowski" w:date="2023-01-25T11:00:00Z">
              <w:tcPr>
                <w:tcW w:w="375" w:type="dxa"/>
                <w:gridSpan w:val="2"/>
              </w:tcPr>
            </w:tcPrChange>
          </w:tcPr>
          <w:p w14:paraId="0DDE1CFC" w14:textId="77777777" w:rsidR="00D80318" w:rsidRDefault="00D80318" w:rsidP="00D80318">
            <w:pPr>
              <w:keepNext/>
              <w:keepLines/>
              <w:jc w:val="center"/>
            </w:pPr>
          </w:p>
        </w:tc>
      </w:tr>
    </w:tbl>
    <w:p w14:paraId="3F9526E4" w14:textId="77777777" w:rsidR="00D80318" w:rsidRDefault="00D80318" w:rsidP="00D80318"/>
    <w:p w14:paraId="5801CACC" w14:textId="77777777" w:rsidR="00D80318" w:rsidRDefault="00D80318" w:rsidP="00D80318">
      <w:pPr>
        <w:tabs>
          <w:tab w:val="clear" w:pos="1418"/>
          <w:tab w:val="clear" w:pos="4678"/>
          <w:tab w:val="clear" w:pos="5954"/>
          <w:tab w:val="clear" w:pos="7088"/>
        </w:tabs>
        <w:overflowPunct/>
        <w:autoSpaceDE/>
        <w:autoSpaceDN/>
        <w:adjustRightInd/>
        <w:jc w:val="left"/>
        <w:textAlignment w:val="auto"/>
      </w:pPr>
      <w:r>
        <w:br w:type="page"/>
      </w:r>
    </w:p>
    <w:p w14:paraId="57CDE95F" w14:textId="77777777" w:rsidR="00D80318" w:rsidRPr="00A526B3" w:rsidRDefault="00D80318" w:rsidP="00D80318">
      <w:pPr>
        <w:pStyle w:val="berschrift1"/>
      </w:pPr>
      <w:r>
        <w:lastRenderedPageBreak/>
        <w:t>E</w:t>
      </w:r>
      <w:r w:rsidRPr="00A526B3">
        <w:t>xpertise</w:t>
      </w:r>
      <w:r>
        <w:t xml:space="preserve"> required</w:t>
      </w:r>
    </w:p>
    <w:p w14:paraId="117EC59E" w14:textId="77777777" w:rsidR="00D80318" w:rsidRDefault="00D80318" w:rsidP="00D80318">
      <w:pPr>
        <w:pStyle w:val="berschrift2"/>
      </w:pPr>
      <w:r>
        <w:t>Team structure</w:t>
      </w:r>
    </w:p>
    <w:p w14:paraId="47700BA6" w14:textId="77777777" w:rsidR="00D80318" w:rsidRDefault="00D80318" w:rsidP="00D80318">
      <w:pPr>
        <w:pStyle w:val="Guideline"/>
      </w:pPr>
      <w:r>
        <w:t xml:space="preserve">Define precisely the type of competence required.  These items will be used in the Call for Expertise to assess whether the applicants are qualified to be short-listed for the final selection. </w:t>
      </w:r>
    </w:p>
    <w:p w14:paraId="307BC38F" w14:textId="77777777" w:rsidR="00D80318" w:rsidRDefault="00D80318" w:rsidP="00D80318"/>
    <w:p w14:paraId="170A2024" w14:textId="77777777" w:rsidR="00D80318" w:rsidRPr="00A526B3" w:rsidRDefault="00D80318" w:rsidP="00D80318">
      <w:pPr>
        <w:pStyle w:val="B0"/>
      </w:pPr>
      <w:r>
        <w:t>(Up to) X</w:t>
      </w:r>
      <w:r w:rsidRPr="00A526B3">
        <w:t xml:space="preserve"> </w:t>
      </w:r>
      <w:r>
        <w:t>participants</w:t>
      </w:r>
      <w:r w:rsidRPr="00A526B3">
        <w:t xml:space="preserve"> </w:t>
      </w:r>
      <w:r>
        <w:t xml:space="preserve">to ensure </w:t>
      </w:r>
      <w:r w:rsidRPr="00A526B3">
        <w:t xml:space="preserve">the following </w:t>
      </w:r>
      <w:r>
        <w:t xml:space="preserve">mix </w:t>
      </w:r>
      <w:r w:rsidRPr="00A526B3">
        <w:t xml:space="preserve">of </w:t>
      </w:r>
      <w:r>
        <w:t>competences</w:t>
      </w:r>
      <w:r w:rsidRPr="00A526B3">
        <w:t>:</w:t>
      </w:r>
    </w:p>
    <w:tbl>
      <w:tblPr>
        <w:tblStyle w:val="Tabellenraster"/>
        <w:tblW w:w="0" w:type="auto"/>
        <w:tblInd w:w="567" w:type="dxa"/>
        <w:tblLook w:val="04A0" w:firstRow="1" w:lastRow="0" w:firstColumn="1" w:lastColumn="0" w:noHBand="0" w:noVBand="1"/>
      </w:tblPr>
      <w:tblGrid>
        <w:gridCol w:w="1129"/>
        <w:gridCol w:w="7365"/>
      </w:tblGrid>
      <w:tr w:rsidR="00D80318" w14:paraId="45494945" w14:textId="77777777" w:rsidTr="00D80318">
        <w:tc>
          <w:tcPr>
            <w:tcW w:w="1129" w:type="dxa"/>
          </w:tcPr>
          <w:p w14:paraId="7A7FBAB9" w14:textId="77777777" w:rsidR="00D80318" w:rsidRPr="00471C0C" w:rsidRDefault="00D80318" w:rsidP="00D80318">
            <w:pPr>
              <w:pStyle w:val="B1"/>
              <w:numPr>
                <w:ilvl w:val="0"/>
                <w:numId w:val="0"/>
              </w:numPr>
              <w:jc w:val="center"/>
              <w:rPr>
                <w:b/>
              </w:rPr>
            </w:pPr>
            <w:r w:rsidRPr="00471C0C">
              <w:rPr>
                <w:b/>
              </w:rPr>
              <w:t>Priority</w:t>
            </w:r>
          </w:p>
        </w:tc>
        <w:tc>
          <w:tcPr>
            <w:tcW w:w="7365" w:type="dxa"/>
          </w:tcPr>
          <w:p w14:paraId="112B4D83" w14:textId="77777777" w:rsidR="00D80318" w:rsidRPr="00471C0C" w:rsidRDefault="00D80318" w:rsidP="00D80318">
            <w:pPr>
              <w:pStyle w:val="B1"/>
              <w:numPr>
                <w:ilvl w:val="0"/>
                <w:numId w:val="0"/>
              </w:numPr>
              <w:jc w:val="center"/>
              <w:rPr>
                <w:b/>
              </w:rPr>
            </w:pPr>
            <w:r w:rsidRPr="00471C0C">
              <w:rPr>
                <w:b/>
              </w:rPr>
              <w:t>Qualifications and competences</w:t>
            </w:r>
          </w:p>
        </w:tc>
      </w:tr>
      <w:tr w:rsidR="00D80318" w14:paraId="4687FCF4" w14:textId="77777777" w:rsidTr="00D80318">
        <w:tc>
          <w:tcPr>
            <w:tcW w:w="1129" w:type="dxa"/>
          </w:tcPr>
          <w:p w14:paraId="278CBC20" w14:textId="77777777" w:rsidR="00D80318" w:rsidRDefault="00D80318" w:rsidP="00D80318">
            <w:pPr>
              <w:pStyle w:val="B1"/>
              <w:numPr>
                <w:ilvl w:val="0"/>
                <w:numId w:val="0"/>
              </w:numPr>
            </w:pPr>
            <w:r>
              <w:t>High</w:t>
            </w:r>
          </w:p>
        </w:tc>
        <w:tc>
          <w:tcPr>
            <w:tcW w:w="7365" w:type="dxa"/>
          </w:tcPr>
          <w:p w14:paraId="5D19EC38" w14:textId="77777777" w:rsidR="00D80318" w:rsidRDefault="00D80318" w:rsidP="00D80318">
            <w:pPr>
              <w:pStyle w:val="B1"/>
              <w:numPr>
                <w:ilvl w:val="0"/>
                <w:numId w:val="0"/>
              </w:numPr>
            </w:pPr>
            <w:r>
              <w:t>Professional</w:t>
            </w:r>
            <w:r w:rsidRPr="003E3666">
              <w:t xml:space="preserve"> skills in </w:t>
            </w:r>
            <w:r>
              <w:t xml:space="preserve">the </w:t>
            </w:r>
            <w:r w:rsidRPr="003E3666">
              <w:t>TTCN-3</w:t>
            </w:r>
            <w:r>
              <w:t xml:space="preserve"> language and knowing the existing TTCN-3 standards</w:t>
            </w:r>
          </w:p>
        </w:tc>
      </w:tr>
      <w:tr w:rsidR="00D80318" w14:paraId="550E6E05" w14:textId="77777777" w:rsidTr="00D80318">
        <w:tc>
          <w:tcPr>
            <w:tcW w:w="1129" w:type="dxa"/>
          </w:tcPr>
          <w:p w14:paraId="6A0009F5" w14:textId="77777777" w:rsidR="00D80318" w:rsidRDefault="00D80318" w:rsidP="00D80318">
            <w:pPr>
              <w:pStyle w:val="B1"/>
              <w:numPr>
                <w:ilvl w:val="0"/>
                <w:numId w:val="0"/>
              </w:numPr>
            </w:pPr>
            <w:r>
              <w:t>High</w:t>
            </w:r>
          </w:p>
        </w:tc>
        <w:tc>
          <w:tcPr>
            <w:tcW w:w="7365" w:type="dxa"/>
          </w:tcPr>
          <w:p w14:paraId="1E8AFCBC" w14:textId="77777777" w:rsidR="00D80318" w:rsidRDefault="00D80318" w:rsidP="00D80318">
            <w:pPr>
              <w:pStyle w:val="B1"/>
              <w:numPr>
                <w:ilvl w:val="0"/>
                <w:numId w:val="0"/>
              </w:numPr>
            </w:pPr>
            <w:r w:rsidRPr="00A07DCB">
              <w:t>ASN.1, IDL, XSD</w:t>
            </w:r>
            <w:r>
              <w:t>, XML and JSON</w:t>
            </w:r>
          </w:p>
        </w:tc>
      </w:tr>
      <w:tr w:rsidR="00D80318" w14:paraId="42CB6C8D" w14:textId="77777777" w:rsidTr="00D80318">
        <w:tc>
          <w:tcPr>
            <w:tcW w:w="1129" w:type="dxa"/>
          </w:tcPr>
          <w:p w14:paraId="259F98B9" w14:textId="77777777" w:rsidR="00D80318" w:rsidRDefault="00D80318" w:rsidP="00D80318">
            <w:pPr>
              <w:pStyle w:val="B1"/>
              <w:numPr>
                <w:ilvl w:val="0"/>
                <w:numId w:val="0"/>
              </w:numPr>
            </w:pPr>
            <w:r>
              <w:t>High</w:t>
            </w:r>
          </w:p>
        </w:tc>
        <w:tc>
          <w:tcPr>
            <w:tcW w:w="7365" w:type="dxa"/>
          </w:tcPr>
          <w:p w14:paraId="76B2C20D" w14:textId="77777777" w:rsidR="00D80318" w:rsidRDefault="00D80318" w:rsidP="00D80318">
            <w:pPr>
              <w:pStyle w:val="B1"/>
              <w:numPr>
                <w:ilvl w:val="0"/>
                <w:numId w:val="0"/>
              </w:numPr>
            </w:pPr>
            <w:r>
              <w:rPr>
                <w:lang w:val="en-US"/>
              </w:rPr>
              <w:t>C</w:t>
            </w:r>
            <w:proofErr w:type="spellStart"/>
            <w:r w:rsidRPr="003E3666">
              <w:t>ompiler</w:t>
            </w:r>
            <w:proofErr w:type="spellEnd"/>
            <w:r w:rsidRPr="003E3666">
              <w:t xml:space="preserve"> theory </w:t>
            </w:r>
            <w:r>
              <w:t>and technology</w:t>
            </w:r>
          </w:p>
        </w:tc>
      </w:tr>
      <w:tr w:rsidR="00D80318" w14:paraId="40A5C6FF" w14:textId="77777777" w:rsidTr="00D80318">
        <w:tc>
          <w:tcPr>
            <w:tcW w:w="1129" w:type="dxa"/>
          </w:tcPr>
          <w:p w14:paraId="11103292" w14:textId="77777777" w:rsidR="00D80318" w:rsidRDefault="00D80318" w:rsidP="00D80318">
            <w:pPr>
              <w:pStyle w:val="B1"/>
              <w:numPr>
                <w:ilvl w:val="0"/>
                <w:numId w:val="0"/>
              </w:numPr>
            </w:pPr>
            <w:r>
              <w:t>High</w:t>
            </w:r>
          </w:p>
        </w:tc>
        <w:tc>
          <w:tcPr>
            <w:tcW w:w="7365" w:type="dxa"/>
          </w:tcPr>
          <w:p w14:paraId="3570BA3F" w14:textId="77777777" w:rsidR="00D80318" w:rsidRDefault="00D80318" w:rsidP="00D80318">
            <w:pPr>
              <w:pStyle w:val="B1"/>
              <w:numPr>
                <w:ilvl w:val="0"/>
                <w:numId w:val="0"/>
              </w:numPr>
            </w:pPr>
            <w:r>
              <w:t>TTCN-3 tool implementation</w:t>
            </w:r>
            <w:r w:rsidRPr="004733E1">
              <w:t xml:space="preserve"> </w:t>
            </w:r>
            <w:r>
              <w:t>skills (knowledge of tool APIs)</w:t>
            </w:r>
          </w:p>
        </w:tc>
      </w:tr>
      <w:tr w:rsidR="00D80318" w14:paraId="16B7006F" w14:textId="77777777" w:rsidTr="00D80318">
        <w:tc>
          <w:tcPr>
            <w:tcW w:w="1129" w:type="dxa"/>
          </w:tcPr>
          <w:p w14:paraId="32D002BF" w14:textId="77777777" w:rsidR="00D80318" w:rsidRDefault="00D80318" w:rsidP="00D80318">
            <w:pPr>
              <w:pStyle w:val="B1"/>
              <w:numPr>
                <w:ilvl w:val="0"/>
                <w:numId w:val="0"/>
              </w:numPr>
            </w:pPr>
            <w:r>
              <w:t xml:space="preserve">Medium </w:t>
            </w:r>
          </w:p>
        </w:tc>
        <w:tc>
          <w:tcPr>
            <w:tcW w:w="7365" w:type="dxa"/>
          </w:tcPr>
          <w:p w14:paraId="7106389E" w14:textId="77777777" w:rsidR="00D80318" w:rsidRDefault="00D80318" w:rsidP="00D80318">
            <w:pPr>
              <w:pStyle w:val="B1"/>
              <w:numPr>
                <w:ilvl w:val="0"/>
                <w:numId w:val="0"/>
              </w:numPr>
            </w:pPr>
            <w:r>
              <w:rPr>
                <w:lang w:val="en-US"/>
              </w:rPr>
              <w:t>T</w:t>
            </w:r>
            <w:proofErr w:type="spellStart"/>
            <w:r w:rsidRPr="00A07DCB">
              <w:t>esting</w:t>
            </w:r>
            <w:proofErr w:type="spellEnd"/>
            <w:r w:rsidRPr="00A07DCB">
              <w:t xml:space="preserve"> </w:t>
            </w:r>
            <w:r>
              <w:t xml:space="preserve">methods </w:t>
            </w:r>
            <w:r w:rsidRPr="00A07DCB">
              <w:t xml:space="preserve">(conformance, interoperability, performance and load etc.) is </w:t>
            </w:r>
            <w:r>
              <w:rPr>
                <w:lang w:val="en-US"/>
              </w:rPr>
              <w:t>preferred</w:t>
            </w:r>
          </w:p>
        </w:tc>
      </w:tr>
      <w:tr w:rsidR="00D80318" w14:paraId="1309DD67" w14:textId="77777777" w:rsidTr="00D80318">
        <w:tc>
          <w:tcPr>
            <w:tcW w:w="1129" w:type="dxa"/>
          </w:tcPr>
          <w:p w14:paraId="05985FB2" w14:textId="77777777" w:rsidR="00D80318" w:rsidRDefault="00D80318" w:rsidP="00D80318">
            <w:pPr>
              <w:pStyle w:val="B1"/>
              <w:numPr>
                <w:ilvl w:val="0"/>
                <w:numId w:val="0"/>
              </w:numPr>
            </w:pPr>
            <w:r>
              <w:t>Medium</w:t>
            </w:r>
          </w:p>
        </w:tc>
        <w:tc>
          <w:tcPr>
            <w:tcW w:w="7365" w:type="dxa"/>
          </w:tcPr>
          <w:p w14:paraId="419BDA13" w14:textId="77777777" w:rsidR="00D80318" w:rsidRDefault="00D80318" w:rsidP="00D80318">
            <w:pPr>
              <w:pStyle w:val="B1"/>
              <w:numPr>
                <w:ilvl w:val="0"/>
                <w:numId w:val="0"/>
              </w:numPr>
              <w:rPr>
                <w:lang w:val="en-US"/>
              </w:rPr>
            </w:pPr>
            <w:proofErr w:type="spellStart"/>
            <w:r>
              <w:rPr>
                <w:lang w:val="en-US"/>
              </w:rPr>
              <w:t>Knowlegde</w:t>
            </w:r>
            <w:proofErr w:type="spellEnd"/>
            <w:r>
              <w:rPr>
                <w:lang w:val="en-US"/>
              </w:rPr>
              <w:t xml:space="preserve"> of c</w:t>
            </w:r>
            <w:proofErr w:type="spellStart"/>
            <w:r w:rsidRPr="003E3666">
              <w:t>ommunication</w:t>
            </w:r>
            <w:proofErr w:type="spellEnd"/>
            <w:r w:rsidRPr="003E3666">
              <w:t xml:space="preserve"> te</w:t>
            </w:r>
            <w:r>
              <w:t xml:space="preserve">chnologies </w:t>
            </w:r>
            <w:r>
              <w:rPr>
                <w:lang w:val="en-US"/>
              </w:rPr>
              <w:t xml:space="preserve">including mobile, ICT and IoT is </w:t>
            </w:r>
            <w:r>
              <w:t>appreciated</w:t>
            </w:r>
          </w:p>
        </w:tc>
      </w:tr>
      <w:bookmarkEnd w:id="122"/>
    </w:tbl>
    <w:p w14:paraId="7C7F6B5E" w14:textId="77777777" w:rsidR="00D80318" w:rsidRDefault="00D80318" w:rsidP="00D80318"/>
    <w:p w14:paraId="3F46E2C5" w14:textId="77777777" w:rsidR="00D80318" w:rsidRDefault="00D80318" w:rsidP="00D80318"/>
    <w:p w14:paraId="1D766F84" w14:textId="77777777" w:rsidR="00D80318" w:rsidRDefault="00D80318" w:rsidP="00D80318">
      <w:pPr>
        <w:tabs>
          <w:tab w:val="clear" w:pos="1418"/>
          <w:tab w:val="clear" w:pos="4678"/>
          <w:tab w:val="clear" w:pos="5954"/>
          <w:tab w:val="clear" w:pos="7088"/>
        </w:tabs>
        <w:overflowPunct/>
        <w:autoSpaceDE/>
        <w:autoSpaceDN/>
        <w:adjustRightInd/>
        <w:jc w:val="left"/>
        <w:textAlignment w:val="auto"/>
        <w:rPr>
          <w:b/>
          <w:snapToGrid w:val="0"/>
          <w:sz w:val="24"/>
          <w:u w:val="single"/>
        </w:rPr>
      </w:pPr>
      <w:r>
        <w:br w:type="page"/>
      </w:r>
    </w:p>
    <w:p w14:paraId="63A0ED86" w14:textId="77777777" w:rsidR="00D80318" w:rsidRPr="00A526B3" w:rsidRDefault="00D80318" w:rsidP="00D80318">
      <w:pPr>
        <w:pStyle w:val="Part"/>
      </w:pPr>
      <w:r>
        <w:lastRenderedPageBreak/>
        <w:t xml:space="preserve">Part </w:t>
      </w:r>
      <w:r w:rsidRPr="00A526B3">
        <w:t>I</w:t>
      </w:r>
      <w:r>
        <w:t>V</w:t>
      </w:r>
      <w:r w:rsidRPr="00A526B3">
        <w:t>:</w:t>
      </w:r>
      <w:r w:rsidRPr="00A526B3">
        <w:tab/>
      </w:r>
      <w:r>
        <w:t xml:space="preserve">TTF performance evaluation criteria </w:t>
      </w:r>
    </w:p>
    <w:p w14:paraId="2FC50DF7" w14:textId="77777777" w:rsidR="00D80318" w:rsidRPr="00A526B3" w:rsidRDefault="00D80318" w:rsidP="00D80318">
      <w:pPr>
        <w:pStyle w:val="berschrift1"/>
      </w:pPr>
      <w:r w:rsidRPr="00A526B3">
        <w:t xml:space="preserve">Performance </w:t>
      </w:r>
      <w:r>
        <w:t>I</w:t>
      </w:r>
      <w:r w:rsidRPr="00A526B3">
        <w:t>ndicators</w:t>
      </w:r>
    </w:p>
    <w:p w14:paraId="35B57FDE" w14:textId="77777777" w:rsidR="00D80318" w:rsidRDefault="00D80318" w:rsidP="00D80318">
      <w:pPr>
        <w:pStyle w:val="Guideline"/>
      </w:pPr>
      <w:r>
        <w:t>In this section you must identify indicators to assess the quality of the result and the interest of ETSI Members and other stakeholders.</w:t>
      </w:r>
    </w:p>
    <w:p w14:paraId="0EF737E6" w14:textId="77777777" w:rsidR="00D80318" w:rsidRDefault="00D80318" w:rsidP="00D80318">
      <w:pPr>
        <w:pStyle w:val="Guideline"/>
      </w:pPr>
    </w:p>
    <w:p w14:paraId="3D283AA3" w14:textId="77777777" w:rsidR="00D80318" w:rsidRDefault="00D80318" w:rsidP="00D80318">
      <w:pPr>
        <w:pStyle w:val="Guideline"/>
      </w:pPr>
      <w:r>
        <w:t>In the course of the activity, the TTF Leader will collect the relevant information, as necessary to measure the performance indicators.  The result must be presented in the Final Report.</w:t>
      </w:r>
    </w:p>
    <w:p w14:paraId="4B5E4F03" w14:textId="77777777" w:rsidR="00D80318" w:rsidRDefault="00D80318" w:rsidP="00D80318">
      <w:pPr>
        <w:pStyle w:val="Guideline"/>
      </w:pPr>
    </w:p>
    <w:p w14:paraId="7C0A1116" w14:textId="77777777" w:rsidR="00D80318" w:rsidRDefault="00D80318" w:rsidP="00D80318">
      <w:pPr>
        <w:pStyle w:val="Guideline"/>
        <w:rPr>
          <w:bCs/>
        </w:rPr>
      </w:pPr>
      <w:r>
        <w:rPr>
          <w:bCs/>
        </w:rPr>
        <w:t xml:space="preserve">After the conclusion of the TTF, the </w:t>
      </w:r>
      <w:r>
        <w:t>Reference Body</w:t>
      </w:r>
      <w:r>
        <w:rPr>
          <w:bCs/>
        </w:rPr>
        <w:t xml:space="preserve"> Chairman will report to the D-G on the actual achievement of the performance indicators set in these </w:t>
      </w:r>
      <w:proofErr w:type="spellStart"/>
      <w:r>
        <w:rPr>
          <w:bCs/>
        </w:rPr>
        <w:t>ToRs</w:t>
      </w:r>
      <w:proofErr w:type="spellEnd"/>
      <w:r>
        <w:rPr>
          <w:bCs/>
        </w:rPr>
        <w:t>.</w:t>
      </w:r>
      <w:r w:rsidRPr="004C0611">
        <w:t xml:space="preserve"> </w:t>
      </w:r>
      <w:r>
        <w:t xml:space="preserve"> This information will be used to assess further requests from the Reference Body.</w:t>
      </w:r>
    </w:p>
    <w:p w14:paraId="293E6185" w14:textId="77777777" w:rsidR="00D80318" w:rsidRDefault="00D80318" w:rsidP="00D80318">
      <w:pPr>
        <w:tabs>
          <w:tab w:val="clear" w:pos="1418"/>
          <w:tab w:val="clear" w:pos="4678"/>
          <w:tab w:val="clear" w:pos="5954"/>
          <w:tab w:val="clear" w:pos="7088"/>
        </w:tabs>
        <w:overflowPunct/>
        <w:autoSpaceDE/>
        <w:autoSpaceDN/>
        <w:adjustRightInd/>
        <w:jc w:val="left"/>
        <w:textAlignment w:val="auto"/>
        <w:rPr>
          <w:bCs/>
          <w:i/>
        </w:rPr>
      </w:pPr>
      <w:r>
        <w:rPr>
          <w:bCs/>
        </w:rPr>
        <w:br w:type="page"/>
      </w:r>
    </w:p>
    <w:p w14:paraId="592FEDC7" w14:textId="77777777" w:rsidR="00D80318" w:rsidRDefault="00D80318" w:rsidP="00D80318">
      <w:pPr>
        <w:pStyle w:val="Guideline"/>
      </w:pPr>
      <w:r w:rsidRPr="00731DAE">
        <w:lastRenderedPageBreak/>
        <w:t xml:space="preserve">The performance indicators </w:t>
      </w:r>
      <w:r>
        <w:t>must</w:t>
      </w:r>
      <w:r w:rsidRPr="00731DAE">
        <w:t xml:space="preserve"> include qualitative and quantitative assessment </w:t>
      </w:r>
      <w:r>
        <w:t>of</w:t>
      </w:r>
      <w:r w:rsidRPr="00731DAE">
        <w:t xml:space="preserve"> the following elements</w:t>
      </w:r>
      <w:r>
        <w:t>, as applicable</w:t>
      </w:r>
      <w:r w:rsidRPr="00731DAE">
        <w:t>:</w:t>
      </w:r>
    </w:p>
    <w:p w14:paraId="1EC1C98E" w14:textId="77777777" w:rsidR="00D80318" w:rsidRDefault="00D80318" w:rsidP="00D80318">
      <w:pPr>
        <w:pStyle w:val="Guideline"/>
      </w:pPr>
    </w:p>
    <w:tbl>
      <w:tblPr>
        <w:tblStyle w:val="Tabellenraster"/>
        <w:tblW w:w="9493" w:type="dxa"/>
        <w:tblLook w:val="04A0" w:firstRow="1" w:lastRow="0" w:firstColumn="1" w:lastColumn="0" w:noHBand="0" w:noVBand="1"/>
      </w:tblPr>
      <w:tblGrid>
        <w:gridCol w:w="7366"/>
        <w:gridCol w:w="2127"/>
      </w:tblGrid>
      <w:tr w:rsidR="00D80318" w14:paraId="331AD61F" w14:textId="77777777" w:rsidTr="00D80318">
        <w:tc>
          <w:tcPr>
            <w:tcW w:w="9493" w:type="dxa"/>
            <w:gridSpan w:val="2"/>
          </w:tcPr>
          <w:p w14:paraId="0B5E1366" w14:textId="77777777" w:rsidR="00D80318" w:rsidRPr="00471C0C" w:rsidRDefault="00D80318" w:rsidP="00D80318">
            <w:pPr>
              <w:pStyle w:val="Guideline"/>
              <w:jc w:val="right"/>
              <w:rPr>
                <w:b/>
                <w:sz w:val="22"/>
              </w:rPr>
            </w:pPr>
            <w:r w:rsidRPr="00471C0C">
              <w:rPr>
                <w:b/>
                <w:sz w:val="22"/>
              </w:rPr>
              <w:t xml:space="preserve">Select relevant Performance indicators </w:t>
            </w:r>
            <w:r>
              <w:rPr>
                <w:b/>
                <w:sz w:val="22"/>
              </w:rPr>
              <w:t xml:space="preserve">applicable for these </w:t>
            </w:r>
            <w:proofErr w:type="spellStart"/>
            <w:r>
              <w:rPr>
                <w:b/>
                <w:sz w:val="22"/>
              </w:rPr>
              <w:t>ToR</w:t>
            </w:r>
            <w:proofErr w:type="spellEnd"/>
            <w:r>
              <w:rPr>
                <w:b/>
                <w:sz w:val="22"/>
              </w:rPr>
              <w:t xml:space="preserve"> </w:t>
            </w:r>
            <w:r w:rsidRPr="00471C0C">
              <w:rPr>
                <w:b/>
                <w:sz w:val="22"/>
              </w:rPr>
              <w:t>(X)</w:t>
            </w:r>
          </w:p>
        </w:tc>
      </w:tr>
      <w:tr w:rsidR="00D80318" w14:paraId="1F28903B" w14:textId="77777777" w:rsidTr="00D80318">
        <w:trPr>
          <w:trHeight w:val="156"/>
        </w:trPr>
        <w:tc>
          <w:tcPr>
            <w:tcW w:w="9493" w:type="dxa"/>
            <w:gridSpan w:val="2"/>
          </w:tcPr>
          <w:p w14:paraId="2795213B" w14:textId="77777777" w:rsidR="00D80318" w:rsidRDefault="00D80318" w:rsidP="00D80318">
            <w:pPr>
              <w:pStyle w:val="B0Bold"/>
              <w:spacing w:after="0"/>
            </w:pPr>
            <w:r w:rsidRPr="004C0611">
              <w:t>Contribution from ETSI Members</w:t>
            </w:r>
            <w:r>
              <w:t xml:space="preserve"> to TTF work</w:t>
            </w:r>
          </w:p>
        </w:tc>
      </w:tr>
      <w:tr w:rsidR="00D80318" w14:paraId="7B47B1A8" w14:textId="77777777" w:rsidTr="00D80318">
        <w:tc>
          <w:tcPr>
            <w:tcW w:w="7366" w:type="dxa"/>
          </w:tcPr>
          <w:p w14:paraId="7231D8F5" w14:textId="77777777" w:rsidR="00D80318" w:rsidRDefault="00D80318" w:rsidP="00D80318">
            <w:pPr>
              <w:pStyle w:val="Guideline"/>
            </w:pPr>
            <w:r w:rsidRPr="004E3F10">
              <w:t>Direct financial contribution (co-funding)</w:t>
            </w:r>
          </w:p>
        </w:tc>
        <w:tc>
          <w:tcPr>
            <w:tcW w:w="2127" w:type="dxa"/>
          </w:tcPr>
          <w:p w14:paraId="7D5D31AD" w14:textId="77777777" w:rsidR="00D80318" w:rsidRDefault="00D80318" w:rsidP="00D80318">
            <w:pPr>
              <w:pStyle w:val="Guideline"/>
            </w:pPr>
          </w:p>
        </w:tc>
      </w:tr>
      <w:tr w:rsidR="00D80318" w14:paraId="398B38E8" w14:textId="77777777" w:rsidTr="00D80318">
        <w:tc>
          <w:tcPr>
            <w:tcW w:w="7366" w:type="dxa"/>
          </w:tcPr>
          <w:p w14:paraId="087764F5" w14:textId="77777777" w:rsidR="00D80318" w:rsidRDefault="00D80318" w:rsidP="00D80318">
            <w:pPr>
              <w:pStyle w:val="Guideline"/>
            </w:pPr>
            <w:r w:rsidRPr="004E3F10">
              <w:t xml:space="preserve">Support to the </w:t>
            </w:r>
            <w:r>
              <w:t>TTF</w:t>
            </w:r>
            <w:r w:rsidRPr="004E3F10">
              <w:t xml:space="preserve"> work (e.g., provision of test–beds, organization of workshops, events)</w:t>
            </w:r>
          </w:p>
        </w:tc>
        <w:tc>
          <w:tcPr>
            <w:tcW w:w="2127" w:type="dxa"/>
          </w:tcPr>
          <w:p w14:paraId="6768C645" w14:textId="77777777" w:rsidR="00D80318" w:rsidRDefault="00D80318" w:rsidP="00D80318">
            <w:pPr>
              <w:pStyle w:val="Guideline"/>
            </w:pPr>
          </w:p>
        </w:tc>
      </w:tr>
      <w:tr w:rsidR="00D80318" w14:paraId="77B2CC7D" w14:textId="77777777" w:rsidTr="00D80318">
        <w:tc>
          <w:tcPr>
            <w:tcW w:w="7366" w:type="dxa"/>
          </w:tcPr>
          <w:p w14:paraId="2D12EF14" w14:textId="77777777" w:rsidR="00D80318" w:rsidRDefault="00D80318" w:rsidP="00D80318">
            <w:pPr>
              <w:pStyle w:val="Guideline"/>
            </w:pPr>
            <w:r w:rsidRPr="004E3F10">
              <w:t>Steering Group meetings (number of meetings / participants / duration)</w:t>
            </w:r>
          </w:p>
        </w:tc>
        <w:tc>
          <w:tcPr>
            <w:tcW w:w="2127" w:type="dxa"/>
          </w:tcPr>
          <w:p w14:paraId="4A6AA117" w14:textId="77777777" w:rsidR="00D80318" w:rsidRDefault="00D80318" w:rsidP="00D80318">
            <w:pPr>
              <w:pStyle w:val="Guideline"/>
            </w:pPr>
          </w:p>
        </w:tc>
      </w:tr>
      <w:tr w:rsidR="00D80318" w14:paraId="1733C23E" w14:textId="77777777" w:rsidTr="00D80318">
        <w:tc>
          <w:tcPr>
            <w:tcW w:w="7366" w:type="dxa"/>
          </w:tcPr>
          <w:p w14:paraId="215BCF26" w14:textId="77777777" w:rsidR="00D80318" w:rsidRDefault="00D80318" w:rsidP="00D80318">
            <w:pPr>
              <w:pStyle w:val="Guideline"/>
            </w:pPr>
            <w:r w:rsidRPr="004E3F10">
              <w:t>Number of delegates directly involved in the review of the deliverables</w:t>
            </w:r>
          </w:p>
        </w:tc>
        <w:tc>
          <w:tcPr>
            <w:tcW w:w="2127" w:type="dxa"/>
          </w:tcPr>
          <w:p w14:paraId="5A26A278" w14:textId="77777777" w:rsidR="00D80318" w:rsidRDefault="00D80318" w:rsidP="00D80318">
            <w:pPr>
              <w:pStyle w:val="Guideline"/>
            </w:pPr>
          </w:p>
        </w:tc>
      </w:tr>
      <w:tr w:rsidR="00D80318" w14:paraId="338E03AA" w14:textId="77777777" w:rsidTr="00D80318">
        <w:tc>
          <w:tcPr>
            <w:tcW w:w="7366" w:type="dxa"/>
          </w:tcPr>
          <w:p w14:paraId="37AF8689" w14:textId="77777777" w:rsidR="00D80318" w:rsidRDefault="00D80318" w:rsidP="00D80318">
            <w:pPr>
              <w:pStyle w:val="Guideline"/>
            </w:pPr>
            <w:r w:rsidRPr="004E3F10">
              <w:t xml:space="preserve">Contributions/comments received from the </w:t>
            </w:r>
            <w:r>
              <w:t>Reference Bodie</w:t>
            </w:r>
            <w:r w:rsidRPr="004E3F10">
              <w:t>s</w:t>
            </w:r>
          </w:p>
        </w:tc>
        <w:tc>
          <w:tcPr>
            <w:tcW w:w="2127" w:type="dxa"/>
          </w:tcPr>
          <w:p w14:paraId="63C91095" w14:textId="77777777" w:rsidR="00D80318" w:rsidRDefault="00D80318" w:rsidP="00D80318">
            <w:pPr>
              <w:pStyle w:val="Guideline"/>
            </w:pPr>
          </w:p>
        </w:tc>
      </w:tr>
      <w:tr w:rsidR="00D80318" w14:paraId="346CC0DB" w14:textId="77777777" w:rsidTr="00D80318">
        <w:tc>
          <w:tcPr>
            <w:tcW w:w="7366" w:type="dxa"/>
          </w:tcPr>
          <w:p w14:paraId="6A2F5AEF" w14:textId="77777777" w:rsidR="00D80318" w:rsidRDefault="00D80318" w:rsidP="00D80318">
            <w:pPr>
              <w:pStyle w:val="Guideline"/>
            </w:pPr>
            <w:r w:rsidRPr="004E3F10">
              <w:t xml:space="preserve">Contributions/comments received from other </w:t>
            </w:r>
            <w:r>
              <w:t>Reference Bodies</w:t>
            </w:r>
          </w:p>
        </w:tc>
        <w:tc>
          <w:tcPr>
            <w:tcW w:w="2127" w:type="dxa"/>
          </w:tcPr>
          <w:p w14:paraId="35C07C49" w14:textId="77777777" w:rsidR="00D80318" w:rsidRDefault="00D80318" w:rsidP="00D80318">
            <w:pPr>
              <w:pStyle w:val="Guideline"/>
            </w:pPr>
          </w:p>
        </w:tc>
      </w:tr>
      <w:tr w:rsidR="00D80318" w14:paraId="2F0B6134" w14:textId="77777777" w:rsidTr="00D80318">
        <w:tc>
          <w:tcPr>
            <w:tcW w:w="7366" w:type="dxa"/>
          </w:tcPr>
          <w:p w14:paraId="4B2F5E36" w14:textId="77777777" w:rsidR="00D80318" w:rsidRPr="004E3F10" w:rsidRDefault="00D80318" w:rsidP="00D80318">
            <w:pPr>
              <w:pStyle w:val="Guideline"/>
            </w:pPr>
          </w:p>
        </w:tc>
        <w:tc>
          <w:tcPr>
            <w:tcW w:w="2127" w:type="dxa"/>
          </w:tcPr>
          <w:p w14:paraId="733E107C" w14:textId="77777777" w:rsidR="00D80318" w:rsidRDefault="00D80318" w:rsidP="00D80318">
            <w:pPr>
              <w:pStyle w:val="Guideline"/>
            </w:pPr>
          </w:p>
        </w:tc>
      </w:tr>
      <w:tr w:rsidR="00D80318" w14:paraId="376FD5E6" w14:textId="77777777" w:rsidTr="00D80318">
        <w:tc>
          <w:tcPr>
            <w:tcW w:w="9493" w:type="dxa"/>
            <w:gridSpan w:val="2"/>
          </w:tcPr>
          <w:p w14:paraId="629CE0FB" w14:textId="77777777" w:rsidR="00D80318" w:rsidRPr="00471C0C" w:rsidRDefault="00D80318" w:rsidP="00D80318">
            <w:pPr>
              <w:pStyle w:val="Guideline"/>
              <w:rPr>
                <w:b/>
                <w:i w:val="0"/>
              </w:rPr>
            </w:pPr>
            <w:r w:rsidRPr="00471C0C">
              <w:rPr>
                <w:b/>
                <w:i w:val="0"/>
              </w:rPr>
              <w:t xml:space="preserve">Contribution from the </w:t>
            </w:r>
            <w:r>
              <w:rPr>
                <w:b/>
                <w:i w:val="0"/>
              </w:rPr>
              <w:t>TTF</w:t>
            </w:r>
            <w:r w:rsidRPr="00471C0C">
              <w:rPr>
                <w:b/>
                <w:i w:val="0"/>
              </w:rPr>
              <w:t xml:space="preserve"> to ETSI work</w:t>
            </w:r>
          </w:p>
        </w:tc>
      </w:tr>
      <w:tr w:rsidR="00D80318" w14:paraId="1BD26BAE" w14:textId="77777777" w:rsidTr="00D80318">
        <w:tc>
          <w:tcPr>
            <w:tcW w:w="7366" w:type="dxa"/>
          </w:tcPr>
          <w:p w14:paraId="586DB4CA" w14:textId="77777777" w:rsidR="00D80318" w:rsidRPr="004E3F10" w:rsidRDefault="00D80318" w:rsidP="00D80318">
            <w:pPr>
              <w:pStyle w:val="Guideline"/>
            </w:pPr>
            <w:r w:rsidRPr="00500352">
              <w:t xml:space="preserve">Contributions to </w:t>
            </w:r>
            <w:r>
              <w:t>Reference Body</w:t>
            </w:r>
            <w:r w:rsidRPr="00500352">
              <w:t xml:space="preserve"> meetings (number of documents / meetings / participants)</w:t>
            </w:r>
          </w:p>
        </w:tc>
        <w:tc>
          <w:tcPr>
            <w:tcW w:w="2127" w:type="dxa"/>
          </w:tcPr>
          <w:p w14:paraId="03BD9A3B" w14:textId="77777777" w:rsidR="00D80318" w:rsidRDefault="00D80318" w:rsidP="00D80318">
            <w:pPr>
              <w:pStyle w:val="Guideline"/>
            </w:pPr>
          </w:p>
        </w:tc>
      </w:tr>
      <w:tr w:rsidR="00D80318" w14:paraId="3C5AA597" w14:textId="77777777" w:rsidTr="00D80318">
        <w:tc>
          <w:tcPr>
            <w:tcW w:w="7366" w:type="dxa"/>
          </w:tcPr>
          <w:p w14:paraId="7279A60F" w14:textId="77777777" w:rsidR="00D80318" w:rsidRPr="004E3F10" w:rsidRDefault="00D80318" w:rsidP="00D80318">
            <w:pPr>
              <w:pStyle w:val="Guideline"/>
            </w:pPr>
            <w:r w:rsidRPr="00500352">
              <w:t xml:space="preserve">Contributions to other </w:t>
            </w:r>
            <w:r>
              <w:t>Reference Bodie</w:t>
            </w:r>
            <w:r w:rsidRPr="00500352">
              <w:t>s</w:t>
            </w:r>
          </w:p>
        </w:tc>
        <w:tc>
          <w:tcPr>
            <w:tcW w:w="2127" w:type="dxa"/>
          </w:tcPr>
          <w:p w14:paraId="3FE481F7" w14:textId="77777777" w:rsidR="00D80318" w:rsidRDefault="00D80318" w:rsidP="00D80318">
            <w:pPr>
              <w:pStyle w:val="Guideline"/>
            </w:pPr>
          </w:p>
        </w:tc>
      </w:tr>
      <w:tr w:rsidR="00D80318" w14:paraId="689337C0" w14:textId="77777777" w:rsidTr="00D80318">
        <w:tc>
          <w:tcPr>
            <w:tcW w:w="7366" w:type="dxa"/>
          </w:tcPr>
          <w:p w14:paraId="7C8F68EB" w14:textId="77777777" w:rsidR="00D80318" w:rsidRPr="004E3F10" w:rsidRDefault="00D80318" w:rsidP="00D80318">
            <w:pPr>
              <w:pStyle w:val="Guideline"/>
            </w:pPr>
            <w:r w:rsidRPr="00500352">
              <w:t>Presentations in workshops, conferences, stakeholder meetings</w:t>
            </w:r>
          </w:p>
        </w:tc>
        <w:tc>
          <w:tcPr>
            <w:tcW w:w="2127" w:type="dxa"/>
          </w:tcPr>
          <w:p w14:paraId="24B9021F" w14:textId="77777777" w:rsidR="00D80318" w:rsidRDefault="00D80318" w:rsidP="00D80318">
            <w:pPr>
              <w:pStyle w:val="Guideline"/>
            </w:pPr>
          </w:p>
        </w:tc>
      </w:tr>
      <w:tr w:rsidR="00D80318" w14:paraId="72BA0588" w14:textId="77777777" w:rsidTr="00D80318">
        <w:tc>
          <w:tcPr>
            <w:tcW w:w="7366" w:type="dxa"/>
          </w:tcPr>
          <w:p w14:paraId="72CEAE71" w14:textId="77777777" w:rsidR="00D80318" w:rsidRPr="004E3F10" w:rsidRDefault="00D80318" w:rsidP="00D80318">
            <w:pPr>
              <w:pStyle w:val="Guideline"/>
            </w:pPr>
          </w:p>
        </w:tc>
        <w:tc>
          <w:tcPr>
            <w:tcW w:w="2127" w:type="dxa"/>
          </w:tcPr>
          <w:p w14:paraId="7E072241" w14:textId="77777777" w:rsidR="00D80318" w:rsidRDefault="00D80318" w:rsidP="00D80318">
            <w:pPr>
              <w:pStyle w:val="Guideline"/>
            </w:pPr>
          </w:p>
        </w:tc>
      </w:tr>
      <w:tr w:rsidR="00D80318" w14:paraId="0C5B7F99" w14:textId="77777777" w:rsidTr="00D80318">
        <w:tc>
          <w:tcPr>
            <w:tcW w:w="9493" w:type="dxa"/>
            <w:gridSpan w:val="2"/>
          </w:tcPr>
          <w:p w14:paraId="65731E3A" w14:textId="77777777" w:rsidR="00D80318" w:rsidRPr="00471C0C" w:rsidRDefault="00D80318" w:rsidP="00D80318">
            <w:pPr>
              <w:pStyle w:val="Guideline"/>
              <w:rPr>
                <w:b/>
                <w:i w:val="0"/>
              </w:rPr>
            </w:pPr>
            <w:r w:rsidRPr="00471C0C">
              <w:rPr>
                <w:b/>
                <w:i w:val="0"/>
              </w:rPr>
              <w:t>Liaison with other stakeholders</w:t>
            </w:r>
          </w:p>
        </w:tc>
      </w:tr>
      <w:tr w:rsidR="00D80318" w14:paraId="06A4DFE6" w14:textId="77777777" w:rsidTr="00D80318">
        <w:tc>
          <w:tcPr>
            <w:tcW w:w="7366" w:type="dxa"/>
          </w:tcPr>
          <w:p w14:paraId="2D3AD2F8" w14:textId="77777777" w:rsidR="00D80318" w:rsidRPr="004E3F10" w:rsidRDefault="00D80318" w:rsidP="00D80318">
            <w:pPr>
              <w:pStyle w:val="Guideline"/>
            </w:pPr>
            <w:r w:rsidRPr="00500352">
              <w:t>Stakeholder participation in the project (category, business area)</w:t>
            </w:r>
          </w:p>
        </w:tc>
        <w:tc>
          <w:tcPr>
            <w:tcW w:w="2127" w:type="dxa"/>
          </w:tcPr>
          <w:p w14:paraId="44BC4B63" w14:textId="77777777" w:rsidR="00D80318" w:rsidRDefault="00D80318" w:rsidP="00D80318">
            <w:pPr>
              <w:pStyle w:val="Guideline"/>
            </w:pPr>
          </w:p>
        </w:tc>
      </w:tr>
      <w:tr w:rsidR="00D80318" w14:paraId="3D6E7D6C" w14:textId="77777777" w:rsidTr="00D80318">
        <w:tc>
          <w:tcPr>
            <w:tcW w:w="7366" w:type="dxa"/>
          </w:tcPr>
          <w:p w14:paraId="7E2E203D" w14:textId="77777777" w:rsidR="00D80318" w:rsidRPr="004E3F10" w:rsidRDefault="00D80318" w:rsidP="00D80318">
            <w:pPr>
              <w:pStyle w:val="Guideline"/>
            </w:pPr>
            <w:r w:rsidRPr="00500352">
              <w:t>Cooperation with other standardization bodies</w:t>
            </w:r>
          </w:p>
        </w:tc>
        <w:tc>
          <w:tcPr>
            <w:tcW w:w="2127" w:type="dxa"/>
          </w:tcPr>
          <w:p w14:paraId="4A97D260" w14:textId="77777777" w:rsidR="00D80318" w:rsidRDefault="00D80318" w:rsidP="00D80318">
            <w:pPr>
              <w:pStyle w:val="Guideline"/>
            </w:pPr>
          </w:p>
        </w:tc>
      </w:tr>
      <w:tr w:rsidR="00D80318" w14:paraId="6672FC08" w14:textId="77777777" w:rsidTr="00D80318">
        <w:tc>
          <w:tcPr>
            <w:tcW w:w="7366" w:type="dxa"/>
          </w:tcPr>
          <w:p w14:paraId="52CE7C30" w14:textId="77777777" w:rsidR="00D80318" w:rsidRPr="004E3F10" w:rsidRDefault="00D80318" w:rsidP="00D80318">
            <w:pPr>
              <w:pStyle w:val="Guideline"/>
            </w:pPr>
            <w:r w:rsidRPr="00500352">
              <w:t>Potential interest of new members to join ETSI</w:t>
            </w:r>
          </w:p>
        </w:tc>
        <w:tc>
          <w:tcPr>
            <w:tcW w:w="2127" w:type="dxa"/>
          </w:tcPr>
          <w:p w14:paraId="567F231D" w14:textId="77777777" w:rsidR="00D80318" w:rsidRDefault="00D80318" w:rsidP="00D80318">
            <w:pPr>
              <w:pStyle w:val="Guideline"/>
            </w:pPr>
          </w:p>
        </w:tc>
      </w:tr>
      <w:tr w:rsidR="00D80318" w14:paraId="2C18CCF7" w14:textId="77777777" w:rsidTr="00D80318">
        <w:tc>
          <w:tcPr>
            <w:tcW w:w="7366" w:type="dxa"/>
          </w:tcPr>
          <w:p w14:paraId="643B9958" w14:textId="77777777" w:rsidR="00D80318" w:rsidRPr="004E3F10" w:rsidRDefault="00D80318" w:rsidP="00D80318">
            <w:pPr>
              <w:pStyle w:val="Guideline"/>
            </w:pPr>
            <w:r w:rsidRPr="00500352">
              <w:t xml:space="preserve">Liaison to identify requirements and raise awareness on ETSI deliverables </w:t>
            </w:r>
          </w:p>
        </w:tc>
        <w:tc>
          <w:tcPr>
            <w:tcW w:w="2127" w:type="dxa"/>
          </w:tcPr>
          <w:p w14:paraId="5D76A806" w14:textId="77777777" w:rsidR="00D80318" w:rsidRDefault="00D80318" w:rsidP="00D80318">
            <w:pPr>
              <w:pStyle w:val="Guideline"/>
            </w:pPr>
          </w:p>
        </w:tc>
      </w:tr>
      <w:tr w:rsidR="00D80318" w14:paraId="00B8B916" w14:textId="77777777" w:rsidTr="00D80318">
        <w:tc>
          <w:tcPr>
            <w:tcW w:w="7366" w:type="dxa"/>
          </w:tcPr>
          <w:p w14:paraId="4E7BF0F4" w14:textId="77777777" w:rsidR="00D80318" w:rsidRPr="004E3F10" w:rsidRDefault="00D80318" w:rsidP="00D80318">
            <w:pPr>
              <w:pStyle w:val="Guideline"/>
            </w:pPr>
            <w:r w:rsidRPr="00500352">
              <w:t>Comments received on drafts (</w:t>
            </w:r>
            <w:proofErr w:type="gramStart"/>
            <w:r w:rsidRPr="00500352">
              <w:t>e.g.</w:t>
            </w:r>
            <w:proofErr w:type="gramEnd"/>
            <w:r w:rsidRPr="00500352">
              <w:t xml:space="preserve"> on WEB site, mailing lists, etc.)</w:t>
            </w:r>
          </w:p>
        </w:tc>
        <w:tc>
          <w:tcPr>
            <w:tcW w:w="2127" w:type="dxa"/>
          </w:tcPr>
          <w:p w14:paraId="03D79696" w14:textId="77777777" w:rsidR="00D80318" w:rsidRDefault="00D80318" w:rsidP="00D80318">
            <w:pPr>
              <w:pStyle w:val="Guideline"/>
            </w:pPr>
          </w:p>
        </w:tc>
      </w:tr>
      <w:tr w:rsidR="00D80318" w14:paraId="3EB53664" w14:textId="77777777" w:rsidTr="00D80318">
        <w:tc>
          <w:tcPr>
            <w:tcW w:w="7366" w:type="dxa"/>
          </w:tcPr>
          <w:p w14:paraId="49A12422" w14:textId="77777777" w:rsidR="00D80318" w:rsidRPr="004E3F10" w:rsidRDefault="00D80318" w:rsidP="00D80318">
            <w:pPr>
              <w:pStyle w:val="Guideline"/>
            </w:pPr>
          </w:p>
        </w:tc>
        <w:tc>
          <w:tcPr>
            <w:tcW w:w="2127" w:type="dxa"/>
          </w:tcPr>
          <w:p w14:paraId="45F40D76" w14:textId="77777777" w:rsidR="00D80318" w:rsidRDefault="00D80318" w:rsidP="00D80318">
            <w:pPr>
              <w:pStyle w:val="Guideline"/>
            </w:pPr>
          </w:p>
        </w:tc>
      </w:tr>
      <w:tr w:rsidR="00D80318" w14:paraId="672A4F7F" w14:textId="77777777" w:rsidTr="00D80318">
        <w:tc>
          <w:tcPr>
            <w:tcW w:w="9493" w:type="dxa"/>
            <w:gridSpan w:val="2"/>
          </w:tcPr>
          <w:p w14:paraId="48F481F4" w14:textId="77777777" w:rsidR="00D80318" w:rsidRPr="00471C0C" w:rsidRDefault="00D80318" w:rsidP="00D80318">
            <w:pPr>
              <w:pStyle w:val="Guideline"/>
              <w:rPr>
                <w:b/>
                <w:i w:val="0"/>
              </w:rPr>
            </w:pPr>
            <w:r w:rsidRPr="00471C0C">
              <w:rPr>
                <w:b/>
                <w:i w:val="0"/>
              </w:rPr>
              <w:t>Quality of deliverables</w:t>
            </w:r>
          </w:p>
        </w:tc>
      </w:tr>
      <w:tr w:rsidR="00D80318" w14:paraId="711F3EB2" w14:textId="77777777" w:rsidTr="00D80318">
        <w:tc>
          <w:tcPr>
            <w:tcW w:w="7366" w:type="dxa"/>
          </w:tcPr>
          <w:p w14:paraId="5D389D84" w14:textId="77777777" w:rsidR="00D80318" w:rsidRPr="004E3F10" w:rsidRDefault="00D80318" w:rsidP="00D80318">
            <w:pPr>
              <w:pStyle w:val="Guideline"/>
            </w:pPr>
            <w:r w:rsidRPr="00500352">
              <w:t>Approval of deliverables according to schedule</w:t>
            </w:r>
          </w:p>
        </w:tc>
        <w:tc>
          <w:tcPr>
            <w:tcW w:w="2127" w:type="dxa"/>
          </w:tcPr>
          <w:p w14:paraId="5FFFBDBF" w14:textId="77777777" w:rsidR="00D80318" w:rsidRDefault="00D80318" w:rsidP="00D80318">
            <w:pPr>
              <w:pStyle w:val="Guideline"/>
            </w:pPr>
          </w:p>
        </w:tc>
      </w:tr>
      <w:tr w:rsidR="00D80318" w14:paraId="31A10387" w14:textId="77777777" w:rsidTr="00D80318">
        <w:tc>
          <w:tcPr>
            <w:tcW w:w="7366" w:type="dxa"/>
          </w:tcPr>
          <w:p w14:paraId="56B52B99" w14:textId="77777777" w:rsidR="00D80318" w:rsidRPr="004E3F10" w:rsidRDefault="00D80318" w:rsidP="00D80318">
            <w:pPr>
              <w:pStyle w:val="Guideline"/>
            </w:pPr>
            <w:r w:rsidRPr="00500352">
              <w:t xml:space="preserve">Respect of time scale, with reference to start/end dates in the approved </w:t>
            </w:r>
            <w:proofErr w:type="spellStart"/>
            <w:r w:rsidRPr="00500352">
              <w:t>ToR</w:t>
            </w:r>
            <w:proofErr w:type="spellEnd"/>
          </w:p>
        </w:tc>
        <w:tc>
          <w:tcPr>
            <w:tcW w:w="2127" w:type="dxa"/>
          </w:tcPr>
          <w:p w14:paraId="7F566D03" w14:textId="77777777" w:rsidR="00D80318" w:rsidRDefault="00D80318" w:rsidP="00D80318">
            <w:pPr>
              <w:pStyle w:val="Guideline"/>
            </w:pPr>
          </w:p>
        </w:tc>
      </w:tr>
      <w:tr w:rsidR="00D80318" w14:paraId="206A3D20" w14:textId="77777777" w:rsidTr="00D80318">
        <w:tc>
          <w:tcPr>
            <w:tcW w:w="7366" w:type="dxa"/>
          </w:tcPr>
          <w:p w14:paraId="09111A34" w14:textId="77777777" w:rsidR="00D80318" w:rsidRPr="004E3F10" w:rsidRDefault="00D80318" w:rsidP="00D80318">
            <w:pPr>
              <w:pStyle w:val="Guideline"/>
            </w:pPr>
            <w:r w:rsidRPr="00500352">
              <w:t xml:space="preserve">Comments from Quality review by </w:t>
            </w:r>
            <w:r>
              <w:t>Reference Body</w:t>
            </w:r>
          </w:p>
        </w:tc>
        <w:tc>
          <w:tcPr>
            <w:tcW w:w="2127" w:type="dxa"/>
          </w:tcPr>
          <w:p w14:paraId="7026ED4B" w14:textId="77777777" w:rsidR="00D80318" w:rsidRDefault="00D80318" w:rsidP="00D80318">
            <w:pPr>
              <w:pStyle w:val="Guideline"/>
            </w:pPr>
          </w:p>
        </w:tc>
      </w:tr>
      <w:tr w:rsidR="00D80318" w14:paraId="44184934" w14:textId="77777777" w:rsidTr="00D80318">
        <w:tc>
          <w:tcPr>
            <w:tcW w:w="7366" w:type="dxa"/>
          </w:tcPr>
          <w:p w14:paraId="26B7B73D" w14:textId="77777777" w:rsidR="00D80318" w:rsidRPr="004E3F10" w:rsidRDefault="00D80318" w:rsidP="00D80318">
            <w:pPr>
              <w:pStyle w:val="Guideline"/>
            </w:pPr>
            <w:r w:rsidRPr="00500352">
              <w:t>Comments from Quality review by ETSI Secretariat</w:t>
            </w:r>
          </w:p>
        </w:tc>
        <w:tc>
          <w:tcPr>
            <w:tcW w:w="2127" w:type="dxa"/>
          </w:tcPr>
          <w:p w14:paraId="70FD64FE" w14:textId="77777777" w:rsidR="00D80318" w:rsidRDefault="00D80318" w:rsidP="00D80318">
            <w:pPr>
              <w:pStyle w:val="Guideline"/>
            </w:pPr>
          </w:p>
        </w:tc>
      </w:tr>
      <w:tr w:rsidR="00D80318" w14:paraId="7F78E237" w14:textId="77777777" w:rsidTr="00D80318">
        <w:tc>
          <w:tcPr>
            <w:tcW w:w="7366" w:type="dxa"/>
          </w:tcPr>
          <w:p w14:paraId="72BD1D24" w14:textId="77777777" w:rsidR="00D80318" w:rsidRPr="004E3F10" w:rsidRDefault="00D80318" w:rsidP="00D80318">
            <w:pPr>
              <w:pStyle w:val="Guideline"/>
            </w:pPr>
          </w:p>
        </w:tc>
        <w:tc>
          <w:tcPr>
            <w:tcW w:w="2127" w:type="dxa"/>
          </w:tcPr>
          <w:p w14:paraId="5C13D255" w14:textId="77777777" w:rsidR="00D80318" w:rsidRDefault="00D80318" w:rsidP="00D80318">
            <w:pPr>
              <w:pStyle w:val="Guideline"/>
            </w:pPr>
          </w:p>
        </w:tc>
      </w:tr>
    </w:tbl>
    <w:p w14:paraId="5B8B41ED" w14:textId="77777777" w:rsidR="00D80318" w:rsidRDefault="00D80318" w:rsidP="00D80318">
      <w:pPr>
        <w:pStyle w:val="Guideline"/>
      </w:pPr>
    </w:p>
    <w:p w14:paraId="086D1B4F" w14:textId="77777777" w:rsidR="00D80318" w:rsidRPr="00166269" w:rsidRDefault="00D80318" w:rsidP="00D80318"/>
    <w:p w14:paraId="5CBD62FD" w14:textId="77777777" w:rsidR="00D80318" w:rsidRPr="001C0CBC" w:rsidRDefault="00D80318" w:rsidP="00D80318"/>
    <w:p w14:paraId="688B7413" w14:textId="77777777" w:rsidR="00D80318" w:rsidRPr="00691BA1" w:rsidRDefault="00D80318" w:rsidP="00D80318">
      <w:pPr>
        <w:pStyle w:val="berschrift1"/>
      </w:pPr>
      <w:r w:rsidRPr="00691BA1">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983"/>
        <w:gridCol w:w="1143"/>
        <w:gridCol w:w="4819"/>
      </w:tblGrid>
      <w:tr w:rsidR="00D80318" w14:paraId="1882DE07" w14:textId="77777777" w:rsidTr="00D80318">
        <w:tc>
          <w:tcPr>
            <w:tcW w:w="606" w:type="dxa"/>
            <w:vAlign w:val="center"/>
          </w:tcPr>
          <w:p w14:paraId="48F0F9E2" w14:textId="77777777" w:rsidR="00D80318" w:rsidRDefault="00D80318" w:rsidP="00D80318">
            <w:pPr>
              <w:keepNext/>
              <w:rPr>
                <w:b/>
                <w:bCs/>
                <w:lang w:val="fr-FR"/>
              </w:rPr>
            </w:pPr>
          </w:p>
        </w:tc>
        <w:tc>
          <w:tcPr>
            <w:tcW w:w="1629" w:type="dxa"/>
            <w:vAlign w:val="center"/>
          </w:tcPr>
          <w:p w14:paraId="5FAF2C0A" w14:textId="77777777" w:rsidR="00D80318" w:rsidRDefault="00D80318" w:rsidP="00D80318">
            <w:pPr>
              <w:keepNext/>
              <w:keepLines/>
              <w:jc w:val="center"/>
              <w:rPr>
                <w:b/>
                <w:bCs/>
              </w:rPr>
            </w:pPr>
            <w:r>
              <w:rPr>
                <w:b/>
                <w:bCs/>
              </w:rPr>
              <w:t>Date</w:t>
            </w:r>
          </w:p>
        </w:tc>
        <w:tc>
          <w:tcPr>
            <w:tcW w:w="983" w:type="dxa"/>
            <w:vAlign w:val="center"/>
          </w:tcPr>
          <w:p w14:paraId="5E396CC6" w14:textId="77777777" w:rsidR="00D80318" w:rsidRDefault="00D80318" w:rsidP="00D80318">
            <w:pPr>
              <w:keepNext/>
              <w:keepLines/>
              <w:jc w:val="center"/>
              <w:rPr>
                <w:b/>
                <w:bCs/>
              </w:rPr>
            </w:pPr>
            <w:r>
              <w:rPr>
                <w:b/>
                <w:bCs/>
              </w:rPr>
              <w:t>Author</w:t>
            </w:r>
          </w:p>
        </w:tc>
        <w:tc>
          <w:tcPr>
            <w:tcW w:w="1143" w:type="dxa"/>
            <w:vAlign w:val="center"/>
          </w:tcPr>
          <w:p w14:paraId="5C0ECC68" w14:textId="77777777" w:rsidR="00D80318" w:rsidRDefault="00D80318" w:rsidP="00D80318">
            <w:pPr>
              <w:keepNext/>
              <w:keepLines/>
              <w:jc w:val="center"/>
              <w:rPr>
                <w:b/>
                <w:bCs/>
              </w:rPr>
            </w:pPr>
            <w:r>
              <w:rPr>
                <w:b/>
                <w:bCs/>
              </w:rPr>
              <w:t>Status</w:t>
            </w:r>
          </w:p>
        </w:tc>
        <w:tc>
          <w:tcPr>
            <w:tcW w:w="4819" w:type="dxa"/>
          </w:tcPr>
          <w:p w14:paraId="3EC4A1E0" w14:textId="77777777" w:rsidR="00D80318" w:rsidRDefault="00D80318" w:rsidP="00D80318">
            <w:pPr>
              <w:keepNext/>
              <w:keepLines/>
              <w:rPr>
                <w:b/>
                <w:bCs/>
              </w:rPr>
            </w:pPr>
            <w:r>
              <w:rPr>
                <w:b/>
                <w:bCs/>
              </w:rPr>
              <w:t>Comments</w:t>
            </w:r>
          </w:p>
        </w:tc>
      </w:tr>
      <w:tr w:rsidR="00D80318" w14:paraId="74680AB3" w14:textId="77777777" w:rsidTr="00D80318">
        <w:tc>
          <w:tcPr>
            <w:tcW w:w="606" w:type="dxa"/>
          </w:tcPr>
          <w:p w14:paraId="6F8C693D" w14:textId="77777777" w:rsidR="00D80318" w:rsidRPr="00DE6347" w:rsidRDefault="00D80318" w:rsidP="00D80318">
            <w:pPr>
              <w:jc w:val="center"/>
            </w:pPr>
            <w:r w:rsidRPr="00DE6347">
              <w:t>0.0</w:t>
            </w:r>
          </w:p>
        </w:tc>
        <w:tc>
          <w:tcPr>
            <w:tcW w:w="1629" w:type="dxa"/>
          </w:tcPr>
          <w:p w14:paraId="78AE39ED" w14:textId="77777777" w:rsidR="00D80318" w:rsidRPr="00DE6347" w:rsidRDefault="00D80318" w:rsidP="00D80318">
            <w:pPr>
              <w:jc w:val="center"/>
            </w:pPr>
            <w:r>
              <w:t>20YY-mm-dd</w:t>
            </w:r>
          </w:p>
        </w:tc>
        <w:tc>
          <w:tcPr>
            <w:tcW w:w="983" w:type="dxa"/>
          </w:tcPr>
          <w:p w14:paraId="4EF1212C" w14:textId="77777777" w:rsidR="00D80318" w:rsidRDefault="00D80318" w:rsidP="00D80318">
            <w:pPr>
              <w:keepNext/>
              <w:keepLines/>
              <w:jc w:val="center"/>
            </w:pPr>
          </w:p>
        </w:tc>
        <w:tc>
          <w:tcPr>
            <w:tcW w:w="1143" w:type="dxa"/>
          </w:tcPr>
          <w:p w14:paraId="13927A5E" w14:textId="77777777" w:rsidR="00D80318" w:rsidRDefault="00D80318" w:rsidP="00D80318">
            <w:pPr>
              <w:keepNext/>
              <w:keepLines/>
              <w:jc w:val="center"/>
            </w:pPr>
          </w:p>
        </w:tc>
        <w:tc>
          <w:tcPr>
            <w:tcW w:w="4819" w:type="dxa"/>
          </w:tcPr>
          <w:p w14:paraId="756D1268" w14:textId="77777777" w:rsidR="00D80318" w:rsidRDefault="00D80318" w:rsidP="00D80318">
            <w:pPr>
              <w:keepNext/>
              <w:keepLines/>
            </w:pPr>
          </w:p>
        </w:tc>
      </w:tr>
    </w:tbl>
    <w:p w14:paraId="566F7D05" w14:textId="77777777" w:rsidR="00D80318" w:rsidRPr="0007181A" w:rsidRDefault="00D80318" w:rsidP="00D80318"/>
    <w:p w14:paraId="1F4D8852" w14:textId="31C3B172" w:rsidR="005B75C1" w:rsidRPr="00745CCB" w:rsidRDefault="005B75C1" w:rsidP="00D80318">
      <w:pPr>
        <w:pStyle w:val="Par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bookmarkStart w:id="191" w:name="TOC64817083"/>
      <w:bookmarkEnd w:id="191"/>
    </w:p>
    <w:sectPr w:rsidR="005B75C1" w:rsidRPr="00745CCB" w:rsidSect="00C501C8">
      <w:headerReference w:type="default" r:id="rId19"/>
      <w:headerReference w:type="first" r:id="rId20"/>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1468B" w14:textId="77777777" w:rsidR="00E839DB" w:rsidRDefault="00E839DB">
      <w:r>
        <w:separator/>
      </w:r>
    </w:p>
  </w:endnote>
  <w:endnote w:type="continuationSeparator" w:id="0">
    <w:p w14:paraId="25AD0512" w14:textId="77777777" w:rsidR="00E839DB" w:rsidRDefault="00E83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Yu Gothic"/>
    <w:charset w:val="80"/>
    <w:family w:val="auto"/>
    <w:pitch w:val="variable"/>
    <w:sig w:usb0="00000000"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Bold">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FE2C3" w14:textId="77777777" w:rsidR="00E839DB" w:rsidRDefault="00E839DB">
      <w:r>
        <w:separator/>
      </w:r>
    </w:p>
  </w:footnote>
  <w:footnote w:type="continuationSeparator" w:id="0">
    <w:p w14:paraId="7C97E513" w14:textId="77777777" w:rsidR="00E839DB" w:rsidRDefault="00E83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9" w:type="dxa"/>
      <w:jc w:val="right"/>
      <w:tblLook w:val="01E0" w:firstRow="1" w:lastRow="1" w:firstColumn="1" w:lastColumn="1" w:noHBand="0" w:noVBand="0"/>
    </w:tblPr>
    <w:tblGrid>
      <w:gridCol w:w="5039"/>
    </w:tblGrid>
    <w:tr w:rsidR="00D80318" w14:paraId="01A29D6A" w14:textId="77777777">
      <w:trPr>
        <w:jc w:val="right"/>
      </w:trPr>
      <w:tc>
        <w:tcPr>
          <w:tcW w:w="5039" w:type="dxa"/>
        </w:tcPr>
        <w:p w14:paraId="46E606E0" w14:textId="78028BF4" w:rsidR="00D80318" w:rsidRDefault="00D80318" w:rsidP="00094E3E">
          <w:pPr>
            <w:pStyle w:val="Kopfzeile"/>
          </w:pPr>
          <w:proofErr w:type="spellStart"/>
          <w:r>
            <w:t>ToR</w:t>
          </w:r>
          <w:proofErr w:type="spellEnd"/>
          <w:r>
            <w:t xml:space="preserve"> TTF XXX</w:t>
          </w:r>
        </w:p>
      </w:tc>
    </w:tr>
    <w:tr w:rsidR="00D80318" w14:paraId="2C0C9DF0" w14:textId="77777777">
      <w:trPr>
        <w:jc w:val="right"/>
      </w:trPr>
      <w:tc>
        <w:tcPr>
          <w:tcW w:w="5039" w:type="dxa"/>
        </w:tcPr>
        <w:p w14:paraId="567D9D69" w14:textId="484B15AD" w:rsidR="00D80318" w:rsidRPr="001B5122" w:rsidRDefault="00D80318"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15</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21</w:t>
          </w:r>
          <w:r>
            <w:rPr>
              <w:noProof/>
            </w:rPr>
            <w:fldChar w:fldCharType="end"/>
          </w:r>
        </w:p>
      </w:tc>
    </w:tr>
  </w:tbl>
  <w:p w14:paraId="7B13C87D" w14:textId="77777777" w:rsidR="00D80318" w:rsidRPr="001B5122" w:rsidRDefault="00D80318" w:rsidP="001B512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A64A" w14:textId="00F8DE33" w:rsidR="00D80318" w:rsidRPr="009F2D55" w:rsidRDefault="00D80318" w:rsidP="006F232F">
    <w:pPr>
      <w:pStyle w:val="Kopfzeile"/>
      <w:ind w:right="-568"/>
    </w:pPr>
    <w:r>
      <w:rPr>
        <w:noProof/>
        <w:lang w:val="de-DE" w:eastAsia="de-DE"/>
      </w:rPr>
      <w:drawing>
        <wp:anchor distT="0" distB="0" distL="114300" distR="114300" simplePos="0" relativeHeight="251658240" behindDoc="0" locked="0" layoutInCell="1" allowOverlap="1" wp14:anchorId="190528FA" wp14:editId="7601BE22">
          <wp:simplePos x="0" y="0"/>
          <wp:positionH relativeFrom="column">
            <wp:posOffset>-435610</wp:posOffset>
          </wp:positionH>
          <wp:positionV relativeFrom="paragraph">
            <wp:posOffset>-191135</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EA6">
      <w:t xml:space="preserve"> </w:t>
    </w:r>
    <w:bookmarkStart w:id="192" w:name="_Hlk10042329"/>
  </w:p>
  <w:bookmarkEnd w:id="192"/>
  <w:p w14:paraId="759D4311" w14:textId="77777777" w:rsidR="00D80318" w:rsidRDefault="00D80318" w:rsidP="00471C0C">
    <w:pPr>
      <w:pStyle w:val="Kopfzeil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894EE875"/>
    <w:lvl w:ilvl="0">
      <w:start w:val="1"/>
      <w:numFmt w:val="bullet"/>
      <w:lvlText w:val="-"/>
      <w:lvlJc w:val="left"/>
      <w:pPr>
        <w:tabs>
          <w:tab w:val="num" w:pos="1907"/>
        </w:tabs>
        <w:ind w:left="1907" w:firstLine="360"/>
      </w:pPr>
      <w:rPr>
        <w:rFonts w:hint="default"/>
        <w:color w:val="000000"/>
        <w:position w:val="0"/>
        <w:sz w:val="20"/>
      </w:rPr>
    </w:lvl>
    <w:lvl w:ilvl="1">
      <w:start w:val="1"/>
      <w:numFmt w:val="bullet"/>
      <w:lvlText w:val="o"/>
      <w:lvlJc w:val="left"/>
      <w:pPr>
        <w:tabs>
          <w:tab w:val="num" w:pos="2060"/>
        </w:tabs>
        <w:ind w:left="2060" w:firstLine="1080"/>
      </w:pPr>
      <w:rPr>
        <w:rFonts w:ascii="Courier New" w:eastAsia="ヒラギノ角ゴ Pro W3" w:hAnsi="Courier New" w:hint="default"/>
        <w:color w:val="000000"/>
        <w:position w:val="0"/>
        <w:sz w:val="20"/>
      </w:rPr>
    </w:lvl>
    <w:lvl w:ilvl="2">
      <w:start w:val="1"/>
      <w:numFmt w:val="bullet"/>
      <w:lvlText w:val=""/>
      <w:lvlJc w:val="left"/>
      <w:pPr>
        <w:tabs>
          <w:tab w:val="num" w:pos="2060"/>
        </w:tabs>
        <w:ind w:left="2060" w:firstLine="1800"/>
      </w:pPr>
      <w:rPr>
        <w:rFonts w:ascii="Wingdings" w:eastAsia="ヒラギノ角ゴ Pro W3" w:hAnsi="Wingdings" w:hint="default"/>
        <w:color w:val="000000"/>
        <w:position w:val="0"/>
        <w:sz w:val="20"/>
      </w:rPr>
    </w:lvl>
    <w:lvl w:ilvl="3">
      <w:start w:val="1"/>
      <w:numFmt w:val="bullet"/>
      <w:lvlText w:val="•"/>
      <w:lvlJc w:val="left"/>
      <w:pPr>
        <w:tabs>
          <w:tab w:val="num" w:pos="2060"/>
        </w:tabs>
        <w:ind w:left="2060" w:firstLine="2520"/>
      </w:pPr>
      <w:rPr>
        <w:rFonts w:ascii="Lucida Grande" w:eastAsia="ヒラギノ角ゴ Pro W3" w:hAnsi="Symbol" w:hint="default"/>
        <w:color w:val="000000"/>
        <w:position w:val="0"/>
        <w:sz w:val="20"/>
      </w:rPr>
    </w:lvl>
    <w:lvl w:ilvl="4">
      <w:start w:val="1"/>
      <w:numFmt w:val="bullet"/>
      <w:lvlText w:val="o"/>
      <w:lvlJc w:val="left"/>
      <w:pPr>
        <w:tabs>
          <w:tab w:val="num" w:pos="2060"/>
        </w:tabs>
        <w:ind w:left="2060" w:firstLine="3240"/>
      </w:pPr>
      <w:rPr>
        <w:rFonts w:ascii="Courier New" w:eastAsia="ヒラギノ角ゴ Pro W3" w:hAnsi="Courier New" w:hint="default"/>
        <w:color w:val="000000"/>
        <w:position w:val="0"/>
        <w:sz w:val="20"/>
      </w:rPr>
    </w:lvl>
    <w:lvl w:ilvl="5">
      <w:start w:val="1"/>
      <w:numFmt w:val="bullet"/>
      <w:lvlText w:val=""/>
      <w:lvlJc w:val="left"/>
      <w:pPr>
        <w:tabs>
          <w:tab w:val="num" w:pos="2060"/>
        </w:tabs>
        <w:ind w:left="2060" w:firstLine="3960"/>
      </w:pPr>
      <w:rPr>
        <w:rFonts w:ascii="Wingdings" w:eastAsia="ヒラギノ角ゴ Pro W3" w:hAnsi="Wingdings" w:hint="default"/>
        <w:color w:val="000000"/>
        <w:position w:val="0"/>
        <w:sz w:val="20"/>
      </w:rPr>
    </w:lvl>
    <w:lvl w:ilvl="6">
      <w:start w:val="1"/>
      <w:numFmt w:val="bullet"/>
      <w:lvlText w:val="•"/>
      <w:lvlJc w:val="left"/>
      <w:pPr>
        <w:tabs>
          <w:tab w:val="num" w:pos="2060"/>
        </w:tabs>
        <w:ind w:left="2060" w:firstLine="4680"/>
      </w:pPr>
      <w:rPr>
        <w:rFonts w:ascii="Lucida Grande" w:eastAsia="ヒラギノ角ゴ Pro W3" w:hAnsi="Symbol" w:hint="default"/>
        <w:color w:val="000000"/>
        <w:position w:val="0"/>
        <w:sz w:val="20"/>
      </w:rPr>
    </w:lvl>
    <w:lvl w:ilvl="7">
      <w:start w:val="1"/>
      <w:numFmt w:val="bullet"/>
      <w:lvlText w:val="o"/>
      <w:lvlJc w:val="left"/>
      <w:pPr>
        <w:tabs>
          <w:tab w:val="num" w:pos="2060"/>
        </w:tabs>
        <w:ind w:left="2060" w:firstLine="5400"/>
      </w:pPr>
      <w:rPr>
        <w:rFonts w:ascii="Courier New" w:eastAsia="ヒラギノ角ゴ Pro W3" w:hAnsi="Courier New" w:hint="default"/>
        <w:color w:val="000000"/>
        <w:position w:val="0"/>
        <w:sz w:val="20"/>
      </w:rPr>
    </w:lvl>
    <w:lvl w:ilvl="8">
      <w:start w:val="1"/>
      <w:numFmt w:val="bullet"/>
      <w:lvlText w:val=""/>
      <w:lvlJc w:val="left"/>
      <w:pPr>
        <w:tabs>
          <w:tab w:val="num" w:pos="2060"/>
        </w:tabs>
        <w:ind w:left="2060" w:firstLine="6120"/>
      </w:pPr>
      <w:rPr>
        <w:rFonts w:ascii="Wingdings" w:eastAsia="ヒラギノ角ゴ Pro W3" w:hAnsi="Wingdings" w:hint="default"/>
        <w:color w:val="000000"/>
        <w:position w:val="0"/>
        <w:sz w:val="20"/>
      </w:rPr>
    </w:lvl>
  </w:abstractNum>
  <w:abstractNum w:abstractNumId="1" w15:restartNumberingAfterBreak="0">
    <w:nsid w:val="04A85B85"/>
    <w:multiLevelType w:val="hybridMultilevel"/>
    <w:tmpl w:val="A1047E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B1A12B4"/>
    <w:multiLevelType w:val="hybridMultilevel"/>
    <w:tmpl w:val="40A6B1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6" w15:restartNumberingAfterBreak="0">
    <w:nsid w:val="2C380CF5"/>
    <w:multiLevelType w:val="hybridMultilevel"/>
    <w:tmpl w:val="AEEE8D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4D46FF1"/>
    <w:multiLevelType w:val="hybridMultilevel"/>
    <w:tmpl w:val="96C44B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A8D6ABD"/>
    <w:multiLevelType w:val="hybridMultilevel"/>
    <w:tmpl w:val="467203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0C47C9"/>
    <w:multiLevelType w:val="hybridMultilevel"/>
    <w:tmpl w:val="7C043C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0A71A0C"/>
    <w:multiLevelType w:val="hybridMultilevel"/>
    <w:tmpl w:val="FF16A5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1BF0946"/>
    <w:multiLevelType w:val="hybridMultilevel"/>
    <w:tmpl w:val="C6984984"/>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2" w15:restartNumberingAfterBreak="0">
    <w:nsid w:val="428415E7"/>
    <w:multiLevelType w:val="multilevel"/>
    <w:tmpl w:val="92100ADA"/>
    <w:lvl w:ilvl="0">
      <w:start w:val="1"/>
      <w:numFmt w:val="decimal"/>
      <w:pStyle w:val="Listennumm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44C45C9C"/>
    <w:multiLevelType w:val="hybridMultilevel"/>
    <w:tmpl w:val="44C463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99A6307"/>
    <w:multiLevelType w:val="hybridMultilevel"/>
    <w:tmpl w:val="B7220D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50D7190B"/>
    <w:multiLevelType w:val="hybridMultilevel"/>
    <w:tmpl w:val="0CDC9E7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4BD0BEC"/>
    <w:multiLevelType w:val="singleLevel"/>
    <w:tmpl w:val="72D6F376"/>
    <w:lvl w:ilvl="0">
      <w:start w:val="1"/>
      <w:numFmt w:val="bullet"/>
      <w:pStyle w:val="Aufzhlungszeichen"/>
      <w:lvlText w:val=""/>
      <w:lvlJc w:val="left"/>
      <w:pPr>
        <w:tabs>
          <w:tab w:val="num" w:pos="283"/>
        </w:tabs>
        <w:ind w:left="283" w:hanging="283"/>
      </w:pPr>
      <w:rPr>
        <w:rFonts w:ascii="Symbol" w:hAnsi="Symbol"/>
      </w:rPr>
    </w:lvl>
  </w:abstractNum>
  <w:abstractNum w:abstractNumId="18" w15:restartNumberingAfterBreak="0">
    <w:nsid w:val="56E305A6"/>
    <w:multiLevelType w:val="hybridMultilevel"/>
    <w:tmpl w:val="AD7E35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8EF12BE"/>
    <w:multiLevelType w:val="hybridMultilevel"/>
    <w:tmpl w:val="91F62E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C29500D"/>
    <w:multiLevelType w:val="hybridMultilevel"/>
    <w:tmpl w:val="13CCE2DC"/>
    <w:styleLink w:val="List9"/>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141290"/>
    <w:multiLevelType w:val="hybridMultilevel"/>
    <w:tmpl w:val="93C222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B1C67F9"/>
    <w:multiLevelType w:val="multilevel"/>
    <w:tmpl w:val="60E6D2FC"/>
    <w:styleLink w:val="List10"/>
    <w:lvl w:ilvl="0">
      <w:start w:val="1"/>
      <w:numFmt w:val="decimal"/>
      <w:pStyle w:val="berschrift1"/>
      <w:lvlText w:val="%1"/>
      <w:lvlJc w:val="left"/>
      <w:pPr>
        <w:tabs>
          <w:tab w:val="num" w:pos="567"/>
        </w:tabs>
        <w:ind w:left="0" w:firstLine="0"/>
      </w:pPr>
      <w:rPr>
        <w:rFonts w:ascii="Arial" w:hAnsi="Arial" w:hint="default"/>
        <w:b/>
        <w:i w:val="0"/>
        <w:sz w:val="24"/>
        <w:szCs w:val="24"/>
      </w:rPr>
    </w:lvl>
    <w:lvl w:ilvl="1">
      <w:start w:val="1"/>
      <w:numFmt w:val="decimal"/>
      <w:pStyle w:val="berschrift2"/>
      <w:lvlText w:val="%1.%2"/>
      <w:lvlJc w:val="left"/>
      <w:pPr>
        <w:tabs>
          <w:tab w:val="num" w:pos="567"/>
        </w:tabs>
        <w:ind w:left="0" w:firstLine="0"/>
      </w:pPr>
      <w:rPr>
        <w:rFonts w:hint="default"/>
      </w:rPr>
    </w:lvl>
    <w:lvl w:ilvl="2">
      <w:start w:val="1"/>
      <w:numFmt w:val="decimal"/>
      <w:pStyle w:val="berschrift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76637A58"/>
    <w:multiLevelType w:val="hybridMultilevel"/>
    <w:tmpl w:val="CB8064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8A233DE"/>
    <w:multiLevelType w:val="hybridMultilevel"/>
    <w:tmpl w:val="EE8AAC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E611E1D"/>
    <w:multiLevelType w:val="hybridMultilevel"/>
    <w:tmpl w:val="C76C12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22"/>
  </w:num>
  <w:num w:numId="4">
    <w:abstractNumId w:val="3"/>
    <w:lvlOverride w:ilvl="0">
      <w:startOverride w:val="1"/>
    </w:lvlOverride>
  </w:num>
  <w:num w:numId="5">
    <w:abstractNumId w:val="15"/>
  </w:num>
  <w:num w:numId="6">
    <w:abstractNumId w:val="12"/>
  </w:num>
  <w:num w:numId="7">
    <w:abstractNumId w:val="17"/>
  </w:num>
  <w:num w:numId="8">
    <w:abstractNumId w:val="20"/>
  </w:num>
  <w:num w:numId="9">
    <w:abstractNumId w:val="0"/>
  </w:num>
  <w:num w:numId="10">
    <w:abstractNumId w:val="11"/>
  </w:num>
  <w:num w:numId="11">
    <w:abstractNumId w:val="19"/>
  </w:num>
  <w:num w:numId="12">
    <w:abstractNumId w:val="8"/>
  </w:num>
  <w:num w:numId="13">
    <w:abstractNumId w:val="24"/>
  </w:num>
  <w:num w:numId="14">
    <w:abstractNumId w:val="18"/>
  </w:num>
  <w:num w:numId="15">
    <w:abstractNumId w:val="9"/>
  </w:num>
  <w:num w:numId="16">
    <w:abstractNumId w:val="21"/>
  </w:num>
  <w:num w:numId="17">
    <w:abstractNumId w:val="13"/>
  </w:num>
  <w:num w:numId="18">
    <w:abstractNumId w:val="25"/>
  </w:num>
  <w:num w:numId="19">
    <w:abstractNumId w:val="6"/>
  </w:num>
  <w:num w:numId="20">
    <w:abstractNumId w:val="14"/>
  </w:num>
  <w:num w:numId="21">
    <w:abstractNumId w:val="23"/>
  </w:num>
  <w:num w:numId="22">
    <w:abstractNumId w:val="7"/>
  </w:num>
  <w:num w:numId="23">
    <w:abstractNumId w:val="16"/>
  </w:num>
  <w:num w:numId="24">
    <w:abstractNumId w:val="2"/>
  </w:num>
  <w:num w:numId="25">
    <w:abstractNumId w:val="1"/>
  </w:num>
  <w:num w:numId="26">
    <w:abstractNumId w:val="10"/>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s Grabowski">
    <w15:presenceInfo w15:providerId="Windows Live" w15:userId="c599917eea967e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BDF"/>
    <w:rsid w:val="0000378B"/>
    <w:rsid w:val="000037AD"/>
    <w:rsid w:val="0000653B"/>
    <w:rsid w:val="00007B38"/>
    <w:rsid w:val="00007B77"/>
    <w:rsid w:val="0001165D"/>
    <w:rsid w:val="00012CFC"/>
    <w:rsid w:val="000301FE"/>
    <w:rsid w:val="0003699D"/>
    <w:rsid w:val="00037530"/>
    <w:rsid w:val="000377C3"/>
    <w:rsid w:val="00040DDA"/>
    <w:rsid w:val="00041ECB"/>
    <w:rsid w:val="000454EE"/>
    <w:rsid w:val="0004591F"/>
    <w:rsid w:val="00047185"/>
    <w:rsid w:val="00050CD7"/>
    <w:rsid w:val="00056E55"/>
    <w:rsid w:val="00056F5A"/>
    <w:rsid w:val="00061EB1"/>
    <w:rsid w:val="000633C1"/>
    <w:rsid w:val="0006411F"/>
    <w:rsid w:val="00064399"/>
    <w:rsid w:val="00064442"/>
    <w:rsid w:val="00064D0E"/>
    <w:rsid w:val="00067A31"/>
    <w:rsid w:val="0007181A"/>
    <w:rsid w:val="00071C49"/>
    <w:rsid w:val="00072BC2"/>
    <w:rsid w:val="000734C4"/>
    <w:rsid w:val="000830DC"/>
    <w:rsid w:val="00083911"/>
    <w:rsid w:val="00094E3E"/>
    <w:rsid w:val="000A1222"/>
    <w:rsid w:val="000A3EFE"/>
    <w:rsid w:val="000A5E70"/>
    <w:rsid w:val="000B02DC"/>
    <w:rsid w:val="000B2F38"/>
    <w:rsid w:val="000B331A"/>
    <w:rsid w:val="000C5B6B"/>
    <w:rsid w:val="000C6889"/>
    <w:rsid w:val="000D0026"/>
    <w:rsid w:val="000D3C43"/>
    <w:rsid w:val="000D4549"/>
    <w:rsid w:val="000D6CA9"/>
    <w:rsid w:val="000D709D"/>
    <w:rsid w:val="000E1F4E"/>
    <w:rsid w:val="000E78C8"/>
    <w:rsid w:val="000F2D9E"/>
    <w:rsid w:val="00101434"/>
    <w:rsid w:val="0010236E"/>
    <w:rsid w:val="001040A3"/>
    <w:rsid w:val="00104A3F"/>
    <w:rsid w:val="001141ED"/>
    <w:rsid w:val="001152FD"/>
    <w:rsid w:val="00116855"/>
    <w:rsid w:val="001240BF"/>
    <w:rsid w:val="00125424"/>
    <w:rsid w:val="00125520"/>
    <w:rsid w:val="00132601"/>
    <w:rsid w:val="00133C8A"/>
    <w:rsid w:val="0013475F"/>
    <w:rsid w:val="001350FA"/>
    <w:rsid w:val="00141426"/>
    <w:rsid w:val="00144A3D"/>
    <w:rsid w:val="0014707A"/>
    <w:rsid w:val="00151113"/>
    <w:rsid w:val="00154FD9"/>
    <w:rsid w:val="00155073"/>
    <w:rsid w:val="00165767"/>
    <w:rsid w:val="00166269"/>
    <w:rsid w:val="001711F0"/>
    <w:rsid w:val="0017159C"/>
    <w:rsid w:val="00177ACB"/>
    <w:rsid w:val="001812F1"/>
    <w:rsid w:val="00181E48"/>
    <w:rsid w:val="0018698A"/>
    <w:rsid w:val="00190FCC"/>
    <w:rsid w:val="00191B16"/>
    <w:rsid w:val="00192C34"/>
    <w:rsid w:val="001961FA"/>
    <w:rsid w:val="001968B1"/>
    <w:rsid w:val="001A0490"/>
    <w:rsid w:val="001A3BE6"/>
    <w:rsid w:val="001A577A"/>
    <w:rsid w:val="001B16C3"/>
    <w:rsid w:val="001B5122"/>
    <w:rsid w:val="001C0CBC"/>
    <w:rsid w:val="001C797F"/>
    <w:rsid w:val="001D044E"/>
    <w:rsid w:val="001D349B"/>
    <w:rsid w:val="001D531B"/>
    <w:rsid w:val="001D7882"/>
    <w:rsid w:val="001E43C2"/>
    <w:rsid w:val="001E69B9"/>
    <w:rsid w:val="001E70D8"/>
    <w:rsid w:val="001F363B"/>
    <w:rsid w:val="001F6978"/>
    <w:rsid w:val="00203E1D"/>
    <w:rsid w:val="00204593"/>
    <w:rsid w:val="002062A8"/>
    <w:rsid w:val="002067E4"/>
    <w:rsid w:val="002074F3"/>
    <w:rsid w:val="00207D29"/>
    <w:rsid w:val="0021101A"/>
    <w:rsid w:val="00211930"/>
    <w:rsid w:val="00213878"/>
    <w:rsid w:val="002146B2"/>
    <w:rsid w:val="00214F8D"/>
    <w:rsid w:val="002214FF"/>
    <w:rsid w:val="00225FBC"/>
    <w:rsid w:val="00226C19"/>
    <w:rsid w:val="00230372"/>
    <w:rsid w:val="002309AA"/>
    <w:rsid w:val="00231372"/>
    <w:rsid w:val="00232234"/>
    <w:rsid w:val="00232B71"/>
    <w:rsid w:val="00235703"/>
    <w:rsid w:val="002375EA"/>
    <w:rsid w:val="00240D44"/>
    <w:rsid w:val="00240DFC"/>
    <w:rsid w:val="00243B43"/>
    <w:rsid w:val="00245DEF"/>
    <w:rsid w:val="002465C1"/>
    <w:rsid w:val="00246AF6"/>
    <w:rsid w:val="00247C02"/>
    <w:rsid w:val="00254845"/>
    <w:rsid w:val="00255806"/>
    <w:rsid w:val="00255D75"/>
    <w:rsid w:val="002567E2"/>
    <w:rsid w:val="0025761C"/>
    <w:rsid w:val="00260BF9"/>
    <w:rsid w:val="002706C4"/>
    <w:rsid w:val="00272AFF"/>
    <w:rsid w:val="00280F3D"/>
    <w:rsid w:val="002835B7"/>
    <w:rsid w:val="00283941"/>
    <w:rsid w:val="002867B2"/>
    <w:rsid w:val="002915E5"/>
    <w:rsid w:val="0029198B"/>
    <w:rsid w:val="0029204F"/>
    <w:rsid w:val="002940C9"/>
    <w:rsid w:val="002967EE"/>
    <w:rsid w:val="0029770C"/>
    <w:rsid w:val="002A0D4E"/>
    <w:rsid w:val="002A3509"/>
    <w:rsid w:val="002A5ADD"/>
    <w:rsid w:val="002A66D0"/>
    <w:rsid w:val="002A6EDF"/>
    <w:rsid w:val="002A79D0"/>
    <w:rsid w:val="002B33FB"/>
    <w:rsid w:val="002B383B"/>
    <w:rsid w:val="002B3C3B"/>
    <w:rsid w:val="002B53F4"/>
    <w:rsid w:val="002C0D22"/>
    <w:rsid w:val="002C3FBD"/>
    <w:rsid w:val="002C45EA"/>
    <w:rsid w:val="002C4723"/>
    <w:rsid w:val="002C520E"/>
    <w:rsid w:val="002C617C"/>
    <w:rsid w:val="002D0E5E"/>
    <w:rsid w:val="002D348F"/>
    <w:rsid w:val="002D7F7F"/>
    <w:rsid w:val="002E0501"/>
    <w:rsid w:val="002E19D9"/>
    <w:rsid w:val="002E2C46"/>
    <w:rsid w:val="002E313B"/>
    <w:rsid w:val="002E3B53"/>
    <w:rsid w:val="002F124E"/>
    <w:rsid w:val="002F183F"/>
    <w:rsid w:val="002F2159"/>
    <w:rsid w:val="002F5C34"/>
    <w:rsid w:val="00301EAE"/>
    <w:rsid w:val="003036F7"/>
    <w:rsid w:val="00307450"/>
    <w:rsid w:val="00317D80"/>
    <w:rsid w:val="0032165A"/>
    <w:rsid w:val="003260B2"/>
    <w:rsid w:val="00326B5F"/>
    <w:rsid w:val="003310BC"/>
    <w:rsid w:val="00334B5B"/>
    <w:rsid w:val="00342C1C"/>
    <w:rsid w:val="00346D37"/>
    <w:rsid w:val="00347EF8"/>
    <w:rsid w:val="00353577"/>
    <w:rsid w:val="003559B9"/>
    <w:rsid w:val="00356B16"/>
    <w:rsid w:val="003619E6"/>
    <w:rsid w:val="0036225C"/>
    <w:rsid w:val="00362313"/>
    <w:rsid w:val="0036682D"/>
    <w:rsid w:val="00367F9C"/>
    <w:rsid w:val="003712C2"/>
    <w:rsid w:val="00390858"/>
    <w:rsid w:val="003930E3"/>
    <w:rsid w:val="00393765"/>
    <w:rsid w:val="00394791"/>
    <w:rsid w:val="003A1AC2"/>
    <w:rsid w:val="003A1BBA"/>
    <w:rsid w:val="003A3098"/>
    <w:rsid w:val="003A361E"/>
    <w:rsid w:val="003A5890"/>
    <w:rsid w:val="003A6767"/>
    <w:rsid w:val="003A7099"/>
    <w:rsid w:val="003B02B0"/>
    <w:rsid w:val="003B5966"/>
    <w:rsid w:val="003C10D0"/>
    <w:rsid w:val="003C31C9"/>
    <w:rsid w:val="003C3959"/>
    <w:rsid w:val="003D00B7"/>
    <w:rsid w:val="003D0A69"/>
    <w:rsid w:val="003D663B"/>
    <w:rsid w:val="003D69B9"/>
    <w:rsid w:val="003D7889"/>
    <w:rsid w:val="003E364C"/>
    <w:rsid w:val="003F0E01"/>
    <w:rsid w:val="003F17C4"/>
    <w:rsid w:val="003F228A"/>
    <w:rsid w:val="003F2CB2"/>
    <w:rsid w:val="003F600F"/>
    <w:rsid w:val="003F7DE2"/>
    <w:rsid w:val="004004CA"/>
    <w:rsid w:val="00400780"/>
    <w:rsid w:val="0040085E"/>
    <w:rsid w:val="00403DC4"/>
    <w:rsid w:val="00404200"/>
    <w:rsid w:val="004044D7"/>
    <w:rsid w:val="00405DEE"/>
    <w:rsid w:val="00410260"/>
    <w:rsid w:val="00411E3D"/>
    <w:rsid w:val="0041246B"/>
    <w:rsid w:val="004126CE"/>
    <w:rsid w:val="00413CCE"/>
    <w:rsid w:val="0041473D"/>
    <w:rsid w:val="004176AE"/>
    <w:rsid w:val="004241DC"/>
    <w:rsid w:val="0042612C"/>
    <w:rsid w:val="00431490"/>
    <w:rsid w:val="00431BF6"/>
    <w:rsid w:val="004424CA"/>
    <w:rsid w:val="004424FD"/>
    <w:rsid w:val="004441FF"/>
    <w:rsid w:val="00445B21"/>
    <w:rsid w:val="0045603E"/>
    <w:rsid w:val="004641CF"/>
    <w:rsid w:val="00466814"/>
    <w:rsid w:val="00471C0C"/>
    <w:rsid w:val="0047269E"/>
    <w:rsid w:val="0047464C"/>
    <w:rsid w:val="0047534C"/>
    <w:rsid w:val="0048077D"/>
    <w:rsid w:val="004810AA"/>
    <w:rsid w:val="0048227B"/>
    <w:rsid w:val="0048429F"/>
    <w:rsid w:val="00491FC9"/>
    <w:rsid w:val="004A45D0"/>
    <w:rsid w:val="004A4C54"/>
    <w:rsid w:val="004B0855"/>
    <w:rsid w:val="004B6609"/>
    <w:rsid w:val="004C1A20"/>
    <w:rsid w:val="004C571F"/>
    <w:rsid w:val="004D5D81"/>
    <w:rsid w:val="004E31EA"/>
    <w:rsid w:val="004E546F"/>
    <w:rsid w:val="004E59A2"/>
    <w:rsid w:val="004F0134"/>
    <w:rsid w:val="004F33E5"/>
    <w:rsid w:val="004F3503"/>
    <w:rsid w:val="004F3931"/>
    <w:rsid w:val="004F45B8"/>
    <w:rsid w:val="0050099A"/>
    <w:rsid w:val="00501FF4"/>
    <w:rsid w:val="005035BA"/>
    <w:rsid w:val="005203E7"/>
    <w:rsid w:val="00520A7D"/>
    <w:rsid w:val="005225F6"/>
    <w:rsid w:val="0052429C"/>
    <w:rsid w:val="00527EE3"/>
    <w:rsid w:val="00533A6B"/>
    <w:rsid w:val="00536675"/>
    <w:rsid w:val="0053799E"/>
    <w:rsid w:val="00540501"/>
    <w:rsid w:val="005510D7"/>
    <w:rsid w:val="00553764"/>
    <w:rsid w:val="00562AEB"/>
    <w:rsid w:val="00571192"/>
    <w:rsid w:val="00575C53"/>
    <w:rsid w:val="00576932"/>
    <w:rsid w:val="005772BE"/>
    <w:rsid w:val="005811ED"/>
    <w:rsid w:val="00581AE7"/>
    <w:rsid w:val="00583470"/>
    <w:rsid w:val="00583F1C"/>
    <w:rsid w:val="00590D14"/>
    <w:rsid w:val="005A0607"/>
    <w:rsid w:val="005B2629"/>
    <w:rsid w:val="005B58E9"/>
    <w:rsid w:val="005B75C1"/>
    <w:rsid w:val="005C5AC0"/>
    <w:rsid w:val="005D02EB"/>
    <w:rsid w:val="005D07FE"/>
    <w:rsid w:val="005D0FB6"/>
    <w:rsid w:val="005D33AE"/>
    <w:rsid w:val="005D3FA9"/>
    <w:rsid w:val="005E0C03"/>
    <w:rsid w:val="005E47D0"/>
    <w:rsid w:val="005E567D"/>
    <w:rsid w:val="005F1768"/>
    <w:rsid w:val="005F51A8"/>
    <w:rsid w:val="005F6A83"/>
    <w:rsid w:val="005F7BFB"/>
    <w:rsid w:val="00601D59"/>
    <w:rsid w:val="00602239"/>
    <w:rsid w:val="00606DD1"/>
    <w:rsid w:val="00615997"/>
    <w:rsid w:val="00616732"/>
    <w:rsid w:val="00626E24"/>
    <w:rsid w:val="0062724E"/>
    <w:rsid w:val="00631CBF"/>
    <w:rsid w:val="0063448F"/>
    <w:rsid w:val="00634D13"/>
    <w:rsid w:val="00636E05"/>
    <w:rsid w:val="00640DB1"/>
    <w:rsid w:val="00645150"/>
    <w:rsid w:val="006460CA"/>
    <w:rsid w:val="00652D4E"/>
    <w:rsid w:val="00654749"/>
    <w:rsid w:val="00660F34"/>
    <w:rsid w:val="006611FC"/>
    <w:rsid w:val="006616AF"/>
    <w:rsid w:val="006718C2"/>
    <w:rsid w:val="006739A1"/>
    <w:rsid w:val="00680227"/>
    <w:rsid w:val="0068085A"/>
    <w:rsid w:val="0068095C"/>
    <w:rsid w:val="00683469"/>
    <w:rsid w:val="006846BF"/>
    <w:rsid w:val="00691BA1"/>
    <w:rsid w:val="006A2F63"/>
    <w:rsid w:val="006A3506"/>
    <w:rsid w:val="006A582E"/>
    <w:rsid w:val="006A58EA"/>
    <w:rsid w:val="006A7BFD"/>
    <w:rsid w:val="006B0427"/>
    <w:rsid w:val="006B0B46"/>
    <w:rsid w:val="006B653E"/>
    <w:rsid w:val="006C0941"/>
    <w:rsid w:val="006C2A76"/>
    <w:rsid w:val="006C2B23"/>
    <w:rsid w:val="006C3F70"/>
    <w:rsid w:val="006D0270"/>
    <w:rsid w:val="006D7A6A"/>
    <w:rsid w:val="006E0CCE"/>
    <w:rsid w:val="006E13A0"/>
    <w:rsid w:val="006F0340"/>
    <w:rsid w:val="006F04F5"/>
    <w:rsid w:val="006F232F"/>
    <w:rsid w:val="006F582B"/>
    <w:rsid w:val="00705310"/>
    <w:rsid w:val="00707D3E"/>
    <w:rsid w:val="007109FA"/>
    <w:rsid w:val="0071112F"/>
    <w:rsid w:val="00712FB8"/>
    <w:rsid w:val="007130A3"/>
    <w:rsid w:val="007170F2"/>
    <w:rsid w:val="00721787"/>
    <w:rsid w:val="0072352C"/>
    <w:rsid w:val="00723768"/>
    <w:rsid w:val="00723850"/>
    <w:rsid w:val="00731126"/>
    <w:rsid w:val="00736DFB"/>
    <w:rsid w:val="00737527"/>
    <w:rsid w:val="00741253"/>
    <w:rsid w:val="00741AEF"/>
    <w:rsid w:val="00745CCB"/>
    <w:rsid w:val="007464B1"/>
    <w:rsid w:val="00752937"/>
    <w:rsid w:val="00756722"/>
    <w:rsid w:val="00757985"/>
    <w:rsid w:val="00766AD0"/>
    <w:rsid w:val="00767A4B"/>
    <w:rsid w:val="00771071"/>
    <w:rsid w:val="00771F98"/>
    <w:rsid w:val="00773364"/>
    <w:rsid w:val="0077351C"/>
    <w:rsid w:val="00773BE4"/>
    <w:rsid w:val="00774C83"/>
    <w:rsid w:val="007766AC"/>
    <w:rsid w:val="00780BF7"/>
    <w:rsid w:val="007837E0"/>
    <w:rsid w:val="00786693"/>
    <w:rsid w:val="00792472"/>
    <w:rsid w:val="0079329C"/>
    <w:rsid w:val="00794774"/>
    <w:rsid w:val="007A31AC"/>
    <w:rsid w:val="007A7100"/>
    <w:rsid w:val="007B0BBD"/>
    <w:rsid w:val="007B36A0"/>
    <w:rsid w:val="007B563E"/>
    <w:rsid w:val="007B6EA9"/>
    <w:rsid w:val="007C090E"/>
    <w:rsid w:val="007C1419"/>
    <w:rsid w:val="007D0E61"/>
    <w:rsid w:val="007D13DD"/>
    <w:rsid w:val="007D23C6"/>
    <w:rsid w:val="007D5EA6"/>
    <w:rsid w:val="007D5EAB"/>
    <w:rsid w:val="007E19A8"/>
    <w:rsid w:val="007E2B68"/>
    <w:rsid w:val="007E467E"/>
    <w:rsid w:val="007E7410"/>
    <w:rsid w:val="007F3679"/>
    <w:rsid w:val="007F6E95"/>
    <w:rsid w:val="00817B6E"/>
    <w:rsid w:val="00822DC3"/>
    <w:rsid w:val="00827E5B"/>
    <w:rsid w:val="008335E3"/>
    <w:rsid w:val="00841C06"/>
    <w:rsid w:val="00844005"/>
    <w:rsid w:val="00844867"/>
    <w:rsid w:val="00846054"/>
    <w:rsid w:val="00847B2F"/>
    <w:rsid w:val="00851BA7"/>
    <w:rsid w:val="008538A8"/>
    <w:rsid w:val="008542DF"/>
    <w:rsid w:val="00873FA3"/>
    <w:rsid w:val="00876C60"/>
    <w:rsid w:val="00876F48"/>
    <w:rsid w:val="0087709A"/>
    <w:rsid w:val="00883E7C"/>
    <w:rsid w:val="00884220"/>
    <w:rsid w:val="008924FC"/>
    <w:rsid w:val="00894284"/>
    <w:rsid w:val="00897601"/>
    <w:rsid w:val="00897CF4"/>
    <w:rsid w:val="008C1309"/>
    <w:rsid w:val="008C21F3"/>
    <w:rsid w:val="008C422A"/>
    <w:rsid w:val="008C44B3"/>
    <w:rsid w:val="008D5CDB"/>
    <w:rsid w:val="008E1DCF"/>
    <w:rsid w:val="008E26DA"/>
    <w:rsid w:val="008E49E4"/>
    <w:rsid w:val="00903472"/>
    <w:rsid w:val="00911DDD"/>
    <w:rsid w:val="00913632"/>
    <w:rsid w:val="00915078"/>
    <w:rsid w:val="0091566A"/>
    <w:rsid w:val="00915AB2"/>
    <w:rsid w:val="00920014"/>
    <w:rsid w:val="009212B5"/>
    <w:rsid w:val="00923E9E"/>
    <w:rsid w:val="00924A26"/>
    <w:rsid w:val="0093472E"/>
    <w:rsid w:val="00934D81"/>
    <w:rsid w:val="00936838"/>
    <w:rsid w:val="009374BF"/>
    <w:rsid w:val="00942022"/>
    <w:rsid w:val="009422D6"/>
    <w:rsid w:val="0094632F"/>
    <w:rsid w:val="009463C0"/>
    <w:rsid w:val="009606D9"/>
    <w:rsid w:val="00971B7B"/>
    <w:rsid w:val="0097355E"/>
    <w:rsid w:val="009774C5"/>
    <w:rsid w:val="00980072"/>
    <w:rsid w:val="009806C1"/>
    <w:rsid w:val="00981281"/>
    <w:rsid w:val="0098361C"/>
    <w:rsid w:val="00985720"/>
    <w:rsid w:val="00986918"/>
    <w:rsid w:val="009A201A"/>
    <w:rsid w:val="009A2D92"/>
    <w:rsid w:val="009A5114"/>
    <w:rsid w:val="009B361F"/>
    <w:rsid w:val="009B3646"/>
    <w:rsid w:val="009B67B6"/>
    <w:rsid w:val="009C11F9"/>
    <w:rsid w:val="009C1A3D"/>
    <w:rsid w:val="009C28E6"/>
    <w:rsid w:val="009C296A"/>
    <w:rsid w:val="009C2D2A"/>
    <w:rsid w:val="009C3328"/>
    <w:rsid w:val="009C6A84"/>
    <w:rsid w:val="009D5DCE"/>
    <w:rsid w:val="009D77B7"/>
    <w:rsid w:val="009E17A4"/>
    <w:rsid w:val="009E5F9E"/>
    <w:rsid w:val="009E7A23"/>
    <w:rsid w:val="009F117A"/>
    <w:rsid w:val="009F2C86"/>
    <w:rsid w:val="009F2D55"/>
    <w:rsid w:val="009F5F9F"/>
    <w:rsid w:val="00A046F2"/>
    <w:rsid w:val="00A0518E"/>
    <w:rsid w:val="00A12D01"/>
    <w:rsid w:val="00A12D16"/>
    <w:rsid w:val="00A13F67"/>
    <w:rsid w:val="00A31CA2"/>
    <w:rsid w:val="00A31CE5"/>
    <w:rsid w:val="00A323C3"/>
    <w:rsid w:val="00A3323C"/>
    <w:rsid w:val="00A36459"/>
    <w:rsid w:val="00A36BA1"/>
    <w:rsid w:val="00A373A4"/>
    <w:rsid w:val="00A4262E"/>
    <w:rsid w:val="00A512CA"/>
    <w:rsid w:val="00A526B3"/>
    <w:rsid w:val="00A52D5D"/>
    <w:rsid w:val="00A54C52"/>
    <w:rsid w:val="00A5599B"/>
    <w:rsid w:val="00A63AE0"/>
    <w:rsid w:val="00A65393"/>
    <w:rsid w:val="00A672C6"/>
    <w:rsid w:val="00A676A7"/>
    <w:rsid w:val="00A83798"/>
    <w:rsid w:val="00A83FE4"/>
    <w:rsid w:val="00A86BF7"/>
    <w:rsid w:val="00A906B1"/>
    <w:rsid w:val="00AA70DC"/>
    <w:rsid w:val="00AB0CC7"/>
    <w:rsid w:val="00AB2879"/>
    <w:rsid w:val="00AC04BF"/>
    <w:rsid w:val="00AC34E8"/>
    <w:rsid w:val="00AD7B4F"/>
    <w:rsid w:val="00AE0BDF"/>
    <w:rsid w:val="00AE23BD"/>
    <w:rsid w:val="00AE3A88"/>
    <w:rsid w:val="00AE4172"/>
    <w:rsid w:val="00AE7BDC"/>
    <w:rsid w:val="00AF1CF3"/>
    <w:rsid w:val="00AF2ACE"/>
    <w:rsid w:val="00AF2EAC"/>
    <w:rsid w:val="00B0264B"/>
    <w:rsid w:val="00B02BE6"/>
    <w:rsid w:val="00B0418F"/>
    <w:rsid w:val="00B076D5"/>
    <w:rsid w:val="00B0774F"/>
    <w:rsid w:val="00B110EE"/>
    <w:rsid w:val="00B133E1"/>
    <w:rsid w:val="00B14C4B"/>
    <w:rsid w:val="00B16261"/>
    <w:rsid w:val="00B27F1B"/>
    <w:rsid w:val="00B31C92"/>
    <w:rsid w:val="00B32E6E"/>
    <w:rsid w:val="00B37176"/>
    <w:rsid w:val="00B37FA6"/>
    <w:rsid w:val="00B443A8"/>
    <w:rsid w:val="00B446F0"/>
    <w:rsid w:val="00B44A1F"/>
    <w:rsid w:val="00B51EEA"/>
    <w:rsid w:val="00B64E7A"/>
    <w:rsid w:val="00B65CB2"/>
    <w:rsid w:val="00B706A0"/>
    <w:rsid w:val="00B7194C"/>
    <w:rsid w:val="00B75AB1"/>
    <w:rsid w:val="00B81DF9"/>
    <w:rsid w:val="00B858D7"/>
    <w:rsid w:val="00B92196"/>
    <w:rsid w:val="00B92934"/>
    <w:rsid w:val="00B95033"/>
    <w:rsid w:val="00B955F0"/>
    <w:rsid w:val="00B96703"/>
    <w:rsid w:val="00BA0F61"/>
    <w:rsid w:val="00BA40F0"/>
    <w:rsid w:val="00BC2BA6"/>
    <w:rsid w:val="00BC7275"/>
    <w:rsid w:val="00BD5518"/>
    <w:rsid w:val="00BD5E6F"/>
    <w:rsid w:val="00BD6FDE"/>
    <w:rsid w:val="00BE4F97"/>
    <w:rsid w:val="00BE5671"/>
    <w:rsid w:val="00BE7956"/>
    <w:rsid w:val="00BE7F16"/>
    <w:rsid w:val="00BF2D12"/>
    <w:rsid w:val="00C01A96"/>
    <w:rsid w:val="00C123DB"/>
    <w:rsid w:val="00C12BBC"/>
    <w:rsid w:val="00C309ED"/>
    <w:rsid w:val="00C31D6C"/>
    <w:rsid w:val="00C31FF3"/>
    <w:rsid w:val="00C322F3"/>
    <w:rsid w:val="00C34E96"/>
    <w:rsid w:val="00C35B8E"/>
    <w:rsid w:val="00C36A13"/>
    <w:rsid w:val="00C36FBE"/>
    <w:rsid w:val="00C374FE"/>
    <w:rsid w:val="00C435B8"/>
    <w:rsid w:val="00C43A8E"/>
    <w:rsid w:val="00C45E35"/>
    <w:rsid w:val="00C501C8"/>
    <w:rsid w:val="00C50FAD"/>
    <w:rsid w:val="00C66329"/>
    <w:rsid w:val="00C67FCA"/>
    <w:rsid w:val="00C72DEB"/>
    <w:rsid w:val="00C72E73"/>
    <w:rsid w:val="00C81CC3"/>
    <w:rsid w:val="00C83CC4"/>
    <w:rsid w:val="00C857F5"/>
    <w:rsid w:val="00C85EAC"/>
    <w:rsid w:val="00C91C35"/>
    <w:rsid w:val="00C93DDE"/>
    <w:rsid w:val="00CA1D99"/>
    <w:rsid w:val="00CA55C3"/>
    <w:rsid w:val="00CB364E"/>
    <w:rsid w:val="00CC2455"/>
    <w:rsid w:val="00CC7898"/>
    <w:rsid w:val="00CD6DAD"/>
    <w:rsid w:val="00CD7F46"/>
    <w:rsid w:val="00CE22ED"/>
    <w:rsid w:val="00CE45A9"/>
    <w:rsid w:val="00CF59A5"/>
    <w:rsid w:val="00CF6DCE"/>
    <w:rsid w:val="00D13D86"/>
    <w:rsid w:val="00D14127"/>
    <w:rsid w:val="00D258B4"/>
    <w:rsid w:val="00D268C7"/>
    <w:rsid w:val="00D371D7"/>
    <w:rsid w:val="00D3731A"/>
    <w:rsid w:val="00D43029"/>
    <w:rsid w:val="00D50FFB"/>
    <w:rsid w:val="00D51441"/>
    <w:rsid w:val="00D517C9"/>
    <w:rsid w:val="00D72800"/>
    <w:rsid w:val="00D73124"/>
    <w:rsid w:val="00D737A8"/>
    <w:rsid w:val="00D80318"/>
    <w:rsid w:val="00D83A13"/>
    <w:rsid w:val="00D842E8"/>
    <w:rsid w:val="00D8666A"/>
    <w:rsid w:val="00D86A9D"/>
    <w:rsid w:val="00D95853"/>
    <w:rsid w:val="00DA05C5"/>
    <w:rsid w:val="00DA156A"/>
    <w:rsid w:val="00DA4154"/>
    <w:rsid w:val="00DA5784"/>
    <w:rsid w:val="00DB0074"/>
    <w:rsid w:val="00DB05B5"/>
    <w:rsid w:val="00DB7A01"/>
    <w:rsid w:val="00DC098B"/>
    <w:rsid w:val="00DC227C"/>
    <w:rsid w:val="00DC38FD"/>
    <w:rsid w:val="00DD1A0C"/>
    <w:rsid w:val="00DD231E"/>
    <w:rsid w:val="00DD2743"/>
    <w:rsid w:val="00DD532F"/>
    <w:rsid w:val="00DD580B"/>
    <w:rsid w:val="00DE6347"/>
    <w:rsid w:val="00DE70C3"/>
    <w:rsid w:val="00DE7CB2"/>
    <w:rsid w:val="00DF3DD4"/>
    <w:rsid w:val="00E0398A"/>
    <w:rsid w:val="00E06897"/>
    <w:rsid w:val="00E13026"/>
    <w:rsid w:val="00E20228"/>
    <w:rsid w:val="00E21FF3"/>
    <w:rsid w:val="00E240A4"/>
    <w:rsid w:val="00E33BB4"/>
    <w:rsid w:val="00E36900"/>
    <w:rsid w:val="00E3741B"/>
    <w:rsid w:val="00E41D46"/>
    <w:rsid w:val="00E45EBC"/>
    <w:rsid w:val="00E47C9A"/>
    <w:rsid w:val="00E63973"/>
    <w:rsid w:val="00E643BE"/>
    <w:rsid w:val="00E64D4E"/>
    <w:rsid w:val="00E65C22"/>
    <w:rsid w:val="00E73F1D"/>
    <w:rsid w:val="00E74DD0"/>
    <w:rsid w:val="00E753B7"/>
    <w:rsid w:val="00E839DB"/>
    <w:rsid w:val="00E85DE9"/>
    <w:rsid w:val="00E93A0E"/>
    <w:rsid w:val="00E94D2F"/>
    <w:rsid w:val="00EA283F"/>
    <w:rsid w:val="00EA3A5A"/>
    <w:rsid w:val="00EB731F"/>
    <w:rsid w:val="00EB737E"/>
    <w:rsid w:val="00EC1FBF"/>
    <w:rsid w:val="00EC3AB4"/>
    <w:rsid w:val="00EC77CE"/>
    <w:rsid w:val="00ED1965"/>
    <w:rsid w:val="00ED1D60"/>
    <w:rsid w:val="00ED401B"/>
    <w:rsid w:val="00ED66DE"/>
    <w:rsid w:val="00EE696D"/>
    <w:rsid w:val="00EF3904"/>
    <w:rsid w:val="00EF771B"/>
    <w:rsid w:val="00F002AE"/>
    <w:rsid w:val="00F015C9"/>
    <w:rsid w:val="00F12F49"/>
    <w:rsid w:val="00F14966"/>
    <w:rsid w:val="00F1596D"/>
    <w:rsid w:val="00F20B43"/>
    <w:rsid w:val="00F27814"/>
    <w:rsid w:val="00F2785A"/>
    <w:rsid w:val="00F30F31"/>
    <w:rsid w:val="00F32120"/>
    <w:rsid w:val="00F353D5"/>
    <w:rsid w:val="00F4050E"/>
    <w:rsid w:val="00F413B9"/>
    <w:rsid w:val="00F41BD4"/>
    <w:rsid w:val="00F41C52"/>
    <w:rsid w:val="00F42756"/>
    <w:rsid w:val="00F4396C"/>
    <w:rsid w:val="00F44B4E"/>
    <w:rsid w:val="00F53491"/>
    <w:rsid w:val="00F538F3"/>
    <w:rsid w:val="00F544FA"/>
    <w:rsid w:val="00F56446"/>
    <w:rsid w:val="00F57DCA"/>
    <w:rsid w:val="00F602DD"/>
    <w:rsid w:val="00F720A5"/>
    <w:rsid w:val="00F728BA"/>
    <w:rsid w:val="00F72B63"/>
    <w:rsid w:val="00F74076"/>
    <w:rsid w:val="00F74754"/>
    <w:rsid w:val="00F800F9"/>
    <w:rsid w:val="00F82665"/>
    <w:rsid w:val="00F830B6"/>
    <w:rsid w:val="00F8740E"/>
    <w:rsid w:val="00F91E41"/>
    <w:rsid w:val="00F958FE"/>
    <w:rsid w:val="00FA42AE"/>
    <w:rsid w:val="00FB1281"/>
    <w:rsid w:val="00FB152C"/>
    <w:rsid w:val="00FC2EA9"/>
    <w:rsid w:val="00FC2EE2"/>
    <w:rsid w:val="00FC5247"/>
    <w:rsid w:val="00FC754E"/>
    <w:rsid w:val="00FD5785"/>
    <w:rsid w:val="00FE2908"/>
    <w:rsid w:val="00FE4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F50145"/>
  <w15:chartTrackingRefBased/>
  <w15:docId w15:val="{DD3BE33B-2BDF-47CA-95FB-DBDA3D7F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HTML Preformatted" w:semiHidden="1" w:uiPriority="99"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berschrift1">
    <w:name w:val="heading 1"/>
    <w:next w:val="Standard"/>
    <w:link w:val="berschrift1Zchn"/>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berschrift2">
    <w:name w:val="heading 2"/>
    <w:basedOn w:val="Standard"/>
    <w:next w:val="Standard"/>
    <w:link w:val="berschrift2Zchn"/>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berschrift3">
    <w:name w:val="heading 3"/>
    <w:next w:val="Standard"/>
    <w:link w:val="berschrift3Zchn"/>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berschrift4">
    <w:name w:val="heading 4"/>
    <w:next w:val="Standard"/>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berschrift5">
    <w:name w:val="heading 5"/>
    <w:next w:val="Standard"/>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berschrift6">
    <w:name w:val="heading 6"/>
    <w:basedOn w:val="Standard"/>
    <w:next w:val="Standard"/>
    <w:link w:val="berschrift6Zchn"/>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berschrift8">
    <w:name w:val="heading 8"/>
    <w:basedOn w:val="berschrift5"/>
    <w:next w:val="Standard"/>
    <w:rsid w:val="00094E3E"/>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AB0CC7"/>
    <w:rPr>
      <w:rFonts w:ascii="Arial" w:hAnsi="Arial"/>
      <w:b/>
      <w:sz w:val="24"/>
      <w:lang w:eastAsia="en-US"/>
    </w:rPr>
  </w:style>
  <w:style w:type="character" w:customStyle="1" w:styleId="berschrift2Zchn">
    <w:name w:val="Überschrift 2 Zchn"/>
    <w:link w:val="berschrift2"/>
    <w:rsid w:val="00F32120"/>
    <w:rPr>
      <w:rFonts w:ascii="Arial" w:hAnsi="Arial"/>
      <w:b/>
      <w:lang w:eastAsia="en-US"/>
    </w:rPr>
  </w:style>
  <w:style w:type="character" w:customStyle="1" w:styleId="berschrift3Zchn">
    <w:name w:val="Überschrift 3 Zchn"/>
    <w:link w:val="berschrift3"/>
    <w:rsid w:val="00A526B3"/>
    <w:rPr>
      <w:rFonts w:ascii="Arial" w:hAnsi="Arial"/>
      <w:b/>
      <w:lang w:eastAsia="en-US"/>
    </w:rPr>
  </w:style>
  <w:style w:type="character" w:customStyle="1" w:styleId="berschrift6Zchn">
    <w:name w:val="Überschrift 6 Zchn"/>
    <w:link w:val="berschrift6"/>
    <w:uiPriority w:val="99"/>
    <w:rsid w:val="00A526B3"/>
    <w:rPr>
      <w:rFonts w:ascii="Calibri" w:hAnsi="Calibri"/>
      <w:b/>
      <w:bCs/>
      <w:sz w:val="22"/>
      <w:szCs w:val="22"/>
      <w:lang w:eastAsia="en-US"/>
    </w:rPr>
  </w:style>
  <w:style w:type="paragraph" w:customStyle="1" w:styleId="B1">
    <w:name w:val="B1"/>
    <w:basedOn w:val="Standard"/>
    <w:link w:val="B1Char"/>
    <w:uiPriority w:val="99"/>
    <w:qFormat/>
    <w:rsid w:val="00334B5B"/>
    <w:pPr>
      <w:keepNext/>
      <w:keepLines/>
      <w:numPr>
        <w:numId w:val="1"/>
      </w:numPr>
      <w:tabs>
        <w:tab w:val="clear" w:pos="927"/>
        <w:tab w:val="clear" w:pos="1418"/>
        <w:tab w:val="clear" w:pos="4678"/>
        <w:tab w:val="clear" w:pos="5954"/>
        <w:tab w:val="clear" w:pos="7088"/>
        <w:tab w:val="left" w:pos="567"/>
      </w:tabs>
      <w:ind w:left="568"/>
      <w:jc w:val="left"/>
    </w:pPr>
  </w:style>
  <w:style w:type="character" w:customStyle="1" w:styleId="B1Char">
    <w:name w:val="B1 Char"/>
    <w:link w:val="B1"/>
    <w:uiPriority w:val="99"/>
    <w:rsid w:val="00A526B3"/>
    <w:rPr>
      <w:rFonts w:ascii="Arial" w:hAnsi="Arial"/>
      <w:lang w:eastAsia="en-US"/>
    </w:rPr>
  </w:style>
  <w:style w:type="paragraph" w:customStyle="1" w:styleId="B2">
    <w:name w:val="B2"/>
    <w:basedOn w:val="Standard"/>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Kommentarzeichen">
    <w:name w:val="annotation reference"/>
    <w:uiPriority w:val="99"/>
    <w:semiHidden/>
    <w:rPr>
      <w:sz w:val="16"/>
    </w:rPr>
  </w:style>
  <w:style w:type="paragraph" w:styleId="Kommentartext">
    <w:name w:val="annotation text"/>
    <w:basedOn w:val="Standard"/>
    <w:link w:val="KommentartextZchn"/>
    <w:uiPriority w:val="99"/>
    <w:semiHidden/>
  </w:style>
  <w:style w:type="character" w:customStyle="1" w:styleId="KommentartextZchn">
    <w:name w:val="Kommentartext Zchn"/>
    <w:link w:val="Kommentartext"/>
    <w:uiPriority w:val="99"/>
    <w:semiHidden/>
    <w:rsid w:val="00A526B3"/>
    <w:rPr>
      <w:rFonts w:ascii="Arial" w:hAnsi="Arial"/>
      <w:lang w:eastAsia="en-US"/>
    </w:rPr>
  </w:style>
  <w:style w:type="character" w:styleId="SchwacheHervorhebung">
    <w:name w:val="Subtle Emphasis"/>
    <w:uiPriority w:val="19"/>
    <w:rsid w:val="001E70D8"/>
    <w:rPr>
      <w:i/>
      <w:iCs/>
      <w:color w:val="404040"/>
    </w:rPr>
  </w:style>
  <w:style w:type="paragraph" w:styleId="Fuzeile">
    <w:name w:val="footer"/>
    <w:basedOn w:val="Standard"/>
    <w:link w:val="FuzeileZchn"/>
    <w:uiPriority w:val="99"/>
    <w:pPr>
      <w:tabs>
        <w:tab w:val="clear" w:pos="1418"/>
        <w:tab w:val="clear" w:pos="4678"/>
        <w:tab w:val="clear" w:pos="5954"/>
        <w:tab w:val="clear" w:pos="7088"/>
        <w:tab w:val="center" w:pos="4819"/>
        <w:tab w:val="right" w:pos="9071"/>
      </w:tabs>
    </w:pPr>
  </w:style>
  <w:style w:type="character" w:customStyle="1" w:styleId="FuzeileZchn">
    <w:name w:val="Fußzeile Zchn"/>
    <w:link w:val="Fuzeile"/>
    <w:uiPriority w:val="99"/>
    <w:rsid w:val="00A526B3"/>
    <w:rPr>
      <w:rFonts w:ascii="Arial" w:hAnsi="Arial"/>
      <w:lang w:eastAsia="en-US"/>
    </w:rPr>
  </w:style>
  <w:style w:type="character" w:styleId="Funotenzeichen">
    <w:name w:val="footnote reference"/>
    <w:uiPriority w:val="99"/>
    <w:semiHidden/>
    <w:rPr>
      <w:b/>
      <w:position w:val="6"/>
      <w:sz w:val="16"/>
    </w:rPr>
  </w:style>
  <w:style w:type="paragraph" w:styleId="Funotentext">
    <w:name w:val="footnote text"/>
    <w:link w:val="FunotentextZchn"/>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unotentextZchn">
    <w:name w:val="Fußnotentext Zchn"/>
    <w:link w:val="Funotentext"/>
    <w:uiPriority w:val="99"/>
    <w:semiHidden/>
    <w:rsid w:val="00A526B3"/>
    <w:rPr>
      <w:rFonts w:ascii="Arial" w:hAnsi="Arial"/>
      <w:sz w:val="16"/>
      <w:lang w:val="en-GB" w:eastAsia="en-US" w:bidi="ar-SA"/>
    </w:rPr>
  </w:style>
  <w:style w:type="paragraph" w:styleId="Kopfzeile">
    <w:name w:val="header"/>
    <w:basedOn w:val="Standard"/>
    <w:link w:val="KopfzeileZchn"/>
    <w:uiPriority w:val="99"/>
    <w:rsid w:val="00094E3E"/>
    <w:pPr>
      <w:jc w:val="right"/>
    </w:pPr>
    <w:rPr>
      <w:b/>
      <w:bCs/>
      <w:i/>
      <w:iCs/>
      <w:sz w:val="32"/>
    </w:rPr>
  </w:style>
  <w:style w:type="character" w:customStyle="1" w:styleId="KopfzeileZchn">
    <w:name w:val="Kopfzeile Zchn"/>
    <w:link w:val="Kopfzeile"/>
    <w:uiPriority w:val="99"/>
    <w:rsid w:val="00094E3E"/>
    <w:rPr>
      <w:rFonts w:ascii="Arial" w:hAnsi="Arial"/>
      <w:b/>
      <w:bCs/>
      <w:i/>
      <w:iCs/>
      <w:sz w:val="32"/>
      <w:lang w:eastAsia="en-US"/>
    </w:rPr>
  </w:style>
  <w:style w:type="paragraph" w:customStyle="1" w:styleId="HO">
    <w:name w:val="HO"/>
    <w:next w:val="Standard"/>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Standard"/>
    <w:semiHidden/>
  </w:style>
  <w:style w:type="paragraph" w:styleId="Index2">
    <w:name w:val="index 2"/>
    <w:basedOn w:val="Standard"/>
    <w:semiHidden/>
    <w:pPr>
      <w:ind w:left="567"/>
    </w:pPr>
  </w:style>
  <w:style w:type="paragraph" w:styleId="Indexberschrift">
    <w:name w:val="index heading"/>
    <w:basedOn w:val="Standard"/>
    <w:semiHidden/>
    <w:pPr>
      <w:keepNext/>
      <w:keepLines/>
      <w:spacing w:before="240"/>
    </w:pPr>
    <w:rPr>
      <w:b/>
      <w:sz w:val="24"/>
    </w:rPr>
  </w:style>
  <w:style w:type="paragraph" w:styleId="Standardeinzug">
    <w:name w:val="Normal Indent"/>
    <w:basedOn w:val="Standard"/>
    <w:rsid w:val="00645150"/>
    <w:pPr>
      <w:ind w:left="567"/>
    </w:pPr>
  </w:style>
  <w:style w:type="paragraph" w:customStyle="1" w:styleId="NW">
    <w:name w:val="NW"/>
    <w:basedOn w:val="Standard"/>
    <w:next w:val="Standard"/>
    <w:rsid w:val="00094E3E"/>
    <w:pPr>
      <w:tabs>
        <w:tab w:val="clear" w:pos="1418"/>
        <w:tab w:val="clear" w:pos="4678"/>
        <w:tab w:val="clear" w:pos="5954"/>
        <w:tab w:val="clear" w:pos="7088"/>
        <w:tab w:val="left" w:pos="1701"/>
      </w:tabs>
      <w:spacing w:line="240" w:lineRule="atLeast"/>
      <w:ind w:left="1701" w:hanging="1134"/>
    </w:pPr>
  </w:style>
  <w:style w:type="paragraph" w:styleId="Verzeichnis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Verzeichnis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Verzeichnis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Verzeichnis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Verzeichnis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Verzeichnis8">
    <w:name w:val="toc 8"/>
    <w:basedOn w:val="Verzeichnis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Textkrper">
    <w:name w:val="Body Text"/>
    <w:basedOn w:val="Standard"/>
    <w:pPr>
      <w:spacing w:after="120"/>
    </w:pPr>
  </w:style>
  <w:style w:type="character" w:styleId="Hyperlink">
    <w:name w:val="Hyperlink"/>
    <w:uiPriority w:val="99"/>
    <w:rPr>
      <w:color w:val="0000FF"/>
      <w:u w:val="single"/>
    </w:rPr>
  </w:style>
  <w:style w:type="paragraph" w:customStyle="1" w:styleId="normal2">
    <w:name w:val="normal2"/>
    <w:basedOn w:val="Standard"/>
    <w:rsid w:val="00094E3E"/>
  </w:style>
  <w:style w:type="paragraph" w:customStyle="1" w:styleId="Part">
    <w:name w:val="Part"/>
    <w:basedOn w:val="Standard"/>
    <w:next w:val="Standard"/>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Standard"/>
    <w:next w:val="B1"/>
    <w:qFormat/>
    <w:rsid w:val="00B81DF9"/>
    <w:pPr>
      <w:keepNext/>
      <w:keepLines/>
      <w:tabs>
        <w:tab w:val="clear" w:pos="1418"/>
        <w:tab w:val="left" w:pos="2268"/>
      </w:tabs>
      <w:spacing w:after="120"/>
      <w:outlineLvl w:val="0"/>
    </w:pPr>
  </w:style>
  <w:style w:type="paragraph" w:customStyle="1" w:styleId="NormalIndent2">
    <w:name w:val="Normal Indent 2"/>
    <w:basedOn w:val="Standardeinzug"/>
    <w:rsid w:val="00645150"/>
    <w:pPr>
      <w:ind w:left="1418"/>
    </w:pPr>
  </w:style>
  <w:style w:type="table" w:styleId="Tabellenraster">
    <w:name w:val="Table Grid"/>
    <w:basedOn w:val="NormaleTabelle"/>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Standard"/>
    <w:rsid w:val="00B81DF9"/>
    <w:pPr>
      <w:outlineLvl w:val="9"/>
    </w:pPr>
    <w:rPr>
      <w:b/>
      <w:bCs/>
    </w:rPr>
  </w:style>
  <w:style w:type="paragraph" w:customStyle="1" w:styleId="Numberedlistab">
    <w:name w:val="Numbered list a) b)"/>
    <w:basedOn w:val="Standard"/>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uzeile"/>
    <w:next w:val="Standard"/>
    <w:qFormat/>
    <w:rsid w:val="00CD7F46"/>
    <w:pPr>
      <w:keepNext/>
      <w:keepLines/>
      <w:tabs>
        <w:tab w:val="clear" w:pos="4819"/>
        <w:tab w:val="left" w:pos="1418"/>
        <w:tab w:val="left" w:pos="4678"/>
        <w:tab w:val="left" w:pos="5954"/>
        <w:tab w:val="left" w:pos="7088"/>
      </w:tabs>
      <w:spacing w:after="120"/>
    </w:pPr>
    <w:rPr>
      <w:b/>
    </w:rPr>
  </w:style>
  <w:style w:type="paragraph" w:styleId="Endnotentext">
    <w:name w:val="endnote text"/>
    <w:basedOn w:val="Standard"/>
    <w:link w:val="EndnotentextZchn"/>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ntextZchn">
    <w:name w:val="Endnotentext Zchn"/>
    <w:link w:val="Endnotentext"/>
    <w:uiPriority w:val="99"/>
    <w:rsid w:val="00A526B3"/>
    <w:rPr>
      <w:lang w:eastAsia="en-US"/>
    </w:rPr>
  </w:style>
  <w:style w:type="character" w:styleId="Endnotenzeichen">
    <w:name w:val="endnote reference"/>
    <w:uiPriority w:val="99"/>
    <w:rsid w:val="00A526B3"/>
    <w:rPr>
      <w:rFonts w:cs="Times New Roman"/>
      <w:vertAlign w:val="superscript"/>
    </w:rPr>
  </w:style>
  <w:style w:type="paragraph" w:styleId="berarbeitung">
    <w:name w:val="Revision"/>
    <w:hidden/>
    <w:uiPriority w:val="99"/>
    <w:semiHidden/>
    <w:rsid w:val="00A526B3"/>
    <w:rPr>
      <w:sz w:val="24"/>
      <w:lang w:eastAsia="en-US"/>
    </w:rPr>
  </w:style>
  <w:style w:type="paragraph" w:customStyle="1" w:styleId="Guideline">
    <w:name w:val="Guideline"/>
    <w:basedOn w:val="Standard"/>
    <w:rsid w:val="00A526B3"/>
    <w:rPr>
      <w:i/>
    </w:rPr>
  </w:style>
  <w:style w:type="table" w:customStyle="1" w:styleId="Table">
    <w:name w:val="Table"/>
    <w:basedOn w:val="NormaleTabelle"/>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StandardWeb">
    <w:name w:val="Normal (Web)"/>
    <w:basedOn w:val="Standard"/>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enabsatz">
    <w:name w:val="List Paragraph"/>
    <w:basedOn w:val="Standard"/>
    <w:uiPriority w:val="99"/>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NurText">
    <w:name w:val="Plain Text"/>
    <w:basedOn w:val="Standard"/>
    <w:link w:val="NurTextZchn"/>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NurTextZchn">
    <w:name w:val="Nur Text Zchn"/>
    <w:link w:val="NurText"/>
    <w:uiPriority w:val="99"/>
    <w:rsid w:val="00A526B3"/>
    <w:rPr>
      <w:rFonts w:ascii="Consolas" w:hAnsi="Consolas"/>
      <w:sz w:val="21"/>
      <w:szCs w:val="21"/>
    </w:rPr>
  </w:style>
  <w:style w:type="table" w:styleId="TabelleKlassisch2">
    <w:name w:val="Table Classic 2"/>
    <w:basedOn w:val="NormaleTabelle"/>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ennummer">
    <w:name w:val="List Number"/>
    <w:basedOn w:val="Standard"/>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Standard"/>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Standard"/>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Standard"/>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Aufzhlungszeichen">
    <w:name w:val="List Bullet"/>
    <w:basedOn w:val="Standard"/>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Hervorhebung">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Standard"/>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Sprechblasentext">
    <w:name w:val="Balloon Text"/>
    <w:basedOn w:val="Standard"/>
    <w:link w:val="SprechblasentextZchn"/>
    <w:uiPriority w:val="99"/>
    <w:rsid w:val="0094632F"/>
    <w:rPr>
      <w:rFonts w:ascii="Segoe UI" w:hAnsi="Segoe UI" w:cs="Segoe UI"/>
      <w:sz w:val="18"/>
      <w:szCs w:val="18"/>
    </w:rPr>
  </w:style>
  <w:style w:type="character" w:customStyle="1" w:styleId="SprechblasentextZchn">
    <w:name w:val="Sprechblasentext Zchn"/>
    <w:link w:val="Sprechblasentext"/>
    <w:uiPriority w:val="99"/>
    <w:rsid w:val="0094632F"/>
    <w:rPr>
      <w:rFonts w:ascii="Segoe UI" w:hAnsi="Segoe UI" w:cs="Segoe UI"/>
      <w:sz w:val="18"/>
      <w:szCs w:val="18"/>
      <w:lang w:eastAsia="en-US"/>
    </w:rPr>
  </w:style>
  <w:style w:type="paragraph" w:styleId="Kommentarthema">
    <w:name w:val="annotation subject"/>
    <w:basedOn w:val="Kommentartext"/>
    <w:next w:val="Kommentartext"/>
    <w:link w:val="KommentarthemaZchn"/>
    <w:uiPriority w:val="99"/>
    <w:rsid w:val="002309AA"/>
    <w:rPr>
      <w:b/>
      <w:bCs/>
    </w:rPr>
  </w:style>
  <w:style w:type="character" w:customStyle="1" w:styleId="KommentarthemaZchn">
    <w:name w:val="Kommentarthema Zchn"/>
    <w:basedOn w:val="KommentartextZchn"/>
    <w:link w:val="Kommentarthema"/>
    <w:uiPriority w:val="99"/>
    <w:rsid w:val="002309AA"/>
    <w:rPr>
      <w:rFonts w:ascii="Arial" w:hAnsi="Arial"/>
      <w:b/>
      <w:bCs/>
      <w:lang w:eastAsia="en-US"/>
    </w:rPr>
  </w:style>
  <w:style w:type="paragraph" w:styleId="Titel">
    <w:name w:val="Title"/>
    <w:basedOn w:val="Standard"/>
    <w:next w:val="Standard"/>
    <w:link w:val="TitelZchn"/>
    <w:qFormat/>
    <w:rsid w:val="006F232F"/>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6F232F"/>
    <w:rPr>
      <w:rFonts w:asciiTheme="majorHAnsi" w:eastAsiaTheme="majorEastAsia" w:hAnsiTheme="majorHAnsi" w:cstheme="majorBidi"/>
      <w:spacing w:val="-10"/>
      <w:kern w:val="28"/>
      <w:sz w:val="56"/>
      <w:szCs w:val="56"/>
      <w:lang w:eastAsia="en-US"/>
    </w:rPr>
  </w:style>
  <w:style w:type="character" w:customStyle="1" w:styleId="UnresolvedMention1">
    <w:name w:val="Unresolved Mention1"/>
    <w:basedOn w:val="Absatz-Standardschriftart"/>
    <w:uiPriority w:val="99"/>
    <w:semiHidden/>
    <w:unhideWhenUsed/>
    <w:rsid w:val="006C0941"/>
    <w:rPr>
      <w:color w:val="605E5C"/>
      <w:shd w:val="clear" w:color="auto" w:fill="E1DFDD"/>
    </w:rPr>
  </w:style>
  <w:style w:type="character" w:styleId="BesuchterLink">
    <w:name w:val="FollowedHyperlink"/>
    <w:basedOn w:val="Absatz-Standardschriftart"/>
    <w:rsid w:val="002A6EDF"/>
    <w:rPr>
      <w:color w:val="954F72" w:themeColor="followedHyperlink"/>
      <w:u w:val="single"/>
    </w:rPr>
  </w:style>
  <w:style w:type="paragraph" w:customStyle="1" w:styleId="Listenabsatz1">
    <w:name w:val="Listenabsatz1"/>
    <w:rsid w:val="002C45EA"/>
    <w:pPr>
      <w:ind w:left="720"/>
    </w:pPr>
    <w:rPr>
      <w:rFonts w:eastAsia="ヒラギノ角ゴ Pro W3"/>
      <w:color w:val="000000"/>
      <w:sz w:val="24"/>
      <w:lang w:val="en-US" w:eastAsia="de-DE"/>
    </w:rPr>
  </w:style>
  <w:style w:type="paragraph" w:customStyle="1" w:styleId="berschrift21">
    <w:name w:val="Überschrift 21"/>
    <w:next w:val="Standard"/>
    <w:rsid w:val="002C45EA"/>
    <w:pPr>
      <w:keepNext/>
      <w:keepLines/>
      <w:tabs>
        <w:tab w:val="left" w:pos="567"/>
        <w:tab w:val="left" w:pos="1418"/>
      </w:tabs>
      <w:spacing w:after="240"/>
      <w:outlineLvl w:val="1"/>
    </w:pPr>
    <w:rPr>
      <w:rFonts w:ascii="Arial Bold" w:eastAsia="ヒラギノ角ゴ Pro W3" w:hAnsi="Arial Bold"/>
      <w:color w:val="000000"/>
      <w:lang w:val="en-US" w:eastAsia="de-DE"/>
    </w:rPr>
  </w:style>
  <w:style w:type="paragraph" w:customStyle="1" w:styleId="FreeForm">
    <w:name w:val="Free Form"/>
    <w:rsid w:val="005B75C1"/>
    <w:rPr>
      <w:rFonts w:eastAsia="ヒラギノ角ゴ Pro W3"/>
      <w:color w:val="000000"/>
      <w:lang w:eastAsia="de-DE"/>
    </w:rPr>
  </w:style>
  <w:style w:type="character" w:customStyle="1" w:styleId="Hyperlink1">
    <w:name w:val="Hyperlink1"/>
    <w:rsid w:val="005B75C1"/>
    <w:rPr>
      <w:color w:val="0000FE"/>
      <w:sz w:val="20"/>
      <w:u w:val="single"/>
    </w:rPr>
  </w:style>
  <w:style w:type="paragraph" w:customStyle="1" w:styleId="berschrift11">
    <w:name w:val="Überschrift 11"/>
    <w:next w:val="Standard"/>
    <w:rsid w:val="005B75C1"/>
    <w:pPr>
      <w:keepNext/>
      <w:keepLines/>
      <w:tabs>
        <w:tab w:val="left" w:pos="1418"/>
      </w:tabs>
      <w:spacing w:after="240"/>
      <w:outlineLvl w:val="0"/>
    </w:pPr>
    <w:rPr>
      <w:rFonts w:ascii="Arial Bold" w:eastAsia="ヒラギノ角ゴ Pro W3" w:hAnsi="Arial Bold"/>
      <w:color w:val="000000"/>
      <w:sz w:val="24"/>
      <w:lang w:val="en-US" w:eastAsia="de-DE"/>
    </w:rPr>
  </w:style>
  <w:style w:type="paragraph" w:customStyle="1" w:styleId="berschrift22">
    <w:name w:val="Überschrift 22"/>
    <w:next w:val="Standard"/>
    <w:rsid w:val="005B75C1"/>
    <w:pPr>
      <w:keepNext/>
      <w:keepLines/>
      <w:tabs>
        <w:tab w:val="left" w:pos="567"/>
        <w:tab w:val="left" w:pos="1418"/>
      </w:tabs>
      <w:spacing w:after="240"/>
      <w:outlineLvl w:val="1"/>
    </w:pPr>
    <w:rPr>
      <w:rFonts w:ascii="Arial Bold" w:eastAsia="ヒラギノ角ゴ Pro W3" w:hAnsi="Arial Bold"/>
      <w:color w:val="000000"/>
      <w:lang w:val="en-US" w:eastAsia="de-DE"/>
    </w:rPr>
  </w:style>
  <w:style w:type="paragraph" w:customStyle="1" w:styleId="Kommentartext1">
    <w:name w:val="Kommentartext1"/>
    <w:rsid w:val="005B75C1"/>
    <w:pPr>
      <w:tabs>
        <w:tab w:val="left" w:pos="1418"/>
        <w:tab w:val="left" w:pos="4678"/>
        <w:tab w:val="left" w:pos="5954"/>
        <w:tab w:val="left" w:pos="7088"/>
      </w:tabs>
      <w:jc w:val="both"/>
    </w:pPr>
    <w:rPr>
      <w:rFonts w:ascii="Arial" w:eastAsia="ヒラギノ角ゴ Pro W3" w:hAnsi="Arial"/>
      <w:color w:val="000000"/>
      <w:lang w:val="en-US" w:eastAsia="de-DE"/>
    </w:rPr>
  </w:style>
  <w:style w:type="paragraph" w:customStyle="1" w:styleId="Listenabsatz2">
    <w:name w:val="Listenabsatz2"/>
    <w:rsid w:val="005B75C1"/>
    <w:pPr>
      <w:ind w:left="720"/>
    </w:pPr>
    <w:rPr>
      <w:rFonts w:eastAsia="ヒラギノ角ゴ Pro W3"/>
      <w:color w:val="000000"/>
      <w:sz w:val="24"/>
      <w:lang w:val="en-US" w:eastAsia="de-DE"/>
    </w:rPr>
  </w:style>
  <w:style w:type="paragraph" w:customStyle="1" w:styleId="berschrift31">
    <w:name w:val="Überschrift 31"/>
    <w:next w:val="Standard"/>
    <w:rsid w:val="005B75C1"/>
    <w:pPr>
      <w:keepNext/>
      <w:keepLines/>
      <w:tabs>
        <w:tab w:val="left" w:pos="567"/>
        <w:tab w:val="left" w:pos="1134"/>
      </w:tabs>
      <w:spacing w:after="240" w:line="240" w:lineRule="atLeast"/>
      <w:outlineLvl w:val="2"/>
    </w:pPr>
    <w:rPr>
      <w:rFonts w:ascii="Arial Bold" w:eastAsia="ヒラギノ角ゴ Pro W3" w:hAnsi="Arial Bold"/>
      <w:color w:val="000000"/>
      <w:lang w:val="en-US" w:eastAsia="de-DE"/>
    </w:rPr>
  </w:style>
  <w:style w:type="numbering" w:customStyle="1" w:styleId="List9">
    <w:name w:val="List 9"/>
    <w:rsid w:val="005B75C1"/>
    <w:pPr>
      <w:numPr>
        <w:numId w:val="8"/>
      </w:numPr>
    </w:pPr>
  </w:style>
  <w:style w:type="numbering" w:customStyle="1" w:styleId="List10">
    <w:name w:val="List 10"/>
    <w:rsid w:val="005B75C1"/>
    <w:pPr>
      <w:numPr>
        <w:numId w:val="3"/>
      </w:numPr>
    </w:pPr>
  </w:style>
  <w:style w:type="paragraph" w:customStyle="1" w:styleId="Tabellenraster1">
    <w:name w:val="Tabellenraster1"/>
    <w:rsid w:val="005B75C1"/>
    <w:pPr>
      <w:tabs>
        <w:tab w:val="left" w:pos="1418"/>
        <w:tab w:val="left" w:pos="4678"/>
        <w:tab w:val="left" w:pos="5954"/>
        <w:tab w:val="left" w:pos="7088"/>
      </w:tabs>
      <w:jc w:val="both"/>
    </w:pPr>
    <w:rPr>
      <w:rFonts w:eastAsia="ヒラギノ角ゴ Pro W3"/>
      <w:color w:val="000000"/>
      <w:lang w:eastAsia="de-DE"/>
    </w:rPr>
  </w:style>
  <w:style w:type="paragraph" w:styleId="HTMLVorformatiert">
    <w:name w:val="HTML Preformatted"/>
    <w:basedOn w:val="Standard"/>
    <w:link w:val="HTMLVorformatiertZchn"/>
    <w:uiPriority w:val="99"/>
    <w:semiHidden/>
    <w:unhideWhenUsed/>
    <w:rsid w:val="00C12BBC"/>
    <w:pPr>
      <w:tabs>
        <w:tab w:val="clear" w:pos="1418"/>
        <w:tab w:val="clear" w:pos="4678"/>
        <w:tab w:val="clear" w:pos="5954"/>
        <w:tab w:val="clear" w:pos="70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hAnsi="Courier New" w:cs="Courier New"/>
    </w:rPr>
  </w:style>
  <w:style w:type="character" w:customStyle="1" w:styleId="HTMLVorformatiertZchn">
    <w:name w:val="HTML Vorformatiert Zchn"/>
    <w:basedOn w:val="Absatz-Standardschriftart"/>
    <w:link w:val="HTMLVorformatiert"/>
    <w:uiPriority w:val="99"/>
    <w:semiHidden/>
    <w:rsid w:val="00C12BB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183716992">
      <w:bodyDiv w:val="1"/>
      <w:marLeft w:val="0"/>
      <w:marRight w:val="0"/>
      <w:marTop w:val="0"/>
      <w:marBottom w:val="0"/>
      <w:divBdr>
        <w:top w:val="none" w:sz="0" w:space="0" w:color="auto"/>
        <w:left w:val="none" w:sz="0" w:space="0" w:color="auto"/>
        <w:bottom w:val="none" w:sz="0" w:space="0" w:color="auto"/>
        <w:right w:val="none" w:sz="0" w:space="0" w:color="auto"/>
      </w:divBdr>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1008752968">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tcn-3.org/index.php/about/references" TargetMode="External"/><Relationship Id="rId18" Type="http://schemas.openxmlformats.org/officeDocument/2006/relationships/hyperlink" Target="http://forge.etsi.org/mantis/main_page.ph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ttcn-3.org/index.php/about/references/applicatio-domains" TargetMode="External"/><Relationship Id="rId17" Type="http://schemas.openxmlformats.org/officeDocument/2006/relationships/hyperlink" Target="http://www.ttcn-3.org/index.php/tools" TargetMode="External"/><Relationship Id="rId2" Type="http://schemas.openxmlformats.org/officeDocument/2006/relationships/customXml" Target="../customXml/item2.xml"/><Relationship Id="rId16" Type="http://schemas.openxmlformats.org/officeDocument/2006/relationships/hyperlink" Target="https://osmocom.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ltan.Mulligan@etsi.org" TargetMode="External"/><Relationship Id="rId5" Type="http://schemas.openxmlformats.org/officeDocument/2006/relationships/numbering" Target="numbering.xml"/><Relationship Id="rId15" Type="http://schemas.openxmlformats.org/officeDocument/2006/relationships/hyperlink" Target="https://projects.eclipse.org/projects/technology.iottestwar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tcn-3.org/index.php/about/references/projects" TargetMode="Externa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C09EBB67E51043B667B9A7EAB6E592" ma:contentTypeVersion="11" ma:contentTypeDescription="Create a new document." ma:contentTypeScope="" ma:versionID="84fa2b48d8e8def038aef13047e51ae9">
  <xsd:schema xmlns:xsd="http://www.w3.org/2001/XMLSchema" xmlns:xs="http://www.w3.org/2001/XMLSchema" xmlns:p="http://schemas.microsoft.com/office/2006/metadata/properties" xmlns:ns3="9877aa69-a866-40c6-90b5-e05249abae6d" xmlns:ns4="3d13a09a-2cb3-4c2b-a6c6-364503a4b142" targetNamespace="http://schemas.microsoft.com/office/2006/metadata/properties" ma:root="true" ma:fieldsID="83627580fe2fa03e267a3a02f4eca64c" ns3:_="" ns4:_="">
    <xsd:import namespace="9877aa69-a866-40c6-90b5-e05249abae6d"/>
    <xsd:import namespace="3d13a09a-2cb3-4c2b-a6c6-364503a4b142"/>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7aa69-a866-40c6-90b5-e05249abae6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13a09a-2cb3-4c2b-a6c6-364503a4b14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69431-3804-48F4-919A-50CC56CB36C3}">
  <ds:schemaRefs>
    <ds:schemaRef ds:uri="http://schemas.microsoft.com/sharepoint/v3/contenttype/forms"/>
  </ds:schemaRefs>
</ds:datastoreItem>
</file>

<file path=customXml/itemProps2.xml><?xml version="1.0" encoding="utf-8"?>
<ds:datastoreItem xmlns:ds="http://schemas.openxmlformats.org/officeDocument/2006/customXml" ds:itemID="{5AAEC477-286C-47A8-B73D-8E7591F686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B1FA36-652F-42A6-B235-7BFD54F6F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7aa69-a866-40c6-90b5-e05249abae6d"/>
    <ds:schemaRef ds:uri="3d13a09a-2cb3-4c2b-a6c6-364503a4b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02D30D-D221-463F-AD9C-A2EC78E02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ToR_ETSI</Template>
  <TotalTime>0</TotalTime>
  <Pages>1</Pages>
  <Words>5933</Words>
  <Characters>37382</Characters>
  <Application>Microsoft Office Word</Application>
  <DocSecurity>0</DocSecurity>
  <Lines>311</Lines>
  <Paragraphs>86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ToR_ETSI</vt:lpstr>
      <vt:lpstr>ToR_ETSI</vt:lpstr>
    </vt:vector>
  </TitlesOfParts>
  <Company>ETSI secretariat</Company>
  <LinksUpToDate>false</LinksUpToDate>
  <CharactersWithSpaces>43229</CharactersWithSpaces>
  <SharedDoc>false</SharedDoc>
  <HLinks>
    <vt:vector size="18" baseType="variant">
      <vt:variant>
        <vt:i4>852051</vt:i4>
      </vt:variant>
      <vt:variant>
        <vt:i4>12</vt:i4>
      </vt:variant>
      <vt:variant>
        <vt:i4>0</vt:i4>
      </vt:variant>
      <vt:variant>
        <vt:i4>5</vt:i4>
      </vt:variant>
      <vt:variant>
        <vt:lpwstr>http://docbox.etsi.org/Board/2012_Board/BOARD(12)88_030r1_Review_of_ETSI_STF_funding_criteria.doc</vt:lpwstr>
      </vt:variant>
      <vt:variant>
        <vt:lpwstr/>
      </vt:variant>
      <vt:variant>
        <vt:i4>4653154</vt:i4>
      </vt:variant>
      <vt:variant>
        <vt:i4>9</vt:i4>
      </vt:variant>
      <vt:variant>
        <vt:i4>0</vt:i4>
      </vt:variant>
      <vt:variant>
        <vt:i4>5</vt:i4>
      </vt:variant>
      <vt:variant>
        <vt:lpwstr>mailto:STFManager@etsi.org</vt:lpwstr>
      </vt:variant>
      <vt:variant>
        <vt:lpwstr/>
      </vt:variant>
      <vt:variant>
        <vt:i4>589837</vt:i4>
      </vt:variant>
      <vt:variant>
        <vt:i4>6</vt:i4>
      </vt:variant>
      <vt:variant>
        <vt:i4>0</vt:i4>
      </vt:variant>
      <vt:variant>
        <vt:i4>5</vt:i4>
      </vt:variant>
      <vt:variant>
        <vt:lpwstr>https://portal.etsi.org/STF/STFs/Funding/ETSIbudget.aspx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Jens Grabowski</cp:lastModifiedBy>
  <cp:revision>5</cp:revision>
  <cp:lastPrinted>2023-01-16T14:51:00Z</cp:lastPrinted>
  <dcterms:created xsi:type="dcterms:W3CDTF">2023-01-25T10:32:00Z</dcterms:created>
  <dcterms:modified xsi:type="dcterms:W3CDTF">2023-01-25T11:59:00Z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0x010100F7C09EBB67E51043B667B9A7EAB6E592</vt:lpwstr>
  </property>
</Properties>
</file>