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el"/>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 xml:space="preserve">rationale and </w:t>
      </w:r>
      <w:proofErr w:type="gramStart"/>
      <w:r w:rsidR="000734C4">
        <w:rPr>
          <w:color w:val="FF0000"/>
        </w:rPr>
        <w:t>objective</w:t>
      </w:r>
      <w:proofErr w:type="gramEnd"/>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E21DCA" w14:paraId="0658BB9F" w14:textId="77777777" w:rsidTr="0093472E">
        <w:trPr>
          <w:trHeight w:val="367"/>
          <w:jc w:val="right"/>
        </w:trPr>
        <w:tc>
          <w:tcPr>
            <w:tcW w:w="6237" w:type="dxa"/>
            <w:vAlign w:val="center"/>
          </w:tcPr>
          <w:p w14:paraId="386B4592" w14:textId="16192C53" w:rsidR="005C5AC0" w:rsidRPr="00E21DCA" w:rsidRDefault="005C5AC0" w:rsidP="0093472E">
            <w:pPr>
              <w:pStyle w:val="Kopfzeile"/>
              <w:ind w:right="-568"/>
              <w:jc w:val="center"/>
              <w:rPr>
                <w:highlight w:val="yellow"/>
              </w:rPr>
            </w:pPr>
            <w:proofErr w:type="spellStart"/>
            <w:r w:rsidRPr="00E21DCA">
              <w:rPr>
                <w:highlight w:val="yellow"/>
              </w:rPr>
              <w:t>ToR</w:t>
            </w:r>
            <w:proofErr w:type="spellEnd"/>
            <w:r w:rsidRPr="00E21DCA">
              <w:rPr>
                <w:highlight w:val="yellow"/>
              </w:rPr>
              <w:t xml:space="preserve"> </w:t>
            </w:r>
            <w:r w:rsidR="0093472E" w:rsidRPr="00E21DCA">
              <w:rPr>
                <w:highlight w:val="yellow"/>
              </w:rPr>
              <w:t>T</w:t>
            </w:r>
            <w:r w:rsidRPr="00E21DCA">
              <w:rPr>
                <w:highlight w:val="yellow"/>
              </w:rPr>
              <w:t>TF XXX (</w:t>
            </w:r>
            <w:r w:rsidR="0093472E" w:rsidRPr="00E21DCA">
              <w:rPr>
                <w:highlight w:val="yellow"/>
              </w:rPr>
              <w:t>Ref. Body XXX)</w:t>
            </w:r>
          </w:p>
        </w:tc>
      </w:tr>
      <w:tr w:rsidR="005C5AC0" w:rsidRPr="00E21DCA" w14:paraId="6840FB42" w14:textId="77777777" w:rsidTr="0093472E">
        <w:trPr>
          <w:trHeight w:val="217"/>
          <w:jc w:val="right"/>
        </w:trPr>
        <w:tc>
          <w:tcPr>
            <w:tcW w:w="6237" w:type="dxa"/>
            <w:vAlign w:val="center"/>
          </w:tcPr>
          <w:p w14:paraId="1522847A" w14:textId="77777777" w:rsidR="005C5AC0" w:rsidRPr="00E21DCA" w:rsidRDefault="005C5AC0" w:rsidP="005C5AC0">
            <w:pPr>
              <w:jc w:val="right"/>
              <w:rPr>
                <w:highlight w:val="yellow"/>
              </w:rPr>
            </w:pPr>
            <w:r w:rsidRPr="00E21DCA">
              <w:rPr>
                <w:highlight w:val="yellow"/>
              </w:rPr>
              <w:t>Version: 0.0</w:t>
            </w:r>
          </w:p>
        </w:tc>
      </w:tr>
      <w:tr w:rsidR="005C5AC0" w:rsidRPr="00E21DCA" w14:paraId="6F23B951" w14:textId="77777777" w:rsidTr="0093472E">
        <w:trPr>
          <w:trHeight w:val="231"/>
          <w:jc w:val="right"/>
        </w:trPr>
        <w:tc>
          <w:tcPr>
            <w:tcW w:w="6237" w:type="dxa"/>
            <w:vAlign w:val="center"/>
          </w:tcPr>
          <w:p w14:paraId="1FF402FF" w14:textId="339F82E1" w:rsidR="005C5AC0" w:rsidRPr="00E21DCA" w:rsidRDefault="005C5AC0" w:rsidP="005C5AC0">
            <w:pPr>
              <w:jc w:val="right"/>
              <w:rPr>
                <w:highlight w:val="yellow"/>
              </w:rPr>
            </w:pPr>
            <w:r w:rsidRPr="00E21DCA">
              <w:rPr>
                <w:highlight w:val="yellow"/>
              </w:rPr>
              <w:t xml:space="preserve">Author: </w:t>
            </w:r>
            <w:proofErr w:type="spellStart"/>
            <w:r w:rsidRPr="00E21DCA">
              <w:rPr>
                <w:highlight w:val="yellow"/>
              </w:rPr>
              <w:t>Firstname</w:t>
            </w:r>
            <w:proofErr w:type="spellEnd"/>
            <w:r w:rsidRPr="00E21DCA">
              <w:rPr>
                <w:highlight w:val="yellow"/>
              </w:rPr>
              <w:t xml:space="preserve"> </w:t>
            </w:r>
            <w:proofErr w:type="spellStart"/>
            <w:r w:rsidRPr="00E21DCA">
              <w:rPr>
                <w:highlight w:val="yellow"/>
              </w:rPr>
              <w:t>Lastname</w:t>
            </w:r>
            <w:proofErr w:type="spellEnd"/>
            <w:r w:rsidRPr="00E21DCA">
              <w:rPr>
                <w:highlight w:val="yellow"/>
              </w:rPr>
              <w:t xml:space="preserve"> – Date:</w:t>
            </w:r>
            <w:r w:rsidR="005035BA" w:rsidRPr="00E21DCA">
              <w:rPr>
                <w:highlight w:val="yellow"/>
              </w:rPr>
              <w:t xml:space="preserve"> 20YY-mm-dd</w:t>
            </w:r>
          </w:p>
        </w:tc>
      </w:tr>
      <w:tr w:rsidR="005C5AC0" w:rsidRPr="00E21DCA" w14:paraId="5373DFC6" w14:textId="77777777" w:rsidTr="0093472E">
        <w:trPr>
          <w:trHeight w:val="231"/>
          <w:jc w:val="right"/>
        </w:trPr>
        <w:tc>
          <w:tcPr>
            <w:tcW w:w="6237" w:type="dxa"/>
            <w:vAlign w:val="center"/>
          </w:tcPr>
          <w:p w14:paraId="4889399C" w14:textId="096CD28D" w:rsidR="005C5AC0" w:rsidRPr="00E21DCA" w:rsidRDefault="005C5AC0" w:rsidP="005C5AC0">
            <w:pPr>
              <w:jc w:val="right"/>
              <w:rPr>
                <w:highlight w:val="yellow"/>
              </w:rPr>
            </w:pPr>
            <w:r w:rsidRPr="00E21DCA">
              <w:rPr>
                <w:highlight w:val="yellow"/>
              </w:rPr>
              <w:t xml:space="preserve">Last updated by: </w:t>
            </w:r>
            <w:proofErr w:type="spellStart"/>
            <w:r w:rsidRPr="00E21DCA">
              <w:rPr>
                <w:highlight w:val="yellow"/>
              </w:rPr>
              <w:t>Firstname</w:t>
            </w:r>
            <w:proofErr w:type="spellEnd"/>
            <w:r w:rsidRPr="00E21DCA">
              <w:rPr>
                <w:highlight w:val="yellow"/>
              </w:rPr>
              <w:t xml:space="preserve"> </w:t>
            </w:r>
            <w:proofErr w:type="spellStart"/>
            <w:r w:rsidRPr="00E21DCA">
              <w:rPr>
                <w:highlight w:val="yellow"/>
              </w:rPr>
              <w:t>Lastname</w:t>
            </w:r>
            <w:proofErr w:type="spellEnd"/>
            <w:r w:rsidRPr="00E21DCA">
              <w:rPr>
                <w:highlight w:val="yellow"/>
              </w:rPr>
              <w:t xml:space="preserve"> – Date:</w:t>
            </w:r>
            <w:r w:rsidR="005035BA" w:rsidRPr="00E21DCA">
              <w:rPr>
                <w:highlight w:val="yellow"/>
              </w:rPr>
              <w:t xml:space="preserve"> 20YY-mm-dd</w:t>
            </w:r>
          </w:p>
        </w:tc>
      </w:tr>
      <w:tr w:rsidR="005C5AC0" w:rsidRPr="00E21DCA" w14:paraId="3FA974B1" w14:textId="77777777" w:rsidTr="0093472E">
        <w:trPr>
          <w:trHeight w:val="217"/>
          <w:jc w:val="right"/>
        </w:trPr>
        <w:tc>
          <w:tcPr>
            <w:tcW w:w="6237" w:type="dxa"/>
            <w:vAlign w:val="center"/>
          </w:tcPr>
          <w:p w14:paraId="1F5CA16C" w14:textId="77777777" w:rsidR="005C5AC0" w:rsidRPr="00E21DCA" w:rsidRDefault="005C5AC0" w:rsidP="005C5AC0">
            <w:pPr>
              <w:jc w:val="right"/>
              <w:rPr>
                <w:highlight w:val="yellow"/>
              </w:rPr>
            </w:pPr>
            <w:r w:rsidRPr="00E21DCA">
              <w:rPr>
                <w:highlight w:val="yellow"/>
              </w:rPr>
              <w:t xml:space="preserve">page </w:t>
            </w:r>
            <w:r w:rsidRPr="00E21DCA">
              <w:rPr>
                <w:highlight w:val="yellow"/>
              </w:rPr>
              <w:fldChar w:fldCharType="begin"/>
            </w:r>
            <w:r w:rsidRPr="00E21DCA">
              <w:rPr>
                <w:highlight w:val="yellow"/>
              </w:rPr>
              <w:instrText xml:space="preserve"> PAGE   \* MERGEFORMAT </w:instrText>
            </w:r>
            <w:r w:rsidRPr="00E21DCA">
              <w:rPr>
                <w:highlight w:val="yellow"/>
              </w:rPr>
              <w:fldChar w:fldCharType="separate"/>
            </w:r>
            <w:r w:rsidRPr="00E21DCA">
              <w:rPr>
                <w:highlight w:val="yellow"/>
              </w:rPr>
              <w:t>1</w:t>
            </w:r>
            <w:r w:rsidRPr="00E21DCA">
              <w:rPr>
                <w:highlight w:val="yellow"/>
              </w:rPr>
              <w:fldChar w:fldCharType="end"/>
            </w:r>
            <w:r w:rsidRPr="00E21DCA">
              <w:rPr>
                <w:highlight w:val="yellow"/>
              </w:rPr>
              <w:t xml:space="preserve"> of </w:t>
            </w:r>
            <w:r w:rsidRPr="00E21DCA">
              <w:rPr>
                <w:noProof/>
                <w:highlight w:val="yellow"/>
              </w:rPr>
              <w:fldChar w:fldCharType="begin"/>
            </w:r>
            <w:r w:rsidRPr="00E21DCA">
              <w:rPr>
                <w:noProof/>
                <w:highlight w:val="yellow"/>
              </w:rPr>
              <w:instrText xml:space="preserve"> NUMPAGES   \* MERGEFORMAT </w:instrText>
            </w:r>
            <w:r w:rsidRPr="00E21DCA">
              <w:rPr>
                <w:noProof/>
                <w:highlight w:val="yellow"/>
              </w:rPr>
              <w:fldChar w:fldCharType="separate"/>
            </w:r>
            <w:r w:rsidRPr="00E21DCA">
              <w:rPr>
                <w:noProof/>
                <w:highlight w:val="yellow"/>
              </w:rPr>
              <w:t>4</w:t>
            </w:r>
            <w:r w:rsidRPr="00E21DCA">
              <w:rPr>
                <w:noProof/>
                <w:highlight w:val="yellow"/>
              </w:rPr>
              <w:fldChar w:fldCharType="end"/>
            </w:r>
          </w:p>
        </w:tc>
      </w:tr>
    </w:tbl>
    <w:p w14:paraId="62EE7693" w14:textId="77777777" w:rsidR="005C5AC0" w:rsidRPr="00E21DCA" w:rsidRDefault="005C5AC0" w:rsidP="005C5AC0">
      <w:pPr>
        <w:rPr>
          <w:highlight w:val="yellow"/>
        </w:rPr>
      </w:pPr>
    </w:p>
    <w:p w14:paraId="7147E228" w14:textId="77777777" w:rsidR="005C5AC0" w:rsidRPr="00E21DCA" w:rsidRDefault="005C5AC0" w:rsidP="005C5AC0">
      <w:pPr>
        <w:rPr>
          <w:highlight w:val="yellow"/>
        </w:rPr>
      </w:pPr>
    </w:p>
    <w:p w14:paraId="6DBC02ED" w14:textId="77777777" w:rsidR="005C5AC0" w:rsidRPr="00E21DCA" w:rsidRDefault="005C5AC0" w:rsidP="005C5AC0">
      <w:pPr>
        <w:rPr>
          <w:highlight w:val="yellow"/>
        </w:rPr>
      </w:pPr>
    </w:p>
    <w:p w14:paraId="60C93B9A" w14:textId="77777777" w:rsidR="005C5AC0" w:rsidRPr="00E21DCA" w:rsidRDefault="005C5AC0" w:rsidP="005C5AC0">
      <w:pPr>
        <w:pStyle w:val="ZT"/>
        <w:rPr>
          <w:highlight w:val="yellow"/>
        </w:rPr>
      </w:pPr>
    </w:p>
    <w:p w14:paraId="23006661" w14:textId="77777777" w:rsidR="005C5AC0" w:rsidRPr="00E21DCA" w:rsidRDefault="005C5AC0" w:rsidP="005C5AC0">
      <w:pPr>
        <w:pStyle w:val="ZT"/>
        <w:rPr>
          <w:highlight w:val="yellow"/>
        </w:rPr>
      </w:pPr>
    </w:p>
    <w:p w14:paraId="61644C23" w14:textId="2336A660" w:rsidR="005C5AC0" w:rsidRPr="00E21DCA" w:rsidRDefault="00266370" w:rsidP="005C5AC0">
      <w:pPr>
        <w:pStyle w:val="ZT"/>
        <w:rPr>
          <w:highlight w:val="yellow"/>
        </w:rPr>
      </w:pPr>
      <w:ins w:id="0" w:author="Großmann, Jürgen" w:date="2023-08-04T11:15:00Z">
        <w:r w:rsidRPr="00266370">
          <w:rPr>
            <w:highlight w:val="yellow"/>
            <w:rPrChange w:id="1" w:author="Großmann, Jürgen" w:date="2023-08-04T11:15:00Z">
              <w:rPr>
                <w:rFonts w:ascii="Helvetica Neue" w:hAnsi="Helvetica Neue" w:cs="Helvetica Neue"/>
                <w:color w:val="000000"/>
                <w:sz w:val="26"/>
                <w:szCs w:val="26"/>
                <w:lang w:val="de-DE" w:eastAsia="en-GB"/>
              </w:rPr>
            </w:rPrChange>
          </w:rPr>
          <w:t xml:space="preserve">Towards a Harmonized Documentation Scheme for </w:t>
        </w:r>
        <w:proofErr w:type="spellStart"/>
        <w:r w:rsidRPr="00266370">
          <w:rPr>
            <w:highlight w:val="yellow"/>
            <w:rPrChange w:id="2" w:author="Großmann, Jürgen" w:date="2023-08-04T11:15:00Z">
              <w:rPr>
                <w:rFonts w:ascii="Helvetica Neue" w:hAnsi="Helvetica Neue" w:cs="Helvetica Neue"/>
                <w:color w:val="000000"/>
                <w:sz w:val="26"/>
                <w:szCs w:val="26"/>
                <w:lang w:val="de-DE" w:eastAsia="en-GB"/>
              </w:rPr>
            </w:rPrChange>
          </w:rPr>
          <w:t>Trustwothy</w:t>
        </w:r>
      </w:ins>
      <w:commentRangeStart w:id="3"/>
      <w:proofErr w:type="spellEnd"/>
      <w:del w:id="4" w:author="Großmann, Jürgen" w:date="2023-08-04T11:15:00Z">
        <w:r w:rsidR="005C5AC0" w:rsidRPr="53B630D1" w:rsidDel="00266370">
          <w:rPr>
            <w:highlight w:val="yellow"/>
          </w:rPr>
          <w:delText xml:space="preserve">Terms of Reference </w:delText>
        </w:r>
        <w:r w:rsidR="00846054" w:rsidRPr="53B630D1" w:rsidDel="00266370">
          <w:rPr>
            <w:highlight w:val="yellow"/>
          </w:rPr>
          <w:delText>–Testing</w:delText>
        </w:r>
        <w:r w:rsidR="005C5AC0" w:rsidRPr="53B630D1" w:rsidDel="00266370">
          <w:rPr>
            <w:highlight w:val="yellow"/>
          </w:rPr>
          <w:delText xml:space="preserve"> Task Force Proposal</w:delText>
        </w:r>
        <w:commentRangeEnd w:id="3"/>
        <w:r w:rsidR="005C5AC0" w:rsidDel="00266370">
          <w:rPr>
            <w:rStyle w:val="Kommentarzeichen"/>
          </w:rPr>
          <w:commentReference w:id="3"/>
        </w:r>
      </w:del>
    </w:p>
    <w:p w14:paraId="5FC9BDB2" w14:textId="00472929" w:rsidR="005C5AC0" w:rsidRPr="00E21DCA" w:rsidRDefault="00846054" w:rsidP="005C5AC0">
      <w:pPr>
        <w:pStyle w:val="ZT"/>
        <w:rPr>
          <w:highlight w:val="yellow"/>
        </w:rPr>
      </w:pPr>
      <w:r w:rsidRPr="00E21DCA">
        <w:rPr>
          <w:highlight w:val="yellow"/>
        </w:rPr>
        <w:t>TTF</w:t>
      </w:r>
      <w:r w:rsidR="005C5AC0" w:rsidRPr="00E21DCA">
        <w:rPr>
          <w:highlight w:val="yellow"/>
        </w:rPr>
        <w:t xml:space="preserve"> XXX (</w:t>
      </w:r>
      <w:r w:rsidR="0093472E" w:rsidRPr="00E21DCA">
        <w:rPr>
          <w:highlight w:val="yellow"/>
        </w:rPr>
        <w:t>Ref. Body XXX)</w:t>
      </w:r>
    </w:p>
    <w:p w14:paraId="597F2D7B" w14:textId="77777777" w:rsidR="005C5AC0" w:rsidRPr="00E21DCA" w:rsidRDefault="005C5AC0" w:rsidP="005C5AC0">
      <w:pPr>
        <w:pStyle w:val="ZT"/>
        <w:rPr>
          <w:highlight w:val="yellow"/>
        </w:rPr>
      </w:pPr>
      <w:r w:rsidRPr="00E21DCA">
        <w:rPr>
          <w:highlight w:val="yellow"/>
        </w:rPr>
        <w:t>Subject</w:t>
      </w:r>
    </w:p>
    <w:p w14:paraId="7F009D06" w14:textId="77777777" w:rsidR="005C5AC0" w:rsidRPr="00E21DCA" w:rsidRDefault="005C5AC0" w:rsidP="005C5AC0">
      <w:pPr>
        <w:rPr>
          <w:highlight w:val="yellow"/>
        </w:rPr>
      </w:pPr>
    </w:p>
    <w:p w14:paraId="5594EB1C" w14:textId="77777777" w:rsidR="005C5AC0" w:rsidRPr="00E21DCA" w:rsidRDefault="005C5AC0" w:rsidP="005C5AC0">
      <w:pPr>
        <w:rPr>
          <w:highlight w:val="yellow"/>
        </w:rPr>
      </w:pPr>
    </w:p>
    <w:p w14:paraId="4D0C7BCB" w14:textId="77777777" w:rsidR="005C5AC0" w:rsidRPr="00E21DCA" w:rsidRDefault="005C5AC0" w:rsidP="005C5AC0">
      <w:pPr>
        <w:rPr>
          <w:highlight w:val="yellow"/>
        </w:rPr>
      </w:pPr>
    </w:p>
    <w:p w14:paraId="72F606CA" w14:textId="77777777" w:rsidR="005C5AC0" w:rsidRPr="00E21DCA" w:rsidRDefault="005C5AC0" w:rsidP="005C5AC0">
      <w:pPr>
        <w:rPr>
          <w:highlight w:val="yellow"/>
        </w:rPr>
      </w:pPr>
    </w:p>
    <w:p w14:paraId="636F70BC" w14:textId="77777777" w:rsidR="005C5AC0" w:rsidRPr="00E21DCA" w:rsidRDefault="005C5AC0" w:rsidP="005C5AC0">
      <w:pPr>
        <w:rPr>
          <w:highlight w:val="yellow"/>
        </w:rPr>
      </w:pPr>
    </w:p>
    <w:p w14:paraId="4544D827" w14:textId="77777777" w:rsidR="005C5AC0" w:rsidRPr="00E21DCA" w:rsidRDefault="005C5AC0" w:rsidP="005C5AC0">
      <w:pPr>
        <w:pStyle w:val="B0Bold"/>
        <w:rPr>
          <w:highlight w:val="yellow"/>
        </w:rPr>
      </w:pPr>
      <w:r w:rsidRPr="00E21DCA">
        <w:rPr>
          <w:highlight w:val="yellow"/>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E21DCA" w14:paraId="31D5E7AB" w14:textId="77777777" w:rsidTr="00FA42AE">
        <w:trPr>
          <w:trHeight w:val="594"/>
        </w:trPr>
        <w:tc>
          <w:tcPr>
            <w:tcW w:w="2547" w:type="dxa"/>
            <w:tcMar>
              <w:top w:w="28" w:type="dxa"/>
              <w:bottom w:w="28" w:type="dxa"/>
            </w:tcMar>
          </w:tcPr>
          <w:p w14:paraId="7D2533AB" w14:textId="77777777" w:rsidR="00FA42AE" w:rsidRPr="00E21DCA" w:rsidRDefault="00FA42AE" w:rsidP="005C5AC0">
            <w:pPr>
              <w:jc w:val="left"/>
              <w:rPr>
                <w:highlight w:val="yellow"/>
              </w:rPr>
            </w:pPr>
            <w:r w:rsidRPr="00E21DCA">
              <w:rPr>
                <w:highlight w:val="yellow"/>
              </w:rPr>
              <w:t>Approval status</w:t>
            </w:r>
          </w:p>
        </w:tc>
        <w:tc>
          <w:tcPr>
            <w:tcW w:w="5812" w:type="dxa"/>
            <w:gridSpan w:val="2"/>
            <w:tcMar>
              <w:top w:w="28" w:type="dxa"/>
              <w:bottom w:w="28" w:type="dxa"/>
            </w:tcMar>
            <w:vAlign w:val="center"/>
          </w:tcPr>
          <w:p w14:paraId="3B17978C" w14:textId="12BA2A21" w:rsidR="00FA42AE" w:rsidRPr="00E21DCA" w:rsidRDefault="00FA42AE" w:rsidP="0093472E">
            <w:pPr>
              <w:jc w:val="center"/>
              <w:rPr>
                <w:highlight w:val="yellow"/>
              </w:rPr>
            </w:pPr>
            <w:r w:rsidRPr="00E21DCA">
              <w:rPr>
                <w:highlight w:val="yellow"/>
              </w:rPr>
              <w:t>Approved by Ref. Body (doc ref: XXXX)</w:t>
            </w:r>
          </w:p>
        </w:tc>
        <w:tc>
          <w:tcPr>
            <w:tcW w:w="1261" w:type="dxa"/>
            <w:vAlign w:val="center"/>
          </w:tcPr>
          <w:p w14:paraId="7AFF5E69" w14:textId="2072DEC2" w:rsidR="00FA42AE" w:rsidRPr="00E21DCA" w:rsidRDefault="00FA42AE" w:rsidP="00FA42AE">
            <w:pPr>
              <w:jc w:val="center"/>
              <w:rPr>
                <w:b/>
                <w:highlight w:val="yellow"/>
              </w:rPr>
            </w:pPr>
            <w:r w:rsidRPr="00E21DCA">
              <w:rPr>
                <w:b/>
                <w:highlight w:val="yellow"/>
              </w:rPr>
              <w:t>YES/NO</w:t>
            </w:r>
          </w:p>
        </w:tc>
      </w:tr>
      <w:tr w:rsidR="00DD231E" w:rsidRPr="00E21DCA" w14:paraId="62F0A134" w14:textId="77777777" w:rsidTr="005C5AC0">
        <w:tc>
          <w:tcPr>
            <w:tcW w:w="2547" w:type="dxa"/>
            <w:tcMar>
              <w:top w:w="28" w:type="dxa"/>
              <w:bottom w:w="28" w:type="dxa"/>
            </w:tcMar>
          </w:tcPr>
          <w:p w14:paraId="3C8A59C7" w14:textId="617ED2A9" w:rsidR="00DD231E" w:rsidRPr="00E21DCA" w:rsidRDefault="00DD231E" w:rsidP="00DD231E">
            <w:pPr>
              <w:jc w:val="left"/>
              <w:rPr>
                <w:highlight w:val="yellow"/>
              </w:rPr>
            </w:pPr>
            <w:r w:rsidRPr="00E21DCA">
              <w:rPr>
                <w:highlight w:val="yellow"/>
              </w:rPr>
              <w:t>Reference Body</w:t>
            </w:r>
          </w:p>
        </w:tc>
        <w:tc>
          <w:tcPr>
            <w:tcW w:w="7073" w:type="dxa"/>
            <w:gridSpan w:val="3"/>
            <w:tcMar>
              <w:top w:w="28" w:type="dxa"/>
              <w:bottom w:w="28" w:type="dxa"/>
            </w:tcMar>
          </w:tcPr>
          <w:p w14:paraId="22A30482" w14:textId="4DE0BF60" w:rsidR="00DD231E" w:rsidRPr="00E21DCA" w:rsidRDefault="0093472E" w:rsidP="00DD231E">
            <w:pPr>
              <w:rPr>
                <w:highlight w:val="yellow"/>
              </w:rPr>
            </w:pPr>
            <w:r w:rsidRPr="00E21DCA">
              <w:rPr>
                <w:highlight w:val="yellow"/>
              </w:rPr>
              <w:t>Ref. Body</w:t>
            </w:r>
            <w:r w:rsidR="00DD231E" w:rsidRPr="00E21DCA">
              <w:rPr>
                <w:highlight w:val="yellow"/>
              </w:rPr>
              <w:t xml:space="preserve"> XXX</w:t>
            </w:r>
          </w:p>
        </w:tc>
      </w:tr>
      <w:tr w:rsidR="00DD231E" w:rsidRPr="00E21DC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E21DCA" w:rsidRDefault="00DD231E" w:rsidP="00DD231E">
            <w:pPr>
              <w:jc w:val="left"/>
              <w:rPr>
                <w:highlight w:val="yellow"/>
              </w:rPr>
            </w:pPr>
            <w:r w:rsidRPr="00E21DCA">
              <w:rPr>
                <w:highlight w:val="yellow"/>
              </w:rPr>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804A7" w:rsidRDefault="00DD231E" w:rsidP="00DD231E">
            <w:pPr>
              <w:tabs>
                <w:tab w:val="clear" w:pos="1418"/>
                <w:tab w:val="clear" w:pos="4678"/>
                <w:tab w:val="clear" w:pos="5954"/>
                <w:tab w:val="clear" w:pos="7088"/>
                <w:tab w:val="left" w:pos="3435"/>
                <w:tab w:val="left" w:pos="4995"/>
              </w:tabs>
              <w:jc w:val="left"/>
              <w:rPr>
                <w:rFonts w:cs="Arial"/>
                <w:highlight w:val="yellow"/>
              </w:rPr>
            </w:pPr>
            <w:r w:rsidRPr="00D804A7">
              <w:rPr>
                <w:b/>
                <w:highlight w:val="yellow"/>
              </w:rPr>
              <w:t xml:space="preserve">Maximum </w:t>
            </w:r>
            <w:proofErr w:type="gramStart"/>
            <w:r w:rsidRPr="00D804A7">
              <w:rPr>
                <w:b/>
                <w:highlight w:val="yellow"/>
              </w:rPr>
              <w:t>budget :</w:t>
            </w:r>
            <w:proofErr w:type="gramEnd"/>
            <w:r w:rsidRPr="00D804A7">
              <w:rPr>
                <w:b/>
                <w:highlight w:val="yellow"/>
              </w:rPr>
              <w:t xml:space="preserve"> XXX </w:t>
            </w:r>
            <w:proofErr w:type="spellStart"/>
            <w:r w:rsidRPr="00D804A7">
              <w:rPr>
                <w:b/>
                <w:highlight w:val="yellow"/>
              </w:rPr>
              <w:t>XXX</w:t>
            </w:r>
            <w:proofErr w:type="spellEnd"/>
            <w:r w:rsidRPr="00D804A7">
              <w:rPr>
                <w:b/>
                <w:highlight w:val="yellow"/>
              </w:rPr>
              <w:t> EUR</w:t>
            </w:r>
          </w:p>
        </w:tc>
      </w:tr>
      <w:tr w:rsidR="00DD231E" w:rsidRPr="00E21DCA"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E21DCA" w:rsidRDefault="00DD231E" w:rsidP="00DD231E">
            <w:pPr>
              <w:jc w:val="left"/>
              <w:rPr>
                <w:highlight w:val="yellow"/>
              </w:rPr>
            </w:pPr>
            <w:r w:rsidRPr="00E21DCA">
              <w:rPr>
                <w:highlight w:val="yellow"/>
              </w:rP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E21DCA" w:rsidRDefault="00DD231E" w:rsidP="00DD231E">
            <w:pPr>
              <w:tabs>
                <w:tab w:val="clear" w:pos="1418"/>
                <w:tab w:val="clear" w:pos="4678"/>
                <w:tab w:val="clear" w:pos="5954"/>
                <w:tab w:val="clear" w:pos="7088"/>
                <w:tab w:val="left" w:pos="3435"/>
                <w:tab w:val="left" w:pos="4995"/>
              </w:tabs>
              <w:jc w:val="left"/>
              <w:rPr>
                <w:b/>
                <w:highlight w:val="yellow"/>
              </w:rPr>
            </w:pPr>
            <w:r w:rsidRPr="00E21DCA">
              <w:rPr>
                <w:b/>
                <w:highlight w:val="yellow"/>
              </w:rPr>
              <w:t>YES/NO</w:t>
            </w:r>
          </w:p>
        </w:tc>
      </w:tr>
      <w:tr w:rsidR="00DD231E" w:rsidRPr="00E21DCA"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E21DCA" w:rsidRDefault="00DD231E" w:rsidP="00DD231E">
            <w:pPr>
              <w:jc w:val="left"/>
              <w:rPr>
                <w:highlight w:val="yellow"/>
              </w:rPr>
            </w:pPr>
            <w:r w:rsidRPr="00E21DCA">
              <w:rPr>
                <w:highlight w:val="yellow"/>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E21DCA" w:rsidRDefault="00DD231E" w:rsidP="00DD231E">
            <w:pPr>
              <w:rPr>
                <w:b/>
                <w:highlight w:val="yellow"/>
              </w:rPr>
            </w:pPr>
            <w:r w:rsidRPr="00E21DCA">
              <w:rPr>
                <w:b/>
                <w:highlight w:val="yellow"/>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C8F9E28" w:rsidR="00DD231E" w:rsidRPr="00E21DCA" w:rsidRDefault="007B542E" w:rsidP="00DD231E">
            <w:pPr>
              <w:rPr>
                <w:highlight w:val="yellow"/>
              </w:rPr>
            </w:pPr>
            <w:r w:rsidRPr="00D804A7">
              <w:rPr>
                <w:highlight w:val="yellow"/>
              </w:rPr>
              <w:t>2024</w:t>
            </w:r>
            <w:r w:rsidR="00DD231E" w:rsidRPr="00D804A7">
              <w:rPr>
                <w:highlight w:val="yellow"/>
              </w:rPr>
              <w:t>-</w:t>
            </w:r>
            <w:r w:rsidRPr="00D804A7">
              <w:rPr>
                <w:highlight w:val="yellow"/>
              </w:rPr>
              <w:t>0</w:t>
            </w:r>
            <w:r w:rsidR="00B627BC" w:rsidRPr="00D804A7">
              <w:rPr>
                <w:highlight w:val="yellow"/>
              </w:rPr>
              <w:t>2</w:t>
            </w:r>
            <w:r w:rsidR="00DD231E" w:rsidRPr="00D804A7">
              <w:rPr>
                <w:highlight w:val="yellow"/>
              </w:rPr>
              <w:t>-</w:t>
            </w:r>
            <w:r w:rsidR="00B627BC" w:rsidRPr="00D804A7">
              <w:rPr>
                <w:highlight w:val="yellow"/>
              </w:rPr>
              <w:t>0</w:t>
            </w:r>
            <w:r w:rsidR="00597A71" w:rsidRPr="00D804A7">
              <w:rPr>
                <w:highlight w:val="yellow"/>
              </w:rPr>
              <w:t>5</w:t>
            </w:r>
          </w:p>
        </w:tc>
      </w:tr>
      <w:tr w:rsidR="00DD231E" w:rsidRPr="00E21DCA"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E21DCA" w:rsidRDefault="00DD231E" w:rsidP="00DD231E">
            <w:pPr>
              <w:jc w:val="left"/>
              <w:rPr>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E21DCA" w:rsidRDefault="00DD231E" w:rsidP="00DD231E">
            <w:pPr>
              <w:rPr>
                <w:b/>
                <w:highlight w:val="yellow"/>
              </w:rPr>
            </w:pPr>
            <w:r w:rsidRPr="00E21DCA">
              <w:rPr>
                <w:b/>
                <w:highlight w:val="yellow"/>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AD72E79" w:rsidR="00DD231E" w:rsidRPr="00E21DCA" w:rsidDel="005D0FB6" w:rsidRDefault="00DD231E" w:rsidP="00DD231E">
            <w:pPr>
              <w:rPr>
                <w:highlight w:val="yellow"/>
              </w:rPr>
            </w:pPr>
            <w:r w:rsidRPr="00D804A7">
              <w:rPr>
                <w:highlight w:val="yellow"/>
              </w:rPr>
              <w:t>20</w:t>
            </w:r>
            <w:r w:rsidR="007B542E" w:rsidRPr="00D804A7">
              <w:rPr>
                <w:highlight w:val="yellow"/>
              </w:rPr>
              <w:t>24</w:t>
            </w:r>
            <w:r w:rsidRPr="00D804A7">
              <w:rPr>
                <w:highlight w:val="yellow"/>
              </w:rPr>
              <w:t>-</w:t>
            </w:r>
            <w:r w:rsidR="00B627BC" w:rsidRPr="00D804A7">
              <w:rPr>
                <w:highlight w:val="yellow"/>
              </w:rPr>
              <w:t>12</w:t>
            </w:r>
            <w:r w:rsidRPr="00D804A7">
              <w:rPr>
                <w:highlight w:val="yellow"/>
              </w:rPr>
              <w:t>-</w:t>
            </w:r>
            <w:r w:rsidR="00A90B16" w:rsidRPr="00D804A7">
              <w:rPr>
                <w:highlight w:val="yellow"/>
              </w:rPr>
              <w:t>20</w:t>
            </w:r>
          </w:p>
        </w:tc>
      </w:tr>
      <w:tr w:rsidR="00DD231E" w:rsidRPr="00E21DCA"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E21DCA" w:rsidRDefault="00DD231E" w:rsidP="00DD231E">
            <w:pPr>
              <w:jc w:val="left"/>
              <w:rPr>
                <w:highlight w:val="yellow"/>
              </w:rPr>
            </w:pPr>
            <w:r w:rsidRPr="00E21DCA">
              <w:rPr>
                <w:highlight w:val="yellow"/>
              </w:rPr>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E21DCA" w:rsidRDefault="0093472E" w:rsidP="00DD231E">
            <w:pPr>
              <w:jc w:val="left"/>
              <w:rPr>
                <w:rFonts w:cs="Arial"/>
                <w:i/>
                <w:highlight w:val="yellow"/>
              </w:rPr>
            </w:pPr>
            <w:r w:rsidRPr="00E21DCA">
              <w:rPr>
                <w:rFonts w:cs="Arial"/>
                <w:i/>
                <w:highlight w:val="yellow"/>
              </w:rPr>
              <w:t xml:space="preserve">Work </w:t>
            </w:r>
            <w:r w:rsidR="000734C4" w:rsidRPr="00E21DCA">
              <w:rPr>
                <w:rFonts w:cs="Arial"/>
                <w:i/>
                <w:highlight w:val="yellow"/>
              </w:rPr>
              <w:t>Item Working</w:t>
            </w:r>
            <w:r w:rsidR="00DD231E" w:rsidRPr="00E21DCA">
              <w:rPr>
                <w:rFonts w:cs="Arial"/>
                <w:i/>
                <w:highlight w:val="yellow"/>
              </w:rPr>
              <w:t xml:space="preserve"> titles only</w:t>
            </w:r>
          </w:p>
        </w:tc>
      </w:tr>
      <w:tr w:rsidR="00DD231E" w:rsidRPr="00E21DCA"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E21DCA" w:rsidRDefault="0093472E" w:rsidP="00DD231E">
            <w:pPr>
              <w:jc w:val="left"/>
              <w:rPr>
                <w:highlight w:val="yellow"/>
              </w:rPr>
            </w:pPr>
            <w:r w:rsidRPr="00E21DCA">
              <w:rPr>
                <w:highlight w:val="yellow"/>
              </w:rPr>
              <w:t xml:space="preserve">TTF Roadmap </w:t>
            </w:r>
            <w:r w:rsidR="006C0941" w:rsidRPr="00E21DCA">
              <w:rPr>
                <w:highlight w:val="yellow"/>
              </w:rPr>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Pr="00E21DCA" w:rsidRDefault="00DD231E" w:rsidP="00DD231E">
            <w:pPr>
              <w:jc w:val="left"/>
              <w:rPr>
                <w:rFonts w:cs="Arial"/>
                <w:highlight w:val="yellow"/>
              </w:rPr>
            </w:pPr>
          </w:p>
        </w:tc>
      </w:tr>
    </w:tbl>
    <w:p w14:paraId="29CBF87C" w14:textId="77777777" w:rsidR="005C5AC0" w:rsidRPr="00E21DCA" w:rsidRDefault="005C5AC0" w:rsidP="005C5AC0">
      <w:pPr>
        <w:rPr>
          <w:highlight w:val="yellow"/>
        </w:rPr>
      </w:pPr>
    </w:p>
    <w:p w14:paraId="110870EF" w14:textId="24F4990F" w:rsidR="00D737A8" w:rsidRPr="00E21DCA" w:rsidRDefault="00466814" w:rsidP="00A526B3">
      <w:pPr>
        <w:pStyle w:val="Part"/>
        <w:rPr>
          <w:highlight w:val="yellow"/>
        </w:rPr>
      </w:pPr>
      <w:r w:rsidRPr="00E21DCA">
        <w:rPr>
          <w:highlight w:val="yellow"/>
        </w:rPr>
        <w:br w:type="page"/>
      </w:r>
      <w:r w:rsidR="00D737A8" w:rsidRPr="00E21DCA">
        <w:rPr>
          <w:highlight w:val="yellow"/>
        </w:rPr>
        <w:lastRenderedPageBreak/>
        <w:t>Part I –</w:t>
      </w:r>
      <w:r w:rsidR="00A373A4" w:rsidRPr="00E21DCA">
        <w:rPr>
          <w:highlight w:val="yellow"/>
        </w:rPr>
        <w:t>TTF</w:t>
      </w:r>
      <w:r w:rsidR="00A52D5D" w:rsidRPr="00E21DCA">
        <w:rPr>
          <w:highlight w:val="yellow"/>
        </w:rPr>
        <w:t xml:space="preserve"> </w:t>
      </w:r>
      <w:r w:rsidR="002309AA" w:rsidRPr="00E21DCA">
        <w:rPr>
          <w:highlight w:val="yellow"/>
        </w:rPr>
        <w:t>Technical Proposal</w:t>
      </w:r>
      <w:r w:rsidR="00A52D5D" w:rsidRPr="00E21DCA">
        <w:rPr>
          <w:highlight w:val="yellow"/>
        </w:rPr>
        <w:t xml:space="preserve"> </w:t>
      </w:r>
    </w:p>
    <w:p w14:paraId="0BE14A08" w14:textId="77777777" w:rsidR="00FC2EE2" w:rsidRPr="00E21DCA" w:rsidRDefault="00FC2EE2" w:rsidP="00FC2EE2">
      <w:pPr>
        <w:rPr>
          <w:highlight w:val="yellow"/>
        </w:rPr>
      </w:pPr>
    </w:p>
    <w:p w14:paraId="5CE1DA23" w14:textId="4B1FF258" w:rsidR="00FC2EE2" w:rsidRPr="00E21DCA" w:rsidRDefault="0017159C">
      <w:pPr>
        <w:pStyle w:val="berschrift1"/>
        <w:ind w:left="567" w:hanging="567"/>
        <w:rPr>
          <w:highlight w:val="yellow"/>
        </w:rPr>
      </w:pPr>
      <w:r w:rsidRPr="00E21DCA">
        <w:rPr>
          <w:highlight w:val="yellow"/>
        </w:rPr>
        <w:t>Rationale &amp; Objectives</w:t>
      </w:r>
    </w:p>
    <w:p w14:paraId="6F5D2D63" w14:textId="5CC04520" w:rsidR="003F7DE2" w:rsidRPr="00E21DCA" w:rsidRDefault="003F7DE2" w:rsidP="003F7DE2">
      <w:pPr>
        <w:pStyle w:val="Guideline"/>
        <w:rPr>
          <w:highlight w:val="yellow"/>
        </w:rPr>
      </w:pPr>
      <w:r w:rsidRPr="00E21DCA">
        <w:rPr>
          <w:highlight w:val="yellow"/>
        </w:rPr>
        <w:t>This section must present in clear and concise terms the business case to support the request for funding.</w:t>
      </w:r>
    </w:p>
    <w:p w14:paraId="64A32A85" w14:textId="77777777" w:rsidR="003F7DE2" w:rsidRPr="00E21DCA" w:rsidRDefault="003F7DE2" w:rsidP="003F7DE2">
      <w:pPr>
        <w:pStyle w:val="Guideline"/>
        <w:rPr>
          <w:highlight w:val="yellow"/>
        </w:rPr>
      </w:pPr>
    </w:p>
    <w:p w14:paraId="26D18F49" w14:textId="1C472136" w:rsidR="003F7DE2" w:rsidRPr="00F862CE" w:rsidRDefault="003F7DE2" w:rsidP="003F7DE2">
      <w:pPr>
        <w:pStyle w:val="Guideline"/>
        <w:rPr>
          <w:highlight w:val="yellow"/>
        </w:rPr>
      </w:pPr>
      <w:r w:rsidRPr="00E21DCA">
        <w:rPr>
          <w:highlight w:val="yellow"/>
        </w:rPr>
        <w:t xml:space="preserve">This section must allow </w:t>
      </w:r>
      <w:r w:rsidRPr="00E21DCA">
        <w:rPr>
          <w:highlight w:val="yellow"/>
          <w:u w:val="single"/>
        </w:rPr>
        <w:t>non-experts</w:t>
      </w:r>
      <w:r w:rsidRPr="00E21DCA">
        <w:rPr>
          <w:highlight w:val="yellow"/>
        </w:rPr>
        <w:t xml:space="preserve"> understand the background and the objective of the </w:t>
      </w:r>
      <w:r w:rsidR="0093472E" w:rsidRPr="00E21DCA">
        <w:rPr>
          <w:highlight w:val="yellow"/>
        </w:rPr>
        <w:t>TTF</w:t>
      </w:r>
      <w:r w:rsidRPr="00E21DCA">
        <w:rPr>
          <w:highlight w:val="yellow"/>
        </w:rPr>
        <w:t xml:space="preserve">, the interest for ETSI Members for the standards to be produced and the reason why an </w:t>
      </w:r>
      <w:r w:rsidR="0093472E" w:rsidRPr="00E21DCA">
        <w:rPr>
          <w:highlight w:val="yellow"/>
        </w:rPr>
        <w:t>TTF</w:t>
      </w:r>
      <w:r w:rsidRPr="00E21DCA">
        <w:rPr>
          <w:highlight w:val="yellow"/>
        </w:rPr>
        <w:t xml:space="preserve"> is required to achieve these objectives.</w:t>
      </w:r>
    </w:p>
    <w:p w14:paraId="44158850" w14:textId="77777777" w:rsidR="002F183F" w:rsidRPr="002C1DB3" w:rsidRDefault="002F183F" w:rsidP="00211930">
      <w:pPr>
        <w:pStyle w:val="Guideline"/>
        <w:rPr>
          <w:rFonts w:cs="Arial"/>
          <w:i w:val="0"/>
          <w:highlight w:val="yellow"/>
        </w:rPr>
      </w:pPr>
    </w:p>
    <w:p w14:paraId="091B426D" w14:textId="69E15A92" w:rsidR="002F183F" w:rsidRPr="00E21DCA" w:rsidRDefault="00FC2EE2" w:rsidP="00132601">
      <w:pPr>
        <w:pStyle w:val="berschrift2"/>
        <w:rPr>
          <w:highlight w:val="yellow"/>
        </w:rPr>
      </w:pPr>
      <w:commentRangeStart w:id="5"/>
      <w:commentRangeStart w:id="6"/>
      <w:r w:rsidRPr="00E21DCA">
        <w:rPr>
          <w:highlight w:val="yellow"/>
        </w:rPr>
        <w:t xml:space="preserve">Rationale </w:t>
      </w:r>
      <w:commentRangeEnd w:id="5"/>
      <w:r w:rsidR="00C76638">
        <w:rPr>
          <w:rStyle w:val="Kommentarzeichen"/>
          <w:b w:val="0"/>
        </w:rPr>
        <w:commentReference w:id="5"/>
      </w:r>
      <w:commentRangeEnd w:id="6"/>
      <w:r w:rsidR="00E324A7">
        <w:rPr>
          <w:rStyle w:val="Kommentarzeichen"/>
          <w:b w:val="0"/>
        </w:rPr>
        <w:commentReference w:id="6"/>
      </w:r>
    </w:p>
    <w:p w14:paraId="5D3A0A96" w14:textId="618F5C45" w:rsidR="003F7DE2" w:rsidRDefault="003F7DE2" w:rsidP="003F7DE2">
      <w:pPr>
        <w:pStyle w:val="Guideline"/>
        <w:rPr>
          <w:highlight w:val="yellow"/>
        </w:rPr>
      </w:pPr>
      <w:r w:rsidRPr="00E21DCA">
        <w:rPr>
          <w:highlight w:val="yellow"/>
        </w:rPr>
        <w:t xml:space="preserve">Present an overview of the proposed </w:t>
      </w:r>
      <w:proofErr w:type="gramStart"/>
      <w:r w:rsidRPr="00E21DCA">
        <w:rPr>
          <w:highlight w:val="yellow"/>
        </w:rPr>
        <w:t>activity</w:t>
      </w:r>
      <w:proofErr w:type="gramEnd"/>
    </w:p>
    <w:p w14:paraId="755742E8" w14:textId="77777777" w:rsidR="00B52B72" w:rsidRDefault="00B52B72" w:rsidP="003F7DE2">
      <w:pPr>
        <w:pStyle w:val="Guideline"/>
        <w:rPr>
          <w:highlight w:val="yellow"/>
        </w:rPr>
      </w:pPr>
    </w:p>
    <w:p w14:paraId="1CA7CA63" w14:textId="04EB246F" w:rsidR="0093484E" w:rsidRDefault="0093484E" w:rsidP="00B52B72">
      <w:pPr>
        <w:rPr>
          <w:ins w:id="7" w:author="Makedonski, Philip" w:date="2023-07-10T18:11:00Z"/>
          <w:rFonts w:cs="Arial"/>
        </w:rPr>
      </w:pPr>
      <w:ins w:id="8" w:author="Makedonski, Philip" w:date="2023-07-10T18:11:00Z">
        <w:r w:rsidRPr="0093484E">
          <w:rPr>
            <w:rFonts w:cs="Arial"/>
          </w:rPr>
          <w:t>The ETSI TC MTS provides technologies, tools, and guidelines on conformance and interoperability testing and certification of protocols and other systems, including AI systems, that are under standardisation at various ETSI groups and committees.</w:t>
        </w:r>
      </w:ins>
    </w:p>
    <w:p w14:paraId="1FEE07B6" w14:textId="77777777" w:rsidR="0093484E" w:rsidRDefault="0093484E" w:rsidP="00B52B72">
      <w:pPr>
        <w:rPr>
          <w:ins w:id="9" w:author="Makedonski, Philip" w:date="2023-07-10T18:11:00Z"/>
          <w:rFonts w:cs="Arial"/>
        </w:rPr>
      </w:pPr>
    </w:p>
    <w:p w14:paraId="081FC592" w14:textId="5CED8AAD" w:rsidR="00B52B72" w:rsidRDefault="00B52B72" w:rsidP="00B52B72">
      <w:pPr>
        <w:rPr>
          <w:rStyle w:val="normaltextrun"/>
          <w:rFonts w:cs="Arial"/>
        </w:rPr>
      </w:pPr>
      <w:r w:rsidRPr="002C1DB3">
        <w:rPr>
          <w:rFonts w:cs="Arial"/>
        </w:rPr>
        <w:t xml:space="preserve">The </w:t>
      </w:r>
      <w:r w:rsidR="008132CD" w:rsidRPr="00090571">
        <w:rPr>
          <w:rFonts w:cs="Arial"/>
        </w:rPr>
        <w:t>European AI regulation (EU) 2021/</w:t>
      </w:r>
      <w:proofErr w:type="spellStart"/>
      <w:r w:rsidR="008132CD" w:rsidRPr="00090571">
        <w:rPr>
          <w:rFonts w:cs="Arial"/>
        </w:rPr>
        <w:t>xxxx</w:t>
      </w:r>
      <w:proofErr w:type="spellEnd"/>
      <w:r w:rsidRPr="002C1DB3">
        <w:rPr>
          <w:rFonts w:cs="Arial"/>
        </w:rPr>
        <w:t xml:space="preserve"> classifies AI use by risk level and imposes documentation, auditing, and process requirements on </w:t>
      </w:r>
      <w:r w:rsidRPr="002C1DB3">
        <w:rPr>
          <w:rStyle w:val="Hervorhebung"/>
          <w:rFonts w:cs="Arial"/>
        </w:rPr>
        <w:t>providers</w:t>
      </w:r>
      <w:r w:rsidRPr="002C1DB3">
        <w:rPr>
          <w:rFonts w:cs="Arial"/>
        </w:rPr>
        <w:t xml:space="preserve"> and </w:t>
      </w:r>
      <w:r w:rsidRPr="002C1DB3">
        <w:rPr>
          <w:rStyle w:val="Hervorhebung"/>
          <w:rFonts w:cs="Arial"/>
        </w:rPr>
        <w:t>deployers</w:t>
      </w:r>
      <w:r w:rsidRPr="002C1DB3">
        <w:rPr>
          <w:rFonts w:cs="Arial"/>
        </w:rPr>
        <w:t xml:space="preserve"> of AI systems </w:t>
      </w:r>
      <w:r w:rsidR="00AB0E80">
        <w:rPr>
          <w:rStyle w:val="normaltextrun"/>
          <w:rFonts w:cs="Arial"/>
        </w:rPr>
        <w:fldChar w:fldCharType="begin"/>
      </w:r>
      <w:r w:rsidR="00AB0E80">
        <w:rPr>
          <w:rFonts w:cs="Arial"/>
        </w:rPr>
        <w:instrText xml:space="preserve"> REF _Ref139632424 \r \h </w:instrText>
      </w:r>
      <w:r w:rsidR="00AB0E80">
        <w:rPr>
          <w:rStyle w:val="normaltextrun"/>
          <w:rFonts w:cs="Arial"/>
        </w:rPr>
      </w:r>
      <w:r w:rsidR="00AB0E80">
        <w:rPr>
          <w:rStyle w:val="normaltextrun"/>
          <w:rFonts w:cs="Arial"/>
        </w:rPr>
        <w:fldChar w:fldCharType="separate"/>
      </w:r>
      <w:r w:rsidR="00AB0E80">
        <w:rPr>
          <w:rFonts w:cs="Arial"/>
        </w:rPr>
        <w:t>[1]</w:t>
      </w:r>
      <w:r w:rsidR="00AB0E80">
        <w:rPr>
          <w:rStyle w:val="normaltextrun"/>
          <w:rFonts w:cs="Arial"/>
        </w:rPr>
        <w:fldChar w:fldCharType="end"/>
      </w:r>
      <w:r w:rsidRPr="002C1DB3">
        <w:rPr>
          <w:rFonts w:cs="Arial"/>
        </w:rPr>
        <w:t xml:space="preserve">. Thus, </w:t>
      </w:r>
      <w:r w:rsidRPr="002C1DB3">
        <w:rPr>
          <w:rStyle w:val="normaltextrun"/>
          <w:rFonts w:cs="Arial"/>
        </w:rPr>
        <w:t xml:space="preserve">‘high-risk’ AI systems must undergo a rigid conformity assessment and </w:t>
      </w:r>
      <w:r w:rsidRPr="002C1DB3">
        <w:rPr>
          <w:rStyle w:val="Hervorhebung"/>
          <w:rFonts w:cs="Arial"/>
        </w:rPr>
        <w:t>providers</w:t>
      </w:r>
      <w:r w:rsidRPr="002C1DB3">
        <w:rPr>
          <w:rFonts w:cs="Arial"/>
        </w:rPr>
        <w:t xml:space="preserve"> and </w:t>
      </w:r>
      <w:r w:rsidRPr="002C1DB3">
        <w:rPr>
          <w:rStyle w:val="Hervorhebung"/>
          <w:rFonts w:cs="Arial"/>
        </w:rPr>
        <w:t>deployers</w:t>
      </w:r>
      <w:r w:rsidRPr="002C1DB3">
        <w:rPr>
          <w:rFonts w:cs="Arial"/>
        </w:rPr>
        <w:t xml:space="preserve"> must </w:t>
      </w:r>
      <w:r w:rsidRPr="002C1DB3">
        <w:rPr>
          <w:rStyle w:val="normaltextrun"/>
          <w:rFonts w:cs="Arial"/>
        </w:rPr>
        <w:t xml:space="preserve">provide a technical documentation demonstrating major properties of the AI system before they can enter the European market. It is up to the standardization organizations to </w:t>
      </w:r>
      <w:proofErr w:type="gramStart"/>
      <w:r w:rsidRPr="002C1DB3">
        <w:rPr>
          <w:rStyle w:val="normaltextrun"/>
          <w:rFonts w:cs="Arial"/>
        </w:rPr>
        <w:t>provide</w:t>
      </w:r>
      <w:proofErr w:type="gramEnd"/>
      <w:r w:rsidRPr="002C1DB3">
        <w:rPr>
          <w:rStyle w:val="normaltextrun"/>
          <w:rFonts w:cs="Arial"/>
        </w:rPr>
        <w:t xml:space="preserve"> </w:t>
      </w:r>
    </w:p>
    <w:p w14:paraId="771F7F67" w14:textId="77777777" w:rsidR="00F862CE" w:rsidRPr="002C1DB3" w:rsidRDefault="00F862CE" w:rsidP="00B52B72">
      <w:pPr>
        <w:rPr>
          <w:rStyle w:val="normaltextrun"/>
          <w:rFonts w:cs="Arial"/>
        </w:rPr>
      </w:pPr>
    </w:p>
    <w:p w14:paraId="45EB16FB" w14:textId="77777777"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technical specifications and to define detailed technical requirements and measures by which conformity can be </w:t>
      </w:r>
      <w:proofErr w:type="gramStart"/>
      <w:r w:rsidRPr="002C1DB3">
        <w:rPr>
          <w:rStyle w:val="normaltextrun"/>
          <w:rFonts w:ascii="Arial" w:hAnsi="Arial" w:cs="Arial"/>
          <w:sz w:val="20"/>
          <w:szCs w:val="20"/>
          <w:lang w:val="en-GB"/>
        </w:rPr>
        <w:t>reached;</w:t>
      </w:r>
      <w:proofErr w:type="gramEnd"/>
    </w:p>
    <w:p w14:paraId="66DD63B6" w14:textId="7E5D75E2"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methods through which such a conformity assessment can be operationalized in an efficient </w:t>
      </w:r>
      <w:proofErr w:type="gramStart"/>
      <w:r w:rsidRPr="002C1DB3">
        <w:rPr>
          <w:rStyle w:val="normaltextrun"/>
          <w:rFonts w:ascii="Arial" w:hAnsi="Arial" w:cs="Arial"/>
          <w:sz w:val="20"/>
          <w:szCs w:val="20"/>
          <w:lang w:val="en-GB"/>
        </w:rPr>
        <w:t>manner</w:t>
      </w:r>
      <w:r w:rsidR="005C1AE1">
        <w:rPr>
          <w:rStyle w:val="normaltextrun"/>
          <w:rFonts w:ascii="Arial" w:hAnsi="Arial" w:cs="Arial"/>
          <w:sz w:val="20"/>
          <w:szCs w:val="20"/>
          <w:lang w:val="en-GB"/>
        </w:rPr>
        <w:t>;</w:t>
      </w:r>
      <w:proofErr w:type="gramEnd"/>
    </w:p>
    <w:p w14:paraId="564736BA" w14:textId="5068F2AF" w:rsidR="00B52B72" w:rsidRPr="00F862CE"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p</w:t>
      </w:r>
      <w:r w:rsidRPr="00D804A7">
        <w:rPr>
          <w:rStyle w:val="normaltextrun"/>
          <w:rFonts w:ascii="Arial" w:hAnsi="Arial" w:cs="Arial"/>
          <w:sz w:val="20"/>
          <w:szCs w:val="20"/>
          <w:lang w:val="en-GB"/>
        </w:rPr>
        <w:t>rocedure</w:t>
      </w:r>
      <w:r w:rsidR="005C1AE1" w:rsidRPr="00D804A7">
        <w:rPr>
          <w:rStyle w:val="normaltextrun"/>
          <w:rFonts w:ascii="Arial" w:hAnsi="Arial" w:cs="Arial"/>
          <w:sz w:val="20"/>
          <w:szCs w:val="20"/>
          <w:lang w:val="en-GB"/>
        </w:rPr>
        <w:t>s</w:t>
      </w:r>
      <w:r w:rsidRPr="00D804A7">
        <w:rPr>
          <w:rStyle w:val="normaltextrun"/>
          <w:rFonts w:ascii="Arial" w:hAnsi="Arial" w:cs="Arial"/>
          <w:sz w:val="20"/>
          <w:szCs w:val="20"/>
          <w:lang w:val="en-GB"/>
        </w:rPr>
        <w:t xml:space="preserve"> and templates for a stakeholder-oriented documentation of the properties and capabilities of an AI system</w:t>
      </w:r>
      <w:r w:rsidR="00D96ACD" w:rsidRPr="00D804A7">
        <w:rPr>
          <w:rStyle w:val="Funotenzeichen"/>
          <w:rFonts w:ascii="Arial" w:hAnsi="Arial" w:cs="Arial"/>
          <w:b w:val="0"/>
          <w:szCs w:val="20"/>
          <w:lang w:val="en-GB"/>
        </w:rPr>
        <w:footnoteReference w:id="2"/>
      </w:r>
      <w:r w:rsidR="00C42CC0" w:rsidRPr="00D804A7">
        <w:rPr>
          <w:rStyle w:val="normaltextrun"/>
          <w:rFonts w:ascii="Arial" w:hAnsi="Arial" w:cs="Arial"/>
          <w:b/>
          <w:sz w:val="20"/>
          <w:szCs w:val="20"/>
          <w:lang w:val="en-GB"/>
        </w:rPr>
        <w:t>.</w:t>
      </w:r>
    </w:p>
    <w:p w14:paraId="336A56D0" w14:textId="77777777" w:rsidR="00B16D24" w:rsidRPr="00D804A7" w:rsidRDefault="00B16D24" w:rsidP="00B16D24">
      <w:pPr>
        <w:pStyle w:val="paragraph"/>
        <w:spacing w:before="0" w:beforeAutospacing="0" w:after="0" w:afterAutospacing="0"/>
        <w:jc w:val="both"/>
        <w:textAlignment w:val="baseline"/>
        <w:rPr>
          <w:rStyle w:val="normaltextrun"/>
          <w:rFonts w:ascii="Arial" w:hAnsi="Arial" w:cs="Arial"/>
          <w:b/>
          <w:sz w:val="20"/>
          <w:szCs w:val="20"/>
          <w:lang w:val="en-GB"/>
        </w:rPr>
      </w:pPr>
    </w:p>
    <w:p w14:paraId="051E724C" w14:textId="0B4C87CE" w:rsidR="00B16D24" w:rsidRDefault="00C15E24" w:rsidP="00B16D24">
      <w:pPr>
        <w:rPr>
          <w:rFonts w:cs="Arial"/>
        </w:rPr>
      </w:pPr>
      <w:proofErr w:type="gramStart"/>
      <w:r w:rsidRPr="00FD10EA">
        <w:rPr>
          <w:rFonts w:cs="Arial"/>
        </w:rPr>
        <w:t>With regard to</w:t>
      </w:r>
      <w:proofErr w:type="gramEnd"/>
      <w:r w:rsidR="003D1E64" w:rsidRPr="00FD10EA">
        <w:rPr>
          <w:rFonts w:cs="Arial"/>
        </w:rPr>
        <w:t xml:space="preserve"> </w:t>
      </w:r>
      <w:r w:rsidR="00B16D24" w:rsidRPr="00FD10EA">
        <w:rPr>
          <w:rFonts w:cs="Arial"/>
        </w:rPr>
        <w:t>the documentation of AI systems</w:t>
      </w:r>
      <w:r w:rsidR="003D1E64" w:rsidRPr="00FD10EA">
        <w:rPr>
          <w:rFonts w:cs="Arial"/>
        </w:rPr>
        <w:t>, the</w:t>
      </w:r>
      <w:r w:rsidR="00B16D24" w:rsidRPr="00FD10EA">
        <w:rPr>
          <w:rFonts w:cs="Arial"/>
        </w:rPr>
        <w:t xml:space="preserve"> European AI </w:t>
      </w:r>
      <w:r w:rsidRPr="00FD10EA">
        <w:rPr>
          <w:rFonts w:cs="Arial"/>
        </w:rPr>
        <w:t>Regulation</w:t>
      </w:r>
      <w:r w:rsidR="00B16D24" w:rsidRPr="00FD10EA">
        <w:rPr>
          <w:rFonts w:cs="Arial"/>
        </w:rPr>
        <w:t xml:space="preserve"> (EU) 2021/</w:t>
      </w:r>
      <w:proofErr w:type="spellStart"/>
      <w:r w:rsidR="00B16D24" w:rsidRPr="00FD10EA">
        <w:rPr>
          <w:rFonts w:cs="Arial"/>
        </w:rPr>
        <w:t>xxxx</w:t>
      </w:r>
      <w:proofErr w:type="spellEnd"/>
      <w:r w:rsidR="00B16D24" w:rsidRPr="00FD10EA">
        <w:rPr>
          <w:rFonts w:cs="Arial"/>
        </w:rPr>
        <w:t xml:space="preserve"> sets </w:t>
      </w:r>
      <w:r w:rsidRPr="00FD10EA">
        <w:rPr>
          <w:rFonts w:cs="Arial"/>
        </w:rPr>
        <w:t>out detailed</w:t>
      </w:r>
      <w:r w:rsidR="00B16D24" w:rsidRPr="00FD10EA">
        <w:rPr>
          <w:rFonts w:cs="Arial"/>
        </w:rPr>
        <w:t xml:space="preserve"> requirements</w:t>
      </w:r>
      <w:r w:rsidRPr="00FD10EA">
        <w:rPr>
          <w:rFonts w:cs="Arial"/>
        </w:rPr>
        <w:t xml:space="preserve"> for the scope and manner of</w:t>
      </w:r>
      <w:r w:rsidR="00B16D24" w:rsidRPr="00FD10EA">
        <w:rPr>
          <w:rFonts w:cs="Arial"/>
        </w:rPr>
        <w:t xml:space="preserve"> documentation</w:t>
      </w:r>
      <w:r w:rsidRPr="00FD10EA">
        <w:rPr>
          <w:rFonts w:cs="Arial"/>
        </w:rPr>
        <w:t xml:space="preserve">. Compliant documentation </w:t>
      </w:r>
      <w:r w:rsidR="00FD10EA" w:rsidRPr="00FD10EA">
        <w:rPr>
          <w:rFonts w:cs="Arial"/>
        </w:rPr>
        <w:t>must</w:t>
      </w:r>
    </w:p>
    <w:p w14:paraId="7C137398" w14:textId="77777777" w:rsidR="00B16D24" w:rsidRPr="00090571" w:rsidRDefault="00B16D24" w:rsidP="00B16D24">
      <w:pPr>
        <w:rPr>
          <w:rFonts w:cs="Arial"/>
        </w:rPr>
      </w:pPr>
    </w:p>
    <w:p w14:paraId="114691F2" w14:textId="77777777" w:rsidR="00B16D24" w:rsidRPr="00090571" w:rsidRDefault="00B16D24" w:rsidP="00B16D24">
      <w:pPr>
        <w:pStyle w:val="Listenabsatz"/>
        <w:numPr>
          <w:ilvl w:val="0"/>
          <w:numId w:val="31"/>
        </w:numPr>
        <w:rPr>
          <w:rFonts w:ascii="Arial" w:hAnsi="Arial" w:cs="Arial"/>
          <w:sz w:val="20"/>
        </w:rPr>
      </w:pPr>
      <w:r>
        <w:rPr>
          <w:rFonts w:ascii="Arial" w:hAnsi="Arial" w:cs="Arial"/>
          <w:sz w:val="20"/>
        </w:rPr>
        <w:t xml:space="preserve">be </w:t>
      </w:r>
      <w:r w:rsidRPr="00090571">
        <w:rPr>
          <w:rFonts w:ascii="Arial" w:hAnsi="Arial" w:cs="Arial"/>
          <w:sz w:val="20"/>
        </w:rPr>
        <w:t xml:space="preserve">complete, accurate, understandable, and </w:t>
      </w:r>
      <w:proofErr w:type="gramStart"/>
      <w:r w:rsidRPr="00090571">
        <w:rPr>
          <w:rFonts w:ascii="Arial" w:hAnsi="Arial" w:cs="Arial"/>
          <w:sz w:val="20"/>
        </w:rPr>
        <w:t>unambiguous</w:t>
      </w:r>
      <w:r>
        <w:rPr>
          <w:rFonts w:ascii="Arial" w:hAnsi="Arial" w:cs="Arial"/>
          <w:sz w:val="20"/>
        </w:rPr>
        <w:t>;</w:t>
      </w:r>
      <w:proofErr w:type="gramEnd"/>
    </w:p>
    <w:p w14:paraId="5B59B0D4" w14:textId="77777777" w:rsidR="00B16D24" w:rsidRPr="00090571" w:rsidRDefault="00B16D24" w:rsidP="00B16D24">
      <w:pPr>
        <w:pStyle w:val="Listenabsatz"/>
        <w:numPr>
          <w:ilvl w:val="0"/>
          <w:numId w:val="31"/>
        </w:numPr>
        <w:rPr>
          <w:rFonts w:ascii="Arial" w:hAnsi="Arial" w:cs="Arial"/>
          <w:sz w:val="20"/>
        </w:rPr>
      </w:pPr>
      <w:r w:rsidRPr="00090571">
        <w:rPr>
          <w:rFonts w:ascii="Arial" w:hAnsi="Arial" w:cs="Arial"/>
          <w:sz w:val="20"/>
        </w:rPr>
        <w:t xml:space="preserve">contain information on the functioning and limitations of the AI </w:t>
      </w:r>
      <w:proofErr w:type="gramStart"/>
      <w:r w:rsidRPr="00090571">
        <w:rPr>
          <w:rFonts w:ascii="Arial" w:hAnsi="Arial" w:cs="Arial"/>
          <w:sz w:val="20"/>
        </w:rPr>
        <w:t>system</w:t>
      </w:r>
      <w:r>
        <w:rPr>
          <w:rFonts w:ascii="Arial" w:hAnsi="Arial" w:cs="Arial"/>
          <w:sz w:val="20"/>
        </w:rPr>
        <w:t>;</w:t>
      </w:r>
      <w:proofErr w:type="gramEnd"/>
    </w:p>
    <w:p w14:paraId="1AE18C89" w14:textId="77777777" w:rsidR="00B16D24" w:rsidRPr="00090571" w:rsidRDefault="00B16D24" w:rsidP="00B16D24">
      <w:pPr>
        <w:pStyle w:val="Listenabsatz"/>
        <w:numPr>
          <w:ilvl w:val="0"/>
          <w:numId w:val="31"/>
        </w:numPr>
        <w:rPr>
          <w:rFonts w:ascii="Arial" w:hAnsi="Arial" w:cs="Arial"/>
          <w:sz w:val="20"/>
        </w:rPr>
      </w:pPr>
      <w:r w:rsidRPr="00090571">
        <w:rPr>
          <w:rFonts w:ascii="Arial" w:hAnsi="Arial" w:cs="Arial"/>
          <w:sz w:val="20"/>
        </w:rPr>
        <w:t xml:space="preserve">contain information on the data used for the development and training of the AI </w:t>
      </w:r>
      <w:proofErr w:type="gramStart"/>
      <w:r w:rsidRPr="00090571">
        <w:rPr>
          <w:rFonts w:ascii="Arial" w:hAnsi="Arial" w:cs="Arial"/>
          <w:sz w:val="20"/>
        </w:rPr>
        <w:t>system</w:t>
      </w:r>
      <w:r>
        <w:rPr>
          <w:rFonts w:ascii="Arial" w:hAnsi="Arial" w:cs="Arial"/>
          <w:sz w:val="20"/>
        </w:rPr>
        <w:t>;</w:t>
      </w:r>
      <w:proofErr w:type="gramEnd"/>
    </w:p>
    <w:p w14:paraId="59D91D3D" w14:textId="77777777" w:rsidR="00B16D24" w:rsidRPr="00090571" w:rsidRDefault="00B16D24" w:rsidP="00B16D24">
      <w:pPr>
        <w:pStyle w:val="Listenabsatz"/>
        <w:numPr>
          <w:ilvl w:val="0"/>
          <w:numId w:val="31"/>
        </w:numPr>
        <w:rPr>
          <w:rFonts w:ascii="Arial" w:hAnsi="Arial" w:cs="Arial"/>
          <w:sz w:val="20"/>
        </w:rPr>
      </w:pPr>
      <w:r w:rsidRPr="00090571">
        <w:rPr>
          <w:rFonts w:ascii="Arial" w:hAnsi="Arial" w:cs="Arial"/>
          <w:sz w:val="20"/>
        </w:rPr>
        <w:t xml:space="preserve">contain information on how the AI system was tested and what results were </w:t>
      </w:r>
      <w:proofErr w:type="gramStart"/>
      <w:r w:rsidRPr="00090571">
        <w:rPr>
          <w:rFonts w:ascii="Arial" w:hAnsi="Arial" w:cs="Arial"/>
          <w:sz w:val="20"/>
        </w:rPr>
        <w:t>obtained</w:t>
      </w:r>
      <w:r>
        <w:rPr>
          <w:rFonts w:ascii="Arial" w:hAnsi="Arial" w:cs="Arial"/>
          <w:sz w:val="20"/>
        </w:rPr>
        <w:t>;</w:t>
      </w:r>
      <w:proofErr w:type="gramEnd"/>
      <w:r w:rsidRPr="00090571">
        <w:rPr>
          <w:rFonts w:ascii="Arial" w:hAnsi="Arial" w:cs="Arial"/>
          <w:sz w:val="20"/>
        </w:rPr>
        <w:t xml:space="preserve"> </w:t>
      </w:r>
    </w:p>
    <w:p w14:paraId="79439336" w14:textId="77777777" w:rsidR="00B16D24" w:rsidRPr="00090571" w:rsidRDefault="00B16D24" w:rsidP="00B16D24">
      <w:pPr>
        <w:pStyle w:val="Listenabsatz"/>
        <w:numPr>
          <w:ilvl w:val="0"/>
          <w:numId w:val="31"/>
        </w:numPr>
        <w:rPr>
          <w:rFonts w:ascii="Arial" w:hAnsi="Arial" w:cs="Arial"/>
          <w:sz w:val="20"/>
        </w:rPr>
      </w:pPr>
      <w:r w:rsidRPr="00090571">
        <w:rPr>
          <w:rFonts w:ascii="Arial" w:hAnsi="Arial" w:cs="Arial"/>
          <w:sz w:val="20"/>
        </w:rPr>
        <w:t xml:space="preserve">must contain information on how the AI system can be updated or </w:t>
      </w:r>
      <w:proofErr w:type="gramStart"/>
      <w:r w:rsidRPr="00090571">
        <w:rPr>
          <w:rFonts w:ascii="Arial" w:hAnsi="Arial" w:cs="Arial"/>
          <w:sz w:val="20"/>
        </w:rPr>
        <w:t>improved</w:t>
      </w:r>
      <w:r>
        <w:rPr>
          <w:rFonts w:ascii="Arial" w:hAnsi="Arial" w:cs="Arial"/>
          <w:sz w:val="20"/>
        </w:rPr>
        <w:t>;</w:t>
      </w:r>
      <w:proofErr w:type="gramEnd"/>
    </w:p>
    <w:p w14:paraId="30736798" w14:textId="77777777" w:rsidR="00B16D24" w:rsidRPr="00090571" w:rsidRDefault="00B16D24" w:rsidP="00B16D24">
      <w:pPr>
        <w:pStyle w:val="Listenabsatz"/>
        <w:numPr>
          <w:ilvl w:val="0"/>
          <w:numId w:val="31"/>
        </w:numPr>
        <w:rPr>
          <w:rFonts w:ascii="Arial" w:hAnsi="Arial" w:cs="Arial"/>
          <w:sz w:val="20"/>
        </w:rPr>
      </w:pPr>
      <w:r w:rsidRPr="00090571">
        <w:rPr>
          <w:rFonts w:ascii="Arial" w:hAnsi="Arial" w:cs="Arial"/>
          <w:sz w:val="20"/>
        </w:rPr>
        <w:t xml:space="preserve">contain information on who is responsible for the development, training, and deployment of the AI </w:t>
      </w:r>
      <w:proofErr w:type="gramStart"/>
      <w:r w:rsidRPr="00090571">
        <w:rPr>
          <w:rFonts w:ascii="Arial" w:hAnsi="Arial" w:cs="Arial"/>
          <w:sz w:val="20"/>
        </w:rPr>
        <w:t>system</w:t>
      </w:r>
      <w:r>
        <w:rPr>
          <w:rFonts w:ascii="Arial" w:hAnsi="Arial" w:cs="Arial"/>
          <w:sz w:val="20"/>
        </w:rPr>
        <w:t>;</w:t>
      </w:r>
      <w:proofErr w:type="gramEnd"/>
    </w:p>
    <w:p w14:paraId="5659F820" w14:textId="77777777" w:rsidR="00B16D24" w:rsidRDefault="00B16D24" w:rsidP="00B16D24">
      <w:pPr>
        <w:pStyle w:val="Listenabsatz"/>
        <w:numPr>
          <w:ilvl w:val="0"/>
          <w:numId w:val="31"/>
        </w:numPr>
        <w:rPr>
          <w:rFonts w:ascii="Arial" w:hAnsi="Arial" w:cs="Arial"/>
          <w:sz w:val="20"/>
        </w:rPr>
      </w:pPr>
      <w:r w:rsidRPr="00090571">
        <w:rPr>
          <w:rFonts w:ascii="Arial" w:hAnsi="Arial" w:cs="Arial"/>
          <w:sz w:val="20"/>
        </w:rPr>
        <w:t>must contain information on how the AI system can be used and what limitations or recommendations appl</w:t>
      </w:r>
      <w:r>
        <w:rPr>
          <w:rFonts w:ascii="Arial" w:hAnsi="Arial" w:cs="Arial"/>
          <w:sz w:val="20"/>
        </w:rPr>
        <w:t>y.</w:t>
      </w:r>
    </w:p>
    <w:p w14:paraId="0CC538BD" w14:textId="77777777" w:rsidR="00B16D24" w:rsidRPr="00F862CE" w:rsidRDefault="00B16D24" w:rsidP="00B16D24">
      <w:pPr>
        <w:pStyle w:val="paragraph"/>
        <w:spacing w:before="0" w:beforeAutospacing="0" w:after="0" w:afterAutospacing="0"/>
        <w:jc w:val="both"/>
        <w:textAlignment w:val="baseline"/>
        <w:rPr>
          <w:rStyle w:val="normaltextrun"/>
          <w:rFonts w:ascii="Arial" w:hAnsi="Arial" w:cs="Arial"/>
          <w:sz w:val="20"/>
          <w:szCs w:val="20"/>
          <w:lang w:val="en-GB"/>
        </w:rPr>
      </w:pPr>
    </w:p>
    <w:p w14:paraId="51B3230A" w14:textId="1A6DDE3A" w:rsidR="00270504" w:rsidRPr="00090571" w:rsidDel="00A75C13" w:rsidRDefault="00270504" w:rsidP="00270504">
      <w:pPr>
        <w:rPr>
          <w:moveFrom w:id="10" w:author="Großmann, Jürgen" w:date="2023-08-04T11:18:00Z"/>
          <w:rFonts w:cs="Arial"/>
        </w:rPr>
      </w:pPr>
      <w:moveFromRangeStart w:id="11" w:author="Großmann, Jürgen" w:date="2023-08-04T11:18:00Z" w:name="move142040318"/>
      <w:commentRangeStart w:id="12"/>
      <w:moveFrom w:id="13" w:author="Großmann, Jürgen" w:date="2023-08-04T11:18:00Z">
        <w:r w:rsidRPr="00090571" w:rsidDel="00A75C13">
          <w:rPr>
            <w:rFonts w:cs="Arial"/>
          </w:rPr>
          <w:t xml:space="preserve">While already addressing some aspects regarding bullets 1. and 2. </w:t>
        </w:r>
        <w:r w:rsidR="00236145" w:rsidDel="00A75C13">
          <w:rPr>
            <w:rFonts w:cs="Arial"/>
          </w:rPr>
          <w:t xml:space="preserve">From above </w:t>
        </w:r>
        <w:r w:rsidRPr="00090571" w:rsidDel="00A75C13">
          <w:rPr>
            <w:rFonts w:cs="Arial"/>
          </w:rPr>
          <w:t xml:space="preserve">by </w:t>
        </w:r>
        <w:r w:rsidRPr="00090571" w:rsidDel="00A75C13">
          <w:t>ETSI TR 103901</w:t>
        </w:r>
        <w:r w:rsidRPr="00AB0E80" w:rsidDel="00A75C13">
          <w:rPr>
            <w:vertAlign w:val="superscript"/>
          </w:rPr>
          <w:footnoteReference w:id="3"/>
        </w:r>
        <w:r w:rsidRPr="00090571" w:rsidDel="00A75C13">
          <w:t xml:space="preserve"> and ETSI TS 6756</w:t>
        </w:r>
        <w:r w:rsidRPr="00AB0E80" w:rsidDel="00A75C13">
          <w:rPr>
            <w:vertAlign w:val="superscript"/>
          </w:rPr>
          <w:footnoteReference w:id="4"/>
        </w:r>
        <w:r w:rsidRPr="00090571" w:rsidDel="00A75C13">
          <w:rPr>
            <w:rFonts w:cs="Arial"/>
          </w:rPr>
          <w:t xml:space="preserve">, ETSI MTS proposes to also address bullet 3. by providing a systematic outline on </w:t>
        </w:r>
        <w:commentRangeEnd w:id="12"/>
        <w:r w:rsidDel="00A75C13">
          <w:rPr>
            <w:rStyle w:val="Kommentarzeichen"/>
          </w:rPr>
          <w:commentReference w:id="12"/>
        </w:r>
      </w:moveFrom>
    </w:p>
    <w:p w14:paraId="60542719" w14:textId="03F31C75" w:rsidR="00270504" w:rsidDel="00A75C13" w:rsidRDefault="00270504" w:rsidP="00270504">
      <w:pPr>
        <w:pStyle w:val="Guideline"/>
        <w:rPr>
          <w:moveFrom w:id="20" w:author="Großmann, Jürgen" w:date="2023-08-04T11:18:00Z"/>
          <w:highlight w:val="yellow"/>
        </w:rPr>
      </w:pPr>
    </w:p>
    <w:p w14:paraId="176CDC93" w14:textId="0AA75043" w:rsidR="00270504" w:rsidRPr="00090571" w:rsidDel="00A75C13" w:rsidRDefault="00236145" w:rsidP="00270504">
      <w:pPr>
        <w:pStyle w:val="Listenabsatz"/>
        <w:numPr>
          <w:ilvl w:val="0"/>
          <w:numId w:val="31"/>
        </w:numPr>
        <w:rPr>
          <w:moveFrom w:id="21" w:author="Großmann, Jürgen" w:date="2023-08-04T11:18:00Z"/>
          <w:rFonts w:ascii="Arial" w:hAnsi="Arial" w:cs="Arial"/>
          <w:sz w:val="20"/>
        </w:rPr>
      </w:pPr>
      <w:moveFrom w:id="22" w:author="Großmann, Jürgen" w:date="2023-08-04T11:18:00Z">
        <w:r w:rsidDel="00A75C13">
          <w:rPr>
            <w:rFonts w:ascii="Arial" w:hAnsi="Arial" w:cs="Arial"/>
            <w:sz w:val="20"/>
          </w:rPr>
          <w:t>d</w:t>
        </w:r>
        <w:r w:rsidR="00270504" w:rsidRPr="00090571" w:rsidDel="00A75C13">
          <w:rPr>
            <w:rFonts w:ascii="Arial" w:hAnsi="Arial" w:cs="Arial"/>
            <w:sz w:val="20"/>
          </w:rPr>
          <w:t>ocumentation requirements associated with the European AI Act and associated standardization activities</w:t>
        </w:r>
        <w:r w:rsidDel="00A75C13">
          <w:rPr>
            <w:rFonts w:ascii="Arial" w:hAnsi="Arial" w:cs="Arial"/>
            <w:sz w:val="20"/>
          </w:rPr>
          <w:t>,</w:t>
        </w:r>
      </w:moveFrom>
    </w:p>
    <w:p w14:paraId="4656BBDC" w14:textId="35ABC3A4" w:rsidR="00270504" w:rsidRPr="00090571" w:rsidDel="00A75C13" w:rsidRDefault="00236145" w:rsidP="00270504">
      <w:pPr>
        <w:pStyle w:val="Listenabsatz"/>
        <w:numPr>
          <w:ilvl w:val="0"/>
          <w:numId w:val="31"/>
        </w:numPr>
        <w:rPr>
          <w:moveFrom w:id="23" w:author="Großmann, Jürgen" w:date="2023-08-04T11:18:00Z"/>
          <w:rFonts w:ascii="Arial" w:hAnsi="Arial" w:cs="Arial"/>
          <w:sz w:val="20"/>
        </w:rPr>
      </w:pPr>
      <w:moveFrom w:id="24" w:author="Großmann, Jürgen" w:date="2023-08-04T11:18:00Z">
        <w:r w:rsidDel="00A75C13">
          <w:rPr>
            <w:rFonts w:ascii="Arial" w:hAnsi="Arial" w:cs="Arial"/>
            <w:sz w:val="20"/>
          </w:rPr>
          <w:t>a</w:t>
        </w:r>
        <w:r w:rsidR="00270504" w:rsidRPr="00090571" w:rsidDel="00A75C13">
          <w:rPr>
            <w:rFonts w:ascii="Arial" w:hAnsi="Arial" w:cs="Arial"/>
            <w:sz w:val="20"/>
          </w:rPr>
          <w:t>n overview on existing documentation approaches established in the industry,</w:t>
        </w:r>
        <w:r w:rsidDel="00A75C13">
          <w:rPr>
            <w:rFonts w:ascii="Arial" w:hAnsi="Arial" w:cs="Arial"/>
            <w:sz w:val="20"/>
          </w:rPr>
          <w:t xml:space="preserve"> as well as</w:t>
        </w:r>
      </w:moveFrom>
    </w:p>
    <w:p w14:paraId="0871B334" w14:textId="660BE7FD" w:rsidR="00270504" w:rsidRPr="00090571" w:rsidDel="00A75C13" w:rsidRDefault="006D7F25" w:rsidP="00270504">
      <w:pPr>
        <w:pStyle w:val="Listenabsatz"/>
        <w:numPr>
          <w:ilvl w:val="0"/>
          <w:numId w:val="31"/>
        </w:numPr>
        <w:rPr>
          <w:moveFrom w:id="25" w:author="Großmann, Jürgen" w:date="2023-08-04T11:18:00Z"/>
          <w:rFonts w:ascii="Arial" w:hAnsi="Arial" w:cs="Arial"/>
          <w:sz w:val="20"/>
        </w:rPr>
      </w:pPr>
      <w:moveFrom w:id="26" w:author="Großmann, Jürgen" w:date="2023-08-04T11:18:00Z">
        <w:r w:rsidDel="00A75C13">
          <w:rPr>
            <w:rFonts w:ascii="Arial" w:hAnsi="Arial" w:cs="Arial"/>
            <w:sz w:val="20"/>
          </w:rPr>
          <w:t>recommendations</w:t>
        </w:r>
        <w:r w:rsidR="00270504" w:rsidRPr="00090571" w:rsidDel="00A75C13">
          <w:rPr>
            <w:rFonts w:ascii="Arial" w:hAnsi="Arial" w:cs="Arial"/>
            <w:sz w:val="20"/>
          </w:rPr>
          <w:t xml:space="preserve"> for a harmonized documentation scheme considering regulatory requirements, different stakeholder profiles and industry best practices.</w:t>
        </w:r>
      </w:moveFrom>
    </w:p>
    <w:p w14:paraId="324BFF28" w14:textId="149E11EF" w:rsidR="00F862CE" w:rsidRPr="00D804A7" w:rsidDel="00A75C13" w:rsidRDefault="000213B8" w:rsidP="00FE0248">
      <w:pPr>
        <w:ind w:left="360"/>
        <w:rPr>
          <w:moveFrom w:id="27" w:author="Großmann, Jürgen" w:date="2023-08-04T11:18:00Z"/>
          <w:rStyle w:val="normaltextrun"/>
          <w:rFonts w:cs="Arial"/>
        </w:rPr>
      </w:pPr>
      <w:moveFrom w:id="28" w:author="Großmann, Jürgen" w:date="2023-08-04T11:18:00Z">
        <w:r w:rsidRPr="000213B8" w:rsidDel="00A75C13">
          <w:rPr>
            <w:rFonts w:cs="Arial"/>
          </w:rPr>
          <w:t>The outcomes of th</w:t>
        </w:r>
        <w:r w:rsidDel="00A75C13">
          <w:rPr>
            <w:rFonts w:cs="Arial"/>
          </w:rPr>
          <w:t>is</w:t>
        </w:r>
        <w:r w:rsidRPr="000213B8" w:rsidDel="00A75C13">
          <w:rPr>
            <w:rFonts w:cs="Arial"/>
          </w:rPr>
          <w:t xml:space="preserve"> TTF </w:t>
        </w:r>
        <w:r w:rsidDel="00A75C13">
          <w:rPr>
            <w:rFonts w:cs="Arial"/>
          </w:rPr>
          <w:t>is meant to underline</w:t>
        </w:r>
        <w:r w:rsidRPr="000213B8" w:rsidDel="00A75C13">
          <w:rPr>
            <w:rFonts w:cs="Arial"/>
          </w:rPr>
          <w:t xml:space="preserve"> the need for a harmonized documentation approach and as such addresses one of the most important aspects of European AI regulation, connects to the current AI related work at ETSI MTS and represents a distinct and relevant contribution of ETSI in the context of European AI standardization.</w:t>
        </w:r>
      </w:moveFrom>
    </w:p>
    <w:moveFromRangeEnd w:id="11"/>
    <w:p w14:paraId="39772B57" w14:textId="77777777" w:rsidR="00FF4597" w:rsidRPr="00E21DCA" w:rsidRDefault="00FF4597" w:rsidP="00471C0C">
      <w:pPr>
        <w:rPr>
          <w:highlight w:val="yellow"/>
        </w:rPr>
      </w:pPr>
    </w:p>
    <w:p w14:paraId="261016CF" w14:textId="055C7712" w:rsidR="003F7DE2" w:rsidRPr="00E21DCA" w:rsidRDefault="00FC2EE2" w:rsidP="00132601">
      <w:pPr>
        <w:pStyle w:val="berschrift2"/>
        <w:rPr>
          <w:highlight w:val="yellow"/>
        </w:rPr>
      </w:pPr>
      <w:r w:rsidRPr="00E21DCA">
        <w:rPr>
          <w:highlight w:val="yellow"/>
        </w:rPr>
        <w:t xml:space="preserve">Objectives </w:t>
      </w:r>
      <w:r w:rsidR="002F183F" w:rsidRPr="00E21DCA">
        <w:rPr>
          <w:highlight w:val="yellow"/>
        </w:rPr>
        <w:t xml:space="preserve">of the work to be </w:t>
      </w:r>
      <w:proofErr w:type="gramStart"/>
      <w:r w:rsidR="002F183F" w:rsidRPr="00E21DCA">
        <w:rPr>
          <w:highlight w:val="yellow"/>
        </w:rPr>
        <w:t>executed</w:t>
      </w:r>
      <w:proofErr w:type="gramEnd"/>
    </w:p>
    <w:p w14:paraId="5247C8E2" w14:textId="5B76C04B" w:rsidR="003F7DE2" w:rsidRDefault="003F7DE2" w:rsidP="003F7DE2">
      <w:pPr>
        <w:pStyle w:val="Guideline"/>
        <w:rPr>
          <w:ins w:id="29" w:author="Großmann, Jürgen" w:date="2023-08-04T11:18:00Z"/>
          <w:highlight w:val="yellow"/>
        </w:rPr>
      </w:pPr>
      <w:r w:rsidRPr="00E21DCA">
        <w:rPr>
          <w:highlight w:val="yellow"/>
        </w:rPr>
        <w:t>Identify the work to be performed and the results to be achieved, the time scale. Details will be provided in Part II.</w:t>
      </w:r>
    </w:p>
    <w:p w14:paraId="5C480CFD" w14:textId="28384FA0" w:rsidR="00BF68B6" w:rsidRPr="00090571" w:rsidRDefault="00BF68B6" w:rsidP="009A6D36">
      <w:pPr>
        <w:rPr>
          <w:moveTo w:id="30" w:author="Großmann, Jürgen" w:date="2023-08-04T11:18:00Z"/>
          <w:rFonts w:cs="Arial"/>
        </w:rPr>
      </w:pPr>
      <w:moveToRangeStart w:id="31" w:author="Großmann, Jürgen" w:date="2023-08-04T11:18:00Z" w:name="move142040318"/>
      <w:commentRangeStart w:id="32"/>
      <w:moveTo w:id="33" w:author="Großmann, Jürgen" w:date="2023-08-04T11:18:00Z">
        <w:r w:rsidRPr="00090571">
          <w:rPr>
            <w:rFonts w:cs="Arial"/>
          </w:rPr>
          <w:lastRenderedPageBreak/>
          <w:t xml:space="preserve">While </w:t>
        </w:r>
      </w:moveTo>
      <w:ins w:id="34" w:author="Großmann, Jürgen" w:date="2023-08-04T11:20:00Z">
        <w:r w:rsidR="003538E4">
          <w:rPr>
            <w:rFonts w:cs="Arial"/>
          </w:rPr>
          <w:t xml:space="preserve">ETSI </w:t>
        </w:r>
      </w:ins>
      <w:moveTo w:id="35" w:author="Großmann, Jürgen" w:date="2023-08-04T11:18:00Z">
        <w:r w:rsidRPr="00090571">
          <w:rPr>
            <w:rFonts w:cs="Arial"/>
          </w:rPr>
          <w:t>already address</w:t>
        </w:r>
      </w:moveTo>
      <w:ins w:id="36" w:author="Großmann, Jürgen" w:date="2023-08-04T11:20:00Z">
        <w:r w:rsidR="003538E4">
          <w:rPr>
            <w:rFonts w:cs="Arial"/>
          </w:rPr>
          <w:t>es</w:t>
        </w:r>
      </w:ins>
      <w:moveTo w:id="37" w:author="Großmann, Jürgen" w:date="2023-08-04T11:18:00Z">
        <w:del w:id="38" w:author="Großmann, Jürgen" w:date="2023-08-04T11:20:00Z">
          <w:r w:rsidRPr="00090571" w:rsidDel="003538E4">
            <w:rPr>
              <w:rFonts w:cs="Arial"/>
            </w:rPr>
            <w:delText>ing</w:delText>
          </w:r>
        </w:del>
        <w:r w:rsidRPr="00090571">
          <w:rPr>
            <w:rFonts w:cs="Arial"/>
          </w:rPr>
          <w:t xml:space="preserve"> some aspects regarding bullets 1. and 2. </w:t>
        </w:r>
      </w:moveTo>
      <w:ins w:id="39" w:author="Großmann, Jürgen" w:date="2023-08-04T11:19:00Z">
        <w:r w:rsidR="00EB4B2D">
          <w:rPr>
            <w:rFonts w:cs="Arial"/>
          </w:rPr>
          <w:t xml:space="preserve">from the </w:t>
        </w:r>
        <w:r w:rsidR="003538E4">
          <w:rPr>
            <w:rFonts w:cs="Arial"/>
          </w:rPr>
          <w:t xml:space="preserve">rational </w:t>
        </w:r>
      </w:ins>
      <w:ins w:id="40" w:author="Großmann, Jürgen" w:date="2023-08-04T11:21:00Z">
        <w:r w:rsidR="009A6D36">
          <w:rPr>
            <w:rFonts w:cs="Arial"/>
          </w:rPr>
          <w:t xml:space="preserve">above </w:t>
        </w:r>
        <w:r w:rsidR="00A3486F" w:rsidRPr="00090571">
          <w:rPr>
            <w:rFonts w:cs="Arial"/>
          </w:rPr>
          <w:t xml:space="preserve">by </w:t>
        </w:r>
        <w:r w:rsidR="00A3486F" w:rsidRPr="00090571">
          <w:t>ETSI TR 103901</w:t>
        </w:r>
        <w:r w:rsidR="00A3486F" w:rsidRPr="00AB0E80">
          <w:rPr>
            <w:vertAlign w:val="superscript"/>
          </w:rPr>
          <w:footnoteReference w:id="5"/>
        </w:r>
        <w:r w:rsidR="00A3486F" w:rsidRPr="00090571">
          <w:t xml:space="preserve"> and ETSI TS 6756</w:t>
        </w:r>
        <w:r w:rsidR="00A3486F" w:rsidRPr="00AB0E80">
          <w:rPr>
            <w:vertAlign w:val="superscript"/>
          </w:rPr>
          <w:footnoteReference w:id="6"/>
        </w:r>
        <w:r w:rsidR="00A3486F" w:rsidRPr="00090571">
          <w:rPr>
            <w:rFonts w:cs="Arial"/>
          </w:rPr>
          <w:t>,</w:t>
        </w:r>
        <w:r w:rsidR="00A3486F">
          <w:rPr>
            <w:rFonts w:cs="Arial"/>
          </w:rPr>
          <w:t xml:space="preserve"> this pr</w:t>
        </w:r>
        <w:r w:rsidR="009A6D36">
          <w:rPr>
            <w:rFonts w:cs="Arial"/>
          </w:rPr>
          <w:t>oposal extends</w:t>
        </w:r>
      </w:ins>
      <w:moveTo w:id="47" w:author="Großmann, Jürgen" w:date="2023-08-04T11:18:00Z">
        <w:del w:id="48" w:author="Großmann, Jürgen" w:date="2023-08-04T11:18:00Z">
          <w:r w:rsidDel="00BF68B6">
            <w:rPr>
              <w:rFonts w:cs="Arial"/>
            </w:rPr>
            <w:delText xml:space="preserve">From </w:delText>
          </w:r>
        </w:del>
        <w:del w:id="49" w:author="Großmann, Jürgen" w:date="2023-08-04T11:21:00Z">
          <w:r w:rsidDel="009A6D36">
            <w:rPr>
              <w:rFonts w:cs="Arial"/>
            </w:rPr>
            <w:delText xml:space="preserve">above </w:delText>
          </w:r>
        </w:del>
        <w:del w:id="50" w:author="Großmann, Jürgen" w:date="2023-08-04T11:20:00Z">
          <w:r w:rsidRPr="00090571" w:rsidDel="005409EF">
            <w:rPr>
              <w:rFonts w:cs="Arial"/>
            </w:rPr>
            <w:delText xml:space="preserve">by </w:delText>
          </w:r>
          <w:r w:rsidRPr="00090571" w:rsidDel="005409EF">
            <w:delText>ETSI TR 103901</w:delText>
          </w:r>
          <w:r w:rsidRPr="00AB0E80" w:rsidDel="005409EF">
            <w:rPr>
              <w:vertAlign w:val="superscript"/>
            </w:rPr>
            <w:footnoteReference w:id="7"/>
          </w:r>
          <w:r w:rsidRPr="00090571" w:rsidDel="005409EF">
            <w:delText xml:space="preserve"> and ETSI TS 6756</w:delText>
          </w:r>
          <w:r w:rsidRPr="00AB0E80" w:rsidDel="005409EF">
            <w:rPr>
              <w:vertAlign w:val="superscript"/>
            </w:rPr>
            <w:footnoteReference w:id="8"/>
          </w:r>
          <w:r w:rsidRPr="00090571" w:rsidDel="005409EF">
            <w:rPr>
              <w:rFonts w:cs="Arial"/>
            </w:rPr>
            <w:delText xml:space="preserve">, </w:delText>
          </w:r>
        </w:del>
        <w:del w:id="63" w:author="Großmann, Jürgen" w:date="2023-08-04T11:21:00Z">
          <w:r w:rsidRPr="00090571" w:rsidDel="009A6D36">
            <w:rPr>
              <w:rFonts w:cs="Arial"/>
            </w:rPr>
            <w:delText>ETSI MTS proposes</w:delText>
          </w:r>
        </w:del>
        <w:r w:rsidRPr="00090571">
          <w:rPr>
            <w:rFonts w:cs="Arial"/>
          </w:rPr>
          <w:t xml:space="preserve"> </w:t>
        </w:r>
      </w:moveTo>
      <w:ins w:id="64" w:author="Großmann, Jürgen" w:date="2023-08-04T11:22:00Z">
        <w:r w:rsidR="009A6D36">
          <w:rPr>
            <w:rFonts w:cs="Arial"/>
          </w:rPr>
          <w:t xml:space="preserve">the current efforts </w:t>
        </w:r>
      </w:ins>
      <w:moveTo w:id="65" w:author="Großmann, Jürgen" w:date="2023-08-04T11:18:00Z">
        <w:r w:rsidRPr="00090571">
          <w:rPr>
            <w:rFonts w:cs="Arial"/>
          </w:rPr>
          <w:t>to also address bullet 3. by providing a systematic outline on</w:t>
        </w:r>
        <w:del w:id="66" w:author="Großmann, Jürgen" w:date="2023-08-04T11:22:00Z">
          <w:r w:rsidRPr="00090571" w:rsidDel="00EE3660">
            <w:rPr>
              <w:rFonts w:cs="Arial"/>
            </w:rPr>
            <w:delText xml:space="preserve"> </w:delText>
          </w:r>
        </w:del>
        <w:commentRangeEnd w:id="32"/>
        <w:r>
          <w:rPr>
            <w:rStyle w:val="Kommentarzeichen"/>
          </w:rPr>
          <w:commentReference w:id="32"/>
        </w:r>
      </w:moveTo>
    </w:p>
    <w:p w14:paraId="5327358D" w14:textId="77777777" w:rsidR="00BF68B6" w:rsidRDefault="00BF68B6" w:rsidP="00BF68B6">
      <w:pPr>
        <w:pStyle w:val="Guideline"/>
        <w:rPr>
          <w:moveTo w:id="67" w:author="Großmann, Jürgen" w:date="2023-08-04T11:18:00Z"/>
          <w:highlight w:val="yellow"/>
        </w:rPr>
      </w:pPr>
    </w:p>
    <w:p w14:paraId="223E54CA" w14:textId="77777777" w:rsidR="00BF68B6" w:rsidRPr="00090571" w:rsidRDefault="00BF68B6" w:rsidP="00BF68B6">
      <w:pPr>
        <w:pStyle w:val="Listenabsatz"/>
        <w:numPr>
          <w:ilvl w:val="0"/>
          <w:numId w:val="31"/>
        </w:numPr>
        <w:rPr>
          <w:moveTo w:id="68" w:author="Großmann, Jürgen" w:date="2023-08-04T11:18:00Z"/>
          <w:rFonts w:ascii="Arial" w:hAnsi="Arial" w:cs="Arial"/>
          <w:sz w:val="20"/>
        </w:rPr>
      </w:pPr>
      <w:moveTo w:id="69" w:author="Großmann, Jürgen" w:date="2023-08-04T11:18:00Z">
        <w:r>
          <w:rPr>
            <w:rFonts w:ascii="Arial" w:hAnsi="Arial" w:cs="Arial"/>
            <w:sz w:val="20"/>
          </w:rPr>
          <w:t>d</w:t>
        </w:r>
        <w:r w:rsidRPr="00090571">
          <w:rPr>
            <w:rFonts w:ascii="Arial" w:hAnsi="Arial" w:cs="Arial"/>
            <w:sz w:val="20"/>
          </w:rPr>
          <w:t>ocumentation requirements associated with the European AI Act and associated standardization activities</w:t>
        </w:r>
        <w:r>
          <w:rPr>
            <w:rFonts w:ascii="Arial" w:hAnsi="Arial" w:cs="Arial"/>
            <w:sz w:val="20"/>
          </w:rPr>
          <w:t>,</w:t>
        </w:r>
      </w:moveTo>
    </w:p>
    <w:p w14:paraId="4C4798CE" w14:textId="77777777" w:rsidR="00BF68B6" w:rsidRPr="00090571" w:rsidRDefault="00BF68B6" w:rsidP="00BF68B6">
      <w:pPr>
        <w:pStyle w:val="Listenabsatz"/>
        <w:numPr>
          <w:ilvl w:val="0"/>
          <w:numId w:val="31"/>
        </w:numPr>
        <w:rPr>
          <w:moveTo w:id="70" w:author="Großmann, Jürgen" w:date="2023-08-04T11:18:00Z"/>
          <w:rFonts w:ascii="Arial" w:hAnsi="Arial" w:cs="Arial"/>
          <w:sz w:val="20"/>
        </w:rPr>
      </w:pPr>
      <w:moveTo w:id="71" w:author="Großmann, Jürgen" w:date="2023-08-04T11:18:00Z">
        <w:r>
          <w:rPr>
            <w:rFonts w:ascii="Arial" w:hAnsi="Arial" w:cs="Arial"/>
            <w:sz w:val="20"/>
          </w:rPr>
          <w:t>a</w:t>
        </w:r>
        <w:r w:rsidRPr="00090571">
          <w:rPr>
            <w:rFonts w:ascii="Arial" w:hAnsi="Arial" w:cs="Arial"/>
            <w:sz w:val="20"/>
          </w:rPr>
          <w:t>n overview on existing documentation approaches established in the industry,</w:t>
        </w:r>
        <w:r>
          <w:rPr>
            <w:rFonts w:ascii="Arial" w:hAnsi="Arial" w:cs="Arial"/>
            <w:sz w:val="20"/>
          </w:rPr>
          <w:t xml:space="preserve"> as well as</w:t>
        </w:r>
      </w:moveTo>
    </w:p>
    <w:p w14:paraId="71BE055A" w14:textId="77777777" w:rsidR="00BF68B6" w:rsidRPr="00090571" w:rsidRDefault="00BF68B6" w:rsidP="00BF68B6">
      <w:pPr>
        <w:pStyle w:val="Listenabsatz"/>
        <w:numPr>
          <w:ilvl w:val="0"/>
          <w:numId w:val="31"/>
        </w:numPr>
        <w:rPr>
          <w:moveTo w:id="72" w:author="Großmann, Jürgen" w:date="2023-08-04T11:18:00Z"/>
          <w:rFonts w:ascii="Arial" w:hAnsi="Arial" w:cs="Arial"/>
          <w:sz w:val="20"/>
        </w:rPr>
      </w:pPr>
      <w:moveTo w:id="73" w:author="Großmann, Jürgen" w:date="2023-08-04T11:18:00Z">
        <w:r>
          <w:rPr>
            <w:rFonts w:ascii="Arial" w:hAnsi="Arial" w:cs="Arial"/>
            <w:sz w:val="20"/>
          </w:rPr>
          <w:t>recommendations</w:t>
        </w:r>
        <w:r w:rsidRPr="00090571">
          <w:rPr>
            <w:rFonts w:ascii="Arial" w:hAnsi="Arial" w:cs="Arial"/>
            <w:sz w:val="20"/>
          </w:rPr>
          <w:t xml:space="preserve"> for a harmonized documentation scheme considering regulatory requirements, different stakeholder profiles and industry best practices.</w:t>
        </w:r>
      </w:moveTo>
    </w:p>
    <w:p w14:paraId="246654E0" w14:textId="77777777" w:rsidR="00EE3660" w:rsidRDefault="00EE3660" w:rsidP="00EE3660">
      <w:pPr>
        <w:rPr>
          <w:ins w:id="74" w:author="Großmann, Jürgen" w:date="2023-08-04T11:22:00Z"/>
          <w:rFonts w:cs="Arial"/>
        </w:rPr>
      </w:pPr>
    </w:p>
    <w:p w14:paraId="21E04AD4" w14:textId="2939EB77" w:rsidR="00BF68B6" w:rsidRPr="00D804A7" w:rsidRDefault="00BF68B6" w:rsidP="00EE3660">
      <w:pPr>
        <w:rPr>
          <w:moveTo w:id="75" w:author="Großmann, Jürgen" w:date="2023-08-04T11:18:00Z"/>
          <w:rStyle w:val="normaltextrun"/>
          <w:rFonts w:cs="Arial"/>
        </w:rPr>
        <w:pPrChange w:id="76" w:author="Großmann, Jürgen" w:date="2023-08-04T11:22:00Z">
          <w:pPr>
            <w:ind w:left="360"/>
          </w:pPr>
        </w:pPrChange>
      </w:pPr>
      <w:moveTo w:id="77" w:author="Großmann, Jürgen" w:date="2023-08-04T11:18:00Z">
        <w:r w:rsidRPr="000213B8">
          <w:rPr>
            <w:rFonts w:cs="Arial"/>
          </w:rPr>
          <w:t>The outcomes of th</w:t>
        </w:r>
        <w:r>
          <w:rPr>
            <w:rFonts w:cs="Arial"/>
          </w:rPr>
          <w:t>is</w:t>
        </w:r>
        <w:r w:rsidRPr="000213B8">
          <w:rPr>
            <w:rFonts w:cs="Arial"/>
          </w:rPr>
          <w:t xml:space="preserve"> </w:t>
        </w:r>
        <w:del w:id="78" w:author="Großmann, Jürgen" w:date="2023-08-04T11:22:00Z">
          <w:r w:rsidRPr="000213B8" w:rsidDel="00EE3660">
            <w:rPr>
              <w:rFonts w:cs="Arial"/>
            </w:rPr>
            <w:delText>TTF</w:delText>
          </w:r>
        </w:del>
      </w:moveTo>
      <w:ins w:id="79" w:author="Großmann, Jürgen" w:date="2023-08-04T11:22:00Z">
        <w:r w:rsidR="00EE3660">
          <w:rPr>
            <w:rFonts w:cs="Arial"/>
          </w:rPr>
          <w:t>proposal</w:t>
        </w:r>
      </w:ins>
      <w:moveTo w:id="80" w:author="Großmann, Jürgen" w:date="2023-08-04T11:18:00Z">
        <w:r w:rsidRPr="000213B8">
          <w:rPr>
            <w:rFonts w:cs="Arial"/>
          </w:rPr>
          <w:t xml:space="preserve"> </w:t>
        </w:r>
        <w:r>
          <w:rPr>
            <w:rFonts w:cs="Arial"/>
          </w:rPr>
          <w:t>is meant to underline</w:t>
        </w:r>
        <w:r w:rsidRPr="000213B8">
          <w:rPr>
            <w:rFonts w:cs="Arial"/>
          </w:rPr>
          <w:t xml:space="preserve"> the need for a harmonized documentation approach and as such addresses one of the most important aspects of European AI regulation, connects to the current AI related work at ETSI MTS and represents a distinct and relevant contribution of ETSI in the context of European AI standardization.</w:t>
        </w:r>
      </w:moveTo>
    </w:p>
    <w:moveToRangeEnd w:id="31"/>
    <w:p w14:paraId="5AB31358" w14:textId="77777777" w:rsidR="00BF68B6" w:rsidRPr="00E21DCA" w:rsidRDefault="00BF68B6" w:rsidP="003F7DE2">
      <w:pPr>
        <w:pStyle w:val="Guideline"/>
        <w:rPr>
          <w:highlight w:val="yellow"/>
        </w:rPr>
      </w:pPr>
    </w:p>
    <w:p w14:paraId="68B4D247" w14:textId="58437D59" w:rsidR="00CB2C5E" w:rsidRDefault="00CB2C5E" w:rsidP="00CB2C5E">
      <w:pPr>
        <w:rPr>
          <w:rFonts w:cs="Arial"/>
        </w:rPr>
      </w:pPr>
      <w:r>
        <w:rPr>
          <w:rFonts w:cs="Arial"/>
        </w:rPr>
        <w:t xml:space="preserve">Even though there is a number of documentation approaches established in the industry, e.g. </w:t>
      </w:r>
      <w:proofErr w:type="spellStart"/>
      <w:r>
        <w:rPr>
          <w:rFonts w:cs="Arial"/>
        </w:rPr>
        <w:t>ModelCards</w:t>
      </w:r>
      <w:proofErr w:type="spellEnd"/>
      <w:r>
        <w:rPr>
          <w:rFonts w:cs="Arial"/>
        </w:rPr>
        <w:t xml:space="preserve"> </w:t>
      </w:r>
      <w:r>
        <w:rPr>
          <w:rFonts w:cs="Arial"/>
        </w:rPr>
        <w:fldChar w:fldCharType="begin"/>
      </w:r>
      <w:r>
        <w:rPr>
          <w:rFonts w:cs="Arial"/>
        </w:rPr>
        <w:instrText xml:space="preserve"> REF _Ref139632507 \r \h </w:instrText>
      </w:r>
      <w:r>
        <w:rPr>
          <w:rFonts w:cs="Arial"/>
        </w:rPr>
      </w:r>
      <w:r>
        <w:rPr>
          <w:rFonts w:cs="Arial"/>
        </w:rPr>
        <w:fldChar w:fldCharType="separate"/>
      </w:r>
      <w:r>
        <w:rPr>
          <w:rFonts w:cs="Arial"/>
        </w:rPr>
        <w:t>[2]</w:t>
      </w:r>
      <w:r>
        <w:rPr>
          <w:rFonts w:cs="Arial"/>
        </w:rPr>
        <w:fldChar w:fldCharType="end"/>
      </w:r>
      <w:r>
        <w:rPr>
          <w:rFonts w:cs="Arial"/>
        </w:rPr>
        <w:t xml:space="preserve"> for models, </w:t>
      </w:r>
      <w:proofErr w:type="spellStart"/>
      <w:r>
        <w:rPr>
          <w:rFonts w:cs="Arial"/>
        </w:rPr>
        <w:t>DataSheets</w:t>
      </w:r>
      <w:proofErr w:type="spellEnd"/>
      <w:r>
        <w:rPr>
          <w:rFonts w:cs="Arial"/>
        </w:rPr>
        <w:t xml:space="preserve"> </w:t>
      </w:r>
      <w:r>
        <w:rPr>
          <w:rFonts w:cs="Arial"/>
        </w:rPr>
        <w:fldChar w:fldCharType="begin"/>
      </w:r>
      <w:r>
        <w:rPr>
          <w:rFonts w:cs="Arial"/>
        </w:rPr>
        <w:instrText xml:space="preserve"> REF _Ref139632535 \r \h </w:instrText>
      </w:r>
      <w:r>
        <w:rPr>
          <w:rFonts w:cs="Arial"/>
        </w:rPr>
      </w:r>
      <w:r>
        <w:rPr>
          <w:rFonts w:cs="Arial"/>
        </w:rPr>
        <w:fldChar w:fldCharType="separate"/>
      </w:r>
      <w:r>
        <w:rPr>
          <w:rFonts w:cs="Arial"/>
        </w:rPr>
        <w:t>[3]</w:t>
      </w:r>
      <w:r>
        <w:rPr>
          <w:rFonts w:cs="Arial"/>
        </w:rPr>
        <w:fldChar w:fldCharType="end"/>
      </w:r>
      <w:r>
        <w:rPr>
          <w:rFonts w:cs="Arial"/>
        </w:rPr>
        <w:t xml:space="preserve"> for data sets, </w:t>
      </w:r>
      <w:proofErr w:type="spellStart"/>
      <w:r>
        <w:rPr>
          <w:rFonts w:cs="Arial"/>
        </w:rPr>
        <w:t>FactSheets</w:t>
      </w:r>
      <w:proofErr w:type="spellEnd"/>
      <w:r>
        <w:rPr>
          <w:rFonts w:cs="Arial"/>
        </w:rPr>
        <w:t xml:space="preserve"> </w:t>
      </w:r>
      <w:r>
        <w:rPr>
          <w:rFonts w:cs="Arial"/>
        </w:rPr>
        <w:fldChar w:fldCharType="begin"/>
      </w:r>
      <w:r>
        <w:rPr>
          <w:rFonts w:cs="Arial"/>
        </w:rPr>
        <w:instrText xml:space="preserve"> REF _Ref139632564 \r \h </w:instrText>
      </w:r>
      <w:r>
        <w:rPr>
          <w:rFonts w:cs="Arial"/>
        </w:rPr>
      </w:r>
      <w:r>
        <w:rPr>
          <w:rFonts w:cs="Arial"/>
        </w:rPr>
        <w:fldChar w:fldCharType="separate"/>
      </w:r>
      <w:r>
        <w:rPr>
          <w:rFonts w:cs="Arial"/>
        </w:rPr>
        <w:t>[4]</w:t>
      </w:r>
      <w:r>
        <w:rPr>
          <w:rFonts w:cs="Arial"/>
        </w:rPr>
        <w:fldChar w:fldCharType="end"/>
      </w:r>
      <w:r>
        <w:rPr>
          <w:rFonts w:cs="Arial"/>
        </w:rPr>
        <w:t xml:space="preserve"> to account for transparency and accountability (see </w:t>
      </w:r>
      <w:r>
        <w:rPr>
          <w:rFonts w:cs="Arial"/>
        </w:rPr>
        <w:fldChar w:fldCharType="begin"/>
      </w:r>
      <w:r>
        <w:rPr>
          <w:rFonts w:cs="Arial"/>
        </w:rPr>
        <w:instrText xml:space="preserve"> REF _Ref139633035 \r \h </w:instrText>
      </w:r>
      <w:r>
        <w:rPr>
          <w:rFonts w:cs="Arial"/>
        </w:rPr>
      </w:r>
      <w:r>
        <w:rPr>
          <w:rFonts w:cs="Arial"/>
        </w:rPr>
        <w:fldChar w:fldCharType="separate"/>
      </w:r>
      <w:r>
        <w:rPr>
          <w:rFonts w:cs="Arial"/>
        </w:rPr>
        <w:t>[5]</w:t>
      </w:r>
      <w:r>
        <w:rPr>
          <w:rFonts w:cs="Arial"/>
        </w:rPr>
        <w:fldChar w:fldCharType="end"/>
      </w:r>
      <w:r>
        <w:rPr>
          <w:rFonts w:cs="Arial"/>
        </w:rPr>
        <w:t xml:space="preserve"> for an overview), a</w:t>
      </w:r>
      <w:r w:rsidRPr="00090571">
        <w:rPr>
          <w:rFonts w:cs="Arial"/>
        </w:rPr>
        <w:t xml:space="preserve">t this time there is no documentation approach </w:t>
      </w:r>
      <w:r>
        <w:rPr>
          <w:rFonts w:cs="Arial"/>
        </w:rPr>
        <w:t xml:space="preserve">or standard </w:t>
      </w:r>
      <w:r w:rsidRPr="00090571">
        <w:rPr>
          <w:rFonts w:cs="Arial"/>
        </w:rPr>
        <w:t xml:space="preserve">that directly addresses the requirements and obligations </w:t>
      </w:r>
      <w:r>
        <w:rPr>
          <w:rFonts w:cs="Arial"/>
        </w:rPr>
        <w:t xml:space="preserve">of the European AI regulation. However, </w:t>
      </w:r>
      <w:r w:rsidRPr="00090571">
        <w:rPr>
          <w:rFonts w:cs="Arial"/>
        </w:rPr>
        <w:t xml:space="preserve">some existing guidelines and frameworks, such as the AI Ethics Guidelines </w:t>
      </w:r>
      <w:r w:rsidR="003A22A3">
        <w:rPr>
          <w:rFonts w:cs="Arial"/>
        </w:rPr>
        <w:fldChar w:fldCharType="begin"/>
      </w:r>
      <w:r w:rsidR="003A22A3">
        <w:rPr>
          <w:rFonts w:cs="Arial"/>
        </w:rPr>
        <w:instrText xml:space="preserve"> REF _Ref139904335 \r \h </w:instrText>
      </w:r>
      <w:r w:rsidR="003A22A3">
        <w:rPr>
          <w:rFonts w:cs="Arial"/>
        </w:rPr>
      </w:r>
      <w:r w:rsidR="003A22A3">
        <w:rPr>
          <w:rFonts w:cs="Arial"/>
        </w:rPr>
        <w:fldChar w:fldCharType="separate"/>
      </w:r>
      <w:r w:rsidR="003A22A3">
        <w:rPr>
          <w:rFonts w:cs="Arial"/>
        </w:rPr>
        <w:t>[6]</w:t>
      </w:r>
      <w:r w:rsidR="003A22A3">
        <w:rPr>
          <w:rFonts w:cs="Arial"/>
        </w:rPr>
        <w:fldChar w:fldCharType="end"/>
      </w:r>
      <w:r w:rsidRPr="00D804A7">
        <w:rPr>
          <w:rFonts w:cs="Arial"/>
        </w:rPr>
        <w:t xml:space="preserve"> </w:t>
      </w:r>
      <w:r w:rsidRPr="00090571">
        <w:rPr>
          <w:rFonts w:cs="Arial"/>
        </w:rPr>
        <w:t>developed by the High-Level Expert Group on AI and the OECD AI Principles</w:t>
      </w:r>
      <w:r w:rsidR="003A22A3">
        <w:rPr>
          <w:rFonts w:cs="Arial"/>
        </w:rPr>
        <w:t xml:space="preserve"> </w:t>
      </w:r>
      <w:r w:rsidR="003A22A3">
        <w:rPr>
          <w:rFonts w:cs="Arial"/>
        </w:rPr>
        <w:fldChar w:fldCharType="begin"/>
      </w:r>
      <w:r w:rsidR="003A22A3">
        <w:rPr>
          <w:rFonts w:cs="Arial"/>
        </w:rPr>
        <w:instrText xml:space="preserve"> REF _Ref139904349 \r \h </w:instrText>
      </w:r>
      <w:r w:rsidR="003A22A3">
        <w:rPr>
          <w:rFonts w:cs="Arial"/>
        </w:rPr>
      </w:r>
      <w:r w:rsidR="003A22A3">
        <w:rPr>
          <w:rFonts w:cs="Arial"/>
        </w:rPr>
        <w:fldChar w:fldCharType="separate"/>
      </w:r>
      <w:r w:rsidR="003A22A3">
        <w:rPr>
          <w:rFonts w:cs="Arial"/>
        </w:rPr>
        <w:t>[7]</w:t>
      </w:r>
      <w:r w:rsidR="003A22A3">
        <w:rPr>
          <w:rFonts w:cs="Arial"/>
        </w:rPr>
        <w:fldChar w:fldCharType="end"/>
      </w:r>
      <w:r w:rsidRPr="00D804A7">
        <w:rPr>
          <w:rFonts w:cs="Arial"/>
        </w:rPr>
        <w:t>,</w:t>
      </w:r>
      <w:r w:rsidRPr="00090571">
        <w:rPr>
          <w:rFonts w:cs="Arial"/>
        </w:rPr>
        <w:t xml:space="preserve"> provide some guidance on </w:t>
      </w:r>
      <w:r>
        <w:rPr>
          <w:rFonts w:cs="Arial"/>
        </w:rPr>
        <w:t xml:space="preserve">more precise </w:t>
      </w:r>
      <w:r w:rsidRPr="00090571">
        <w:rPr>
          <w:rFonts w:cs="Arial"/>
        </w:rPr>
        <w:t xml:space="preserve">documentation requirements for AI systems. </w:t>
      </w:r>
    </w:p>
    <w:p w14:paraId="0571E14D" w14:textId="77777777" w:rsidR="00CB2C5E" w:rsidRDefault="00CB2C5E" w:rsidP="00CB2C5E">
      <w:pPr>
        <w:rPr>
          <w:rFonts w:cs="Arial"/>
        </w:rPr>
      </w:pPr>
    </w:p>
    <w:p w14:paraId="44B9E3E9" w14:textId="6DE4CBC3" w:rsidR="00E7203D" w:rsidRPr="00090571" w:rsidRDefault="00CB2C5E" w:rsidP="00E7203D">
      <w:pPr>
        <w:rPr>
          <w:rFonts w:cs="Arial"/>
        </w:rPr>
      </w:pPr>
      <w:r>
        <w:rPr>
          <w:rFonts w:cs="Arial"/>
        </w:rPr>
        <w:t xml:space="preserve">This TTF will base </w:t>
      </w:r>
      <w:r w:rsidR="002A3D30">
        <w:rPr>
          <w:rFonts w:cs="Arial"/>
        </w:rPr>
        <w:t xml:space="preserve">the </w:t>
      </w:r>
      <w:r w:rsidR="00A81133" w:rsidRPr="00D804A7">
        <w:rPr>
          <w:rFonts w:cs="Arial"/>
        </w:rPr>
        <w:t>E</w:t>
      </w:r>
      <w:r w:rsidR="002A3D30" w:rsidRPr="00D804A7">
        <w:rPr>
          <w:rFonts w:cs="Arial"/>
        </w:rPr>
        <w:t xml:space="preserve">uropean </w:t>
      </w:r>
      <w:r w:rsidR="002A3D30">
        <w:rPr>
          <w:rFonts w:cs="Arial"/>
        </w:rPr>
        <w:t xml:space="preserve">AI Act, </w:t>
      </w:r>
      <w:r>
        <w:rPr>
          <w:rFonts w:cs="Arial"/>
        </w:rPr>
        <w:t xml:space="preserve">on </w:t>
      </w:r>
      <w:r w:rsidR="002A3D30">
        <w:rPr>
          <w:rFonts w:cs="Arial"/>
        </w:rPr>
        <w:t xml:space="preserve">the </w:t>
      </w:r>
      <w:r w:rsidRPr="00090571">
        <w:rPr>
          <w:rFonts w:cs="Arial"/>
        </w:rPr>
        <w:t xml:space="preserve">guidelines </w:t>
      </w:r>
      <w:r w:rsidR="00E13DE8">
        <w:rPr>
          <w:rFonts w:cs="Arial"/>
        </w:rPr>
        <w:t>mentioned above,</w:t>
      </w:r>
      <w:r w:rsidRPr="00090571">
        <w:rPr>
          <w:rFonts w:cs="Arial"/>
        </w:rPr>
        <w:t xml:space="preserve"> </w:t>
      </w:r>
      <w:r>
        <w:rPr>
          <w:rFonts w:cs="Arial"/>
        </w:rPr>
        <w:t xml:space="preserve">as well as on references to industrial best </w:t>
      </w:r>
      <w:r w:rsidRPr="00D804A7">
        <w:rPr>
          <w:rFonts w:cs="Arial"/>
        </w:rPr>
        <w:t>practices</w:t>
      </w:r>
      <w:r>
        <w:rPr>
          <w:rFonts w:cs="Arial"/>
        </w:rPr>
        <w:t xml:space="preserve"> </w:t>
      </w:r>
      <w:r w:rsidRPr="00090571">
        <w:rPr>
          <w:rFonts w:cs="Arial"/>
        </w:rPr>
        <w:t xml:space="preserve">as a starting point </w:t>
      </w:r>
      <w:r>
        <w:rPr>
          <w:rFonts w:cs="Arial"/>
        </w:rPr>
        <w:t xml:space="preserve">to </w:t>
      </w:r>
      <w:r w:rsidR="00D013A4">
        <w:rPr>
          <w:rFonts w:cs="Arial"/>
        </w:rPr>
        <w:t>work towards</w:t>
      </w:r>
      <w:r>
        <w:rPr>
          <w:rFonts w:cs="Arial"/>
        </w:rPr>
        <w:t xml:space="preserve"> a comprehensive documentation approach for the European industry</w:t>
      </w:r>
      <w:r w:rsidR="00C46E5F">
        <w:rPr>
          <w:rFonts w:cs="Arial"/>
        </w:rPr>
        <w:t>.</w:t>
      </w:r>
      <w:r>
        <w:rPr>
          <w:rFonts w:cs="Arial"/>
        </w:rPr>
        <w:t xml:space="preserve"> </w:t>
      </w:r>
      <w:r w:rsidR="00BC1EFD">
        <w:rPr>
          <w:rFonts w:cs="Arial"/>
        </w:rPr>
        <w:t>Th</w:t>
      </w:r>
      <w:r w:rsidR="00266B02">
        <w:rPr>
          <w:rFonts w:cs="Arial"/>
        </w:rPr>
        <w:t>e</w:t>
      </w:r>
      <w:r w:rsidR="00BC1EFD">
        <w:rPr>
          <w:rFonts w:cs="Arial"/>
        </w:rPr>
        <w:t xml:space="preserve"> approach</w:t>
      </w:r>
      <w:r>
        <w:rPr>
          <w:rFonts w:cs="Arial"/>
        </w:rPr>
        <w:t xml:space="preserve"> encompasses </w:t>
      </w:r>
      <w:r w:rsidRPr="00D66549">
        <w:rPr>
          <w:rFonts w:cs="Arial"/>
        </w:rPr>
        <w:t>a detailed technical documentation</w:t>
      </w:r>
      <w:r w:rsidR="003130CD">
        <w:rPr>
          <w:rFonts w:cs="Arial"/>
        </w:rPr>
        <w:t xml:space="preserve"> by</w:t>
      </w:r>
      <w:r w:rsidRPr="00D66549">
        <w:rPr>
          <w:rFonts w:cs="Arial"/>
        </w:rPr>
        <w:t xml:space="preserve"> including system architecture, algorithmic design, model specifications, </w:t>
      </w:r>
      <w:r w:rsidR="00034A86">
        <w:rPr>
          <w:rFonts w:cs="Arial"/>
        </w:rPr>
        <w:t xml:space="preserve">as well as the </w:t>
      </w:r>
      <w:r w:rsidRPr="00D66549">
        <w:rPr>
          <w:rFonts w:cs="Arial"/>
        </w:rPr>
        <w:t xml:space="preserve">documentation of data and data sets </w:t>
      </w:r>
      <w:r w:rsidR="00933367">
        <w:rPr>
          <w:rFonts w:cs="Arial"/>
        </w:rPr>
        <w:t>being</w:t>
      </w:r>
      <w:r w:rsidRPr="00D66549">
        <w:rPr>
          <w:rFonts w:cs="Arial"/>
        </w:rPr>
        <w:t xml:space="preserve"> used</w:t>
      </w:r>
      <w:r w:rsidR="00933367">
        <w:rPr>
          <w:rFonts w:cs="Arial"/>
        </w:rPr>
        <w:t>. Moreover</w:t>
      </w:r>
      <w:r w:rsidR="002D1561">
        <w:rPr>
          <w:rFonts w:cs="Arial"/>
        </w:rPr>
        <w:t xml:space="preserve">, it </w:t>
      </w:r>
      <w:r w:rsidR="003124A2">
        <w:rPr>
          <w:rFonts w:cs="Arial"/>
        </w:rPr>
        <w:t>considers</w:t>
      </w:r>
      <w:r w:rsidRPr="00D66549">
        <w:rPr>
          <w:rFonts w:cs="Arial"/>
        </w:rPr>
        <w:t xml:space="preserve"> </w:t>
      </w:r>
      <w:r w:rsidR="008E2AD5">
        <w:rPr>
          <w:rFonts w:cs="Arial"/>
        </w:rPr>
        <w:t xml:space="preserve">aspects that </w:t>
      </w:r>
      <w:r w:rsidR="00A66C78">
        <w:rPr>
          <w:rFonts w:cs="Arial"/>
        </w:rPr>
        <w:t>deal with</w:t>
      </w:r>
      <w:r w:rsidRPr="00D66549">
        <w:rPr>
          <w:rFonts w:cs="Arial"/>
        </w:rPr>
        <w:t xml:space="preserve"> properties like robustness, transparency and bias </w:t>
      </w:r>
      <w:r w:rsidR="00790019">
        <w:rPr>
          <w:rFonts w:cs="Arial"/>
        </w:rPr>
        <w:t xml:space="preserve">on data, </w:t>
      </w:r>
      <w:proofErr w:type="gramStart"/>
      <w:r w:rsidR="00790019">
        <w:rPr>
          <w:rFonts w:cs="Arial"/>
        </w:rPr>
        <w:t>model</w:t>
      </w:r>
      <w:proofErr w:type="gramEnd"/>
      <w:r w:rsidR="00790019">
        <w:rPr>
          <w:rFonts w:cs="Arial"/>
        </w:rPr>
        <w:t xml:space="preserve"> and system level</w:t>
      </w:r>
      <w:r w:rsidRPr="00D66549">
        <w:rPr>
          <w:rFonts w:cs="Arial"/>
        </w:rPr>
        <w:t xml:space="preserve">. </w:t>
      </w:r>
    </w:p>
    <w:p w14:paraId="3AA279EB" w14:textId="2A693EC8" w:rsidR="00CB2C5E" w:rsidRPr="00EF2292" w:rsidRDefault="00CB2C5E" w:rsidP="00CB2C5E">
      <w:pPr>
        <w:rPr>
          <w:rFonts w:cs="Arial"/>
        </w:rPr>
      </w:pPr>
    </w:p>
    <w:p w14:paraId="5F5395AE" w14:textId="396DDC59" w:rsidR="00CB2C5E" w:rsidRDefault="0058342C" w:rsidP="00CB2C5E">
      <w:pPr>
        <w:rPr>
          <w:rFonts w:cs="Arial"/>
        </w:rPr>
      </w:pPr>
      <w:r w:rsidRPr="0058342C">
        <w:rPr>
          <w:rFonts w:cs="Arial"/>
        </w:rPr>
        <w:t xml:space="preserve">Specifically, the TTF will </w:t>
      </w:r>
      <w:r w:rsidR="009C7CD1">
        <w:rPr>
          <w:rFonts w:cs="Arial"/>
        </w:rPr>
        <w:t>create</w:t>
      </w:r>
      <w:r w:rsidRPr="0058342C">
        <w:rPr>
          <w:rFonts w:cs="Arial"/>
        </w:rPr>
        <w:t xml:space="preserve"> the following outcomes.</w:t>
      </w:r>
    </w:p>
    <w:p w14:paraId="2F1B59C3" w14:textId="77777777" w:rsidR="0058342C" w:rsidRDefault="0058342C" w:rsidP="00CB2C5E">
      <w:pPr>
        <w:rPr>
          <w:rFonts w:cs="Arial"/>
        </w:rPr>
      </w:pPr>
    </w:p>
    <w:p w14:paraId="24A216F8" w14:textId="701DF3CE" w:rsidR="00CB2C5E" w:rsidRPr="00563E90" w:rsidRDefault="00F3609D" w:rsidP="00CB2C5E">
      <w:pPr>
        <w:pStyle w:val="Listenabsatz"/>
        <w:numPr>
          <w:ilvl w:val="0"/>
          <w:numId w:val="36"/>
        </w:numPr>
        <w:rPr>
          <w:rFonts w:ascii="Arial" w:hAnsi="Arial" w:cs="Arial"/>
          <w:sz w:val="20"/>
        </w:rPr>
      </w:pPr>
      <w:r>
        <w:rPr>
          <w:rFonts w:ascii="Arial" w:hAnsi="Arial" w:cs="Arial"/>
          <w:sz w:val="20"/>
        </w:rPr>
        <w:t>A consolidated set of d</w:t>
      </w:r>
      <w:r w:rsidR="00CB2C5E" w:rsidRPr="004C726C">
        <w:rPr>
          <w:rFonts w:ascii="Arial" w:hAnsi="Arial" w:cs="Arial"/>
          <w:sz w:val="20"/>
        </w:rPr>
        <w:t xml:space="preserve">ocumentation requirements considering different stakeholders like users, </w:t>
      </w:r>
      <w:r w:rsidR="00CB2C5E" w:rsidRPr="00D804A7">
        <w:rPr>
          <w:rFonts w:ascii="Arial" w:hAnsi="Arial" w:cs="Arial"/>
          <w:sz w:val="20"/>
        </w:rPr>
        <w:t>developers, authorities</w:t>
      </w:r>
      <w:r w:rsidR="00CB2C5E" w:rsidRPr="004C726C">
        <w:rPr>
          <w:rFonts w:ascii="Arial" w:hAnsi="Arial" w:cs="Arial"/>
          <w:sz w:val="20"/>
        </w:rPr>
        <w:t xml:space="preserve"> and with</w:t>
      </w:r>
      <w:r w:rsidR="00CB2C5E">
        <w:rPr>
          <w:rFonts w:ascii="Arial" w:hAnsi="Arial" w:cs="Arial"/>
          <w:sz w:val="20"/>
        </w:rPr>
        <w:t xml:space="preserve"> different scope </w:t>
      </w:r>
      <w:r w:rsidR="00CB2C5E" w:rsidRPr="004C726C">
        <w:rPr>
          <w:rFonts w:ascii="Arial" w:hAnsi="Arial" w:cs="Arial"/>
          <w:sz w:val="20"/>
        </w:rPr>
        <w:t>e.g</w:t>
      </w:r>
      <w:r w:rsidR="00866AEF" w:rsidRPr="00D804A7">
        <w:rPr>
          <w:rFonts w:ascii="Arial" w:hAnsi="Arial" w:cs="Arial"/>
          <w:sz w:val="20"/>
        </w:rPr>
        <w:t>.,</w:t>
      </w:r>
      <w:r w:rsidR="00CB2C5E" w:rsidRPr="004C726C">
        <w:rPr>
          <w:rFonts w:ascii="Arial" w:hAnsi="Arial" w:cs="Arial"/>
          <w:sz w:val="20"/>
        </w:rPr>
        <w:t xml:space="preserve"> </w:t>
      </w:r>
      <w:r w:rsidR="00CB2C5E">
        <w:rPr>
          <w:rFonts w:ascii="Arial" w:hAnsi="Arial" w:cs="Arial"/>
          <w:sz w:val="20"/>
        </w:rPr>
        <w:t>d</w:t>
      </w:r>
      <w:r w:rsidR="00CB2C5E" w:rsidRPr="004C726C">
        <w:rPr>
          <w:rFonts w:ascii="Arial" w:hAnsi="Arial" w:cs="Arial"/>
          <w:sz w:val="20"/>
        </w:rPr>
        <w:t xml:space="preserve">ata-focused, </w:t>
      </w:r>
      <w:r w:rsidR="00CB2C5E">
        <w:rPr>
          <w:rFonts w:ascii="Arial" w:hAnsi="Arial" w:cs="Arial"/>
          <w:sz w:val="20"/>
        </w:rPr>
        <w:t>m</w:t>
      </w:r>
      <w:r w:rsidR="00CB2C5E" w:rsidRPr="004C726C">
        <w:rPr>
          <w:rFonts w:ascii="Arial" w:hAnsi="Arial" w:cs="Arial"/>
          <w:sz w:val="20"/>
        </w:rPr>
        <w:t xml:space="preserve">odels-and-methods-focused, as </w:t>
      </w:r>
      <w:r w:rsidR="00CB2C5E" w:rsidRPr="00D804A7">
        <w:rPr>
          <w:rFonts w:ascii="Arial" w:hAnsi="Arial" w:cs="Arial"/>
          <w:sz w:val="20"/>
        </w:rPr>
        <w:t>well</w:t>
      </w:r>
      <w:r w:rsidR="00CB2C5E" w:rsidRPr="004C726C">
        <w:rPr>
          <w:rFonts w:ascii="Arial" w:hAnsi="Arial" w:cs="Arial"/>
          <w:sz w:val="20"/>
        </w:rPr>
        <w:t xml:space="preserve"> as systems-focused.</w:t>
      </w:r>
    </w:p>
    <w:p w14:paraId="7957EB00" w14:textId="5688C743" w:rsidR="00CB2C5E" w:rsidRDefault="00F3609D" w:rsidP="00CB2C5E">
      <w:pPr>
        <w:pStyle w:val="Listenabsatz"/>
        <w:numPr>
          <w:ilvl w:val="0"/>
          <w:numId w:val="36"/>
        </w:numPr>
        <w:rPr>
          <w:rFonts w:ascii="Arial" w:hAnsi="Arial" w:cs="Arial"/>
          <w:sz w:val="20"/>
        </w:rPr>
      </w:pPr>
      <w:r>
        <w:rPr>
          <w:rFonts w:ascii="Arial" w:hAnsi="Arial" w:cs="Arial"/>
          <w:sz w:val="20"/>
        </w:rPr>
        <w:t>An o</w:t>
      </w:r>
      <w:r w:rsidR="00CB2C5E" w:rsidRPr="00563E90">
        <w:rPr>
          <w:rFonts w:ascii="Arial" w:hAnsi="Arial" w:cs="Arial"/>
          <w:sz w:val="20"/>
        </w:rPr>
        <w:t xml:space="preserve">verview on existing approaches and best </w:t>
      </w:r>
      <w:r w:rsidR="00CB2C5E" w:rsidRPr="00D804A7">
        <w:rPr>
          <w:rFonts w:ascii="Arial" w:hAnsi="Arial" w:cs="Arial"/>
          <w:sz w:val="20"/>
        </w:rPr>
        <w:t>practices</w:t>
      </w:r>
      <w:r w:rsidR="00CB2C5E" w:rsidRPr="00563E90">
        <w:rPr>
          <w:rFonts w:ascii="Arial" w:hAnsi="Arial" w:cs="Arial"/>
          <w:sz w:val="20"/>
        </w:rPr>
        <w:t xml:space="preserve"> with reference to their </w:t>
      </w:r>
      <w:r w:rsidR="00CB2C5E">
        <w:rPr>
          <w:rFonts w:ascii="Arial" w:hAnsi="Arial" w:cs="Arial"/>
          <w:sz w:val="20"/>
        </w:rPr>
        <w:t>target of documentation</w:t>
      </w:r>
      <w:r w:rsidR="00CB2C5E" w:rsidRPr="00563E90">
        <w:rPr>
          <w:rFonts w:ascii="Arial" w:hAnsi="Arial" w:cs="Arial"/>
          <w:sz w:val="20"/>
        </w:rPr>
        <w:t xml:space="preserve"> and </w:t>
      </w:r>
      <w:r w:rsidR="00CB2C5E">
        <w:rPr>
          <w:rFonts w:ascii="Arial" w:hAnsi="Arial" w:cs="Arial"/>
          <w:sz w:val="20"/>
        </w:rPr>
        <w:t xml:space="preserve">the respective </w:t>
      </w:r>
      <w:r w:rsidR="00CB2C5E" w:rsidRPr="00563E90">
        <w:rPr>
          <w:rFonts w:ascii="Arial" w:hAnsi="Arial" w:cs="Arial"/>
          <w:sz w:val="20"/>
        </w:rPr>
        <w:t xml:space="preserve">application </w:t>
      </w:r>
      <w:r w:rsidR="00CB2C5E">
        <w:rPr>
          <w:rFonts w:ascii="Arial" w:hAnsi="Arial" w:cs="Arial"/>
          <w:sz w:val="20"/>
        </w:rPr>
        <w:t>domain</w:t>
      </w:r>
      <w:r w:rsidR="00CB2C5E" w:rsidRPr="00563E90">
        <w:rPr>
          <w:rFonts w:ascii="Arial" w:hAnsi="Arial" w:cs="Arial"/>
          <w:sz w:val="20"/>
        </w:rPr>
        <w:t xml:space="preserve"> </w:t>
      </w:r>
    </w:p>
    <w:p w14:paraId="3CDF6712" w14:textId="77777777" w:rsidR="00CB2C5E" w:rsidRDefault="00CB2C5E" w:rsidP="00CB2C5E">
      <w:pPr>
        <w:pStyle w:val="Listenabsatz"/>
        <w:numPr>
          <w:ilvl w:val="0"/>
          <w:numId w:val="36"/>
        </w:numPr>
        <w:rPr>
          <w:rFonts w:ascii="Arial" w:hAnsi="Arial" w:cs="Arial"/>
          <w:sz w:val="20"/>
        </w:rPr>
      </w:pPr>
      <w:r w:rsidRPr="006E6201">
        <w:rPr>
          <w:rFonts w:ascii="Arial" w:hAnsi="Arial" w:cs="Arial"/>
          <w:sz w:val="20"/>
        </w:rPr>
        <w:t>An analysis of the shortcomings and necessary additions to comply with the European AI Regulation.</w:t>
      </w:r>
    </w:p>
    <w:p w14:paraId="6181F1FB" w14:textId="77777777" w:rsidR="00CB2C5E" w:rsidRPr="007A23C0" w:rsidRDefault="00CB2C5E" w:rsidP="00CB2C5E">
      <w:pPr>
        <w:pStyle w:val="Listenabsatz"/>
        <w:numPr>
          <w:ilvl w:val="0"/>
          <w:numId w:val="36"/>
        </w:numPr>
        <w:rPr>
          <w:rFonts w:ascii="Arial" w:hAnsi="Arial" w:cs="Arial"/>
          <w:sz w:val="20"/>
        </w:rPr>
      </w:pPr>
      <w:commentRangeStart w:id="81"/>
      <w:r w:rsidRPr="007A23C0">
        <w:rPr>
          <w:rFonts w:ascii="Arial" w:hAnsi="Arial" w:cs="Arial"/>
          <w:sz w:val="20"/>
        </w:rPr>
        <w:t>Recommendations for industry and standardization for the design of a Harmonized Documentation Scheme for AI Systems</w:t>
      </w:r>
      <w:commentRangeEnd w:id="81"/>
      <w:r>
        <w:rPr>
          <w:rStyle w:val="Kommentarzeichen"/>
          <w:rFonts w:ascii="Arial" w:hAnsi="Arial"/>
        </w:rPr>
        <w:commentReference w:id="81"/>
      </w:r>
    </w:p>
    <w:p w14:paraId="58321FA2" w14:textId="77777777" w:rsidR="00B16D24" w:rsidRDefault="00B16D24" w:rsidP="00EF2292">
      <w:pPr>
        <w:rPr>
          <w:rFonts w:cs="Arial"/>
        </w:rPr>
      </w:pPr>
    </w:p>
    <w:p w14:paraId="0D12ABBF" w14:textId="77777777" w:rsidR="00A46898" w:rsidRPr="00D804A7" w:rsidRDefault="00A46898" w:rsidP="00A46898">
      <w:pPr>
        <w:rPr>
          <w:highlight w:val="yellow"/>
        </w:rPr>
      </w:pPr>
    </w:p>
    <w:p w14:paraId="6B228A97" w14:textId="5B30E326" w:rsidR="00132601" w:rsidRPr="00E21DCA" w:rsidRDefault="00132601" w:rsidP="00132601">
      <w:pPr>
        <w:pStyle w:val="berschrift2"/>
        <w:rPr>
          <w:highlight w:val="yellow"/>
        </w:rPr>
      </w:pPr>
      <w:r w:rsidRPr="00E21DCA">
        <w:rPr>
          <w:highlight w:val="yellow"/>
        </w:rPr>
        <w:t>Previous funded activities in the same domain</w:t>
      </w:r>
    </w:p>
    <w:p w14:paraId="43099CBF" w14:textId="0854A3BE" w:rsidR="00903472" w:rsidRPr="00E21DCA" w:rsidRDefault="00903472" w:rsidP="00903472">
      <w:pPr>
        <w:pStyle w:val="Guideline"/>
        <w:rPr>
          <w:highlight w:val="yellow"/>
        </w:rPr>
      </w:pPr>
      <w:r w:rsidRPr="00E21DCA">
        <w:rPr>
          <w:highlight w:val="yellow"/>
        </w:rPr>
        <w:t xml:space="preserve">If the </w:t>
      </w:r>
      <w:r w:rsidR="000734C4" w:rsidRPr="00E21DCA">
        <w:rPr>
          <w:highlight w:val="yellow"/>
        </w:rPr>
        <w:t>Reference Body</w:t>
      </w:r>
      <w:r w:rsidRPr="00E21DCA">
        <w:rPr>
          <w:highlight w:val="yellow"/>
        </w:rPr>
        <w:t xml:space="preserve"> has benefit</w:t>
      </w:r>
      <w:r w:rsidR="000734C4" w:rsidRPr="00E21DCA">
        <w:rPr>
          <w:highlight w:val="yellow"/>
        </w:rPr>
        <w:t>ed</w:t>
      </w:r>
      <w:r w:rsidRPr="00E21DCA">
        <w:rPr>
          <w:highlight w:val="yellow"/>
        </w:rPr>
        <w:t xml:space="preserve"> of STF</w:t>
      </w:r>
      <w:r w:rsidR="00F27814" w:rsidRPr="00E21DCA">
        <w:rPr>
          <w:highlight w:val="yellow"/>
        </w:rPr>
        <w:t xml:space="preserve"> or TTF</w:t>
      </w:r>
      <w:r w:rsidRPr="00E21DCA">
        <w:rPr>
          <w:highlight w:val="yellow"/>
        </w:rPr>
        <w:t xml:space="preserve"> support in this domain during the last 5 years, provide a summary of resources used and results achieved.</w:t>
      </w:r>
    </w:p>
    <w:p w14:paraId="7D871A51" w14:textId="77777777" w:rsidR="00903472" w:rsidRPr="00E21DCA" w:rsidRDefault="00903472" w:rsidP="00471C0C">
      <w:pPr>
        <w:rPr>
          <w:highlight w:val="yellow"/>
        </w:rPr>
      </w:pPr>
    </w:p>
    <w:p w14:paraId="534C2C42" w14:textId="139F7306" w:rsidR="00A50D38" w:rsidRPr="007A23C0" w:rsidRDefault="00FC1462" w:rsidP="007A23C0">
      <w:pPr>
        <w:rPr>
          <w:rFonts w:cs="Arial"/>
        </w:rPr>
      </w:pPr>
      <w:bookmarkStart w:id="82" w:name="_Toc229392234"/>
      <w:bookmarkStart w:id="83" w:name="_Ref325990203"/>
      <w:r w:rsidRPr="007A23C0">
        <w:rPr>
          <w:rFonts w:cs="Arial"/>
        </w:rPr>
        <w:t xml:space="preserve">ETSI MTS currently does not have any STF or TTF work </w:t>
      </w:r>
      <w:r w:rsidR="00E43E25" w:rsidRPr="007A23C0">
        <w:rPr>
          <w:rFonts w:cs="Arial"/>
        </w:rPr>
        <w:t xml:space="preserve">addressing the topic of AI. However, </w:t>
      </w:r>
      <w:r w:rsidR="005B59C5" w:rsidRPr="007A23C0">
        <w:rPr>
          <w:rFonts w:cs="Arial"/>
        </w:rPr>
        <w:t xml:space="preserve">ETSI MTS </w:t>
      </w:r>
      <w:r w:rsidR="0096559B" w:rsidRPr="007A23C0">
        <w:rPr>
          <w:rFonts w:cs="Arial"/>
        </w:rPr>
        <w:t xml:space="preserve">already </w:t>
      </w:r>
      <w:r w:rsidR="005B59C5" w:rsidRPr="007A23C0">
        <w:rPr>
          <w:rFonts w:cs="Arial"/>
        </w:rPr>
        <w:t xml:space="preserve">defines important building blocks for a test-based conformity assessment for AI-based systems. </w:t>
      </w:r>
    </w:p>
    <w:p w14:paraId="2A065040" w14:textId="58513852" w:rsidR="00A50D38" w:rsidRPr="007A23C0" w:rsidRDefault="00AF3827" w:rsidP="007A23C0">
      <w:pPr>
        <w:pStyle w:val="Listenabsatz"/>
        <w:numPr>
          <w:ilvl w:val="0"/>
          <w:numId w:val="37"/>
        </w:numPr>
        <w:rPr>
          <w:rFonts w:ascii="Arial" w:hAnsi="Arial" w:cs="Arial"/>
          <w:sz w:val="20"/>
        </w:rPr>
      </w:pPr>
      <w:r w:rsidRPr="007A23C0">
        <w:rPr>
          <w:rFonts w:ascii="Arial" w:hAnsi="Arial" w:cs="Arial"/>
          <w:sz w:val="20"/>
        </w:rPr>
        <w:t xml:space="preserve">ETSI TR </w:t>
      </w:r>
      <w:r w:rsidR="0096559B" w:rsidRPr="007A23C0">
        <w:rPr>
          <w:rFonts w:ascii="Arial" w:hAnsi="Arial" w:cs="Arial"/>
          <w:sz w:val="20"/>
        </w:rPr>
        <w:t>10</w:t>
      </w:r>
      <w:r w:rsidR="00871424" w:rsidRPr="007A23C0">
        <w:rPr>
          <w:rFonts w:ascii="Arial" w:hAnsi="Arial" w:cs="Arial"/>
          <w:sz w:val="20"/>
        </w:rPr>
        <w:t>3901 outlines</w:t>
      </w:r>
      <w:r w:rsidR="005B59C5" w:rsidRPr="007A23C0">
        <w:rPr>
          <w:rFonts w:ascii="Arial" w:hAnsi="Arial" w:cs="Arial"/>
          <w:sz w:val="20"/>
        </w:rPr>
        <w:t xml:space="preserve"> a </w:t>
      </w:r>
      <w:r w:rsidR="000E505D" w:rsidRPr="00D804A7">
        <w:rPr>
          <w:rFonts w:ascii="Arial" w:hAnsi="Arial" w:cs="Arial"/>
          <w:sz w:val="20"/>
        </w:rPr>
        <w:t>catalogue</w:t>
      </w:r>
      <w:r w:rsidR="005B59C5" w:rsidRPr="007A23C0">
        <w:rPr>
          <w:rFonts w:ascii="Arial" w:hAnsi="Arial" w:cs="Arial"/>
          <w:sz w:val="20"/>
        </w:rPr>
        <w:t xml:space="preserve"> of test approaches and methods intended for determining and approving the quality characteristics of AI systems. </w:t>
      </w:r>
    </w:p>
    <w:p w14:paraId="64FE0F7F" w14:textId="01A572E0" w:rsidR="00E43E25" w:rsidRPr="007A23C0" w:rsidRDefault="005B59C5" w:rsidP="007A23C0">
      <w:pPr>
        <w:pStyle w:val="Listenabsatz"/>
        <w:numPr>
          <w:ilvl w:val="0"/>
          <w:numId w:val="37"/>
        </w:numPr>
        <w:rPr>
          <w:rFonts w:ascii="Arial" w:hAnsi="Arial" w:cs="Arial"/>
          <w:sz w:val="20"/>
        </w:rPr>
      </w:pPr>
      <w:r w:rsidRPr="007A23C0">
        <w:rPr>
          <w:rFonts w:ascii="Arial" w:hAnsi="Arial" w:cs="Arial"/>
          <w:sz w:val="20"/>
        </w:rPr>
        <w:lastRenderedPageBreak/>
        <w:t xml:space="preserve">ETSI TS </w:t>
      </w:r>
      <w:r w:rsidR="00A50D38" w:rsidRPr="007A23C0">
        <w:rPr>
          <w:rFonts w:ascii="Arial" w:hAnsi="Arial" w:cs="Arial"/>
          <w:sz w:val="20"/>
        </w:rPr>
        <w:t xml:space="preserve">6756 </w:t>
      </w:r>
      <w:r w:rsidRPr="007A23C0">
        <w:rPr>
          <w:rFonts w:ascii="Arial" w:hAnsi="Arial" w:cs="Arial"/>
          <w:sz w:val="20"/>
        </w:rPr>
        <w:t xml:space="preserve">defines a certification and approval scheme based on continuous audits, which allows a flexible introduction of certification and approval procedures to meet the requirements of the EU AI </w:t>
      </w:r>
      <w:r w:rsidR="00AF3827" w:rsidRPr="007A23C0">
        <w:rPr>
          <w:rFonts w:ascii="Arial" w:hAnsi="Arial" w:cs="Arial"/>
          <w:sz w:val="20"/>
        </w:rPr>
        <w:t>act</w:t>
      </w:r>
      <w:r w:rsidRPr="007A23C0">
        <w:rPr>
          <w:rFonts w:ascii="Arial" w:hAnsi="Arial" w:cs="Arial"/>
          <w:sz w:val="20"/>
        </w:rPr>
        <w:t xml:space="preserve"> as well as the need for efficient industrial procedures. </w:t>
      </w:r>
    </w:p>
    <w:p w14:paraId="6CFFFA63" w14:textId="670C7C01" w:rsidR="001A577A" w:rsidRPr="00E21DCA" w:rsidRDefault="005B59C5" w:rsidP="008A6684">
      <w:pPr>
        <w:pStyle w:val="berschrift2"/>
        <w:numPr>
          <w:ilvl w:val="0"/>
          <w:numId w:val="0"/>
        </w:numPr>
        <w:rPr>
          <w:highlight w:val="yellow"/>
        </w:rPr>
      </w:pPr>
      <w:r>
        <w:rPr>
          <w:color w:val="000000"/>
        </w:rPr>
        <w:br/>
      </w:r>
      <w:r w:rsidR="001A577A" w:rsidRPr="00E21DCA">
        <w:rPr>
          <w:highlight w:val="yellow"/>
        </w:rPr>
        <w:t xml:space="preserve">Consequences if not </w:t>
      </w:r>
      <w:proofErr w:type="gramStart"/>
      <w:r w:rsidR="001A577A" w:rsidRPr="00E21DCA">
        <w:rPr>
          <w:highlight w:val="yellow"/>
        </w:rPr>
        <w:t>agreed</w:t>
      </w:r>
      <w:proofErr w:type="gramEnd"/>
    </w:p>
    <w:p w14:paraId="3335A924" w14:textId="082DC28C" w:rsidR="001A577A" w:rsidRPr="00E21DCA" w:rsidRDefault="001A577A" w:rsidP="001A577A">
      <w:pPr>
        <w:pStyle w:val="Guideline"/>
        <w:rPr>
          <w:highlight w:val="yellow"/>
        </w:rPr>
      </w:pPr>
      <w:r w:rsidRPr="00E21DCA">
        <w:rPr>
          <w:highlight w:val="yellow"/>
        </w:rPr>
        <w:t xml:space="preserve">This section must provide factual elements on the consequences if the </w:t>
      </w:r>
      <w:r w:rsidR="00E13026" w:rsidRPr="00E21DCA">
        <w:rPr>
          <w:highlight w:val="yellow"/>
        </w:rPr>
        <w:t>TTF</w:t>
      </w:r>
      <w:r w:rsidRPr="00E21DCA">
        <w:rPr>
          <w:highlight w:val="yellow"/>
        </w:rPr>
        <w:t xml:space="preserve"> is not accepted, </w:t>
      </w:r>
      <w:proofErr w:type="gramStart"/>
      <w:r w:rsidRPr="00E21DCA">
        <w:rPr>
          <w:highlight w:val="yellow"/>
        </w:rPr>
        <w:t>e.g.</w:t>
      </w:r>
      <w:proofErr w:type="gramEnd"/>
      <w:r w:rsidRPr="00E21DCA">
        <w:rPr>
          <w:highlight w:val="yellow"/>
        </w:rPr>
        <w:t xml:space="preserve"> whether it would be impossible to do the work or it would only be delayed, which other Standard Organizations may take the lead, how </w:t>
      </w:r>
      <w:r w:rsidR="00E13026" w:rsidRPr="00E21DCA">
        <w:rPr>
          <w:highlight w:val="yellow"/>
        </w:rPr>
        <w:t>ETSI</w:t>
      </w:r>
      <w:r w:rsidRPr="00E21DCA">
        <w:rPr>
          <w:highlight w:val="yellow"/>
        </w:rPr>
        <w:t xml:space="preserve"> Members may be damaged by a fragmented market or miss the opportunity to enter a new domain.  If possible, identify time to market deadlines.</w:t>
      </w:r>
    </w:p>
    <w:p w14:paraId="5CF11FD5" w14:textId="77777777" w:rsidR="001A577A" w:rsidRPr="00E21DCA" w:rsidRDefault="001A577A" w:rsidP="001A577A">
      <w:pPr>
        <w:pStyle w:val="Guideline"/>
        <w:rPr>
          <w:highlight w:val="yellow"/>
        </w:rPr>
      </w:pPr>
    </w:p>
    <w:p w14:paraId="71CA3BE5" w14:textId="3EEA799B" w:rsidR="00B65620" w:rsidRPr="006A26DE" w:rsidRDefault="006A26DE" w:rsidP="00B65620">
      <w:pPr>
        <w:rPr>
          <w:rFonts w:cs="Arial"/>
        </w:rPr>
      </w:pPr>
      <w:r w:rsidRPr="006A26DE">
        <w:rPr>
          <w:rFonts w:cs="Arial"/>
          <w:color w:val="000000"/>
        </w:rPr>
        <w:t xml:space="preserve">The TTF proposed here is working on foundations for documenting AI systems. If this work does not take place, takes place later, or is realized by other standardization bodies, a high coordination effort would be necessary to harmonize the work already taking place on AI in MTS with the requirements for the documentation of AI systems and their review. </w:t>
      </w:r>
      <w:r w:rsidR="00A40829" w:rsidRPr="00D804A7">
        <w:rPr>
          <w:rFonts w:cs="Arial"/>
          <w:color w:val="000000"/>
        </w:rPr>
        <w:t xml:space="preserve">Proliferation of non-standardised documentation, formats and approaches may lead to challenges with </w:t>
      </w:r>
      <w:r w:rsidR="00D80CE8" w:rsidRPr="00D804A7">
        <w:rPr>
          <w:rFonts w:cs="Arial"/>
          <w:color w:val="000000"/>
        </w:rPr>
        <w:t>comparability</w:t>
      </w:r>
      <w:r w:rsidR="00AE2E0E" w:rsidRPr="00D804A7">
        <w:rPr>
          <w:rFonts w:cs="Arial"/>
          <w:color w:val="000000"/>
        </w:rPr>
        <w:t xml:space="preserve">, </w:t>
      </w:r>
      <w:r w:rsidR="00A40829" w:rsidRPr="00D804A7">
        <w:rPr>
          <w:rFonts w:cs="Arial"/>
          <w:color w:val="000000"/>
        </w:rPr>
        <w:t>interoperability</w:t>
      </w:r>
      <w:r w:rsidR="00AE2E0E" w:rsidRPr="00D804A7">
        <w:rPr>
          <w:rFonts w:cs="Arial"/>
          <w:color w:val="000000"/>
        </w:rPr>
        <w:t>,</w:t>
      </w:r>
      <w:r w:rsidR="00A40829" w:rsidRPr="00D804A7">
        <w:rPr>
          <w:rFonts w:cs="Arial"/>
          <w:color w:val="000000"/>
        </w:rPr>
        <w:t xml:space="preserve"> and assessment</w:t>
      </w:r>
      <w:r w:rsidR="00AE2E0E" w:rsidRPr="00D804A7">
        <w:rPr>
          <w:rFonts w:cs="Arial"/>
          <w:color w:val="000000"/>
        </w:rPr>
        <w:t xml:space="preserve"> of AI-enabled systems</w:t>
      </w:r>
      <w:r w:rsidR="00A40829" w:rsidRPr="00D804A7">
        <w:rPr>
          <w:rFonts w:cs="Arial"/>
          <w:color w:val="000000"/>
        </w:rPr>
        <w:t xml:space="preserve">. </w:t>
      </w:r>
      <w:r w:rsidRPr="006A26DE">
        <w:rPr>
          <w:rFonts w:cs="Arial"/>
          <w:color w:val="000000"/>
        </w:rPr>
        <w:t xml:space="preserve">In addition, </w:t>
      </w:r>
      <w:r w:rsidRPr="00D804A7">
        <w:rPr>
          <w:rFonts w:cs="Arial"/>
          <w:color w:val="000000"/>
        </w:rPr>
        <w:t>ETSI</w:t>
      </w:r>
      <w:r w:rsidRPr="006A26DE">
        <w:rPr>
          <w:rFonts w:cs="Arial"/>
          <w:color w:val="000000"/>
        </w:rPr>
        <w:t xml:space="preserve"> loses the opportunity to make a relevant contribution in a central area of European AI standardization</w:t>
      </w:r>
      <w:r w:rsidR="00722291">
        <w:rPr>
          <w:rFonts w:cs="Arial"/>
          <w:color w:val="000000"/>
        </w:rPr>
        <w:t>.</w:t>
      </w:r>
    </w:p>
    <w:bookmarkEnd w:id="82"/>
    <w:bookmarkEnd w:id="83"/>
    <w:p w14:paraId="746DEFBF" w14:textId="77777777" w:rsidR="007E467E" w:rsidRPr="00E21DCA" w:rsidRDefault="007E467E" w:rsidP="00A526B3">
      <w:pPr>
        <w:rPr>
          <w:highlight w:val="yellow"/>
        </w:rPr>
      </w:pPr>
    </w:p>
    <w:p w14:paraId="38935777" w14:textId="1190BA6B" w:rsidR="00F32120" w:rsidRPr="00E21DCA" w:rsidRDefault="00FC2EE2" w:rsidP="00AB0CC7">
      <w:pPr>
        <w:pStyle w:val="berschrift1"/>
        <w:rPr>
          <w:highlight w:val="yellow"/>
        </w:rPr>
      </w:pPr>
      <w:bookmarkStart w:id="84" w:name="_Toc229392237"/>
      <w:r w:rsidRPr="00E21DCA">
        <w:rPr>
          <w:highlight w:val="yellow"/>
        </w:rPr>
        <w:t>ETSI Members Support</w:t>
      </w:r>
    </w:p>
    <w:p w14:paraId="441027E0" w14:textId="157716E1" w:rsidR="009422D6" w:rsidRPr="00E21DCA" w:rsidRDefault="00D737A8" w:rsidP="00211930">
      <w:pPr>
        <w:pStyle w:val="Guideline"/>
        <w:rPr>
          <w:highlight w:val="yellow"/>
        </w:rPr>
      </w:pPr>
      <w:bookmarkStart w:id="85" w:name="_Ref323660142"/>
      <w:bookmarkEnd w:id="84"/>
      <w:r w:rsidRPr="00E21DCA">
        <w:rPr>
          <w:highlight w:val="yellow"/>
        </w:rPr>
        <w:t xml:space="preserve">Provide the list of </w:t>
      </w:r>
      <w:r w:rsidR="002A5ADD" w:rsidRPr="00E21DCA">
        <w:rPr>
          <w:highlight w:val="yellow"/>
        </w:rPr>
        <w:t xml:space="preserve">ETSI </w:t>
      </w:r>
      <w:r w:rsidRPr="00E21DCA">
        <w:rPr>
          <w:highlight w:val="yellow"/>
        </w:rPr>
        <w:t xml:space="preserve">Members supporting the </w:t>
      </w:r>
      <w:r w:rsidR="002A5ADD" w:rsidRPr="00E21DCA">
        <w:rPr>
          <w:highlight w:val="yellow"/>
        </w:rPr>
        <w:t>request for this</w:t>
      </w:r>
      <w:r w:rsidR="0093472E" w:rsidRPr="00E21DCA">
        <w:rPr>
          <w:highlight w:val="yellow"/>
        </w:rPr>
        <w:t xml:space="preserve"> </w:t>
      </w:r>
      <w:r w:rsidR="00F27814" w:rsidRPr="00E21DCA">
        <w:rPr>
          <w:highlight w:val="yellow"/>
        </w:rPr>
        <w:t>TTF</w:t>
      </w:r>
      <w:r w:rsidR="007E467E" w:rsidRPr="00E21DCA">
        <w:rPr>
          <w:highlight w:val="yellow"/>
        </w:rPr>
        <w:t xml:space="preserve"> (minimum 4)</w:t>
      </w:r>
      <w:r w:rsidRPr="00E21DCA">
        <w:rPr>
          <w:highlight w:val="yellow"/>
        </w:rPr>
        <w:t xml:space="preserve">, the name of the </w:t>
      </w:r>
      <w:r w:rsidR="003F0E01" w:rsidRPr="00E21DCA">
        <w:rPr>
          <w:highlight w:val="yellow"/>
        </w:rPr>
        <w:t xml:space="preserve">supporting </w:t>
      </w:r>
      <w:r w:rsidR="000734C4" w:rsidRPr="00E21DCA">
        <w:rPr>
          <w:highlight w:val="yellow"/>
        </w:rPr>
        <w:t>delegate.</w:t>
      </w:r>
    </w:p>
    <w:p w14:paraId="6D667109" w14:textId="77777777" w:rsidR="00D737A8" w:rsidRPr="00E21DCA" w:rsidRDefault="00D737A8" w:rsidP="00211930">
      <w:pPr>
        <w:pStyle w:val="Guideline"/>
        <w:rPr>
          <w:highlight w:val="yellow"/>
        </w:rPr>
      </w:pPr>
    </w:p>
    <w:p w14:paraId="0E0B619B" w14:textId="071DBBDC" w:rsidR="00D737A8" w:rsidRPr="00E21DCA" w:rsidRDefault="009422D6" w:rsidP="00211930">
      <w:pPr>
        <w:pStyle w:val="Guideline"/>
        <w:rPr>
          <w:highlight w:val="yellow"/>
        </w:rPr>
      </w:pPr>
      <w:r w:rsidRPr="00E21DCA">
        <w:rPr>
          <w:highlight w:val="yellow"/>
        </w:rPr>
        <w:t xml:space="preserve">Note: </w:t>
      </w:r>
      <w:r w:rsidR="00FB152C" w:rsidRPr="00E21DCA">
        <w:rPr>
          <w:highlight w:val="yellow"/>
        </w:rPr>
        <w:t>T</w:t>
      </w:r>
      <w:r w:rsidR="00D737A8" w:rsidRPr="00E21DCA">
        <w:rPr>
          <w:highlight w:val="yellow"/>
        </w:rPr>
        <w:t xml:space="preserve">his </w:t>
      </w:r>
      <w:r w:rsidR="00A83FE4" w:rsidRPr="00E21DCA">
        <w:rPr>
          <w:highlight w:val="yellow"/>
        </w:rPr>
        <w:t>support is not the same as for the Work Item.</w:t>
      </w:r>
      <w:r w:rsidR="00FB152C" w:rsidRPr="00E21DCA">
        <w:rPr>
          <w:highlight w:val="yellow"/>
        </w:rPr>
        <w:t xml:space="preserve"> </w:t>
      </w:r>
      <w:r w:rsidR="00A83FE4" w:rsidRPr="00E21DCA">
        <w:rPr>
          <w:highlight w:val="yellow"/>
        </w:rPr>
        <w:t>ETSI Member</w:t>
      </w:r>
      <w:r w:rsidRPr="00E21DCA">
        <w:rPr>
          <w:highlight w:val="yellow"/>
        </w:rPr>
        <w:t>s</w:t>
      </w:r>
      <w:r w:rsidR="00A83FE4" w:rsidRPr="00E21DCA">
        <w:rPr>
          <w:highlight w:val="yellow"/>
        </w:rPr>
        <w:t xml:space="preserve"> </w:t>
      </w:r>
      <w:r w:rsidR="00FB152C" w:rsidRPr="00E21DCA">
        <w:rPr>
          <w:highlight w:val="yellow"/>
        </w:rPr>
        <w:t xml:space="preserve">listed here are </w:t>
      </w:r>
      <w:r w:rsidR="00A83FE4" w:rsidRPr="00E21DCA">
        <w:rPr>
          <w:highlight w:val="yellow"/>
        </w:rPr>
        <w:t>support</w:t>
      </w:r>
      <w:r w:rsidR="00FB152C" w:rsidRPr="00E21DCA">
        <w:rPr>
          <w:highlight w:val="yellow"/>
        </w:rPr>
        <w:t>ing</w:t>
      </w:r>
      <w:r w:rsidR="00A83FE4" w:rsidRPr="00E21DCA">
        <w:rPr>
          <w:highlight w:val="yellow"/>
        </w:rPr>
        <w:t xml:space="preserve"> that ETSI invests financial resources </w:t>
      </w:r>
      <w:r w:rsidR="00FB152C" w:rsidRPr="00E21DCA">
        <w:rPr>
          <w:highlight w:val="yellow"/>
        </w:rPr>
        <w:t xml:space="preserve">for </w:t>
      </w:r>
      <w:r w:rsidR="00A83FE4" w:rsidRPr="00E21DCA">
        <w:rPr>
          <w:highlight w:val="yellow"/>
        </w:rPr>
        <w:t xml:space="preserve">an </w:t>
      </w:r>
      <w:r w:rsidR="0093472E" w:rsidRPr="00E21DCA">
        <w:rPr>
          <w:highlight w:val="yellow"/>
        </w:rPr>
        <w:t>TTF</w:t>
      </w:r>
      <w:r w:rsidR="00A83FE4" w:rsidRPr="00E21DCA">
        <w:rPr>
          <w:highlight w:val="yellow"/>
        </w:rPr>
        <w:t xml:space="preserve"> to produce the Work Item(s).</w:t>
      </w:r>
    </w:p>
    <w:p w14:paraId="65AC2A2F" w14:textId="77777777" w:rsidR="007D5EAB" w:rsidRPr="00E21DCA" w:rsidRDefault="007D5EAB" w:rsidP="00A526B3">
      <w:pPr>
        <w:rPr>
          <w:highlight w:val="yellow"/>
        </w:rPr>
      </w:pPr>
      <w:bookmarkStart w:id="86" w:name="_Toc229392238"/>
      <w:bookmarkEnd w:id="8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E21DCA" w14:paraId="47B360D8" w14:textId="77777777" w:rsidTr="0BED3918">
        <w:tc>
          <w:tcPr>
            <w:tcW w:w="421" w:type="dxa"/>
            <w:shd w:val="clear" w:color="auto" w:fill="B8CCE4"/>
          </w:tcPr>
          <w:p w14:paraId="49E8DD1E" w14:textId="6767E403" w:rsidR="00B7194C" w:rsidRPr="00E21DCA" w:rsidRDefault="00B7194C" w:rsidP="00C36FBE">
            <w:pPr>
              <w:spacing w:before="120" w:after="120"/>
              <w:rPr>
                <w:b/>
                <w:highlight w:val="yellow"/>
              </w:rPr>
            </w:pPr>
            <w:r w:rsidRPr="00E21DCA">
              <w:rPr>
                <w:b/>
                <w:highlight w:val="yellow"/>
              </w:rPr>
              <w:t>#</w:t>
            </w:r>
          </w:p>
        </w:tc>
        <w:tc>
          <w:tcPr>
            <w:tcW w:w="4110" w:type="dxa"/>
            <w:shd w:val="clear" w:color="auto" w:fill="B8CCE4"/>
          </w:tcPr>
          <w:p w14:paraId="18DB33BB" w14:textId="2F256D8F" w:rsidR="00B7194C" w:rsidRPr="00E21DCA" w:rsidRDefault="00B7194C" w:rsidP="00C36FBE">
            <w:pPr>
              <w:spacing w:before="120" w:after="120"/>
              <w:rPr>
                <w:b/>
                <w:highlight w:val="yellow"/>
              </w:rPr>
            </w:pPr>
            <w:r w:rsidRPr="00E21DCA">
              <w:rPr>
                <w:b/>
                <w:highlight w:val="yellow"/>
              </w:rPr>
              <w:t>ETSI Member</w:t>
            </w:r>
          </w:p>
        </w:tc>
        <w:tc>
          <w:tcPr>
            <w:tcW w:w="4536" w:type="dxa"/>
            <w:shd w:val="clear" w:color="auto" w:fill="B8CCE4"/>
          </w:tcPr>
          <w:p w14:paraId="2C5C3A91" w14:textId="77777777" w:rsidR="00B7194C" w:rsidRPr="00E21DCA" w:rsidRDefault="00B7194C" w:rsidP="00C36FBE">
            <w:pPr>
              <w:spacing w:before="120" w:after="120"/>
              <w:rPr>
                <w:b/>
                <w:highlight w:val="yellow"/>
              </w:rPr>
            </w:pPr>
            <w:r w:rsidRPr="00E21DCA">
              <w:rPr>
                <w:b/>
                <w:highlight w:val="yellow"/>
              </w:rPr>
              <w:t>Supporting delegate</w:t>
            </w:r>
          </w:p>
        </w:tc>
      </w:tr>
      <w:tr w:rsidR="00B7194C" w:rsidRPr="00E21DCA" w14:paraId="17651674" w14:textId="77777777" w:rsidTr="0BED3918">
        <w:tc>
          <w:tcPr>
            <w:tcW w:w="421" w:type="dxa"/>
          </w:tcPr>
          <w:p w14:paraId="58DDE8D5" w14:textId="17A33264" w:rsidR="00B7194C" w:rsidRPr="00E21DCA" w:rsidRDefault="00B7194C" w:rsidP="007E467E">
            <w:pPr>
              <w:rPr>
                <w:highlight w:val="yellow"/>
              </w:rPr>
            </w:pPr>
            <w:r w:rsidRPr="00E21DCA">
              <w:rPr>
                <w:highlight w:val="yellow"/>
              </w:rPr>
              <w:t>1</w:t>
            </w:r>
          </w:p>
        </w:tc>
        <w:tc>
          <w:tcPr>
            <w:tcW w:w="4110" w:type="dxa"/>
          </w:tcPr>
          <w:p w14:paraId="479715D6" w14:textId="3EF30A8C" w:rsidR="00B7194C" w:rsidRPr="00E21DCA" w:rsidRDefault="06D9B864" w:rsidP="007E467E">
            <w:pPr>
              <w:rPr>
                <w:highlight w:val="yellow"/>
              </w:rPr>
            </w:pPr>
            <w:r w:rsidRPr="6A418FDB">
              <w:rPr>
                <w:highlight w:val="yellow"/>
              </w:rPr>
              <w:t>Fraunhofer</w:t>
            </w:r>
            <w:ins w:id="87" w:author="Makedonski, Philip" w:date="2023-07-10T18:16:00Z">
              <w:r w:rsidR="007A0394">
                <w:rPr>
                  <w:highlight w:val="yellow"/>
                </w:rPr>
                <w:t xml:space="preserve"> </w:t>
              </w:r>
            </w:ins>
            <w:ins w:id="88" w:author="Makedonski, Philip" w:date="2023-07-10T18:17:00Z">
              <w:r w:rsidR="007A0394">
                <w:rPr>
                  <w:highlight w:val="yellow"/>
                </w:rPr>
                <w:t>FOKUS</w:t>
              </w:r>
            </w:ins>
          </w:p>
        </w:tc>
        <w:tc>
          <w:tcPr>
            <w:tcW w:w="4536" w:type="dxa"/>
          </w:tcPr>
          <w:p w14:paraId="0A2D84A4" w14:textId="6BE62C2A" w:rsidR="00B7194C" w:rsidRPr="00E21DCA" w:rsidRDefault="00212B42" w:rsidP="007E467E">
            <w:pPr>
              <w:rPr>
                <w:highlight w:val="yellow"/>
              </w:rPr>
            </w:pPr>
            <w:proofErr w:type="spellStart"/>
            <w:ins w:id="89" w:author="Makedonski, Philip" w:date="2023-07-10T18:14:00Z">
              <w:r>
                <w:rPr>
                  <w:highlight w:val="yellow"/>
                </w:rPr>
                <w:t>Dr.</w:t>
              </w:r>
              <w:proofErr w:type="spellEnd"/>
              <w:r>
                <w:rPr>
                  <w:highlight w:val="yellow"/>
                </w:rPr>
                <w:t xml:space="preserve"> </w:t>
              </w:r>
            </w:ins>
            <w:r w:rsidR="06D9B864" w:rsidRPr="6A418FDB">
              <w:rPr>
                <w:highlight w:val="yellow"/>
              </w:rPr>
              <w:t xml:space="preserve">Jürgen </w:t>
            </w:r>
            <w:r w:rsidR="06D9B864" w:rsidRPr="36C2F034">
              <w:rPr>
                <w:highlight w:val="yellow"/>
              </w:rPr>
              <w:t>Großmann</w:t>
            </w:r>
          </w:p>
        </w:tc>
      </w:tr>
      <w:tr w:rsidR="00D12F59" w:rsidRPr="00E21DCA" w14:paraId="7B50426C" w14:textId="77777777" w:rsidTr="0BED3918">
        <w:tc>
          <w:tcPr>
            <w:tcW w:w="421" w:type="dxa"/>
          </w:tcPr>
          <w:p w14:paraId="535BE088" w14:textId="6AD0DDFF" w:rsidR="00D12F59" w:rsidRPr="00E21DCA" w:rsidRDefault="00D12F59" w:rsidP="00D12F59">
            <w:pPr>
              <w:rPr>
                <w:highlight w:val="yellow"/>
              </w:rPr>
            </w:pPr>
            <w:r w:rsidRPr="00E21DCA">
              <w:rPr>
                <w:highlight w:val="yellow"/>
              </w:rPr>
              <w:t>2</w:t>
            </w:r>
          </w:p>
        </w:tc>
        <w:tc>
          <w:tcPr>
            <w:tcW w:w="4110" w:type="dxa"/>
          </w:tcPr>
          <w:p w14:paraId="1C1B2D05" w14:textId="7CB74CCA" w:rsidR="00D12F59" w:rsidRPr="00D12F59" w:rsidRDefault="00D12F59" w:rsidP="00D12F59">
            <w:pPr>
              <w:rPr>
                <w:highlight w:val="yellow"/>
                <w:lang w:val="de-DE"/>
                <w:rPrChange w:id="90" w:author="Makedonski, Philip" w:date="2023-07-10T18:13:00Z">
                  <w:rPr>
                    <w:highlight w:val="yellow"/>
                  </w:rPr>
                </w:rPrChange>
              </w:rPr>
            </w:pPr>
            <w:ins w:id="91" w:author="Philip Makedonski" w:date="2023-07-10T18:13:00Z">
              <w:r w:rsidRPr="00E74B63">
                <w:rPr>
                  <w:lang w:val="de-DE"/>
                </w:rPr>
                <w:t>Institut für Informatik, Universität Göttingen</w:t>
              </w:r>
            </w:ins>
            <w:del w:id="92" w:author="Philip Makedonski" w:date="2023-07-10T18:13:00Z">
              <w:r w:rsidRPr="00D12F59" w:rsidDel="00E35945">
                <w:rPr>
                  <w:highlight w:val="yellow"/>
                  <w:lang w:val="de-DE"/>
                  <w:rPrChange w:id="93" w:author="Makedonski, Philip" w:date="2023-07-10T18:13:00Z">
                    <w:rPr>
                      <w:highlight w:val="yellow"/>
                    </w:rPr>
                  </w:rPrChange>
                </w:rPr>
                <w:delText>University of Göttingen</w:delText>
              </w:r>
            </w:del>
          </w:p>
        </w:tc>
        <w:tc>
          <w:tcPr>
            <w:tcW w:w="4536" w:type="dxa"/>
          </w:tcPr>
          <w:p w14:paraId="599ADA3A" w14:textId="6DE484BD" w:rsidR="00D12F59" w:rsidRPr="00E21DCA" w:rsidRDefault="00212B42" w:rsidP="00D12F59">
            <w:pPr>
              <w:rPr>
                <w:highlight w:val="yellow"/>
              </w:rPr>
            </w:pPr>
            <w:proofErr w:type="spellStart"/>
            <w:ins w:id="94" w:author="Makedonski, Philip" w:date="2023-07-10T18:14:00Z">
              <w:r>
                <w:rPr>
                  <w:highlight w:val="yellow"/>
                </w:rPr>
                <w:t>Dr.</w:t>
              </w:r>
              <w:proofErr w:type="spellEnd"/>
              <w:r>
                <w:rPr>
                  <w:highlight w:val="yellow"/>
                </w:rPr>
                <w:t xml:space="preserve"> </w:t>
              </w:r>
            </w:ins>
            <w:r w:rsidR="00D12F59" w:rsidRPr="12E97D00">
              <w:rPr>
                <w:highlight w:val="yellow"/>
              </w:rPr>
              <w:t>Phillip</w:t>
            </w:r>
            <w:r w:rsidR="00D12F59">
              <w:rPr>
                <w:highlight w:val="yellow"/>
              </w:rPr>
              <w:t xml:space="preserve"> </w:t>
            </w:r>
            <w:proofErr w:type="spellStart"/>
            <w:r w:rsidR="00D12F59">
              <w:rPr>
                <w:highlight w:val="yellow"/>
              </w:rPr>
              <w:t>Makedonski</w:t>
            </w:r>
            <w:proofErr w:type="spellEnd"/>
          </w:p>
        </w:tc>
      </w:tr>
      <w:tr w:rsidR="00B7194C" w:rsidRPr="00E21DCA" w14:paraId="62855C14" w14:textId="77777777" w:rsidTr="0BED3918">
        <w:tc>
          <w:tcPr>
            <w:tcW w:w="421" w:type="dxa"/>
          </w:tcPr>
          <w:p w14:paraId="4C2E5467" w14:textId="69E17E43" w:rsidR="00B7194C" w:rsidRPr="00E21DCA" w:rsidRDefault="00B7194C" w:rsidP="00A526B3">
            <w:pPr>
              <w:rPr>
                <w:highlight w:val="yellow"/>
              </w:rPr>
            </w:pPr>
            <w:r w:rsidRPr="00E21DCA">
              <w:rPr>
                <w:highlight w:val="yellow"/>
              </w:rPr>
              <w:t>3</w:t>
            </w:r>
          </w:p>
        </w:tc>
        <w:tc>
          <w:tcPr>
            <w:tcW w:w="4110" w:type="dxa"/>
          </w:tcPr>
          <w:p w14:paraId="511116C7" w14:textId="75A3131F" w:rsidR="00B7194C" w:rsidRPr="00E21DCA" w:rsidRDefault="2BCAFA9F" w:rsidP="00A526B3">
            <w:pPr>
              <w:rPr>
                <w:highlight w:val="yellow"/>
              </w:rPr>
            </w:pPr>
            <w:r w:rsidRPr="284B9223">
              <w:rPr>
                <w:highlight w:val="yellow"/>
              </w:rPr>
              <w:t>Cinderella</w:t>
            </w:r>
            <w:ins w:id="95" w:author="Makedonski, Philip" w:date="2023-07-10T18:17:00Z">
              <w:r w:rsidR="007A0394">
                <w:rPr>
                  <w:highlight w:val="yellow"/>
                </w:rPr>
                <w:t xml:space="preserve"> </w:t>
              </w:r>
              <w:proofErr w:type="spellStart"/>
              <w:r w:rsidR="007A0394">
                <w:rPr>
                  <w:highlight w:val="yellow"/>
                </w:rPr>
                <w:t>ApS</w:t>
              </w:r>
            </w:ins>
            <w:proofErr w:type="spellEnd"/>
          </w:p>
        </w:tc>
        <w:tc>
          <w:tcPr>
            <w:tcW w:w="4536" w:type="dxa"/>
          </w:tcPr>
          <w:p w14:paraId="17A3BFB7" w14:textId="789C4B1D" w:rsidR="00B7194C" w:rsidRPr="00E21DCA" w:rsidRDefault="00617F62" w:rsidP="00A526B3">
            <w:pPr>
              <w:rPr>
                <w:highlight w:val="yellow"/>
              </w:rPr>
            </w:pPr>
            <w:r w:rsidRPr="0BED3918">
              <w:rPr>
                <w:highlight w:val="yellow"/>
              </w:rPr>
              <w:t>Fin</w:t>
            </w:r>
            <w:r w:rsidR="0024155C" w:rsidRPr="0BED3918">
              <w:rPr>
                <w:highlight w:val="yellow"/>
              </w:rPr>
              <w:t>n</w:t>
            </w:r>
            <w:r w:rsidRPr="0BED3918">
              <w:rPr>
                <w:highlight w:val="yellow"/>
              </w:rPr>
              <w:t xml:space="preserve"> </w:t>
            </w:r>
            <w:del w:id="96" w:author="Finn Kristoffersen" w:date="2023-07-10T19:52:00Z">
              <w:r w:rsidRPr="0BED3918" w:rsidDel="00617F62">
                <w:rPr>
                  <w:highlight w:val="yellow"/>
                </w:rPr>
                <w:delText>Ch</w:delText>
              </w:r>
            </w:del>
            <w:ins w:id="97" w:author="Finn Kristoffersen" w:date="2023-07-10T19:52:00Z">
              <w:r w:rsidR="6EDCD571" w:rsidRPr="0BED3918">
                <w:rPr>
                  <w:highlight w:val="yellow"/>
                </w:rPr>
                <w:t>K</w:t>
              </w:r>
            </w:ins>
            <w:r w:rsidRPr="0BED3918">
              <w:rPr>
                <w:highlight w:val="yellow"/>
              </w:rPr>
              <w:t>ristofferson</w:t>
            </w:r>
          </w:p>
        </w:tc>
      </w:tr>
      <w:tr w:rsidR="00ED590D" w:rsidRPr="00E21DCA" w14:paraId="2AC18A1E" w14:textId="77777777" w:rsidTr="0BED3918">
        <w:tc>
          <w:tcPr>
            <w:tcW w:w="421" w:type="dxa"/>
          </w:tcPr>
          <w:p w14:paraId="173EC38F" w14:textId="5DDC7677" w:rsidR="00ED590D" w:rsidRPr="00E21DCA" w:rsidRDefault="00ED590D" w:rsidP="00A526B3">
            <w:pPr>
              <w:rPr>
                <w:highlight w:val="yellow"/>
              </w:rPr>
            </w:pPr>
            <w:r>
              <w:rPr>
                <w:highlight w:val="yellow"/>
              </w:rPr>
              <w:t>4</w:t>
            </w:r>
          </w:p>
        </w:tc>
        <w:tc>
          <w:tcPr>
            <w:tcW w:w="4110" w:type="dxa"/>
          </w:tcPr>
          <w:p w14:paraId="5DE10191" w14:textId="4969277C" w:rsidR="00ED590D" w:rsidRPr="284B9223" w:rsidRDefault="00ED590D" w:rsidP="00A526B3">
            <w:pPr>
              <w:rPr>
                <w:highlight w:val="yellow"/>
              </w:rPr>
            </w:pPr>
            <w:proofErr w:type="spellStart"/>
            <w:r>
              <w:rPr>
                <w:highlight w:val="yellow"/>
              </w:rPr>
              <w:t>Bundesnetzagentur</w:t>
            </w:r>
            <w:proofErr w:type="spellEnd"/>
          </w:p>
        </w:tc>
        <w:tc>
          <w:tcPr>
            <w:tcW w:w="4536" w:type="dxa"/>
          </w:tcPr>
          <w:p w14:paraId="1C05EF7F" w14:textId="453EE4BC" w:rsidR="00ED590D" w:rsidRPr="00E21DCA" w:rsidRDefault="00ED590D" w:rsidP="00A526B3">
            <w:pPr>
              <w:rPr>
                <w:highlight w:val="yellow"/>
              </w:rPr>
            </w:pPr>
            <w:proofErr w:type="spellStart"/>
            <w:r>
              <w:rPr>
                <w:highlight w:val="yellow"/>
              </w:rPr>
              <w:t>Tarash</w:t>
            </w:r>
            <w:proofErr w:type="spellEnd"/>
            <w:r>
              <w:rPr>
                <w:highlight w:val="yellow"/>
              </w:rPr>
              <w:t xml:space="preserve"> </w:t>
            </w:r>
            <w:proofErr w:type="spellStart"/>
            <w:r>
              <w:rPr>
                <w:highlight w:val="yellow"/>
              </w:rPr>
              <w:t>Hol</w:t>
            </w:r>
            <w:r w:rsidR="000C106C">
              <w:rPr>
                <w:highlight w:val="yellow"/>
              </w:rPr>
              <w:t>o</w:t>
            </w:r>
            <w:r>
              <w:rPr>
                <w:highlight w:val="yellow"/>
              </w:rPr>
              <w:t>y</w:t>
            </w:r>
            <w:r w:rsidR="00617F62">
              <w:rPr>
                <w:highlight w:val="yellow"/>
              </w:rPr>
              <w:t>ad</w:t>
            </w:r>
            <w:proofErr w:type="spellEnd"/>
          </w:p>
        </w:tc>
      </w:tr>
      <w:tr w:rsidR="00B7194C" w:rsidRPr="00E21DCA" w14:paraId="6B58C240" w14:textId="77777777" w:rsidTr="0BED3918">
        <w:tc>
          <w:tcPr>
            <w:tcW w:w="421" w:type="dxa"/>
          </w:tcPr>
          <w:p w14:paraId="599C975E" w14:textId="04E3E081" w:rsidR="00B7194C" w:rsidRPr="00E21DCA" w:rsidRDefault="00ED590D" w:rsidP="00A526B3">
            <w:pPr>
              <w:rPr>
                <w:highlight w:val="yellow"/>
              </w:rPr>
            </w:pPr>
            <w:r>
              <w:rPr>
                <w:highlight w:val="yellow"/>
              </w:rPr>
              <w:t>5</w:t>
            </w:r>
          </w:p>
        </w:tc>
        <w:tc>
          <w:tcPr>
            <w:tcW w:w="4110" w:type="dxa"/>
          </w:tcPr>
          <w:p w14:paraId="312A58BD" w14:textId="5D2EF5D7" w:rsidR="00B7194C" w:rsidRPr="00E21DCA" w:rsidRDefault="0B7C198B" w:rsidP="00A526B3">
            <w:pPr>
              <w:rPr>
                <w:highlight w:val="yellow"/>
              </w:rPr>
            </w:pPr>
            <w:commentRangeStart w:id="98"/>
            <w:r w:rsidRPr="2D3C26B7">
              <w:rPr>
                <w:highlight w:val="yellow"/>
              </w:rPr>
              <w:t>Siemens</w:t>
            </w:r>
            <w:commentRangeEnd w:id="98"/>
            <w:r w:rsidR="00B7194C">
              <w:rPr>
                <w:rStyle w:val="Kommentarzeichen"/>
              </w:rPr>
              <w:commentReference w:id="98"/>
            </w:r>
            <w:ins w:id="99" w:author="Makedonski, Philip" w:date="2023-07-10T18:17:00Z">
              <w:r w:rsidR="007A0394">
                <w:rPr>
                  <w:highlight w:val="yellow"/>
                </w:rPr>
                <w:t xml:space="preserve"> AG</w:t>
              </w:r>
            </w:ins>
          </w:p>
        </w:tc>
        <w:tc>
          <w:tcPr>
            <w:tcW w:w="4536" w:type="dxa"/>
          </w:tcPr>
          <w:p w14:paraId="409B0C99" w14:textId="4B114314" w:rsidR="00B7194C" w:rsidRPr="00E21DCA" w:rsidRDefault="008350D1" w:rsidP="00A526B3">
            <w:pPr>
              <w:rPr>
                <w:highlight w:val="yellow"/>
              </w:rPr>
            </w:pPr>
            <w:proofErr w:type="spellStart"/>
            <w:ins w:id="100" w:author="Makedonski, Philip" w:date="2023-07-10T18:14:00Z">
              <w:r w:rsidRPr="008350D1">
                <w:rPr>
                  <w:highlight w:val="yellow"/>
                </w:rPr>
                <w:t>Dr.</w:t>
              </w:r>
              <w:proofErr w:type="spellEnd"/>
              <w:r w:rsidRPr="008350D1">
                <w:rPr>
                  <w:highlight w:val="yellow"/>
                </w:rPr>
                <w:t xml:space="preserve"> Andreas Ulrich</w:t>
              </w:r>
            </w:ins>
          </w:p>
        </w:tc>
      </w:tr>
    </w:tbl>
    <w:p w14:paraId="4721016B" w14:textId="77777777" w:rsidR="007D5EAB" w:rsidRPr="00E21DCA" w:rsidRDefault="007D5EAB" w:rsidP="00A526B3">
      <w:pPr>
        <w:rPr>
          <w:highlight w:val="yellow"/>
        </w:rPr>
      </w:pPr>
    </w:p>
    <w:p w14:paraId="58403C90" w14:textId="77777777" w:rsidR="00FC2EE2" w:rsidRPr="00E21DCA" w:rsidRDefault="00FC2EE2" w:rsidP="00FC2EE2">
      <w:pPr>
        <w:pStyle w:val="berschrift1"/>
        <w:rPr>
          <w:highlight w:val="yellow"/>
        </w:rPr>
      </w:pPr>
      <w:r w:rsidRPr="00E21DCA">
        <w:rPr>
          <w:highlight w:val="yellow"/>
        </w:rPr>
        <w:t>Deliverables</w:t>
      </w:r>
    </w:p>
    <w:p w14:paraId="33604039" w14:textId="1BF4FE07" w:rsidR="002F183F" w:rsidRPr="00D804A7" w:rsidRDefault="009422D6">
      <w:pPr>
        <w:pStyle w:val="berschrift2"/>
        <w:rPr>
          <w:highlight w:val="yellow"/>
        </w:rPr>
      </w:pPr>
      <w:r w:rsidRPr="00E21DCA">
        <w:rPr>
          <w:highlight w:val="yellow"/>
        </w:rPr>
        <w:t>Base</w:t>
      </w:r>
      <w:r w:rsidR="002F183F" w:rsidRPr="00D804A7">
        <w:rPr>
          <w:highlight w:val="yellow"/>
        </w:rPr>
        <w:t xml:space="preserve"> </w:t>
      </w:r>
      <w:commentRangeStart w:id="101"/>
      <w:r w:rsidR="002F183F" w:rsidRPr="00D804A7">
        <w:rPr>
          <w:highlight w:val="yellow"/>
        </w:rPr>
        <w:t>documents</w:t>
      </w:r>
      <w:commentRangeEnd w:id="101"/>
      <w:r w:rsidR="00087930">
        <w:rPr>
          <w:rStyle w:val="Kommentarzeichen"/>
          <w:b w:val="0"/>
        </w:rPr>
        <w:commentReference w:id="101"/>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E21DCA"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E21DCA" w:rsidRDefault="00C35B8E" w:rsidP="00C35B8E">
            <w:pPr>
              <w:keepNext/>
              <w:keepLines/>
              <w:rPr>
                <w:b/>
                <w:highlight w:val="yellow"/>
              </w:rPr>
            </w:pPr>
            <w:r w:rsidRPr="00E21DCA">
              <w:rPr>
                <w:b/>
                <w:highlight w:val="yellow"/>
              </w:rPr>
              <w:t>Document</w:t>
            </w:r>
          </w:p>
        </w:tc>
        <w:tc>
          <w:tcPr>
            <w:tcW w:w="4509" w:type="dxa"/>
            <w:shd w:val="clear" w:color="auto" w:fill="B8CCE4"/>
            <w:tcMar>
              <w:top w:w="57" w:type="dxa"/>
              <w:bottom w:w="57" w:type="dxa"/>
            </w:tcMar>
            <w:vAlign w:val="center"/>
          </w:tcPr>
          <w:p w14:paraId="41B181A4" w14:textId="77777777" w:rsidR="00C35B8E" w:rsidRPr="00E21DCA" w:rsidRDefault="00C35B8E" w:rsidP="00C35B8E">
            <w:pPr>
              <w:keepNext/>
              <w:keepLines/>
              <w:rPr>
                <w:b/>
                <w:highlight w:val="yellow"/>
              </w:rPr>
            </w:pPr>
            <w:r w:rsidRPr="00E21DCA">
              <w:rPr>
                <w:b/>
                <w:highlight w:val="yellow"/>
              </w:rPr>
              <w:t>Title</w:t>
            </w:r>
          </w:p>
        </w:tc>
        <w:tc>
          <w:tcPr>
            <w:tcW w:w="1573" w:type="dxa"/>
            <w:shd w:val="clear" w:color="auto" w:fill="B8CCE4"/>
            <w:tcMar>
              <w:top w:w="57" w:type="dxa"/>
              <w:left w:w="0" w:type="dxa"/>
              <w:bottom w:w="57" w:type="dxa"/>
              <w:right w:w="0" w:type="dxa"/>
            </w:tcMar>
            <w:vAlign w:val="center"/>
          </w:tcPr>
          <w:p w14:paraId="51C736C9" w14:textId="20C2209F" w:rsidR="00C35B8E" w:rsidRPr="00E21DCA" w:rsidRDefault="00C35B8E" w:rsidP="00C35B8E">
            <w:pPr>
              <w:keepNext/>
              <w:keepLines/>
              <w:jc w:val="center"/>
              <w:rPr>
                <w:b/>
                <w:highlight w:val="yellow"/>
              </w:rPr>
            </w:pPr>
            <w:r w:rsidRPr="00E21DCA">
              <w:rPr>
                <w:b/>
                <w:highlight w:val="yellow"/>
              </w:rPr>
              <w:t>Status</w:t>
            </w:r>
          </w:p>
        </w:tc>
      </w:tr>
      <w:tr w:rsidR="00C35B8E" w:rsidRPr="00E21DCA" w14:paraId="1C4DF3BD" w14:textId="77777777" w:rsidTr="00471C0C">
        <w:trPr>
          <w:trHeight w:val="231"/>
        </w:trPr>
        <w:tc>
          <w:tcPr>
            <w:tcW w:w="2986" w:type="dxa"/>
            <w:vAlign w:val="center"/>
          </w:tcPr>
          <w:p w14:paraId="1B4C3291" w14:textId="28511EF4" w:rsidR="00C35B8E" w:rsidRPr="00D804A7" w:rsidRDefault="00C35B8E" w:rsidP="00C35B8E">
            <w:pPr>
              <w:keepNext/>
              <w:keepLines/>
              <w:rPr>
                <w:highlight w:val="yellow"/>
              </w:rPr>
            </w:pPr>
            <w:r w:rsidRPr="00D804A7">
              <w:rPr>
                <w:highlight w:val="yellow"/>
              </w:rPr>
              <w:t>ETSI XXX XXX-X</w:t>
            </w:r>
          </w:p>
        </w:tc>
        <w:tc>
          <w:tcPr>
            <w:tcW w:w="4509" w:type="dxa"/>
            <w:vAlign w:val="center"/>
          </w:tcPr>
          <w:p w14:paraId="553CB286" w14:textId="77777777" w:rsidR="00C35B8E" w:rsidRPr="00D804A7" w:rsidRDefault="00C35B8E" w:rsidP="00C35B8E">
            <w:pPr>
              <w:keepNext/>
              <w:keepLines/>
              <w:rPr>
                <w:highlight w:val="yellow"/>
              </w:rPr>
            </w:pPr>
          </w:p>
        </w:tc>
        <w:tc>
          <w:tcPr>
            <w:tcW w:w="1573" w:type="dxa"/>
            <w:tcMar>
              <w:left w:w="0" w:type="dxa"/>
              <w:right w:w="0" w:type="dxa"/>
            </w:tcMar>
            <w:vAlign w:val="center"/>
          </w:tcPr>
          <w:p w14:paraId="1499B452" w14:textId="77777777" w:rsidR="00C35B8E" w:rsidRPr="00D804A7" w:rsidRDefault="00C35B8E" w:rsidP="00C35B8E">
            <w:pPr>
              <w:keepNext/>
              <w:keepLines/>
              <w:jc w:val="center"/>
              <w:rPr>
                <w:highlight w:val="yellow"/>
              </w:rPr>
            </w:pPr>
          </w:p>
        </w:tc>
      </w:tr>
      <w:tr w:rsidR="00C35B8E" w:rsidRPr="00E21DCA" w14:paraId="245F2992" w14:textId="77777777" w:rsidTr="00471C0C">
        <w:trPr>
          <w:trHeight w:val="231"/>
        </w:trPr>
        <w:tc>
          <w:tcPr>
            <w:tcW w:w="2986" w:type="dxa"/>
            <w:vAlign w:val="center"/>
          </w:tcPr>
          <w:p w14:paraId="758C596C" w14:textId="1D0B2F36" w:rsidR="00C35B8E" w:rsidRPr="00D804A7" w:rsidRDefault="4FBB2F90" w:rsidP="00996338">
            <w:pPr>
              <w:keepNext/>
              <w:keepLines/>
            </w:pPr>
            <w:r w:rsidRPr="2A9D839B">
              <w:rPr>
                <w:rFonts w:cs="Arial"/>
              </w:rPr>
              <w:t xml:space="preserve">ETSI TR 103901  </w:t>
            </w:r>
          </w:p>
        </w:tc>
        <w:tc>
          <w:tcPr>
            <w:tcW w:w="4509" w:type="dxa"/>
            <w:vAlign w:val="center"/>
          </w:tcPr>
          <w:p w14:paraId="244F742E" w14:textId="599FB667" w:rsidR="00C35B8E" w:rsidRPr="00D804A7" w:rsidRDefault="008D1270" w:rsidP="00C35B8E">
            <w:pPr>
              <w:keepNext/>
              <w:keepLines/>
              <w:rPr>
                <w:highlight w:val="yellow"/>
              </w:rPr>
            </w:pPr>
            <w:r w:rsidRPr="00FC0CFC">
              <w:rPr>
                <w:lang w:val="en-US"/>
              </w:rPr>
              <w:t>MTS AI Testing Test Methodology and Test Specification for AI-enabled Systems</w:t>
            </w:r>
          </w:p>
        </w:tc>
        <w:tc>
          <w:tcPr>
            <w:tcW w:w="1573" w:type="dxa"/>
            <w:tcMar>
              <w:left w:w="0" w:type="dxa"/>
              <w:right w:w="0" w:type="dxa"/>
            </w:tcMar>
            <w:vAlign w:val="center"/>
          </w:tcPr>
          <w:p w14:paraId="1728CA93" w14:textId="196D11DA" w:rsidR="00C35B8E" w:rsidRPr="00D804A7" w:rsidRDefault="00197155" w:rsidP="00C35B8E">
            <w:pPr>
              <w:keepNext/>
              <w:keepLines/>
              <w:jc w:val="center"/>
              <w:rPr>
                <w:highlight w:val="yellow"/>
              </w:rPr>
            </w:pPr>
            <w:r w:rsidRPr="00D804A7">
              <w:rPr>
                <w:highlight w:val="yellow"/>
              </w:rPr>
              <w:t>Early Draft</w:t>
            </w:r>
          </w:p>
        </w:tc>
      </w:tr>
      <w:tr w:rsidR="00C35B8E" w:rsidRPr="00E21DCA" w14:paraId="54629F79" w14:textId="77777777" w:rsidTr="00471C0C">
        <w:trPr>
          <w:trHeight w:val="215"/>
        </w:trPr>
        <w:tc>
          <w:tcPr>
            <w:tcW w:w="2986" w:type="dxa"/>
            <w:vAlign w:val="center"/>
          </w:tcPr>
          <w:p w14:paraId="7518D949" w14:textId="60994888" w:rsidR="00C35B8E" w:rsidRPr="00E21DCA" w:rsidRDefault="4FBB2F90" w:rsidP="00996338">
            <w:pPr>
              <w:keepNext/>
              <w:keepLines/>
            </w:pPr>
            <w:r w:rsidRPr="3CC88F74">
              <w:rPr>
                <w:rFonts w:cs="Arial"/>
              </w:rPr>
              <w:t>ETSI TS 6756</w:t>
            </w:r>
          </w:p>
          <w:p w14:paraId="71CA8F77" w14:textId="5654D02C" w:rsidR="00C35B8E" w:rsidRPr="00D804A7" w:rsidRDefault="00C35B8E" w:rsidP="00C35B8E">
            <w:pPr>
              <w:keepNext/>
              <w:keepLines/>
              <w:rPr>
                <w:highlight w:val="yellow"/>
              </w:rPr>
            </w:pPr>
          </w:p>
        </w:tc>
        <w:tc>
          <w:tcPr>
            <w:tcW w:w="4509" w:type="dxa"/>
            <w:vAlign w:val="center"/>
          </w:tcPr>
          <w:p w14:paraId="02EEC8BD" w14:textId="0E9F721D" w:rsidR="00C35B8E" w:rsidRPr="00A830A1" w:rsidRDefault="00A830A1" w:rsidP="00C35B8E">
            <w:pPr>
              <w:keepNext/>
              <w:keepLines/>
              <w:rPr>
                <w:lang w:val="en-US"/>
              </w:rPr>
            </w:pPr>
            <w:bookmarkStart w:id="102" w:name="doctitle"/>
            <w:r w:rsidRPr="00A830A1">
              <w:rPr>
                <w:lang w:val="en-US"/>
              </w:rPr>
              <w:t>MTS</w:t>
            </w:r>
            <w:r>
              <w:rPr>
                <w:lang w:val="en-US"/>
              </w:rPr>
              <w:t xml:space="preserve"> </w:t>
            </w:r>
            <w:r w:rsidRPr="00A830A1">
              <w:rPr>
                <w:lang w:val="en-US"/>
              </w:rPr>
              <w:t>Continuous Auditing Based Conformity Assessment for AI-enabled systems</w:t>
            </w:r>
            <w:bookmarkEnd w:id="102"/>
          </w:p>
        </w:tc>
        <w:tc>
          <w:tcPr>
            <w:tcW w:w="1573" w:type="dxa"/>
            <w:tcMar>
              <w:left w:w="0" w:type="dxa"/>
              <w:right w:w="0" w:type="dxa"/>
            </w:tcMar>
            <w:vAlign w:val="center"/>
          </w:tcPr>
          <w:p w14:paraId="1D979B8E" w14:textId="6427A899" w:rsidR="00C35B8E" w:rsidRPr="00D804A7" w:rsidRDefault="00197155" w:rsidP="00C35B8E">
            <w:pPr>
              <w:keepNext/>
              <w:keepLines/>
              <w:jc w:val="center"/>
              <w:rPr>
                <w:highlight w:val="yellow"/>
              </w:rPr>
            </w:pPr>
            <w:r w:rsidRPr="00D804A7">
              <w:rPr>
                <w:highlight w:val="yellow"/>
              </w:rPr>
              <w:t>Early Draft</w:t>
            </w:r>
          </w:p>
        </w:tc>
      </w:tr>
      <w:tr w:rsidR="00053894" w:rsidRPr="00E21DCA" w14:paraId="3DAD50D2" w14:textId="77777777" w:rsidTr="00471C0C">
        <w:trPr>
          <w:trHeight w:val="215"/>
        </w:trPr>
        <w:tc>
          <w:tcPr>
            <w:tcW w:w="2986" w:type="dxa"/>
            <w:vAlign w:val="center"/>
          </w:tcPr>
          <w:p w14:paraId="4614E485" w14:textId="77777777" w:rsidR="00053894" w:rsidRPr="3CC88F74" w:rsidRDefault="00053894" w:rsidP="00373B3C">
            <w:pPr>
              <w:keepNext/>
              <w:keepLines/>
              <w:rPr>
                <w:rFonts w:cs="Arial"/>
              </w:rPr>
            </w:pPr>
          </w:p>
        </w:tc>
        <w:tc>
          <w:tcPr>
            <w:tcW w:w="4509" w:type="dxa"/>
            <w:vAlign w:val="center"/>
          </w:tcPr>
          <w:p w14:paraId="2A8FA97F" w14:textId="5D476B62" w:rsidR="00053894" w:rsidRPr="00D804A7" w:rsidRDefault="00053894" w:rsidP="00C35B8E">
            <w:pPr>
              <w:keepNext/>
              <w:keepLines/>
              <w:rPr>
                <w:highlight w:val="yellow"/>
              </w:rPr>
            </w:pPr>
            <w:r w:rsidRPr="00090571">
              <w:rPr>
                <w:rFonts w:cs="Arial"/>
              </w:rPr>
              <w:t>European AI regulation (EU) 2021/</w:t>
            </w:r>
            <w:proofErr w:type="spellStart"/>
            <w:r w:rsidRPr="00090571">
              <w:rPr>
                <w:rFonts w:cs="Arial"/>
              </w:rPr>
              <w:t>xxxx</w:t>
            </w:r>
            <w:proofErr w:type="spellEnd"/>
          </w:p>
        </w:tc>
        <w:tc>
          <w:tcPr>
            <w:tcW w:w="1573" w:type="dxa"/>
            <w:tcMar>
              <w:left w:w="0" w:type="dxa"/>
              <w:right w:w="0" w:type="dxa"/>
            </w:tcMar>
            <w:vAlign w:val="center"/>
          </w:tcPr>
          <w:p w14:paraId="6466252E" w14:textId="77777777" w:rsidR="00053894" w:rsidRPr="00D804A7" w:rsidRDefault="00053894" w:rsidP="00C35B8E">
            <w:pPr>
              <w:keepNext/>
              <w:keepLines/>
              <w:jc w:val="center"/>
              <w:rPr>
                <w:highlight w:val="yellow"/>
              </w:rPr>
            </w:pPr>
          </w:p>
        </w:tc>
      </w:tr>
      <w:tr w:rsidR="00FE5F9F" w:rsidRPr="00E21DCA" w14:paraId="0094409D" w14:textId="77777777" w:rsidTr="00471C0C">
        <w:trPr>
          <w:trHeight w:val="215"/>
        </w:trPr>
        <w:tc>
          <w:tcPr>
            <w:tcW w:w="2986" w:type="dxa"/>
            <w:vAlign w:val="center"/>
          </w:tcPr>
          <w:p w14:paraId="199FF950" w14:textId="77777777" w:rsidR="00FE5F9F" w:rsidRPr="3CC88F74" w:rsidRDefault="00FE5F9F" w:rsidP="00373B3C">
            <w:pPr>
              <w:keepNext/>
              <w:keepLines/>
              <w:rPr>
                <w:rFonts w:cs="Arial"/>
              </w:rPr>
            </w:pPr>
          </w:p>
        </w:tc>
        <w:tc>
          <w:tcPr>
            <w:tcW w:w="4509" w:type="dxa"/>
            <w:vAlign w:val="center"/>
          </w:tcPr>
          <w:p w14:paraId="292C35B9" w14:textId="6660514A" w:rsidR="00FE5F9F" w:rsidRPr="00D804A7" w:rsidRDefault="00053894" w:rsidP="00C35B8E">
            <w:pPr>
              <w:keepNext/>
              <w:keepLines/>
              <w:rPr>
                <w:highlight w:val="yellow"/>
              </w:rPr>
            </w:pPr>
            <w:r w:rsidRPr="00090571">
              <w:rPr>
                <w:rFonts w:cs="Arial"/>
              </w:rPr>
              <w:t>AI Ethics Guidelines</w:t>
            </w:r>
          </w:p>
        </w:tc>
        <w:tc>
          <w:tcPr>
            <w:tcW w:w="1573" w:type="dxa"/>
            <w:tcMar>
              <w:left w:w="0" w:type="dxa"/>
              <w:right w:w="0" w:type="dxa"/>
            </w:tcMar>
            <w:vAlign w:val="center"/>
          </w:tcPr>
          <w:p w14:paraId="2015D4DF" w14:textId="77777777" w:rsidR="00FE5F9F" w:rsidRPr="00D804A7" w:rsidRDefault="00FE5F9F" w:rsidP="00C35B8E">
            <w:pPr>
              <w:keepNext/>
              <w:keepLines/>
              <w:jc w:val="center"/>
              <w:rPr>
                <w:highlight w:val="yellow"/>
              </w:rPr>
            </w:pPr>
          </w:p>
        </w:tc>
      </w:tr>
      <w:tr w:rsidR="00FE5F9F" w:rsidRPr="00E21DCA" w14:paraId="3846277B" w14:textId="77777777" w:rsidTr="00471C0C">
        <w:trPr>
          <w:trHeight w:val="215"/>
        </w:trPr>
        <w:tc>
          <w:tcPr>
            <w:tcW w:w="2986" w:type="dxa"/>
            <w:vAlign w:val="center"/>
          </w:tcPr>
          <w:p w14:paraId="638EC05F" w14:textId="77777777" w:rsidR="00FE5F9F" w:rsidRPr="3CC88F74" w:rsidRDefault="00FE5F9F" w:rsidP="00373B3C">
            <w:pPr>
              <w:keepNext/>
              <w:keepLines/>
              <w:rPr>
                <w:rFonts w:cs="Arial"/>
              </w:rPr>
            </w:pPr>
          </w:p>
        </w:tc>
        <w:tc>
          <w:tcPr>
            <w:tcW w:w="4509" w:type="dxa"/>
            <w:vAlign w:val="center"/>
          </w:tcPr>
          <w:p w14:paraId="7676E841" w14:textId="16F1F943" w:rsidR="00FE5F9F" w:rsidRPr="00D804A7" w:rsidRDefault="00053894" w:rsidP="00C35B8E">
            <w:pPr>
              <w:keepNext/>
              <w:keepLines/>
              <w:rPr>
                <w:highlight w:val="yellow"/>
              </w:rPr>
            </w:pPr>
            <w:r w:rsidRPr="00090571">
              <w:rPr>
                <w:rFonts w:cs="Arial"/>
              </w:rPr>
              <w:t>OECD AI Principles</w:t>
            </w:r>
          </w:p>
        </w:tc>
        <w:tc>
          <w:tcPr>
            <w:tcW w:w="1573" w:type="dxa"/>
            <w:tcMar>
              <w:left w:w="0" w:type="dxa"/>
              <w:right w:w="0" w:type="dxa"/>
            </w:tcMar>
            <w:vAlign w:val="center"/>
          </w:tcPr>
          <w:p w14:paraId="4AB90D75" w14:textId="77777777" w:rsidR="00FE5F9F" w:rsidRPr="00D804A7" w:rsidRDefault="00FE5F9F" w:rsidP="00C35B8E">
            <w:pPr>
              <w:keepNext/>
              <w:keepLines/>
              <w:jc w:val="center"/>
              <w:rPr>
                <w:highlight w:val="yellow"/>
              </w:rPr>
            </w:pPr>
          </w:p>
        </w:tc>
      </w:tr>
    </w:tbl>
    <w:p w14:paraId="668CC04B" w14:textId="77777777" w:rsidR="002F183F" w:rsidRPr="00D804A7" w:rsidRDefault="002F183F" w:rsidP="002F183F">
      <w:pPr>
        <w:rPr>
          <w:highlight w:val="yellow"/>
        </w:rPr>
      </w:pPr>
    </w:p>
    <w:p w14:paraId="40B9E732" w14:textId="77777777" w:rsidR="002F183F" w:rsidRPr="00D804A7" w:rsidRDefault="002F183F" w:rsidP="002F183F">
      <w:pPr>
        <w:rPr>
          <w:highlight w:val="yellow"/>
        </w:rPr>
      </w:pPr>
    </w:p>
    <w:p w14:paraId="36E73CDC" w14:textId="7F969BDB" w:rsidR="002F183F" w:rsidRDefault="002F183F" w:rsidP="00471C0C">
      <w:pPr>
        <w:pStyle w:val="berschrift2"/>
        <w:rPr>
          <w:highlight w:val="yellow"/>
        </w:rPr>
      </w:pPr>
      <w:r w:rsidRPr="00E21DCA">
        <w:rPr>
          <w:highlight w:val="yellow"/>
        </w:rPr>
        <w:t xml:space="preserve">New </w:t>
      </w:r>
      <w:commentRangeStart w:id="103"/>
      <w:r w:rsidRPr="00E21DCA">
        <w:rPr>
          <w:highlight w:val="yellow"/>
        </w:rPr>
        <w:t>deliverables</w:t>
      </w:r>
      <w:commentRangeEnd w:id="103"/>
      <w:r w:rsidR="00FA24A1">
        <w:rPr>
          <w:rStyle w:val="Kommentarzeichen"/>
          <w:b w:val="0"/>
        </w:rPr>
        <w:commentReference w:id="103"/>
      </w:r>
    </w:p>
    <w:p w14:paraId="5950C6E9" w14:textId="607B6267" w:rsidR="008C162A" w:rsidRPr="00D804A7" w:rsidRDefault="008C162A" w:rsidP="008C162A">
      <w:pPr>
        <w:pStyle w:val="paragraph"/>
        <w:jc w:val="both"/>
        <w:rPr>
          <w:rStyle w:val="normaltextrun"/>
          <w:rFonts w:ascii="Arial" w:hAnsi="Arial" w:cs="Arial"/>
          <w:i/>
          <w:sz w:val="20"/>
          <w:szCs w:val="20"/>
          <w:lang w:val="en-GB"/>
        </w:rPr>
      </w:pPr>
      <w:r w:rsidRPr="00D804A7">
        <w:rPr>
          <w:rStyle w:val="normaltextrun"/>
          <w:rFonts w:ascii="Arial" w:hAnsi="Arial" w:cs="Arial"/>
          <w:i/>
          <w:sz w:val="20"/>
          <w:szCs w:val="20"/>
          <w:lang w:val="en-GB"/>
        </w:rPr>
        <w:t xml:space="preserve">Objective: Deriving </w:t>
      </w:r>
      <w:r w:rsidR="00996338" w:rsidRPr="00D804A7">
        <w:rPr>
          <w:rStyle w:val="normaltextrun"/>
          <w:rFonts w:ascii="Arial" w:hAnsi="Arial" w:cs="Arial"/>
          <w:i/>
          <w:sz w:val="20"/>
          <w:szCs w:val="20"/>
          <w:lang w:val="en-GB"/>
        </w:rPr>
        <w:t>recommendations for a</w:t>
      </w:r>
      <w:r w:rsidRPr="00D804A7">
        <w:rPr>
          <w:rStyle w:val="normaltextrun"/>
          <w:rFonts w:ascii="Arial" w:hAnsi="Arial" w:cs="Arial"/>
          <w:i/>
          <w:sz w:val="20"/>
          <w:szCs w:val="20"/>
          <w:lang w:val="en-GB"/>
        </w:rPr>
        <w:t xml:space="preserve"> documentation scheme that supports the continuous and consistent documentation of quality and quality related attributes for AI-enabled systems.</w:t>
      </w:r>
    </w:p>
    <w:p w14:paraId="077C685A" w14:textId="74600B91" w:rsidR="00BD2288" w:rsidRPr="00D804A7" w:rsidRDefault="00BD2288" w:rsidP="008C162A">
      <w:pPr>
        <w:pStyle w:val="paragraph"/>
        <w:jc w:val="both"/>
        <w:rPr>
          <w:rStyle w:val="normaltextrun"/>
          <w:rFonts w:ascii="Arial" w:hAnsi="Arial" w:cs="Arial"/>
          <w:i/>
          <w:sz w:val="18"/>
          <w:szCs w:val="18"/>
          <w:lang w:val="en-GB"/>
        </w:rPr>
      </w:pPr>
      <w:r w:rsidRPr="00D804A7">
        <w:rPr>
          <w:rStyle w:val="normaltextrun"/>
          <w:rFonts w:ascii="Arial" w:hAnsi="Arial" w:cs="Arial"/>
          <w:i/>
          <w:sz w:val="18"/>
          <w:szCs w:val="18"/>
          <w:lang w:val="en-GB"/>
        </w:rPr>
        <w:t>Tasks:</w:t>
      </w:r>
    </w:p>
    <w:p w14:paraId="1B638C46" w14:textId="3E0C0043" w:rsidR="008C162A" w:rsidRPr="00D804A7" w:rsidRDefault="008C162A" w:rsidP="34C63463">
      <w:pPr>
        <w:pStyle w:val="paragraph"/>
        <w:numPr>
          <w:ilvl w:val="0"/>
          <w:numId w:val="25"/>
        </w:numPr>
        <w:spacing w:line="259" w:lineRule="auto"/>
        <w:jc w:val="both"/>
        <w:rPr>
          <w:rFonts w:ascii="Arial" w:hAnsi="Arial" w:cs="Arial"/>
          <w:i/>
          <w:sz w:val="20"/>
          <w:szCs w:val="20"/>
          <w:lang w:val="en-GB"/>
        </w:rPr>
      </w:pPr>
      <w:commentRangeStart w:id="104"/>
      <w:commentRangeEnd w:id="104"/>
      <w:r w:rsidRPr="00D804A7">
        <w:rPr>
          <w:rStyle w:val="Kommentarzeichen"/>
          <w:i/>
          <w:lang w:val="en-GB"/>
        </w:rPr>
        <w:lastRenderedPageBreak/>
        <w:commentReference w:id="104"/>
      </w:r>
      <w:r w:rsidR="38C314D1" w:rsidRPr="00D804A7">
        <w:rPr>
          <w:rFonts w:ascii="Arial" w:hAnsi="Arial" w:cs="Arial"/>
          <w:i/>
          <w:sz w:val="20"/>
          <w:szCs w:val="20"/>
          <w:lang w:val="en-GB"/>
        </w:rPr>
        <w:t xml:space="preserve"> </w:t>
      </w:r>
      <w:r w:rsidR="00BD2288" w:rsidRPr="00D804A7">
        <w:rPr>
          <w:rFonts w:ascii="Arial" w:hAnsi="Arial" w:cs="Arial"/>
          <w:i/>
          <w:sz w:val="20"/>
          <w:szCs w:val="20"/>
          <w:lang w:val="en-GB"/>
        </w:rPr>
        <w:t>T1:</w:t>
      </w:r>
      <w:r w:rsidR="38C314D1" w:rsidRPr="00D804A7">
        <w:rPr>
          <w:rFonts w:ascii="Arial" w:hAnsi="Arial" w:cs="Arial"/>
          <w:i/>
          <w:sz w:val="20"/>
          <w:szCs w:val="20"/>
          <w:lang w:val="en-GB"/>
        </w:rPr>
        <w:t xml:space="preserve"> Documentation requirements considering different stakeholders like users, developers, authorities and with different scope </w:t>
      </w:r>
      <w:proofErr w:type="gramStart"/>
      <w:r w:rsidR="38C314D1" w:rsidRPr="00D804A7">
        <w:rPr>
          <w:rFonts w:ascii="Arial" w:hAnsi="Arial" w:cs="Arial"/>
          <w:i/>
          <w:sz w:val="20"/>
          <w:szCs w:val="20"/>
          <w:lang w:val="en-GB"/>
        </w:rPr>
        <w:t>e.g.</w:t>
      </w:r>
      <w:proofErr w:type="gramEnd"/>
      <w:r w:rsidR="38C314D1" w:rsidRPr="00D804A7">
        <w:rPr>
          <w:rFonts w:ascii="Arial" w:hAnsi="Arial" w:cs="Arial"/>
          <w:i/>
          <w:sz w:val="20"/>
          <w:szCs w:val="20"/>
          <w:lang w:val="en-GB"/>
        </w:rPr>
        <w:t xml:space="preserve"> data-focused, models-and-methods-focused, as well as systems-focused.</w:t>
      </w:r>
    </w:p>
    <w:p w14:paraId="23CAF360" w14:textId="0AB6443A" w:rsidR="38C314D1" w:rsidRPr="00BD2288" w:rsidRDefault="00BD2288" w:rsidP="00996338">
      <w:pPr>
        <w:pStyle w:val="Listenabsatz"/>
        <w:numPr>
          <w:ilvl w:val="0"/>
          <w:numId w:val="25"/>
        </w:numPr>
        <w:rPr>
          <w:rFonts w:ascii="Arial" w:hAnsi="Arial"/>
          <w:i/>
          <w:szCs w:val="24"/>
        </w:rPr>
      </w:pPr>
      <w:r>
        <w:rPr>
          <w:rFonts w:ascii="Arial" w:hAnsi="Arial" w:cs="Arial"/>
          <w:i/>
          <w:iCs/>
          <w:sz w:val="20"/>
        </w:rPr>
        <w:t xml:space="preserve">T2: </w:t>
      </w:r>
      <w:r w:rsidR="38C314D1" w:rsidRPr="00BD2288">
        <w:rPr>
          <w:rFonts w:ascii="Arial" w:hAnsi="Arial" w:cs="Arial"/>
          <w:i/>
          <w:sz w:val="20"/>
        </w:rPr>
        <w:t xml:space="preserve">Overview on existing approaches and best practices with reference to their target of documentation and the respective application domain </w:t>
      </w:r>
    </w:p>
    <w:p w14:paraId="795511A0" w14:textId="0E99964D" w:rsidR="38C314D1" w:rsidRPr="00BD2288" w:rsidRDefault="00BD2288" w:rsidP="00996338">
      <w:pPr>
        <w:pStyle w:val="Listenabsatz"/>
        <w:numPr>
          <w:ilvl w:val="0"/>
          <w:numId w:val="25"/>
        </w:numPr>
        <w:rPr>
          <w:rFonts w:ascii="Arial" w:hAnsi="Arial"/>
          <w:i/>
          <w:szCs w:val="24"/>
        </w:rPr>
      </w:pPr>
      <w:r>
        <w:rPr>
          <w:rFonts w:ascii="Arial" w:hAnsi="Arial" w:cs="Arial"/>
          <w:i/>
          <w:iCs/>
          <w:sz w:val="20"/>
        </w:rPr>
        <w:t xml:space="preserve">T3: </w:t>
      </w:r>
      <w:r w:rsidR="38C314D1" w:rsidRPr="00BD2288">
        <w:rPr>
          <w:rFonts w:ascii="Arial" w:hAnsi="Arial" w:cs="Arial"/>
          <w:i/>
          <w:sz w:val="20"/>
        </w:rPr>
        <w:t>An analysis of the shortcomings and necessary additions to comply with the European AI Regulation.</w:t>
      </w:r>
    </w:p>
    <w:p w14:paraId="6740585E" w14:textId="27ED3DEC" w:rsidR="34C63463" w:rsidRPr="00BD2288" w:rsidRDefault="00BD2288" w:rsidP="00BD2288">
      <w:pPr>
        <w:pStyle w:val="Listenabsatz"/>
        <w:numPr>
          <w:ilvl w:val="0"/>
          <w:numId w:val="25"/>
        </w:numPr>
        <w:rPr>
          <w:rStyle w:val="normaltextrun"/>
          <w:rFonts w:ascii="Arial" w:hAnsi="Arial"/>
          <w:i/>
          <w:szCs w:val="24"/>
        </w:rPr>
      </w:pPr>
      <w:r>
        <w:rPr>
          <w:rFonts w:ascii="Arial" w:hAnsi="Arial" w:cs="Arial"/>
          <w:i/>
          <w:iCs/>
          <w:sz w:val="20"/>
        </w:rPr>
        <w:t xml:space="preserve">T4: </w:t>
      </w:r>
      <w:commentRangeStart w:id="105"/>
      <w:r w:rsidR="38C314D1" w:rsidRPr="00BD2288">
        <w:rPr>
          <w:rFonts w:ascii="Arial" w:hAnsi="Arial" w:cs="Arial"/>
          <w:i/>
          <w:sz w:val="20"/>
        </w:rPr>
        <w:t>Recommendations for industry and standardization for the design of a Harmonized Documentation Scheme for AI Systems</w:t>
      </w:r>
      <w:commentRangeEnd w:id="105"/>
      <w:r w:rsidR="007A23C0" w:rsidRPr="00BD2288">
        <w:rPr>
          <w:rStyle w:val="Kommentarzeichen"/>
          <w:i/>
        </w:rPr>
        <w:commentReference w:id="105"/>
      </w:r>
    </w:p>
    <w:p w14:paraId="23D45375" w14:textId="77777777" w:rsidR="00BD2288" w:rsidRPr="00D804A7" w:rsidRDefault="00BD2288" w:rsidP="008C162A">
      <w:pPr>
        <w:pStyle w:val="paragraph"/>
        <w:spacing w:line="259" w:lineRule="auto"/>
        <w:jc w:val="both"/>
        <w:rPr>
          <w:rStyle w:val="normaltextrun"/>
          <w:rFonts w:ascii="Arial" w:hAnsi="Arial" w:cs="Arial"/>
          <w:i/>
          <w:sz w:val="20"/>
          <w:szCs w:val="20"/>
          <w:lang w:val="en-GB"/>
        </w:rPr>
      </w:pPr>
    </w:p>
    <w:p w14:paraId="67A794C7" w14:textId="536D514A" w:rsidR="008C162A" w:rsidRPr="00D804A7" w:rsidRDefault="008C162A" w:rsidP="008C162A">
      <w:pPr>
        <w:pStyle w:val="paragraph"/>
        <w:spacing w:line="259" w:lineRule="auto"/>
        <w:jc w:val="both"/>
        <w:rPr>
          <w:rStyle w:val="normaltextrun"/>
          <w:rFonts w:ascii="Arial" w:hAnsi="Arial" w:cs="Arial"/>
          <w:sz w:val="20"/>
          <w:szCs w:val="20"/>
          <w:lang w:val="en-GB"/>
        </w:rPr>
      </w:pPr>
      <w:r w:rsidRPr="00D804A7">
        <w:rPr>
          <w:rStyle w:val="normaltextrun"/>
          <w:rFonts w:ascii="Arial" w:hAnsi="Arial" w:cs="Arial"/>
          <w:i/>
          <w:sz w:val="20"/>
          <w:szCs w:val="20"/>
          <w:lang w:val="en-GB"/>
        </w:rPr>
        <w:t>Deliver</w:t>
      </w:r>
      <w:r w:rsidRPr="00D804A7">
        <w:rPr>
          <w:rStyle w:val="normaltextrun"/>
          <w:rFonts w:ascii="Arial" w:hAnsi="Arial" w:cs="Arial"/>
          <w:sz w:val="20"/>
          <w:szCs w:val="20"/>
          <w:lang w:val="en-GB"/>
        </w:rPr>
        <w:t>ables:</w:t>
      </w:r>
    </w:p>
    <w:p w14:paraId="6E3E837E" w14:textId="77777777" w:rsidR="00C477EF" w:rsidRDefault="00C477EF" w:rsidP="000A664B">
      <w:pPr>
        <w:rPr>
          <w:rStyle w:val="normaltextrun"/>
          <w:sz w:val="18"/>
          <w:szCs w:val="18"/>
        </w:rPr>
      </w:pPr>
    </w:p>
    <w:p w14:paraId="5354B059" w14:textId="471C0D1B" w:rsidR="00C477EF" w:rsidRPr="00D804A7" w:rsidRDefault="00C477EF" w:rsidP="00C477EF">
      <w:pPr>
        <w:pStyle w:val="Listenabsatz"/>
        <w:numPr>
          <w:ilvl w:val="0"/>
          <w:numId w:val="40"/>
        </w:numPr>
        <w:rPr>
          <w:rStyle w:val="normaltextrun"/>
          <w:rFonts w:cs="Arial"/>
          <w:i/>
          <w:sz w:val="20"/>
        </w:rPr>
      </w:pPr>
      <w:r w:rsidRPr="00D804A7">
        <w:rPr>
          <w:rStyle w:val="normaltextrun"/>
          <w:rFonts w:ascii="Arial" w:hAnsi="Arial" w:cs="Arial"/>
          <w:i/>
          <w:sz w:val="20"/>
        </w:rPr>
        <w:t>Guidelines for transparent documentation of quality and quality related measures for trustworthy AI</w:t>
      </w:r>
    </w:p>
    <w:p w14:paraId="6DA959B1" w14:textId="77777777" w:rsidR="00C477EF" w:rsidRPr="00D804A7" w:rsidRDefault="00C477EF" w:rsidP="000A664B">
      <w:pPr>
        <w:rPr>
          <w:rStyle w:val="normaltextrun"/>
          <w:sz w:val="18"/>
          <w:szCs w:val="18"/>
        </w:rPr>
      </w:pPr>
    </w:p>
    <w:p w14:paraId="4D2F8974" w14:textId="77777777" w:rsidR="008C162A" w:rsidRPr="008C162A" w:rsidRDefault="008C162A" w:rsidP="008C162A">
      <w:pPr>
        <w:rPr>
          <w:highlight w:val="yellow"/>
        </w:rPr>
      </w:pPr>
    </w:p>
    <w:p w14:paraId="4FE61D8A" w14:textId="1E3DB189" w:rsidR="006C0941" w:rsidRPr="00E21DCA" w:rsidRDefault="006C0941" w:rsidP="006C0941">
      <w:pPr>
        <w:rPr>
          <w:i/>
          <w:highlight w:val="yellow"/>
        </w:rPr>
      </w:pPr>
      <w:r w:rsidRPr="00E21DCA">
        <w:rPr>
          <w:i/>
          <w:highlight w:val="yellow"/>
        </w:rPr>
        <w:t xml:space="preserve">Working titles sufficient for part I. Complete with full WI reference when final </w:t>
      </w:r>
      <w:proofErr w:type="spellStart"/>
      <w:r w:rsidRPr="00E21DCA">
        <w:rPr>
          <w:i/>
          <w:highlight w:val="yellow"/>
        </w:rPr>
        <w:t>ToR</w:t>
      </w:r>
      <w:proofErr w:type="spellEnd"/>
      <w:r w:rsidRPr="00E21DCA">
        <w:rPr>
          <w:i/>
          <w:highlight w:val="yellow"/>
        </w:rPr>
        <w:t xml:space="preserve"> are </w:t>
      </w:r>
      <w:proofErr w:type="gramStart"/>
      <w:r w:rsidRPr="00E21DCA">
        <w:rPr>
          <w:i/>
          <w:highlight w:val="yellow"/>
        </w:rPr>
        <w:t>submitted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E21DCA" w14:paraId="2B36252F" w14:textId="77777777" w:rsidTr="00471C0C">
        <w:tc>
          <w:tcPr>
            <w:tcW w:w="750" w:type="dxa"/>
            <w:shd w:val="clear" w:color="auto" w:fill="B8CCE4"/>
            <w:tcMar>
              <w:top w:w="57" w:type="dxa"/>
              <w:bottom w:w="57" w:type="dxa"/>
            </w:tcMar>
            <w:vAlign w:val="center"/>
          </w:tcPr>
          <w:p w14:paraId="4C6BA1FE" w14:textId="77777777" w:rsidR="00FC2EE2" w:rsidRPr="00E21DCA" w:rsidRDefault="00FC2EE2" w:rsidP="005C5AC0">
            <w:pPr>
              <w:keepNext/>
              <w:keepLines/>
              <w:rPr>
                <w:b/>
                <w:highlight w:val="yellow"/>
              </w:rPr>
            </w:pPr>
            <w:proofErr w:type="spellStart"/>
            <w:r w:rsidRPr="00E21DCA">
              <w:rPr>
                <w:b/>
                <w:highlight w:val="yellow"/>
              </w:rPr>
              <w:t>Deliv</w:t>
            </w:r>
            <w:proofErr w:type="spellEnd"/>
            <w:r w:rsidRPr="00E21DCA">
              <w:rPr>
                <w:b/>
                <w:highlight w:val="yellow"/>
              </w:rPr>
              <w:t>.</w:t>
            </w:r>
          </w:p>
        </w:tc>
        <w:tc>
          <w:tcPr>
            <w:tcW w:w="1732" w:type="dxa"/>
            <w:shd w:val="clear" w:color="auto" w:fill="B8CCE4"/>
            <w:tcMar>
              <w:top w:w="57" w:type="dxa"/>
              <w:bottom w:w="57" w:type="dxa"/>
            </w:tcMar>
            <w:vAlign w:val="center"/>
          </w:tcPr>
          <w:p w14:paraId="58326D41" w14:textId="77777777" w:rsidR="00FC2EE2" w:rsidRPr="00E21DCA" w:rsidRDefault="00FC2EE2" w:rsidP="005C5AC0">
            <w:pPr>
              <w:keepNext/>
              <w:keepLines/>
              <w:rPr>
                <w:b/>
                <w:highlight w:val="yellow"/>
              </w:rPr>
            </w:pPr>
            <w:r w:rsidRPr="00E21DCA">
              <w:rPr>
                <w:b/>
                <w:highlight w:val="yellow"/>
              </w:rPr>
              <w:t>Work Item code</w:t>
            </w:r>
          </w:p>
          <w:p w14:paraId="21964A9B" w14:textId="77777777" w:rsidR="00FC2EE2" w:rsidRPr="00E21DCA" w:rsidRDefault="00FC2EE2" w:rsidP="005C5AC0">
            <w:pPr>
              <w:keepNext/>
              <w:keepLines/>
              <w:rPr>
                <w:b/>
                <w:highlight w:val="yellow"/>
              </w:rPr>
            </w:pPr>
            <w:r w:rsidRPr="00E21DCA">
              <w:rPr>
                <w:b/>
                <w:highlight w:val="yellow"/>
              </w:rPr>
              <w:t>Standard number</w:t>
            </w:r>
          </w:p>
        </w:tc>
        <w:tc>
          <w:tcPr>
            <w:tcW w:w="5201" w:type="dxa"/>
            <w:shd w:val="clear" w:color="auto" w:fill="B8CCE4"/>
            <w:tcMar>
              <w:top w:w="57" w:type="dxa"/>
              <w:bottom w:w="57" w:type="dxa"/>
            </w:tcMar>
            <w:vAlign w:val="center"/>
          </w:tcPr>
          <w:p w14:paraId="1DB8D6AE" w14:textId="77777777" w:rsidR="00FC2EE2" w:rsidRPr="00E21DCA" w:rsidRDefault="00FC2EE2" w:rsidP="005C5AC0">
            <w:pPr>
              <w:keepNext/>
              <w:keepLines/>
              <w:rPr>
                <w:b/>
                <w:highlight w:val="yellow"/>
              </w:rPr>
            </w:pPr>
            <w:r w:rsidRPr="00E21DCA">
              <w:rPr>
                <w:b/>
                <w:highlight w:val="yellow"/>
              </w:rPr>
              <w:t>Working title</w:t>
            </w:r>
          </w:p>
          <w:p w14:paraId="571097CB" w14:textId="153EA269" w:rsidR="00FC2EE2" w:rsidRPr="00E21DCA" w:rsidRDefault="00FC2EE2" w:rsidP="005C5AC0">
            <w:pPr>
              <w:keepNext/>
              <w:keepLines/>
              <w:rPr>
                <w:b/>
                <w:highlight w:val="yellow"/>
              </w:rPr>
            </w:pPr>
          </w:p>
        </w:tc>
        <w:tc>
          <w:tcPr>
            <w:tcW w:w="1378" w:type="dxa"/>
            <w:shd w:val="clear" w:color="auto" w:fill="B8CCE4"/>
            <w:vAlign w:val="center"/>
          </w:tcPr>
          <w:p w14:paraId="329C24A2" w14:textId="77777777" w:rsidR="00FC2EE2" w:rsidRPr="00E21DCA" w:rsidRDefault="00FC2EE2" w:rsidP="005C5AC0">
            <w:pPr>
              <w:keepNext/>
              <w:keepLines/>
              <w:rPr>
                <w:b/>
                <w:highlight w:val="yellow"/>
              </w:rPr>
            </w:pPr>
            <w:r w:rsidRPr="00E21DCA">
              <w:rPr>
                <w:b/>
                <w:highlight w:val="yellow"/>
              </w:rPr>
              <w:t>Expected date for publication</w:t>
            </w:r>
          </w:p>
        </w:tc>
      </w:tr>
      <w:tr w:rsidR="00FC2EE2" w:rsidRPr="00E21DCA" w14:paraId="1F784BD8" w14:textId="77777777" w:rsidTr="00471C0C">
        <w:tc>
          <w:tcPr>
            <w:tcW w:w="750" w:type="dxa"/>
          </w:tcPr>
          <w:p w14:paraId="573D36BE" w14:textId="77777777" w:rsidR="00FC2EE2" w:rsidRPr="00E21DCA" w:rsidRDefault="00FC2EE2" w:rsidP="005C5AC0">
            <w:pPr>
              <w:keepNext/>
              <w:keepLines/>
              <w:rPr>
                <w:highlight w:val="yellow"/>
              </w:rPr>
            </w:pPr>
            <w:r w:rsidRPr="00E21DCA">
              <w:rPr>
                <w:highlight w:val="yellow"/>
              </w:rPr>
              <w:t>D1</w:t>
            </w:r>
          </w:p>
        </w:tc>
        <w:tc>
          <w:tcPr>
            <w:tcW w:w="1732" w:type="dxa"/>
          </w:tcPr>
          <w:p w14:paraId="6269F97A" w14:textId="3E4674A0" w:rsidR="00FC2EE2" w:rsidRPr="00D804A7" w:rsidRDefault="00FC2EE2" w:rsidP="005C5AC0">
            <w:pPr>
              <w:keepNext/>
              <w:keepLines/>
              <w:rPr>
                <w:highlight w:val="yellow"/>
              </w:rPr>
            </w:pPr>
            <w:r w:rsidRPr="00D804A7">
              <w:rPr>
                <w:highlight w:val="yellow"/>
              </w:rPr>
              <w:t>D/XXX-XXXXX-XX</w:t>
            </w:r>
          </w:p>
          <w:p w14:paraId="1694B116" w14:textId="08052AF8" w:rsidR="00FC2EE2" w:rsidRPr="00D804A7" w:rsidRDefault="00FC2EE2" w:rsidP="005C5AC0">
            <w:pPr>
              <w:keepNext/>
              <w:keepLines/>
              <w:rPr>
                <w:highlight w:val="yellow"/>
              </w:rPr>
            </w:pPr>
            <w:r w:rsidRPr="00D804A7">
              <w:rPr>
                <w:highlight w:val="yellow"/>
              </w:rPr>
              <w:t>XXX XXX-X</w:t>
            </w:r>
          </w:p>
        </w:tc>
        <w:tc>
          <w:tcPr>
            <w:tcW w:w="5201" w:type="dxa"/>
          </w:tcPr>
          <w:p w14:paraId="608B6CF5" w14:textId="1685607D" w:rsidR="095177B1" w:rsidRDefault="009B705E" w:rsidP="095177B1">
            <w:pPr>
              <w:keepNext/>
              <w:keepLines/>
              <w:rPr>
                <w:highlight w:val="yellow"/>
              </w:rPr>
            </w:pPr>
            <w:r w:rsidRPr="00716887">
              <w:rPr>
                <w:rStyle w:val="normaltextrun"/>
                <w:rFonts w:cs="Arial"/>
                <w:sz w:val="18"/>
                <w:szCs w:val="18"/>
              </w:rPr>
              <w:t>Guidelines for transparent documentation of quality and quality related measures for trustworthy AI</w:t>
            </w:r>
          </w:p>
          <w:p w14:paraId="63DA9F3C" w14:textId="2C5EF248" w:rsidR="00FC2EE2" w:rsidRPr="00E21DCA" w:rsidRDefault="00FC2EE2" w:rsidP="005C5AC0">
            <w:pPr>
              <w:keepNext/>
              <w:keepLines/>
              <w:rPr>
                <w:highlight w:val="yellow"/>
              </w:rPr>
            </w:pPr>
          </w:p>
        </w:tc>
        <w:tc>
          <w:tcPr>
            <w:tcW w:w="1378" w:type="dxa"/>
          </w:tcPr>
          <w:p w14:paraId="551B9D8F" w14:textId="0543E3DC" w:rsidR="00FC2EE2" w:rsidRPr="00E21DCA" w:rsidRDefault="00532219" w:rsidP="005C5AC0">
            <w:pPr>
              <w:keepNext/>
              <w:keepLines/>
              <w:rPr>
                <w:highlight w:val="yellow"/>
              </w:rPr>
            </w:pPr>
            <w:r>
              <w:rPr>
                <w:highlight w:val="yellow"/>
              </w:rPr>
              <w:t>4/2025</w:t>
            </w:r>
          </w:p>
        </w:tc>
      </w:tr>
      <w:tr w:rsidR="00FC2EE2" w:rsidRPr="00E21DCA" w:rsidDel="00E20F16" w14:paraId="74B28F0C" w14:textId="1355A4E9" w:rsidTr="00471C0C">
        <w:trPr>
          <w:del w:id="106" w:author="Großmann, Jürgen" w:date="2023-08-04T11:25:00Z"/>
        </w:trPr>
        <w:tc>
          <w:tcPr>
            <w:tcW w:w="750" w:type="dxa"/>
          </w:tcPr>
          <w:p w14:paraId="65026F97" w14:textId="5C2685DC" w:rsidR="00FC2EE2" w:rsidRPr="00E21DCA" w:rsidDel="00E20F16" w:rsidRDefault="00FC2EE2" w:rsidP="005C5AC0">
            <w:pPr>
              <w:keepNext/>
              <w:keepLines/>
              <w:rPr>
                <w:del w:id="107" w:author="Großmann, Jürgen" w:date="2023-08-04T11:25:00Z"/>
                <w:highlight w:val="yellow"/>
              </w:rPr>
            </w:pPr>
            <w:del w:id="108" w:author="Großmann, Jürgen" w:date="2023-08-04T11:25:00Z">
              <w:r w:rsidRPr="00E21DCA" w:rsidDel="00E20F16">
                <w:rPr>
                  <w:highlight w:val="yellow"/>
                </w:rPr>
                <w:delText>D2</w:delText>
              </w:r>
            </w:del>
          </w:p>
        </w:tc>
        <w:tc>
          <w:tcPr>
            <w:tcW w:w="1732" w:type="dxa"/>
          </w:tcPr>
          <w:p w14:paraId="297FD0B1" w14:textId="5129D7A3" w:rsidR="00FC2EE2" w:rsidRPr="00D804A7" w:rsidDel="00E20F16" w:rsidRDefault="00FC2EE2" w:rsidP="005C5AC0">
            <w:pPr>
              <w:keepNext/>
              <w:keepLines/>
              <w:rPr>
                <w:del w:id="109" w:author="Großmann, Jürgen" w:date="2023-08-04T11:25:00Z"/>
                <w:highlight w:val="yellow"/>
              </w:rPr>
            </w:pPr>
            <w:del w:id="110" w:author="Großmann, Jürgen" w:date="2023-08-04T11:25:00Z">
              <w:r w:rsidRPr="00D804A7" w:rsidDel="00E20F16">
                <w:rPr>
                  <w:highlight w:val="yellow"/>
                </w:rPr>
                <w:delText>D/XXX-XXXXX-XX</w:delText>
              </w:r>
            </w:del>
          </w:p>
          <w:p w14:paraId="2775F22A" w14:textId="0511F7C6" w:rsidR="00FC2EE2" w:rsidRPr="00D804A7" w:rsidDel="00E20F16" w:rsidRDefault="00FC2EE2" w:rsidP="005C5AC0">
            <w:pPr>
              <w:keepNext/>
              <w:keepLines/>
              <w:rPr>
                <w:del w:id="111" w:author="Großmann, Jürgen" w:date="2023-08-04T11:25:00Z"/>
                <w:highlight w:val="yellow"/>
              </w:rPr>
            </w:pPr>
            <w:del w:id="112" w:author="Großmann, Jürgen" w:date="2023-08-04T11:25:00Z">
              <w:r w:rsidRPr="00D804A7" w:rsidDel="00E20F16">
                <w:rPr>
                  <w:highlight w:val="yellow"/>
                </w:rPr>
                <w:delText>XXX XXX-X</w:delText>
              </w:r>
            </w:del>
          </w:p>
        </w:tc>
        <w:tc>
          <w:tcPr>
            <w:tcW w:w="5201" w:type="dxa"/>
          </w:tcPr>
          <w:p w14:paraId="72D80341" w14:textId="49CC0811" w:rsidR="00FC2EE2" w:rsidRPr="00E21DCA" w:rsidDel="00E20F16" w:rsidRDefault="00FC2EE2" w:rsidP="005C5AC0">
            <w:pPr>
              <w:keepNext/>
              <w:keepLines/>
              <w:rPr>
                <w:del w:id="113" w:author="Großmann, Jürgen" w:date="2023-08-04T11:25:00Z"/>
                <w:highlight w:val="yellow"/>
              </w:rPr>
            </w:pPr>
            <w:del w:id="114" w:author="Großmann, Jürgen" w:date="2023-08-04T11:25:00Z">
              <w:r w:rsidRPr="00E21DCA" w:rsidDel="00E20F16">
                <w:rPr>
                  <w:highlight w:val="yellow"/>
                </w:rPr>
                <w:delText>Working title</w:delText>
              </w:r>
            </w:del>
          </w:p>
          <w:p w14:paraId="6401D82F" w14:textId="335E52E3" w:rsidR="00FC2EE2" w:rsidRPr="00E21DCA" w:rsidDel="00E20F16" w:rsidRDefault="00FC2EE2" w:rsidP="005C5AC0">
            <w:pPr>
              <w:keepNext/>
              <w:keepLines/>
              <w:rPr>
                <w:del w:id="115" w:author="Großmann, Jürgen" w:date="2023-08-04T11:25:00Z"/>
                <w:highlight w:val="yellow"/>
              </w:rPr>
            </w:pPr>
          </w:p>
        </w:tc>
        <w:tc>
          <w:tcPr>
            <w:tcW w:w="1378" w:type="dxa"/>
          </w:tcPr>
          <w:p w14:paraId="35CF81C7" w14:textId="449E98B8" w:rsidR="00FC2EE2" w:rsidRPr="00E21DCA" w:rsidDel="00E20F16" w:rsidRDefault="00FC2EE2" w:rsidP="005C5AC0">
            <w:pPr>
              <w:keepNext/>
              <w:keepLines/>
              <w:rPr>
                <w:del w:id="116" w:author="Großmann, Jürgen" w:date="2023-08-04T11:25:00Z"/>
                <w:highlight w:val="yellow"/>
              </w:rPr>
            </w:pPr>
          </w:p>
        </w:tc>
      </w:tr>
      <w:tr w:rsidR="00FC2EE2" w:rsidDel="00E20F16" w14:paraId="3708A382" w14:textId="19278DCD" w:rsidTr="00471C0C">
        <w:trPr>
          <w:del w:id="117" w:author="Großmann, Jürgen" w:date="2023-08-04T11:25:00Z"/>
        </w:trPr>
        <w:tc>
          <w:tcPr>
            <w:tcW w:w="750" w:type="dxa"/>
          </w:tcPr>
          <w:p w14:paraId="0126C4D0" w14:textId="530C4AF3" w:rsidR="00FC2EE2" w:rsidDel="00E20F16" w:rsidRDefault="00FC2EE2" w:rsidP="005C5AC0">
            <w:pPr>
              <w:keepNext/>
              <w:keepLines/>
              <w:rPr>
                <w:del w:id="118" w:author="Großmann, Jürgen" w:date="2023-08-04T11:25:00Z"/>
              </w:rPr>
            </w:pPr>
            <w:del w:id="119" w:author="Großmann, Jürgen" w:date="2023-08-04T11:25:00Z">
              <w:r w:rsidRPr="00E21DCA" w:rsidDel="00E20F16">
                <w:rPr>
                  <w:highlight w:val="yellow"/>
                </w:rPr>
                <w:delText>D3</w:delText>
              </w:r>
            </w:del>
          </w:p>
        </w:tc>
        <w:tc>
          <w:tcPr>
            <w:tcW w:w="1732" w:type="dxa"/>
          </w:tcPr>
          <w:p w14:paraId="47590002" w14:textId="19A41BA1" w:rsidR="00FC2EE2" w:rsidDel="00E20F16" w:rsidRDefault="00FC2EE2" w:rsidP="005C5AC0">
            <w:pPr>
              <w:keepNext/>
              <w:keepLines/>
              <w:rPr>
                <w:del w:id="120" w:author="Großmann, Jürgen" w:date="2023-08-04T11:25:00Z"/>
              </w:rPr>
            </w:pPr>
          </w:p>
        </w:tc>
        <w:tc>
          <w:tcPr>
            <w:tcW w:w="5201" w:type="dxa"/>
          </w:tcPr>
          <w:p w14:paraId="3C621928" w14:textId="47C4B0AD" w:rsidR="00FC2EE2" w:rsidDel="00E20F16" w:rsidRDefault="00FC2EE2" w:rsidP="005C5AC0">
            <w:pPr>
              <w:keepNext/>
              <w:keepLines/>
              <w:rPr>
                <w:del w:id="121" w:author="Großmann, Jürgen" w:date="2023-08-04T11:25:00Z"/>
              </w:rPr>
            </w:pPr>
          </w:p>
        </w:tc>
        <w:tc>
          <w:tcPr>
            <w:tcW w:w="1378" w:type="dxa"/>
          </w:tcPr>
          <w:p w14:paraId="1A6BDCF7" w14:textId="5FBAB7BC" w:rsidR="00FC2EE2" w:rsidDel="00E20F16" w:rsidRDefault="00FC2EE2" w:rsidP="005C5AC0">
            <w:pPr>
              <w:keepNext/>
              <w:keepLines/>
              <w:rPr>
                <w:del w:id="122" w:author="Großmann, Jürgen" w:date="2023-08-04T11:25:00Z"/>
              </w:rPr>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berschrift1"/>
      </w:pPr>
      <w:r>
        <w:lastRenderedPageBreak/>
        <w:t>Maximum budget</w:t>
      </w:r>
    </w:p>
    <w:p w14:paraId="63AAE3DE" w14:textId="058FE93A" w:rsidR="00B92934" w:rsidRDefault="00B92934" w:rsidP="00B92934">
      <w:pPr>
        <w:pStyle w:val="berschrift2"/>
      </w:pPr>
      <w:r>
        <w:t>Task summary</w:t>
      </w:r>
      <w:r w:rsidR="00356B16">
        <w:t>/</w:t>
      </w:r>
      <w:r w:rsidR="00B7194C">
        <w:t xml:space="preserve">Manpower </w:t>
      </w:r>
      <w:r w:rsidR="00356B16">
        <w:t>Budget</w:t>
      </w:r>
    </w:p>
    <w:p w14:paraId="6E049F1A" w14:textId="5D7D313B" w:rsidR="006616AF" w:rsidRDefault="006616AF" w:rsidP="006616AF">
      <w:pPr>
        <w:pStyle w:val="GuidelineB0"/>
      </w:pPr>
      <w:r>
        <w:t xml:space="preserve">Provide the budget </w:t>
      </w:r>
      <w:r w:rsidR="00767A4B">
        <w:t xml:space="preserve">per task </w:t>
      </w:r>
      <w:r>
        <w:t xml:space="preserve">that should be allocated for this </w:t>
      </w:r>
      <w:r w:rsidR="00767A4B">
        <w:t>TTF</w:t>
      </w:r>
      <w:r>
        <w:t xml:space="preserve"> considering the provision of the expertise for the qualification </w:t>
      </w:r>
      <w:proofErr w:type="gramStart"/>
      <w:r>
        <w:t>required</w:t>
      </w:r>
      <w:proofErr w:type="gramEnd"/>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49AE678F">
        <w:trPr>
          <w:trHeight w:val="460"/>
          <w:jc w:val="center"/>
        </w:trPr>
        <w:tc>
          <w:tcPr>
            <w:tcW w:w="4649" w:type="dxa"/>
            <w:shd w:val="clear" w:color="auto" w:fill="EDEDED" w:themeFill="accent3" w:themeFillTint="33"/>
            <w:vAlign w:val="center"/>
          </w:tcPr>
          <w:p w14:paraId="035324F4" w14:textId="2447850D" w:rsidR="00356B16" w:rsidRDefault="00356B16">
            <w:pPr>
              <w:keepNext/>
              <w:keepLines/>
              <w:rPr>
                <w:b/>
                <w:bCs/>
              </w:rPr>
            </w:pPr>
            <w:r>
              <w:rPr>
                <w:b/>
                <w:bCs/>
              </w:rPr>
              <w:t xml:space="preserve">Task </w:t>
            </w:r>
            <w:r w:rsidR="00767A4B">
              <w:rPr>
                <w:b/>
                <w:bCs/>
              </w:rPr>
              <w:t>short description</w:t>
            </w:r>
          </w:p>
        </w:tc>
        <w:tc>
          <w:tcPr>
            <w:tcW w:w="1842" w:type="dxa"/>
            <w:shd w:val="clear" w:color="auto" w:fill="EDEDED" w:themeFill="accent3" w:themeFillTint="33"/>
          </w:tcPr>
          <w:p w14:paraId="26E73D32" w14:textId="294736F7" w:rsidR="00356B16" w:rsidRDefault="00553764">
            <w:pPr>
              <w:pStyle w:val="StyleBoldBefore6ptAfter6ptCentered"/>
              <w:keepNext/>
              <w:keepLines/>
              <w:spacing w:before="0" w:after="0"/>
            </w:pPr>
            <w:r>
              <w:t>Budget</w:t>
            </w:r>
            <w:r w:rsidR="00356B16">
              <w:t xml:space="preserve"> (EUR)</w:t>
            </w:r>
          </w:p>
        </w:tc>
      </w:tr>
      <w:tr w:rsidR="68B5CB61" w14:paraId="3ED02517" w14:textId="77777777" w:rsidTr="0B68EF76">
        <w:trPr>
          <w:trHeight w:val="300"/>
          <w:jc w:val="center"/>
        </w:trPr>
        <w:tc>
          <w:tcPr>
            <w:tcW w:w="4649" w:type="dxa"/>
            <w:shd w:val="clear" w:color="auto" w:fill="auto"/>
            <w:vAlign w:val="center"/>
          </w:tcPr>
          <w:p w14:paraId="3817DC70" w14:textId="1F893B11" w:rsidR="172966E5" w:rsidRDefault="172966E5" w:rsidP="68B5CB61">
            <w:pPr>
              <w:rPr>
                <w:rFonts w:cs="Arial"/>
              </w:rPr>
            </w:pPr>
            <w:r w:rsidRPr="68B5CB61">
              <w:rPr>
                <w:rFonts w:cs="Arial"/>
              </w:rPr>
              <w:t>Project management</w:t>
            </w:r>
          </w:p>
        </w:tc>
        <w:tc>
          <w:tcPr>
            <w:tcW w:w="1842" w:type="dxa"/>
            <w:shd w:val="clear" w:color="auto" w:fill="auto"/>
          </w:tcPr>
          <w:p w14:paraId="394E51B3" w14:textId="49632AA3" w:rsidR="68B5CB61" w:rsidRDefault="6D97DDE9" w:rsidP="68B5CB61">
            <w:pPr>
              <w:jc w:val="center"/>
            </w:pPr>
            <w:r>
              <w:t>7000 EUR</w:t>
            </w:r>
          </w:p>
        </w:tc>
      </w:tr>
      <w:tr w:rsidR="68B5CB61" w14:paraId="042FD93D" w14:textId="77777777" w:rsidTr="0B68EF76">
        <w:trPr>
          <w:trHeight w:val="300"/>
          <w:jc w:val="center"/>
        </w:trPr>
        <w:tc>
          <w:tcPr>
            <w:tcW w:w="4649" w:type="dxa"/>
            <w:shd w:val="clear" w:color="auto" w:fill="auto"/>
            <w:vAlign w:val="center"/>
          </w:tcPr>
          <w:p w14:paraId="4247B823" w14:textId="3928FF51" w:rsidR="68B5CB61" w:rsidRDefault="009B705E" w:rsidP="0B68EF76">
            <w:pPr>
              <w:rPr>
                <w:rFonts w:cs="Arial"/>
              </w:rPr>
            </w:pPr>
            <w:r>
              <w:rPr>
                <w:rFonts w:cs="Arial"/>
              </w:rPr>
              <w:t>R</w:t>
            </w:r>
            <w:r w:rsidR="42FCCD74" w:rsidRPr="0B68EF76">
              <w:rPr>
                <w:rFonts w:cs="Arial"/>
              </w:rPr>
              <w:t>equirements analysis</w:t>
            </w:r>
          </w:p>
        </w:tc>
        <w:tc>
          <w:tcPr>
            <w:tcW w:w="1842" w:type="dxa"/>
            <w:shd w:val="clear" w:color="auto" w:fill="auto"/>
          </w:tcPr>
          <w:p w14:paraId="752591A3" w14:textId="287799CA" w:rsidR="68B5CB61" w:rsidRDefault="0A42B204" w:rsidP="68B5CB61">
            <w:pPr>
              <w:jc w:val="center"/>
            </w:pPr>
            <w:r>
              <w:t>20000 EUR</w:t>
            </w:r>
          </w:p>
        </w:tc>
      </w:tr>
      <w:tr w:rsidR="00356B16" w14:paraId="25B00C33" w14:textId="77777777" w:rsidTr="0B68EF76">
        <w:trPr>
          <w:trHeight w:val="300"/>
          <w:jc w:val="center"/>
        </w:trPr>
        <w:tc>
          <w:tcPr>
            <w:tcW w:w="4649" w:type="dxa"/>
            <w:shd w:val="clear" w:color="auto" w:fill="auto"/>
            <w:vAlign w:val="center"/>
          </w:tcPr>
          <w:p w14:paraId="58CF15B0" w14:textId="1E4F77D8" w:rsidR="00356B16" w:rsidRDefault="6C4B1277" w:rsidP="0B68EF76">
            <w:pPr>
              <w:keepNext/>
              <w:keepLines/>
              <w:rPr>
                <w:sz w:val="24"/>
                <w:szCs w:val="24"/>
              </w:rPr>
            </w:pPr>
            <w:r w:rsidRPr="0B68EF76">
              <w:rPr>
                <w:rFonts w:cs="Arial"/>
              </w:rPr>
              <w:t xml:space="preserve">Overview on existing approaches and best practices </w:t>
            </w:r>
          </w:p>
        </w:tc>
        <w:tc>
          <w:tcPr>
            <w:tcW w:w="1842" w:type="dxa"/>
            <w:shd w:val="clear" w:color="auto" w:fill="auto"/>
          </w:tcPr>
          <w:p w14:paraId="74429CA2" w14:textId="287799CA" w:rsidR="00356B16" w:rsidRDefault="4326755B" w:rsidP="0B68EF76">
            <w:pPr>
              <w:keepNext/>
              <w:keepLines/>
              <w:jc w:val="center"/>
            </w:pPr>
            <w:r>
              <w:t>20000 EUR</w:t>
            </w:r>
          </w:p>
          <w:p w14:paraId="27B35426" w14:textId="1669424F" w:rsidR="00356B16" w:rsidRDefault="00356B16" w:rsidP="0B68EF76">
            <w:pPr>
              <w:keepNext/>
              <w:keepLines/>
              <w:tabs>
                <w:tab w:val="clear" w:pos="1418"/>
                <w:tab w:val="clear" w:pos="4678"/>
                <w:tab w:val="clear" w:pos="5954"/>
                <w:tab w:val="clear" w:pos="7088"/>
              </w:tabs>
              <w:jc w:val="center"/>
            </w:pPr>
          </w:p>
        </w:tc>
      </w:tr>
      <w:tr w:rsidR="00356B16" w14:paraId="574BD259" w14:textId="77777777" w:rsidTr="0B68EF76">
        <w:trPr>
          <w:trHeight w:val="300"/>
          <w:jc w:val="center"/>
        </w:trPr>
        <w:tc>
          <w:tcPr>
            <w:tcW w:w="4649" w:type="dxa"/>
            <w:shd w:val="clear" w:color="auto" w:fill="auto"/>
            <w:vAlign w:val="center"/>
          </w:tcPr>
          <w:p w14:paraId="6F3200FB" w14:textId="77777777" w:rsidR="00356B16" w:rsidRDefault="5065BB51" w:rsidP="7BEB31D9">
            <w:pPr>
              <w:keepNext/>
              <w:keepLines/>
              <w:rPr>
                <w:sz w:val="24"/>
                <w:szCs w:val="24"/>
              </w:rPr>
            </w:pPr>
            <w:r w:rsidRPr="7BEB31D9">
              <w:rPr>
                <w:rFonts w:cs="Arial"/>
              </w:rPr>
              <w:t>An analysis of the shortcomings and necessary additions to comply with the European AI Regulation.</w:t>
            </w:r>
          </w:p>
          <w:p w14:paraId="7D119F73" w14:textId="6ED58CC2" w:rsidR="00356B16" w:rsidRDefault="00356B16" w:rsidP="3894D992">
            <w:pPr>
              <w:keepNext/>
              <w:keepLines/>
            </w:pPr>
          </w:p>
        </w:tc>
        <w:tc>
          <w:tcPr>
            <w:tcW w:w="1842" w:type="dxa"/>
            <w:shd w:val="clear" w:color="auto" w:fill="auto"/>
          </w:tcPr>
          <w:p w14:paraId="5CDD172F" w14:textId="2B6F378E" w:rsidR="00356B16" w:rsidRDefault="00356B16" w:rsidP="005436CE">
            <w:pPr>
              <w:keepNext/>
              <w:keepLines/>
              <w:tabs>
                <w:tab w:val="clear" w:pos="1418"/>
                <w:tab w:val="clear" w:pos="4678"/>
                <w:tab w:val="clear" w:pos="5954"/>
                <w:tab w:val="clear" w:pos="7088"/>
              </w:tabs>
              <w:jc w:val="center"/>
            </w:pPr>
          </w:p>
          <w:p w14:paraId="7FE6E0D2" w14:textId="12D0ED87" w:rsidR="00356B16" w:rsidRDefault="09E51C0B">
            <w:pPr>
              <w:keepNext/>
              <w:keepLines/>
              <w:tabs>
                <w:tab w:val="clear" w:pos="1418"/>
                <w:tab w:val="clear" w:pos="4678"/>
                <w:tab w:val="clear" w:pos="5954"/>
                <w:tab w:val="clear" w:pos="7088"/>
              </w:tabs>
              <w:jc w:val="center"/>
            </w:pPr>
            <w:r>
              <w:t>15000 EUR</w:t>
            </w:r>
          </w:p>
        </w:tc>
      </w:tr>
      <w:tr w:rsidR="00356B16" w14:paraId="0F5842DF" w14:textId="77777777" w:rsidTr="0B68EF76">
        <w:trPr>
          <w:trHeight w:val="300"/>
          <w:jc w:val="center"/>
        </w:trPr>
        <w:tc>
          <w:tcPr>
            <w:tcW w:w="4649" w:type="dxa"/>
            <w:shd w:val="clear" w:color="auto" w:fill="auto"/>
            <w:vAlign w:val="center"/>
          </w:tcPr>
          <w:p w14:paraId="79CD5B4C" w14:textId="54F85193" w:rsidR="00356B16" w:rsidRPr="009B705E" w:rsidRDefault="10E96CB2" w:rsidP="0B68EF76">
            <w:pPr>
              <w:keepNext/>
              <w:keepLines/>
              <w:rPr>
                <w:sz w:val="24"/>
                <w:szCs w:val="24"/>
              </w:rPr>
            </w:pPr>
            <w:commentRangeStart w:id="123"/>
            <w:r w:rsidRPr="0B68EF76">
              <w:rPr>
                <w:rFonts w:cs="Arial"/>
              </w:rPr>
              <w:t>Recommendations</w:t>
            </w:r>
            <w:ins w:id="124" w:author="Großmann, Jürgen" w:date="2023-08-04T11:25:00Z">
              <w:r w:rsidR="00E20F16">
                <w:rPr>
                  <w:rFonts w:cs="Arial"/>
                </w:rPr>
                <w:t xml:space="preserve"> </w:t>
              </w:r>
            </w:ins>
            <w:del w:id="125" w:author="Großmann, Jürgen" w:date="2023-08-04T11:25:00Z">
              <w:r w:rsidRPr="0B68EF76" w:rsidDel="00E20F16">
                <w:rPr>
                  <w:rFonts w:cs="Arial"/>
                </w:rPr>
                <w:delText xml:space="preserve"> </w:delText>
              </w:r>
            </w:del>
            <w:r w:rsidRPr="0B68EF76">
              <w:rPr>
                <w:rFonts w:cs="Arial"/>
              </w:rPr>
              <w:t xml:space="preserve">for industry and standardization for the design of a </w:t>
            </w:r>
            <w:r w:rsidR="009B705E">
              <w:rPr>
                <w:rFonts w:cs="Arial"/>
              </w:rPr>
              <w:t>h</w:t>
            </w:r>
            <w:r w:rsidRPr="0B68EF76">
              <w:rPr>
                <w:rFonts w:cs="Arial"/>
              </w:rPr>
              <w:t xml:space="preserve">armonized </w:t>
            </w:r>
            <w:r w:rsidR="009B705E">
              <w:rPr>
                <w:rFonts w:cs="Arial"/>
              </w:rPr>
              <w:t>d</w:t>
            </w:r>
            <w:r w:rsidRPr="0B68EF76">
              <w:rPr>
                <w:rFonts w:cs="Arial"/>
              </w:rPr>
              <w:t xml:space="preserve">ocumentation </w:t>
            </w:r>
            <w:r w:rsidR="009B705E">
              <w:rPr>
                <w:rFonts w:cs="Arial"/>
              </w:rPr>
              <w:t>s</w:t>
            </w:r>
            <w:r w:rsidRPr="0B68EF76">
              <w:rPr>
                <w:rFonts w:cs="Arial"/>
              </w:rPr>
              <w:t xml:space="preserve">cheme for AI </w:t>
            </w:r>
            <w:r w:rsidR="009B705E">
              <w:rPr>
                <w:rFonts w:cs="Arial"/>
              </w:rPr>
              <w:t>s</w:t>
            </w:r>
            <w:r w:rsidRPr="0B68EF76">
              <w:rPr>
                <w:rFonts w:cs="Arial"/>
              </w:rPr>
              <w:t>ystems</w:t>
            </w:r>
            <w:commentRangeEnd w:id="123"/>
            <w:r w:rsidR="00356B16">
              <w:rPr>
                <w:rStyle w:val="Kommentarzeichen"/>
              </w:rPr>
              <w:commentReference w:id="123"/>
            </w:r>
          </w:p>
          <w:p w14:paraId="08AD82A5" w14:textId="13487504" w:rsidR="00356B16" w:rsidRDefault="00356B16" w:rsidP="3894D992">
            <w:pPr>
              <w:keepNext/>
              <w:keepLines/>
              <w:rPr>
                <w:sz w:val="24"/>
                <w:szCs w:val="24"/>
              </w:rPr>
            </w:pPr>
          </w:p>
        </w:tc>
        <w:tc>
          <w:tcPr>
            <w:tcW w:w="1842" w:type="dxa"/>
            <w:shd w:val="clear" w:color="auto" w:fill="auto"/>
          </w:tcPr>
          <w:p w14:paraId="5B1352B1" w14:textId="32B6D416" w:rsidR="00356B16" w:rsidRDefault="23B0BA16">
            <w:pPr>
              <w:keepNext/>
              <w:keepLines/>
              <w:tabs>
                <w:tab w:val="clear" w:pos="1418"/>
                <w:tab w:val="clear" w:pos="4678"/>
                <w:tab w:val="clear" w:pos="5954"/>
                <w:tab w:val="clear" w:pos="7088"/>
              </w:tabs>
              <w:jc w:val="center"/>
            </w:pPr>
            <w:r>
              <w:t>30000 EUR</w:t>
            </w:r>
          </w:p>
        </w:tc>
      </w:tr>
      <w:tr w:rsidR="00356B16" w14:paraId="540810B2" w14:textId="77777777" w:rsidTr="0B68EF76">
        <w:trPr>
          <w:trHeight w:val="300"/>
          <w:jc w:val="center"/>
        </w:trPr>
        <w:tc>
          <w:tcPr>
            <w:tcW w:w="4649" w:type="dxa"/>
            <w:shd w:val="clear" w:color="auto" w:fill="E7E6E6" w:themeFill="background2"/>
            <w:vAlign w:val="center"/>
          </w:tcPr>
          <w:p w14:paraId="38BEFD83" w14:textId="2802CB6D" w:rsidR="00356B16" w:rsidRPr="00471C0C" w:rsidRDefault="00B7194C">
            <w:pPr>
              <w:keepNext/>
              <w:keepLines/>
              <w:jc w:val="left"/>
              <w:rPr>
                <w:b/>
                <w:sz w:val="22"/>
              </w:rPr>
            </w:pPr>
            <w:r w:rsidRPr="00471C0C">
              <w:rPr>
                <w:b/>
                <w:sz w:val="22"/>
              </w:rPr>
              <w:t>TOTAL</w:t>
            </w:r>
          </w:p>
        </w:tc>
        <w:tc>
          <w:tcPr>
            <w:tcW w:w="1842" w:type="dxa"/>
            <w:shd w:val="clear" w:color="auto" w:fill="E7E6E6" w:themeFill="background2"/>
          </w:tcPr>
          <w:p w14:paraId="7C15310F" w14:textId="6B18CA09" w:rsidR="00356B16" w:rsidRPr="00471C0C" w:rsidRDefault="71776494" w:rsidP="0B68EF76">
            <w:pPr>
              <w:keepNext/>
              <w:keepLines/>
              <w:tabs>
                <w:tab w:val="clear" w:pos="1418"/>
                <w:tab w:val="clear" w:pos="4678"/>
                <w:tab w:val="clear" w:pos="5954"/>
                <w:tab w:val="clear" w:pos="7088"/>
              </w:tabs>
              <w:jc w:val="center"/>
              <w:rPr>
                <w:sz w:val="22"/>
                <w:szCs w:val="22"/>
              </w:rPr>
            </w:pPr>
            <w:r w:rsidRPr="0B68EF76">
              <w:rPr>
                <w:sz w:val="22"/>
                <w:szCs w:val="22"/>
              </w:rPr>
              <w:t>92000 EUR</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berschrift2"/>
      </w:pPr>
      <w:r w:rsidRPr="005D33AE">
        <w:t xml:space="preserve">Travel </w:t>
      </w:r>
      <w:r w:rsidR="00553764">
        <w:t>budget</w:t>
      </w:r>
    </w:p>
    <w:p w14:paraId="10A7889D" w14:textId="07143BCB" w:rsidR="002F183F" w:rsidRPr="00F4050E" w:rsidRDefault="002F183F" w:rsidP="002F183F">
      <w:pPr>
        <w:pStyle w:val="GuidelineB0"/>
      </w:pPr>
      <w:r w:rsidRPr="00F4050E">
        <w:t>Provide an estimate of the</w:t>
      </w:r>
      <w:r>
        <w:t xml:space="preserve"> </w:t>
      </w:r>
      <w:r w:rsidR="00C35B8E">
        <w:t xml:space="preserve">maximum </w:t>
      </w:r>
      <w:r w:rsidR="00C35B8E" w:rsidRPr="00F4050E">
        <w:t>budget</w:t>
      </w:r>
      <w:r w:rsidRPr="00F4050E">
        <w:t xml:space="preserve"> to reimburse the real </w:t>
      </w:r>
      <w:r>
        <w:t xml:space="preserve">cost </w:t>
      </w:r>
      <w:r w:rsidRPr="00F4050E">
        <w:t>for travels</w:t>
      </w:r>
      <w:r w:rsidR="00C35B8E">
        <w:t xml:space="preserve"> </w:t>
      </w:r>
      <w:r w:rsidR="003F0E01">
        <w:t xml:space="preserve">where Service Provider </w:t>
      </w:r>
      <w:r w:rsidR="00C35B8E">
        <w:t>attendance is requested by ETSI</w:t>
      </w:r>
      <w:r w:rsidRPr="00F4050E">
        <w:t>.</w:t>
      </w:r>
    </w:p>
    <w:p w14:paraId="1789EED5" w14:textId="5F73A6A0" w:rsidR="00E47D21" w:rsidRPr="009E58D4" w:rsidRDefault="00E47D21" w:rsidP="00996338">
      <w:pPr>
        <w:rPr>
          <w:rFonts w:cs="Arial"/>
          <w:sz w:val="18"/>
          <w:szCs w:val="18"/>
          <w:highlight w:val="yellow"/>
        </w:rPr>
      </w:pPr>
      <w:r w:rsidRPr="008F7388">
        <w:rPr>
          <w:rFonts w:cs="Arial"/>
          <w:sz w:val="18"/>
          <w:szCs w:val="18"/>
        </w:rPr>
        <w:t xml:space="preserve">Although coordination meetings, technical work and reporting </w:t>
      </w:r>
      <w:r>
        <w:rPr>
          <w:rFonts w:cs="Arial"/>
          <w:sz w:val="18"/>
          <w:szCs w:val="18"/>
        </w:rPr>
        <w:t>can be</w:t>
      </w:r>
      <w:ins w:id="126" w:author="Makedonski, Philip" w:date="2023-07-10T18:18:00Z">
        <w:r w:rsidR="00DA6533">
          <w:rPr>
            <w:rFonts w:cs="Arial"/>
            <w:sz w:val="18"/>
            <w:szCs w:val="18"/>
          </w:rPr>
          <w:t xml:space="preserve"> </w:t>
        </w:r>
      </w:ins>
      <w:del w:id="127" w:author="Makedonski, Philip" w:date="2023-07-10T18:18:00Z">
        <w:r w:rsidDel="00DA6533">
          <w:rPr>
            <w:rFonts w:cs="Arial"/>
            <w:sz w:val="18"/>
            <w:szCs w:val="18"/>
          </w:rPr>
          <w:delText xml:space="preserve"> </w:delText>
        </w:r>
        <w:r w:rsidRPr="008F7388" w:rsidDel="00DA6533">
          <w:rPr>
            <w:rFonts w:cs="Arial"/>
            <w:sz w:val="18"/>
            <w:szCs w:val="18"/>
          </w:rPr>
          <w:delText>b</w:delText>
        </w:r>
      </w:del>
      <w:del w:id="128" w:author="Makedonski, Philip" w:date="2023-07-10T18:17:00Z">
        <w:r w:rsidRPr="008F7388" w:rsidDel="00DA6533">
          <w:rPr>
            <w:rFonts w:cs="Arial"/>
            <w:sz w:val="18"/>
            <w:szCs w:val="18"/>
          </w:rPr>
          <w:delText>e</w:delText>
        </w:r>
      </w:del>
      <w:r w:rsidRPr="008F7388">
        <w:rPr>
          <w:rFonts w:cs="Arial"/>
          <w:sz w:val="18"/>
          <w:szCs w:val="18"/>
        </w:rPr>
        <w:t xml:space="preserve"> conducted remotely, experts should anticipate that travels may become necessary</w:t>
      </w:r>
      <w:r>
        <w:rPr>
          <w:rFonts w:cs="Arial"/>
          <w:sz w:val="18"/>
          <w:szCs w:val="18"/>
        </w:rPr>
        <w:t xml:space="preserve">, e.g. for participating </w:t>
      </w:r>
      <w:r w:rsidR="002716A9">
        <w:rPr>
          <w:rFonts w:cs="Arial"/>
          <w:sz w:val="18"/>
          <w:szCs w:val="18"/>
        </w:rPr>
        <w:t xml:space="preserve">at TB meetings, possibly </w:t>
      </w:r>
      <w:proofErr w:type="gramStart"/>
      <w:r w:rsidR="002716A9">
        <w:rPr>
          <w:rFonts w:cs="Arial"/>
          <w:sz w:val="18"/>
          <w:szCs w:val="18"/>
        </w:rPr>
        <w:t>also</w:t>
      </w:r>
      <w:r w:rsidRPr="009E58D4">
        <w:rPr>
          <w:rFonts w:cs="Arial"/>
          <w:sz w:val="18"/>
          <w:szCs w:val="18"/>
          <w:highlight w:val="yellow"/>
        </w:rPr>
        <w:t xml:space="preserve">  CEN</w:t>
      </w:r>
      <w:proofErr w:type="gramEnd"/>
      <w:r w:rsidRPr="009E58D4">
        <w:rPr>
          <w:rFonts w:cs="Arial"/>
          <w:sz w:val="18"/>
          <w:szCs w:val="18"/>
          <w:highlight w:val="yellow"/>
        </w:rPr>
        <w:t>/CENELEC, ISO/IEC</w:t>
      </w:r>
      <w:r w:rsidR="00A77BAE">
        <w:rPr>
          <w:rFonts w:cs="Arial"/>
          <w:sz w:val="18"/>
          <w:szCs w:val="18"/>
          <w:highlight w:val="yellow"/>
        </w:rPr>
        <w:t xml:space="preserve"> meetings, as well as for promoting the work of the TTF, e.g. at the</w:t>
      </w:r>
      <w:r w:rsidRPr="009E58D4">
        <w:rPr>
          <w:rFonts w:cs="Arial"/>
          <w:sz w:val="18"/>
          <w:szCs w:val="18"/>
          <w:highlight w:val="yellow"/>
        </w:rPr>
        <w:t xml:space="preserve"> UCAAT.</w:t>
      </w:r>
    </w:p>
    <w:p w14:paraId="6A839735" w14:textId="77777777" w:rsidR="002F183F" w:rsidRDefault="002F183F" w:rsidP="002F183F"/>
    <w:p w14:paraId="2C5D00BB" w14:textId="0877BC12" w:rsidR="50DE1590" w:rsidRDefault="50DE1590" w:rsidP="50DE1590"/>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95840" w:rsidRPr="008D1018" w14:paraId="5A6C15E3" w14:textId="77777777">
        <w:trPr>
          <w:trHeight w:val="255"/>
        </w:trPr>
        <w:tc>
          <w:tcPr>
            <w:tcW w:w="6658" w:type="dxa"/>
            <w:shd w:val="clear" w:color="auto" w:fill="E7E6E6" w:themeFill="background2"/>
            <w:noWrap/>
            <w:tcMar>
              <w:top w:w="57" w:type="dxa"/>
              <w:bottom w:w="57" w:type="dxa"/>
            </w:tcMar>
            <w:vAlign w:val="center"/>
          </w:tcPr>
          <w:p w14:paraId="313BE22E" w14:textId="77777777" w:rsidR="00F95840" w:rsidRPr="006F7899" w:rsidRDefault="00F95840">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6160D22E" w14:textId="77777777" w:rsidR="00F95840" w:rsidRPr="008D1018" w:rsidRDefault="00F95840">
            <w:pPr>
              <w:keepNext/>
              <w:keepLines/>
              <w:jc w:val="center"/>
              <w:rPr>
                <w:b/>
                <w:bCs/>
              </w:rPr>
            </w:pPr>
            <w:r w:rsidRPr="008D1018">
              <w:rPr>
                <w:b/>
                <w:bCs/>
              </w:rPr>
              <w:t>Cost estimate</w:t>
            </w:r>
            <w:r>
              <w:rPr>
                <w:b/>
                <w:bCs/>
              </w:rPr>
              <w:t xml:space="preserve"> (EUR)</w:t>
            </w:r>
          </w:p>
        </w:tc>
      </w:tr>
      <w:tr w:rsidR="00F95840" w:rsidRPr="008D1018" w14:paraId="743E5285" w14:textId="77777777">
        <w:trPr>
          <w:trHeight w:val="255"/>
        </w:trPr>
        <w:tc>
          <w:tcPr>
            <w:tcW w:w="6658" w:type="dxa"/>
            <w:noWrap/>
            <w:vAlign w:val="center"/>
          </w:tcPr>
          <w:p w14:paraId="7F9083DF" w14:textId="5676D45A" w:rsidR="00F95840" w:rsidRPr="006F7899" w:rsidRDefault="00F95840">
            <w:r w:rsidRPr="006F7899">
              <w:t>Participation at MTS#</w:t>
            </w:r>
            <w:r w:rsidR="6385A22B">
              <w:t>9X</w:t>
            </w:r>
            <w:r w:rsidRPr="006F7899">
              <w:t xml:space="preserve"> (</w:t>
            </w:r>
            <w:r w:rsidR="34743BB6">
              <w:t>May</w:t>
            </w:r>
            <w:r w:rsidRPr="006F7899">
              <w:t xml:space="preserve"> </w:t>
            </w:r>
            <w:r>
              <w:t>202</w:t>
            </w:r>
            <w:r w:rsidR="7E804C85">
              <w:t>4</w:t>
            </w:r>
            <w:r w:rsidRPr="006F7899">
              <w:t>)</w:t>
            </w:r>
          </w:p>
        </w:tc>
        <w:tc>
          <w:tcPr>
            <w:tcW w:w="2239" w:type="dxa"/>
            <w:noWrap/>
            <w:vAlign w:val="center"/>
          </w:tcPr>
          <w:p w14:paraId="661FFD1E" w14:textId="2E6E565F" w:rsidR="00F95840" w:rsidRPr="008D1018" w:rsidRDefault="35FCEA7F">
            <w:pPr>
              <w:keepNext/>
              <w:jc w:val="center"/>
            </w:pPr>
            <w:r>
              <w:t>10</w:t>
            </w:r>
            <w:r w:rsidR="00F95840">
              <w:t>00</w:t>
            </w:r>
          </w:p>
        </w:tc>
      </w:tr>
      <w:tr w:rsidR="00F95840" w:rsidRPr="008D1018" w14:paraId="2C4D59B6" w14:textId="77777777">
        <w:trPr>
          <w:trHeight w:val="255"/>
        </w:trPr>
        <w:tc>
          <w:tcPr>
            <w:tcW w:w="6658" w:type="dxa"/>
            <w:noWrap/>
            <w:vAlign w:val="center"/>
          </w:tcPr>
          <w:p w14:paraId="15F0A45E" w14:textId="0606E0F6" w:rsidR="00F95840" w:rsidRPr="006F7899" w:rsidRDefault="00F95840">
            <w:r w:rsidRPr="006F7899">
              <w:t>Participation at MTS#</w:t>
            </w:r>
            <w:r w:rsidR="3BBA8248">
              <w:t>9X</w:t>
            </w:r>
            <w:r w:rsidRPr="006F7899">
              <w:t xml:space="preserve"> (</w:t>
            </w:r>
            <w:r w:rsidR="4C49E7C9">
              <w:t>October</w:t>
            </w:r>
            <w:r>
              <w:t xml:space="preserve"> 202</w:t>
            </w:r>
            <w:r w:rsidR="2B8A1F31">
              <w:t>4</w:t>
            </w:r>
            <w:r w:rsidRPr="006F7899">
              <w:t>)</w:t>
            </w:r>
          </w:p>
        </w:tc>
        <w:tc>
          <w:tcPr>
            <w:tcW w:w="2239" w:type="dxa"/>
            <w:noWrap/>
            <w:vAlign w:val="center"/>
          </w:tcPr>
          <w:p w14:paraId="4BDE5AC7" w14:textId="546927E3" w:rsidR="00F95840" w:rsidRPr="008D1018" w:rsidRDefault="79B7CE62">
            <w:pPr>
              <w:keepNext/>
              <w:jc w:val="center"/>
            </w:pPr>
            <w:r>
              <w:t>10</w:t>
            </w:r>
            <w:r w:rsidR="00F95840">
              <w:t>00</w:t>
            </w:r>
          </w:p>
        </w:tc>
      </w:tr>
      <w:tr w:rsidR="00F95840" w:rsidRPr="008D1018" w14:paraId="10AA264E" w14:textId="77777777">
        <w:trPr>
          <w:trHeight w:val="255"/>
        </w:trPr>
        <w:tc>
          <w:tcPr>
            <w:tcW w:w="6658" w:type="dxa"/>
            <w:noWrap/>
            <w:vAlign w:val="center"/>
          </w:tcPr>
          <w:p w14:paraId="2E7777A8" w14:textId="2CE995B2" w:rsidR="00F95840" w:rsidRPr="006F7899" w:rsidRDefault="00F95840">
            <w:r w:rsidRPr="006F7899">
              <w:t>Participation at MTS#</w:t>
            </w:r>
            <w:r w:rsidR="0BBD5165">
              <w:t>9X</w:t>
            </w:r>
            <w:r w:rsidRPr="006F7899">
              <w:t xml:space="preserve"> (</w:t>
            </w:r>
            <w:r w:rsidR="4D6C63CA">
              <w:t>January</w:t>
            </w:r>
            <w:r>
              <w:t xml:space="preserve"> 202</w:t>
            </w:r>
            <w:r w:rsidR="38383D32">
              <w:t>5</w:t>
            </w:r>
            <w:r w:rsidRPr="006F7899">
              <w:t>)</w:t>
            </w:r>
          </w:p>
        </w:tc>
        <w:tc>
          <w:tcPr>
            <w:tcW w:w="2239" w:type="dxa"/>
            <w:noWrap/>
            <w:vAlign w:val="center"/>
          </w:tcPr>
          <w:p w14:paraId="38362805" w14:textId="0153D37B" w:rsidR="00F95840" w:rsidRPr="008D1018" w:rsidRDefault="712A3F56">
            <w:pPr>
              <w:keepNext/>
              <w:jc w:val="center"/>
            </w:pPr>
            <w:r>
              <w:t>10</w:t>
            </w:r>
            <w:r w:rsidR="00F95840">
              <w:t>00</w:t>
            </w:r>
          </w:p>
        </w:tc>
      </w:tr>
      <w:tr w:rsidR="00F95840" w:rsidRPr="008D1018" w14:paraId="7DBE9073" w14:textId="77777777">
        <w:trPr>
          <w:trHeight w:val="255"/>
        </w:trPr>
        <w:tc>
          <w:tcPr>
            <w:tcW w:w="6658" w:type="dxa"/>
            <w:noWrap/>
            <w:vAlign w:val="center"/>
          </w:tcPr>
          <w:p w14:paraId="6A8C33AF" w14:textId="7551DCB1" w:rsidR="00F95840" w:rsidRPr="006F7899" w:rsidRDefault="00F95840">
            <w:r w:rsidRPr="00D804A7">
              <w:t>Participation at UCAAT 202</w:t>
            </w:r>
            <w:r w:rsidR="43686126" w:rsidRPr="00D804A7">
              <w:t>4</w:t>
            </w:r>
            <w:r w:rsidRPr="00D804A7">
              <w:t xml:space="preserve"> to promote </w:t>
            </w:r>
            <w:ins w:id="129" w:author="Großmann, Jürgen" w:date="2023-07-10T18:02:00Z">
              <w:r w:rsidR="00456AD2">
                <w:t>the work towards a harmonized documentation scheme for trustworthy AI</w:t>
              </w:r>
            </w:ins>
            <w:del w:id="130" w:author="Großmann, Jürgen" w:date="2023-07-10T18:02:00Z">
              <w:r w:rsidR="0D7F26B2" w:rsidRPr="00D804A7" w:rsidDel="00456AD2">
                <w:delText>...</w:delText>
              </w:r>
            </w:del>
          </w:p>
        </w:tc>
        <w:tc>
          <w:tcPr>
            <w:tcW w:w="2239" w:type="dxa"/>
            <w:noWrap/>
            <w:vAlign w:val="center"/>
          </w:tcPr>
          <w:p w14:paraId="1FA7A701" w14:textId="77777777" w:rsidR="00F95840" w:rsidRPr="008D1018" w:rsidRDefault="00F95840">
            <w:pPr>
              <w:keepNext/>
              <w:jc w:val="center"/>
            </w:pPr>
            <w:r>
              <w:t>1.5</w:t>
            </w:r>
            <w:r w:rsidRPr="008D1018">
              <w:t>00</w:t>
            </w:r>
          </w:p>
        </w:tc>
      </w:tr>
      <w:tr w:rsidR="00F95840" w:rsidRPr="008D1018" w14:paraId="331A3B1A" w14:textId="77777777">
        <w:trPr>
          <w:trHeight w:val="255"/>
        </w:trPr>
        <w:tc>
          <w:tcPr>
            <w:tcW w:w="6658" w:type="dxa"/>
            <w:shd w:val="clear" w:color="auto" w:fill="E7E6E6" w:themeFill="background2"/>
            <w:noWrap/>
            <w:tcMar>
              <w:top w:w="57" w:type="dxa"/>
              <w:bottom w:w="57" w:type="dxa"/>
            </w:tcMar>
            <w:vAlign w:val="center"/>
          </w:tcPr>
          <w:p w14:paraId="12B889BC" w14:textId="77777777" w:rsidR="00F95840" w:rsidRPr="006F7899" w:rsidRDefault="00F95840">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4C88B1CF" w14:textId="5F0774DB" w:rsidR="00F95840" w:rsidRPr="004D3905" w:rsidRDefault="00F95840">
            <w:pPr>
              <w:keepNext/>
              <w:keepLines/>
              <w:jc w:val="center"/>
              <w:rPr>
                <w:b/>
                <w:sz w:val="22"/>
              </w:rPr>
            </w:pPr>
            <w:r>
              <w:rPr>
                <w:b/>
                <w:sz w:val="22"/>
              </w:rPr>
              <w:fldChar w:fldCharType="begin"/>
            </w:r>
            <w:r>
              <w:rPr>
                <w:b/>
                <w:sz w:val="22"/>
              </w:rPr>
              <w:instrText xml:space="preserve"> =SUM(ABOVE) </w:instrText>
            </w:r>
            <w:r>
              <w:rPr>
                <w:b/>
                <w:sz w:val="22"/>
              </w:rPr>
              <w:fldChar w:fldCharType="separate"/>
            </w:r>
            <w:r w:rsidR="009B705E">
              <w:rPr>
                <w:b/>
                <w:noProof/>
                <w:sz w:val="22"/>
              </w:rPr>
              <w:t>4.500</w:t>
            </w:r>
            <w:r>
              <w:rPr>
                <w:b/>
                <w:sz w:val="22"/>
              </w:rPr>
              <w:fldChar w:fldCharType="end"/>
            </w:r>
          </w:p>
        </w:tc>
      </w:tr>
    </w:tbl>
    <w:p w14:paraId="312DE53C" w14:textId="3C1A2440" w:rsidR="50DE1590" w:rsidRDefault="50DE1590" w:rsidP="50DE1590"/>
    <w:p w14:paraId="554CBCF2" w14:textId="77777777" w:rsidR="002F183F" w:rsidRPr="00A526B3" w:rsidRDefault="002F183F" w:rsidP="002F183F"/>
    <w:p w14:paraId="7BF970F1" w14:textId="2E468C33" w:rsidR="002F183F" w:rsidRPr="005D33AE" w:rsidRDefault="002F183F" w:rsidP="002F183F">
      <w:pPr>
        <w:pStyle w:val="berschrift2"/>
      </w:pPr>
      <w:r>
        <w:t>Other</w:t>
      </w:r>
      <w:r w:rsidRPr="005D33AE">
        <w:t xml:space="preserve"> </w:t>
      </w:r>
      <w:r w:rsidR="00553764">
        <w:t xml:space="preserve">budget </w:t>
      </w:r>
      <w:r w:rsidR="006616AF">
        <w:t>line</w:t>
      </w:r>
    </w:p>
    <w:p w14:paraId="2B6ED65F" w14:textId="116E8A4C" w:rsidR="002F183F" w:rsidRDefault="002F183F" w:rsidP="002F183F">
      <w:pPr>
        <w:pStyle w:val="Guideline"/>
      </w:pPr>
      <w:r>
        <w:t xml:space="preserve">Indicate here if the </w:t>
      </w:r>
      <w:r w:rsidR="0093472E">
        <w:t>TTF</w:t>
      </w:r>
      <w:r>
        <w:t xml:space="preserve">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14511827" w14:textId="77777777" w:rsidR="00B65620" w:rsidRDefault="00B65620">
      <w:pPr>
        <w:tabs>
          <w:tab w:val="clear" w:pos="1418"/>
          <w:tab w:val="clear" w:pos="4678"/>
          <w:tab w:val="clear" w:pos="5954"/>
          <w:tab w:val="clear" w:pos="7088"/>
        </w:tabs>
        <w:overflowPunct/>
        <w:autoSpaceDE/>
        <w:autoSpaceDN/>
        <w:adjustRightInd/>
        <w:jc w:val="left"/>
        <w:textAlignment w:val="auto"/>
      </w:pPr>
    </w:p>
    <w:p w14:paraId="06185435" w14:textId="77777777" w:rsidR="00B65620" w:rsidRPr="00B65620" w:rsidRDefault="00B65620" w:rsidP="00B65620">
      <w:pPr>
        <w:pStyle w:val="Listenabsatz"/>
        <w:numPr>
          <w:ilvl w:val="0"/>
          <w:numId w:val="33"/>
        </w:numPr>
        <w:rPr>
          <w:rFonts w:ascii="Arial" w:hAnsi="Arial" w:cs="Arial"/>
          <w:sz w:val="20"/>
        </w:rPr>
      </w:pPr>
      <w:bookmarkStart w:id="131" w:name="_Ref139632424"/>
      <w:r w:rsidRPr="00B65620">
        <w:rPr>
          <w:rFonts w:ascii="Arial" w:hAnsi="Arial" w:cs="Arial"/>
          <w:sz w:val="20"/>
        </w:rPr>
        <w:t>Draft AI Act, 21.04.2021</w:t>
      </w:r>
      <w:bookmarkEnd w:id="131"/>
    </w:p>
    <w:p w14:paraId="6E632608" w14:textId="77777777" w:rsidR="00B65620" w:rsidRPr="00B65620" w:rsidRDefault="00B65620" w:rsidP="00B65620">
      <w:pPr>
        <w:pStyle w:val="Listenabsatz"/>
        <w:numPr>
          <w:ilvl w:val="0"/>
          <w:numId w:val="33"/>
        </w:numPr>
        <w:rPr>
          <w:rFonts w:ascii="Arial" w:hAnsi="Arial" w:cs="Arial"/>
          <w:sz w:val="20"/>
        </w:rPr>
      </w:pPr>
      <w:bookmarkStart w:id="132" w:name="_Ref139632507"/>
      <w:proofErr w:type="spellStart"/>
      <w:r w:rsidRPr="00B65620">
        <w:rPr>
          <w:rFonts w:ascii="Arial" w:hAnsi="Arial" w:cs="Arial"/>
          <w:sz w:val="20"/>
        </w:rPr>
        <w:t>ModelCards</w:t>
      </w:r>
      <w:bookmarkEnd w:id="132"/>
      <w:proofErr w:type="spellEnd"/>
    </w:p>
    <w:p w14:paraId="6CB6E442" w14:textId="77777777" w:rsidR="00B65620" w:rsidRPr="00B65620" w:rsidRDefault="00B65620" w:rsidP="00B65620">
      <w:pPr>
        <w:pStyle w:val="Listenabsatz"/>
        <w:numPr>
          <w:ilvl w:val="0"/>
          <w:numId w:val="33"/>
        </w:numPr>
        <w:rPr>
          <w:rFonts w:ascii="Arial" w:hAnsi="Arial" w:cs="Arial"/>
          <w:sz w:val="20"/>
        </w:rPr>
      </w:pPr>
      <w:bookmarkStart w:id="133" w:name="_Ref139632535"/>
      <w:proofErr w:type="spellStart"/>
      <w:r w:rsidRPr="00B65620">
        <w:rPr>
          <w:rFonts w:ascii="Arial" w:hAnsi="Arial" w:cs="Arial"/>
          <w:sz w:val="20"/>
        </w:rPr>
        <w:t>DataSheets</w:t>
      </w:r>
      <w:proofErr w:type="spellEnd"/>
      <w:r w:rsidRPr="00B65620">
        <w:rPr>
          <w:rFonts w:ascii="Arial" w:hAnsi="Arial" w:cs="Arial"/>
          <w:sz w:val="20"/>
        </w:rPr>
        <w:t>, https://www.fatml.org/media/documents/datasheets_for_datasets.pdf</w:t>
      </w:r>
      <w:bookmarkEnd w:id="133"/>
    </w:p>
    <w:p w14:paraId="3F5FB2A2" w14:textId="77777777" w:rsidR="00B65620" w:rsidRPr="00B65620" w:rsidRDefault="00B65620" w:rsidP="00B65620">
      <w:pPr>
        <w:pStyle w:val="Listenabsatz"/>
        <w:numPr>
          <w:ilvl w:val="0"/>
          <w:numId w:val="33"/>
        </w:numPr>
        <w:rPr>
          <w:rFonts w:ascii="Arial" w:hAnsi="Arial" w:cs="Arial"/>
          <w:sz w:val="20"/>
        </w:rPr>
      </w:pPr>
      <w:bookmarkStart w:id="134" w:name="_Ref139632564"/>
      <w:r w:rsidRPr="00B65620">
        <w:rPr>
          <w:rFonts w:ascii="Arial" w:hAnsi="Arial" w:cs="Arial"/>
          <w:sz w:val="20"/>
        </w:rPr>
        <w:t xml:space="preserve">IBM </w:t>
      </w:r>
      <w:proofErr w:type="spellStart"/>
      <w:r w:rsidRPr="00B65620">
        <w:rPr>
          <w:rFonts w:ascii="Arial" w:hAnsi="Arial" w:cs="Arial"/>
          <w:sz w:val="20"/>
        </w:rPr>
        <w:t>FactSheets</w:t>
      </w:r>
      <w:proofErr w:type="spellEnd"/>
      <w:r w:rsidRPr="00B65620">
        <w:rPr>
          <w:rFonts w:ascii="Arial" w:hAnsi="Arial" w:cs="Arial"/>
          <w:sz w:val="20"/>
        </w:rPr>
        <w:t xml:space="preserve">, </w:t>
      </w:r>
      <w:r w:rsidR="00615CF6" w:rsidRPr="00615CF6">
        <w:rPr>
          <w:rFonts w:ascii="Arial" w:hAnsi="Arial" w:cs="Arial"/>
          <w:sz w:val="20"/>
          <w:rPrChange w:id="135" w:author="Großmann, Jürgen" w:date="2023-08-04T11:26:00Z">
            <w:rPr/>
          </w:rPrChange>
        </w:rPr>
        <w:fldChar w:fldCharType="begin"/>
      </w:r>
      <w:r w:rsidR="00615CF6" w:rsidRPr="00615CF6">
        <w:rPr>
          <w:rFonts w:ascii="Arial" w:hAnsi="Arial" w:cs="Arial"/>
          <w:sz w:val="20"/>
          <w:rPrChange w:id="136" w:author="Großmann, Jürgen" w:date="2023-08-04T11:26:00Z">
            <w:rPr/>
          </w:rPrChange>
        </w:rPr>
        <w:instrText>HYPERLINK "https://dataplatform.cloud.ibm.com/docs/content/wsj/analyze-data/factsheets-model-inventory.html?audience=wdp"</w:instrText>
      </w:r>
      <w:r w:rsidR="00615CF6" w:rsidRPr="00615CF6">
        <w:rPr>
          <w:rFonts w:ascii="Arial" w:hAnsi="Arial" w:cs="Arial"/>
          <w:sz w:val="20"/>
          <w:rPrChange w:id="137" w:author="Großmann, Jürgen" w:date="2023-08-04T11:26:00Z">
            <w:rPr/>
          </w:rPrChange>
        </w:rPr>
      </w:r>
      <w:r w:rsidR="00615CF6" w:rsidRPr="00615CF6">
        <w:rPr>
          <w:rFonts w:ascii="Arial" w:hAnsi="Arial" w:cs="Arial"/>
          <w:sz w:val="20"/>
          <w:rPrChange w:id="138" w:author="Großmann, Jürgen" w:date="2023-08-04T11:26:00Z">
            <w:rPr/>
          </w:rPrChange>
        </w:rPr>
        <w:fldChar w:fldCharType="separate"/>
      </w:r>
      <w:r w:rsidRPr="00B65620">
        <w:rPr>
          <w:rFonts w:ascii="Arial" w:hAnsi="Arial" w:cs="Arial"/>
          <w:sz w:val="20"/>
        </w:rPr>
        <w:t>https://dataplatform.cloud.ibm.com/docs/content/wsj/analyze-data/factsheets-model-inventory.html?audience=wdp</w:t>
      </w:r>
      <w:r w:rsidR="00615CF6">
        <w:rPr>
          <w:rFonts w:ascii="Arial" w:hAnsi="Arial" w:cs="Arial"/>
          <w:sz w:val="20"/>
        </w:rPr>
        <w:fldChar w:fldCharType="end"/>
      </w:r>
      <w:bookmarkEnd w:id="134"/>
    </w:p>
    <w:p w14:paraId="5554D807" w14:textId="60B51058" w:rsidR="00B65620" w:rsidRPr="00B65620" w:rsidRDefault="00B65620" w:rsidP="00B65620">
      <w:pPr>
        <w:pStyle w:val="Listenabsatz"/>
        <w:numPr>
          <w:ilvl w:val="0"/>
          <w:numId w:val="33"/>
        </w:numPr>
        <w:rPr>
          <w:rFonts w:ascii="Arial" w:hAnsi="Arial" w:cs="Arial"/>
          <w:sz w:val="20"/>
        </w:rPr>
      </w:pPr>
      <w:bookmarkStart w:id="139" w:name="_Ref139633035"/>
      <w:proofErr w:type="spellStart"/>
      <w:r w:rsidRPr="00B65620">
        <w:rPr>
          <w:rFonts w:ascii="Arial" w:hAnsi="Arial" w:cs="Arial"/>
          <w:sz w:val="20"/>
        </w:rPr>
        <w:t>HuggingFace</w:t>
      </w:r>
      <w:proofErr w:type="spellEnd"/>
      <w:r w:rsidRPr="00B65620">
        <w:rPr>
          <w:rFonts w:ascii="Arial" w:hAnsi="Arial" w:cs="Arial"/>
          <w:sz w:val="20"/>
        </w:rPr>
        <w:t xml:space="preserve"> </w:t>
      </w:r>
      <w:r w:rsidR="00615CF6" w:rsidRPr="00615CF6">
        <w:rPr>
          <w:rFonts w:ascii="Arial" w:hAnsi="Arial" w:cs="Arial"/>
          <w:sz w:val="20"/>
          <w:rPrChange w:id="140" w:author="Großmann, Jürgen" w:date="2023-08-04T11:26:00Z">
            <w:rPr/>
          </w:rPrChange>
        </w:rPr>
        <w:fldChar w:fldCharType="begin"/>
      </w:r>
      <w:r w:rsidR="00615CF6" w:rsidRPr="00615CF6">
        <w:rPr>
          <w:rFonts w:ascii="Arial" w:hAnsi="Arial" w:cs="Arial"/>
          <w:sz w:val="20"/>
          <w:rPrChange w:id="141" w:author="Großmann, Jürgen" w:date="2023-08-04T11:26:00Z">
            <w:rPr/>
          </w:rPrChange>
        </w:rPr>
        <w:instrText>HYPERLINK "https://huggingface.co/docs/hub/model-card-landscape-analysis"</w:instrText>
      </w:r>
      <w:r w:rsidR="00615CF6" w:rsidRPr="00615CF6">
        <w:rPr>
          <w:rFonts w:ascii="Arial" w:hAnsi="Arial" w:cs="Arial"/>
          <w:sz w:val="20"/>
          <w:rPrChange w:id="142" w:author="Großmann, Jürgen" w:date="2023-08-04T11:26:00Z">
            <w:rPr/>
          </w:rPrChange>
        </w:rPr>
      </w:r>
      <w:r w:rsidR="00615CF6" w:rsidRPr="00615CF6">
        <w:rPr>
          <w:rFonts w:ascii="Arial" w:hAnsi="Arial" w:cs="Arial"/>
          <w:sz w:val="20"/>
          <w:rPrChange w:id="143" w:author="Großmann, Jürgen" w:date="2023-08-04T11:26:00Z">
            <w:rPr/>
          </w:rPrChange>
        </w:rPr>
        <w:fldChar w:fldCharType="separate"/>
      </w:r>
      <w:r w:rsidR="009B705E" w:rsidRPr="00615CF6">
        <w:rPr>
          <w:rPrChange w:id="144" w:author="Großmann, Jürgen" w:date="2023-08-04T11:26:00Z">
            <w:rPr>
              <w:rStyle w:val="Hyperlink"/>
              <w:rFonts w:ascii="Arial" w:hAnsi="Arial" w:cs="Arial"/>
              <w:sz w:val="20"/>
            </w:rPr>
          </w:rPrChange>
        </w:rPr>
        <w:t>https://huggingface.co/docs/hub/model-card-landscape-analysis</w:t>
      </w:r>
      <w:r w:rsidR="00615CF6" w:rsidRPr="00615CF6">
        <w:rPr>
          <w:rPrChange w:id="145" w:author="Großmann, Jürgen" w:date="2023-08-04T11:26:00Z">
            <w:rPr>
              <w:rStyle w:val="Hyperlink"/>
              <w:rFonts w:ascii="Arial" w:hAnsi="Arial" w:cs="Arial"/>
              <w:sz w:val="20"/>
            </w:rPr>
          </w:rPrChange>
        </w:rPr>
        <w:fldChar w:fldCharType="end"/>
      </w:r>
      <w:r w:rsidRPr="00B65620">
        <w:rPr>
          <w:rFonts w:ascii="Arial" w:hAnsi="Arial" w:cs="Arial"/>
          <w:sz w:val="20"/>
        </w:rPr>
        <w:t>)</w:t>
      </w:r>
      <w:bookmarkEnd w:id="139"/>
    </w:p>
    <w:p w14:paraId="6D7ED79C" w14:textId="040E08CC" w:rsidR="009B705E" w:rsidRPr="00B65620" w:rsidRDefault="00482172" w:rsidP="00B65620">
      <w:pPr>
        <w:pStyle w:val="Listenabsatz"/>
        <w:numPr>
          <w:ilvl w:val="0"/>
          <w:numId w:val="33"/>
        </w:numPr>
        <w:rPr>
          <w:rFonts w:ascii="Arial" w:hAnsi="Arial" w:cs="Arial"/>
          <w:sz w:val="20"/>
        </w:rPr>
      </w:pPr>
      <w:bookmarkStart w:id="146" w:name="_Ref139904335"/>
      <w:r w:rsidRPr="00482172">
        <w:rPr>
          <w:rFonts w:ascii="Arial" w:hAnsi="Arial" w:cs="Arial"/>
          <w:sz w:val="20"/>
        </w:rPr>
        <w:lastRenderedPageBreak/>
        <w:t>Ethics guidelines for trustworthy AI</w:t>
      </w:r>
      <w:r w:rsidR="009B4556" w:rsidRPr="00615CF6">
        <w:rPr>
          <w:rFonts w:ascii="Arial" w:hAnsi="Arial" w:cs="Arial"/>
          <w:sz w:val="20"/>
          <w:rPrChange w:id="147" w:author="Großmann, Jürgen" w:date="2023-08-04T11:26:00Z">
            <w:rPr>
              <w:rFonts w:cs="Arial"/>
            </w:rPr>
          </w:rPrChange>
        </w:rPr>
        <w:t xml:space="preserve">, </w:t>
      </w:r>
      <w:r w:rsidR="00615CF6" w:rsidRPr="00615CF6">
        <w:rPr>
          <w:rFonts w:ascii="Arial" w:hAnsi="Arial" w:cs="Arial"/>
          <w:sz w:val="20"/>
          <w:rPrChange w:id="148" w:author="Großmann, Jürgen" w:date="2023-08-04T11:26:00Z">
            <w:rPr/>
          </w:rPrChange>
        </w:rPr>
        <w:fldChar w:fldCharType="begin"/>
      </w:r>
      <w:r w:rsidR="00615CF6" w:rsidRPr="00615CF6">
        <w:rPr>
          <w:rFonts w:ascii="Arial" w:hAnsi="Arial" w:cs="Arial"/>
          <w:sz w:val="20"/>
          <w:rPrChange w:id="149" w:author="Großmann, Jürgen" w:date="2023-08-04T11:26:00Z">
            <w:rPr/>
          </w:rPrChange>
        </w:rPr>
        <w:instrText>HYPERLINK "https://digital-strategy.ec.europa.eu/en/library/ethics-guidelines-trustworthy-ai"</w:instrText>
      </w:r>
      <w:r w:rsidR="00615CF6" w:rsidRPr="00615CF6">
        <w:rPr>
          <w:rFonts w:ascii="Arial" w:hAnsi="Arial" w:cs="Arial"/>
          <w:sz w:val="20"/>
          <w:rPrChange w:id="150" w:author="Großmann, Jürgen" w:date="2023-08-04T11:26:00Z">
            <w:rPr/>
          </w:rPrChange>
        </w:rPr>
      </w:r>
      <w:r w:rsidR="00615CF6" w:rsidRPr="00615CF6">
        <w:rPr>
          <w:rFonts w:ascii="Arial" w:hAnsi="Arial" w:cs="Arial"/>
          <w:sz w:val="20"/>
          <w:rPrChange w:id="151" w:author="Großmann, Jürgen" w:date="2023-08-04T11:26:00Z">
            <w:rPr/>
          </w:rPrChange>
        </w:rPr>
        <w:fldChar w:fldCharType="separate"/>
      </w:r>
      <w:r w:rsidR="00164DEF" w:rsidRPr="00615CF6">
        <w:rPr>
          <w:rFonts w:ascii="Arial" w:hAnsi="Arial"/>
          <w:sz w:val="20"/>
          <w:rPrChange w:id="152" w:author="Großmann, Jürgen" w:date="2023-08-04T11:26:00Z">
            <w:rPr>
              <w:rStyle w:val="Hyperlink"/>
              <w:rFonts w:cs="Arial"/>
            </w:rPr>
          </w:rPrChange>
        </w:rPr>
        <w:t>https://digital-strategy.ec.europa.eu/en/library/ethics-guidelines-trustworthy-ai</w:t>
      </w:r>
      <w:r w:rsidR="00615CF6" w:rsidRPr="00615CF6">
        <w:rPr>
          <w:rFonts w:ascii="Arial" w:hAnsi="Arial"/>
          <w:sz w:val="20"/>
          <w:rPrChange w:id="153" w:author="Großmann, Jürgen" w:date="2023-08-04T11:26:00Z">
            <w:rPr>
              <w:rStyle w:val="Hyperlink"/>
              <w:rFonts w:cs="Arial"/>
            </w:rPr>
          </w:rPrChange>
        </w:rPr>
        <w:fldChar w:fldCharType="end"/>
      </w:r>
      <w:bookmarkEnd w:id="146"/>
    </w:p>
    <w:p w14:paraId="56482E95" w14:textId="1732453E" w:rsidR="00164DEF" w:rsidRPr="00D804A7" w:rsidRDefault="00FC69C6" w:rsidP="00FC69C6">
      <w:pPr>
        <w:pStyle w:val="Listenabsatz"/>
        <w:numPr>
          <w:ilvl w:val="0"/>
          <w:numId w:val="33"/>
        </w:numPr>
        <w:rPr>
          <w:rFonts w:ascii="Arial" w:hAnsi="Arial" w:cs="Arial"/>
          <w:sz w:val="20"/>
        </w:rPr>
      </w:pPr>
      <w:bookmarkStart w:id="154" w:name="_Ref139904349"/>
      <w:r w:rsidRPr="00FC69C6">
        <w:rPr>
          <w:rFonts w:ascii="Arial" w:hAnsi="Arial" w:cs="Arial"/>
          <w:sz w:val="20"/>
        </w:rPr>
        <w:t>OECD AI Principles overview</w:t>
      </w:r>
      <w:r w:rsidRPr="00D804A7">
        <w:rPr>
          <w:rFonts w:ascii="Arial" w:hAnsi="Arial" w:cs="Arial"/>
          <w:sz w:val="20"/>
        </w:rPr>
        <w:t xml:space="preserve">, </w:t>
      </w:r>
      <w:r w:rsidR="00164DEF" w:rsidRPr="00615CF6">
        <w:rPr>
          <w:rFonts w:ascii="Arial" w:hAnsi="Arial" w:cs="Arial"/>
          <w:sz w:val="20"/>
          <w:rPrChange w:id="155" w:author="Großmann, Jürgen" w:date="2023-08-04T11:26:00Z">
            <w:rPr>
              <w:rFonts w:cs="Arial"/>
            </w:rPr>
          </w:rPrChange>
        </w:rPr>
        <w:t>https://oecd.ai/en/ai-principles</w:t>
      </w:r>
      <w:bookmarkEnd w:id="154"/>
    </w:p>
    <w:p w14:paraId="5F69E9A8" w14:textId="2C9968AA" w:rsidR="00FC2EE2" w:rsidRPr="00D804A7" w:rsidRDefault="00FC2EE2">
      <w:pPr>
        <w:tabs>
          <w:tab w:val="clear" w:pos="1418"/>
          <w:tab w:val="clear" w:pos="4678"/>
          <w:tab w:val="clear" w:pos="5954"/>
          <w:tab w:val="clear" w:pos="7088"/>
        </w:tabs>
        <w:overflowPunct/>
        <w:autoSpaceDE/>
        <w:autoSpaceDN/>
        <w:adjustRightInd/>
        <w:jc w:val="left"/>
        <w:textAlignment w:val="auto"/>
      </w:pPr>
      <w:r w:rsidRPr="00D804A7">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berschrift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156" w:name="_Toc64817083"/>
    </w:p>
    <w:p w14:paraId="73E858FE" w14:textId="77777777" w:rsidR="00B92934" w:rsidRPr="004044D7" w:rsidRDefault="00B92934" w:rsidP="00B92934">
      <w:pPr>
        <w:pStyle w:val="berschrift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 xml:space="preserve">participants to this </w:t>
      </w:r>
      <w:proofErr w:type="gramStart"/>
      <w:r>
        <w:t>SG</w:t>
      </w:r>
      <w:proofErr w:type="gramEnd"/>
    </w:p>
    <w:p w14:paraId="34B1C036" w14:textId="06997A1C" w:rsidR="00B92934" w:rsidRDefault="00B92934" w:rsidP="00B92934">
      <w:pPr>
        <w:pStyle w:val="GuidelineB0"/>
      </w:pPr>
      <w:r>
        <w:t xml:space="preserve">Identify how the relation with other </w:t>
      </w:r>
      <w:r w:rsidR="000734C4">
        <w:t xml:space="preserve">Reference Bodies </w:t>
      </w:r>
      <w:r>
        <w:t>and stakeholders will be managed, the interfaces and the critical timing.</w:t>
      </w:r>
    </w:p>
    <w:p w14:paraId="0637E615" w14:textId="77777777" w:rsidR="00876D93" w:rsidRPr="00716887" w:rsidRDefault="00876D93" w:rsidP="00876D93">
      <w:pPr>
        <w:rPr>
          <w:rStyle w:val="normaltextrun"/>
          <w:rFonts w:cs="Arial"/>
          <w:sz w:val="18"/>
          <w:szCs w:val="18"/>
        </w:rPr>
      </w:pPr>
      <w:r w:rsidRPr="00716887">
        <w:rPr>
          <w:rStyle w:val="normaltextrun"/>
          <w:rFonts w:cs="Arial"/>
          <w:sz w:val="18"/>
          <w:szCs w:val="18"/>
        </w:rPr>
        <w:t xml:space="preserve">All deliverables will be subject to established quality management approaches within ETSI, including multi-stage drafting with early, stable, and final drafts presented to the </w:t>
      </w:r>
      <w:r>
        <w:rPr>
          <w:rStyle w:val="normaltextrun"/>
          <w:rFonts w:cs="Arial"/>
          <w:sz w:val="18"/>
          <w:szCs w:val="18"/>
        </w:rPr>
        <w:t>technical reference</w:t>
      </w:r>
      <w:r w:rsidRPr="00716887">
        <w:rPr>
          <w:rStyle w:val="normaltextrun"/>
          <w:rFonts w:cs="Arial"/>
          <w:sz w:val="18"/>
          <w:szCs w:val="18"/>
        </w:rPr>
        <w:t xml:space="preserve"> bodies, as well as disseminated for feedback to other relevant technical bodies and stakeholders. Outcomes of the project will be disseminated in other venues such as the ETSI </w:t>
      </w:r>
      <w:proofErr w:type="gramStart"/>
      <w:r w:rsidRPr="00716887">
        <w:rPr>
          <w:rStyle w:val="normaltextrun"/>
          <w:rFonts w:cs="Arial"/>
          <w:sz w:val="18"/>
          <w:szCs w:val="18"/>
        </w:rPr>
        <w:t>UCAAT</w:t>
      </w:r>
      <w:r w:rsidRPr="009E58D4">
        <w:rPr>
          <w:rStyle w:val="normaltextrun"/>
          <w:rFonts w:cs="Arial"/>
          <w:b/>
          <w:bCs/>
          <w:sz w:val="18"/>
          <w:szCs w:val="18"/>
        </w:rPr>
        <w:t>(</w:t>
      </w:r>
      <w:proofErr w:type="gramEnd"/>
      <w:r w:rsidRPr="009E58D4">
        <w:rPr>
          <w:rStyle w:val="normaltextrun"/>
          <w:rFonts w:cs="Arial"/>
          <w:b/>
          <w:bCs/>
          <w:sz w:val="18"/>
          <w:szCs w:val="18"/>
        </w:rPr>
        <w:t>D1.1)</w:t>
      </w:r>
      <w:r w:rsidRPr="00716887">
        <w:rPr>
          <w:rStyle w:val="normaltextrun"/>
          <w:rFonts w:cs="Arial"/>
          <w:sz w:val="18"/>
          <w:szCs w:val="18"/>
        </w:rPr>
        <w:t xml:space="preserve"> to gather further feedback from interested parties. All deliverables are new work items. Final drafts for all deliverables are expected at the end of the project as the work will be done largely independently, except for select</w:t>
      </w:r>
      <w:r>
        <w:rPr>
          <w:rStyle w:val="normaltextrun"/>
          <w:rFonts w:cs="Arial"/>
          <w:sz w:val="18"/>
          <w:szCs w:val="18"/>
        </w:rPr>
        <w:t>ed</w:t>
      </w:r>
      <w:r w:rsidRPr="00716887">
        <w:rPr>
          <w:rStyle w:val="normaltextrun"/>
          <w:rFonts w:cs="Arial"/>
          <w:sz w:val="18"/>
          <w:szCs w:val="18"/>
        </w:rPr>
        <w:t xml:space="preserve"> aspects of </w:t>
      </w:r>
      <w:proofErr w:type="gramStart"/>
      <w:r w:rsidRPr="00716887">
        <w:rPr>
          <w:rStyle w:val="normaltextrun"/>
          <w:rFonts w:cs="Arial"/>
          <w:sz w:val="18"/>
          <w:szCs w:val="18"/>
        </w:rPr>
        <w:t>e.g.</w:t>
      </w:r>
      <w:proofErr w:type="gramEnd"/>
      <w:r w:rsidRPr="00716887">
        <w:rPr>
          <w:rStyle w:val="normaltextrun"/>
          <w:rFonts w:cs="Arial"/>
          <w:sz w:val="18"/>
          <w:szCs w:val="18"/>
        </w:rPr>
        <w:t xml:space="preserve"> D4.1 which builds on the progress on other deliverables. The multi-stage drafting will help to ensure that required content is provided sufficiently early to avoid blocking the work on dependent deliverables.</w:t>
      </w:r>
    </w:p>
    <w:p w14:paraId="6B63EF83" w14:textId="77777777" w:rsidR="00B92934" w:rsidRDefault="00B92934" w:rsidP="00471C0C">
      <w:pPr>
        <w:pStyle w:val="berschrift2"/>
        <w:numPr>
          <w:ilvl w:val="0"/>
          <w:numId w:val="0"/>
        </w:numPr>
      </w:pPr>
    </w:p>
    <w:p w14:paraId="53F350FD" w14:textId="77777777" w:rsidR="00AB2879" w:rsidRDefault="00AB2879" w:rsidP="00F32120">
      <w:pPr>
        <w:pStyle w:val="berschrift2"/>
      </w:pPr>
      <w:r>
        <w:t>Other interested ETSI Technical Bodies</w:t>
      </w:r>
    </w:p>
    <w:p w14:paraId="3876DE51" w14:textId="6B26D0C0" w:rsidR="003A1AC2" w:rsidRDefault="003A1AC2" w:rsidP="00211930">
      <w:pPr>
        <w:pStyle w:val="Guideline"/>
      </w:pPr>
      <w:r>
        <w:t>List</w:t>
      </w:r>
      <w:r w:rsidR="00AB2879">
        <w:t xml:space="preserve"> the other ETSI </w:t>
      </w:r>
      <w:r w:rsidR="000734C4">
        <w:t>Reference Bodies</w:t>
      </w:r>
      <w:r w:rsidR="00AB2879">
        <w:t xml:space="preserve"> that</w:t>
      </w:r>
      <w:r w:rsidR="00133C8A" w:rsidRPr="00AB2879">
        <w:t xml:space="preserve"> </w:t>
      </w:r>
      <w:r>
        <w:t>must</w:t>
      </w:r>
      <w:r w:rsidR="00133C8A" w:rsidRPr="00AB2879">
        <w:t xml:space="preserve"> be involved in this acti</w:t>
      </w:r>
      <w:r>
        <w:t>vity.</w:t>
      </w:r>
    </w:p>
    <w:p w14:paraId="433B8C30" w14:textId="2AF9248A" w:rsidR="00133C8A" w:rsidRPr="00AB2879" w:rsidRDefault="003A1AC2" w:rsidP="00211930">
      <w:pPr>
        <w:pStyle w:val="Guideline"/>
      </w:pPr>
      <w:r>
        <w:t xml:space="preserve">This </w:t>
      </w:r>
      <w:r w:rsidR="00BE7F16">
        <w:t>is</w:t>
      </w:r>
      <w:r>
        <w:t xml:space="preserve"> more than a “bullet points” list.  For each </w:t>
      </w:r>
      <w:r w:rsidR="000734C4">
        <w:t xml:space="preserve">Reference Body </w:t>
      </w:r>
      <w:r>
        <w:t xml:space="preserve">you must identify their role </w:t>
      </w:r>
      <w:r w:rsidR="00BE7F16">
        <w:t>(</w:t>
      </w:r>
      <w:proofErr w:type="gramStart"/>
      <w:r w:rsidR="00BE7F16">
        <w:t>e.g.</w:t>
      </w:r>
      <w:proofErr w:type="gramEnd"/>
      <w:r w:rsidR="00BE7F16">
        <w:t> consultation, dissemination, joint review/approval of deliverables, etc.)</w:t>
      </w:r>
      <w:r w:rsidR="00133C8A" w:rsidRPr="00AB2879">
        <w:t>.</w:t>
      </w:r>
      <w:r w:rsidR="00BE7F16">
        <w:t xml:space="preserve">  The interactions with these </w:t>
      </w:r>
      <w:r w:rsidR="000734C4">
        <w:t>Reference Bodie</w:t>
      </w:r>
      <w:r w:rsidR="00BE7F16">
        <w:t>s must be specified in the Work Plan.</w:t>
      </w:r>
    </w:p>
    <w:p w14:paraId="5E7DE135" w14:textId="77777777" w:rsidR="00133C8A" w:rsidRDefault="00133C8A" w:rsidP="00133C8A"/>
    <w:p w14:paraId="1E358AF1" w14:textId="77777777" w:rsidR="00AB2879" w:rsidRDefault="00AB2879" w:rsidP="00F32120">
      <w:pPr>
        <w:pStyle w:val="berschrift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stakeholder inside and outside ETSI (</w:t>
      </w:r>
      <w:proofErr w:type="gramStart"/>
      <w:r w:rsidR="00BE7F16">
        <w:t>e.g.</w:t>
      </w:r>
      <w:proofErr w:type="gramEnd"/>
      <w:r w:rsidR="00BE7F16">
        <w:t xml:space="preserve">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1F3995A6" w14:textId="77777777" w:rsidR="000154AB" w:rsidRPr="00290663" w:rsidRDefault="000154AB" w:rsidP="000154AB">
      <w:pPr>
        <w:pStyle w:val="paragraph"/>
        <w:textAlignment w:val="baseline"/>
        <w:rPr>
          <w:rStyle w:val="normaltextrun"/>
          <w:rFonts w:ascii="Arial" w:hAnsi="Arial" w:cs="Arial"/>
          <w:sz w:val="18"/>
          <w:szCs w:val="18"/>
          <w:lang w:val="en-GB"/>
        </w:rPr>
      </w:pPr>
      <w:r w:rsidRPr="00290663">
        <w:rPr>
          <w:rStyle w:val="normaltextrun"/>
          <w:rFonts w:ascii="Arial" w:hAnsi="Arial" w:cs="Arial"/>
          <w:sz w:val="18"/>
          <w:szCs w:val="18"/>
          <w:lang w:val="en-GB"/>
        </w:rPr>
        <w:t xml:space="preserve">For the </w:t>
      </w:r>
      <w:r>
        <w:rPr>
          <w:rStyle w:val="normaltextrun"/>
          <w:rFonts w:ascii="Arial" w:hAnsi="Arial" w:cs="Arial"/>
          <w:sz w:val="18"/>
          <w:szCs w:val="18"/>
          <w:lang w:val="en-GB"/>
        </w:rPr>
        <w:t>coordination</w:t>
      </w:r>
      <w:r w:rsidRPr="00290663">
        <w:rPr>
          <w:rStyle w:val="normaltextrun"/>
          <w:rFonts w:ascii="Arial" w:hAnsi="Arial" w:cs="Arial"/>
          <w:sz w:val="18"/>
          <w:szCs w:val="18"/>
          <w:lang w:val="en-GB"/>
        </w:rPr>
        <w:t xml:space="preserve"> o</w:t>
      </w:r>
      <w:r>
        <w:rPr>
          <w:rStyle w:val="normaltextrun"/>
          <w:rFonts w:ascii="Arial" w:hAnsi="Arial" w:cs="Arial"/>
          <w:sz w:val="18"/>
          <w:szCs w:val="18"/>
          <w:lang w:val="en-GB"/>
        </w:rPr>
        <w:t>f</w:t>
      </w:r>
      <w:r w:rsidRPr="00290663">
        <w:rPr>
          <w:rStyle w:val="normaltextrun"/>
          <w:rFonts w:ascii="Arial" w:hAnsi="Arial" w:cs="Arial"/>
          <w:sz w:val="18"/>
          <w:szCs w:val="18"/>
          <w:lang w:val="en-GB"/>
        </w:rPr>
        <w:t xml:space="preserve"> standardization work, exchange</w:t>
      </w:r>
      <w:r>
        <w:rPr>
          <w:rStyle w:val="normaltextrun"/>
          <w:rFonts w:ascii="Arial" w:hAnsi="Arial" w:cs="Arial"/>
          <w:sz w:val="18"/>
          <w:szCs w:val="18"/>
          <w:lang w:val="en-GB"/>
        </w:rPr>
        <w:t>s</w:t>
      </w:r>
      <w:r w:rsidRPr="00290663">
        <w:rPr>
          <w:rStyle w:val="normaltextrun"/>
          <w:rFonts w:ascii="Arial" w:hAnsi="Arial" w:cs="Arial"/>
          <w:sz w:val="18"/>
          <w:szCs w:val="18"/>
          <w:lang w:val="en-GB"/>
        </w:rPr>
        <w:t xml:space="preserve"> with ISO/IEC JTC1 SC42 "Artificial Intelligence" as well as CEN-CENELEC JTC 21 "Artificial Intelligence" can be targeted, so that duplication of work can be </w:t>
      </w:r>
      <w:proofErr w:type="gramStart"/>
      <w:r w:rsidRPr="00290663">
        <w:rPr>
          <w:rStyle w:val="normaltextrun"/>
          <w:rFonts w:ascii="Arial" w:hAnsi="Arial" w:cs="Arial"/>
          <w:sz w:val="18"/>
          <w:szCs w:val="18"/>
          <w:lang w:val="en-GB"/>
        </w:rPr>
        <w:t>avoided</w:t>
      </w:r>
      <w:proofErr w:type="gramEnd"/>
      <w:r w:rsidRPr="00290663">
        <w:rPr>
          <w:rStyle w:val="normaltextrun"/>
          <w:rFonts w:ascii="Arial" w:hAnsi="Arial" w:cs="Arial"/>
          <w:sz w:val="18"/>
          <w:szCs w:val="18"/>
          <w:lang w:val="en-GB"/>
        </w:rPr>
        <w:t xml:space="preserve"> and a focus can be placed on the topics relevant to AI in the European legislative proposal. </w:t>
      </w:r>
    </w:p>
    <w:p w14:paraId="7F2ECBA1" w14:textId="77777777" w:rsidR="000154AB" w:rsidRDefault="000154AB" w:rsidP="000154AB">
      <w:pPr>
        <w:pStyle w:val="paragraph"/>
        <w:textAlignment w:val="baseline"/>
        <w:rPr>
          <w:rStyle w:val="normaltextrun"/>
          <w:rFonts w:ascii="Arial" w:hAnsi="Arial" w:cs="Arial"/>
          <w:sz w:val="18"/>
          <w:szCs w:val="18"/>
          <w:lang w:val="en-GB"/>
        </w:rPr>
      </w:pPr>
      <w:proofErr w:type="gramStart"/>
      <w:r w:rsidRPr="00290663">
        <w:rPr>
          <w:rStyle w:val="normaltextrun"/>
          <w:rFonts w:ascii="Arial" w:hAnsi="Arial" w:cs="Arial"/>
          <w:sz w:val="18"/>
          <w:szCs w:val="18"/>
          <w:lang w:val="en-GB"/>
        </w:rPr>
        <w:t>With regard to</w:t>
      </w:r>
      <w:proofErr w:type="gramEnd"/>
      <w:r w:rsidRPr="00290663">
        <w:rPr>
          <w:rStyle w:val="normaltextrun"/>
          <w:rFonts w:ascii="Arial" w:hAnsi="Arial" w:cs="Arial"/>
          <w:sz w:val="18"/>
          <w:szCs w:val="18"/>
          <w:lang w:val="en-GB"/>
        </w:rPr>
        <w:t xml:space="preserve"> ISO/IEC JTC1 SC42 "Artificial Intelligence", an exchange on topics relevant to test requirements, basic standards, data, trustworthiness, and computational approaches can take place. </w:t>
      </w:r>
      <w:r>
        <w:rPr>
          <w:rStyle w:val="normaltextrun"/>
          <w:rFonts w:ascii="Arial" w:hAnsi="Arial" w:cs="Arial"/>
          <w:sz w:val="18"/>
          <w:szCs w:val="18"/>
          <w:lang w:val="en-GB"/>
        </w:rPr>
        <w:t>As well</w:t>
      </w:r>
      <w:r w:rsidRPr="00290663">
        <w:rPr>
          <w:rStyle w:val="normaltextrun"/>
          <w:rFonts w:ascii="Arial" w:hAnsi="Arial" w:cs="Arial"/>
          <w:sz w:val="18"/>
          <w:szCs w:val="18"/>
          <w:lang w:val="en-GB"/>
        </w:rPr>
        <w:t xml:space="preserve">, coordination with the European committee CEN-CENELEC JTC 21 "Artificial Intelligence" </w:t>
      </w:r>
      <w:r>
        <w:rPr>
          <w:rStyle w:val="normaltextrun"/>
          <w:rFonts w:ascii="Arial" w:hAnsi="Arial" w:cs="Arial"/>
          <w:sz w:val="18"/>
          <w:szCs w:val="18"/>
          <w:lang w:val="en-GB"/>
        </w:rPr>
        <w:t>should</w:t>
      </w:r>
      <w:r w:rsidRPr="00290663">
        <w:rPr>
          <w:rStyle w:val="normaltextrun"/>
          <w:rFonts w:ascii="Arial" w:hAnsi="Arial" w:cs="Arial"/>
          <w:sz w:val="18"/>
          <w:szCs w:val="18"/>
          <w:lang w:val="en-GB"/>
        </w:rPr>
        <w:t xml:space="preserve"> take place on topics such as conformity assessment, risk management and classification of artificial intelligence. Due to ETSI's strong focus on telecommunications, coordination with CEN-CENELEC and ISO/IEC is </w:t>
      </w:r>
      <w:proofErr w:type="gramStart"/>
      <w:r w:rsidRPr="00290663">
        <w:rPr>
          <w:rStyle w:val="normaltextrun"/>
          <w:rFonts w:ascii="Arial" w:hAnsi="Arial" w:cs="Arial"/>
          <w:sz w:val="18"/>
          <w:szCs w:val="18"/>
          <w:lang w:val="en-GB"/>
        </w:rPr>
        <w:t>important, since</w:t>
      </w:r>
      <w:proofErr w:type="gramEnd"/>
      <w:r w:rsidRPr="00290663">
        <w:rPr>
          <w:rStyle w:val="normaltextrun"/>
          <w:rFonts w:ascii="Arial" w:hAnsi="Arial" w:cs="Arial"/>
          <w:sz w:val="18"/>
          <w:szCs w:val="18"/>
          <w:lang w:val="en-GB"/>
        </w:rPr>
        <w:t xml:space="preserve"> the industrial policy goals and the European Commission's priority legal requirements can be achieved efficiently together.</w:t>
      </w:r>
    </w:p>
    <w:p w14:paraId="08A78BC7" w14:textId="77777777" w:rsidR="00CC2455" w:rsidRDefault="00CC2455" w:rsidP="00AB2879"/>
    <w:bookmarkEnd w:id="86"/>
    <w:bookmarkEnd w:id="15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berschrift1"/>
      </w:pPr>
      <w:r>
        <w:t>Work plan, time scale and resources</w:t>
      </w:r>
    </w:p>
    <w:p w14:paraId="5C390D38" w14:textId="77777777" w:rsidR="001E70D8" w:rsidRDefault="001E70D8" w:rsidP="00CC2455"/>
    <w:p w14:paraId="13BCFB88" w14:textId="77777777" w:rsidR="00235703" w:rsidRDefault="00007B38" w:rsidP="00F32120">
      <w:pPr>
        <w:pStyle w:val="berschrift2"/>
      </w:pPr>
      <w:r>
        <w:t>Task description</w:t>
      </w:r>
    </w:p>
    <w:p w14:paraId="540A503F" w14:textId="27ECC8A6" w:rsidR="00C45E35" w:rsidRDefault="00CC2455" w:rsidP="001E70D8">
      <w:pPr>
        <w:pStyle w:val="GuidelineB0"/>
      </w:pPr>
      <w:r>
        <w:t>This section must provide detailed information on the ta</w:t>
      </w:r>
      <w:r w:rsidR="00934D81">
        <w:t xml:space="preserve">sks to be performed by the </w:t>
      </w:r>
      <w:r w:rsidR="00F27814">
        <w:t>TTF</w:t>
      </w:r>
      <w:r w:rsidR="00C45E35">
        <w:t>.</w:t>
      </w:r>
    </w:p>
    <w:p w14:paraId="2AB55170" w14:textId="1BF14977" w:rsidR="00C45E35" w:rsidRDefault="001D044E" w:rsidP="001E70D8">
      <w:pPr>
        <w:pStyle w:val="GuidelineB0"/>
      </w:pPr>
      <w:r>
        <w:t xml:space="preserve">The suggested structure “Objectives/Input/Output/Interactions/Resources” may be consolidated in </w:t>
      </w:r>
      <w:r w:rsidR="00767A4B">
        <w:t xml:space="preserve">the table </w:t>
      </w:r>
      <w:proofErr w:type="gramStart"/>
      <w:r w:rsidR="00767A4B">
        <w:t>below</w:t>
      </w:r>
      <w:r>
        <w:t>, if</w:t>
      </w:r>
      <w:proofErr w:type="gramEnd"/>
      <w:r>
        <w:t xml:space="preserve"> this can provide the equivalent information.  However, t</w:t>
      </w:r>
      <w:r w:rsidR="00C45E35">
        <w:t xml:space="preserve">ask </w:t>
      </w:r>
      <w:r>
        <w:t xml:space="preserve">descriptions </w:t>
      </w:r>
      <w:r w:rsidR="00C45E35">
        <w:t>cannot be</w:t>
      </w:r>
      <w:r w:rsidR="004F3503">
        <w:t xml:space="preserve"> limited to text such </w:t>
      </w:r>
      <w:r w:rsidR="0093472E">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404200" w:rsidRDefault="004F3503" w:rsidP="001E70D8">
      <w:pPr>
        <w:pStyle w:val="GuidelineB0"/>
        <w:rPr>
          <w:color w:val="FF0000"/>
        </w:rPr>
      </w:pPr>
      <w:r w:rsidRPr="00404200">
        <w:rPr>
          <w:color w:val="FF0000"/>
        </w:rPr>
        <w:t xml:space="preserve">Fill-in as many tables as tasks </w:t>
      </w:r>
      <w:proofErr w:type="gramStart"/>
      <w:r w:rsidRPr="00404200">
        <w:rPr>
          <w:color w:val="FF0000"/>
        </w:rPr>
        <w:t>needed</w:t>
      </w:r>
      <w:proofErr w:type="gram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B2F17" w:rsidRPr="00F958FE" w14:paraId="68C522CD" w14:textId="77777777" w:rsidTr="00471C0C">
        <w:trPr>
          <w:trHeight w:val="687"/>
        </w:trPr>
        <w:tc>
          <w:tcPr>
            <w:tcW w:w="1389" w:type="dxa"/>
            <w:shd w:val="clear" w:color="auto" w:fill="EDEDED" w:themeFill="accent3" w:themeFillTint="33"/>
          </w:tcPr>
          <w:p w14:paraId="40F07817" w14:textId="6FD142DB"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B34BE9"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B34BE9"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B34BE9"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B34BE9"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9C64BA2" w:rsidR="00F958FE" w:rsidRDefault="00F958FE" w:rsidP="00F958FE">
            <w:pPr>
              <w:pStyle w:val="GuidelineIndent"/>
              <w:ind w:left="0"/>
            </w:pPr>
            <w:r>
              <w:t xml:space="preserve">Identify the interactions with the </w:t>
            </w:r>
            <w:r w:rsidR="000734C4">
              <w:t>Reference Body</w:t>
            </w:r>
            <w:r>
              <w:t xml:space="preserve"> and other stakeholders that are required to complete the task (</w:t>
            </w:r>
            <w:proofErr w:type="gramStart"/>
            <w:r>
              <w:t>e.g.</w:t>
            </w:r>
            <w:proofErr w:type="gramEnd"/>
            <w:r>
              <w:t xml:space="preserve"> guidance, consultation, approval).</w:t>
            </w:r>
          </w:p>
          <w:p w14:paraId="64E1F355" w14:textId="77777777" w:rsidR="00F958FE" w:rsidRDefault="00F958FE" w:rsidP="00F958FE">
            <w:pPr>
              <w:pStyle w:val="GuidelineB0"/>
            </w:pPr>
          </w:p>
        </w:tc>
      </w:tr>
      <w:tr w:rsidR="00B34BE9"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berschrift2"/>
      </w:pPr>
      <w:r>
        <w:lastRenderedPageBreak/>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w:t>
      </w:r>
      <w:proofErr w:type="gramStart"/>
      <w:r w:rsidR="00A54C52">
        <w:t>e.g.</w:t>
      </w:r>
      <w:proofErr w:type="gramEnd"/>
      <w:r w:rsidR="00A54C52">
        <w:t xml:space="preserve"> maturity and content of the deliverables)</w:t>
      </w:r>
    </w:p>
    <w:p w14:paraId="4A0B7C31" w14:textId="54033D7C" w:rsidR="00403DC4" w:rsidRDefault="001D044E" w:rsidP="00403DC4">
      <w:pPr>
        <w:pStyle w:val="GuidelineB1"/>
      </w:pPr>
      <w:r>
        <w:t xml:space="preserve">Date </w:t>
      </w:r>
      <w:r w:rsidR="004F3503">
        <w:t xml:space="preserve">at which the </w:t>
      </w:r>
      <w:r>
        <w:t>documents must be available (</w:t>
      </w:r>
      <w:proofErr w:type="gramStart"/>
      <w:r>
        <w:t>e.g.</w:t>
      </w:r>
      <w:proofErr w:type="gramEnd"/>
      <w:r>
        <w:t xml:space="preserve"> with respect to the </w:t>
      </w:r>
      <w:r w:rsidR="000734C4">
        <w:t>Reference Body</w:t>
      </w:r>
      <w:r>
        <w:t xml:space="preserve"> meeting calendar)</w:t>
      </w:r>
      <w:r w:rsidR="00403DC4">
        <w:t>.</w:t>
      </w:r>
    </w:p>
    <w:p w14:paraId="35A84EA6" w14:textId="402F7337" w:rsidR="00403DC4" w:rsidRDefault="001D044E" w:rsidP="00403DC4">
      <w:pPr>
        <w:pStyle w:val="GuidelineB1"/>
      </w:pPr>
      <w:r>
        <w:t>Level of a</w:t>
      </w:r>
      <w:r w:rsidR="00403DC4">
        <w:t xml:space="preserve">pproval </w:t>
      </w:r>
      <w:proofErr w:type="gramStart"/>
      <w:r w:rsidR="00403DC4">
        <w:t>required</w:t>
      </w:r>
      <w:proofErr w:type="gramEnd"/>
    </w:p>
    <w:p w14:paraId="7763E556" w14:textId="77777777" w:rsidR="00404200" w:rsidRDefault="00404200" w:rsidP="00404200">
      <w:pPr>
        <w:pStyle w:val="GuidelineB1"/>
        <w:numPr>
          <w:ilvl w:val="0"/>
          <w:numId w:val="0"/>
        </w:numPr>
        <w:ind w:left="568"/>
      </w:pPr>
    </w:p>
    <w:p w14:paraId="14DE10E5" w14:textId="4E6204B6" w:rsidR="00B446F0" w:rsidRPr="00404200" w:rsidRDefault="00B7194C" w:rsidP="00404200">
      <w:pPr>
        <w:pStyle w:val="GuidelineB1"/>
        <w:numPr>
          <w:ilvl w:val="0"/>
          <w:numId w:val="0"/>
        </w:numPr>
        <w:rPr>
          <w:color w:val="FF0000"/>
        </w:rPr>
      </w:pPr>
      <w:r w:rsidRPr="00404200">
        <w:rPr>
          <w:color w:val="FF0000"/>
        </w:rPr>
        <w:t xml:space="preserve">Reproduce as much milestones as </w:t>
      </w:r>
      <w:proofErr w:type="gramStart"/>
      <w:r w:rsidR="00F27814" w:rsidRPr="00404200">
        <w:rPr>
          <w:color w:val="FF0000"/>
        </w:rPr>
        <w:t>needed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799C3F5"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404200">
        <w:t xml:space="preserve">Ref. </w:t>
      </w:r>
      <w:proofErr w:type="spellStart"/>
      <w:r w:rsidR="00404200">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404200">
        <w:t>Ref. Body</w:t>
      </w:r>
      <w:r w:rsidR="00404200" w:rsidRPr="00460477">
        <w:t xml:space="preserve"> </w:t>
      </w:r>
      <w:proofErr w:type="spellStart"/>
      <w:r w:rsidR="00B446F0" w:rsidRPr="00460477">
        <w:t>docbox</w:t>
      </w:r>
      <w:proofErr w:type="spellEnd"/>
      <w:r w:rsidR="00B446F0" w:rsidRPr="00460477">
        <w:t xml:space="preserve"> at least two weeks before the start of the </w:t>
      </w:r>
      <w:r w:rsidR="00404200">
        <w:t>Ref. Body</w:t>
      </w:r>
      <w:r w:rsidR="00404200" w:rsidRPr="00460477">
        <w:t xml:space="preserve"> </w:t>
      </w:r>
      <w:r w:rsidR="00B446F0" w:rsidRPr="00460477">
        <w:t>plenary.</w:t>
      </w:r>
    </w:p>
    <w:p w14:paraId="2B15D7C4" w14:textId="77777777" w:rsidR="00B446F0" w:rsidRDefault="00B446F0" w:rsidP="00B446F0">
      <w:pPr>
        <w:pStyle w:val="Guideline"/>
      </w:pPr>
    </w:p>
    <w:p w14:paraId="00034B0E" w14:textId="378A1E3B" w:rsidR="00616732" w:rsidRDefault="00616732" w:rsidP="00B446F0">
      <w:pPr>
        <w:pStyle w:val="Guideline"/>
      </w:pPr>
      <w:r>
        <w:t xml:space="preserve">Final draft XX/X-XXXX approved </w:t>
      </w:r>
      <w:r w:rsidRPr="00460477">
        <w:t xml:space="preserve">by </w:t>
      </w:r>
      <w:r w:rsidR="00404200">
        <w:t>Ref. Body</w:t>
      </w:r>
      <w:r w:rsidR="00404200"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93472E">
        <w:t>TTF</w:t>
      </w:r>
      <w:r w:rsidR="003712C2">
        <w:t xml:space="preserve"> Final Report approved by</w:t>
      </w:r>
      <w:r w:rsidR="00404200">
        <w:t xml:space="preserve"> 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berschrift2"/>
      </w:pPr>
      <w:bookmarkStart w:id="157"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212F0F56" w:rsidR="004441FF" w:rsidRPr="00471C0C" w:rsidRDefault="003F0E01" w:rsidP="00F958FE">
            <w:pPr>
              <w:keepNext/>
              <w:keepLines/>
              <w:jc w:val="center"/>
              <w:rPr>
                <w:i/>
              </w:rPr>
            </w:pPr>
            <w:r w:rsidRPr="00471C0C">
              <w:rPr>
                <w:i/>
              </w:rPr>
              <w:t>Z</w:t>
            </w:r>
          </w:p>
        </w:tc>
        <w:tc>
          <w:tcPr>
            <w:tcW w:w="4649" w:type="dxa"/>
            <w:shd w:val="clear" w:color="auto" w:fill="FFF2CC" w:themeFill="accent4" w:themeFillTint="33"/>
            <w:vAlign w:val="center"/>
          </w:tcPr>
          <w:p w14:paraId="0D6CE59A" w14:textId="62C0AFA2" w:rsidR="004441FF" w:rsidRDefault="004441FF" w:rsidP="00F958FE">
            <w:pPr>
              <w:keepNext/>
              <w:keepLines/>
              <w:jc w:val="left"/>
            </w:pPr>
            <w:r>
              <w:t xml:space="preserve">Deliverables published,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07090F"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07090F" w14:paraId="40CEF8FC" w14:textId="77777777" w:rsidTr="00471C0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07090F" w14:paraId="1454D22F" w14:textId="77777777" w:rsidTr="00471C0C">
        <w:trPr>
          <w:trHeight w:val="238"/>
        </w:trPr>
        <w:tc>
          <w:tcPr>
            <w:tcW w:w="568" w:type="dxa"/>
            <w:shd w:val="clear" w:color="auto" w:fill="auto"/>
            <w:tcMar>
              <w:left w:w="0" w:type="dxa"/>
              <w:right w:w="0" w:type="dxa"/>
            </w:tcMar>
            <w:vAlign w:val="center"/>
          </w:tcPr>
          <w:p w14:paraId="5F32A2BA" w14:textId="77777777" w:rsidR="00F958FE" w:rsidRDefault="00F958FE" w:rsidP="00F82665">
            <w:pPr>
              <w:keepNext/>
              <w:keepLines/>
              <w:jc w:val="center"/>
            </w:pPr>
            <w:r>
              <w:t>T2</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07090F"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07090F" w14:paraId="23782F8B" w14:textId="77777777" w:rsidTr="00471C0C">
        <w:trPr>
          <w:trHeight w:val="238"/>
        </w:trPr>
        <w:tc>
          <w:tcPr>
            <w:tcW w:w="568" w:type="dxa"/>
            <w:shd w:val="clear" w:color="auto" w:fill="auto"/>
            <w:tcMar>
              <w:left w:w="0" w:type="dxa"/>
              <w:right w:w="0" w:type="dxa"/>
            </w:tcMar>
            <w:vAlign w:val="center"/>
          </w:tcPr>
          <w:p w14:paraId="3A343BF7" w14:textId="77777777" w:rsidR="00F958FE" w:rsidRDefault="00F958FE" w:rsidP="00F82665">
            <w:pPr>
              <w:keepNext/>
              <w:keepLines/>
              <w:jc w:val="center"/>
            </w:pPr>
            <w:r>
              <w:t>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07090F" w14:paraId="01646D9F" w14:textId="77777777" w:rsidTr="00471C0C">
        <w:trPr>
          <w:trHeight w:val="238"/>
        </w:trPr>
        <w:tc>
          <w:tcPr>
            <w:tcW w:w="568" w:type="dxa"/>
            <w:shd w:val="clear" w:color="auto" w:fill="auto"/>
            <w:tcMar>
              <w:left w:w="0" w:type="dxa"/>
              <w:right w:w="0" w:type="dxa"/>
            </w:tcMar>
            <w:vAlign w:val="center"/>
          </w:tcPr>
          <w:p w14:paraId="54C4A10A" w14:textId="77777777" w:rsidR="00F958FE" w:rsidRDefault="00F958FE" w:rsidP="00F82665">
            <w:pPr>
              <w:keepNext/>
              <w:keepLines/>
              <w:jc w:val="center"/>
            </w:pPr>
            <w:r>
              <w:t>T4</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07090F"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07090F"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07090F"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berschrift1"/>
      </w:pPr>
      <w:r>
        <w:lastRenderedPageBreak/>
        <w:t>E</w:t>
      </w:r>
      <w:r w:rsidRPr="00A526B3">
        <w:t>xpertise</w:t>
      </w:r>
      <w:r>
        <w:t xml:space="preserve"> </w:t>
      </w:r>
      <w:proofErr w:type="gramStart"/>
      <w:r>
        <w:t>required</w:t>
      </w:r>
      <w:proofErr w:type="gramEnd"/>
    </w:p>
    <w:p w14:paraId="78A6B34F" w14:textId="77777777" w:rsidR="003619E6" w:rsidRDefault="003619E6" w:rsidP="003619E6">
      <w:pPr>
        <w:pStyle w:val="berschrift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14B004CF" w14:textId="426CA3FF" w:rsidR="006052B8" w:rsidRPr="008F7388" w:rsidRDefault="006052B8" w:rsidP="006052B8">
      <w:pPr>
        <w:rPr>
          <w:rFonts w:cs="Arial"/>
          <w:sz w:val="18"/>
          <w:szCs w:val="18"/>
        </w:rPr>
      </w:pPr>
      <w:r w:rsidRPr="008F7388">
        <w:rPr>
          <w:rFonts w:cs="Arial"/>
          <w:sz w:val="18"/>
          <w:szCs w:val="18"/>
        </w:rPr>
        <w:t xml:space="preserve">The team should be made of up to </w:t>
      </w:r>
      <w:r>
        <w:rPr>
          <w:rFonts w:cs="Arial"/>
          <w:sz w:val="18"/>
          <w:szCs w:val="18"/>
        </w:rPr>
        <w:t>5</w:t>
      </w:r>
      <w:r w:rsidRPr="008F7388">
        <w:rPr>
          <w:rFonts w:cs="Arial"/>
          <w:sz w:val="18"/>
          <w:szCs w:val="18"/>
        </w:rPr>
        <w:t xml:space="preserve"> experts to ensure the following </w:t>
      </w:r>
      <w:r w:rsidRPr="00716887">
        <w:rPr>
          <w:rFonts w:cs="Arial"/>
          <w:sz w:val="18"/>
          <w:szCs w:val="18"/>
        </w:rPr>
        <w:t>mix of competences</w:t>
      </w:r>
      <w:r w:rsidRPr="008F7388">
        <w:rPr>
          <w:rFonts w:cs="Arial"/>
          <w:sz w:val="18"/>
          <w:szCs w:val="18"/>
        </w:rPr>
        <w:t>, and includes one project leader:</w:t>
      </w:r>
    </w:p>
    <w:p w14:paraId="3FB526C2" w14:textId="77777777" w:rsidR="006052B8" w:rsidRPr="008F7388" w:rsidRDefault="006052B8" w:rsidP="006052B8">
      <w:pPr>
        <w:pStyle w:val="B1"/>
      </w:pPr>
      <w:r w:rsidRPr="008F7388">
        <w:t>Organizational and consensus building skill</w:t>
      </w:r>
      <w:r>
        <w:t>s</w:t>
      </w:r>
      <w:r w:rsidRPr="008F7388">
        <w:t xml:space="preserve"> (project leader).</w:t>
      </w:r>
    </w:p>
    <w:p w14:paraId="239CA4BD" w14:textId="77777777" w:rsidR="006052B8" w:rsidRPr="008F7388" w:rsidRDefault="006052B8" w:rsidP="006052B8">
      <w:pPr>
        <w:pStyle w:val="B1"/>
      </w:pPr>
      <w:r w:rsidRPr="008F7388">
        <w:t xml:space="preserve">Artificial intelligence and machine learning operational </w:t>
      </w:r>
      <w:proofErr w:type="gramStart"/>
      <w:r w:rsidRPr="008F7388">
        <w:t>expertise</w:t>
      </w:r>
      <w:proofErr w:type="gramEnd"/>
    </w:p>
    <w:p w14:paraId="4B68AC58" w14:textId="77777777" w:rsidR="006052B8" w:rsidRPr="008F7388" w:rsidRDefault="006052B8" w:rsidP="006052B8">
      <w:pPr>
        <w:pStyle w:val="B1"/>
      </w:pPr>
      <w:r w:rsidRPr="008F7388">
        <w:t>Test methodology and test specification expertise</w:t>
      </w:r>
    </w:p>
    <w:p w14:paraId="09A882F7" w14:textId="77777777" w:rsidR="006052B8" w:rsidRPr="008F7388" w:rsidRDefault="006052B8" w:rsidP="006052B8">
      <w:pPr>
        <w:pStyle w:val="B1"/>
      </w:pPr>
      <w:r w:rsidRPr="008F7388">
        <w:t>Expertise in the testing of AI and ML -enabled systems</w:t>
      </w:r>
    </w:p>
    <w:p w14:paraId="20B4ECCA" w14:textId="11A52109" w:rsidR="006052B8" w:rsidRPr="008F7388" w:rsidRDefault="00822341" w:rsidP="006052B8">
      <w:pPr>
        <w:pStyle w:val="B1"/>
      </w:pPr>
      <w:r>
        <w:t xml:space="preserve">? </w:t>
      </w:r>
      <w:r w:rsidR="006052B8" w:rsidRPr="008F7388">
        <w:t>Expertise in the certification and auditing of industrial systems</w:t>
      </w:r>
    </w:p>
    <w:p w14:paraId="57ECB78E" w14:textId="77777777" w:rsidR="006052B8" w:rsidRPr="008F7388" w:rsidRDefault="006052B8" w:rsidP="006052B8">
      <w:pPr>
        <w:pStyle w:val="B1"/>
      </w:pPr>
      <w:r w:rsidRPr="008F7388">
        <w:t>Hands-on experience with AI and ML tools</w:t>
      </w:r>
    </w:p>
    <w:p w14:paraId="64335BA0" w14:textId="77777777" w:rsidR="00822341" w:rsidRDefault="00822341" w:rsidP="00822341">
      <w:pPr>
        <w:pStyle w:val="B1"/>
        <w:numPr>
          <w:ilvl w:val="0"/>
          <w:numId w:val="0"/>
        </w:numPr>
      </w:pPr>
    </w:p>
    <w:p w14:paraId="0140882C" w14:textId="77777777" w:rsidR="00002403" w:rsidRPr="008F7388" w:rsidRDefault="00002403" w:rsidP="00002403">
      <w:pPr>
        <w:rPr>
          <w:rFonts w:cs="Arial"/>
          <w:sz w:val="18"/>
          <w:szCs w:val="18"/>
        </w:rPr>
      </w:pPr>
      <w:r w:rsidRPr="008F7388">
        <w:rPr>
          <w:rFonts w:cs="Arial"/>
          <w:sz w:val="18"/>
          <w:szCs w:val="18"/>
        </w:rPr>
        <w:t xml:space="preserve">All participants will have to demonstrate report writing skill and </w:t>
      </w:r>
      <w:r>
        <w:rPr>
          <w:rFonts w:cs="Arial"/>
          <w:sz w:val="18"/>
          <w:szCs w:val="18"/>
        </w:rPr>
        <w:t xml:space="preserve">the </w:t>
      </w:r>
      <w:r w:rsidRPr="008F7388">
        <w:rPr>
          <w:rFonts w:cs="Arial"/>
          <w:sz w:val="18"/>
          <w:szCs w:val="18"/>
        </w:rPr>
        <w:t>ability to work in an international environment.</w:t>
      </w:r>
    </w:p>
    <w:p w14:paraId="183CD840" w14:textId="77777777" w:rsidR="00002403" w:rsidRDefault="00002403" w:rsidP="00822341">
      <w:pPr>
        <w:pStyle w:val="B1"/>
        <w:numPr>
          <w:ilvl w:val="0"/>
          <w:numId w:val="0"/>
        </w:numPr>
      </w:pPr>
    </w:p>
    <w:p w14:paraId="353C086B" w14:textId="77777777" w:rsidR="00002403" w:rsidRPr="006052B8" w:rsidRDefault="00002403" w:rsidP="00996338">
      <w:pPr>
        <w:pStyle w:val="B1"/>
        <w:numPr>
          <w:ilvl w:val="0"/>
          <w:numId w:val="0"/>
        </w:numPr>
      </w:pPr>
    </w:p>
    <w:tbl>
      <w:tblPr>
        <w:tblStyle w:val="Tabellenraster"/>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157"/>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berschrift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proofErr w:type="gramStart"/>
      <w:r>
        <w:t>In the course of</w:t>
      </w:r>
      <w:proofErr w:type="gramEnd"/>
      <w:r>
        <w:t xml:space="preserve">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750577E7"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ellenraster"/>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berschrift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Pr="00D804A7" w:rsidRDefault="0007181A" w:rsidP="00B95033">
            <w:pPr>
              <w:keepNext/>
              <w:rPr>
                <w:b/>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356966B8" w:rsidR="00645150" w:rsidRPr="0007181A" w:rsidRDefault="00645150" w:rsidP="00A65393"/>
    <w:sectPr w:rsidR="00645150" w:rsidRPr="0007181A" w:rsidSect="00C501C8">
      <w:headerReference w:type="default" r:id="rId16"/>
      <w:headerReference w:type="first" r:id="rId17"/>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inn Kristoffersen" w:date="2023-07-10T21:57:00Z" w:initials="FK">
    <w:p w14:paraId="0F76233F" w14:textId="02C50CA7" w:rsidR="53B630D1" w:rsidRDefault="53B630D1">
      <w:pPr>
        <w:pStyle w:val="Kommentartext"/>
      </w:pPr>
      <w:r>
        <w:t>Add proposed title: "Towards a Harmonized Documentation Scheme for Trustwothy AI"</w:t>
      </w:r>
      <w:r>
        <w:rPr>
          <w:rStyle w:val="Kommentarzeichen"/>
        </w:rPr>
        <w:annotationRef/>
      </w:r>
    </w:p>
  </w:comment>
  <w:comment w:id="5" w:author="Makedonski, Philip" w:date="2023-07-10T13:55:00Z" w:initials="PM">
    <w:p w14:paraId="2CCBFA56" w14:textId="77777777" w:rsidR="00C76638" w:rsidRDefault="00C76638">
      <w:pPr>
        <w:jc w:val="left"/>
      </w:pPr>
      <w:r>
        <w:rPr>
          <w:rStyle w:val="Kommentarzeichen"/>
        </w:rPr>
        <w:annotationRef/>
      </w:r>
      <w:r>
        <w:t>In case short overview of MTS</w:t>
      </w:r>
    </w:p>
  </w:comment>
  <w:comment w:id="6" w:author="Makedonski, Philip" w:date="2023-07-10T18:12:00Z" w:initials="PM">
    <w:p w14:paraId="496395A1" w14:textId="77777777" w:rsidR="00E324A7" w:rsidRDefault="00E324A7">
      <w:pPr>
        <w:jc w:val="left"/>
      </w:pPr>
      <w:r>
        <w:rPr>
          <w:rStyle w:val="Kommentarzeichen"/>
        </w:rPr>
        <w:annotationRef/>
      </w:r>
      <w:r>
        <w:t>Done. Add further information?</w:t>
      </w:r>
    </w:p>
  </w:comment>
  <w:comment w:id="12" w:author="Makedonski, Philip" w:date="2023-07-10T12:08:00Z" w:initials="PM">
    <w:p w14:paraId="0CF481EC" w14:textId="119C3C2D" w:rsidR="00270504" w:rsidRDefault="00270504" w:rsidP="00270504">
      <w:pPr>
        <w:jc w:val="left"/>
      </w:pPr>
      <w:r>
        <w:rPr>
          <w:rStyle w:val="Kommentarzeichen"/>
        </w:rPr>
        <w:annotationRef/>
      </w:r>
      <w:r>
        <w:t>Move to objectives?</w:t>
      </w:r>
    </w:p>
  </w:comment>
  <w:comment w:id="32" w:author="Makedonski, Philip" w:date="2023-07-10T12:08:00Z" w:initials="PM">
    <w:p w14:paraId="34A36788" w14:textId="77777777" w:rsidR="00BF68B6" w:rsidRDefault="00BF68B6" w:rsidP="00BF68B6">
      <w:pPr>
        <w:jc w:val="left"/>
      </w:pPr>
      <w:r>
        <w:rPr>
          <w:rStyle w:val="Kommentarzeichen"/>
        </w:rPr>
        <w:annotationRef/>
      </w:r>
      <w:r>
        <w:t>Move to objectives?</w:t>
      </w:r>
    </w:p>
  </w:comment>
  <w:comment w:id="81" w:author="Makedonski, Philip" w:date="2023-07-10T12:13:00Z" w:initials="PM">
    <w:p w14:paraId="4B139CE8" w14:textId="77777777" w:rsidR="00CB2C5E" w:rsidRDefault="00CB2C5E" w:rsidP="00CB2C5E">
      <w:pPr>
        <w:jc w:val="left"/>
      </w:pPr>
      <w:r>
        <w:rPr>
          <w:rStyle w:val="Kommentarzeichen"/>
        </w:rPr>
        <w:annotationRef/>
      </w:r>
      <w:r>
        <w:t>Do you want to consider a machine-readable format as well? Or should it be left for a subsequent initiative?</w:t>
      </w:r>
    </w:p>
  </w:comment>
  <w:comment w:id="98" w:author="Großmann, Jürgen" w:date="2023-07-10T16:21:00Z" w:initials="GJ">
    <w:p w14:paraId="754047DD" w14:textId="4F5528E8" w:rsidR="37E54440" w:rsidRDefault="37E54440">
      <w:pPr>
        <w:pStyle w:val="Kommentartext"/>
      </w:pPr>
      <w:r>
        <w:t>TODO Philip: Contact Siemens</w:t>
      </w:r>
      <w:r>
        <w:rPr>
          <w:rStyle w:val="Kommentarzeichen"/>
        </w:rPr>
        <w:annotationRef/>
      </w:r>
    </w:p>
    <w:p w14:paraId="5697C0CC" w14:textId="52A9B310" w:rsidR="37E54440" w:rsidRDefault="37E54440">
      <w:pPr>
        <w:pStyle w:val="Kommentartext"/>
      </w:pPr>
    </w:p>
  </w:comment>
  <w:comment w:id="101" w:author="Makedonski, Philip" w:date="2023-07-10T13:58:00Z" w:initials="PM">
    <w:p w14:paraId="3088482E" w14:textId="77777777" w:rsidR="00087930" w:rsidRDefault="00087930">
      <w:pPr>
        <w:jc w:val="left"/>
      </w:pPr>
      <w:r>
        <w:rPr>
          <w:rStyle w:val="Kommentarzeichen"/>
        </w:rPr>
        <w:annotationRef/>
      </w:r>
      <w:r>
        <w:t>List references or only standards related ones?</w:t>
      </w:r>
    </w:p>
  </w:comment>
  <w:comment w:id="103" w:author="Makedonski, Philip" w:date="2023-07-10T13:56:00Z" w:initials="PM">
    <w:p w14:paraId="2CE3168E" w14:textId="52BF0F67" w:rsidR="00FA24A1" w:rsidRDefault="00FA24A1">
      <w:pPr>
        <w:jc w:val="left"/>
      </w:pPr>
      <w:r>
        <w:rPr>
          <w:rStyle w:val="Kommentarzeichen"/>
        </w:rPr>
        <w:annotationRef/>
      </w:r>
      <w:r>
        <w:t>Create WI before submission?</w:t>
      </w:r>
    </w:p>
  </w:comment>
  <w:comment w:id="104" w:author="Makedonski, Philip" w:date="2023-07-10T13:34:00Z" w:initials="PM">
    <w:p w14:paraId="5AFBFF7D" w14:textId="018D310C" w:rsidR="001C0708" w:rsidRDefault="001C0708" w:rsidP="005436CE">
      <w:pPr>
        <w:jc w:val="left"/>
      </w:pPr>
      <w:r>
        <w:rPr>
          <w:rStyle w:val="Kommentarzeichen"/>
        </w:rPr>
        <w:annotationRef/>
      </w:r>
      <w:r>
        <w:t>Split deliverable and task scope and (below)?</w:t>
      </w:r>
    </w:p>
  </w:comment>
  <w:comment w:id="105" w:author="Makedonski, Philip" w:date="2023-07-10T12:13:00Z" w:initials="MP">
    <w:p w14:paraId="17DA4957" w14:textId="77777777" w:rsidR="34C63463" w:rsidRDefault="34C63463" w:rsidP="34C63463">
      <w:pPr>
        <w:pStyle w:val="Kommentartext"/>
        <w:jc w:val="left"/>
      </w:pPr>
      <w:r>
        <w:t>Do you want to consider a machine-readable format as well? Or should it be left for a subsequent initiative?</w:t>
      </w:r>
      <w:r>
        <w:rPr>
          <w:rStyle w:val="Kommentarzeichen"/>
        </w:rPr>
        <w:annotationRef/>
      </w:r>
    </w:p>
  </w:comment>
  <w:comment w:id="123" w:author="Makedonski, Philip" w:date="2023-07-10T12:13:00Z" w:initials="MP">
    <w:p w14:paraId="07F73799" w14:textId="77777777" w:rsidR="0B68EF76" w:rsidRDefault="0B68EF76" w:rsidP="0B68EF76">
      <w:pPr>
        <w:pStyle w:val="Kommentartext"/>
      </w:pPr>
      <w:r>
        <w:t>Do you want to consider a machine-readable format as well? Or should it be left for a subsequent initiative?</w:t>
      </w: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6233F" w15:done="0"/>
  <w15:commentEx w15:paraId="2CCBFA56" w15:done="0"/>
  <w15:commentEx w15:paraId="496395A1" w15:paraIdParent="2CCBFA56" w15:done="0"/>
  <w15:commentEx w15:paraId="0CF481EC" w15:done="0"/>
  <w15:commentEx w15:paraId="34A36788" w15:done="0"/>
  <w15:commentEx w15:paraId="4B139CE8" w15:done="0"/>
  <w15:commentEx w15:paraId="5697C0CC" w15:done="0"/>
  <w15:commentEx w15:paraId="3088482E" w15:done="0"/>
  <w15:commentEx w15:paraId="2CE3168E" w15:done="0"/>
  <w15:commentEx w15:paraId="5AFBFF7D" w15:done="0"/>
  <w15:commentEx w15:paraId="17DA4957" w15:done="0"/>
  <w15:commentEx w15:paraId="07F737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EC88620" w16cex:dateUtc="2023-07-10T19:57:00Z"/>
  <w16cex:commentExtensible w16cex:durableId="28568C3A" w16cex:dateUtc="2023-07-10T11:55:00Z"/>
  <w16cex:commentExtensible w16cex:durableId="2856C892" w16cex:dateUtc="2023-07-10T16:12:00Z"/>
  <w16cex:commentExtensible w16cex:durableId="28567330" w16cex:dateUtc="2023-07-10T10:08:00Z"/>
  <w16cex:commentExtensible w16cex:durableId="28775CFE" w16cex:dateUtc="2023-07-10T10:08:00Z"/>
  <w16cex:commentExtensible w16cex:durableId="28567480" w16cex:dateUtc="2023-07-10T10:13:00Z"/>
  <w16cex:commentExtensible w16cex:durableId="06F0F733" w16cex:dateUtc="2023-07-10T14:21:00Z"/>
  <w16cex:commentExtensible w16cex:durableId="28568CFF" w16cex:dateUtc="2023-07-10T11:58:00Z"/>
  <w16cex:commentExtensible w16cex:durableId="28568C93" w16cex:dateUtc="2023-07-10T11:56:00Z"/>
  <w16cex:commentExtensible w16cex:durableId="2856877D" w16cex:dateUtc="2023-07-10T11:34:00Z"/>
  <w16cex:commentExtensible w16cex:durableId="312DE881" w16cex:dateUtc="2023-07-10T10:13:00Z"/>
  <w16cex:commentExtensible w16cex:durableId="1D9D516D" w16cex:dateUtc="2023-07-10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6233F" w16cid:durableId="5EC88620"/>
  <w16cid:commentId w16cid:paraId="2CCBFA56" w16cid:durableId="28568C3A"/>
  <w16cid:commentId w16cid:paraId="496395A1" w16cid:durableId="2856C892"/>
  <w16cid:commentId w16cid:paraId="0CF481EC" w16cid:durableId="28567330"/>
  <w16cid:commentId w16cid:paraId="34A36788" w16cid:durableId="28775CFE"/>
  <w16cid:commentId w16cid:paraId="4B139CE8" w16cid:durableId="28567480"/>
  <w16cid:commentId w16cid:paraId="5697C0CC" w16cid:durableId="06F0F733"/>
  <w16cid:commentId w16cid:paraId="3088482E" w16cid:durableId="28568CFF"/>
  <w16cid:commentId w16cid:paraId="2CE3168E" w16cid:durableId="28568C93"/>
  <w16cid:commentId w16cid:paraId="5AFBFF7D" w16cid:durableId="2856877D"/>
  <w16cid:commentId w16cid:paraId="17DA4957" w16cid:durableId="312DE881"/>
  <w16cid:commentId w16cid:paraId="07F73799" w16cid:durableId="1D9D5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E78F" w14:textId="77777777" w:rsidR="00896DD7" w:rsidRDefault="00896DD7">
      <w:r>
        <w:separator/>
      </w:r>
    </w:p>
  </w:endnote>
  <w:endnote w:type="continuationSeparator" w:id="0">
    <w:p w14:paraId="1648F030" w14:textId="77777777" w:rsidR="00896DD7" w:rsidRDefault="00896DD7">
      <w:r>
        <w:continuationSeparator/>
      </w:r>
    </w:p>
  </w:endnote>
  <w:endnote w:type="continuationNotice" w:id="1">
    <w:p w14:paraId="50E961D2" w14:textId="77777777" w:rsidR="00896DD7" w:rsidRDefault="00896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50B8" w14:textId="77777777" w:rsidR="00896DD7" w:rsidRDefault="00896DD7">
      <w:r>
        <w:separator/>
      </w:r>
    </w:p>
  </w:footnote>
  <w:footnote w:type="continuationSeparator" w:id="0">
    <w:p w14:paraId="24DF2E02" w14:textId="77777777" w:rsidR="00896DD7" w:rsidRDefault="00896DD7">
      <w:r>
        <w:continuationSeparator/>
      </w:r>
    </w:p>
  </w:footnote>
  <w:footnote w:type="continuationNotice" w:id="1">
    <w:p w14:paraId="6C233F54" w14:textId="77777777" w:rsidR="00896DD7" w:rsidRDefault="00896DD7"/>
  </w:footnote>
  <w:footnote w:id="2">
    <w:p w14:paraId="653313F7" w14:textId="46CBFFAC" w:rsidR="00D96ACD" w:rsidRPr="007E5ED6" w:rsidRDefault="00D96ACD">
      <w:pPr>
        <w:pStyle w:val="Funotentext"/>
        <w:rPr>
          <w:rStyle w:val="normaltextrun"/>
          <w:rFonts w:cs="Arial"/>
          <w:sz w:val="20"/>
        </w:rPr>
      </w:pPr>
      <w:r w:rsidRPr="00090571">
        <w:rPr>
          <w:rStyle w:val="Funotenzeichen"/>
          <w:b w:val="0"/>
          <w:bCs/>
        </w:rPr>
        <w:footnoteRef/>
      </w:r>
      <w:r>
        <w:t xml:space="preserve"> </w:t>
      </w:r>
      <w:r w:rsidRPr="007E5ED6">
        <w:rPr>
          <w:rStyle w:val="normaltextrun"/>
          <w:rFonts w:cs="Arial"/>
          <w:sz w:val="20"/>
        </w:rPr>
        <w:t>Transparent documentation of quality and quality-related measures for trustworthy AI” relates, among others, to AI Act Article 13</w:t>
      </w:r>
      <w:r w:rsidR="00090571">
        <w:rPr>
          <w:rStyle w:val="normaltextrun"/>
          <w:rFonts w:cs="Arial"/>
          <w:sz w:val="20"/>
        </w:rPr>
        <w:t>.</w:t>
      </w:r>
    </w:p>
  </w:footnote>
  <w:footnote w:id="3">
    <w:p w14:paraId="1B28FEC6" w14:textId="77777777" w:rsidR="00270504" w:rsidRPr="004A4EDF" w:rsidDel="00A75C13" w:rsidRDefault="00270504" w:rsidP="00270504">
      <w:pPr>
        <w:pStyle w:val="Funotentext"/>
        <w:rPr>
          <w:del w:id="14" w:author="Großmann, Jürgen" w:date="2023-08-04T11:18:00Z"/>
          <w:lang w:val="en-US"/>
        </w:rPr>
      </w:pPr>
      <w:del w:id="15" w:author="Großmann, Jürgen" w:date="2023-08-04T11:18:00Z">
        <w:r w:rsidRPr="004A4EDF" w:rsidDel="00A75C13">
          <w:rPr>
            <w:rStyle w:val="Funotenzeichen"/>
            <w:b w:val="0"/>
            <w:bCs/>
          </w:rPr>
          <w:footnoteRef/>
        </w:r>
        <w:r w:rsidRPr="004A4EDF" w:rsidDel="00A75C13">
          <w:rPr>
            <w:b/>
            <w:bCs/>
          </w:rPr>
          <w:delText xml:space="preserve"> </w:delText>
        </w:r>
        <w:r w:rsidRPr="004A4EDF" w:rsidDel="00A75C13">
          <w:rPr>
            <w:rStyle w:val="normaltextrun"/>
            <w:rFonts w:cs="Arial"/>
            <w:sz w:val="20"/>
          </w:rPr>
          <w:delText>ETSI TR 103901 outlines</w:delText>
        </w:r>
        <w:r w:rsidRPr="004A4EDF" w:rsidDel="00A75C13">
          <w:rPr>
            <w:rStyle w:val="normaltextrun"/>
            <w:rFonts w:cs="Arial"/>
            <w:sz w:val="20"/>
            <w:lang w:eastAsia="de-DE"/>
          </w:rPr>
          <w:delText xml:space="preserve"> a catalogue of test approaches and methods intended for determining and approving the quality characteristics of AI systems</w:delText>
        </w:r>
        <w:r w:rsidDel="00A75C13">
          <w:rPr>
            <w:rStyle w:val="normaltextrun"/>
            <w:rFonts w:cs="Arial"/>
            <w:sz w:val="20"/>
            <w:lang w:eastAsia="de-DE"/>
          </w:rPr>
          <w:delText>.</w:delText>
        </w:r>
      </w:del>
    </w:p>
  </w:footnote>
  <w:footnote w:id="4">
    <w:p w14:paraId="0EC2A2B6" w14:textId="77777777" w:rsidR="00270504" w:rsidRPr="004A4EDF" w:rsidDel="00A75C13" w:rsidRDefault="00270504" w:rsidP="00270504">
      <w:pPr>
        <w:pStyle w:val="Funotentext"/>
        <w:rPr>
          <w:del w:id="16" w:author="Großmann, Jürgen" w:date="2023-08-04T11:18:00Z"/>
          <w:rStyle w:val="normaltextrun"/>
          <w:rFonts w:cs="Arial"/>
          <w:sz w:val="20"/>
        </w:rPr>
      </w:pPr>
      <w:del w:id="17" w:author="Großmann, Jürgen" w:date="2023-08-04T11:18:00Z">
        <w:r w:rsidRPr="004A4EDF" w:rsidDel="00A75C13">
          <w:rPr>
            <w:rStyle w:val="Funotenzeichen"/>
            <w:b w:val="0"/>
            <w:bCs/>
          </w:rPr>
          <w:footnoteRef/>
        </w:r>
        <w:r w:rsidRPr="004A4EDF" w:rsidDel="00A75C13">
          <w:rPr>
            <w:rStyle w:val="Funotenzeichen"/>
            <w:b w:val="0"/>
            <w:bCs/>
          </w:rPr>
          <w:delText xml:space="preserve"> </w:delText>
        </w:r>
        <w:r w:rsidRPr="004A4EDF" w:rsidDel="00A75C13">
          <w:rPr>
            <w:rStyle w:val="normaltextrun"/>
            <w:rFonts w:cs="Arial"/>
            <w:sz w:val="20"/>
          </w:rPr>
          <w:delText>ETSI TS 6756 defines a certification and approval scheme based on continuous audits, which allows a flexible introduction of certification and approval procedures to meet the requirements of the EU AI act as well as the need for efficient industrial procedures. </w:delText>
        </w:r>
      </w:del>
    </w:p>
    <w:p w14:paraId="5BE8DD1C" w14:textId="77777777" w:rsidR="00270504" w:rsidRPr="004A4EDF" w:rsidDel="00A75C13" w:rsidRDefault="00270504" w:rsidP="00270504">
      <w:pPr>
        <w:pStyle w:val="Guideline"/>
        <w:rPr>
          <w:del w:id="18" w:author="Großmann, Jürgen" w:date="2023-08-04T11:18:00Z"/>
          <w:rStyle w:val="normaltextrun"/>
          <w:rFonts w:cs="Arial"/>
          <w:i w:val="0"/>
        </w:rPr>
      </w:pPr>
    </w:p>
    <w:p w14:paraId="0F774F78" w14:textId="77777777" w:rsidR="00270504" w:rsidRPr="004A4EDF" w:rsidDel="00A75C13" w:rsidRDefault="00270504" w:rsidP="00270504">
      <w:pPr>
        <w:pStyle w:val="Funotentext"/>
        <w:rPr>
          <w:del w:id="19" w:author="Großmann, Jürgen" w:date="2023-08-04T11:18:00Z"/>
        </w:rPr>
      </w:pPr>
    </w:p>
  </w:footnote>
  <w:footnote w:id="5">
    <w:p w14:paraId="1592CF4D" w14:textId="77777777" w:rsidR="00A3486F" w:rsidRPr="004A4EDF" w:rsidRDefault="00A3486F" w:rsidP="00A3486F">
      <w:pPr>
        <w:pStyle w:val="Funotentext"/>
        <w:rPr>
          <w:ins w:id="41" w:author="Großmann, Jürgen" w:date="2023-08-04T11:21:00Z"/>
          <w:lang w:val="en-US"/>
        </w:rPr>
      </w:pPr>
      <w:ins w:id="42" w:author="Großmann, Jürgen" w:date="2023-08-04T11:21:00Z">
        <w:r w:rsidRPr="004A4EDF">
          <w:rPr>
            <w:rStyle w:val="Funotenzeichen"/>
            <w:b w:val="0"/>
            <w:bCs/>
          </w:rPr>
          <w:footnoteRef/>
        </w:r>
        <w:r w:rsidRPr="004A4EDF">
          <w:rPr>
            <w:b/>
            <w:bCs/>
          </w:rPr>
          <w:t xml:space="preserve"> </w:t>
        </w:r>
        <w:r w:rsidRPr="004A4EDF">
          <w:rPr>
            <w:rStyle w:val="normaltextrun"/>
            <w:rFonts w:cs="Arial"/>
            <w:sz w:val="20"/>
          </w:rPr>
          <w:t>ETSI TR 103901 outlines</w:t>
        </w:r>
        <w:r w:rsidRPr="004A4EDF">
          <w:rPr>
            <w:rStyle w:val="normaltextrun"/>
            <w:rFonts w:cs="Arial"/>
            <w:sz w:val="20"/>
            <w:lang w:eastAsia="de-DE"/>
          </w:rPr>
          <w:t xml:space="preserve"> a catalogue of test approaches and methods intended for determining and approving the quality characteristics of AI systems</w:t>
        </w:r>
        <w:r>
          <w:rPr>
            <w:rStyle w:val="normaltextrun"/>
            <w:rFonts w:cs="Arial"/>
            <w:sz w:val="20"/>
            <w:lang w:eastAsia="de-DE"/>
          </w:rPr>
          <w:t>.</w:t>
        </w:r>
      </w:ins>
    </w:p>
  </w:footnote>
  <w:footnote w:id="6">
    <w:p w14:paraId="3C278C06" w14:textId="77777777" w:rsidR="00A3486F" w:rsidRPr="004A4EDF" w:rsidRDefault="00A3486F" w:rsidP="00A3486F">
      <w:pPr>
        <w:pStyle w:val="Funotentext"/>
        <w:rPr>
          <w:ins w:id="43" w:author="Großmann, Jürgen" w:date="2023-08-04T11:21:00Z"/>
          <w:rStyle w:val="normaltextrun"/>
          <w:rFonts w:cs="Arial"/>
          <w:sz w:val="20"/>
        </w:rPr>
      </w:pPr>
      <w:ins w:id="44" w:author="Großmann, Jürgen" w:date="2023-08-04T11:21:00Z">
        <w:r w:rsidRPr="004A4EDF">
          <w:rPr>
            <w:rStyle w:val="Funotenzeichen"/>
            <w:b w:val="0"/>
            <w:bCs/>
          </w:rPr>
          <w:footnoteRef/>
        </w:r>
        <w:r w:rsidRPr="004A4EDF">
          <w:rPr>
            <w:rStyle w:val="Funotenzeichen"/>
            <w:b w:val="0"/>
            <w:bCs/>
          </w:rPr>
          <w:t xml:space="preserve"> </w:t>
        </w:r>
        <w:r w:rsidRPr="004A4EDF">
          <w:rPr>
            <w:rStyle w:val="normaltextrun"/>
            <w:rFonts w:cs="Arial"/>
            <w:sz w:val="20"/>
          </w:rPr>
          <w:t>ETSI TS 6756 defines a certification and approval scheme based on continuous audits, which allows a flexible introduction of certification and approval procedures to meet the requirements of the EU AI act as well as the need for efficient industrial procedures. </w:t>
        </w:r>
      </w:ins>
    </w:p>
    <w:p w14:paraId="54338DDB" w14:textId="77777777" w:rsidR="00A3486F" w:rsidRPr="004A4EDF" w:rsidRDefault="00A3486F" w:rsidP="00A3486F">
      <w:pPr>
        <w:pStyle w:val="Guideline"/>
        <w:rPr>
          <w:ins w:id="45" w:author="Großmann, Jürgen" w:date="2023-08-04T11:21:00Z"/>
          <w:rStyle w:val="normaltextrun"/>
          <w:rFonts w:cs="Arial"/>
          <w:i w:val="0"/>
        </w:rPr>
      </w:pPr>
    </w:p>
    <w:p w14:paraId="58D5F5EE" w14:textId="77777777" w:rsidR="00A3486F" w:rsidRPr="004A4EDF" w:rsidRDefault="00A3486F" w:rsidP="00A3486F">
      <w:pPr>
        <w:pStyle w:val="Funotentext"/>
        <w:rPr>
          <w:ins w:id="46" w:author="Großmann, Jürgen" w:date="2023-08-04T11:21:00Z"/>
        </w:rPr>
      </w:pPr>
    </w:p>
  </w:footnote>
  <w:footnote w:id="7">
    <w:p w14:paraId="7BC78EF0" w14:textId="77777777" w:rsidR="00BF68B6" w:rsidRPr="004A4EDF" w:rsidDel="005409EF" w:rsidRDefault="00BF68B6" w:rsidP="00BF68B6">
      <w:pPr>
        <w:pStyle w:val="Funotentext"/>
        <w:rPr>
          <w:ins w:id="51" w:author="Großmann, Jürgen" w:date="2023-08-04T11:18:00Z"/>
          <w:del w:id="52" w:author="Großmann, Jürgen" w:date="2023-08-04T11:20:00Z"/>
          <w:lang w:val="en-US"/>
        </w:rPr>
      </w:pPr>
      <w:ins w:id="53" w:author="Großmann, Jürgen" w:date="2023-08-04T11:18:00Z">
        <w:del w:id="54" w:author="Großmann, Jürgen" w:date="2023-08-04T11:20:00Z">
          <w:r w:rsidRPr="004A4EDF" w:rsidDel="005409EF">
            <w:rPr>
              <w:rStyle w:val="Funotenzeichen"/>
              <w:b w:val="0"/>
              <w:bCs/>
            </w:rPr>
            <w:footnoteRef/>
          </w:r>
          <w:r w:rsidRPr="004A4EDF" w:rsidDel="005409EF">
            <w:rPr>
              <w:b/>
              <w:bCs/>
            </w:rPr>
            <w:delText xml:space="preserve"> </w:delText>
          </w:r>
          <w:r w:rsidRPr="004A4EDF" w:rsidDel="005409EF">
            <w:rPr>
              <w:rStyle w:val="normaltextrun"/>
              <w:rFonts w:cs="Arial"/>
              <w:sz w:val="20"/>
            </w:rPr>
            <w:delText>ETSI TR 103901 outlines</w:delText>
          </w:r>
          <w:r w:rsidRPr="004A4EDF" w:rsidDel="005409EF">
            <w:rPr>
              <w:rStyle w:val="normaltextrun"/>
              <w:rFonts w:cs="Arial"/>
              <w:sz w:val="20"/>
              <w:lang w:eastAsia="de-DE"/>
            </w:rPr>
            <w:delText xml:space="preserve"> a catalogue of test approaches and methods intended for determining and approving the quality characteristics of AI systems</w:delText>
          </w:r>
          <w:r w:rsidDel="005409EF">
            <w:rPr>
              <w:rStyle w:val="normaltextrun"/>
              <w:rFonts w:cs="Arial"/>
              <w:sz w:val="20"/>
              <w:lang w:eastAsia="de-DE"/>
            </w:rPr>
            <w:delText>.</w:delText>
          </w:r>
        </w:del>
      </w:ins>
    </w:p>
  </w:footnote>
  <w:footnote w:id="8">
    <w:p w14:paraId="31C398C8" w14:textId="77777777" w:rsidR="00BF68B6" w:rsidRPr="004A4EDF" w:rsidDel="005409EF" w:rsidRDefault="00BF68B6" w:rsidP="00BF68B6">
      <w:pPr>
        <w:pStyle w:val="Funotentext"/>
        <w:rPr>
          <w:ins w:id="55" w:author="Großmann, Jürgen" w:date="2023-08-04T11:18:00Z"/>
          <w:del w:id="56" w:author="Großmann, Jürgen" w:date="2023-08-04T11:20:00Z"/>
          <w:rStyle w:val="normaltextrun"/>
          <w:rFonts w:cs="Arial"/>
          <w:sz w:val="20"/>
        </w:rPr>
      </w:pPr>
      <w:ins w:id="57" w:author="Großmann, Jürgen" w:date="2023-08-04T11:18:00Z">
        <w:del w:id="58" w:author="Großmann, Jürgen" w:date="2023-08-04T11:20:00Z">
          <w:r w:rsidRPr="004A4EDF" w:rsidDel="005409EF">
            <w:rPr>
              <w:rStyle w:val="Funotenzeichen"/>
              <w:b w:val="0"/>
              <w:bCs/>
            </w:rPr>
            <w:footnoteRef/>
          </w:r>
          <w:r w:rsidRPr="004A4EDF" w:rsidDel="005409EF">
            <w:rPr>
              <w:rStyle w:val="Funotenzeichen"/>
              <w:b w:val="0"/>
              <w:bCs/>
            </w:rPr>
            <w:delText xml:space="preserve"> </w:delText>
          </w:r>
          <w:r w:rsidRPr="004A4EDF" w:rsidDel="005409EF">
            <w:rPr>
              <w:rStyle w:val="normaltextrun"/>
              <w:rFonts w:cs="Arial"/>
              <w:sz w:val="20"/>
            </w:rPr>
            <w:delText>ETSI TS 6756 defines a certification and approval scheme based on continuous audits, which allows a flexible introduction of certification and approval procedures to meet the requirements of the EU AI act as well as the need for efficient industrial procedures. </w:delText>
          </w:r>
        </w:del>
      </w:ins>
    </w:p>
    <w:p w14:paraId="37C8F36B" w14:textId="77777777" w:rsidR="00BF68B6" w:rsidRPr="004A4EDF" w:rsidDel="005409EF" w:rsidRDefault="00BF68B6" w:rsidP="00BF68B6">
      <w:pPr>
        <w:pStyle w:val="Guideline"/>
        <w:rPr>
          <w:ins w:id="59" w:author="Großmann, Jürgen" w:date="2023-08-04T11:18:00Z"/>
          <w:del w:id="60" w:author="Großmann, Jürgen" w:date="2023-08-04T11:20:00Z"/>
          <w:rStyle w:val="normaltextrun"/>
          <w:rFonts w:cs="Arial"/>
          <w:i w:val="0"/>
        </w:rPr>
      </w:pPr>
    </w:p>
    <w:p w14:paraId="332F23A4" w14:textId="77777777" w:rsidR="00BF68B6" w:rsidRPr="004A4EDF" w:rsidDel="005409EF" w:rsidRDefault="00BF68B6" w:rsidP="00BF68B6">
      <w:pPr>
        <w:pStyle w:val="Funotentext"/>
        <w:rPr>
          <w:ins w:id="61" w:author="Großmann, Jürgen" w:date="2023-08-04T11:18:00Z"/>
          <w:del w:id="62" w:author="Großmann, Jürgen" w:date="2023-08-04T11:20: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8028BF4" w:rsidR="00C35B8E" w:rsidRDefault="00C35B8E" w:rsidP="00094E3E">
          <w:pPr>
            <w:pStyle w:val="Kopfzeile"/>
          </w:pPr>
          <w:proofErr w:type="spellStart"/>
          <w:r>
            <w:t>ToR</w:t>
          </w:r>
          <w:proofErr w:type="spellEnd"/>
          <w:r>
            <w:t xml:space="preserve"> </w:t>
          </w:r>
          <w:r w:rsidR="00FC754E">
            <w:t>TTF</w:t>
          </w:r>
          <w:r>
            <w:t xml:space="preserve">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Kopfzeile"/>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58" w:name="_Hlk10042329"/>
  </w:p>
  <w:bookmarkEnd w:id="158"/>
  <w:p w14:paraId="759D4311" w14:textId="77777777" w:rsidR="00C35B8E" w:rsidRDefault="00C35B8E" w:rsidP="00471C0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630B"/>
    <w:multiLevelType w:val="hybridMultilevel"/>
    <w:tmpl w:val="FFFFFFFF"/>
    <w:lvl w:ilvl="0" w:tplc="26F4B976">
      <w:start w:val="1"/>
      <w:numFmt w:val="bullet"/>
      <w:lvlText w:val=""/>
      <w:lvlJc w:val="left"/>
      <w:pPr>
        <w:ind w:left="720" w:hanging="360"/>
      </w:pPr>
      <w:rPr>
        <w:rFonts w:ascii="Symbol" w:hAnsi="Symbol" w:hint="default"/>
      </w:rPr>
    </w:lvl>
    <w:lvl w:ilvl="1" w:tplc="5DC8471C">
      <w:start w:val="1"/>
      <w:numFmt w:val="bullet"/>
      <w:lvlText w:val="o"/>
      <w:lvlJc w:val="left"/>
      <w:pPr>
        <w:ind w:left="1440" w:hanging="360"/>
      </w:pPr>
      <w:rPr>
        <w:rFonts w:ascii="Courier New" w:hAnsi="Courier New" w:hint="default"/>
      </w:rPr>
    </w:lvl>
    <w:lvl w:ilvl="2" w:tplc="54E8BB82">
      <w:start w:val="1"/>
      <w:numFmt w:val="bullet"/>
      <w:lvlText w:val=""/>
      <w:lvlJc w:val="left"/>
      <w:pPr>
        <w:ind w:left="2160" w:hanging="360"/>
      </w:pPr>
      <w:rPr>
        <w:rFonts w:ascii="Wingdings" w:hAnsi="Wingdings" w:hint="default"/>
      </w:rPr>
    </w:lvl>
    <w:lvl w:ilvl="3" w:tplc="DFD6C742">
      <w:start w:val="1"/>
      <w:numFmt w:val="bullet"/>
      <w:lvlText w:val=""/>
      <w:lvlJc w:val="left"/>
      <w:pPr>
        <w:ind w:left="2880" w:hanging="360"/>
      </w:pPr>
      <w:rPr>
        <w:rFonts w:ascii="Symbol" w:hAnsi="Symbol" w:hint="default"/>
      </w:rPr>
    </w:lvl>
    <w:lvl w:ilvl="4" w:tplc="ADD07DE2">
      <w:start w:val="1"/>
      <w:numFmt w:val="bullet"/>
      <w:lvlText w:val="o"/>
      <w:lvlJc w:val="left"/>
      <w:pPr>
        <w:ind w:left="3600" w:hanging="360"/>
      </w:pPr>
      <w:rPr>
        <w:rFonts w:ascii="Courier New" w:hAnsi="Courier New" w:hint="default"/>
      </w:rPr>
    </w:lvl>
    <w:lvl w:ilvl="5" w:tplc="AA063F64">
      <w:start w:val="1"/>
      <w:numFmt w:val="bullet"/>
      <w:lvlText w:val=""/>
      <w:lvlJc w:val="left"/>
      <w:pPr>
        <w:ind w:left="4320" w:hanging="360"/>
      </w:pPr>
      <w:rPr>
        <w:rFonts w:ascii="Wingdings" w:hAnsi="Wingdings" w:hint="default"/>
      </w:rPr>
    </w:lvl>
    <w:lvl w:ilvl="6" w:tplc="46C463AC">
      <w:start w:val="1"/>
      <w:numFmt w:val="bullet"/>
      <w:lvlText w:val=""/>
      <w:lvlJc w:val="left"/>
      <w:pPr>
        <w:ind w:left="5040" w:hanging="360"/>
      </w:pPr>
      <w:rPr>
        <w:rFonts w:ascii="Symbol" w:hAnsi="Symbol" w:hint="default"/>
      </w:rPr>
    </w:lvl>
    <w:lvl w:ilvl="7" w:tplc="2FC62D28">
      <w:start w:val="1"/>
      <w:numFmt w:val="bullet"/>
      <w:lvlText w:val="o"/>
      <w:lvlJc w:val="left"/>
      <w:pPr>
        <w:ind w:left="5760" w:hanging="360"/>
      </w:pPr>
      <w:rPr>
        <w:rFonts w:ascii="Courier New" w:hAnsi="Courier New" w:hint="default"/>
      </w:rPr>
    </w:lvl>
    <w:lvl w:ilvl="8" w:tplc="DCD21970">
      <w:start w:val="1"/>
      <w:numFmt w:val="bullet"/>
      <w:lvlText w:val=""/>
      <w:lvlJc w:val="left"/>
      <w:pPr>
        <w:ind w:left="6480" w:hanging="360"/>
      </w:pPr>
      <w:rPr>
        <w:rFonts w:ascii="Wingdings" w:hAnsi="Wingdings" w:hint="default"/>
      </w:rPr>
    </w:lvl>
  </w:abstractNum>
  <w:abstractNum w:abstractNumId="1" w15:restartNumberingAfterBreak="0">
    <w:nsid w:val="055ABCF2"/>
    <w:multiLevelType w:val="hybridMultilevel"/>
    <w:tmpl w:val="FFFFFFFF"/>
    <w:lvl w:ilvl="0" w:tplc="6DC209D0">
      <w:start w:val="1"/>
      <w:numFmt w:val="bullet"/>
      <w:lvlText w:val=""/>
      <w:lvlJc w:val="left"/>
      <w:pPr>
        <w:ind w:left="720" w:hanging="360"/>
      </w:pPr>
      <w:rPr>
        <w:rFonts w:ascii="Symbol" w:hAnsi="Symbol" w:hint="default"/>
      </w:rPr>
    </w:lvl>
    <w:lvl w:ilvl="1" w:tplc="B6B000DE">
      <w:start w:val="1"/>
      <w:numFmt w:val="bullet"/>
      <w:lvlText w:val="o"/>
      <w:lvlJc w:val="left"/>
      <w:pPr>
        <w:ind w:left="1440" w:hanging="360"/>
      </w:pPr>
      <w:rPr>
        <w:rFonts w:ascii="Courier New" w:hAnsi="Courier New" w:hint="default"/>
      </w:rPr>
    </w:lvl>
    <w:lvl w:ilvl="2" w:tplc="AA2AB524">
      <w:start w:val="1"/>
      <w:numFmt w:val="bullet"/>
      <w:lvlText w:val=""/>
      <w:lvlJc w:val="left"/>
      <w:pPr>
        <w:ind w:left="2160" w:hanging="360"/>
      </w:pPr>
      <w:rPr>
        <w:rFonts w:ascii="Wingdings" w:hAnsi="Wingdings" w:hint="default"/>
      </w:rPr>
    </w:lvl>
    <w:lvl w:ilvl="3" w:tplc="CE4EFB4E">
      <w:start w:val="1"/>
      <w:numFmt w:val="bullet"/>
      <w:lvlText w:val=""/>
      <w:lvlJc w:val="left"/>
      <w:pPr>
        <w:ind w:left="2880" w:hanging="360"/>
      </w:pPr>
      <w:rPr>
        <w:rFonts w:ascii="Symbol" w:hAnsi="Symbol" w:hint="default"/>
      </w:rPr>
    </w:lvl>
    <w:lvl w:ilvl="4" w:tplc="60ECC6B8">
      <w:start w:val="1"/>
      <w:numFmt w:val="bullet"/>
      <w:lvlText w:val="o"/>
      <w:lvlJc w:val="left"/>
      <w:pPr>
        <w:ind w:left="3600" w:hanging="360"/>
      </w:pPr>
      <w:rPr>
        <w:rFonts w:ascii="Courier New" w:hAnsi="Courier New" w:hint="default"/>
      </w:rPr>
    </w:lvl>
    <w:lvl w:ilvl="5" w:tplc="08005432">
      <w:start w:val="1"/>
      <w:numFmt w:val="bullet"/>
      <w:lvlText w:val=""/>
      <w:lvlJc w:val="left"/>
      <w:pPr>
        <w:ind w:left="4320" w:hanging="360"/>
      </w:pPr>
      <w:rPr>
        <w:rFonts w:ascii="Wingdings" w:hAnsi="Wingdings" w:hint="default"/>
      </w:rPr>
    </w:lvl>
    <w:lvl w:ilvl="6" w:tplc="7722E236">
      <w:start w:val="1"/>
      <w:numFmt w:val="bullet"/>
      <w:lvlText w:val=""/>
      <w:lvlJc w:val="left"/>
      <w:pPr>
        <w:ind w:left="5040" w:hanging="360"/>
      </w:pPr>
      <w:rPr>
        <w:rFonts w:ascii="Symbol" w:hAnsi="Symbol" w:hint="default"/>
      </w:rPr>
    </w:lvl>
    <w:lvl w:ilvl="7" w:tplc="AD484D7E">
      <w:start w:val="1"/>
      <w:numFmt w:val="bullet"/>
      <w:lvlText w:val="o"/>
      <w:lvlJc w:val="left"/>
      <w:pPr>
        <w:ind w:left="5760" w:hanging="360"/>
      </w:pPr>
      <w:rPr>
        <w:rFonts w:ascii="Courier New" w:hAnsi="Courier New" w:hint="default"/>
      </w:rPr>
    </w:lvl>
    <w:lvl w:ilvl="8" w:tplc="52F4CBA8">
      <w:start w:val="1"/>
      <w:numFmt w:val="bullet"/>
      <w:lvlText w:val=""/>
      <w:lvlJc w:val="left"/>
      <w:pPr>
        <w:ind w:left="6480" w:hanging="360"/>
      </w:pPr>
      <w:rPr>
        <w:rFonts w:ascii="Wingdings" w:hAnsi="Wingdings" w:hint="default"/>
      </w:rPr>
    </w:lvl>
  </w:abstractNum>
  <w:abstractNum w:abstractNumId="2" w15:restartNumberingAfterBreak="0">
    <w:nsid w:val="0869DFA2"/>
    <w:multiLevelType w:val="hybridMultilevel"/>
    <w:tmpl w:val="FFFFFFFF"/>
    <w:lvl w:ilvl="0" w:tplc="A424A734">
      <w:start w:val="1"/>
      <w:numFmt w:val="bullet"/>
      <w:lvlText w:val=""/>
      <w:lvlJc w:val="left"/>
      <w:pPr>
        <w:ind w:left="720" w:hanging="360"/>
      </w:pPr>
      <w:rPr>
        <w:rFonts w:ascii="Symbol" w:hAnsi="Symbol" w:hint="default"/>
      </w:rPr>
    </w:lvl>
    <w:lvl w:ilvl="1" w:tplc="227663EE">
      <w:start w:val="1"/>
      <w:numFmt w:val="bullet"/>
      <w:lvlText w:val="o"/>
      <w:lvlJc w:val="left"/>
      <w:pPr>
        <w:ind w:left="1440" w:hanging="360"/>
      </w:pPr>
      <w:rPr>
        <w:rFonts w:ascii="Courier New" w:hAnsi="Courier New" w:hint="default"/>
      </w:rPr>
    </w:lvl>
    <w:lvl w:ilvl="2" w:tplc="F744B89A">
      <w:start w:val="1"/>
      <w:numFmt w:val="bullet"/>
      <w:lvlText w:val=""/>
      <w:lvlJc w:val="left"/>
      <w:pPr>
        <w:ind w:left="2160" w:hanging="360"/>
      </w:pPr>
      <w:rPr>
        <w:rFonts w:ascii="Wingdings" w:hAnsi="Wingdings" w:hint="default"/>
      </w:rPr>
    </w:lvl>
    <w:lvl w:ilvl="3" w:tplc="959E6C32">
      <w:start w:val="1"/>
      <w:numFmt w:val="bullet"/>
      <w:lvlText w:val=""/>
      <w:lvlJc w:val="left"/>
      <w:pPr>
        <w:ind w:left="2880" w:hanging="360"/>
      </w:pPr>
      <w:rPr>
        <w:rFonts w:ascii="Symbol" w:hAnsi="Symbol" w:hint="default"/>
      </w:rPr>
    </w:lvl>
    <w:lvl w:ilvl="4" w:tplc="20B41D28">
      <w:start w:val="1"/>
      <w:numFmt w:val="bullet"/>
      <w:lvlText w:val="o"/>
      <w:lvlJc w:val="left"/>
      <w:pPr>
        <w:ind w:left="3600" w:hanging="360"/>
      </w:pPr>
      <w:rPr>
        <w:rFonts w:ascii="Courier New" w:hAnsi="Courier New" w:hint="default"/>
      </w:rPr>
    </w:lvl>
    <w:lvl w:ilvl="5" w:tplc="DFC0534E">
      <w:start w:val="1"/>
      <w:numFmt w:val="bullet"/>
      <w:lvlText w:val=""/>
      <w:lvlJc w:val="left"/>
      <w:pPr>
        <w:ind w:left="4320" w:hanging="360"/>
      </w:pPr>
      <w:rPr>
        <w:rFonts w:ascii="Wingdings" w:hAnsi="Wingdings" w:hint="default"/>
      </w:rPr>
    </w:lvl>
    <w:lvl w:ilvl="6" w:tplc="4A28327E">
      <w:start w:val="1"/>
      <w:numFmt w:val="bullet"/>
      <w:lvlText w:val=""/>
      <w:lvlJc w:val="left"/>
      <w:pPr>
        <w:ind w:left="5040" w:hanging="360"/>
      </w:pPr>
      <w:rPr>
        <w:rFonts w:ascii="Symbol" w:hAnsi="Symbol" w:hint="default"/>
      </w:rPr>
    </w:lvl>
    <w:lvl w:ilvl="7" w:tplc="6C1AC212">
      <w:start w:val="1"/>
      <w:numFmt w:val="bullet"/>
      <w:lvlText w:val="o"/>
      <w:lvlJc w:val="left"/>
      <w:pPr>
        <w:ind w:left="5760" w:hanging="360"/>
      </w:pPr>
      <w:rPr>
        <w:rFonts w:ascii="Courier New" w:hAnsi="Courier New" w:hint="default"/>
      </w:rPr>
    </w:lvl>
    <w:lvl w:ilvl="8" w:tplc="AC6C4B5A">
      <w:start w:val="1"/>
      <w:numFmt w:val="bullet"/>
      <w:lvlText w:val=""/>
      <w:lvlJc w:val="left"/>
      <w:pPr>
        <w:ind w:left="6480" w:hanging="360"/>
      </w:pPr>
      <w:rPr>
        <w:rFonts w:ascii="Wingdings" w:hAnsi="Wingdings" w:hint="default"/>
      </w:rPr>
    </w:lvl>
  </w:abstractNum>
  <w:abstractNum w:abstractNumId="3" w15:restartNumberingAfterBreak="0">
    <w:nsid w:val="0AC733F8"/>
    <w:multiLevelType w:val="hybridMultilevel"/>
    <w:tmpl w:val="2CF411D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13147"/>
    <w:multiLevelType w:val="hybridMultilevel"/>
    <w:tmpl w:val="A31AA96A"/>
    <w:lvl w:ilvl="0" w:tplc="0407000F">
      <w:start w:val="1"/>
      <w:numFmt w:val="decimal"/>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8C37AC"/>
    <w:multiLevelType w:val="multilevel"/>
    <w:tmpl w:val="17B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935"/>
    <w:multiLevelType w:val="hybridMultilevel"/>
    <w:tmpl w:val="2AF6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C16FA"/>
    <w:multiLevelType w:val="hybridMultilevel"/>
    <w:tmpl w:val="31B6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32D25169"/>
    <w:multiLevelType w:val="hybridMultilevel"/>
    <w:tmpl w:val="D67C0AF6"/>
    <w:lvl w:ilvl="0" w:tplc="A10016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5C0E4F"/>
    <w:multiLevelType w:val="multilevel"/>
    <w:tmpl w:val="25A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415E7"/>
    <w:multiLevelType w:val="multilevel"/>
    <w:tmpl w:val="92100ADA"/>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0278D5"/>
    <w:multiLevelType w:val="hybridMultilevel"/>
    <w:tmpl w:val="8BDC1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F70B0"/>
    <w:multiLevelType w:val="hybridMultilevel"/>
    <w:tmpl w:val="DEB463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3481A"/>
    <w:multiLevelType w:val="hybridMultilevel"/>
    <w:tmpl w:val="9198E0AA"/>
    <w:lvl w:ilvl="0" w:tplc="AFB6896E">
      <w:start w:val="1"/>
      <w:numFmt w:val="decimal"/>
      <w:lvlText w:val="[%1]"/>
      <w:lvlJc w:val="left"/>
      <w:pPr>
        <w:ind w:left="360" w:hanging="360"/>
      </w:pPr>
      <w:rPr>
        <w:rFonts w:hint="default"/>
        <w:b w:val="0"/>
        <w:i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477E0E"/>
    <w:multiLevelType w:val="hybridMultilevel"/>
    <w:tmpl w:val="46FC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C67F9"/>
    <w:multiLevelType w:val="multilevel"/>
    <w:tmpl w:val="60E6D2F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B2F32"/>
    <w:multiLevelType w:val="hybridMultilevel"/>
    <w:tmpl w:val="8A34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7F5BE3"/>
    <w:multiLevelType w:val="hybridMultilevel"/>
    <w:tmpl w:val="B26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04DE0"/>
    <w:multiLevelType w:val="hybridMultilevel"/>
    <w:tmpl w:val="BAC80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901478">
    <w:abstractNumId w:val="12"/>
  </w:num>
  <w:num w:numId="2" w16cid:durableId="404111819">
    <w:abstractNumId w:val="8"/>
  </w:num>
  <w:num w:numId="3" w16cid:durableId="1107577960">
    <w:abstractNumId w:val="27"/>
  </w:num>
  <w:num w:numId="4" w16cid:durableId="1423448171">
    <w:abstractNumId w:val="4"/>
    <w:lvlOverride w:ilvl="0">
      <w:startOverride w:val="1"/>
    </w:lvlOverride>
  </w:num>
  <w:num w:numId="5" w16cid:durableId="1436746748">
    <w:abstractNumId w:val="18"/>
  </w:num>
  <w:num w:numId="6" w16cid:durableId="1194146934">
    <w:abstractNumId w:val="15"/>
  </w:num>
  <w:num w:numId="7" w16cid:durableId="849952892">
    <w:abstractNumId w:val="21"/>
  </w:num>
  <w:num w:numId="8" w16cid:durableId="1247769109">
    <w:abstractNumId w:val="29"/>
  </w:num>
  <w:num w:numId="9" w16cid:durableId="2146462269">
    <w:abstractNumId w:val="19"/>
  </w:num>
  <w:num w:numId="10" w16cid:durableId="1201550961">
    <w:abstractNumId w:val="8"/>
  </w:num>
  <w:num w:numId="11" w16cid:durableId="1924685118">
    <w:abstractNumId w:val="8"/>
  </w:num>
  <w:num w:numId="12" w16cid:durableId="937909124">
    <w:abstractNumId w:val="4"/>
  </w:num>
  <w:num w:numId="13" w16cid:durableId="137306893">
    <w:abstractNumId w:val="10"/>
  </w:num>
  <w:num w:numId="14" w16cid:durableId="495997717">
    <w:abstractNumId w:val="28"/>
  </w:num>
  <w:num w:numId="15" w16cid:durableId="1259286743">
    <w:abstractNumId w:val="12"/>
  </w:num>
  <w:num w:numId="16" w16cid:durableId="306596952">
    <w:abstractNumId w:val="27"/>
  </w:num>
  <w:num w:numId="17" w16cid:durableId="124588685">
    <w:abstractNumId w:val="22"/>
  </w:num>
  <w:num w:numId="18" w16cid:durableId="1687436325">
    <w:abstractNumId w:val="24"/>
  </w:num>
  <w:num w:numId="19" w16cid:durableId="2006859760">
    <w:abstractNumId w:val="27"/>
  </w:num>
  <w:num w:numId="20" w16cid:durableId="1935748819">
    <w:abstractNumId w:val="27"/>
  </w:num>
  <w:num w:numId="21" w16cid:durableId="571164191">
    <w:abstractNumId w:val="27"/>
  </w:num>
  <w:num w:numId="22" w16cid:durableId="1113095752">
    <w:abstractNumId w:val="13"/>
  </w:num>
  <w:num w:numId="23" w16cid:durableId="2017462255">
    <w:abstractNumId w:val="17"/>
  </w:num>
  <w:num w:numId="24" w16cid:durableId="203716401">
    <w:abstractNumId w:val="1"/>
  </w:num>
  <w:num w:numId="25" w16cid:durableId="2004889315">
    <w:abstractNumId w:val="0"/>
  </w:num>
  <w:num w:numId="26" w16cid:durableId="1243490999">
    <w:abstractNumId w:val="14"/>
  </w:num>
  <w:num w:numId="27" w16cid:durableId="1980378862">
    <w:abstractNumId w:val="7"/>
  </w:num>
  <w:num w:numId="28" w16cid:durableId="845633456">
    <w:abstractNumId w:val="16"/>
  </w:num>
  <w:num w:numId="29" w16cid:durableId="1923367376">
    <w:abstractNumId w:val="3"/>
  </w:num>
  <w:num w:numId="30" w16cid:durableId="264113373">
    <w:abstractNumId w:val="11"/>
  </w:num>
  <w:num w:numId="31" w16cid:durableId="621420981">
    <w:abstractNumId w:val="20"/>
  </w:num>
  <w:num w:numId="32" w16cid:durableId="334305734">
    <w:abstractNumId w:val="30"/>
  </w:num>
  <w:num w:numId="33" w16cid:durableId="1150946713">
    <w:abstractNumId w:val="25"/>
  </w:num>
  <w:num w:numId="34" w16cid:durableId="1805654921">
    <w:abstractNumId w:val="9"/>
  </w:num>
  <w:num w:numId="35" w16cid:durableId="1401907226">
    <w:abstractNumId w:val="32"/>
  </w:num>
  <w:num w:numId="36" w16cid:durableId="584075022">
    <w:abstractNumId w:val="6"/>
  </w:num>
  <w:num w:numId="37" w16cid:durableId="624196501">
    <w:abstractNumId w:val="26"/>
  </w:num>
  <w:num w:numId="38" w16cid:durableId="106657693">
    <w:abstractNumId w:val="23"/>
  </w:num>
  <w:num w:numId="39" w16cid:durableId="1627468145">
    <w:abstractNumId w:val="31"/>
  </w:num>
  <w:num w:numId="40" w16cid:durableId="209075549">
    <w:abstractNumId w:val="2"/>
  </w:num>
  <w:num w:numId="41" w16cid:durableId="135426426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ßmann, Jürgen">
    <w15:presenceInfo w15:providerId="AD" w15:userId="S::juergen.grossmann@fokus.fraunhofer.de::0046b3ca-8ba0-46ce-8348-99d5d37332b5"/>
  </w15:person>
  <w15:person w15:author="Finn Kristoffersen">
    <w15:presenceInfo w15:providerId="AD" w15:userId="S::kristofferse_etsi.org#ext#@fraunhofer.onmicrosoft.com::c18307ea-2926-4ed8-ae14-ce4a98cd6046"/>
  </w15:person>
  <w15:person w15:author="Makedonski, Philip">
    <w15:presenceInfo w15:providerId="AD" w15:userId="S::makedonski@informatik.uni-goettingen.de::89dfd3fc-5d0f-4bbe-b7f7-1183404d5b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403"/>
    <w:rsid w:val="0000312A"/>
    <w:rsid w:val="0000378B"/>
    <w:rsid w:val="000037AD"/>
    <w:rsid w:val="0000599B"/>
    <w:rsid w:val="0000653B"/>
    <w:rsid w:val="0000680A"/>
    <w:rsid w:val="00006FF8"/>
    <w:rsid w:val="00007B38"/>
    <w:rsid w:val="0001165D"/>
    <w:rsid w:val="00014B58"/>
    <w:rsid w:val="00014FB3"/>
    <w:rsid w:val="000154AB"/>
    <w:rsid w:val="000175A3"/>
    <w:rsid w:val="000213B8"/>
    <w:rsid w:val="000241CD"/>
    <w:rsid w:val="00030700"/>
    <w:rsid w:val="00034A86"/>
    <w:rsid w:val="00037530"/>
    <w:rsid w:val="000454EE"/>
    <w:rsid w:val="0004591F"/>
    <w:rsid w:val="00050CD7"/>
    <w:rsid w:val="00053894"/>
    <w:rsid w:val="0005492B"/>
    <w:rsid w:val="00056F5A"/>
    <w:rsid w:val="00061EB1"/>
    <w:rsid w:val="00063008"/>
    <w:rsid w:val="000633C1"/>
    <w:rsid w:val="0006411F"/>
    <w:rsid w:val="00064399"/>
    <w:rsid w:val="00064D0E"/>
    <w:rsid w:val="00067A31"/>
    <w:rsid w:val="00070049"/>
    <w:rsid w:val="0007090F"/>
    <w:rsid w:val="0007181A"/>
    <w:rsid w:val="00071C49"/>
    <w:rsid w:val="000734C4"/>
    <w:rsid w:val="00077044"/>
    <w:rsid w:val="000830DC"/>
    <w:rsid w:val="00083911"/>
    <w:rsid w:val="0008681D"/>
    <w:rsid w:val="00087930"/>
    <w:rsid w:val="00090571"/>
    <w:rsid w:val="00094E3E"/>
    <w:rsid w:val="000A1222"/>
    <w:rsid w:val="000A5A52"/>
    <w:rsid w:val="000A5E70"/>
    <w:rsid w:val="000A664B"/>
    <w:rsid w:val="000A74A8"/>
    <w:rsid w:val="000B331A"/>
    <w:rsid w:val="000B7323"/>
    <w:rsid w:val="000C02BE"/>
    <w:rsid w:val="000C106C"/>
    <w:rsid w:val="000C4295"/>
    <w:rsid w:val="000C5B6B"/>
    <w:rsid w:val="000C6889"/>
    <w:rsid w:val="000D0026"/>
    <w:rsid w:val="000D3C43"/>
    <w:rsid w:val="000D4549"/>
    <w:rsid w:val="000D6CA9"/>
    <w:rsid w:val="000D709D"/>
    <w:rsid w:val="000E1F4E"/>
    <w:rsid w:val="000E505D"/>
    <w:rsid w:val="000E78C8"/>
    <w:rsid w:val="000F036D"/>
    <w:rsid w:val="000F2D9E"/>
    <w:rsid w:val="00101434"/>
    <w:rsid w:val="00104A3F"/>
    <w:rsid w:val="001103BB"/>
    <w:rsid w:val="001125A1"/>
    <w:rsid w:val="00113316"/>
    <w:rsid w:val="001175B8"/>
    <w:rsid w:val="0012471D"/>
    <w:rsid w:val="00132601"/>
    <w:rsid w:val="00133C8A"/>
    <w:rsid w:val="001350FA"/>
    <w:rsid w:val="0014707A"/>
    <w:rsid w:val="00151113"/>
    <w:rsid w:val="001535AC"/>
    <w:rsid w:val="00154FD9"/>
    <w:rsid w:val="001617F8"/>
    <w:rsid w:val="00161A0F"/>
    <w:rsid w:val="00164DEF"/>
    <w:rsid w:val="00165767"/>
    <w:rsid w:val="00166269"/>
    <w:rsid w:val="00170D76"/>
    <w:rsid w:val="001711F0"/>
    <w:rsid w:val="0017159C"/>
    <w:rsid w:val="00175CF4"/>
    <w:rsid w:val="001770AD"/>
    <w:rsid w:val="001812F1"/>
    <w:rsid w:val="00181E48"/>
    <w:rsid w:val="0018698A"/>
    <w:rsid w:val="00190374"/>
    <w:rsid w:val="00190FCC"/>
    <w:rsid w:val="00191B16"/>
    <w:rsid w:val="001921A8"/>
    <w:rsid w:val="00192C34"/>
    <w:rsid w:val="00193982"/>
    <w:rsid w:val="00195DDC"/>
    <w:rsid w:val="001961FA"/>
    <w:rsid w:val="001968B1"/>
    <w:rsid w:val="00197155"/>
    <w:rsid w:val="001A0490"/>
    <w:rsid w:val="001A3BE6"/>
    <w:rsid w:val="001A577A"/>
    <w:rsid w:val="001B3FBC"/>
    <w:rsid w:val="001B5122"/>
    <w:rsid w:val="001B5B2E"/>
    <w:rsid w:val="001B6CA4"/>
    <w:rsid w:val="001B6E62"/>
    <w:rsid w:val="001C0708"/>
    <w:rsid w:val="001C0CBC"/>
    <w:rsid w:val="001C5065"/>
    <w:rsid w:val="001C797F"/>
    <w:rsid w:val="001D044E"/>
    <w:rsid w:val="001D531B"/>
    <w:rsid w:val="001D7882"/>
    <w:rsid w:val="001E33A0"/>
    <w:rsid w:val="001E70D8"/>
    <w:rsid w:val="001F363B"/>
    <w:rsid w:val="001F6978"/>
    <w:rsid w:val="002005B2"/>
    <w:rsid w:val="00203E1D"/>
    <w:rsid w:val="0020615D"/>
    <w:rsid w:val="002062A8"/>
    <w:rsid w:val="002067E4"/>
    <w:rsid w:val="002069D5"/>
    <w:rsid w:val="002074F3"/>
    <w:rsid w:val="00207D29"/>
    <w:rsid w:val="0021101A"/>
    <w:rsid w:val="00211930"/>
    <w:rsid w:val="0021260B"/>
    <w:rsid w:val="00212B42"/>
    <w:rsid w:val="00213878"/>
    <w:rsid w:val="002146B2"/>
    <w:rsid w:val="00221289"/>
    <w:rsid w:val="0022136F"/>
    <w:rsid w:val="002214FF"/>
    <w:rsid w:val="00225FBC"/>
    <w:rsid w:val="00226C19"/>
    <w:rsid w:val="00230372"/>
    <w:rsid w:val="002309AA"/>
    <w:rsid w:val="00231372"/>
    <w:rsid w:val="00232234"/>
    <w:rsid w:val="00234BC7"/>
    <w:rsid w:val="00235703"/>
    <w:rsid w:val="00236145"/>
    <w:rsid w:val="00240D44"/>
    <w:rsid w:val="00240DFC"/>
    <w:rsid w:val="002411F7"/>
    <w:rsid w:val="0024155C"/>
    <w:rsid w:val="00245DEF"/>
    <w:rsid w:val="002465C1"/>
    <w:rsid w:val="002472C6"/>
    <w:rsid w:val="00255D75"/>
    <w:rsid w:val="00257336"/>
    <w:rsid w:val="00260BF9"/>
    <w:rsid w:val="002635BE"/>
    <w:rsid w:val="00266370"/>
    <w:rsid w:val="00266B02"/>
    <w:rsid w:val="00270504"/>
    <w:rsid w:val="002706C4"/>
    <w:rsid w:val="002716A9"/>
    <w:rsid w:val="00273E04"/>
    <w:rsid w:val="002940C9"/>
    <w:rsid w:val="002967EE"/>
    <w:rsid w:val="002A3509"/>
    <w:rsid w:val="002A3D30"/>
    <w:rsid w:val="002A5ADD"/>
    <w:rsid w:val="002B3C3B"/>
    <w:rsid w:val="002B53F4"/>
    <w:rsid w:val="002B7F59"/>
    <w:rsid w:val="002C044B"/>
    <w:rsid w:val="002C0D22"/>
    <w:rsid w:val="002C1DB3"/>
    <w:rsid w:val="002C520E"/>
    <w:rsid w:val="002C617C"/>
    <w:rsid w:val="002D046D"/>
    <w:rsid w:val="002D0E5E"/>
    <w:rsid w:val="002D1561"/>
    <w:rsid w:val="002D7F7F"/>
    <w:rsid w:val="002E0501"/>
    <w:rsid w:val="002E0E10"/>
    <w:rsid w:val="002E1CF3"/>
    <w:rsid w:val="002E2C46"/>
    <w:rsid w:val="002E2CC1"/>
    <w:rsid w:val="002E313B"/>
    <w:rsid w:val="002F183F"/>
    <w:rsid w:val="002F2159"/>
    <w:rsid w:val="00301EAE"/>
    <w:rsid w:val="003036F7"/>
    <w:rsid w:val="00307450"/>
    <w:rsid w:val="00307D5B"/>
    <w:rsid w:val="003124A2"/>
    <w:rsid w:val="003130CD"/>
    <w:rsid w:val="00315545"/>
    <w:rsid w:val="00317D80"/>
    <w:rsid w:val="00320D64"/>
    <w:rsid w:val="0032165A"/>
    <w:rsid w:val="00326B5F"/>
    <w:rsid w:val="00334B5B"/>
    <w:rsid w:val="00336829"/>
    <w:rsid w:val="00337B29"/>
    <w:rsid w:val="003419AB"/>
    <w:rsid w:val="00342C1C"/>
    <w:rsid w:val="00345F1C"/>
    <w:rsid w:val="00346D37"/>
    <w:rsid w:val="0034732A"/>
    <w:rsid w:val="00352AC6"/>
    <w:rsid w:val="00353577"/>
    <w:rsid w:val="003538E4"/>
    <w:rsid w:val="003559B9"/>
    <w:rsid w:val="00356B16"/>
    <w:rsid w:val="003619E6"/>
    <w:rsid w:val="00362313"/>
    <w:rsid w:val="0036531F"/>
    <w:rsid w:val="0036682D"/>
    <w:rsid w:val="003712C2"/>
    <w:rsid w:val="00373B3C"/>
    <w:rsid w:val="00376DD9"/>
    <w:rsid w:val="00390858"/>
    <w:rsid w:val="003930E3"/>
    <w:rsid w:val="00394791"/>
    <w:rsid w:val="00397DE9"/>
    <w:rsid w:val="003A1AC2"/>
    <w:rsid w:val="003A1B6A"/>
    <w:rsid w:val="003A1BBA"/>
    <w:rsid w:val="003A22A3"/>
    <w:rsid w:val="003A361E"/>
    <w:rsid w:val="003A3BAA"/>
    <w:rsid w:val="003A7099"/>
    <w:rsid w:val="003B7132"/>
    <w:rsid w:val="003C10D0"/>
    <w:rsid w:val="003C10D7"/>
    <w:rsid w:val="003C3959"/>
    <w:rsid w:val="003C40DF"/>
    <w:rsid w:val="003C619E"/>
    <w:rsid w:val="003D00B7"/>
    <w:rsid w:val="003D0A69"/>
    <w:rsid w:val="003D1E64"/>
    <w:rsid w:val="003D26E4"/>
    <w:rsid w:val="003D7147"/>
    <w:rsid w:val="003E233A"/>
    <w:rsid w:val="003E364C"/>
    <w:rsid w:val="003F0E01"/>
    <w:rsid w:val="003F17C4"/>
    <w:rsid w:val="003F600F"/>
    <w:rsid w:val="003F7DE2"/>
    <w:rsid w:val="004004CA"/>
    <w:rsid w:val="00403DC4"/>
    <w:rsid w:val="00404200"/>
    <w:rsid w:val="004044D7"/>
    <w:rsid w:val="00405DEE"/>
    <w:rsid w:val="00412009"/>
    <w:rsid w:val="004126CE"/>
    <w:rsid w:val="00413CCE"/>
    <w:rsid w:val="0041473D"/>
    <w:rsid w:val="004176AE"/>
    <w:rsid w:val="004213A4"/>
    <w:rsid w:val="0042612C"/>
    <w:rsid w:val="00431490"/>
    <w:rsid w:val="00431BF6"/>
    <w:rsid w:val="004424CA"/>
    <w:rsid w:val="004424FD"/>
    <w:rsid w:val="004441FF"/>
    <w:rsid w:val="00445B21"/>
    <w:rsid w:val="00452A4A"/>
    <w:rsid w:val="0045603E"/>
    <w:rsid w:val="00456A32"/>
    <w:rsid w:val="00456AD2"/>
    <w:rsid w:val="00456BB2"/>
    <w:rsid w:val="00461E23"/>
    <w:rsid w:val="00466814"/>
    <w:rsid w:val="00471C0C"/>
    <w:rsid w:val="0047464C"/>
    <w:rsid w:val="00482172"/>
    <w:rsid w:val="0048227B"/>
    <w:rsid w:val="0048429F"/>
    <w:rsid w:val="004906F6"/>
    <w:rsid w:val="0049567B"/>
    <w:rsid w:val="004A251C"/>
    <w:rsid w:val="004A4399"/>
    <w:rsid w:val="004A45D0"/>
    <w:rsid w:val="004A4C54"/>
    <w:rsid w:val="004A4CA5"/>
    <w:rsid w:val="004A4EDF"/>
    <w:rsid w:val="004A5023"/>
    <w:rsid w:val="004A5589"/>
    <w:rsid w:val="004A690E"/>
    <w:rsid w:val="004B0855"/>
    <w:rsid w:val="004C11CB"/>
    <w:rsid w:val="004C726C"/>
    <w:rsid w:val="004C7738"/>
    <w:rsid w:val="004E0480"/>
    <w:rsid w:val="004E31EA"/>
    <w:rsid w:val="004E546F"/>
    <w:rsid w:val="004E59A2"/>
    <w:rsid w:val="004F0134"/>
    <w:rsid w:val="004F33E5"/>
    <w:rsid w:val="004F3503"/>
    <w:rsid w:val="0050099A"/>
    <w:rsid w:val="005035BA"/>
    <w:rsid w:val="00505F49"/>
    <w:rsid w:val="00511D35"/>
    <w:rsid w:val="005203E7"/>
    <w:rsid w:val="00520A7D"/>
    <w:rsid w:val="005225F6"/>
    <w:rsid w:val="00522684"/>
    <w:rsid w:val="00523B8B"/>
    <w:rsid w:val="0052429C"/>
    <w:rsid w:val="0053022A"/>
    <w:rsid w:val="00532219"/>
    <w:rsid w:val="00533A6B"/>
    <w:rsid w:val="0053795A"/>
    <w:rsid w:val="0053799E"/>
    <w:rsid w:val="005409EF"/>
    <w:rsid w:val="005436CE"/>
    <w:rsid w:val="00543BC5"/>
    <w:rsid w:val="0054408F"/>
    <w:rsid w:val="00546244"/>
    <w:rsid w:val="005510D7"/>
    <w:rsid w:val="00553764"/>
    <w:rsid w:val="00554D3B"/>
    <w:rsid w:val="0056127B"/>
    <w:rsid w:val="0056232B"/>
    <w:rsid w:val="00563E90"/>
    <w:rsid w:val="00570F68"/>
    <w:rsid w:val="00571192"/>
    <w:rsid w:val="00571D54"/>
    <w:rsid w:val="00575C53"/>
    <w:rsid w:val="00576932"/>
    <w:rsid w:val="00580638"/>
    <w:rsid w:val="00581AE7"/>
    <w:rsid w:val="00582F4A"/>
    <w:rsid w:val="0058342C"/>
    <w:rsid w:val="00583470"/>
    <w:rsid w:val="00583F1C"/>
    <w:rsid w:val="00586372"/>
    <w:rsid w:val="00587A47"/>
    <w:rsid w:val="00590D14"/>
    <w:rsid w:val="0059117A"/>
    <w:rsid w:val="00596079"/>
    <w:rsid w:val="00597A71"/>
    <w:rsid w:val="005A0607"/>
    <w:rsid w:val="005A5FEB"/>
    <w:rsid w:val="005B1729"/>
    <w:rsid w:val="005B21B9"/>
    <w:rsid w:val="005B2629"/>
    <w:rsid w:val="005B58E9"/>
    <w:rsid w:val="005B59C5"/>
    <w:rsid w:val="005B74F7"/>
    <w:rsid w:val="005C1AE1"/>
    <w:rsid w:val="005C1CE5"/>
    <w:rsid w:val="005C2AC2"/>
    <w:rsid w:val="005C5AC0"/>
    <w:rsid w:val="005C7038"/>
    <w:rsid w:val="005D07FE"/>
    <w:rsid w:val="005D0FB6"/>
    <w:rsid w:val="005D10E3"/>
    <w:rsid w:val="005D3178"/>
    <w:rsid w:val="005D33AE"/>
    <w:rsid w:val="005D6816"/>
    <w:rsid w:val="005E0C03"/>
    <w:rsid w:val="005E1A2B"/>
    <w:rsid w:val="005E47D0"/>
    <w:rsid w:val="005E567D"/>
    <w:rsid w:val="005F1431"/>
    <w:rsid w:val="005F1768"/>
    <w:rsid w:val="005F7033"/>
    <w:rsid w:val="005F74B6"/>
    <w:rsid w:val="005F7BFB"/>
    <w:rsid w:val="006052B8"/>
    <w:rsid w:val="00606DD1"/>
    <w:rsid w:val="00615997"/>
    <w:rsid w:val="00615CF6"/>
    <w:rsid w:val="00616732"/>
    <w:rsid w:val="00617F05"/>
    <w:rsid w:val="00617F62"/>
    <w:rsid w:val="00622F7E"/>
    <w:rsid w:val="0062401B"/>
    <w:rsid w:val="00626E24"/>
    <w:rsid w:val="0062724E"/>
    <w:rsid w:val="00631CBF"/>
    <w:rsid w:val="0063448F"/>
    <w:rsid w:val="00640DB1"/>
    <w:rsid w:val="00641E18"/>
    <w:rsid w:val="00645150"/>
    <w:rsid w:val="00651D32"/>
    <w:rsid w:val="00652D4E"/>
    <w:rsid w:val="006560C4"/>
    <w:rsid w:val="006600D0"/>
    <w:rsid w:val="006603F2"/>
    <w:rsid w:val="006616AF"/>
    <w:rsid w:val="00662CF1"/>
    <w:rsid w:val="006718C2"/>
    <w:rsid w:val="006739A1"/>
    <w:rsid w:val="0067589F"/>
    <w:rsid w:val="006761B4"/>
    <w:rsid w:val="006846BF"/>
    <w:rsid w:val="00691BA1"/>
    <w:rsid w:val="00694391"/>
    <w:rsid w:val="006A26DE"/>
    <w:rsid w:val="006A2EA0"/>
    <w:rsid w:val="006A30B3"/>
    <w:rsid w:val="006A58EA"/>
    <w:rsid w:val="006C0941"/>
    <w:rsid w:val="006C2B23"/>
    <w:rsid w:val="006C62A3"/>
    <w:rsid w:val="006D6256"/>
    <w:rsid w:val="006D7A6A"/>
    <w:rsid w:val="006D7F25"/>
    <w:rsid w:val="006E13A0"/>
    <w:rsid w:val="006E3EF1"/>
    <w:rsid w:val="006E6201"/>
    <w:rsid w:val="006F0002"/>
    <w:rsid w:val="006F0340"/>
    <w:rsid w:val="006F04F5"/>
    <w:rsid w:val="006F232F"/>
    <w:rsid w:val="006F3551"/>
    <w:rsid w:val="006F3C99"/>
    <w:rsid w:val="006F4333"/>
    <w:rsid w:val="006F582B"/>
    <w:rsid w:val="00705310"/>
    <w:rsid w:val="00707D3E"/>
    <w:rsid w:val="00710798"/>
    <w:rsid w:val="007109FA"/>
    <w:rsid w:val="0071112F"/>
    <w:rsid w:val="00712FB8"/>
    <w:rsid w:val="00720A66"/>
    <w:rsid w:val="00722291"/>
    <w:rsid w:val="00722D8F"/>
    <w:rsid w:val="00723850"/>
    <w:rsid w:val="007245D5"/>
    <w:rsid w:val="00731126"/>
    <w:rsid w:val="00736DFB"/>
    <w:rsid w:val="00737527"/>
    <w:rsid w:val="00741AEF"/>
    <w:rsid w:val="0074568C"/>
    <w:rsid w:val="007526A2"/>
    <w:rsid w:val="00752979"/>
    <w:rsid w:val="00754447"/>
    <w:rsid w:val="00757985"/>
    <w:rsid w:val="00766AD0"/>
    <w:rsid w:val="00767A4B"/>
    <w:rsid w:val="007704DE"/>
    <w:rsid w:val="00771071"/>
    <w:rsid w:val="00771F98"/>
    <w:rsid w:val="00773364"/>
    <w:rsid w:val="00773BE4"/>
    <w:rsid w:val="00774C83"/>
    <w:rsid w:val="00776010"/>
    <w:rsid w:val="00780BF7"/>
    <w:rsid w:val="00781D25"/>
    <w:rsid w:val="007837E0"/>
    <w:rsid w:val="00786693"/>
    <w:rsid w:val="00790019"/>
    <w:rsid w:val="00792472"/>
    <w:rsid w:val="0079329C"/>
    <w:rsid w:val="00795106"/>
    <w:rsid w:val="007A0394"/>
    <w:rsid w:val="007A23C0"/>
    <w:rsid w:val="007A31AC"/>
    <w:rsid w:val="007A7100"/>
    <w:rsid w:val="007A73EF"/>
    <w:rsid w:val="007B0BBD"/>
    <w:rsid w:val="007B542E"/>
    <w:rsid w:val="007B563E"/>
    <w:rsid w:val="007C0DE4"/>
    <w:rsid w:val="007D0E61"/>
    <w:rsid w:val="007D3D08"/>
    <w:rsid w:val="007D4509"/>
    <w:rsid w:val="007D5EA6"/>
    <w:rsid w:val="007D5EAB"/>
    <w:rsid w:val="007E1417"/>
    <w:rsid w:val="007E2B68"/>
    <w:rsid w:val="007E467E"/>
    <w:rsid w:val="007E5ED6"/>
    <w:rsid w:val="007E66E2"/>
    <w:rsid w:val="007E771A"/>
    <w:rsid w:val="007F3679"/>
    <w:rsid w:val="007F6E95"/>
    <w:rsid w:val="00807820"/>
    <w:rsid w:val="00811227"/>
    <w:rsid w:val="008112F2"/>
    <w:rsid w:val="008132CD"/>
    <w:rsid w:val="00822341"/>
    <w:rsid w:val="00822DC3"/>
    <w:rsid w:val="008234BC"/>
    <w:rsid w:val="008350D1"/>
    <w:rsid w:val="008378D8"/>
    <w:rsid w:val="00841C06"/>
    <w:rsid w:val="00846054"/>
    <w:rsid w:val="00847B2F"/>
    <w:rsid w:val="00847E38"/>
    <w:rsid w:val="00853AF4"/>
    <w:rsid w:val="00853C9D"/>
    <w:rsid w:val="00857505"/>
    <w:rsid w:val="00862EC9"/>
    <w:rsid w:val="00866AEF"/>
    <w:rsid w:val="0087006B"/>
    <w:rsid w:val="00871424"/>
    <w:rsid w:val="00873FA3"/>
    <w:rsid w:val="00876D93"/>
    <w:rsid w:val="00876F48"/>
    <w:rsid w:val="00877B85"/>
    <w:rsid w:val="00883E7C"/>
    <w:rsid w:val="00887E28"/>
    <w:rsid w:val="00891DFD"/>
    <w:rsid w:val="008931DD"/>
    <w:rsid w:val="00893681"/>
    <w:rsid w:val="00894284"/>
    <w:rsid w:val="00894C96"/>
    <w:rsid w:val="00896DD7"/>
    <w:rsid w:val="00897CF4"/>
    <w:rsid w:val="008A01AD"/>
    <w:rsid w:val="008A1D87"/>
    <w:rsid w:val="008A6684"/>
    <w:rsid w:val="008C1309"/>
    <w:rsid w:val="008C162A"/>
    <w:rsid w:val="008C5356"/>
    <w:rsid w:val="008C7324"/>
    <w:rsid w:val="008D0126"/>
    <w:rsid w:val="008D1270"/>
    <w:rsid w:val="008D5CDB"/>
    <w:rsid w:val="008E26DA"/>
    <w:rsid w:val="008E2AD5"/>
    <w:rsid w:val="008E6152"/>
    <w:rsid w:val="008E76E5"/>
    <w:rsid w:val="00903472"/>
    <w:rsid w:val="00912314"/>
    <w:rsid w:val="00912C3E"/>
    <w:rsid w:val="00913632"/>
    <w:rsid w:val="00914AC5"/>
    <w:rsid w:val="00915AB2"/>
    <w:rsid w:val="00920014"/>
    <w:rsid w:val="0092366A"/>
    <w:rsid w:val="00923E9E"/>
    <w:rsid w:val="00933367"/>
    <w:rsid w:val="0093472E"/>
    <w:rsid w:val="0093484E"/>
    <w:rsid w:val="00934D81"/>
    <w:rsid w:val="00936620"/>
    <w:rsid w:val="00936838"/>
    <w:rsid w:val="009374BF"/>
    <w:rsid w:val="0094021C"/>
    <w:rsid w:val="00942022"/>
    <w:rsid w:val="009422D6"/>
    <w:rsid w:val="0094632F"/>
    <w:rsid w:val="009463C0"/>
    <w:rsid w:val="00947FB1"/>
    <w:rsid w:val="009501F6"/>
    <w:rsid w:val="009606D9"/>
    <w:rsid w:val="0096559B"/>
    <w:rsid w:val="00970616"/>
    <w:rsid w:val="0097160F"/>
    <w:rsid w:val="00973326"/>
    <w:rsid w:val="0097355E"/>
    <w:rsid w:val="00974EA8"/>
    <w:rsid w:val="00976465"/>
    <w:rsid w:val="009774C5"/>
    <w:rsid w:val="00981281"/>
    <w:rsid w:val="009834DF"/>
    <w:rsid w:val="0098361C"/>
    <w:rsid w:val="00985720"/>
    <w:rsid w:val="00986BFE"/>
    <w:rsid w:val="00987147"/>
    <w:rsid w:val="009927B5"/>
    <w:rsid w:val="00996338"/>
    <w:rsid w:val="009A0F80"/>
    <w:rsid w:val="009A1A4D"/>
    <w:rsid w:val="009A1B1C"/>
    <w:rsid w:val="009A201A"/>
    <w:rsid w:val="009A28C4"/>
    <w:rsid w:val="009A37BD"/>
    <w:rsid w:val="009A4309"/>
    <w:rsid w:val="009A5114"/>
    <w:rsid w:val="009A6764"/>
    <w:rsid w:val="009A6D36"/>
    <w:rsid w:val="009B4556"/>
    <w:rsid w:val="009B62C1"/>
    <w:rsid w:val="009B67B6"/>
    <w:rsid w:val="009B705E"/>
    <w:rsid w:val="009C02BE"/>
    <w:rsid w:val="009C11F9"/>
    <w:rsid w:val="009C18F3"/>
    <w:rsid w:val="009C1A3D"/>
    <w:rsid w:val="009C28E6"/>
    <w:rsid w:val="009C296A"/>
    <w:rsid w:val="009C6A84"/>
    <w:rsid w:val="009C6B93"/>
    <w:rsid w:val="009C7CD1"/>
    <w:rsid w:val="009D25D9"/>
    <w:rsid w:val="009D427A"/>
    <w:rsid w:val="009D5DCE"/>
    <w:rsid w:val="009D77B7"/>
    <w:rsid w:val="009D7C9E"/>
    <w:rsid w:val="009E653A"/>
    <w:rsid w:val="009E7A23"/>
    <w:rsid w:val="009F0FAD"/>
    <w:rsid w:val="009F2C86"/>
    <w:rsid w:val="009F2D55"/>
    <w:rsid w:val="009F4929"/>
    <w:rsid w:val="00A00324"/>
    <w:rsid w:val="00A04A4C"/>
    <w:rsid w:val="00A11C11"/>
    <w:rsid w:val="00A15453"/>
    <w:rsid w:val="00A31CA2"/>
    <w:rsid w:val="00A3486F"/>
    <w:rsid w:val="00A36459"/>
    <w:rsid w:val="00A36AB2"/>
    <w:rsid w:val="00A36BA1"/>
    <w:rsid w:val="00A373A4"/>
    <w:rsid w:val="00A40829"/>
    <w:rsid w:val="00A413A0"/>
    <w:rsid w:val="00A4262E"/>
    <w:rsid w:val="00A42A3F"/>
    <w:rsid w:val="00A435C4"/>
    <w:rsid w:val="00A46898"/>
    <w:rsid w:val="00A46A96"/>
    <w:rsid w:val="00A50D38"/>
    <w:rsid w:val="00A512CA"/>
    <w:rsid w:val="00A526B3"/>
    <w:rsid w:val="00A52D5D"/>
    <w:rsid w:val="00A54C52"/>
    <w:rsid w:val="00A5599B"/>
    <w:rsid w:val="00A63AE0"/>
    <w:rsid w:val="00A65393"/>
    <w:rsid w:val="00A66C78"/>
    <w:rsid w:val="00A672C6"/>
    <w:rsid w:val="00A67D37"/>
    <w:rsid w:val="00A71CB8"/>
    <w:rsid w:val="00A75C13"/>
    <w:rsid w:val="00A77BAE"/>
    <w:rsid w:val="00A81133"/>
    <w:rsid w:val="00A830A1"/>
    <w:rsid w:val="00A83798"/>
    <w:rsid w:val="00A83FE4"/>
    <w:rsid w:val="00A86BF7"/>
    <w:rsid w:val="00A906B1"/>
    <w:rsid w:val="00A90B16"/>
    <w:rsid w:val="00A92DD6"/>
    <w:rsid w:val="00AA595D"/>
    <w:rsid w:val="00AA5F8B"/>
    <w:rsid w:val="00AA70DC"/>
    <w:rsid w:val="00AB0CC7"/>
    <w:rsid w:val="00AB0E80"/>
    <w:rsid w:val="00AB2879"/>
    <w:rsid w:val="00AB2BEB"/>
    <w:rsid w:val="00AC34E8"/>
    <w:rsid w:val="00AC705A"/>
    <w:rsid w:val="00AE0A22"/>
    <w:rsid w:val="00AE0BDF"/>
    <w:rsid w:val="00AE23BD"/>
    <w:rsid w:val="00AE2E0E"/>
    <w:rsid w:val="00AE3A88"/>
    <w:rsid w:val="00AE4172"/>
    <w:rsid w:val="00AE7BDC"/>
    <w:rsid w:val="00AF1CF3"/>
    <w:rsid w:val="00AF2ACE"/>
    <w:rsid w:val="00AF3827"/>
    <w:rsid w:val="00AF4C26"/>
    <w:rsid w:val="00B01B16"/>
    <w:rsid w:val="00B0264B"/>
    <w:rsid w:val="00B0274F"/>
    <w:rsid w:val="00B02BE6"/>
    <w:rsid w:val="00B076D5"/>
    <w:rsid w:val="00B117A9"/>
    <w:rsid w:val="00B119D8"/>
    <w:rsid w:val="00B14C4B"/>
    <w:rsid w:val="00B16261"/>
    <w:rsid w:val="00B16555"/>
    <w:rsid w:val="00B16BF7"/>
    <w:rsid w:val="00B16D24"/>
    <w:rsid w:val="00B24558"/>
    <w:rsid w:val="00B26F90"/>
    <w:rsid w:val="00B27A39"/>
    <w:rsid w:val="00B27F1B"/>
    <w:rsid w:val="00B324B0"/>
    <w:rsid w:val="00B32E6E"/>
    <w:rsid w:val="00B34BE9"/>
    <w:rsid w:val="00B37EB0"/>
    <w:rsid w:val="00B37FA6"/>
    <w:rsid w:val="00B43873"/>
    <w:rsid w:val="00B446F0"/>
    <w:rsid w:val="00B5204A"/>
    <w:rsid w:val="00B52B72"/>
    <w:rsid w:val="00B57537"/>
    <w:rsid w:val="00B575E0"/>
    <w:rsid w:val="00B601AE"/>
    <w:rsid w:val="00B627BC"/>
    <w:rsid w:val="00B64D09"/>
    <w:rsid w:val="00B65620"/>
    <w:rsid w:val="00B7194C"/>
    <w:rsid w:val="00B75209"/>
    <w:rsid w:val="00B757EB"/>
    <w:rsid w:val="00B75AB1"/>
    <w:rsid w:val="00B81DF9"/>
    <w:rsid w:val="00B8522D"/>
    <w:rsid w:val="00B86508"/>
    <w:rsid w:val="00B91375"/>
    <w:rsid w:val="00B91C09"/>
    <w:rsid w:val="00B92934"/>
    <w:rsid w:val="00B95033"/>
    <w:rsid w:val="00B95085"/>
    <w:rsid w:val="00B96703"/>
    <w:rsid w:val="00BA0F61"/>
    <w:rsid w:val="00BA1F4F"/>
    <w:rsid w:val="00BB0DC0"/>
    <w:rsid w:val="00BB1A88"/>
    <w:rsid w:val="00BB6FF0"/>
    <w:rsid w:val="00BC1EFD"/>
    <w:rsid w:val="00BC2BA6"/>
    <w:rsid w:val="00BC7275"/>
    <w:rsid w:val="00BD2288"/>
    <w:rsid w:val="00BD5E6F"/>
    <w:rsid w:val="00BE17E4"/>
    <w:rsid w:val="00BE4F97"/>
    <w:rsid w:val="00BE5671"/>
    <w:rsid w:val="00BE7956"/>
    <w:rsid w:val="00BE7F16"/>
    <w:rsid w:val="00BF68B6"/>
    <w:rsid w:val="00C021E6"/>
    <w:rsid w:val="00C123DB"/>
    <w:rsid w:val="00C13CC6"/>
    <w:rsid w:val="00C152BB"/>
    <w:rsid w:val="00C15E24"/>
    <w:rsid w:val="00C21866"/>
    <w:rsid w:val="00C248B9"/>
    <w:rsid w:val="00C309ED"/>
    <w:rsid w:val="00C31D6C"/>
    <w:rsid w:val="00C34161"/>
    <w:rsid w:val="00C34E96"/>
    <w:rsid w:val="00C35B8E"/>
    <w:rsid w:val="00C364AC"/>
    <w:rsid w:val="00C36FBE"/>
    <w:rsid w:val="00C37123"/>
    <w:rsid w:val="00C374FE"/>
    <w:rsid w:val="00C42CC0"/>
    <w:rsid w:val="00C435B8"/>
    <w:rsid w:val="00C43A8E"/>
    <w:rsid w:val="00C45E35"/>
    <w:rsid w:val="00C460B0"/>
    <w:rsid w:val="00C46E5F"/>
    <w:rsid w:val="00C477EF"/>
    <w:rsid w:val="00C501C8"/>
    <w:rsid w:val="00C5196A"/>
    <w:rsid w:val="00C51F89"/>
    <w:rsid w:val="00C61C10"/>
    <w:rsid w:val="00C66329"/>
    <w:rsid w:val="00C72DEB"/>
    <w:rsid w:val="00C72E73"/>
    <w:rsid w:val="00C76638"/>
    <w:rsid w:val="00C81E54"/>
    <w:rsid w:val="00C83CC4"/>
    <w:rsid w:val="00C92A05"/>
    <w:rsid w:val="00C93DDE"/>
    <w:rsid w:val="00C94266"/>
    <w:rsid w:val="00C96CEA"/>
    <w:rsid w:val="00CA1D99"/>
    <w:rsid w:val="00CA62AB"/>
    <w:rsid w:val="00CB2C5E"/>
    <w:rsid w:val="00CC049B"/>
    <w:rsid w:val="00CC2455"/>
    <w:rsid w:val="00CC7898"/>
    <w:rsid w:val="00CD18AB"/>
    <w:rsid w:val="00CD6DAD"/>
    <w:rsid w:val="00CD7F46"/>
    <w:rsid w:val="00CE22ED"/>
    <w:rsid w:val="00CE34AE"/>
    <w:rsid w:val="00CE45A9"/>
    <w:rsid w:val="00CE4CAC"/>
    <w:rsid w:val="00CE71DA"/>
    <w:rsid w:val="00CF1413"/>
    <w:rsid w:val="00D013A4"/>
    <w:rsid w:val="00D0206D"/>
    <w:rsid w:val="00D033F2"/>
    <w:rsid w:val="00D07A44"/>
    <w:rsid w:val="00D12F59"/>
    <w:rsid w:val="00D13D86"/>
    <w:rsid w:val="00D2020B"/>
    <w:rsid w:val="00D21F8B"/>
    <w:rsid w:val="00D258B4"/>
    <w:rsid w:val="00D27CB1"/>
    <w:rsid w:val="00D371D7"/>
    <w:rsid w:val="00D3731A"/>
    <w:rsid w:val="00D43029"/>
    <w:rsid w:val="00D50FFB"/>
    <w:rsid w:val="00D517C9"/>
    <w:rsid w:val="00D57924"/>
    <w:rsid w:val="00D66549"/>
    <w:rsid w:val="00D72800"/>
    <w:rsid w:val="00D73124"/>
    <w:rsid w:val="00D737A8"/>
    <w:rsid w:val="00D76BDB"/>
    <w:rsid w:val="00D804A7"/>
    <w:rsid w:val="00D80CE8"/>
    <w:rsid w:val="00D8101D"/>
    <w:rsid w:val="00D83A13"/>
    <w:rsid w:val="00D8666A"/>
    <w:rsid w:val="00D923EA"/>
    <w:rsid w:val="00D92860"/>
    <w:rsid w:val="00D92B6D"/>
    <w:rsid w:val="00D96ACD"/>
    <w:rsid w:val="00DA05C5"/>
    <w:rsid w:val="00DA156A"/>
    <w:rsid w:val="00DA6533"/>
    <w:rsid w:val="00DB0074"/>
    <w:rsid w:val="00DB05B5"/>
    <w:rsid w:val="00DB7A01"/>
    <w:rsid w:val="00DC098B"/>
    <w:rsid w:val="00DC227C"/>
    <w:rsid w:val="00DC38FD"/>
    <w:rsid w:val="00DC68E7"/>
    <w:rsid w:val="00DD1B3B"/>
    <w:rsid w:val="00DD231E"/>
    <w:rsid w:val="00DD2743"/>
    <w:rsid w:val="00DD532F"/>
    <w:rsid w:val="00DD580B"/>
    <w:rsid w:val="00DE4ABC"/>
    <w:rsid w:val="00DE6347"/>
    <w:rsid w:val="00DE70C3"/>
    <w:rsid w:val="00DE7CB2"/>
    <w:rsid w:val="00DF3DD4"/>
    <w:rsid w:val="00DF7D4E"/>
    <w:rsid w:val="00E02A6F"/>
    <w:rsid w:val="00E02E9E"/>
    <w:rsid w:val="00E0398A"/>
    <w:rsid w:val="00E04C22"/>
    <w:rsid w:val="00E055D6"/>
    <w:rsid w:val="00E06897"/>
    <w:rsid w:val="00E13026"/>
    <w:rsid w:val="00E13DE8"/>
    <w:rsid w:val="00E20F16"/>
    <w:rsid w:val="00E21DCA"/>
    <w:rsid w:val="00E21FF3"/>
    <w:rsid w:val="00E240A4"/>
    <w:rsid w:val="00E30DF1"/>
    <w:rsid w:val="00E324A7"/>
    <w:rsid w:val="00E33689"/>
    <w:rsid w:val="00E33BB4"/>
    <w:rsid w:val="00E34BD4"/>
    <w:rsid w:val="00E3556A"/>
    <w:rsid w:val="00E41D46"/>
    <w:rsid w:val="00E425F0"/>
    <w:rsid w:val="00E4323F"/>
    <w:rsid w:val="00E43E25"/>
    <w:rsid w:val="00E45EBC"/>
    <w:rsid w:val="00E47D21"/>
    <w:rsid w:val="00E63973"/>
    <w:rsid w:val="00E643BE"/>
    <w:rsid w:val="00E64D4E"/>
    <w:rsid w:val="00E677B5"/>
    <w:rsid w:val="00E7203D"/>
    <w:rsid w:val="00E72E8C"/>
    <w:rsid w:val="00E73F1D"/>
    <w:rsid w:val="00E74DD0"/>
    <w:rsid w:val="00E753B7"/>
    <w:rsid w:val="00E872AD"/>
    <w:rsid w:val="00E94D2F"/>
    <w:rsid w:val="00EA0669"/>
    <w:rsid w:val="00EA4163"/>
    <w:rsid w:val="00EA46D4"/>
    <w:rsid w:val="00EA495C"/>
    <w:rsid w:val="00EA49B3"/>
    <w:rsid w:val="00EA7A39"/>
    <w:rsid w:val="00EB2F17"/>
    <w:rsid w:val="00EB4B2D"/>
    <w:rsid w:val="00EB731F"/>
    <w:rsid w:val="00EB737E"/>
    <w:rsid w:val="00EC1FBF"/>
    <w:rsid w:val="00EC3AB4"/>
    <w:rsid w:val="00ED1965"/>
    <w:rsid w:val="00ED1D60"/>
    <w:rsid w:val="00ED4539"/>
    <w:rsid w:val="00ED4E4A"/>
    <w:rsid w:val="00ED590D"/>
    <w:rsid w:val="00EE03FC"/>
    <w:rsid w:val="00EE058B"/>
    <w:rsid w:val="00EE255C"/>
    <w:rsid w:val="00EE3660"/>
    <w:rsid w:val="00EE696D"/>
    <w:rsid w:val="00EF2292"/>
    <w:rsid w:val="00EF771B"/>
    <w:rsid w:val="00F002AE"/>
    <w:rsid w:val="00F012B1"/>
    <w:rsid w:val="00F035F7"/>
    <w:rsid w:val="00F05661"/>
    <w:rsid w:val="00F12F49"/>
    <w:rsid w:val="00F14966"/>
    <w:rsid w:val="00F1596D"/>
    <w:rsid w:val="00F1797A"/>
    <w:rsid w:val="00F20B43"/>
    <w:rsid w:val="00F22E5F"/>
    <w:rsid w:val="00F25B89"/>
    <w:rsid w:val="00F25FE1"/>
    <w:rsid w:val="00F27814"/>
    <w:rsid w:val="00F2785A"/>
    <w:rsid w:val="00F32120"/>
    <w:rsid w:val="00F3609D"/>
    <w:rsid w:val="00F4050E"/>
    <w:rsid w:val="00F40C64"/>
    <w:rsid w:val="00F413B9"/>
    <w:rsid w:val="00F41BD4"/>
    <w:rsid w:val="00F41C52"/>
    <w:rsid w:val="00F42756"/>
    <w:rsid w:val="00F44B4E"/>
    <w:rsid w:val="00F544FA"/>
    <w:rsid w:val="00F57DCA"/>
    <w:rsid w:val="00F720A5"/>
    <w:rsid w:val="00F728BA"/>
    <w:rsid w:val="00F72B63"/>
    <w:rsid w:val="00F74754"/>
    <w:rsid w:val="00F76269"/>
    <w:rsid w:val="00F800F9"/>
    <w:rsid w:val="00F82665"/>
    <w:rsid w:val="00F830B6"/>
    <w:rsid w:val="00F862CE"/>
    <w:rsid w:val="00F8740E"/>
    <w:rsid w:val="00F91E41"/>
    <w:rsid w:val="00F925DA"/>
    <w:rsid w:val="00F95840"/>
    <w:rsid w:val="00F958FE"/>
    <w:rsid w:val="00FA24A1"/>
    <w:rsid w:val="00FA42AE"/>
    <w:rsid w:val="00FB152C"/>
    <w:rsid w:val="00FB4016"/>
    <w:rsid w:val="00FC1462"/>
    <w:rsid w:val="00FC2EA9"/>
    <w:rsid w:val="00FC2EE2"/>
    <w:rsid w:val="00FC69C6"/>
    <w:rsid w:val="00FC754E"/>
    <w:rsid w:val="00FD10EA"/>
    <w:rsid w:val="00FD1313"/>
    <w:rsid w:val="00FD5785"/>
    <w:rsid w:val="00FD670C"/>
    <w:rsid w:val="00FE0248"/>
    <w:rsid w:val="00FE1971"/>
    <w:rsid w:val="00FE2557"/>
    <w:rsid w:val="00FE4733"/>
    <w:rsid w:val="00FE5F9F"/>
    <w:rsid w:val="00FF4597"/>
    <w:rsid w:val="00FF5829"/>
    <w:rsid w:val="00FF5A6D"/>
    <w:rsid w:val="02648BF3"/>
    <w:rsid w:val="0337D07B"/>
    <w:rsid w:val="068834F3"/>
    <w:rsid w:val="06D9B864"/>
    <w:rsid w:val="079B4666"/>
    <w:rsid w:val="095177B1"/>
    <w:rsid w:val="0951DC58"/>
    <w:rsid w:val="09E51C0B"/>
    <w:rsid w:val="0A42B204"/>
    <w:rsid w:val="0A6DA49F"/>
    <w:rsid w:val="0B68EF76"/>
    <w:rsid w:val="0B7C198B"/>
    <w:rsid w:val="0BBD5165"/>
    <w:rsid w:val="0BED3918"/>
    <w:rsid w:val="0C747905"/>
    <w:rsid w:val="0C90A057"/>
    <w:rsid w:val="0CC06060"/>
    <w:rsid w:val="0D2AFFBE"/>
    <w:rsid w:val="0D7F26B2"/>
    <w:rsid w:val="0E4C8981"/>
    <w:rsid w:val="10E96CB2"/>
    <w:rsid w:val="11B127C5"/>
    <w:rsid w:val="12A6B120"/>
    <w:rsid w:val="12E97D00"/>
    <w:rsid w:val="172966E5"/>
    <w:rsid w:val="17615E8D"/>
    <w:rsid w:val="1995951C"/>
    <w:rsid w:val="19ADC15A"/>
    <w:rsid w:val="1A104061"/>
    <w:rsid w:val="1A993220"/>
    <w:rsid w:val="1B070265"/>
    <w:rsid w:val="1CB0453E"/>
    <w:rsid w:val="1FD80BEF"/>
    <w:rsid w:val="23B0BA16"/>
    <w:rsid w:val="2471D745"/>
    <w:rsid w:val="263FE3DD"/>
    <w:rsid w:val="284B9223"/>
    <w:rsid w:val="2A9D839B"/>
    <w:rsid w:val="2AA6D1E7"/>
    <w:rsid w:val="2B402300"/>
    <w:rsid w:val="2B8A1F31"/>
    <w:rsid w:val="2BCAFA9F"/>
    <w:rsid w:val="2D3C26B7"/>
    <w:rsid w:val="3033CA2A"/>
    <w:rsid w:val="30507CEA"/>
    <w:rsid w:val="3052E4C0"/>
    <w:rsid w:val="30CD803E"/>
    <w:rsid w:val="34743BB6"/>
    <w:rsid w:val="34C63463"/>
    <w:rsid w:val="35FCEA7F"/>
    <w:rsid w:val="36C2F034"/>
    <w:rsid w:val="37E54440"/>
    <w:rsid w:val="38383D32"/>
    <w:rsid w:val="3894D992"/>
    <w:rsid w:val="38C314D1"/>
    <w:rsid w:val="394C5C6A"/>
    <w:rsid w:val="39DECE4B"/>
    <w:rsid w:val="3BBA8248"/>
    <w:rsid w:val="3BC48DC9"/>
    <w:rsid w:val="3CC88F74"/>
    <w:rsid w:val="3CFFD761"/>
    <w:rsid w:val="3D2CA212"/>
    <w:rsid w:val="3DE457BB"/>
    <w:rsid w:val="3E7C2671"/>
    <w:rsid w:val="3F760F87"/>
    <w:rsid w:val="416ED044"/>
    <w:rsid w:val="41ACA3F6"/>
    <w:rsid w:val="42E3FC17"/>
    <w:rsid w:val="42FCCD74"/>
    <w:rsid w:val="4326755B"/>
    <w:rsid w:val="43288E5F"/>
    <w:rsid w:val="43686126"/>
    <w:rsid w:val="4487872D"/>
    <w:rsid w:val="45DEC546"/>
    <w:rsid w:val="460EEAF1"/>
    <w:rsid w:val="49AE678F"/>
    <w:rsid w:val="4C36402E"/>
    <w:rsid w:val="4C49E7C9"/>
    <w:rsid w:val="4D03F60B"/>
    <w:rsid w:val="4D6C63CA"/>
    <w:rsid w:val="4EA914B8"/>
    <w:rsid w:val="4FBB2F90"/>
    <w:rsid w:val="5065BB51"/>
    <w:rsid w:val="5099B619"/>
    <w:rsid w:val="50D333AD"/>
    <w:rsid w:val="50DE1590"/>
    <w:rsid w:val="51B7E5DD"/>
    <w:rsid w:val="51C95385"/>
    <w:rsid w:val="5295A89C"/>
    <w:rsid w:val="529671EA"/>
    <w:rsid w:val="52F7902B"/>
    <w:rsid w:val="534441CF"/>
    <w:rsid w:val="5376C2CC"/>
    <w:rsid w:val="53B630D1"/>
    <w:rsid w:val="53E789E0"/>
    <w:rsid w:val="5E96043E"/>
    <w:rsid w:val="5F924B34"/>
    <w:rsid w:val="62C2FB8A"/>
    <w:rsid w:val="6385A22B"/>
    <w:rsid w:val="647E9646"/>
    <w:rsid w:val="65A533D4"/>
    <w:rsid w:val="66B84547"/>
    <w:rsid w:val="67977A4D"/>
    <w:rsid w:val="67F163D0"/>
    <w:rsid w:val="6816D96E"/>
    <w:rsid w:val="68B5CB61"/>
    <w:rsid w:val="692262FD"/>
    <w:rsid w:val="6A418FDB"/>
    <w:rsid w:val="6C4B1277"/>
    <w:rsid w:val="6D97DDE9"/>
    <w:rsid w:val="6DED501D"/>
    <w:rsid w:val="6E5FA935"/>
    <w:rsid w:val="6EDCD571"/>
    <w:rsid w:val="712A3F56"/>
    <w:rsid w:val="71665AFE"/>
    <w:rsid w:val="71776494"/>
    <w:rsid w:val="718B609A"/>
    <w:rsid w:val="7249ADD0"/>
    <w:rsid w:val="7491E150"/>
    <w:rsid w:val="754D5F3C"/>
    <w:rsid w:val="7583CD2D"/>
    <w:rsid w:val="7896A077"/>
    <w:rsid w:val="78BB4BCC"/>
    <w:rsid w:val="795E2F36"/>
    <w:rsid w:val="7999A508"/>
    <w:rsid w:val="79B7CE62"/>
    <w:rsid w:val="7A41407D"/>
    <w:rsid w:val="7B279491"/>
    <w:rsid w:val="7BEB31D9"/>
    <w:rsid w:val="7E804C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E0A42B16-9CFC-4D69-A6BE-A4FA92C6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next w:val="Standard"/>
    <w:link w:val="berschrift1Zchn"/>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berschrift2">
    <w:name w:val="heading 2"/>
    <w:basedOn w:val="Standard"/>
    <w:next w:val="Standard"/>
    <w:link w:val="berschrift2Zchn"/>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berschrift3">
    <w:name w:val="heading 3"/>
    <w:next w:val="Standard"/>
    <w:link w:val="berschrift3Zchn"/>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berschrift4">
    <w:name w:val="heading 4"/>
    <w:next w:val="Standard"/>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link w:val="berschrift6Zchn"/>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berschrift8">
    <w:name w:val="heading 8"/>
    <w:basedOn w:val="berschrift5"/>
    <w:next w:val="Standard"/>
    <w:rsid w:val="00094E3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0CC7"/>
    <w:rPr>
      <w:rFonts w:ascii="Arial" w:hAnsi="Arial"/>
      <w:b/>
      <w:sz w:val="24"/>
      <w:lang w:val="en-GB" w:eastAsia="en-US" w:bidi="ar-SA"/>
    </w:rPr>
  </w:style>
  <w:style w:type="character" w:customStyle="1" w:styleId="berschrift2Zchn">
    <w:name w:val="Überschrift 2 Zchn"/>
    <w:link w:val="berschrift2"/>
    <w:rsid w:val="00F32120"/>
    <w:rPr>
      <w:rFonts w:ascii="Arial" w:hAnsi="Arial"/>
      <w:b/>
      <w:lang w:eastAsia="en-US"/>
    </w:rPr>
  </w:style>
  <w:style w:type="character" w:customStyle="1" w:styleId="berschrift3Zchn">
    <w:name w:val="Überschrift 3 Zchn"/>
    <w:link w:val="berschrift3"/>
    <w:rsid w:val="00A526B3"/>
    <w:rPr>
      <w:rFonts w:ascii="Arial" w:hAnsi="Arial"/>
      <w:b/>
      <w:lang w:val="en-GB" w:eastAsia="en-US" w:bidi="ar-SA"/>
    </w:rPr>
  </w:style>
  <w:style w:type="character" w:customStyle="1" w:styleId="berschrift6Zchn">
    <w:name w:val="Überschrift 6 Zchn"/>
    <w:link w:val="berschrift6"/>
    <w:uiPriority w:val="99"/>
    <w:rsid w:val="00A526B3"/>
    <w:rPr>
      <w:rFonts w:ascii="Calibri" w:hAnsi="Calibri"/>
      <w:b/>
      <w:bCs/>
      <w:sz w:val="22"/>
      <w:szCs w:val="22"/>
      <w:lang w:eastAsia="en-US"/>
    </w:rPr>
  </w:style>
  <w:style w:type="paragraph" w:customStyle="1" w:styleId="B1">
    <w:name w:val="B1"/>
    <w:basedOn w:val="Standard"/>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Standard"/>
    <w:rsid w:val="00334B5B"/>
    <w:pPr>
      <w:keepNext/>
      <w:keepLines/>
      <w:numPr>
        <w:ilvl w:val="1"/>
        <w:numId w:val="2"/>
      </w:numPr>
      <w:tabs>
        <w:tab w:val="clear" w:pos="4678"/>
        <w:tab w:val="clear" w:pos="5954"/>
        <w:tab w:val="clear" w:pos="7088"/>
        <w:tab w:val="left" w:pos="851"/>
      </w:tabs>
    </w:pPr>
  </w:style>
  <w:style w:type="paragraph" w:customStyle="1" w:styleId="B30">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rPr>
      <w:sz w:val="16"/>
    </w:rPr>
  </w:style>
  <w:style w:type="paragraph" w:styleId="Kommentartext">
    <w:name w:val="annotation text"/>
    <w:basedOn w:val="Standard"/>
    <w:link w:val="KommentartextZchn"/>
  </w:style>
  <w:style w:type="character" w:customStyle="1" w:styleId="KommentartextZchn">
    <w:name w:val="Kommentartext Zchn"/>
    <w:link w:val="Kommentartext"/>
    <w:rsid w:val="00A526B3"/>
    <w:rPr>
      <w:rFonts w:ascii="Arial" w:hAnsi="Arial"/>
      <w:lang w:eastAsia="en-US"/>
    </w:rPr>
  </w:style>
  <w:style w:type="character" w:styleId="SchwacheHervorhebung">
    <w:name w:val="Subtle Emphasis"/>
    <w:uiPriority w:val="19"/>
    <w:rsid w:val="001E70D8"/>
    <w:rPr>
      <w:i/>
      <w:iCs/>
      <w:color w:val="404040"/>
    </w:rPr>
  </w:style>
  <w:style w:type="paragraph" w:styleId="Fuzeile">
    <w:name w:val="footer"/>
    <w:basedOn w:val="Standard"/>
    <w:link w:val="FuzeileZchn"/>
    <w:uiPriority w:val="99"/>
    <w:pPr>
      <w:tabs>
        <w:tab w:val="clear" w:pos="1418"/>
        <w:tab w:val="clear" w:pos="4678"/>
        <w:tab w:val="clear" w:pos="5954"/>
        <w:tab w:val="clear" w:pos="7088"/>
        <w:tab w:val="center" w:pos="4819"/>
        <w:tab w:val="right" w:pos="9071"/>
      </w:tabs>
    </w:pPr>
  </w:style>
  <w:style w:type="character" w:customStyle="1" w:styleId="FuzeileZchn">
    <w:name w:val="Fußzeile Zchn"/>
    <w:link w:val="Fuzeile"/>
    <w:uiPriority w:val="99"/>
    <w:rsid w:val="00A526B3"/>
    <w:rPr>
      <w:rFonts w:ascii="Arial" w:hAnsi="Arial"/>
      <w:lang w:eastAsia="en-US"/>
    </w:rPr>
  </w:style>
  <w:style w:type="character" w:styleId="Funotenzeichen">
    <w:name w:val="footnote reference"/>
    <w:uiPriority w:val="99"/>
    <w:semiHidden/>
    <w:rPr>
      <w:b/>
      <w:position w:val="6"/>
      <w:sz w:val="16"/>
    </w:rPr>
  </w:style>
  <w:style w:type="paragraph" w:styleId="Funotentext">
    <w:name w:val="footnote text"/>
    <w:link w:val="FunotentextZchn"/>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unotentextZchn">
    <w:name w:val="Fußnotentext Zchn"/>
    <w:link w:val="Funotentext"/>
    <w:uiPriority w:val="99"/>
    <w:semiHidden/>
    <w:rsid w:val="00A526B3"/>
    <w:rPr>
      <w:rFonts w:ascii="Arial" w:hAnsi="Arial"/>
      <w:sz w:val="16"/>
      <w:lang w:val="en-GB" w:eastAsia="en-US" w:bidi="ar-SA"/>
    </w:rPr>
  </w:style>
  <w:style w:type="paragraph" w:styleId="Kopfzeile">
    <w:name w:val="header"/>
    <w:basedOn w:val="Standard"/>
    <w:link w:val="KopfzeileZchn"/>
    <w:uiPriority w:val="99"/>
    <w:rsid w:val="00094E3E"/>
    <w:pPr>
      <w:jc w:val="right"/>
    </w:pPr>
    <w:rPr>
      <w:b/>
      <w:bCs/>
      <w:i/>
      <w:iCs/>
      <w:sz w:val="32"/>
    </w:rPr>
  </w:style>
  <w:style w:type="character" w:customStyle="1" w:styleId="KopfzeileZchn">
    <w:name w:val="Kopfzeile Zchn"/>
    <w:link w:val="Kopfzeile"/>
    <w:uiPriority w:val="99"/>
    <w:rsid w:val="00094E3E"/>
    <w:rPr>
      <w:rFonts w:ascii="Arial" w:hAnsi="Arial"/>
      <w:b/>
      <w:bCs/>
      <w:i/>
      <w:iCs/>
      <w:sz w:val="32"/>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sz w:val="24"/>
    </w:rPr>
  </w:style>
  <w:style w:type="paragraph" w:styleId="Standardeinzug">
    <w:name w:val="Normal Indent"/>
    <w:basedOn w:val="Standard"/>
    <w:rsid w:val="00645150"/>
    <w:pPr>
      <w:ind w:left="567"/>
    </w:pPr>
  </w:style>
  <w:style w:type="paragraph" w:customStyle="1" w:styleId="NW">
    <w:name w:val="NW"/>
    <w:basedOn w:val="Standard"/>
    <w:next w:val="Standard"/>
    <w:rsid w:val="00094E3E"/>
    <w:pPr>
      <w:tabs>
        <w:tab w:val="clear" w:pos="1418"/>
        <w:tab w:val="clear" w:pos="4678"/>
        <w:tab w:val="clear" w:pos="5954"/>
        <w:tab w:val="clear" w:pos="7088"/>
        <w:tab w:val="left" w:pos="1701"/>
      </w:tabs>
      <w:spacing w:line="240" w:lineRule="atLeast"/>
      <w:ind w:left="1701" w:hanging="1134"/>
    </w:pPr>
  </w:style>
  <w:style w:type="paragraph" w:styleId="Verzeichnis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Textkrper">
    <w:name w:val="Body Text"/>
    <w:basedOn w:val="Standard"/>
    <w:pPr>
      <w:spacing w:after="120"/>
    </w:pPr>
  </w:style>
  <w:style w:type="character" w:styleId="Hyperlink">
    <w:name w:val="Hyperlink"/>
    <w:uiPriority w:val="99"/>
    <w:rPr>
      <w:color w:val="0000FF"/>
      <w:u w:val="single"/>
    </w:rPr>
  </w:style>
  <w:style w:type="paragraph" w:customStyle="1" w:styleId="normal2">
    <w:name w:val="normal2"/>
    <w:basedOn w:val="Standard"/>
    <w:rsid w:val="00094E3E"/>
  </w:style>
  <w:style w:type="paragraph" w:customStyle="1" w:styleId="Part">
    <w:name w:val="Part"/>
    <w:basedOn w:val="Standard"/>
    <w:next w:val="Standard"/>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Standard"/>
    <w:next w:val="B1"/>
    <w:qFormat/>
    <w:rsid w:val="00B81DF9"/>
    <w:pPr>
      <w:keepNext/>
      <w:keepLines/>
      <w:tabs>
        <w:tab w:val="clear" w:pos="1418"/>
        <w:tab w:val="left" w:pos="2268"/>
      </w:tabs>
      <w:spacing w:after="120"/>
      <w:outlineLvl w:val="0"/>
    </w:pPr>
  </w:style>
  <w:style w:type="paragraph" w:customStyle="1" w:styleId="NormalIndent2">
    <w:name w:val="Normal Indent 2"/>
    <w:basedOn w:val="Standardeinzug"/>
    <w:rsid w:val="00645150"/>
    <w:pPr>
      <w:ind w:left="1418"/>
    </w:pPr>
  </w:style>
  <w:style w:type="table" w:styleId="Tabellenraster">
    <w:name w:val="Table Grid"/>
    <w:basedOn w:val="NormaleTabelle"/>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Standard"/>
    <w:rsid w:val="00B81DF9"/>
    <w:pPr>
      <w:outlineLvl w:val="9"/>
    </w:pPr>
    <w:rPr>
      <w:b/>
      <w:bCs/>
    </w:rPr>
  </w:style>
  <w:style w:type="paragraph" w:customStyle="1" w:styleId="Numberedlistab">
    <w:name w:val="Numbered list a) b)"/>
    <w:basedOn w:val="Standard"/>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uzeile"/>
    <w:next w:val="Standard"/>
    <w:qFormat/>
    <w:rsid w:val="00CD7F46"/>
    <w:pPr>
      <w:keepNext/>
      <w:keepLines/>
      <w:tabs>
        <w:tab w:val="clear" w:pos="4819"/>
        <w:tab w:val="left" w:pos="1418"/>
        <w:tab w:val="left" w:pos="4678"/>
        <w:tab w:val="left" w:pos="5954"/>
        <w:tab w:val="left" w:pos="7088"/>
      </w:tabs>
      <w:spacing w:after="120"/>
    </w:pPr>
    <w:rPr>
      <w:b/>
    </w:rPr>
  </w:style>
  <w:style w:type="paragraph" w:styleId="Endnotentext">
    <w:name w:val="endnote text"/>
    <w:basedOn w:val="Standard"/>
    <w:link w:val="EndnotentextZchn"/>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ntextZchn">
    <w:name w:val="Endnotentext Zchn"/>
    <w:link w:val="Endnotentext"/>
    <w:uiPriority w:val="99"/>
    <w:rsid w:val="00A526B3"/>
    <w:rPr>
      <w:lang w:eastAsia="en-US"/>
    </w:rPr>
  </w:style>
  <w:style w:type="character" w:styleId="Endnotenzeichen">
    <w:name w:val="endnote reference"/>
    <w:uiPriority w:val="99"/>
    <w:rsid w:val="00A526B3"/>
    <w:rPr>
      <w:rFonts w:cs="Times New Roman"/>
      <w:vertAlign w:val="superscript"/>
    </w:rPr>
  </w:style>
  <w:style w:type="paragraph" w:styleId="berarbeitung">
    <w:name w:val="Revision"/>
    <w:hidden/>
    <w:uiPriority w:val="99"/>
    <w:semiHidden/>
    <w:rsid w:val="00A526B3"/>
    <w:rPr>
      <w:sz w:val="24"/>
      <w:lang w:eastAsia="en-US"/>
    </w:rPr>
  </w:style>
  <w:style w:type="paragraph" w:customStyle="1" w:styleId="Guideline">
    <w:name w:val="Guideline"/>
    <w:basedOn w:val="Standard"/>
    <w:rsid w:val="00A526B3"/>
    <w:rPr>
      <w:i/>
    </w:rPr>
  </w:style>
  <w:style w:type="table" w:customStyle="1" w:styleId="Table">
    <w:name w:val="Table"/>
    <w:basedOn w:val="NormaleTabelle"/>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StandardWeb">
    <w:name w:val="Normal (Web)"/>
    <w:basedOn w:val="Standard"/>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enabsatz">
    <w:name w:val="List Paragraph"/>
    <w:basedOn w:val="Standard"/>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NurText">
    <w:name w:val="Plain Text"/>
    <w:basedOn w:val="Standard"/>
    <w:link w:val="NurTextZchn"/>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NurTextZchn">
    <w:name w:val="Nur Text Zchn"/>
    <w:link w:val="NurText"/>
    <w:uiPriority w:val="99"/>
    <w:rsid w:val="00A526B3"/>
    <w:rPr>
      <w:rFonts w:ascii="Consolas" w:hAnsi="Consolas"/>
      <w:sz w:val="21"/>
      <w:szCs w:val="21"/>
    </w:rPr>
  </w:style>
  <w:style w:type="table" w:styleId="TabelleKlassisch2">
    <w:name w:val="Table Classic 2"/>
    <w:basedOn w:val="NormaleTabelle"/>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nummer">
    <w:name w:val="List Number"/>
    <w:basedOn w:val="Standard"/>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Standard"/>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Standard"/>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Standard"/>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Aufzhlungszeichen">
    <w:name w:val="List Bullet"/>
    <w:basedOn w:val="Standard"/>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Hervorhebung">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Standard"/>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Sprechblasentext">
    <w:name w:val="Balloon Text"/>
    <w:basedOn w:val="Standard"/>
    <w:link w:val="SprechblasentextZchn"/>
    <w:uiPriority w:val="99"/>
    <w:rsid w:val="0094632F"/>
    <w:rPr>
      <w:rFonts w:ascii="Segoe UI" w:hAnsi="Segoe UI" w:cs="Segoe UI"/>
      <w:sz w:val="18"/>
      <w:szCs w:val="18"/>
    </w:rPr>
  </w:style>
  <w:style w:type="character" w:customStyle="1" w:styleId="SprechblasentextZchn">
    <w:name w:val="Sprechblasentext Zchn"/>
    <w:link w:val="Sprechblasentext"/>
    <w:uiPriority w:val="99"/>
    <w:rsid w:val="0094632F"/>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rsid w:val="002309AA"/>
    <w:rPr>
      <w:b/>
      <w:bCs/>
    </w:rPr>
  </w:style>
  <w:style w:type="character" w:customStyle="1" w:styleId="KommentarthemaZchn">
    <w:name w:val="Kommentarthema Zchn"/>
    <w:basedOn w:val="KommentartextZchn"/>
    <w:link w:val="Kommentarthema"/>
    <w:uiPriority w:val="99"/>
    <w:rsid w:val="002309AA"/>
    <w:rPr>
      <w:rFonts w:ascii="Arial" w:hAnsi="Arial"/>
      <w:b/>
      <w:bCs/>
      <w:lang w:eastAsia="en-US"/>
    </w:rPr>
  </w:style>
  <w:style w:type="paragraph" w:styleId="Titel">
    <w:name w:val="Title"/>
    <w:basedOn w:val="Standard"/>
    <w:next w:val="Standard"/>
    <w:link w:val="TitelZchn"/>
    <w:qFormat/>
    <w:rsid w:val="006F2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F232F"/>
    <w:rPr>
      <w:rFonts w:asciiTheme="majorHAnsi" w:eastAsiaTheme="majorEastAsia" w:hAnsiTheme="majorHAnsi" w:cstheme="majorBidi"/>
      <w:spacing w:val="-10"/>
      <w:kern w:val="28"/>
      <w:sz w:val="56"/>
      <w:szCs w:val="56"/>
      <w:lang w:eastAsia="en-US"/>
    </w:rPr>
  </w:style>
  <w:style w:type="character" w:styleId="NichtaufgelsteErwhnung">
    <w:name w:val="Unresolved Mention"/>
    <w:basedOn w:val="Absatz-Standardschriftart"/>
    <w:uiPriority w:val="99"/>
    <w:semiHidden/>
    <w:unhideWhenUsed/>
    <w:rsid w:val="006C0941"/>
    <w:rPr>
      <w:color w:val="605E5C"/>
      <w:shd w:val="clear" w:color="auto" w:fill="E1DFDD"/>
    </w:rPr>
  </w:style>
  <w:style w:type="paragraph" w:customStyle="1" w:styleId="paragraph">
    <w:name w:val="paragraph"/>
    <w:basedOn w:val="Standard"/>
    <w:rsid w:val="00B601A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normaltextrun">
    <w:name w:val="normaltextrun"/>
    <w:basedOn w:val="Absatz-Standardschriftart"/>
    <w:rsid w:val="00B601AE"/>
  </w:style>
  <w:style w:type="character" w:styleId="BesuchterLink">
    <w:name w:val="FollowedHyperlink"/>
    <w:basedOn w:val="Absatz-Standardschriftart"/>
    <w:rsid w:val="00C460B0"/>
    <w:rPr>
      <w:color w:val="954F72" w:themeColor="followedHyperlink"/>
      <w:u w:val="single"/>
    </w:rPr>
  </w:style>
  <w:style w:type="character" w:styleId="Fett">
    <w:name w:val="Strong"/>
    <w:basedOn w:val="Absatz-Standardschriftart"/>
    <w:uiPriority w:val="22"/>
    <w:qFormat/>
    <w:rsid w:val="00853AF4"/>
    <w:rPr>
      <w:b/>
      <w:bCs/>
    </w:rPr>
  </w:style>
  <w:style w:type="character" w:customStyle="1" w:styleId="apple-converted-space">
    <w:name w:val="apple-converted-space"/>
    <w:basedOn w:val="Absatz-Standardschriftart"/>
    <w:rsid w:val="005B59C5"/>
  </w:style>
  <w:style w:type="paragraph" w:customStyle="1" w:styleId="B3">
    <w:name w:val="B3+"/>
    <w:basedOn w:val="B30"/>
    <w:rsid w:val="00CF1413"/>
    <w:pPr>
      <w:numPr>
        <w:numId w:val="41"/>
      </w:numPr>
      <w:tabs>
        <w:tab w:val="clear" w:pos="1701"/>
        <w:tab w:val="left" w:pos="1134"/>
      </w:tabs>
      <w:spacing w:after="1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74090036">
      <w:bodyDiv w:val="1"/>
      <w:marLeft w:val="0"/>
      <w:marRight w:val="0"/>
      <w:marTop w:val="0"/>
      <w:marBottom w:val="0"/>
      <w:divBdr>
        <w:top w:val="none" w:sz="0" w:space="0" w:color="auto"/>
        <w:left w:val="none" w:sz="0" w:space="0" w:color="auto"/>
        <w:bottom w:val="none" w:sz="0" w:space="0" w:color="auto"/>
        <w:right w:val="none" w:sz="0" w:space="0" w:color="auto"/>
      </w:divBdr>
    </w:div>
    <w:div w:id="11538374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88659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2.xml><?xml version="1.0" encoding="utf-8"?>
<ds:datastoreItem xmlns:ds="http://schemas.openxmlformats.org/officeDocument/2006/customXml" ds:itemID="{195993E9-42C7-4996-B9A2-FB644273A8F0}"/>
</file>

<file path=customXml/itemProps3.xml><?xml version="1.0" encoding="utf-8"?>
<ds:datastoreItem xmlns:ds="http://schemas.openxmlformats.org/officeDocument/2006/customXml" ds:itemID="{6CEC5B2C-F285-46C2-B899-630989EE608C}">
  <ds:schemaRefs>
    <ds:schemaRef ds:uri="http://schemas.microsoft.com/sharepoint/v3/contenttype/forms"/>
  </ds:schemaRefs>
</ds:datastoreItem>
</file>

<file path=customXml/itemProps4.xml><?xml version="1.0" encoding="utf-8"?>
<ds:datastoreItem xmlns:ds="http://schemas.openxmlformats.org/officeDocument/2006/customXml" ds:itemID="{F55EB3CC-530D-436B-A7F9-3C2CD66B6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N:\DATABASE\STF\STF_Templates\ToR_ETSI.dot</Template>
  <TotalTime>0</TotalTime>
  <Pages>13</Pages>
  <Words>3210</Words>
  <Characters>20224</Characters>
  <Application>Microsoft Office Word</Application>
  <DocSecurity>0</DocSecurity>
  <Lines>168</Lines>
  <Paragraphs>46</Paragraphs>
  <ScaleCrop>false</ScaleCrop>
  <Company>ETSI secretariat</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Großmann, Jürgen</cp:lastModifiedBy>
  <cp:revision>283</cp:revision>
  <cp:lastPrinted>2012-05-11T17:51:00Z</cp:lastPrinted>
  <dcterms:created xsi:type="dcterms:W3CDTF">2023-07-06T23:18:00Z</dcterms:created>
  <dcterms:modified xsi:type="dcterms:W3CDTF">2023-08-04T09:26:00Z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