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F85" w14:textId="38034B49" w:rsidR="000C2817" w:rsidRPr="001E7CFF" w:rsidRDefault="000C2817" w:rsidP="001E7CFF">
      <w:pPr>
        <w:pStyle w:val="Title"/>
        <w:jc w:val="both"/>
        <w:rPr>
          <w:sz w:val="40"/>
          <w:szCs w:val="40"/>
        </w:rPr>
      </w:pPr>
      <w:r w:rsidRPr="001E7CFF">
        <w:rPr>
          <w:sz w:val="40"/>
          <w:szCs w:val="40"/>
        </w:rPr>
        <w:t>Harmonized Documentation Scheme for Trustworthy AI</w:t>
      </w:r>
    </w:p>
    <w:p w14:paraId="36598159" w14:textId="77777777" w:rsidR="001E7CFF" w:rsidRPr="001E7CFF" w:rsidRDefault="001E7CFF" w:rsidP="001E7CFF">
      <w:pPr>
        <w:jc w:val="both"/>
        <w:rPr>
          <w:b/>
          <w:bCs/>
          <w:sz w:val="10"/>
          <w:szCs w:val="10"/>
        </w:rPr>
      </w:pPr>
    </w:p>
    <w:p w14:paraId="48F11322" w14:textId="77777777" w:rsidR="001E7CFF" w:rsidRPr="001E7CFF" w:rsidRDefault="001E7CFF" w:rsidP="001E7CFF">
      <w:pPr>
        <w:jc w:val="both"/>
        <w:rPr>
          <w:b/>
          <w:bCs/>
          <w:sz w:val="10"/>
          <w:szCs w:val="10"/>
        </w:rPr>
        <w:sectPr w:rsidR="001E7CFF" w:rsidRPr="001E7CFF" w:rsidSect="006E02C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EA80E4A" w14:textId="77777777" w:rsidR="001E7CFF" w:rsidRDefault="000C2817" w:rsidP="001E7CFF">
      <w:pPr>
        <w:jc w:val="both"/>
      </w:pPr>
      <w:r w:rsidRPr="00AA1FF6">
        <w:rPr>
          <w:b/>
          <w:bCs/>
        </w:rPr>
        <w:t>Source</w:t>
      </w:r>
      <w:r>
        <w:t>: ETSI MTS AI Working Group</w:t>
      </w:r>
      <w:r w:rsidR="001E7CFF">
        <w:tab/>
      </w:r>
    </w:p>
    <w:p w14:paraId="3DAD4916" w14:textId="37D3D51D" w:rsidR="000C2817" w:rsidRDefault="000C2817" w:rsidP="001E7CFF">
      <w:pPr>
        <w:jc w:val="right"/>
      </w:pPr>
      <w:r w:rsidRPr="00AA1FF6">
        <w:rPr>
          <w:b/>
          <w:bCs/>
        </w:rPr>
        <w:t>Last change</w:t>
      </w:r>
      <w:r>
        <w:t xml:space="preserve">: </w:t>
      </w:r>
      <w:r>
        <w:fldChar w:fldCharType="begin"/>
      </w:r>
      <w:r>
        <w:instrText xml:space="preserve"> DATE \@ "dd MMMM yyyy" </w:instrText>
      </w:r>
      <w:r>
        <w:fldChar w:fldCharType="separate"/>
      </w:r>
      <w:ins w:id="0" w:author="Philip Makedonski" w:date="2023-08-08T12:28:00Z">
        <w:r w:rsidR="001218ED">
          <w:rPr>
            <w:noProof/>
          </w:rPr>
          <w:t>08 August 2023</w:t>
        </w:r>
      </w:ins>
      <w:del w:id="1" w:author="Philip Makedonski" w:date="2023-08-08T12:28:00Z">
        <w:r w:rsidDel="001218ED">
          <w:rPr>
            <w:noProof/>
          </w:rPr>
          <w:delText>07 August 2023</w:delText>
        </w:r>
      </w:del>
      <w:r>
        <w:fldChar w:fldCharType="end"/>
      </w:r>
    </w:p>
    <w:p w14:paraId="6377EA46" w14:textId="77777777" w:rsidR="001E7CFF" w:rsidRDefault="001E7CFF" w:rsidP="001E7CFF">
      <w:pPr>
        <w:pStyle w:val="Heading1"/>
        <w:sectPr w:rsidR="001E7CFF" w:rsidSect="001E7CF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1BB66E1D" w14:textId="77777777" w:rsidR="004C3CC7" w:rsidRPr="004C3CC7" w:rsidRDefault="000C2817" w:rsidP="001E7CFF">
      <w:pPr>
        <w:pStyle w:val="Heading1"/>
        <w:jc w:val="both"/>
      </w:pPr>
      <w:r w:rsidRPr="004C3CC7">
        <w:t>Background</w:t>
      </w:r>
    </w:p>
    <w:p w14:paraId="4817A50F" w14:textId="77D6B3F2" w:rsidR="004C3CC7" w:rsidRDefault="004C3CC7" w:rsidP="001E7CFF">
      <w:pPr>
        <w:jc w:val="both"/>
      </w:pPr>
      <w:r w:rsidRPr="004C3CC7">
        <w:t>The European AI regulation (EU) 2021/</w:t>
      </w:r>
      <w:proofErr w:type="spellStart"/>
      <w:r w:rsidRPr="004C3CC7">
        <w:t>xxxx</w:t>
      </w:r>
      <w:proofErr w:type="spellEnd"/>
      <w:r w:rsidRPr="004C3CC7">
        <w:t xml:space="preserve"> classifies AI use by risk level and imposes documentation, auditing, and process requirements on providers and deployers of AI systems. Thus, </w:t>
      </w:r>
      <w:r w:rsidR="001E7CFF">
        <w:t>'</w:t>
      </w:r>
      <w:r w:rsidRPr="004C3CC7">
        <w:t>high-risk</w:t>
      </w:r>
      <w:r w:rsidR="001E7CFF">
        <w:t>'</w:t>
      </w:r>
      <w:r w:rsidRPr="004C3CC7">
        <w:t xml:space="preserve"> AI systems must undergo a rigid conformity assessment and providers and deployers must provide a technical documentation demonstrating major properties of the AI system before they can enter the European market</w:t>
      </w:r>
      <w:r>
        <w:t>.</w:t>
      </w:r>
      <w:r w:rsidR="001E7CFF">
        <w:t xml:space="preserve"> </w:t>
      </w:r>
      <w:r w:rsidR="001E7CFF">
        <w:rPr>
          <w:rFonts w:cs="Arial"/>
        </w:rPr>
        <w:t>T</w:t>
      </w:r>
      <w:r w:rsidR="001E7CFF" w:rsidRPr="00FD10EA">
        <w:rPr>
          <w:rFonts w:cs="Arial"/>
        </w:rPr>
        <w:t>he European AI Regulation (EU) 2021/</w:t>
      </w:r>
      <w:proofErr w:type="spellStart"/>
      <w:r w:rsidR="001E7CFF" w:rsidRPr="00FD10EA">
        <w:rPr>
          <w:rFonts w:cs="Arial"/>
        </w:rPr>
        <w:t>xxxx</w:t>
      </w:r>
      <w:proofErr w:type="spellEnd"/>
      <w:r w:rsidR="001E7CFF" w:rsidRPr="00FD10EA">
        <w:rPr>
          <w:rFonts w:cs="Arial"/>
        </w:rPr>
        <w:t xml:space="preserve"> sets out detailed requirements for the scope and manner of documentation</w:t>
      </w:r>
      <w:r w:rsidR="001E7CFF">
        <w:rPr>
          <w:rFonts w:cs="Arial"/>
        </w:rPr>
        <w:t>.</w:t>
      </w:r>
    </w:p>
    <w:p w14:paraId="796E1BC9" w14:textId="60B62E36" w:rsidR="000C2817" w:rsidRPr="004C3CC7" w:rsidRDefault="000C2817" w:rsidP="001E7CFF">
      <w:pPr>
        <w:pStyle w:val="Heading1"/>
        <w:jc w:val="both"/>
      </w:pPr>
      <w:r w:rsidRPr="004C3CC7">
        <w:t>Objectives</w:t>
      </w:r>
    </w:p>
    <w:p w14:paraId="6F8377C0" w14:textId="1584BFD6" w:rsidR="004C3CC7" w:rsidRDefault="00340B74" w:rsidP="001E7CFF">
      <w:pPr>
        <w:jc w:val="both"/>
      </w:pPr>
      <w:r w:rsidRPr="00D804A7">
        <w:rPr>
          <w:rFonts w:cs="Arial"/>
          <w:color w:val="000000"/>
        </w:rPr>
        <w:t>Proliferation of non-standardised documentation, formats and approaches may lead to challenges with comparability, interoperability, and assessment of AI-enabled systems.</w:t>
      </w:r>
      <w:r>
        <w:t xml:space="preserve"> </w:t>
      </w:r>
      <w:r w:rsidR="004C3CC7">
        <w:t xml:space="preserve">Without a </w:t>
      </w:r>
      <w:r w:rsidR="004C3CC7" w:rsidRPr="004C3CC7">
        <w:t>detailed</w:t>
      </w:r>
      <w:r w:rsidR="004C3CC7">
        <w:t xml:space="preserve"> and consistent</w:t>
      </w:r>
      <w:r w:rsidR="004C3CC7" w:rsidRPr="004C3CC7">
        <w:t xml:space="preserve"> technical documentation </w:t>
      </w:r>
      <w:r w:rsidR="004C3CC7">
        <w:t>of</w:t>
      </w:r>
      <w:r w:rsidR="004C3CC7" w:rsidRPr="004C3CC7">
        <w:t xml:space="preserve"> </w:t>
      </w:r>
      <w:r w:rsidR="004C3CC7">
        <w:t>the underlying</w:t>
      </w:r>
      <w:r w:rsidR="004C3CC7" w:rsidRPr="004C3CC7">
        <w:t xml:space="preserve"> system architecture, algorithmic design, model specifications, as well as the data sets being used</w:t>
      </w:r>
      <w:r w:rsidR="004C3CC7">
        <w:t>, it is difficult or even impossible to assess</w:t>
      </w:r>
      <w:r w:rsidR="004C3CC7" w:rsidRPr="004C3CC7">
        <w:t xml:space="preserve"> the system’s capabilities and limitations</w:t>
      </w:r>
      <w:r w:rsidR="004C3CC7">
        <w:t>, as well as</w:t>
      </w:r>
      <w:r w:rsidR="004C3CC7" w:rsidRPr="004C3CC7">
        <w:t xml:space="preserve"> </w:t>
      </w:r>
      <w:r w:rsidR="004C3CC7">
        <w:rPr>
          <w:rFonts w:cs="Arial"/>
        </w:rPr>
        <w:t xml:space="preserve">quality </w:t>
      </w:r>
      <w:r w:rsidR="004C3CC7" w:rsidRPr="00D66549">
        <w:rPr>
          <w:rFonts w:cs="Arial"/>
        </w:rPr>
        <w:t xml:space="preserve">properties </w:t>
      </w:r>
      <w:r w:rsidR="004C3CC7">
        <w:rPr>
          <w:rFonts w:cs="Arial"/>
        </w:rPr>
        <w:t>such as</w:t>
      </w:r>
      <w:r w:rsidR="004C3CC7" w:rsidRPr="00D66549">
        <w:rPr>
          <w:rFonts w:cs="Arial"/>
        </w:rPr>
        <w:t xml:space="preserve"> robustness, transparency and bias </w:t>
      </w:r>
      <w:r w:rsidR="004C3CC7">
        <w:rPr>
          <w:rFonts w:cs="Arial"/>
        </w:rPr>
        <w:t>on data, model, and system level.</w:t>
      </w:r>
    </w:p>
    <w:p w14:paraId="7B7C2028" w14:textId="22782A97" w:rsidR="00340B74" w:rsidRDefault="00340B74" w:rsidP="001E7CFF">
      <w:pPr>
        <w:jc w:val="both"/>
      </w:pPr>
      <w:r>
        <w:t>The work on a harmonized</w:t>
      </w:r>
      <w:r w:rsidRPr="00340B74">
        <w:t xml:space="preserve"> documentation scheme </w:t>
      </w:r>
      <w:r>
        <w:t xml:space="preserve">for trustworthy AI </w:t>
      </w:r>
      <w:r w:rsidR="004C3CC7">
        <w:rPr>
          <w:rFonts w:cs="Arial"/>
        </w:rPr>
        <w:t>will</w:t>
      </w:r>
      <w:r w:rsidR="004C3CC7" w:rsidDel="007622A5">
        <w:rPr>
          <w:rFonts w:cs="Arial"/>
        </w:rPr>
        <w:t xml:space="preserve"> </w:t>
      </w:r>
      <w:r w:rsidR="004C3CC7">
        <w:rPr>
          <w:rFonts w:cs="Arial"/>
        </w:rPr>
        <w:t xml:space="preserve">contribute to the implementation of the </w:t>
      </w:r>
      <w:r w:rsidR="004C3CC7" w:rsidRPr="00D804A7">
        <w:rPr>
          <w:rFonts w:cs="Arial"/>
        </w:rPr>
        <w:t xml:space="preserve">European </w:t>
      </w:r>
      <w:r w:rsidR="004C3CC7">
        <w:rPr>
          <w:rFonts w:cs="Arial"/>
        </w:rPr>
        <w:t>AI Act</w:t>
      </w:r>
      <w:r w:rsidR="004C3CC7">
        <w:t xml:space="preserve"> by</w:t>
      </w:r>
      <w:r w:rsidRPr="00340B74">
        <w:t xml:space="preserve"> support</w:t>
      </w:r>
      <w:r w:rsidR="004C3CC7">
        <w:t>ing</w:t>
      </w:r>
      <w:r w:rsidRPr="00340B74">
        <w:t xml:space="preserve"> the continuous and consistent documentation of quality related attributes for</w:t>
      </w:r>
      <w:r>
        <w:t xml:space="preserve"> </w:t>
      </w:r>
      <w:r w:rsidRPr="00340B74">
        <w:t>AI-enabled systems.</w:t>
      </w:r>
      <w:r>
        <w:t xml:space="preserve"> Furthermore, a s</w:t>
      </w:r>
      <w:r w:rsidRPr="00340B74">
        <w:t>tandardised documentation</w:t>
      </w:r>
      <w:r>
        <w:t xml:space="preserve"> scheme</w:t>
      </w:r>
      <w:r w:rsidR="004C3CC7">
        <w:t xml:space="preserve">, </w:t>
      </w:r>
      <w:r w:rsidRPr="00340B74">
        <w:t>machine-readable formats</w:t>
      </w:r>
      <w:r w:rsidR="004C3CC7">
        <w:t>, and interfaces</w:t>
      </w:r>
      <w:r w:rsidRPr="00340B74">
        <w:t xml:space="preserve"> w</w:t>
      </w:r>
      <w:r>
        <w:t>ill facilitate</w:t>
      </w:r>
      <w:r w:rsidRPr="00340B74">
        <w:t xml:space="preserve"> automation in certification and validation activities</w:t>
      </w:r>
      <w:r>
        <w:t>.</w:t>
      </w:r>
    </w:p>
    <w:p w14:paraId="52E9D559" w14:textId="3D0445AC" w:rsidR="009F3964" w:rsidRPr="00340B74" w:rsidRDefault="009F3964" w:rsidP="001E7CFF">
      <w:pPr>
        <w:jc w:val="both"/>
      </w:pPr>
      <w:r>
        <w:t xml:space="preserve">Besides </w:t>
      </w:r>
      <w:r w:rsidR="000B7755">
        <w:t xml:space="preserve">planned </w:t>
      </w:r>
      <w:r>
        <w:t>activities</w:t>
      </w:r>
      <w:r w:rsidR="00767D3F">
        <w:t xml:space="preserve"> on</w:t>
      </w:r>
      <w:r>
        <w:t xml:space="preserve"> </w:t>
      </w:r>
      <w:r w:rsidR="000B7755">
        <w:t>a h</w:t>
      </w:r>
      <w:r w:rsidR="000B7755" w:rsidRPr="000B7755">
        <w:t xml:space="preserve">armonized </w:t>
      </w:r>
      <w:r w:rsidR="000B7755">
        <w:t>d</w:t>
      </w:r>
      <w:r w:rsidR="000B7755" w:rsidRPr="000B7755">
        <w:t xml:space="preserve">ocumentation </w:t>
      </w:r>
      <w:r w:rsidR="000B7755">
        <w:t>s</w:t>
      </w:r>
      <w:r w:rsidR="000B7755" w:rsidRPr="000B7755">
        <w:t xml:space="preserve">cheme for </w:t>
      </w:r>
      <w:r w:rsidR="000B7755">
        <w:t>t</w:t>
      </w:r>
      <w:r w:rsidR="000B7755" w:rsidRPr="000B7755">
        <w:t>rustworthy AI</w:t>
      </w:r>
      <w:r>
        <w:t xml:space="preserve">, the </w:t>
      </w:r>
      <w:r w:rsidR="000B7755">
        <w:t xml:space="preserve">MTS </w:t>
      </w:r>
      <w:r>
        <w:t>AI Working Group is also working on two other work items related to the testing and certification of AI systems</w:t>
      </w:r>
      <w:r w:rsidR="00984EBF">
        <w:t xml:space="preserve"> which may benefit from the proposed work on a h</w:t>
      </w:r>
      <w:r w:rsidR="000B7755" w:rsidRPr="000B7755">
        <w:t xml:space="preserve">armonized </w:t>
      </w:r>
      <w:r w:rsidR="00984EBF">
        <w:t>d</w:t>
      </w:r>
      <w:r w:rsidR="000B7755" w:rsidRPr="000B7755">
        <w:t xml:space="preserve">ocumentation </w:t>
      </w:r>
      <w:r w:rsidR="00984EBF">
        <w:t>s</w:t>
      </w:r>
      <w:r w:rsidR="000B7755" w:rsidRPr="000B7755">
        <w:t>cheme</w:t>
      </w:r>
      <w:r>
        <w:t>.</w:t>
      </w:r>
    </w:p>
    <w:p w14:paraId="75F30ACD" w14:textId="02389DCF" w:rsidR="000C2817" w:rsidRDefault="000C2817" w:rsidP="001E7CFF">
      <w:pPr>
        <w:pStyle w:val="Heading1"/>
        <w:jc w:val="both"/>
      </w:pPr>
      <w:r>
        <w:t>Roadmap</w:t>
      </w:r>
    </w:p>
    <w:p w14:paraId="07F2482C" w14:textId="1EB9002A" w:rsidR="000C2817" w:rsidRDefault="000C2817" w:rsidP="001E7CFF">
      <w:pPr>
        <w:jc w:val="both"/>
      </w:pPr>
      <w:r>
        <w:t>A</w:t>
      </w:r>
      <w:r w:rsidR="00340B74">
        <w:t>n initial</w:t>
      </w:r>
      <w:r>
        <w:t xml:space="preserve"> proposal for </w:t>
      </w:r>
      <w:ins w:id="2" w:author="Finn Kristoffersen" w:date="2023-08-08T06:25:00Z">
        <w:r w:rsidR="660FA0A4">
          <w:t xml:space="preserve">a </w:t>
        </w:r>
      </w:ins>
      <w:r>
        <w:t>new TTF starting in February 2023 aims to address the following topics:</w:t>
      </w:r>
    </w:p>
    <w:p w14:paraId="564C42A0" w14:textId="77777777" w:rsidR="000C2817" w:rsidRPr="000C2817" w:rsidRDefault="000C2817" w:rsidP="001E7CFF">
      <w:pPr>
        <w:pStyle w:val="ListParagraph"/>
        <w:numPr>
          <w:ilvl w:val="0"/>
          <w:numId w:val="1"/>
        </w:numPr>
        <w:jc w:val="both"/>
      </w:pPr>
      <w:r w:rsidRPr="000C2817">
        <w:t>documentation requirements associated with the European AI Act and associated standardization activities,</w:t>
      </w:r>
    </w:p>
    <w:p w14:paraId="46A4D322" w14:textId="77777777" w:rsidR="000C2817" w:rsidRPr="000C2817" w:rsidRDefault="000C2817" w:rsidP="001E7CFF">
      <w:pPr>
        <w:pStyle w:val="ListParagraph"/>
        <w:numPr>
          <w:ilvl w:val="0"/>
          <w:numId w:val="1"/>
        </w:numPr>
        <w:jc w:val="both"/>
      </w:pPr>
      <w:r w:rsidRPr="000C2817">
        <w:t>an overview on existing documentation approaches established in the industry, as well as</w:t>
      </w:r>
    </w:p>
    <w:p w14:paraId="7EB5C6E4" w14:textId="11255A06" w:rsidR="000C2817" w:rsidRDefault="000C2817" w:rsidP="001E7CFF">
      <w:pPr>
        <w:pStyle w:val="ListParagraph"/>
        <w:numPr>
          <w:ilvl w:val="0"/>
          <w:numId w:val="1"/>
        </w:numPr>
        <w:jc w:val="both"/>
      </w:pPr>
      <w:r w:rsidRPr="000C2817">
        <w:t>recommendations for a harmonized documentation scheme considering regulatory requirements, different stakeholder profiles and industry best practices.</w:t>
      </w:r>
    </w:p>
    <w:p w14:paraId="13060CFE" w14:textId="54CF7EB6" w:rsidR="000C2817" w:rsidRDefault="000C2817" w:rsidP="001E7CFF">
      <w:pPr>
        <w:jc w:val="both"/>
      </w:pPr>
      <w:r>
        <w:t xml:space="preserve">It is anticipated that </w:t>
      </w:r>
      <w:r w:rsidR="00340B74">
        <w:t xml:space="preserve">the </w:t>
      </w:r>
      <w:r>
        <w:t xml:space="preserve">work on a </w:t>
      </w:r>
      <w:r w:rsidR="00340B74">
        <w:t>h</w:t>
      </w:r>
      <w:r w:rsidRPr="000C2817">
        <w:t xml:space="preserve">armonized </w:t>
      </w:r>
      <w:r w:rsidR="00340B74">
        <w:t>d</w:t>
      </w:r>
      <w:r w:rsidRPr="000C2817">
        <w:t>ocumentation</w:t>
      </w:r>
      <w:r w:rsidR="00340B74">
        <w:t xml:space="preserve"> s</w:t>
      </w:r>
      <w:r w:rsidRPr="000C2817">
        <w:t xml:space="preserve">cheme for </w:t>
      </w:r>
      <w:r w:rsidR="00340B74">
        <w:t>t</w:t>
      </w:r>
      <w:r w:rsidRPr="000C2817">
        <w:t>rustworthy AI</w:t>
      </w:r>
      <w:r>
        <w:t xml:space="preserve"> will be </w:t>
      </w:r>
      <w:r w:rsidR="00340B74">
        <w:t xml:space="preserve">performed </w:t>
      </w:r>
      <w:r>
        <w:t xml:space="preserve">along the following </w:t>
      </w:r>
      <w:r w:rsidR="00340B74">
        <w:t>time</w:t>
      </w:r>
      <w:r>
        <w:t>line:</w:t>
      </w:r>
    </w:p>
    <w:p w14:paraId="3EB954A8" w14:textId="4FD746B9" w:rsidR="00842197" w:rsidRDefault="00842197" w:rsidP="001E7CFF">
      <w:pPr>
        <w:pStyle w:val="ListParagraph"/>
        <w:numPr>
          <w:ilvl w:val="0"/>
          <w:numId w:val="1"/>
        </w:numPr>
        <w:jc w:val="both"/>
      </w:pPr>
      <w:r>
        <w:t>2024: Requirements, survey of existing approaches and best practices, recommendations</w:t>
      </w:r>
    </w:p>
    <w:p w14:paraId="6D6F9A60" w14:textId="4F7EA9C7" w:rsidR="00842197" w:rsidRDefault="00842197" w:rsidP="001E7CFF">
      <w:pPr>
        <w:pStyle w:val="ListParagraph"/>
        <w:numPr>
          <w:ilvl w:val="0"/>
          <w:numId w:val="1"/>
        </w:numPr>
        <w:jc w:val="both"/>
      </w:pPr>
      <w:r>
        <w:t>2025: Technical specification and refinement</w:t>
      </w:r>
      <w:r w:rsidR="00340B74">
        <w:t xml:space="preserve"> of quality attributes and measures</w:t>
      </w:r>
    </w:p>
    <w:p w14:paraId="07469682" w14:textId="04F791AA" w:rsidR="007316D9" w:rsidRDefault="00842197" w:rsidP="001E7CFF">
      <w:pPr>
        <w:pStyle w:val="ListParagraph"/>
        <w:numPr>
          <w:ilvl w:val="0"/>
          <w:numId w:val="1"/>
        </w:numPr>
        <w:jc w:val="both"/>
      </w:pPr>
      <w:r>
        <w:t xml:space="preserve">2026: </w:t>
      </w:r>
      <w:r w:rsidR="00340B74">
        <w:t>Human- and m</w:t>
      </w:r>
      <w:r>
        <w:t>achine</w:t>
      </w:r>
      <w:r w:rsidR="00340B74">
        <w:t>-</w:t>
      </w:r>
      <w:r>
        <w:t>readable format</w:t>
      </w:r>
      <w:r w:rsidR="00340B74">
        <w:t>(</w:t>
      </w:r>
      <w:r>
        <w:t>s</w:t>
      </w:r>
      <w:r w:rsidR="00340B74">
        <w:t>)</w:t>
      </w:r>
      <w:r>
        <w:t xml:space="preserve"> and interface specifications</w:t>
      </w:r>
    </w:p>
    <w:sectPr w:rsidR="007316D9" w:rsidSect="001E7CF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A23FB"/>
    <w:multiLevelType w:val="hybridMultilevel"/>
    <w:tmpl w:val="1C820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8C4C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37C6B"/>
    <w:multiLevelType w:val="hybridMultilevel"/>
    <w:tmpl w:val="DDF4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020830">
    <w:abstractNumId w:val="1"/>
  </w:num>
  <w:num w:numId="2" w16cid:durableId="5454106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hilip Makedonski">
    <w15:presenceInfo w15:providerId="AD" w15:userId="S::makedonski@etsi.org::23742326-bc2b-4a09-8594-2d4d711366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17"/>
    <w:rsid w:val="000B7755"/>
    <w:rsid w:val="000C2817"/>
    <w:rsid w:val="001218ED"/>
    <w:rsid w:val="001E7CFF"/>
    <w:rsid w:val="00340B74"/>
    <w:rsid w:val="003B685C"/>
    <w:rsid w:val="004266C7"/>
    <w:rsid w:val="004C3CC7"/>
    <w:rsid w:val="007316D9"/>
    <w:rsid w:val="00767D3F"/>
    <w:rsid w:val="00842197"/>
    <w:rsid w:val="00984EBF"/>
    <w:rsid w:val="009F3964"/>
    <w:rsid w:val="266D7F91"/>
    <w:rsid w:val="660FA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3D6B62"/>
  <w15:chartTrackingRefBased/>
  <w15:docId w15:val="{9E6572E9-D280-0043-9EB3-3040A4C0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17"/>
    <w:pPr>
      <w:spacing w:after="160" w:line="259" w:lineRule="auto"/>
    </w:pPr>
    <w:rPr>
      <w:kern w:val="0"/>
      <w:sz w:val="22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81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C28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81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none"/>
    </w:rPr>
  </w:style>
  <w:style w:type="paragraph" w:customStyle="1" w:styleId="Guideline">
    <w:name w:val="Guideline"/>
    <w:basedOn w:val="Normal"/>
    <w:rsid w:val="000C2817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0C2817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0C2817"/>
    <w:rPr>
      <w:kern w:val="0"/>
      <w:sz w:val="22"/>
      <w:szCs w:val="22"/>
      <w:lang w:val="en-GB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rsid w:val="00842197"/>
    <w:rPr>
      <w:sz w:val="16"/>
    </w:rPr>
  </w:style>
  <w:style w:type="paragraph" w:styleId="CommentText">
    <w:name w:val="annotation text"/>
    <w:basedOn w:val="Normal"/>
    <w:link w:val="CommentTextChar"/>
    <w:rsid w:val="00842197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42197"/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Revision">
    <w:name w:val="Revision"/>
    <w:hidden/>
    <w:uiPriority w:val="99"/>
    <w:semiHidden/>
    <w:rsid w:val="004266C7"/>
    <w:rPr>
      <w:kern w:val="0"/>
      <w:sz w:val="22"/>
      <w:szCs w:val="22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858A1FBA99D41A4DB3C530E69D877" ma:contentTypeVersion="3" ma:contentTypeDescription="Ein neues Dokument erstellen." ma:contentTypeScope="" ma:versionID="8f0e958a558d5148a3de2817b946e657">
  <xsd:schema xmlns:xsd="http://www.w3.org/2001/XMLSchema" xmlns:xs="http://www.w3.org/2001/XMLSchema" xmlns:p="http://schemas.microsoft.com/office/2006/metadata/properties" xmlns:ns2="c7241d8a-20f7-40fc-87b1-2397ceca41d7" targetNamespace="http://schemas.microsoft.com/office/2006/metadata/properties" ma:root="true" ma:fieldsID="e3eee8f7842d624ea5d0c4718c799d94" ns2:_="">
    <xsd:import namespace="c7241d8a-20f7-40fc-87b1-2397ceca4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1d8a-20f7-40fc-87b1-2397ceca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923F1-0FBC-4E6D-81E5-829123AB9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3356F-DE5C-414D-AF98-413958959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6476D-5BC0-4349-A036-E18D40BAF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41d8a-20f7-40fc-87b1-2397ceca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Makedonski</dc:creator>
  <cp:keywords/>
  <dc:description/>
  <cp:lastModifiedBy>Philip Makedonski</cp:lastModifiedBy>
  <cp:revision>2</cp:revision>
  <dcterms:created xsi:type="dcterms:W3CDTF">2023-08-08T10:29:00Z</dcterms:created>
  <dcterms:modified xsi:type="dcterms:W3CDTF">2023-08-08T10:29:00Z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0x0101006C1858A1FBA99D41A4DB3C530E69D877</vt:lpwstr>
  </property>
</Properties>
</file>