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775C09" w14:paraId="3E7CA396" w14:textId="77777777" w:rsidTr="005E25A4">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08B9A27C" w:rsidR="00775C09" w:rsidRDefault="001C3D41"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Pr>
                <w:rFonts w:cs="Arial"/>
                <w:b/>
                <w:bCs/>
                <w:i/>
                <w:iCs/>
                <w:color w:val="000000"/>
                <w:sz w:val="32"/>
                <w:szCs w:val="32"/>
              </w:rPr>
              <w:t>T</w:t>
            </w:r>
            <w:r w:rsidR="00A83893">
              <w:rPr>
                <w:rFonts w:cs="Arial"/>
                <w:b/>
                <w:bCs/>
                <w:i/>
                <w:iCs/>
                <w:color w:val="000000"/>
                <w:sz w:val="32"/>
                <w:szCs w:val="32"/>
              </w:rPr>
              <w:t>022</w:t>
            </w:r>
            <w:r w:rsidR="00775C09">
              <w:rPr>
                <w:rFonts w:cs="Arial"/>
                <w:b/>
                <w:bCs/>
                <w:i/>
                <w:iCs/>
                <w:color w:val="000000"/>
                <w:sz w:val="32"/>
                <w:szCs w:val="32"/>
              </w:rPr>
              <w:t xml:space="preserve"> - Progress Report for ETSI</w:t>
            </w:r>
            <w:bookmarkEnd w:id="0"/>
          </w:p>
        </w:tc>
      </w:tr>
      <w:tr w:rsidR="00775C09" w14:paraId="0DEAFC77" w14:textId="77777777" w:rsidTr="005E25A4">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5E25A4">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63BFEE66" w14:textId="64F420C7" w:rsidR="00775C09" w:rsidRDefault="00775C09" w:rsidP="005E25A4">
            <w:pPr>
              <w:rPr>
                <w:rFonts w:cs="Arial"/>
                <w:b/>
                <w:bCs/>
                <w:color w:val="000000"/>
              </w:rPr>
            </w:pPr>
            <w:r>
              <w:rPr>
                <w:rFonts w:cs="Arial"/>
                <w:b/>
                <w:bCs/>
                <w:color w:val="000000"/>
              </w:rPr>
              <w:t> </w:t>
            </w:r>
            <w:r w:rsidR="009D3E29">
              <w:rPr>
                <w:rFonts w:cs="Arial"/>
                <w:b/>
                <w:bCs/>
                <w:color w:val="000000"/>
              </w:rPr>
              <w:t>MTS#88</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5E25A4">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5E25A4">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485EB1F9" w:rsidR="00775C09" w:rsidRDefault="00A83893" w:rsidP="005E25A4">
            <w:pPr>
              <w:jc w:val="center"/>
              <w:rPr>
                <w:rFonts w:cs="Arial"/>
                <w:color w:val="000000"/>
              </w:rPr>
            </w:pPr>
            <w:r>
              <w:rPr>
                <w:rStyle w:val="normaltextrun"/>
                <w:rFonts w:cs="Arial"/>
                <w:color w:val="000000"/>
                <w:bdr w:val="none" w:sz="0" w:space="0" w:color="auto" w:frame="1"/>
              </w:rPr>
              <w:t>Martti Käärik</w:t>
            </w:r>
          </w:p>
        </w:tc>
      </w:tr>
      <w:tr w:rsidR="00775C09" w14:paraId="4D00C70D"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5E25A4">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69B943E8" w14:textId="77777777" w:rsidR="00775C09" w:rsidRDefault="00775C09" w:rsidP="005E25A4">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5E25A4">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5E25A4">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22219B36" w:rsidR="00775C09" w:rsidRDefault="003E7969" w:rsidP="005E25A4">
            <w:pPr>
              <w:jc w:val="center"/>
              <w:rPr>
                <w:rFonts w:cs="Arial"/>
                <w:color w:val="000000"/>
              </w:rPr>
            </w:pPr>
            <w:r>
              <w:rPr>
                <w:rFonts w:cs="Arial"/>
                <w:color w:val="000000"/>
              </w:rPr>
              <w:t>20</w:t>
            </w:r>
            <w:r w:rsidR="00A83893">
              <w:rPr>
                <w:rFonts w:cs="Arial"/>
                <w:color w:val="000000"/>
              </w:rPr>
              <w:t xml:space="preserve"> JAN 2023</w:t>
            </w:r>
          </w:p>
        </w:tc>
      </w:tr>
      <w:tr w:rsidR="00775C09" w14:paraId="219A5D0E"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5E25A4">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21AE13DE" w14:textId="18FAC7BF" w:rsidR="00775C09" w:rsidRDefault="00775C09" w:rsidP="005E25A4">
            <w:pPr>
              <w:rPr>
                <w:rFonts w:cs="Arial"/>
                <w:b/>
                <w:bCs/>
                <w:color w:val="000000"/>
              </w:rPr>
            </w:pPr>
            <w:r>
              <w:rPr>
                <w:rFonts w:cs="Arial"/>
                <w:b/>
                <w:bCs/>
                <w:color w:val="000000"/>
              </w:rPr>
              <w:t> </w:t>
            </w:r>
            <w:r w:rsidR="009D3E29" w:rsidRPr="009D3E29">
              <w:rPr>
                <w:rFonts w:cs="Arial"/>
                <w:b/>
                <w:bCs/>
                <w:color w:val="000000"/>
              </w:rPr>
              <w:t>MTS(23)088009</w:t>
            </w:r>
          </w:p>
        </w:tc>
        <w:tc>
          <w:tcPr>
            <w:tcW w:w="732"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5E25A4">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005929AE" w:rsidR="00775C09" w:rsidRDefault="00775C09" w:rsidP="005E25A4">
            <w:pPr>
              <w:jc w:val="center"/>
              <w:rPr>
                <w:rFonts w:cs="Arial"/>
                <w:color w:val="000000"/>
              </w:rPr>
            </w:pPr>
            <w:r>
              <w:rPr>
                <w:rFonts w:cs="Arial"/>
                <w:color w:val="000000"/>
              </w:rPr>
              <w:t>0.</w:t>
            </w:r>
            <w:ins w:id="1" w:author="Martti Käärik" w:date="2023-01-25T15:31:00Z">
              <w:r w:rsidR="009042CB">
                <w:rPr>
                  <w:rFonts w:cs="Arial"/>
                  <w:color w:val="000000"/>
                </w:rPr>
                <w:t>2</w:t>
              </w:r>
            </w:ins>
            <w:del w:id="2" w:author="Martti Käärik" w:date="2023-01-25T15:31:00Z">
              <w:r w:rsidDel="009042CB">
                <w:rPr>
                  <w:rFonts w:cs="Arial"/>
                  <w:color w:val="000000"/>
                </w:rPr>
                <w:delText>1</w:delText>
              </w:r>
            </w:del>
          </w:p>
        </w:tc>
      </w:tr>
      <w:tr w:rsidR="00775C09" w14:paraId="5CBBEB5A" w14:textId="77777777" w:rsidTr="005E25A4">
        <w:trPr>
          <w:trHeight w:val="300"/>
        </w:trPr>
        <w:tc>
          <w:tcPr>
            <w:tcW w:w="849" w:type="pct"/>
            <w:tcBorders>
              <w:top w:val="nil"/>
              <w:left w:val="nil"/>
              <w:bottom w:val="nil"/>
              <w:right w:val="nil"/>
            </w:tcBorders>
            <w:shd w:val="clear" w:color="auto" w:fill="auto"/>
            <w:noWrap/>
            <w:vAlign w:val="center"/>
            <w:hideMark/>
          </w:tcPr>
          <w:p w14:paraId="39F09EA1" w14:textId="77777777" w:rsidR="00775C09" w:rsidRDefault="00775C09" w:rsidP="005E25A4">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5F025756" w14:textId="77777777" w:rsidR="00775C09" w:rsidRDefault="00775C09" w:rsidP="005E25A4"/>
        </w:tc>
        <w:tc>
          <w:tcPr>
            <w:tcW w:w="732" w:type="pct"/>
            <w:tcBorders>
              <w:top w:val="nil"/>
              <w:left w:val="nil"/>
              <w:bottom w:val="nil"/>
              <w:right w:val="nil"/>
            </w:tcBorders>
            <w:shd w:val="clear" w:color="auto" w:fill="auto"/>
            <w:noWrap/>
            <w:vAlign w:val="bottom"/>
            <w:hideMark/>
          </w:tcPr>
          <w:p w14:paraId="77DD57B4" w14:textId="77777777" w:rsidR="00775C09" w:rsidRDefault="00775C09" w:rsidP="005E25A4"/>
        </w:tc>
        <w:tc>
          <w:tcPr>
            <w:tcW w:w="703" w:type="pct"/>
            <w:tcBorders>
              <w:top w:val="nil"/>
              <w:left w:val="nil"/>
              <w:bottom w:val="nil"/>
              <w:right w:val="nil"/>
            </w:tcBorders>
            <w:shd w:val="clear" w:color="auto" w:fill="auto"/>
            <w:noWrap/>
            <w:vAlign w:val="bottom"/>
            <w:hideMark/>
          </w:tcPr>
          <w:p w14:paraId="017A8FF4" w14:textId="77777777" w:rsidR="00775C09" w:rsidRDefault="00775C09" w:rsidP="005E25A4"/>
        </w:tc>
        <w:tc>
          <w:tcPr>
            <w:tcW w:w="1083" w:type="pct"/>
            <w:tcBorders>
              <w:top w:val="nil"/>
              <w:left w:val="nil"/>
              <w:bottom w:val="nil"/>
              <w:right w:val="nil"/>
            </w:tcBorders>
            <w:shd w:val="clear" w:color="auto" w:fill="auto"/>
            <w:noWrap/>
            <w:vAlign w:val="bottom"/>
            <w:hideMark/>
          </w:tcPr>
          <w:p w14:paraId="55F124FC" w14:textId="77777777" w:rsidR="00775C09" w:rsidRDefault="00775C09" w:rsidP="005E25A4"/>
        </w:tc>
        <w:tc>
          <w:tcPr>
            <w:tcW w:w="549" w:type="pct"/>
            <w:tcBorders>
              <w:top w:val="nil"/>
              <w:left w:val="nil"/>
              <w:bottom w:val="nil"/>
              <w:right w:val="nil"/>
            </w:tcBorders>
            <w:shd w:val="clear" w:color="auto" w:fill="auto"/>
            <w:noWrap/>
            <w:vAlign w:val="bottom"/>
            <w:hideMark/>
          </w:tcPr>
          <w:p w14:paraId="1F24AADF" w14:textId="77777777" w:rsidR="00775C09" w:rsidRDefault="00775C09" w:rsidP="005E25A4"/>
        </w:tc>
      </w:tr>
      <w:tr w:rsidR="00775C09" w14:paraId="37011C83" w14:textId="77777777" w:rsidTr="005E25A4">
        <w:trPr>
          <w:trHeight w:val="315"/>
        </w:trPr>
        <w:tc>
          <w:tcPr>
            <w:tcW w:w="849" w:type="pct"/>
            <w:tcBorders>
              <w:top w:val="nil"/>
              <w:left w:val="nil"/>
              <w:bottom w:val="nil"/>
              <w:right w:val="nil"/>
            </w:tcBorders>
            <w:shd w:val="clear" w:color="auto" w:fill="auto"/>
            <w:noWrap/>
            <w:vAlign w:val="center"/>
            <w:hideMark/>
          </w:tcPr>
          <w:p w14:paraId="3040BA55" w14:textId="77777777" w:rsidR="00775C09" w:rsidRDefault="00775C09" w:rsidP="005E25A4"/>
        </w:tc>
        <w:tc>
          <w:tcPr>
            <w:tcW w:w="1083" w:type="pct"/>
            <w:tcBorders>
              <w:top w:val="nil"/>
              <w:left w:val="nil"/>
              <w:bottom w:val="nil"/>
              <w:right w:val="nil"/>
            </w:tcBorders>
            <w:shd w:val="clear" w:color="auto" w:fill="auto"/>
            <w:noWrap/>
            <w:vAlign w:val="bottom"/>
            <w:hideMark/>
          </w:tcPr>
          <w:p w14:paraId="3E39122A" w14:textId="77777777" w:rsidR="00775C09" w:rsidRDefault="00775C09" w:rsidP="005E25A4"/>
        </w:tc>
        <w:tc>
          <w:tcPr>
            <w:tcW w:w="732" w:type="pct"/>
            <w:tcBorders>
              <w:top w:val="nil"/>
              <w:left w:val="nil"/>
              <w:bottom w:val="nil"/>
              <w:right w:val="nil"/>
            </w:tcBorders>
            <w:shd w:val="clear" w:color="auto" w:fill="auto"/>
            <w:noWrap/>
            <w:vAlign w:val="bottom"/>
            <w:hideMark/>
          </w:tcPr>
          <w:p w14:paraId="2E7AB372" w14:textId="77777777" w:rsidR="00775C09" w:rsidRDefault="00775C09" w:rsidP="005E25A4"/>
        </w:tc>
        <w:tc>
          <w:tcPr>
            <w:tcW w:w="703" w:type="pct"/>
            <w:tcBorders>
              <w:top w:val="nil"/>
              <w:left w:val="nil"/>
              <w:bottom w:val="nil"/>
              <w:right w:val="nil"/>
            </w:tcBorders>
            <w:shd w:val="clear" w:color="auto" w:fill="auto"/>
            <w:noWrap/>
            <w:vAlign w:val="bottom"/>
            <w:hideMark/>
          </w:tcPr>
          <w:p w14:paraId="3442DC41" w14:textId="77777777" w:rsidR="00775C09" w:rsidRDefault="00775C09" w:rsidP="005E25A4"/>
        </w:tc>
        <w:tc>
          <w:tcPr>
            <w:tcW w:w="1083" w:type="pct"/>
            <w:tcBorders>
              <w:top w:val="nil"/>
              <w:left w:val="nil"/>
              <w:bottom w:val="nil"/>
              <w:right w:val="nil"/>
            </w:tcBorders>
            <w:shd w:val="clear" w:color="auto" w:fill="auto"/>
            <w:noWrap/>
            <w:vAlign w:val="bottom"/>
            <w:hideMark/>
          </w:tcPr>
          <w:p w14:paraId="04087A2A" w14:textId="77777777" w:rsidR="00775C09" w:rsidRDefault="00775C09" w:rsidP="005E25A4"/>
        </w:tc>
        <w:tc>
          <w:tcPr>
            <w:tcW w:w="549" w:type="pct"/>
            <w:tcBorders>
              <w:top w:val="nil"/>
              <w:left w:val="nil"/>
              <w:bottom w:val="nil"/>
              <w:right w:val="nil"/>
            </w:tcBorders>
            <w:shd w:val="clear" w:color="auto" w:fill="auto"/>
            <w:noWrap/>
            <w:vAlign w:val="bottom"/>
            <w:hideMark/>
          </w:tcPr>
          <w:p w14:paraId="54435AD9" w14:textId="77777777" w:rsidR="00775C09" w:rsidRDefault="00775C09" w:rsidP="005E25A4"/>
        </w:tc>
      </w:tr>
      <w:tr w:rsidR="00775C09" w14:paraId="18A40173" w14:textId="77777777" w:rsidTr="005E25A4">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AC2FAA6" w14:textId="2D7D9806" w:rsidR="00775C09" w:rsidRPr="00A83893" w:rsidRDefault="00A83893" w:rsidP="005E25A4">
            <w:pPr>
              <w:jc w:val="center"/>
              <w:rPr>
                <w:rFonts w:cs="Arial"/>
                <w:b/>
                <w:bCs/>
                <w:color w:val="000000"/>
              </w:rPr>
            </w:pPr>
            <w:r w:rsidRPr="00A83893">
              <w:rPr>
                <w:rFonts w:cs="Arial"/>
                <w:b/>
                <w:bCs/>
                <w:color w:val="000000"/>
              </w:rPr>
              <w:t>T022</w:t>
            </w:r>
          </w:p>
        </w:tc>
        <w:tc>
          <w:tcPr>
            <w:tcW w:w="732" w:type="pct"/>
            <w:tcBorders>
              <w:top w:val="nil"/>
              <w:left w:val="nil"/>
              <w:bottom w:val="nil"/>
              <w:right w:val="single" w:sz="8" w:space="0" w:color="auto"/>
            </w:tcBorders>
            <w:shd w:val="clear" w:color="auto" w:fill="auto"/>
            <w:vAlign w:val="center"/>
            <w:hideMark/>
          </w:tcPr>
          <w:p w14:paraId="15166F00" w14:textId="77777777" w:rsidR="00775C09" w:rsidRDefault="00775C09" w:rsidP="005E25A4">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7C498A9C" w:rsidR="00775C09" w:rsidRDefault="00A83893" w:rsidP="005E25A4">
            <w:pPr>
              <w:jc w:val="left"/>
              <w:rPr>
                <w:rFonts w:cs="Arial"/>
                <w:color w:val="000000"/>
              </w:rPr>
            </w:pPr>
            <w:r>
              <w:rPr>
                <w:rStyle w:val="normaltextrun"/>
                <w:rFonts w:cs="Arial"/>
                <w:color w:val="000000"/>
                <w:bdr w:val="none" w:sz="0" w:space="0" w:color="auto" w:frame="1"/>
              </w:rPr>
              <w:t>Martti Käärik</w:t>
            </w:r>
          </w:p>
        </w:tc>
      </w:tr>
      <w:tr w:rsidR="00775C09" w14:paraId="3EB005F5" w14:textId="77777777" w:rsidTr="005E25A4">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775C09" w:rsidRDefault="00775C09" w:rsidP="005E25A4">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14E934A8" w14:textId="180775BB" w:rsidR="00775C09" w:rsidRPr="00A83893" w:rsidRDefault="00A83893" w:rsidP="005E25A4">
            <w:pPr>
              <w:jc w:val="center"/>
              <w:rPr>
                <w:rFonts w:cs="Arial"/>
                <w:b/>
                <w:bCs/>
                <w:color w:val="000000"/>
              </w:rPr>
            </w:pPr>
            <w:r w:rsidRPr="00A83893">
              <w:rPr>
                <w:rFonts w:cs="Arial"/>
                <w:b/>
                <w:bCs/>
                <w:color w:val="000000"/>
              </w:rPr>
              <w:t>MTS</w:t>
            </w:r>
            <w:r w:rsidR="00775C09" w:rsidRPr="00A83893">
              <w:rPr>
                <w:rFonts w:cs="Arial"/>
                <w:b/>
                <w:bCs/>
                <w:color w:val="000000"/>
              </w:rPr>
              <w:t xml:space="preserve"> </w:t>
            </w:r>
          </w:p>
        </w:tc>
        <w:tc>
          <w:tcPr>
            <w:tcW w:w="732" w:type="pct"/>
            <w:tcBorders>
              <w:top w:val="nil"/>
              <w:left w:val="nil"/>
              <w:bottom w:val="nil"/>
              <w:right w:val="single" w:sz="8" w:space="0" w:color="auto"/>
            </w:tcBorders>
            <w:shd w:val="clear" w:color="auto" w:fill="auto"/>
            <w:vAlign w:val="center"/>
            <w:hideMark/>
          </w:tcPr>
          <w:p w14:paraId="5195CBC6"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7AB7545A" w14:textId="77777777" w:rsidR="00775C09" w:rsidRDefault="00775C09" w:rsidP="005E25A4">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001AEF1A" w:rsidR="00775C09" w:rsidRDefault="00A83893" w:rsidP="005E25A4">
            <w:pPr>
              <w:rPr>
                <w:rFonts w:cs="Arial"/>
                <w:color w:val="000000"/>
              </w:rPr>
            </w:pPr>
            <w:r>
              <w:rPr>
                <w:rStyle w:val="normaltextrun"/>
                <w:rFonts w:cs="Arial"/>
                <w:color w:val="000000"/>
                <w:shd w:val="clear" w:color="auto" w:fill="FFFFFF"/>
              </w:rPr>
              <w:t>Philip Makedonski</w:t>
            </w:r>
          </w:p>
        </w:tc>
      </w:tr>
      <w:tr w:rsidR="00775C09" w14:paraId="00E56F04" w14:textId="77777777" w:rsidTr="005E25A4">
        <w:trPr>
          <w:trHeight w:val="330"/>
        </w:trPr>
        <w:tc>
          <w:tcPr>
            <w:tcW w:w="849" w:type="pct"/>
            <w:tcBorders>
              <w:top w:val="nil"/>
              <w:left w:val="nil"/>
              <w:bottom w:val="nil"/>
              <w:right w:val="nil"/>
            </w:tcBorders>
            <w:shd w:val="clear" w:color="auto" w:fill="auto"/>
            <w:vAlign w:val="center"/>
            <w:hideMark/>
          </w:tcPr>
          <w:p w14:paraId="01E1655E"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vAlign w:val="center"/>
            <w:hideMark/>
          </w:tcPr>
          <w:p w14:paraId="3EFA8710" w14:textId="77777777" w:rsidR="00775C09" w:rsidRDefault="00775C09" w:rsidP="005E25A4"/>
        </w:tc>
        <w:tc>
          <w:tcPr>
            <w:tcW w:w="732" w:type="pct"/>
            <w:tcBorders>
              <w:top w:val="nil"/>
              <w:left w:val="nil"/>
              <w:bottom w:val="nil"/>
              <w:right w:val="single" w:sz="8" w:space="0" w:color="auto"/>
            </w:tcBorders>
            <w:shd w:val="clear" w:color="auto" w:fill="auto"/>
            <w:vAlign w:val="center"/>
            <w:hideMark/>
          </w:tcPr>
          <w:p w14:paraId="2C1C4855"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540FB55A" w14:textId="77777777" w:rsidR="00775C09" w:rsidRDefault="00775C09" w:rsidP="005E25A4">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33ECE992" w:rsidR="00775C09" w:rsidRDefault="00A83893" w:rsidP="005E25A4">
            <w:pPr>
              <w:jc w:val="left"/>
              <w:rPr>
                <w:rFonts w:cs="Arial"/>
                <w:color w:val="000000"/>
              </w:rPr>
            </w:pPr>
            <w:r>
              <w:rPr>
                <w:rFonts w:cs="Arial"/>
                <w:color w:val="000000"/>
              </w:rPr>
              <w:t>Elodie Rouveroux</w:t>
            </w:r>
          </w:p>
        </w:tc>
      </w:tr>
      <w:tr w:rsidR="00775C09" w14:paraId="41626BEB" w14:textId="77777777" w:rsidTr="005E25A4">
        <w:trPr>
          <w:trHeight w:val="315"/>
        </w:trPr>
        <w:tc>
          <w:tcPr>
            <w:tcW w:w="849" w:type="pct"/>
            <w:tcBorders>
              <w:top w:val="nil"/>
              <w:left w:val="nil"/>
              <w:bottom w:val="nil"/>
              <w:right w:val="nil"/>
            </w:tcBorders>
            <w:shd w:val="clear" w:color="auto" w:fill="auto"/>
            <w:noWrap/>
            <w:vAlign w:val="center"/>
            <w:hideMark/>
          </w:tcPr>
          <w:p w14:paraId="7CE08BD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D61E1CB" w14:textId="77777777" w:rsidR="00775C09" w:rsidRDefault="00775C09" w:rsidP="005E25A4"/>
        </w:tc>
        <w:tc>
          <w:tcPr>
            <w:tcW w:w="732" w:type="pct"/>
            <w:tcBorders>
              <w:top w:val="nil"/>
              <w:left w:val="nil"/>
              <w:bottom w:val="nil"/>
              <w:right w:val="nil"/>
            </w:tcBorders>
            <w:shd w:val="clear" w:color="auto" w:fill="auto"/>
            <w:noWrap/>
            <w:vAlign w:val="bottom"/>
            <w:hideMark/>
          </w:tcPr>
          <w:p w14:paraId="3F200595" w14:textId="77777777" w:rsidR="00775C09" w:rsidRDefault="00775C09" w:rsidP="005E25A4"/>
        </w:tc>
        <w:tc>
          <w:tcPr>
            <w:tcW w:w="703" w:type="pct"/>
            <w:tcBorders>
              <w:top w:val="nil"/>
              <w:left w:val="nil"/>
              <w:bottom w:val="nil"/>
              <w:right w:val="nil"/>
            </w:tcBorders>
            <w:shd w:val="clear" w:color="auto" w:fill="auto"/>
            <w:noWrap/>
            <w:vAlign w:val="bottom"/>
            <w:hideMark/>
          </w:tcPr>
          <w:p w14:paraId="4A8300FE" w14:textId="77777777" w:rsidR="00775C09" w:rsidRDefault="00775C09" w:rsidP="005E25A4"/>
        </w:tc>
        <w:tc>
          <w:tcPr>
            <w:tcW w:w="1083" w:type="pct"/>
            <w:tcBorders>
              <w:top w:val="nil"/>
              <w:left w:val="nil"/>
              <w:bottom w:val="nil"/>
              <w:right w:val="nil"/>
            </w:tcBorders>
            <w:shd w:val="clear" w:color="auto" w:fill="auto"/>
            <w:noWrap/>
            <w:vAlign w:val="bottom"/>
            <w:hideMark/>
          </w:tcPr>
          <w:p w14:paraId="1EC9DE47" w14:textId="77777777" w:rsidR="00775C09" w:rsidRDefault="00775C09" w:rsidP="005E25A4"/>
        </w:tc>
        <w:tc>
          <w:tcPr>
            <w:tcW w:w="549" w:type="pct"/>
            <w:tcBorders>
              <w:top w:val="nil"/>
              <w:left w:val="nil"/>
              <w:bottom w:val="nil"/>
              <w:right w:val="nil"/>
            </w:tcBorders>
            <w:shd w:val="clear" w:color="auto" w:fill="auto"/>
            <w:noWrap/>
            <w:vAlign w:val="bottom"/>
            <w:hideMark/>
          </w:tcPr>
          <w:p w14:paraId="416100A4" w14:textId="77777777" w:rsidR="00775C09" w:rsidRDefault="00775C09" w:rsidP="005E25A4"/>
        </w:tc>
      </w:tr>
      <w:tr w:rsidR="00775C09" w14:paraId="73CFB2B5" w14:textId="77777777" w:rsidTr="005E25A4">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4512858E" w:rsidR="00775C09" w:rsidRDefault="00A83893" w:rsidP="005E25A4">
            <w:pPr>
              <w:jc w:val="left"/>
              <w:rPr>
                <w:rFonts w:cs="Arial"/>
                <w:color w:val="000000"/>
              </w:rPr>
            </w:pPr>
            <w:r>
              <w:rPr>
                <w:rStyle w:val="normaltextrun"/>
                <w:rFonts w:cs="Arial"/>
                <w:color w:val="000000"/>
                <w:shd w:val="clear" w:color="auto" w:fill="FFFFFF"/>
              </w:rPr>
              <w:t>TOP/TDL Enhancements for Better User Experience</w:t>
            </w:r>
          </w:p>
        </w:tc>
      </w:tr>
      <w:tr w:rsidR="00775C09" w14:paraId="750560ED" w14:textId="77777777" w:rsidTr="005E25A4">
        <w:trPr>
          <w:trHeight w:val="315"/>
        </w:trPr>
        <w:tc>
          <w:tcPr>
            <w:tcW w:w="849" w:type="pct"/>
            <w:tcBorders>
              <w:top w:val="nil"/>
              <w:left w:val="nil"/>
              <w:bottom w:val="nil"/>
              <w:right w:val="nil"/>
            </w:tcBorders>
            <w:shd w:val="clear" w:color="auto" w:fill="auto"/>
            <w:noWrap/>
            <w:vAlign w:val="center"/>
            <w:hideMark/>
          </w:tcPr>
          <w:p w14:paraId="0207BCA0"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7DDBE4C4" w14:textId="77777777" w:rsidR="00775C09" w:rsidRDefault="00775C09" w:rsidP="005E25A4"/>
        </w:tc>
        <w:tc>
          <w:tcPr>
            <w:tcW w:w="732" w:type="pct"/>
            <w:tcBorders>
              <w:top w:val="nil"/>
              <w:left w:val="nil"/>
              <w:bottom w:val="nil"/>
              <w:right w:val="nil"/>
            </w:tcBorders>
            <w:shd w:val="clear" w:color="auto" w:fill="auto"/>
            <w:noWrap/>
            <w:vAlign w:val="bottom"/>
            <w:hideMark/>
          </w:tcPr>
          <w:p w14:paraId="77E43E92" w14:textId="77777777" w:rsidR="00775C09" w:rsidRDefault="00775C09" w:rsidP="005E25A4"/>
        </w:tc>
        <w:tc>
          <w:tcPr>
            <w:tcW w:w="703" w:type="pct"/>
            <w:tcBorders>
              <w:top w:val="nil"/>
              <w:left w:val="nil"/>
              <w:bottom w:val="nil"/>
              <w:right w:val="nil"/>
            </w:tcBorders>
            <w:shd w:val="clear" w:color="auto" w:fill="auto"/>
            <w:noWrap/>
            <w:vAlign w:val="bottom"/>
            <w:hideMark/>
          </w:tcPr>
          <w:p w14:paraId="0A415244" w14:textId="77777777" w:rsidR="00775C09" w:rsidRDefault="00775C09" w:rsidP="005E25A4"/>
        </w:tc>
        <w:tc>
          <w:tcPr>
            <w:tcW w:w="1083" w:type="pct"/>
            <w:tcBorders>
              <w:top w:val="nil"/>
              <w:left w:val="nil"/>
              <w:bottom w:val="nil"/>
              <w:right w:val="nil"/>
            </w:tcBorders>
            <w:shd w:val="clear" w:color="auto" w:fill="auto"/>
            <w:noWrap/>
            <w:vAlign w:val="bottom"/>
            <w:hideMark/>
          </w:tcPr>
          <w:p w14:paraId="06FDAB7C" w14:textId="77777777" w:rsidR="00775C09" w:rsidRDefault="00775C09" w:rsidP="005E25A4"/>
        </w:tc>
        <w:tc>
          <w:tcPr>
            <w:tcW w:w="549" w:type="pct"/>
            <w:tcBorders>
              <w:top w:val="nil"/>
              <w:left w:val="nil"/>
              <w:bottom w:val="nil"/>
              <w:right w:val="nil"/>
            </w:tcBorders>
            <w:shd w:val="clear" w:color="auto" w:fill="auto"/>
            <w:noWrap/>
            <w:vAlign w:val="bottom"/>
            <w:hideMark/>
          </w:tcPr>
          <w:p w14:paraId="4CA8710A" w14:textId="77777777" w:rsidR="00775C09" w:rsidRDefault="00775C09" w:rsidP="005E25A4"/>
        </w:tc>
      </w:tr>
      <w:tr w:rsidR="00775C09" w14:paraId="08F8F007" w14:textId="77777777" w:rsidTr="005E25A4">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775C09" w:rsidRDefault="00775C09" w:rsidP="005E25A4">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1C1DE16D" w:rsidR="00775C09" w:rsidRDefault="00A83893" w:rsidP="005E25A4">
            <w:pPr>
              <w:jc w:val="center"/>
              <w:rPr>
                <w:rFonts w:cs="Arial"/>
                <w:b/>
                <w:bCs/>
                <w:color w:val="000000"/>
              </w:rPr>
            </w:pPr>
            <w:r>
              <w:rPr>
                <w:rFonts w:cs="Arial"/>
                <w:b/>
                <w:bCs/>
                <w:color w:val="000000"/>
              </w:rPr>
              <w:t>B</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775C09" w:rsidRDefault="00775C09" w:rsidP="005E25A4">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4F19652D" w14:textId="77777777" w:rsidR="00775C09" w:rsidRDefault="00775C09" w:rsidP="005E25A4">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775C09" w:rsidRDefault="00775C09" w:rsidP="005E25A4">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6CBF31E2" w:rsidR="00775C09" w:rsidRPr="0099084E" w:rsidRDefault="00A83893" w:rsidP="005E25A4">
            <w:pPr>
              <w:jc w:val="center"/>
              <w:rPr>
                <w:rFonts w:cs="Arial"/>
                <w:color w:val="000000"/>
              </w:rPr>
            </w:pPr>
            <w:r>
              <w:rPr>
                <w:rFonts w:cs="Arial"/>
                <w:color w:val="000000"/>
              </w:rPr>
              <w:t>3</w:t>
            </w:r>
            <w:r>
              <w:t>1 JAN 2023</w:t>
            </w:r>
          </w:p>
        </w:tc>
      </w:tr>
      <w:tr w:rsidR="00775C09" w14:paraId="6016BEB3" w14:textId="77777777" w:rsidTr="005E25A4">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5E25A4">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5E25A4">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5E25A4">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178C0C5D" w14:textId="77777777" w:rsidR="00775C09" w:rsidRDefault="00775C09" w:rsidP="005E25A4">
            <w:pPr>
              <w:jc w:val="center"/>
              <w:rPr>
                <w:rFonts w:cs="Arial"/>
                <w:color w:val="000000"/>
              </w:rPr>
            </w:pP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5E25A4">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5E25A4">
            <w:pPr>
              <w:rPr>
                <w:rFonts w:cs="Arial"/>
                <w:color w:val="000000"/>
              </w:rPr>
            </w:pPr>
          </w:p>
        </w:tc>
      </w:tr>
      <w:tr w:rsidR="00775C09" w14:paraId="538DB11B" w14:textId="77777777" w:rsidTr="005E25A4">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5E25A4">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5D5DA8AE" w14:textId="77777777" w:rsidR="00A83893" w:rsidRPr="00A83893" w:rsidRDefault="00A83893" w:rsidP="00A83893">
            <w:pPr>
              <w:rPr>
                <w:rFonts w:cs="Arial"/>
                <w:color w:val="000000"/>
              </w:rPr>
            </w:pPr>
            <w:r w:rsidRPr="00A83893">
              <w:rPr>
                <w:rFonts w:cs="Arial"/>
                <w:color w:val="000000"/>
              </w:rPr>
              <w:t xml:space="preserve">Second progress report to TC MTS </w:t>
            </w:r>
          </w:p>
          <w:p w14:paraId="6D1D0B14" w14:textId="77777777" w:rsidR="00A83893" w:rsidRPr="00A83893" w:rsidRDefault="00A83893" w:rsidP="00A83893">
            <w:pPr>
              <w:rPr>
                <w:rFonts w:cs="Arial"/>
                <w:color w:val="000000"/>
              </w:rPr>
            </w:pPr>
            <w:r w:rsidRPr="00A83893">
              <w:rPr>
                <w:rFonts w:cs="Arial"/>
                <w:color w:val="000000"/>
              </w:rPr>
              <w:t xml:space="preserve">Stable drafts to be accepted by TC MTS </w:t>
            </w:r>
          </w:p>
          <w:p w14:paraId="5BE74D4F" w14:textId="0E3EDF60" w:rsidR="00775C09" w:rsidRDefault="00A83893" w:rsidP="00A83893">
            <w:pPr>
              <w:rPr>
                <w:rFonts w:cs="Arial"/>
                <w:color w:val="000000"/>
              </w:rPr>
            </w:pPr>
            <w:r w:rsidRPr="00A83893">
              <w:rPr>
                <w:rFonts w:cs="Arial"/>
                <w:color w:val="000000"/>
              </w:rPr>
              <w:t>Second TOP tool feasibility demo</w:t>
            </w:r>
          </w:p>
        </w:tc>
      </w:tr>
      <w:tr w:rsidR="00775C09" w14:paraId="59ECF65F" w14:textId="77777777" w:rsidTr="005E25A4">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5E25A4">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C2042D3" w:rsidR="00775C09" w:rsidRDefault="003E7969" w:rsidP="005E25A4">
            <w:pPr>
              <w:rPr>
                <w:rFonts w:cs="Arial"/>
                <w:color w:val="000000"/>
              </w:rPr>
            </w:pPr>
            <w:r>
              <w:rPr>
                <w:rFonts w:cs="Arial"/>
                <w:color w:val="000000"/>
              </w:rPr>
              <w:t>No</w:t>
            </w:r>
          </w:p>
        </w:tc>
        <w:tc>
          <w:tcPr>
            <w:tcW w:w="3067"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5E25A4">
            <w:pPr>
              <w:rPr>
                <w:rFonts w:cs="Arial"/>
                <w:i/>
                <w:iCs/>
                <w:color w:val="000000"/>
              </w:rPr>
            </w:pPr>
          </w:p>
        </w:tc>
      </w:tr>
      <w:tr w:rsidR="00775C09" w14:paraId="559C039B" w14:textId="77777777" w:rsidTr="005E25A4">
        <w:trPr>
          <w:trHeight w:val="315"/>
        </w:trPr>
        <w:tc>
          <w:tcPr>
            <w:tcW w:w="849"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5E25A4">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5E25A4">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5E25A4">
            <w:pPr>
              <w:rPr>
                <w:rFonts w:cs="Arial"/>
                <w:i/>
                <w:iCs/>
                <w:color w:val="000000"/>
              </w:rPr>
            </w:pPr>
          </w:p>
        </w:tc>
      </w:tr>
      <w:tr w:rsidR="00775C09" w14:paraId="4A95E6B7"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5E25A4">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5E25A4">
            <w:pPr>
              <w:rPr>
                <w:rFonts w:cs="Arial"/>
                <w:color w:val="000000"/>
              </w:rPr>
            </w:pPr>
            <w:r>
              <w:rPr>
                <w:rFonts w:cs="Arial"/>
                <w:color w:val="000000"/>
              </w:rPr>
              <w:t>---</w:t>
            </w:r>
          </w:p>
        </w:tc>
      </w:tr>
      <w:tr w:rsidR="00775C09" w14:paraId="269911AA" w14:textId="77777777" w:rsidTr="005E25A4">
        <w:trPr>
          <w:trHeight w:val="300"/>
        </w:trPr>
        <w:tc>
          <w:tcPr>
            <w:tcW w:w="849" w:type="pct"/>
            <w:tcBorders>
              <w:top w:val="nil"/>
              <w:left w:val="nil"/>
              <w:bottom w:val="nil"/>
              <w:right w:val="nil"/>
            </w:tcBorders>
            <w:shd w:val="clear" w:color="auto" w:fill="auto"/>
            <w:noWrap/>
            <w:vAlign w:val="center"/>
            <w:hideMark/>
          </w:tcPr>
          <w:p w14:paraId="73C0EA5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AEB3970" w14:textId="77777777" w:rsidR="00775C09" w:rsidRDefault="00775C09" w:rsidP="005E25A4"/>
        </w:tc>
        <w:tc>
          <w:tcPr>
            <w:tcW w:w="732" w:type="pct"/>
            <w:tcBorders>
              <w:top w:val="nil"/>
              <w:left w:val="nil"/>
              <w:bottom w:val="nil"/>
              <w:right w:val="nil"/>
            </w:tcBorders>
            <w:shd w:val="clear" w:color="auto" w:fill="auto"/>
            <w:noWrap/>
            <w:vAlign w:val="bottom"/>
            <w:hideMark/>
          </w:tcPr>
          <w:p w14:paraId="3D07671D" w14:textId="77777777" w:rsidR="00775C09" w:rsidRDefault="00775C09" w:rsidP="005E25A4"/>
        </w:tc>
        <w:tc>
          <w:tcPr>
            <w:tcW w:w="703" w:type="pct"/>
            <w:tcBorders>
              <w:top w:val="nil"/>
              <w:left w:val="nil"/>
              <w:bottom w:val="nil"/>
              <w:right w:val="nil"/>
            </w:tcBorders>
            <w:shd w:val="clear" w:color="auto" w:fill="auto"/>
            <w:noWrap/>
            <w:vAlign w:val="bottom"/>
            <w:hideMark/>
          </w:tcPr>
          <w:p w14:paraId="600B8CD0" w14:textId="77777777" w:rsidR="00775C09" w:rsidRDefault="00775C09" w:rsidP="005E25A4"/>
        </w:tc>
        <w:tc>
          <w:tcPr>
            <w:tcW w:w="1083" w:type="pct"/>
            <w:tcBorders>
              <w:top w:val="nil"/>
              <w:left w:val="nil"/>
              <w:bottom w:val="nil"/>
              <w:right w:val="nil"/>
            </w:tcBorders>
            <w:shd w:val="clear" w:color="auto" w:fill="auto"/>
            <w:noWrap/>
            <w:vAlign w:val="bottom"/>
            <w:hideMark/>
          </w:tcPr>
          <w:p w14:paraId="3625FA21" w14:textId="77777777" w:rsidR="00775C09" w:rsidRDefault="00775C09" w:rsidP="005E25A4"/>
        </w:tc>
        <w:tc>
          <w:tcPr>
            <w:tcW w:w="549" w:type="pct"/>
            <w:tcBorders>
              <w:top w:val="nil"/>
              <w:left w:val="nil"/>
              <w:bottom w:val="nil"/>
              <w:right w:val="nil"/>
            </w:tcBorders>
            <w:shd w:val="clear" w:color="auto" w:fill="auto"/>
            <w:noWrap/>
            <w:vAlign w:val="bottom"/>
            <w:hideMark/>
          </w:tcPr>
          <w:p w14:paraId="69F99369" w14:textId="77777777" w:rsidR="00775C09" w:rsidRDefault="00775C09" w:rsidP="005E25A4"/>
        </w:tc>
      </w:tr>
      <w:tr w:rsidR="00775C09" w14:paraId="6FBB8AE4" w14:textId="77777777" w:rsidTr="005E25A4">
        <w:trPr>
          <w:trHeight w:val="315"/>
        </w:trPr>
        <w:tc>
          <w:tcPr>
            <w:tcW w:w="849" w:type="pct"/>
            <w:tcBorders>
              <w:top w:val="nil"/>
              <w:left w:val="nil"/>
              <w:bottom w:val="nil"/>
              <w:right w:val="nil"/>
            </w:tcBorders>
            <w:shd w:val="clear" w:color="auto" w:fill="auto"/>
            <w:noWrap/>
            <w:vAlign w:val="center"/>
            <w:hideMark/>
          </w:tcPr>
          <w:p w14:paraId="59477D86" w14:textId="77777777" w:rsidR="00775C09" w:rsidRDefault="00775C09" w:rsidP="005E25A4">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26A7648F" w14:textId="77777777" w:rsidR="00775C09" w:rsidRDefault="00775C09" w:rsidP="005E25A4">
            <w:pPr>
              <w:rPr>
                <w:rFonts w:cs="Arial"/>
                <w:b/>
                <w:bCs/>
                <w:color w:val="000000"/>
              </w:rPr>
            </w:pPr>
          </w:p>
        </w:tc>
        <w:tc>
          <w:tcPr>
            <w:tcW w:w="732" w:type="pct"/>
            <w:tcBorders>
              <w:top w:val="nil"/>
              <w:left w:val="nil"/>
              <w:bottom w:val="nil"/>
              <w:right w:val="nil"/>
            </w:tcBorders>
            <w:shd w:val="clear" w:color="auto" w:fill="auto"/>
            <w:noWrap/>
            <w:vAlign w:val="bottom"/>
            <w:hideMark/>
          </w:tcPr>
          <w:p w14:paraId="7EC9847B" w14:textId="77777777" w:rsidR="00775C09" w:rsidRDefault="00775C09" w:rsidP="005E25A4"/>
        </w:tc>
        <w:tc>
          <w:tcPr>
            <w:tcW w:w="703" w:type="pct"/>
            <w:tcBorders>
              <w:top w:val="nil"/>
              <w:left w:val="nil"/>
              <w:bottom w:val="nil"/>
              <w:right w:val="nil"/>
            </w:tcBorders>
            <w:shd w:val="clear" w:color="auto" w:fill="auto"/>
            <w:noWrap/>
            <w:vAlign w:val="bottom"/>
            <w:hideMark/>
          </w:tcPr>
          <w:p w14:paraId="13EC6E47" w14:textId="77777777" w:rsidR="00775C09" w:rsidRDefault="00775C09" w:rsidP="005E25A4"/>
        </w:tc>
        <w:tc>
          <w:tcPr>
            <w:tcW w:w="1083" w:type="pct"/>
            <w:tcBorders>
              <w:top w:val="nil"/>
              <w:left w:val="nil"/>
              <w:bottom w:val="nil"/>
              <w:right w:val="nil"/>
            </w:tcBorders>
            <w:shd w:val="clear" w:color="auto" w:fill="auto"/>
            <w:noWrap/>
            <w:vAlign w:val="bottom"/>
            <w:hideMark/>
          </w:tcPr>
          <w:p w14:paraId="704F5C8D" w14:textId="77777777" w:rsidR="00775C09" w:rsidRDefault="00775C09" w:rsidP="005E25A4"/>
        </w:tc>
        <w:tc>
          <w:tcPr>
            <w:tcW w:w="549" w:type="pct"/>
            <w:tcBorders>
              <w:top w:val="nil"/>
              <w:left w:val="nil"/>
              <w:bottom w:val="nil"/>
              <w:right w:val="nil"/>
            </w:tcBorders>
            <w:shd w:val="clear" w:color="auto" w:fill="auto"/>
            <w:noWrap/>
            <w:vAlign w:val="bottom"/>
            <w:hideMark/>
          </w:tcPr>
          <w:p w14:paraId="2F9E875B" w14:textId="77777777" w:rsidR="00775C09" w:rsidRDefault="00775C09" w:rsidP="005E25A4"/>
        </w:tc>
      </w:tr>
      <w:tr w:rsidR="00775C09" w14:paraId="7781D802" w14:textId="77777777" w:rsidTr="005E25A4">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5E25A4">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5E25A4">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5E25A4">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5E25A4">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5E25A4">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5E25A4">
            <w:pPr>
              <w:jc w:val="center"/>
              <w:rPr>
                <w:rFonts w:cs="Arial"/>
                <w:b/>
                <w:bCs/>
                <w:color w:val="000000"/>
              </w:rPr>
            </w:pPr>
            <w:r>
              <w:rPr>
                <w:rFonts w:cs="Arial"/>
                <w:b/>
                <w:bCs/>
                <w:color w:val="000000"/>
              </w:rPr>
              <w:t> </w:t>
            </w:r>
          </w:p>
        </w:tc>
      </w:tr>
      <w:tr w:rsidR="00775C09" w14:paraId="29FD441B" w14:textId="77777777" w:rsidTr="005E25A4">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B48B44B" w14:textId="5A2974FD" w:rsidR="00775C09" w:rsidRDefault="003E7969" w:rsidP="005E25A4">
            <w:pPr>
              <w:jc w:val="center"/>
              <w:rPr>
                <w:rFonts w:cs="Arial"/>
                <w:color w:val="000000"/>
              </w:rPr>
            </w:pPr>
            <w:r>
              <w:t>0</w:t>
            </w:r>
            <w:r w:rsidR="009D3E29">
              <w:t>4</w:t>
            </w:r>
            <w:r w:rsidR="00A83893">
              <w:t xml:space="preserve"> JAN 2023</w:t>
            </w:r>
          </w:p>
        </w:tc>
        <w:tc>
          <w:tcPr>
            <w:tcW w:w="1083" w:type="pct"/>
            <w:tcBorders>
              <w:top w:val="nil"/>
              <w:left w:val="nil"/>
              <w:bottom w:val="single" w:sz="8" w:space="0" w:color="auto"/>
              <w:right w:val="single" w:sz="8" w:space="0" w:color="auto"/>
            </w:tcBorders>
            <w:shd w:val="clear" w:color="000000" w:fill="F2F2F2"/>
            <w:hideMark/>
          </w:tcPr>
          <w:p w14:paraId="3F398CEB" w14:textId="7602C44D" w:rsidR="00775C09" w:rsidRDefault="009D3E29" w:rsidP="00F96D40">
            <w:pPr>
              <w:jc w:val="center"/>
              <w:rPr>
                <w:rFonts w:cs="Arial"/>
                <w:color w:val="000000"/>
              </w:rPr>
            </w:pPr>
            <w:r>
              <w:rPr>
                <w:rFonts w:cs="Arial"/>
                <w:color w:val="000000"/>
              </w:rPr>
              <w:t>20 JAN 2023</w:t>
            </w:r>
          </w:p>
        </w:tc>
        <w:tc>
          <w:tcPr>
            <w:tcW w:w="732" w:type="pct"/>
            <w:tcBorders>
              <w:top w:val="nil"/>
              <w:left w:val="nil"/>
              <w:bottom w:val="single" w:sz="8" w:space="0" w:color="auto"/>
              <w:right w:val="single" w:sz="8" w:space="0" w:color="auto"/>
            </w:tcBorders>
            <w:shd w:val="clear" w:color="000000" w:fill="F2F2F2"/>
            <w:hideMark/>
          </w:tcPr>
          <w:p w14:paraId="1DDFEDE3"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32B5E120" w14:textId="77777777" w:rsidR="00775C09" w:rsidRDefault="00775C09" w:rsidP="005E25A4">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068A634B" w14:textId="77777777" w:rsidR="00775C09" w:rsidRDefault="00775C09" w:rsidP="005E25A4">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775C09" w:rsidRDefault="00775C09" w:rsidP="005E25A4">
            <w:pPr>
              <w:rPr>
                <w:rFonts w:cs="Arial"/>
                <w:color w:val="000000"/>
              </w:rPr>
            </w:pPr>
            <w:r>
              <w:rPr>
                <w:rFonts w:cs="Arial"/>
                <w:color w:val="000000"/>
              </w:rPr>
              <w:t> </w:t>
            </w:r>
          </w:p>
        </w:tc>
      </w:tr>
      <w:tr w:rsidR="00775C09" w14:paraId="353788C0" w14:textId="77777777" w:rsidTr="005E25A4">
        <w:trPr>
          <w:trHeight w:val="300"/>
        </w:trPr>
        <w:tc>
          <w:tcPr>
            <w:tcW w:w="849" w:type="pct"/>
            <w:tcBorders>
              <w:top w:val="nil"/>
              <w:left w:val="nil"/>
              <w:bottom w:val="nil"/>
              <w:right w:val="nil"/>
            </w:tcBorders>
            <w:shd w:val="clear" w:color="auto" w:fill="auto"/>
            <w:noWrap/>
            <w:vAlign w:val="center"/>
            <w:hideMark/>
          </w:tcPr>
          <w:p w14:paraId="742A9227"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2035D3E9" w14:textId="77777777" w:rsidR="00775C09" w:rsidRDefault="00775C09" w:rsidP="005E25A4"/>
        </w:tc>
        <w:tc>
          <w:tcPr>
            <w:tcW w:w="732" w:type="pct"/>
            <w:tcBorders>
              <w:top w:val="nil"/>
              <w:left w:val="nil"/>
              <w:bottom w:val="nil"/>
              <w:right w:val="nil"/>
            </w:tcBorders>
            <w:shd w:val="clear" w:color="auto" w:fill="auto"/>
            <w:noWrap/>
            <w:vAlign w:val="bottom"/>
            <w:hideMark/>
          </w:tcPr>
          <w:p w14:paraId="4C0F614B" w14:textId="77777777" w:rsidR="00775C09" w:rsidRDefault="00775C09" w:rsidP="005E25A4"/>
        </w:tc>
        <w:tc>
          <w:tcPr>
            <w:tcW w:w="703" w:type="pct"/>
            <w:tcBorders>
              <w:top w:val="nil"/>
              <w:left w:val="nil"/>
              <w:bottom w:val="nil"/>
              <w:right w:val="nil"/>
            </w:tcBorders>
            <w:shd w:val="clear" w:color="auto" w:fill="auto"/>
            <w:noWrap/>
            <w:vAlign w:val="bottom"/>
            <w:hideMark/>
          </w:tcPr>
          <w:p w14:paraId="05145750" w14:textId="77777777" w:rsidR="00775C09" w:rsidRDefault="00775C09" w:rsidP="005E25A4"/>
        </w:tc>
        <w:tc>
          <w:tcPr>
            <w:tcW w:w="1083" w:type="pct"/>
            <w:tcBorders>
              <w:top w:val="nil"/>
              <w:left w:val="nil"/>
              <w:bottom w:val="nil"/>
              <w:right w:val="nil"/>
            </w:tcBorders>
            <w:shd w:val="clear" w:color="auto" w:fill="auto"/>
            <w:noWrap/>
            <w:vAlign w:val="bottom"/>
            <w:hideMark/>
          </w:tcPr>
          <w:p w14:paraId="78663C1A" w14:textId="77777777" w:rsidR="00775C09" w:rsidRDefault="00775C09" w:rsidP="005E25A4"/>
        </w:tc>
        <w:tc>
          <w:tcPr>
            <w:tcW w:w="549" w:type="pct"/>
            <w:tcBorders>
              <w:top w:val="nil"/>
              <w:left w:val="nil"/>
              <w:bottom w:val="nil"/>
              <w:right w:val="nil"/>
            </w:tcBorders>
            <w:shd w:val="clear" w:color="auto" w:fill="auto"/>
            <w:noWrap/>
            <w:vAlign w:val="bottom"/>
            <w:hideMark/>
          </w:tcPr>
          <w:p w14:paraId="051C9973" w14:textId="77777777" w:rsidR="00775C09" w:rsidRDefault="00775C09" w:rsidP="005E25A4"/>
        </w:tc>
      </w:tr>
      <w:tr w:rsidR="00775C09" w14:paraId="650F3259" w14:textId="77777777" w:rsidTr="005E25A4">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775C09" w:rsidRDefault="00775C09" w:rsidP="005E25A4">
            <w:bookmarkStart w:id="3" w:name="RANGE!A31"/>
            <w:bookmarkEnd w:id="3"/>
          </w:p>
        </w:tc>
      </w:tr>
    </w:tbl>
    <w:p w14:paraId="5EF2A1F1" w14:textId="77777777" w:rsidR="001E2081" w:rsidRDefault="001E2081" w:rsidP="001E2081">
      <w:pPr>
        <w:tabs>
          <w:tab w:val="clear" w:pos="567"/>
        </w:tabs>
      </w:pPr>
    </w:p>
    <w:p w14:paraId="1D3B8746" w14:textId="77777777" w:rsidR="00FE5E6D" w:rsidRDefault="00FE5E6D" w:rsidP="001E2081">
      <w:pPr>
        <w:tabs>
          <w:tab w:val="clear" w:pos="567"/>
        </w:tabs>
      </w:pPr>
    </w:p>
    <w:p w14:paraId="0FC1516A" w14:textId="77777777" w:rsidR="00FE5E6D" w:rsidRDefault="00FE5E6D" w:rsidP="001E2081">
      <w:pPr>
        <w:tabs>
          <w:tab w:val="clear" w:pos="567"/>
        </w:tabs>
      </w:pPr>
    </w:p>
    <w:p w14:paraId="3DD21DF0" w14:textId="77777777" w:rsidR="00865FD7" w:rsidRPr="00775C09" w:rsidRDefault="00865FD7" w:rsidP="00865FD7">
      <w:pPr>
        <w:rPr>
          <w:i/>
        </w:rPr>
      </w:pPr>
    </w:p>
    <w:p w14:paraId="40D35E73" w14:textId="77777777" w:rsidR="00865FD7" w:rsidRPr="00775C09" w:rsidRDefault="00865FD7" w:rsidP="00865FD7">
      <w:pPr>
        <w:rPr>
          <w:i/>
        </w:rPr>
      </w:pPr>
    </w:p>
    <w:p w14:paraId="07DB2897" w14:textId="77777777" w:rsidR="00865FD7" w:rsidRPr="00775C09" w:rsidRDefault="00865FD7" w:rsidP="00865FD7">
      <w:pPr>
        <w:pStyle w:val="Heading1"/>
        <w:tabs>
          <w:tab w:val="clear" w:pos="567"/>
          <w:tab w:val="num" w:pos="432"/>
        </w:tabs>
        <w:ind w:left="432" w:hanging="432"/>
        <w:rPr>
          <w:rFonts w:cs="Arial"/>
        </w:rPr>
      </w:pPr>
      <w:bookmarkStart w:id="4" w:name="_Ref419990398"/>
      <w:r w:rsidRPr="00775C09">
        <w:rPr>
          <w:rFonts w:cs="Arial"/>
        </w:rPr>
        <w:lastRenderedPageBreak/>
        <w:t>Executive summary</w:t>
      </w:r>
      <w:bookmarkEnd w:id="4"/>
    </w:p>
    <w:p w14:paraId="1CA4EB01" w14:textId="77777777" w:rsidR="00F3049A" w:rsidRDefault="0033530F" w:rsidP="00865FD7">
      <w:pPr>
        <w:pStyle w:val="Guideline"/>
        <w:rPr>
          <w:i w:val="0"/>
          <w:iCs/>
          <w:lang w:val="en-US"/>
        </w:rPr>
      </w:pPr>
      <w:r w:rsidRPr="0033530F">
        <w:rPr>
          <w:i w:val="0"/>
          <w:iCs/>
          <w:lang w:val="en-US"/>
        </w:rPr>
        <w:t xml:space="preserve">The present document provides an overview of the </w:t>
      </w:r>
      <w:r>
        <w:rPr>
          <w:i w:val="0"/>
          <w:iCs/>
          <w:lang w:val="en-US"/>
        </w:rPr>
        <w:t>second</w:t>
      </w:r>
      <w:r w:rsidRPr="0033530F">
        <w:rPr>
          <w:i w:val="0"/>
          <w:iCs/>
          <w:lang w:val="en-US"/>
        </w:rPr>
        <w:t xml:space="preserve"> phase of the work of TTF T022</w:t>
      </w:r>
      <w:r>
        <w:rPr>
          <w:i w:val="0"/>
          <w:iCs/>
          <w:lang w:val="en-US"/>
        </w:rPr>
        <w:t>.</w:t>
      </w:r>
    </w:p>
    <w:p w14:paraId="6AE6F1B7" w14:textId="77777777" w:rsidR="00F3049A" w:rsidRDefault="00F3049A" w:rsidP="00865FD7">
      <w:pPr>
        <w:pStyle w:val="Guideline"/>
        <w:rPr>
          <w:i w:val="0"/>
          <w:iCs/>
          <w:lang w:val="en-US"/>
        </w:rPr>
      </w:pPr>
    </w:p>
    <w:p w14:paraId="50B9ECDD" w14:textId="77777777" w:rsidR="00FA66F7" w:rsidRDefault="00F3049A" w:rsidP="00865FD7">
      <w:pPr>
        <w:pStyle w:val="Guideline"/>
        <w:rPr>
          <w:i w:val="0"/>
          <w:iCs/>
          <w:lang w:val="en-US"/>
        </w:rPr>
      </w:pPr>
      <w:r>
        <w:rPr>
          <w:i w:val="0"/>
          <w:iCs/>
          <w:lang w:val="en-US"/>
        </w:rPr>
        <w:t>The TTF has failed to achieve the goals for the milestone due to lack of human resources that were unforeseen during the planning stage of the TTF.</w:t>
      </w:r>
    </w:p>
    <w:p w14:paraId="25FC55C8" w14:textId="5FCCD951" w:rsidR="0033530F" w:rsidRDefault="00FA66F7" w:rsidP="00865FD7">
      <w:pPr>
        <w:pStyle w:val="Guideline"/>
        <w:rPr>
          <w:i w:val="0"/>
          <w:iCs/>
          <w:lang w:val="en-US"/>
        </w:rPr>
      </w:pPr>
      <w:r>
        <w:rPr>
          <w:i w:val="0"/>
          <w:iCs/>
          <w:lang w:val="en-US"/>
        </w:rPr>
        <w:t>Consequently, the TTF requests following changes to the work plan:</w:t>
      </w:r>
    </w:p>
    <w:p w14:paraId="693FD82E" w14:textId="6CFC5814" w:rsidR="004B41F6" w:rsidRDefault="004B41F6" w:rsidP="00FA66F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ins w:id="5" w:author="Martti Käärik" w:date="2023-01-25T15:38:00Z"/>
          <w:lang w:val="en-US"/>
        </w:rPr>
      </w:pPr>
      <w:bookmarkStart w:id="6" w:name="_Hlk125360379"/>
      <w:ins w:id="7" w:author="Martti Käärik" w:date="2023-01-25T15:40:00Z">
        <w:r>
          <w:rPr>
            <w:lang w:val="en-US"/>
          </w:rPr>
          <w:t>p</w:t>
        </w:r>
      </w:ins>
      <w:ins w:id="8" w:author="Martti Käärik" w:date="2023-01-25T15:38:00Z">
        <w:r>
          <w:rPr>
            <w:lang w:val="en-US"/>
          </w:rPr>
          <w:t>ostpone the cut-off date of milestone B to 2023-03-31,</w:t>
        </w:r>
      </w:ins>
    </w:p>
    <w:p w14:paraId="267F4749" w14:textId="38097203" w:rsidR="004B41F6" w:rsidRDefault="004B41F6" w:rsidP="00FA66F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ins w:id="9" w:author="Martti Käärik" w:date="2023-01-25T15:40:00Z"/>
          <w:lang w:val="en-US"/>
        </w:rPr>
      </w:pPr>
      <w:ins w:id="10" w:author="Martti Käärik" w:date="2023-01-25T15:40:00Z">
        <w:r>
          <w:rPr>
            <w:lang w:val="en-US"/>
          </w:rPr>
          <w:t>p</w:t>
        </w:r>
      </w:ins>
      <w:ins w:id="11" w:author="Martti Käärik" w:date="2023-01-25T15:38:00Z">
        <w:r>
          <w:rPr>
            <w:lang w:val="en-US"/>
          </w:rPr>
          <w:t>ostpone the cut-off date of milestone C to</w:t>
        </w:r>
      </w:ins>
      <w:ins w:id="12" w:author="Martti Käärik" w:date="2023-01-25T15:39:00Z">
        <w:r>
          <w:rPr>
            <w:lang w:val="en-US"/>
          </w:rPr>
          <w:t xml:space="preserve"> </w:t>
        </w:r>
      </w:ins>
      <w:ins w:id="13" w:author="Martti Käärik" w:date="2023-01-25T15:40:00Z">
        <w:r>
          <w:rPr>
            <w:lang w:val="en-US"/>
          </w:rPr>
          <w:t>2023-06-30</w:t>
        </w:r>
      </w:ins>
      <w:ins w:id="14" w:author="Martti Käärik" w:date="2023-01-25T15:41:00Z">
        <w:r>
          <w:rPr>
            <w:lang w:val="en-US"/>
          </w:rPr>
          <w:t>,</w:t>
        </w:r>
      </w:ins>
    </w:p>
    <w:p w14:paraId="1D2705F5" w14:textId="77777777" w:rsidR="004B41F6" w:rsidRDefault="004B41F6" w:rsidP="00FA66F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ins w:id="15" w:author="Martti Käärik" w:date="2023-01-25T15:41:00Z"/>
          <w:lang w:val="en-US"/>
        </w:rPr>
      </w:pPr>
      <w:ins w:id="16" w:author="Martti Käärik" w:date="2023-01-25T15:40:00Z">
        <w:r>
          <w:rPr>
            <w:lang w:val="en-US"/>
          </w:rPr>
          <w:t>postpone the cut-off date for mileston</w:t>
        </w:r>
      </w:ins>
      <w:ins w:id="17" w:author="Martti Käärik" w:date="2023-01-25T15:41:00Z">
        <w:r>
          <w:rPr>
            <w:lang w:val="en-US"/>
          </w:rPr>
          <w:t>e D to 2023-07-31 and</w:t>
        </w:r>
      </w:ins>
    </w:p>
    <w:p w14:paraId="46E25A97" w14:textId="6CDB8161" w:rsidR="00C7076A" w:rsidDel="004B41F6" w:rsidRDefault="00B161FA" w:rsidP="004B41F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del w:id="18" w:author="Martti Käärik" w:date="2023-01-25T15:42:00Z"/>
          <w:lang w:val="en-US"/>
        </w:rPr>
      </w:pPr>
      <w:r>
        <w:rPr>
          <w:lang w:val="en-US"/>
        </w:rPr>
        <w:t xml:space="preserve">reallocate the resources planned for achieving </w:t>
      </w:r>
      <w:del w:id="19" w:author="Martti Käärik" w:date="2023-01-25T15:41:00Z">
        <w:r w:rsidDel="004B41F6">
          <w:rPr>
            <w:lang w:val="en-US"/>
          </w:rPr>
          <w:delText xml:space="preserve">current </w:delText>
        </w:r>
      </w:del>
      <w:r>
        <w:rPr>
          <w:lang w:val="en-US"/>
        </w:rPr>
        <w:t>milestone</w:t>
      </w:r>
      <w:ins w:id="20" w:author="Martti Käärik" w:date="2023-01-25T15:41:00Z">
        <w:r w:rsidR="004B41F6">
          <w:rPr>
            <w:lang w:val="en-US"/>
          </w:rPr>
          <w:t>s B, C and D according to the table in clause</w:t>
        </w:r>
      </w:ins>
      <w:ins w:id="21" w:author="Martti Käärik" w:date="2023-01-25T15:42:00Z">
        <w:r w:rsidR="004B41F6">
          <w:rPr>
            <w:lang w:val="en-US"/>
          </w:rPr>
          <w:t xml:space="preserve"> 6</w:t>
        </w:r>
      </w:ins>
      <w:del w:id="22" w:author="Martti Käärik" w:date="2023-01-25T15:42:00Z">
        <w:r w:rsidDel="004B41F6">
          <w:rPr>
            <w:lang w:val="en-US"/>
          </w:rPr>
          <w:delText xml:space="preserve"> (B, </w:delText>
        </w:r>
        <w:r w:rsidDel="004B41F6">
          <w:delText xml:space="preserve">2023-01-31) to the next milestone (C, </w:delText>
        </w:r>
        <w:r w:rsidRPr="00AA78A5" w:rsidDel="004B41F6">
          <w:rPr>
            <w:lang w:val="en-US"/>
          </w:rPr>
          <w:delText>2023-05-31)</w:delText>
        </w:r>
        <w:r w:rsidDel="004B41F6">
          <w:rPr>
            <w:lang w:val="en-US"/>
          </w:rPr>
          <w:delText xml:space="preserve"> and</w:delText>
        </w:r>
      </w:del>
    </w:p>
    <w:p w14:paraId="58B61156" w14:textId="098EC8DC" w:rsidR="00B161FA" w:rsidRPr="00AA78A5" w:rsidRDefault="00B161FA" w:rsidP="004B41F6">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del w:id="23" w:author="Martti Käärik" w:date="2023-01-25T15:42:00Z">
        <w:r w:rsidDel="004B41F6">
          <w:rPr>
            <w:lang w:val="en-US"/>
          </w:rPr>
          <w:delText>postpone the due dates of deliverables for milestone B to milestone C</w:delText>
        </w:r>
      </w:del>
      <w:r>
        <w:rPr>
          <w:lang w:val="en-US"/>
        </w:rPr>
        <w:t>.</w:t>
      </w:r>
    </w:p>
    <w:p w14:paraId="63FF90F4" w14:textId="3AFA1367" w:rsidR="00FA66F7" w:rsidRPr="00B161FA" w:rsidRDefault="00FA66F7" w:rsidP="00B161FA">
      <w:pPr>
        <w:tabs>
          <w:tab w:val="clear" w:pos="567"/>
          <w:tab w:val="clear" w:pos="1418"/>
          <w:tab w:val="clear" w:pos="4678"/>
          <w:tab w:val="clear" w:pos="5954"/>
          <w:tab w:val="clear" w:pos="7088"/>
        </w:tabs>
        <w:overflowPunct/>
        <w:autoSpaceDE/>
        <w:autoSpaceDN/>
        <w:adjustRightInd/>
        <w:jc w:val="left"/>
        <w:textAlignment w:val="auto"/>
        <w:rPr>
          <w:lang w:val="en-US"/>
        </w:rPr>
      </w:pPr>
    </w:p>
    <w:bookmarkEnd w:id="6"/>
    <w:p w14:paraId="02FEF1B4" w14:textId="77777777" w:rsidR="00865FD7" w:rsidRPr="00775C09" w:rsidRDefault="00865FD7" w:rsidP="00865FD7">
      <w:pPr>
        <w:pStyle w:val="Guideline"/>
        <w:rPr>
          <w:iCs/>
        </w:rPr>
      </w:pPr>
    </w:p>
    <w:p w14:paraId="098B4243" w14:textId="77777777" w:rsidR="00865FD7" w:rsidRPr="00775C09" w:rsidRDefault="00865FD7" w:rsidP="00865FD7">
      <w:pPr>
        <w:pStyle w:val="Heading1"/>
        <w:tabs>
          <w:tab w:val="clear" w:pos="567"/>
          <w:tab w:val="num" w:pos="432"/>
        </w:tabs>
        <w:ind w:left="432" w:hanging="432"/>
        <w:rPr>
          <w:rFonts w:cs="Arial"/>
        </w:rPr>
      </w:pPr>
      <w:r w:rsidRPr="00775C09">
        <w:rPr>
          <w:rFonts w:cs="Arial"/>
        </w:rPr>
        <w:t>Introduction</w:t>
      </w:r>
    </w:p>
    <w:p w14:paraId="79B6E498" w14:textId="451D233E" w:rsidR="00A61ECE" w:rsidRDefault="00F87530" w:rsidP="00865FD7">
      <w:pPr>
        <w:pStyle w:val="Guideline"/>
        <w:rPr>
          <w:i w:val="0"/>
        </w:rPr>
      </w:pPr>
      <w:r>
        <w:rPr>
          <w:i w:val="0"/>
        </w:rPr>
        <w:t xml:space="preserve">Even though the TTF failed to reach </w:t>
      </w:r>
      <w:r w:rsidR="00340FE3">
        <w:rPr>
          <w:i w:val="0"/>
        </w:rPr>
        <w:t>most of</w:t>
      </w:r>
      <w:r>
        <w:rPr>
          <w:i w:val="0"/>
        </w:rPr>
        <w:t xml:space="preserve"> the goals set for the milestone, the team is committed to complete the work on tim</w:t>
      </w:r>
      <w:r w:rsidR="00340FE3">
        <w:rPr>
          <w:i w:val="0"/>
        </w:rPr>
        <w:t>e</w:t>
      </w:r>
      <w:r>
        <w:rPr>
          <w:i w:val="0"/>
        </w:rPr>
        <w:t>.</w:t>
      </w:r>
    </w:p>
    <w:p w14:paraId="010C3384" w14:textId="77777777" w:rsidR="00865FD7" w:rsidRPr="00775C09" w:rsidRDefault="00865FD7" w:rsidP="00865FD7"/>
    <w:p w14:paraId="4C211190" w14:textId="77777777" w:rsidR="00865FD7" w:rsidRPr="00775C09" w:rsidRDefault="00865FD7" w:rsidP="00865FD7">
      <w:pPr>
        <w:pStyle w:val="Heading1"/>
        <w:tabs>
          <w:tab w:val="clear" w:pos="567"/>
          <w:tab w:val="num" w:pos="432"/>
        </w:tabs>
        <w:ind w:left="432" w:hanging="432"/>
      </w:pPr>
      <w:r w:rsidRPr="00775C09">
        <w:t>Contractual milestone</w:t>
      </w:r>
    </w:p>
    <w:p w14:paraId="4F5551C1" w14:textId="509A818D" w:rsidR="00340FE3" w:rsidRDefault="00F601F1" w:rsidP="00865FD7">
      <w:pPr>
        <w:pStyle w:val="Guideline"/>
        <w:rPr>
          <w:i w:val="0"/>
        </w:rPr>
      </w:pPr>
      <w:bookmarkStart w:id="24" w:name="_Hlk125360608"/>
      <w:r>
        <w:rPr>
          <w:i w:val="0"/>
        </w:rPr>
        <w:t>The target for the milestone was not met</w:t>
      </w:r>
      <w:bookmarkEnd w:id="24"/>
      <w:r>
        <w:rPr>
          <w:i w:val="0"/>
        </w:rPr>
        <w:t xml:space="preserve">. The shortage of qualified staff in contractors caused the reallocation of responsibilities and TTF team members were assigned to other projects that were considered as higher priority. For the TTF, this means that the completion of the deliverables is delayed and </w:t>
      </w:r>
      <w:r w:rsidR="00B16C32">
        <w:rPr>
          <w:i w:val="0"/>
        </w:rPr>
        <w:t>the schedule for completing the tasks becomes significantly denser.</w:t>
      </w:r>
    </w:p>
    <w:p w14:paraId="684DABA2" w14:textId="5268E34D" w:rsidR="00B16C32" w:rsidRDefault="00B16C32" w:rsidP="00865FD7">
      <w:pPr>
        <w:pStyle w:val="Guideline"/>
        <w:rPr>
          <w:i w:val="0"/>
        </w:rPr>
      </w:pPr>
    </w:p>
    <w:p w14:paraId="26C43065" w14:textId="0472819C" w:rsidR="00340FE3" w:rsidRDefault="00B16C32" w:rsidP="00865FD7">
      <w:pPr>
        <w:pStyle w:val="Guideline"/>
        <w:rPr>
          <w:i w:val="0"/>
        </w:rPr>
      </w:pPr>
      <w:r>
        <w:rPr>
          <w:i w:val="0"/>
        </w:rPr>
        <w:t xml:space="preserve">Internal discussions with the management of the contractors have been carried out to ensure that higher priority is assigned to the TTF work for TTF team members. </w:t>
      </w:r>
      <w:r w:rsidR="00340FE3">
        <w:rPr>
          <w:i w:val="0"/>
        </w:rPr>
        <w:t xml:space="preserve">A </w:t>
      </w:r>
      <w:r>
        <w:rPr>
          <w:i w:val="0"/>
        </w:rPr>
        <w:t xml:space="preserve">more </w:t>
      </w:r>
      <w:r w:rsidR="00340FE3">
        <w:rPr>
          <w:i w:val="0"/>
        </w:rPr>
        <w:t>detailed work plan was put together to</w:t>
      </w:r>
      <w:r>
        <w:rPr>
          <w:i w:val="0"/>
        </w:rPr>
        <w:t xml:space="preserve"> demonstrate how the </w:t>
      </w:r>
      <w:r w:rsidR="00340FE3">
        <w:rPr>
          <w:i w:val="0"/>
        </w:rPr>
        <w:t xml:space="preserve">goals of the TTF </w:t>
      </w:r>
      <w:r>
        <w:rPr>
          <w:i w:val="0"/>
        </w:rPr>
        <w:t xml:space="preserve">will be achieved </w:t>
      </w:r>
      <w:r w:rsidR="00340FE3">
        <w:rPr>
          <w:i w:val="0"/>
        </w:rPr>
        <w:t>by the final milestone.</w:t>
      </w:r>
    </w:p>
    <w:p w14:paraId="742C449E" w14:textId="77777777" w:rsidR="00865FD7" w:rsidRPr="00775C09" w:rsidRDefault="00865FD7" w:rsidP="00865FD7">
      <w:pPr>
        <w:pStyle w:val="CommentText"/>
      </w:pPr>
    </w:p>
    <w:p w14:paraId="61514CEB" w14:textId="77777777" w:rsidR="00865FD7" w:rsidRPr="00775C09" w:rsidRDefault="00865FD7" w:rsidP="00865FD7">
      <w:pPr>
        <w:pStyle w:val="Heading1"/>
        <w:tabs>
          <w:tab w:val="clear" w:pos="567"/>
          <w:tab w:val="num" w:pos="432"/>
        </w:tabs>
        <w:ind w:left="432" w:hanging="432"/>
      </w:pPr>
      <w:r w:rsidRPr="00775C09">
        <w:lastRenderedPageBreak/>
        <w:t>Progress of the work</w:t>
      </w:r>
    </w:p>
    <w:p w14:paraId="0F3265C6" w14:textId="54369F02" w:rsidR="00B16C32" w:rsidRDefault="00B16C32" w:rsidP="00B16C32">
      <w:pPr>
        <w:pStyle w:val="Guideline"/>
        <w:rPr>
          <w:ins w:id="25" w:author="Martti Käärik" w:date="2023-01-25T15:44:00Z"/>
          <w:i w:val="0"/>
          <w:iCs/>
        </w:rPr>
      </w:pPr>
      <w:bookmarkStart w:id="26" w:name="_Hlk125360654"/>
      <w:r>
        <w:rPr>
          <w:i w:val="0"/>
          <w:iCs/>
        </w:rPr>
        <w:t xml:space="preserve">The </w:t>
      </w:r>
      <w:ins w:id="27" w:author="Martti Käärik" w:date="2023-01-25T15:44:00Z">
        <w:r w:rsidR="00E779CD">
          <w:rPr>
            <w:i w:val="0"/>
            <w:iCs/>
          </w:rPr>
          <w:t xml:space="preserve">milestones are delayed and some </w:t>
        </w:r>
      </w:ins>
      <w:r>
        <w:rPr>
          <w:i w:val="0"/>
          <w:iCs/>
        </w:rPr>
        <w:t>targets of the current milestone are to be postponed to the next milestone (</w:t>
      </w:r>
      <w:r w:rsidRPr="00B16C32">
        <w:rPr>
          <w:i w:val="0"/>
          <w:iCs/>
        </w:rPr>
        <w:t xml:space="preserve">C, </w:t>
      </w:r>
      <w:r w:rsidRPr="00B16C32">
        <w:rPr>
          <w:i w:val="0"/>
          <w:iCs/>
          <w:lang w:val="en-US"/>
        </w:rPr>
        <w:t>2023-05-31</w:t>
      </w:r>
      <w:r w:rsidRPr="00B16C32">
        <w:rPr>
          <w:i w:val="0"/>
          <w:iCs/>
        </w:rPr>
        <w:t>)</w:t>
      </w:r>
      <w:r>
        <w:rPr>
          <w:i w:val="0"/>
          <w:iCs/>
        </w:rPr>
        <w:t xml:space="preserve"> and the resource assignments to be updated accordingly</w:t>
      </w:r>
      <w:bookmarkEnd w:id="26"/>
      <w:r>
        <w:rPr>
          <w:i w:val="0"/>
          <w:iCs/>
        </w:rPr>
        <w:t>.</w:t>
      </w:r>
    </w:p>
    <w:p w14:paraId="4E7EE0F3" w14:textId="1498F60D" w:rsidR="00132CFE" w:rsidRDefault="00132CFE" w:rsidP="00B16C32">
      <w:pPr>
        <w:pStyle w:val="Guideline"/>
        <w:rPr>
          <w:ins w:id="28" w:author="Martti Käärik" w:date="2023-01-25T15:45:00Z"/>
          <w:i w:val="0"/>
          <w:iCs/>
        </w:rPr>
      </w:pPr>
    </w:p>
    <w:p w14:paraId="4B2415E2" w14:textId="25506591" w:rsidR="00132CFE" w:rsidRPr="00B16C32" w:rsidRDefault="00132CFE" w:rsidP="00B16C32">
      <w:pPr>
        <w:pStyle w:val="Guideline"/>
        <w:rPr>
          <w:i w:val="0"/>
          <w:iCs/>
        </w:rPr>
      </w:pPr>
      <w:ins w:id="29" w:author="Martti Käärik" w:date="2023-01-25T15:45:00Z">
        <w:r>
          <w:rPr>
            <w:i w:val="0"/>
            <w:iCs/>
          </w:rPr>
          <w:t xml:space="preserve">Detailed work plan for achieving the goals of the upcoming milestones is available in the ETSI laps web site. Regular meetings involving the TDL steering group, the MTS and the CTI </w:t>
        </w:r>
      </w:ins>
      <w:ins w:id="30" w:author="Martti Käärik" w:date="2023-01-25T15:46:00Z">
        <w:r>
          <w:rPr>
            <w:i w:val="0"/>
            <w:iCs/>
          </w:rPr>
          <w:t>have been planned until the end of the TTF.</w:t>
        </w:r>
      </w:ins>
    </w:p>
    <w:p w14:paraId="0700C664" w14:textId="317B86B2" w:rsidR="00865FD7" w:rsidRPr="00B16C32" w:rsidRDefault="00865FD7" w:rsidP="00865FD7">
      <w:pPr>
        <w:pStyle w:val="Guideline"/>
        <w:rPr>
          <w:i w:val="0"/>
          <w:iCs/>
        </w:rPr>
      </w:pPr>
    </w:p>
    <w:p w14:paraId="43C796D6" w14:textId="77777777" w:rsidR="00865FD7" w:rsidRPr="00775C09" w:rsidRDefault="00865FD7" w:rsidP="00865FD7"/>
    <w:p w14:paraId="5AF26589" w14:textId="77777777" w:rsidR="00865FD7" w:rsidRPr="00775C09"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unresolved issues</w:t>
      </w:r>
    </w:p>
    <w:p w14:paraId="311BD99E" w14:textId="77777777" w:rsidR="00B16C32" w:rsidRPr="005408D1" w:rsidRDefault="00B16C32" w:rsidP="00B16C32">
      <w:pPr>
        <w:rPr>
          <w:lang w:val="en-US"/>
        </w:rPr>
      </w:pPr>
      <w:r w:rsidRPr="005408D1">
        <w:rPr>
          <w:lang w:val="en-US"/>
        </w:rPr>
        <w:t>No</w:t>
      </w:r>
      <w:r>
        <w:rPr>
          <w:lang w:val="en-US"/>
        </w:rPr>
        <w:t xml:space="preserve"> technical</w:t>
      </w:r>
      <w:r w:rsidRPr="005408D1">
        <w:rPr>
          <w:lang w:val="en-US"/>
        </w:rPr>
        <w:t xml:space="preserve"> risks </w:t>
      </w:r>
      <w:r>
        <w:rPr>
          <w:lang w:val="en-US"/>
        </w:rPr>
        <w:t>n</w:t>
      </w:r>
      <w:r w:rsidRPr="005408D1">
        <w:rPr>
          <w:lang w:val="en-US"/>
        </w:rPr>
        <w:t xml:space="preserve">or difficulties have been </w:t>
      </w:r>
      <w:r>
        <w:rPr>
          <w:lang w:val="en-US"/>
        </w:rPr>
        <w:t>met thus far.</w:t>
      </w:r>
    </w:p>
    <w:p w14:paraId="226D1DC5" w14:textId="77777777" w:rsidR="00865FD7" w:rsidRPr="00775C09" w:rsidRDefault="00865FD7" w:rsidP="00865FD7"/>
    <w:p w14:paraId="4F1BC88F" w14:textId="55C82213" w:rsidR="00865FD7" w:rsidRPr="00775C09" w:rsidRDefault="00865FD7" w:rsidP="00865FD7">
      <w:pPr>
        <w:pStyle w:val="Heading1"/>
        <w:tabs>
          <w:tab w:val="clear" w:pos="567"/>
          <w:tab w:val="num" w:pos="432"/>
        </w:tabs>
        <w:ind w:left="432" w:hanging="432"/>
      </w:pPr>
      <w:r w:rsidRPr="00775C09">
        <w:t xml:space="preserve">Proposed changes in the </w:t>
      </w:r>
      <w:r w:rsidR="001C3D41">
        <w:t>T</w:t>
      </w:r>
      <w:r w:rsidRPr="00775C09">
        <w:t>TF work plan</w:t>
      </w:r>
    </w:p>
    <w:p w14:paraId="0CE8B769" w14:textId="67EA2365" w:rsidR="00D95F55" w:rsidRDefault="00014BEC" w:rsidP="00865FD7">
      <w:pPr>
        <w:pStyle w:val="Guideline"/>
        <w:rPr>
          <w:ins w:id="31" w:author="Martti Käärik" w:date="2023-01-25T15:35:00Z"/>
          <w:i w:val="0"/>
        </w:rPr>
      </w:pPr>
      <w:r>
        <w:rPr>
          <w:i w:val="0"/>
        </w:rPr>
        <w:t xml:space="preserve">TTF proposes to reallocate </w:t>
      </w:r>
      <w:ins w:id="32" w:author="Martti Käärik" w:date="2023-01-25T15:43:00Z">
        <w:r w:rsidR="00E779CD">
          <w:rPr>
            <w:i w:val="0"/>
          </w:rPr>
          <w:t>the</w:t>
        </w:r>
      </w:ins>
      <w:del w:id="33" w:author="Martti Käärik" w:date="2023-01-25T15:43:00Z">
        <w:r w:rsidDel="00E779CD">
          <w:rPr>
            <w:i w:val="0"/>
          </w:rPr>
          <w:delText>all</w:delText>
        </w:r>
      </w:del>
      <w:r>
        <w:rPr>
          <w:i w:val="0"/>
        </w:rPr>
        <w:t xml:space="preserve"> resources from the </w:t>
      </w:r>
      <w:ins w:id="34" w:author="Martti Käärik" w:date="2023-01-25T15:43:00Z">
        <w:r w:rsidR="00E779CD">
          <w:rPr>
            <w:i w:val="0"/>
          </w:rPr>
          <w:t>milestone B</w:t>
        </w:r>
      </w:ins>
      <w:del w:id="35" w:author="Martti Käärik" w:date="2023-01-25T15:43:00Z">
        <w:r w:rsidDel="00E779CD">
          <w:rPr>
            <w:i w:val="0"/>
          </w:rPr>
          <w:delText>previous stage</w:delText>
        </w:r>
      </w:del>
      <w:r>
        <w:rPr>
          <w:i w:val="0"/>
        </w:rPr>
        <w:t xml:space="preserve"> to achieving the goals of the </w:t>
      </w:r>
      <w:ins w:id="36" w:author="Martti Käärik" w:date="2023-01-25T15:43:00Z">
        <w:r w:rsidR="00E779CD">
          <w:rPr>
            <w:i w:val="0"/>
          </w:rPr>
          <w:t>the</w:t>
        </w:r>
      </w:ins>
      <w:del w:id="37" w:author="Martti Käärik" w:date="2023-01-25T15:43:00Z">
        <w:r w:rsidDel="00E779CD">
          <w:rPr>
            <w:i w:val="0"/>
          </w:rPr>
          <w:delText>next</w:delText>
        </w:r>
      </w:del>
      <w:r>
        <w:rPr>
          <w:i w:val="0"/>
        </w:rPr>
        <w:t xml:space="preserve"> milestone</w:t>
      </w:r>
      <w:del w:id="38" w:author="Martti Käärik" w:date="2023-01-25T15:43:00Z">
        <w:r w:rsidDel="00E779CD">
          <w:rPr>
            <w:i w:val="0"/>
          </w:rPr>
          <w:delText xml:space="preserve"> (</w:delText>
        </w:r>
        <w:r w:rsidRPr="00B16C32" w:rsidDel="00E779CD">
          <w:rPr>
            <w:i w:val="0"/>
            <w:iCs/>
          </w:rPr>
          <w:delText xml:space="preserve">C, </w:delText>
        </w:r>
        <w:r w:rsidRPr="00B16C32" w:rsidDel="00E779CD">
          <w:rPr>
            <w:i w:val="0"/>
            <w:iCs/>
            <w:lang w:val="en-US"/>
          </w:rPr>
          <w:delText>2023-05-31</w:delText>
        </w:r>
        <w:r w:rsidDel="00E779CD">
          <w:rPr>
            <w:i w:val="0"/>
          </w:rPr>
          <w:delText>)</w:delText>
        </w:r>
      </w:del>
      <w:ins w:id="39" w:author="Martti Käärik" w:date="2023-01-25T15:43:00Z">
        <w:r w:rsidR="00E779CD">
          <w:rPr>
            <w:i w:val="0"/>
          </w:rPr>
          <w:t xml:space="preserve"> C</w:t>
        </w:r>
      </w:ins>
      <w:r>
        <w:rPr>
          <w:i w:val="0"/>
        </w:rPr>
        <w:t>. The TTF does not see a need to alter the goals set for the TTF as the work can still be carried out in a (significantly) shorter timeframe.</w:t>
      </w:r>
    </w:p>
    <w:p w14:paraId="6FBFEC1D" w14:textId="77777777" w:rsidR="00C10488" w:rsidRDefault="00C10488" w:rsidP="00865FD7">
      <w:pPr>
        <w:pStyle w:val="Guideline"/>
        <w:rPr>
          <w:ins w:id="40" w:author="Martti Käärik" w:date="2023-01-25T15:35:00Z"/>
          <w:i w:val="0"/>
        </w:rPr>
      </w:pPr>
    </w:p>
    <w:p w14:paraId="564BFA8A" w14:textId="184FBFCD" w:rsidR="00C10488" w:rsidRPr="00217CFD" w:rsidRDefault="00E779CD" w:rsidP="00865FD7">
      <w:pPr>
        <w:pStyle w:val="Guideline"/>
        <w:rPr>
          <w:i w:val="0"/>
        </w:rPr>
      </w:pPr>
      <w:ins w:id="41" w:author="Martti Käärik" w:date="2023-01-25T15:43:00Z">
        <w:r>
          <w:rPr>
            <w:i w:val="0"/>
          </w:rPr>
          <w:t xml:space="preserve">Proposed updates </w:t>
        </w:r>
      </w:ins>
      <w:ins w:id="42" w:author="Martti Käärik" w:date="2023-01-25T15:44:00Z">
        <w:r>
          <w:rPr>
            <w:i w:val="0"/>
          </w:rPr>
          <w:t>to m</w:t>
        </w:r>
      </w:ins>
      <w:ins w:id="43" w:author="Martti Käärik" w:date="2023-01-25T15:35:00Z">
        <w:r w:rsidR="00C10488">
          <w:rPr>
            <w:i w:val="0"/>
          </w:rPr>
          <w:t>ilestone dates:</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1417"/>
        <w:gridCol w:w="1418"/>
        <w:gridCol w:w="1276"/>
      </w:tblGrid>
      <w:tr w:rsidR="00D95F55" w14:paraId="32D056C3" w14:textId="77777777" w:rsidTr="00260FE1">
        <w:trPr>
          <w:jc w:val="center"/>
        </w:trPr>
        <w:tc>
          <w:tcPr>
            <w:tcW w:w="846" w:type="dxa"/>
            <w:vMerge w:val="restart"/>
            <w:shd w:val="clear" w:color="auto" w:fill="EDEDED" w:themeFill="accent3" w:themeFillTint="33"/>
            <w:vAlign w:val="center"/>
          </w:tcPr>
          <w:p w14:paraId="56D0FF26" w14:textId="77777777" w:rsidR="00D95F55" w:rsidRDefault="00D95F55" w:rsidP="00460E76">
            <w:pPr>
              <w:keepNext/>
              <w:keepLines/>
              <w:rPr>
                <w:b/>
                <w:bCs/>
              </w:rPr>
            </w:pPr>
            <w:r>
              <w:rPr>
                <w:b/>
                <w:bCs/>
              </w:rPr>
              <w:t>Code</w:t>
            </w:r>
          </w:p>
        </w:tc>
        <w:tc>
          <w:tcPr>
            <w:tcW w:w="4536" w:type="dxa"/>
            <w:vMerge w:val="restart"/>
            <w:shd w:val="clear" w:color="auto" w:fill="EDEDED" w:themeFill="accent3" w:themeFillTint="33"/>
            <w:vAlign w:val="center"/>
          </w:tcPr>
          <w:p w14:paraId="2AD94400" w14:textId="77777777" w:rsidR="00D95F55" w:rsidRDefault="00D95F55" w:rsidP="00460E76">
            <w:pPr>
              <w:keepNext/>
              <w:keepLines/>
              <w:rPr>
                <w:b/>
                <w:bCs/>
              </w:rPr>
            </w:pPr>
            <w:r>
              <w:rPr>
                <w:b/>
                <w:bCs/>
              </w:rPr>
              <w:t xml:space="preserve">Task / Milestone </w:t>
            </w:r>
          </w:p>
        </w:tc>
        <w:tc>
          <w:tcPr>
            <w:tcW w:w="2835" w:type="dxa"/>
            <w:gridSpan w:val="2"/>
            <w:shd w:val="clear" w:color="auto" w:fill="EDEDED" w:themeFill="accent3" w:themeFillTint="33"/>
          </w:tcPr>
          <w:p w14:paraId="6C127CC1" w14:textId="77777777" w:rsidR="00D95F55" w:rsidRDefault="00D95F55" w:rsidP="00460E76">
            <w:pPr>
              <w:pStyle w:val="StyleBoldBefore6ptAfter6ptCentered"/>
              <w:keepNext/>
              <w:keepLines/>
              <w:spacing w:before="0" w:after="0"/>
            </w:pPr>
            <w:r>
              <w:t>Target Date</w:t>
            </w:r>
          </w:p>
        </w:tc>
        <w:tc>
          <w:tcPr>
            <w:tcW w:w="1276" w:type="dxa"/>
            <w:vMerge w:val="restart"/>
            <w:shd w:val="clear" w:color="auto" w:fill="EDEDED" w:themeFill="accent3" w:themeFillTint="33"/>
          </w:tcPr>
          <w:p w14:paraId="1C48E044" w14:textId="77777777" w:rsidR="00D95F55" w:rsidRDefault="00D95F55" w:rsidP="00460E76">
            <w:pPr>
              <w:pStyle w:val="StyleBoldBefore6ptAfter6ptCentered"/>
              <w:keepNext/>
              <w:keepLines/>
              <w:spacing w:before="0" w:after="0"/>
            </w:pPr>
            <w:r>
              <w:t>Estimated Cost (EUR)</w:t>
            </w:r>
          </w:p>
        </w:tc>
      </w:tr>
      <w:tr w:rsidR="00D95F55" w14:paraId="2CDB873F" w14:textId="77777777" w:rsidTr="00260FE1">
        <w:trPr>
          <w:jc w:val="center"/>
        </w:trPr>
        <w:tc>
          <w:tcPr>
            <w:tcW w:w="846" w:type="dxa"/>
            <w:vMerge/>
            <w:vAlign w:val="center"/>
          </w:tcPr>
          <w:p w14:paraId="7D9D4A4E" w14:textId="77777777" w:rsidR="00D95F55" w:rsidRDefault="00D95F55" w:rsidP="00460E76">
            <w:pPr>
              <w:keepNext/>
              <w:keepLines/>
              <w:rPr>
                <w:b/>
                <w:bCs/>
              </w:rPr>
            </w:pPr>
          </w:p>
        </w:tc>
        <w:tc>
          <w:tcPr>
            <w:tcW w:w="4536" w:type="dxa"/>
            <w:vMerge/>
            <w:vAlign w:val="center"/>
          </w:tcPr>
          <w:p w14:paraId="16389FE1" w14:textId="77777777" w:rsidR="00D95F55" w:rsidRDefault="00D95F55" w:rsidP="00460E76">
            <w:pPr>
              <w:keepNext/>
              <w:keepLines/>
              <w:rPr>
                <w:b/>
                <w:bCs/>
              </w:rPr>
            </w:pPr>
          </w:p>
        </w:tc>
        <w:tc>
          <w:tcPr>
            <w:tcW w:w="1417" w:type="dxa"/>
            <w:tcBorders>
              <w:bottom w:val="single" w:sz="4" w:space="0" w:color="auto"/>
            </w:tcBorders>
            <w:shd w:val="clear" w:color="auto" w:fill="EDEDED" w:themeFill="accent3" w:themeFillTint="33"/>
          </w:tcPr>
          <w:p w14:paraId="155A32DD" w14:textId="77777777" w:rsidR="00D95F55" w:rsidRDefault="00D95F55" w:rsidP="00460E76">
            <w:pPr>
              <w:pStyle w:val="StyleBoldBefore6ptAfter6ptCentered"/>
              <w:keepNext/>
              <w:keepLines/>
              <w:spacing w:before="0" w:after="0"/>
            </w:pPr>
            <w:r>
              <w:t>From</w:t>
            </w:r>
          </w:p>
        </w:tc>
        <w:tc>
          <w:tcPr>
            <w:tcW w:w="1418" w:type="dxa"/>
            <w:tcBorders>
              <w:bottom w:val="single" w:sz="4" w:space="0" w:color="auto"/>
            </w:tcBorders>
            <w:shd w:val="clear" w:color="auto" w:fill="EDEDED" w:themeFill="accent3" w:themeFillTint="33"/>
          </w:tcPr>
          <w:p w14:paraId="405DFDA2" w14:textId="77777777" w:rsidR="00D95F55" w:rsidRDefault="00D95F55" w:rsidP="00460E76">
            <w:pPr>
              <w:pStyle w:val="StyleBoldBefore6ptAfter6ptCentered"/>
              <w:keepNext/>
              <w:keepLines/>
              <w:spacing w:before="0" w:after="0"/>
            </w:pPr>
            <w:r>
              <w:t>To</w:t>
            </w:r>
          </w:p>
        </w:tc>
        <w:tc>
          <w:tcPr>
            <w:tcW w:w="1276" w:type="dxa"/>
            <w:vMerge/>
          </w:tcPr>
          <w:p w14:paraId="70D81647" w14:textId="77777777" w:rsidR="00D95F55" w:rsidRDefault="00D95F55" w:rsidP="00460E76">
            <w:pPr>
              <w:pStyle w:val="StyleBoldBefore6ptAfter6ptCentered"/>
              <w:keepNext/>
              <w:keepLines/>
              <w:spacing w:before="0" w:after="0"/>
            </w:pPr>
          </w:p>
        </w:tc>
      </w:tr>
      <w:tr w:rsidR="00D95F55" w14:paraId="51D53939" w14:textId="77777777" w:rsidTr="00260FE1">
        <w:trPr>
          <w:jc w:val="center"/>
        </w:trPr>
        <w:tc>
          <w:tcPr>
            <w:tcW w:w="846" w:type="dxa"/>
            <w:shd w:val="clear" w:color="auto" w:fill="FFF2CC" w:themeFill="accent4" w:themeFillTint="33"/>
            <w:vAlign w:val="center"/>
          </w:tcPr>
          <w:p w14:paraId="7CE053A0" w14:textId="77777777" w:rsidR="00D95F55" w:rsidRPr="00B92DA9" w:rsidRDefault="00D95F55" w:rsidP="00460E76">
            <w:pPr>
              <w:keepNext/>
              <w:keepLines/>
              <w:jc w:val="center"/>
              <w:rPr>
                <w:rFonts w:cs="Arial"/>
              </w:rPr>
            </w:pPr>
          </w:p>
        </w:tc>
        <w:tc>
          <w:tcPr>
            <w:tcW w:w="4536" w:type="dxa"/>
            <w:shd w:val="clear" w:color="auto" w:fill="FFF2CC" w:themeFill="accent4" w:themeFillTint="33"/>
            <w:vAlign w:val="center"/>
          </w:tcPr>
          <w:p w14:paraId="44F515DD" w14:textId="77777777" w:rsidR="00D95F55" w:rsidRPr="00B92DA9" w:rsidRDefault="00D95F55" w:rsidP="00460E76">
            <w:pPr>
              <w:keepNext/>
              <w:keepLines/>
              <w:jc w:val="left"/>
              <w:rPr>
                <w:rFonts w:cs="Arial"/>
              </w:rPr>
            </w:pPr>
            <w:r w:rsidRPr="00B92DA9">
              <w:rPr>
                <w:rFonts w:cs="Arial"/>
              </w:rPr>
              <w:t>Start of work</w:t>
            </w:r>
          </w:p>
        </w:tc>
        <w:tc>
          <w:tcPr>
            <w:tcW w:w="1417" w:type="dxa"/>
            <w:shd w:val="clear" w:color="auto" w:fill="FFF2CC" w:themeFill="accent4" w:themeFillTint="33"/>
          </w:tcPr>
          <w:p w14:paraId="09549921" w14:textId="77777777" w:rsidR="00D95F55" w:rsidRPr="006F6CA5" w:rsidRDefault="00D95F55" w:rsidP="00460E76">
            <w:pPr>
              <w:keepNext/>
              <w:keepLines/>
              <w:tabs>
                <w:tab w:val="clear" w:pos="1418"/>
                <w:tab w:val="clear" w:pos="4678"/>
                <w:tab w:val="clear" w:pos="5954"/>
                <w:tab w:val="clear" w:pos="7088"/>
              </w:tabs>
              <w:jc w:val="center"/>
              <w:rPr>
                <w:rFonts w:cs="Arial"/>
              </w:rPr>
            </w:pPr>
            <w:r w:rsidRPr="00B92DA9">
              <w:rPr>
                <w:rFonts w:cs="Arial"/>
              </w:rPr>
              <w:t>2022-0</w:t>
            </w:r>
            <w:r>
              <w:rPr>
                <w:rFonts w:cs="Arial"/>
              </w:rPr>
              <w:t>6</w:t>
            </w:r>
            <w:r w:rsidRPr="00B92DA9">
              <w:rPr>
                <w:rFonts w:cs="Arial"/>
              </w:rPr>
              <w:t>-</w:t>
            </w:r>
            <w:r>
              <w:rPr>
                <w:rFonts w:cs="Arial"/>
              </w:rPr>
              <w:t>20</w:t>
            </w:r>
          </w:p>
        </w:tc>
        <w:tc>
          <w:tcPr>
            <w:tcW w:w="1418" w:type="dxa"/>
            <w:shd w:val="clear" w:color="auto" w:fill="FFF2CC" w:themeFill="accent4" w:themeFillTint="33"/>
          </w:tcPr>
          <w:p w14:paraId="0D83324D" w14:textId="77777777" w:rsidR="00D95F55" w:rsidRPr="006F6CA5" w:rsidRDefault="00D95F55" w:rsidP="00460E76">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7D2D66FF" w14:textId="77777777" w:rsidR="00D95F55" w:rsidRPr="00B24815" w:rsidRDefault="00D95F55" w:rsidP="00460E76">
            <w:pPr>
              <w:keepNext/>
              <w:keepLines/>
              <w:tabs>
                <w:tab w:val="clear" w:pos="1418"/>
                <w:tab w:val="clear" w:pos="4678"/>
                <w:tab w:val="clear" w:pos="5954"/>
                <w:tab w:val="clear" w:pos="7088"/>
              </w:tabs>
              <w:jc w:val="center"/>
              <w:rPr>
                <w:rFonts w:cs="Arial"/>
              </w:rPr>
            </w:pPr>
          </w:p>
        </w:tc>
      </w:tr>
      <w:tr w:rsidR="00D95F55" w14:paraId="0A50B9B6" w14:textId="77777777" w:rsidTr="00260FE1">
        <w:trPr>
          <w:jc w:val="center"/>
        </w:trPr>
        <w:tc>
          <w:tcPr>
            <w:tcW w:w="846" w:type="dxa"/>
            <w:vAlign w:val="center"/>
          </w:tcPr>
          <w:p w14:paraId="7C0131D2" w14:textId="77777777" w:rsidR="00D95F55" w:rsidRPr="00B92DA9" w:rsidRDefault="00D95F55" w:rsidP="00460E76">
            <w:pPr>
              <w:keepNext/>
              <w:keepLines/>
              <w:jc w:val="center"/>
              <w:rPr>
                <w:rFonts w:cs="Arial"/>
              </w:rPr>
            </w:pPr>
            <w:r w:rsidRPr="00B92DA9">
              <w:rPr>
                <w:rFonts w:cs="Arial"/>
              </w:rPr>
              <w:t>T0</w:t>
            </w:r>
          </w:p>
        </w:tc>
        <w:tc>
          <w:tcPr>
            <w:tcW w:w="4536" w:type="dxa"/>
            <w:vAlign w:val="center"/>
          </w:tcPr>
          <w:p w14:paraId="54E137A1" w14:textId="77777777" w:rsidR="00D95F55" w:rsidRPr="000F2B85" w:rsidRDefault="00D95F55" w:rsidP="00460E7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Project Management</w:t>
            </w:r>
          </w:p>
        </w:tc>
        <w:tc>
          <w:tcPr>
            <w:tcW w:w="1417" w:type="dxa"/>
          </w:tcPr>
          <w:p w14:paraId="5F1FFC85"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2022-0</w:t>
            </w:r>
            <w:r>
              <w:rPr>
                <w:rFonts w:cs="Arial"/>
              </w:rPr>
              <w:t>6</w:t>
            </w:r>
            <w:r w:rsidRPr="00B92DA9">
              <w:rPr>
                <w:rFonts w:cs="Arial"/>
              </w:rPr>
              <w:t>-</w:t>
            </w:r>
            <w:r>
              <w:rPr>
                <w:rFonts w:cs="Arial"/>
              </w:rPr>
              <w:t>20</w:t>
            </w:r>
          </w:p>
        </w:tc>
        <w:tc>
          <w:tcPr>
            <w:tcW w:w="1418" w:type="dxa"/>
          </w:tcPr>
          <w:p w14:paraId="69275CC5"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2023-0</w:t>
            </w:r>
            <w:r>
              <w:rPr>
                <w:rFonts w:cs="Arial"/>
              </w:rPr>
              <w:t>6</w:t>
            </w:r>
            <w:r w:rsidRPr="00B92DA9">
              <w:rPr>
                <w:rFonts w:cs="Arial"/>
              </w:rPr>
              <w:t>-3</w:t>
            </w:r>
            <w:r>
              <w:rPr>
                <w:rFonts w:cs="Arial"/>
              </w:rPr>
              <w:t>0</w:t>
            </w:r>
          </w:p>
        </w:tc>
        <w:tc>
          <w:tcPr>
            <w:tcW w:w="1276" w:type="dxa"/>
          </w:tcPr>
          <w:p w14:paraId="261EE555" w14:textId="77777777" w:rsidR="00D95F55" w:rsidRPr="006F6CA5" w:rsidRDefault="00D95F55" w:rsidP="00460E76">
            <w:pPr>
              <w:keepNext/>
              <w:keepLines/>
              <w:tabs>
                <w:tab w:val="clear" w:pos="1418"/>
                <w:tab w:val="clear" w:pos="4678"/>
                <w:tab w:val="clear" w:pos="5954"/>
                <w:tab w:val="clear" w:pos="7088"/>
              </w:tabs>
              <w:jc w:val="center"/>
              <w:rPr>
                <w:rFonts w:cs="Arial"/>
              </w:rPr>
            </w:pPr>
            <w:r>
              <w:rPr>
                <w:rFonts w:cs="Arial"/>
              </w:rPr>
              <w:t>5.870</w:t>
            </w:r>
          </w:p>
        </w:tc>
      </w:tr>
      <w:tr w:rsidR="00D95F55" w14:paraId="4A6BAC55" w14:textId="77777777" w:rsidTr="00260FE1">
        <w:trPr>
          <w:jc w:val="center"/>
        </w:trPr>
        <w:tc>
          <w:tcPr>
            <w:tcW w:w="846" w:type="dxa"/>
            <w:vAlign w:val="center"/>
          </w:tcPr>
          <w:p w14:paraId="55F127B3" w14:textId="77777777" w:rsidR="00D95F55" w:rsidRPr="00B92DA9" w:rsidRDefault="00D95F55" w:rsidP="00460E76">
            <w:pPr>
              <w:keepNext/>
              <w:keepLines/>
              <w:jc w:val="center"/>
              <w:rPr>
                <w:rFonts w:cs="Arial"/>
              </w:rPr>
            </w:pPr>
            <w:r>
              <w:rPr>
                <w:rFonts w:cs="Arial"/>
              </w:rPr>
              <w:t>T1</w:t>
            </w:r>
          </w:p>
        </w:tc>
        <w:tc>
          <w:tcPr>
            <w:tcW w:w="4536" w:type="dxa"/>
            <w:vAlign w:val="center"/>
          </w:tcPr>
          <w:p w14:paraId="1F8CDACA" w14:textId="77777777" w:rsidR="00D95F55" w:rsidRPr="000F2B85" w:rsidRDefault="00D95F55" w:rsidP="00460E76">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TOP Requirements and Validation</w:t>
            </w:r>
          </w:p>
        </w:tc>
        <w:tc>
          <w:tcPr>
            <w:tcW w:w="1417" w:type="dxa"/>
          </w:tcPr>
          <w:p w14:paraId="79B24C46" w14:textId="77777777" w:rsidR="00D95F55" w:rsidRPr="00B92DA9" w:rsidRDefault="00D95F55" w:rsidP="00460E76">
            <w:pPr>
              <w:keepNext/>
              <w:keepLines/>
              <w:tabs>
                <w:tab w:val="clear" w:pos="1418"/>
                <w:tab w:val="clear" w:pos="4678"/>
                <w:tab w:val="clear" w:pos="5954"/>
                <w:tab w:val="clear" w:pos="7088"/>
              </w:tabs>
              <w:jc w:val="center"/>
              <w:rPr>
                <w:rFonts w:cs="Arial"/>
              </w:rPr>
            </w:pPr>
            <w:r>
              <w:rPr>
                <w:rFonts w:cs="Arial"/>
              </w:rPr>
              <w:t>2022-06-20</w:t>
            </w:r>
          </w:p>
        </w:tc>
        <w:tc>
          <w:tcPr>
            <w:tcW w:w="1418" w:type="dxa"/>
          </w:tcPr>
          <w:p w14:paraId="482511EA" w14:textId="4AE9C6BE" w:rsidR="00D95F55" w:rsidRPr="00B92DA9" w:rsidRDefault="00D95F55" w:rsidP="00460E76">
            <w:pPr>
              <w:keepNext/>
              <w:keepLines/>
              <w:tabs>
                <w:tab w:val="clear" w:pos="1418"/>
                <w:tab w:val="clear" w:pos="4678"/>
                <w:tab w:val="clear" w:pos="5954"/>
                <w:tab w:val="clear" w:pos="7088"/>
              </w:tabs>
              <w:jc w:val="center"/>
              <w:rPr>
                <w:rFonts w:cs="Arial"/>
              </w:rPr>
            </w:pPr>
            <w:r>
              <w:rPr>
                <w:rFonts w:cs="Arial"/>
              </w:rPr>
              <w:t>202</w:t>
            </w:r>
            <w:ins w:id="44" w:author="Martti Käärik" w:date="2023-01-25T15:14:00Z">
              <w:r w:rsidR="00885FE7">
                <w:rPr>
                  <w:rFonts w:cs="Arial"/>
                </w:rPr>
                <w:t>3</w:t>
              </w:r>
            </w:ins>
            <w:del w:id="45" w:author="Martti Käärik" w:date="2023-01-25T15:14:00Z">
              <w:r w:rsidDel="00885FE7">
                <w:rPr>
                  <w:rFonts w:cs="Arial"/>
                </w:rPr>
                <w:delText>2</w:delText>
              </w:r>
            </w:del>
            <w:r>
              <w:rPr>
                <w:rFonts w:cs="Arial"/>
              </w:rPr>
              <w:t>-0</w:t>
            </w:r>
            <w:ins w:id="46" w:author="Martti Käärik" w:date="2023-01-25T15:15:00Z">
              <w:r w:rsidR="00885FE7">
                <w:rPr>
                  <w:rFonts w:cs="Arial"/>
                </w:rPr>
                <w:t>3</w:t>
              </w:r>
            </w:ins>
            <w:del w:id="47" w:author="Martti Käärik" w:date="2023-01-25T15:15:00Z">
              <w:r w:rsidDel="00885FE7">
                <w:rPr>
                  <w:rFonts w:cs="Arial"/>
                </w:rPr>
                <w:delText>9</w:delText>
              </w:r>
            </w:del>
            <w:r>
              <w:rPr>
                <w:rFonts w:cs="Arial"/>
              </w:rPr>
              <w:t>-3</w:t>
            </w:r>
            <w:ins w:id="48" w:author="Martti Käärik" w:date="2023-01-25T15:15:00Z">
              <w:r w:rsidR="00885FE7">
                <w:rPr>
                  <w:rFonts w:cs="Arial"/>
                </w:rPr>
                <w:t>1</w:t>
              </w:r>
            </w:ins>
            <w:del w:id="49" w:author="Martti Käärik" w:date="2023-01-25T15:15:00Z">
              <w:r w:rsidDel="00885FE7">
                <w:rPr>
                  <w:rFonts w:cs="Arial"/>
                </w:rPr>
                <w:delText>0</w:delText>
              </w:r>
            </w:del>
          </w:p>
        </w:tc>
        <w:tc>
          <w:tcPr>
            <w:tcW w:w="1276" w:type="dxa"/>
          </w:tcPr>
          <w:p w14:paraId="512D1AD8" w14:textId="77777777" w:rsidR="00D95F55" w:rsidRDefault="00D95F55" w:rsidP="00460E76">
            <w:pPr>
              <w:keepNext/>
              <w:keepLines/>
              <w:tabs>
                <w:tab w:val="clear" w:pos="1418"/>
                <w:tab w:val="clear" w:pos="4678"/>
                <w:tab w:val="clear" w:pos="5954"/>
                <w:tab w:val="clear" w:pos="7088"/>
              </w:tabs>
              <w:jc w:val="center"/>
              <w:rPr>
                <w:rFonts w:cs="Arial"/>
              </w:rPr>
            </w:pPr>
            <w:r>
              <w:rPr>
                <w:rFonts w:cs="Arial"/>
              </w:rPr>
              <w:t>8.800</w:t>
            </w:r>
          </w:p>
        </w:tc>
      </w:tr>
      <w:tr w:rsidR="00D95F55" w14:paraId="43388806" w14:textId="77777777" w:rsidTr="00260FE1">
        <w:trPr>
          <w:jc w:val="center"/>
        </w:trPr>
        <w:tc>
          <w:tcPr>
            <w:tcW w:w="846" w:type="dxa"/>
            <w:vAlign w:val="center"/>
          </w:tcPr>
          <w:p w14:paraId="1FBF06E2" w14:textId="77777777" w:rsidR="00D95F55" w:rsidRPr="00B92DA9" w:rsidRDefault="00D95F55" w:rsidP="00460E76">
            <w:pPr>
              <w:keepNext/>
              <w:keepLines/>
              <w:jc w:val="center"/>
              <w:rPr>
                <w:rFonts w:cs="Arial"/>
              </w:rPr>
            </w:pPr>
            <w:r w:rsidRPr="00B92DA9">
              <w:rPr>
                <w:rFonts w:cs="Arial"/>
              </w:rPr>
              <w:t>T</w:t>
            </w:r>
            <w:r>
              <w:rPr>
                <w:rFonts w:cs="Arial"/>
              </w:rPr>
              <w:t>2</w:t>
            </w:r>
          </w:p>
        </w:tc>
        <w:tc>
          <w:tcPr>
            <w:tcW w:w="4536" w:type="dxa"/>
            <w:vAlign w:val="center"/>
          </w:tcPr>
          <w:p w14:paraId="7E77C2F2" w14:textId="77777777" w:rsidR="00D95F55" w:rsidRPr="000F2B85" w:rsidRDefault="00D95F55" w:rsidP="00460E7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B92DA9">
              <w:rPr>
                <w:rFonts w:cs="Arial"/>
              </w:rPr>
              <w:t>TOP Architecture Design</w:t>
            </w:r>
          </w:p>
        </w:tc>
        <w:tc>
          <w:tcPr>
            <w:tcW w:w="1417" w:type="dxa"/>
          </w:tcPr>
          <w:p w14:paraId="537EBC9E"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2022-0</w:t>
            </w:r>
            <w:r>
              <w:rPr>
                <w:rFonts w:cs="Arial"/>
              </w:rPr>
              <w:t>7</w:t>
            </w:r>
            <w:r w:rsidRPr="00B92DA9">
              <w:rPr>
                <w:rFonts w:cs="Arial"/>
              </w:rPr>
              <w:t>-01</w:t>
            </w:r>
          </w:p>
        </w:tc>
        <w:tc>
          <w:tcPr>
            <w:tcW w:w="1418" w:type="dxa"/>
          </w:tcPr>
          <w:p w14:paraId="4016D93B" w14:textId="462D1674"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w:t>
            </w:r>
            <w:ins w:id="50" w:author="Martti Käärik" w:date="2023-01-25T15:15:00Z">
              <w:r w:rsidR="00885FE7">
                <w:rPr>
                  <w:rFonts w:cs="Arial"/>
                </w:rPr>
                <w:t>3</w:t>
              </w:r>
            </w:ins>
            <w:del w:id="51" w:author="Martti Käärik" w:date="2023-01-25T15:15:00Z">
              <w:r w:rsidDel="00885FE7">
                <w:rPr>
                  <w:rFonts w:cs="Arial"/>
                </w:rPr>
                <w:delText>2</w:delText>
              </w:r>
            </w:del>
            <w:r w:rsidRPr="00B92DA9">
              <w:rPr>
                <w:rFonts w:cs="Arial"/>
              </w:rPr>
              <w:t>-0</w:t>
            </w:r>
            <w:ins w:id="52" w:author="Martti Käärik" w:date="2023-01-25T15:15:00Z">
              <w:r w:rsidR="00885FE7">
                <w:rPr>
                  <w:rFonts w:cs="Arial"/>
                </w:rPr>
                <w:t>3</w:t>
              </w:r>
            </w:ins>
            <w:del w:id="53" w:author="Martti Käärik" w:date="2023-01-25T15:15:00Z">
              <w:r w:rsidDel="00885FE7">
                <w:rPr>
                  <w:rFonts w:cs="Arial"/>
                </w:rPr>
                <w:delText>1</w:delText>
              </w:r>
            </w:del>
            <w:r w:rsidRPr="00B92DA9">
              <w:rPr>
                <w:rFonts w:cs="Arial"/>
              </w:rPr>
              <w:t>-31</w:t>
            </w:r>
          </w:p>
        </w:tc>
        <w:tc>
          <w:tcPr>
            <w:tcW w:w="1276" w:type="dxa"/>
          </w:tcPr>
          <w:p w14:paraId="4798927C" w14:textId="77777777" w:rsidR="00D95F55" w:rsidRPr="00B92DA9" w:rsidRDefault="00D95F55" w:rsidP="00460E76">
            <w:pPr>
              <w:keepNext/>
              <w:keepLines/>
              <w:tabs>
                <w:tab w:val="clear" w:pos="1418"/>
                <w:tab w:val="clear" w:pos="4678"/>
                <w:tab w:val="clear" w:pos="5954"/>
                <w:tab w:val="clear" w:pos="7088"/>
              </w:tabs>
              <w:jc w:val="center"/>
              <w:rPr>
                <w:rFonts w:cs="Arial"/>
              </w:rPr>
            </w:pPr>
            <w:r>
              <w:rPr>
                <w:rFonts w:cs="Arial"/>
              </w:rPr>
              <w:t>17.610</w:t>
            </w:r>
          </w:p>
        </w:tc>
      </w:tr>
      <w:tr w:rsidR="00D95F55" w14:paraId="60709FB5" w14:textId="77777777" w:rsidTr="00260FE1">
        <w:trPr>
          <w:jc w:val="center"/>
        </w:trPr>
        <w:tc>
          <w:tcPr>
            <w:tcW w:w="846" w:type="dxa"/>
            <w:vAlign w:val="center"/>
          </w:tcPr>
          <w:p w14:paraId="6AC71403" w14:textId="77777777" w:rsidR="00D95F55" w:rsidRPr="00B92DA9" w:rsidRDefault="00D95F55" w:rsidP="00460E76">
            <w:pPr>
              <w:keepNext/>
              <w:keepLines/>
              <w:jc w:val="center"/>
              <w:rPr>
                <w:rFonts w:cs="Arial"/>
              </w:rPr>
            </w:pPr>
            <w:r w:rsidRPr="00B92DA9">
              <w:rPr>
                <w:rFonts w:cs="Arial"/>
              </w:rPr>
              <w:t>T</w:t>
            </w:r>
            <w:r>
              <w:rPr>
                <w:rFonts w:cs="Arial"/>
              </w:rPr>
              <w:t>3</w:t>
            </w:r>
          </w:p>
        </w:tc>
        <w:tc>
          <w:tcPr>
            <w:tcW w:w="4536" w:type="dxa"/>
            <w:vAlign w:val="center"/>
          </w:tcPr>
          <w:p w14:paraId="72579C04" w14:textId="77777777" w:rsidR="00D95F55" w:rsidRPr="000F2B85" w:rsidRDefault="00D95F55" w:rsidP="00460E7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TOP Features Implementation</w:t>
            </w:r>
          </w:p>
        </w:tc>
        <w:tc>
          <w:tcPr>
            <w:tcW w:w="1417" w:type="dxa"/>
          </w:tcPr>
          <w:p w14:paraId="26093912"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2022-0</w:t>
            </w:r>
            <w:r>
              <w:rPr>
                <w:rFonts w:cs="Arial"/>
              </w:rPr>
              <w:t>7</w:t>
            </w:r>
            <w:r w:rsidRPr="00B92DA9">
              <w:rPr>
                <w:rFonts w:cs="Arial"/>
              </w:rPr>
              <w:t>-01</w:t>
            </w:r>
          </w:p>
        </w:tc>
        <w:tc>
          <w:tcPr>
            <w:tcW w:w="1418" w:type="dxa"/>
          </w:tcPr>
          <w:p w14:paraId="4ADF2581" w14:textId="0ABCDD59"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2023-0</w:t>
            </w:r>
            <w:ins w:id="54" w:author="Martti Käärik" w:date="2023-01-25T14:57:00Z">
              <w:r w:rsidR="00B02D14">
                <w:rPr>
                  <w:rFonts w:cs="Arial"/>
                </w:rPr>
                <w:t>6</w:t>
              </w:r>
            </w:ins>
            <w:del w:id="55" w:author="Martti Käärik" w:date="2023-01-25T14:57:00Z">
              <w:r w:rsidDel="00B02D14">
                <w:rPr>
                  <w:rFonts w:cs="Arial"/>
                </w:rPr>
                <w:delText>5</w:delText>
              </w:r>
            </w:del>
            <w:r w:rsidRPr="00B92DA9">
              <w:rPr>
                <w:rFonts w:cs="Arial"/>
              </w:rPr>
              <w:t>-3</w:t>
            </w:r>
            <w:ins w:id="56" w:author="Martti Käärik" w:date="2023-01-25T14:57:00Z">
              <w:r w:rsidR="00B02D14">
                <w:rPr>
                  <w:rFonts w:cs="Arial"/>
                </w:rPr>
                <w:t>0</w:t>
              </w:r>
            </w:ins>
            <w:del w:id="57" w:author="Martti Käärik" w:date="2023-01-25T14:57:00Z">
              <w:r w:rsidRPr="00B92DA9" w:rsidDel="00B02D14">
                <w:rPr>
                  <w:rFonts w:cs="Arial"/>
                </w:rPr>
                <w:delText>1</w:delText>
              </w:r>
            </w:del>
          </w:p>
        </w:tc>
        <w:tc>
          <w:tcPr>
            <w:tcW w:w="1276" w:type="dxa"/>
          </w:tcPr>
          <w:p w14:paraId="6DAEA804" w14:textId="77777777" w:rsidR="00D95F55" w:rsidRPr="00B92DA9" w:rsidRDefault="00D95F55" w:rsidP="00460E76">
            <w:pPr>
              <w:keepNext/>
              <w:keepLines/>
              <w:tabs>
                <w:tab w:val="clear" w:pos="1418"/>
                <w:tab w:val="clear" w:pos="4678"/>
                <w:tab w:val="clear" w:pos="5954"/>
                <w:tab w:val="clear" w:pos="7088"/>
              </w:tabs>
              <w:jc w:val="center"/>
              <w:rPr>
                <w:rFonts w:cs="Arial"/>
              </w:rPr>
            </w:pPr>
            <w:r>
              <w:rPr>
                <w:rFonts w:cs="Arial"/>
              </w:rPr>
              <w:t>60.800</w:t>
            </w:r>
          </w:p>
        </w:tc>
      </w:tr>
      <w:tr w:rsidR="00D95F55" w14:paraId="3EC3D049" w14:textId="77777777" w:rsidTr="00260FE1">
        <w:trPr>
          <w:jc w:val="center"/>
        </w:trPr>
        <w:tc>
          <w:tcPr>
            <w:tcW w:w="846" w:type="dxa"/>
            <w:vAlign w:val="center"/>
          </w:tcPr>
          <w:p w14:paraId="5BABBF24" w14:textId="77777777" w:rsidR="00D95F55" w:rsidRPr="00B92DA9" w:rsidRDefault="00D95F55" w:rsidP="00460E76">
            <w:pPr>
              <w:keepNext/>
              <w:keepLines/>
              <w:jc w:val="center"/>
              <w:rPr>
                <w:rFonts w:cs="Arial"/>
              </w:rPr>
            </w:pPr>
            <w:r w:rsidRPr="00B92DA9">
              <w:rPr>
                <w:rFonts w:cs="Arial"/>
              </w:rPr>
              <w:t>T</w:t>
            </w:r>
            <w:r>
              <w:rPr>
                <w:rFonts w:cs="Arial"/>
              </w:rPr>
              <w:t>4</w:t>
            </w:r>
          </w:p>
        </w:tc>
        <w:tc>
          <w:tcPr>
            <w:tcW w:w="4536" w:type="dxa"/>
            <w:vAlign w:val="center"/>
          </w:tcPr>
          <w:p w14:paraId="66D0A07E" w14:textId="77777777" w:rsidR="00D95F55" w:rsidRPr="00B92DA9" w:rsidRDefault="00D95F55" w:rsidP="00460E76">
            <w:pPr>
              <w:keepNext/>
              <w:keepLines/>
              <w:jc w:val="left"/>
              <w:rPr>
                <w:rFonts w:cs="Arial"/>
              </w:rPr>
            </w:pPr>
            <w:r w:rsidRPr="00BD56A2">
              <w:rPr>
                <w:rFonts w:cs="Arial"/>
                <w:color w:val="000000"/>
              </w:rPr>
              <w:t>Web-based TOP platform exploration</w:t>
            </w:r>
          </w:p>
        </w:tc>
        <w:tc>
          <w:tcPr>
            <w:tcW w:w="1417" w:type="dxa"/>
          </w:tcPr>
          <w:p w14:paraId="6CA9E87F"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w:t>
            </w:r>
            <w:r>
              <w:rPr>
                <w:rFonts w:cs="Arial"/>
              </w:rPr>
              <w:t>3</w:t>
            </w:r>
            <w:r w:rsidRPr="00B92DA9">
              <w:rPr>
                <w:rFonts w:cs="Arial"/>
              </w:rPr>
              <w:t>-0</w:t>
            </w:r>
            <w:r>
              <w:rPr>
                <w:rFonts w:cs="Arial"/>
              </w:rPr>
              <w:t>1</w:t>
            </w:r>
            <w:r w:rsidRPr="00B92DA9">
              <w:rPr>
                <w:rFonts w:cs="Arial"/>
              </w:rPr>
              <w:t>-01</w:t>
            </w:r>
          </w:p>
        </w:tc>
        <w:tc>
          <w:tcPr>
            <w:tcW w:w="1418" w:type="dxa"/>
          </w:tcPr>
          <w:p w14:paraId="4D495176" w14:textId="7DD75A71"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w:t>
            </w:r>
            <w:r>
              <w:rPr>
                <w:rFonts w:cs="Arial"/>
              </w:rPr>
              <w:t>3</w:t>
            </w:r>
            <w:r w:rsidRPr="00B92DA9">
              <w:rPr>
                <w:rFonts w:cs="Arial"/>
              </w:rPr>
              <w:t>-</w:t>
            </w:r>
            <w:del w:id="58" w:author="Martti Käärik" w:date="2023-01-25T14:57:00Z">
              <w:r w:rsidRPr="00B92DA9" w:rsidDel="00B02D14">
                <w:rPr>
                  <w:rFonts w:cs="Arial"/>
                </w:rPr>
                <w:delText>0</w:delText>
              </w:r>
              <w:r w:rsidDel="00B02D14">
                <w:rPr>
                  <w:rFonts w:cs="Arial"/>
                </w:rPr>
                <w:delText>5</w:delText>
              </w:r>
            </w:del>
            <w:ins w:id="59" w:author="Martti Käärik" w:date="2023-01-25T14:57:00Z">
              <w:r w:rsidR="00B02D14" w:rsidRPr="00B92DA9">
                <w:rPr>
                  <w:rFonts w:cs="Arial"/>
                </w:rPr>
                <w:t>0</w:t>
              </w:r>
              <w:r w:rsidR="00B02D14">
                <w:rPr>
                  <w:rFonts w:cs="Arial"/>
                </w:rPr>
                <w:t>6</w:t>
              </w:r>
            </w:ins>
            <w:r w:rsidRPr="00B92DA9">
              <w:rPr>
                <w:rFonts w:cs="Arial"/>
              </w:rPr>
              <w:t>-3</w:t>
            </w:r>
            <w:ins w:id="60" w:author="Martti Käärik" w:date="2023-01-25T14:57:00Z">
              <w:r w:rsidR="00B02D14">
                <w:rPr>
                  <w:rFonts w:cs="Arial"/>
                </w:rPr>
                <w:t>0</w:t>
              </w:r>
            </w:ins>
            <w:del w:id="61" w:author="Martti Käärik" w:date="2023-01-25T14:57:00Z">
              <w:r w:rsidDel="00B02D14">
                <w:rPr>
                  <w:rFonts w:cs="Arial"/>
                </w:rPr>
                <w:delText>1</w:delText>
              </w:r>
            </w:del>
          </w:p>
        </w:tc>
        <w:tc>
          <w:tcPr>
            <w:tcW w:w="1276" w:type="dxa"/>
          </w:tcPr>
          <w:p w14:paraId="10C7097E" w14:textId="77777777" w:rsidR="00D95F55" w:rsidRPr="006F6CA5" w:rsidRDefault="00D95F55" w:rsidP="00460E76">
            <w:pPr>
              <w:keepNext/>
              <w:keepLines/>
              <w:tabs>
                <w:tab w:val="clear" w:pos="1418"/>
                <w:tab w:val="clear" w:pos="4678"/>
                <w:tab w:val="clear" w:pos="5954"/>
                <w:tab w:val="clear" w:pos="7088"/>
              </w:tabs>
              <w:jc w:val="center"/>
              <w:rPr>
                <w:rFonts w:cs="Arial"/>
              </w:rPr>
            </w:pPr>
            <w:r>
              <w:rPr>
                <w:rFonts w:cs="Arial"/>
              </w:rPr>
              <w:t>14.680</w:t>
            </w:r>
          </w:p>
        </w:tc>
      </w:tr>
      <w:tr w:rsidR="00D95F55" w14:paraId="6177502A" w14:textId="77777777" w:rsidTr="00260FE1">
        <w:trPr>
          <w:jc w:val="center"/>
        </w:trPr>
        <w:tc>
          <w:tcPr>
            <w:tcW w:w="846" w:type="dxa"/>
            <w:vAlign w:val="center"/>
          </w:tcPr>
          <w:p w14:paraId="791A4C1E" w14:textId="77777777" w:rsidR="00D95F55" w:rsidRPr="00B92DA9" w:rsidRDefault="00D95F55" w:rsidP="00460E76">
            <w:pPr>
              <w:keepNext/>
              <w:keepLines/>
              <w:jc w:val="center"/>
              <w:rPr>
                <w:rFonts w:cs="Arial"/>
              </w:rPr>
            </w:pPr>
            <w:r w:rsidRPr="00B92DA9">
              <w:rPr>
                <w:rFonts w:cs="Arial"/>
              </w:rPr>
              <w:t>T</w:t>
            </w:r>
            <w:r>
              <w:rPr>
                <w:rFonts w:cs="Arial"/>
              </w:rPr>
              <w:t>5</w:t>
            </w:r>
          </w:p>
        </w:tc>
        <w:tc>
          <w:tcPr>
            <w:tcW w:w="4536" w:type="dxa"/>
            <w:vAlign w:val="center"/>
          </w:tcPr>
          <w:p w14:paraId="00E725AB" w14:textId="77777777" w:rsidR="00D95F55" w:rsidRPr="000F2B85" w:rsidRDefault="00D95F55" w:rsidP="00460E7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T</w:t>
            </w:r>
            <w:r>
              <w:rPr>
                <w:rFonts w:cs="Arial"/>
                <w:color w:val="000000"/>
              </w:rPr>
              <w:t>OP</w:t>
            </w:r>
            <w:r w:rsidRPr="000F2B85">
              <w:rPr>
                <w:rFonts w:cs="Arial"/>
                <w:color w:val="000000"/>
              </w:rPr>
              <w:t xml:space="preserve"> Methodology + Maintenance</w:t>
            </w:r>
          </w:p>
        </w:tc>
        <w:tc>
          <w:tcPr>
            <w:tcW w:w="1417" w:type="dxa"/>
          </w:tcPr>
          <w:p w14:paraId="3E9CD3E2" w14:textId="77777777"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2022-</w:t>
            </w:r>
            <w:r>
              <w:rPr>
                <w:rFonts w:cs="Arial"/>
              </w:rPr>
              <w:t>10</w:t>
            </w:r>
            <w:r w:rsidRPr="00B92DA9">
              <w:rPr>
                <w:rFonts w:cs="Arial"/>
              </w:rPr>
              <w:t>-01</w:t>
            </w:r>
          </w:p>
        </w:tc>
        <w:tc>
          <w:tcPr>
            <w:tcW w:w="1418" w:type="dxa"/>
          </w:tcPr>
          <w:p w14:paraId="217958E0" w14:textId="43B1D7F8" w:rsidR="00D95F55" w:rsidRPr="00B92DA9" w:rsidRDefault="00D95F55" w:rsidP="00460E76">
            <w:pPr>
              <w:keepNext/>
              <w:keepLines/>
              <w:tabs>
                <w:tab w:val="clear" w:pos="1418"/>
                <w:tab w:val="clear" w:pos="4678"/>
                <w:tab w:val="clear" w:pos="5954"/>
                <w:tab w:val="clear" w:pos="7088"/>
              </w:tabs>
              <w:jc w:val="center"/>
              <w:rPr>
                <w:rFonts w:cs="Arial"/>
              </w:rPr>
            </w:pPr>
            <w:r w:rsidRPr="00B92DA9">
              <w:rPr>
                <w:rFonts w:cs="Arial"/>
              </w:rPr>
              <w:t>2023-0</w:t>
            </w:r>
            <w:ins w:id="62" w:author="Martti Käärik" w:date="2023-01-25T14:56:00Z">
              <w:r w:rsidR="00B02D14">
                <w:rPr>
                  <w:rFonts w:cs="Arial"/>
                </w:rPr>
                <w:t>7</w:t>
              </w:r>
            </w:ins>
            <w:del w:id="63" w:author="Martti Käärik" w:date="2023-01-25T14:56:00Z">
              <w:r w:rsidDel="00B02D14">
                <w:rPr>
                  <w:rFonts w:cs="Arial"/>
                </w:rPr>
                <w:delText>5</w:delText>
              </w:r>
            </w:del>
            <w:r w:rsidRPr="00B92DA9">
              <w:rPr>
                <w:rFonts w:cs="Arial"/>
              </w:rPr>
              <w:t>-31</w:t>
            </w:r>
          </w:p>
        </w:tc>
        <w:tc>
          <w:tcPr>
            <w:tcW w:w="1276" w:type="dxa"/>
          </w:tcPr>
          <w:p w14:paraId="47534B29" w14:textId="77777777" w:rsidR="00D95F55" w:rsidRPr="00B92DA9" w:rsidRDefault="00D95F55" w:rsidP="00460E76">
            <w:pPr>
              <w:keepNext/>
              <w:keepLines/>
              <w:tabs>
                <w:tab w:val="clear" w:pos="1418"/>
                <w:tab w:val="clear" w:pos="4678"/>
                <w:tab w:val="clear" w:pos="5954"/>
                <w:tab w:val="clear" w:pos="7088"/>
              </w:tabs>
              <w:jc w:val="center"/>
              <w:rPr>
                <w:rFonts w:cs="Arial"/>
              </w:rPr>
            </w:pPr>
            <w:r>
              <w:rPr>
                <w:rFonts w:cs="Arial"/>
              </w:rPr>
              <w:t>11.740</w:t>
            </w:r>
          </w:p>
        </w:tc>
      </w:tr>
      <w:tr w:rsidR="00D95F55" w14:paraId="3B3D759A" w14:textId="77777777" w:rsidTr="00260FE1">
        <w:trPr>
          <w:jc w:val="center"/>
        </w:trPr>
        <w:tc>
          <w:tcPr>
            <w:tcW w:w="846" w:type="dxa"/>
            <w:shd w:val="clear" w:color="auto" w:fill="FFF2CC" w:themeFill="accent4" w:themeFillTint="33"/>
            <w:vAlign w:val="center"/>
          </w:tcPr>
          <w:p w14:paraId="394B4728" w14:textId="77777777" w:rsidR="00D95F55" w:rsidRDefault="00D95F55" w:rsidP="00460E76">
            <w:pPr>
              <w:keepNext/>
              <w:keepLines/>
              <w:jc w:val="center"/>
            </w:pPr>
            <w:r>
              <w:t>MA</w:t>
            </w:r>
          </w:p>
        </w:tc>
        <w:tc>
          <w:tcPr>
            <w:tcW w:w="4536" w:type="dxa"/>
            <w:shd w:val="clear" w:color="auto" w:fill="FFF2CC" w:themeFill="accent4" w:themeFillTint="33"/>
            <w:vAlign w:val="center"/>
          </w:tcPr>
          <w:p w14:paraId="17F59297" w14:textId="77777777" w:rsidR="00D95F55" w:rsidRDefault="00D95F55" w:rsidP="00460E76">
            <w:pPr>
              <w:keepNext/>
              <w:keepLines/>
              <w:jc w:val="left"/>
            </w:pPr>
            <w:r>
              <w:rPr>
                <w:rFonts w:cs="Arial"/>
              </w:rPr>
              <w:t>First</w:t>
            </w:r>
            <w:r w:rsidRPr="001B16C3">
              <w:rPr>
                <w:rFonts w:cs="Arial"/>
              </w:rPr>
              <w:t xml:space="preserve"> progress report to </w:t>
            </w:r>
            <w:r>
              <w:rPr>
                <w:rFonts w:cs="Arial"/>
              </w:rPr>
              <w:t xml:space="preserve">be approved by </w:t>
            </w:r>
            <w:r w:rsidRPr="001B16C3">
              <w:rPr>
                <w:rFonts w:cs="Arial"/>
              </w:rPr>
              <w:t>T</w:t>
            </w:r>
            <w:r>
              <w:rPr>
                <w:rFonts w:cs="Arial"/>
              </w:rPr>
              <w:t>C</w:t>
            </w:r>
            <w:r w:rsidRPr="001B16C3">
              <w:rPr>
                <w:rFonts w:cs="Arial"/>
              </w:rPr>
              <w:t xml:space="preserve"> MTS</w:t>
            </w:r>
            <w:r>
              <w:rPr>
                <w:rFonts w:cs="Arial"/>
              </w:rPr>
              <w:br/>
            </w:r>
            <w:r>
              <w:t xml:space="preserve">First </w:t>
            </w:r>
            <w:r w:rsidRPr="00D560AA">
              <w:t>TOP tool feasibility demo</w:t>
            </w:r>
          </w:p>
        </w:tc>
        <w:tc>
          <w:tcPr>
            <w:tcW w:w="1417" w:type="dxa"/>
            <w:shd w:val="clear" w:color="auto" w:fill="FFF2CC" w:themeFill="accent4" w:themeFillTint="33"/>
          </w:tcPr>
          <w:p w14:paraId="43056227" w14:textId="77777777" w:rsidR="00D95F55" w:rsidRDefault="00D95F55" w:rsidP="00460E76">
            <w:pPr>
              <w:keepNext/>
              <w:keepLines/>
              <w:jc w:val="center"/>
            </w:pPr>
            <w:r>
              <w:t>MTS#87</w:t>
            </w:r>
          </w:p>
        </w:tc>
        <w:tc>
          <w:tcPr>
            <w:tcW w:w="1418" w:type="dxa"/>
            <w:shd w:val="clear" w:color="auto" w:fill="FFF2CC" w:themeFill="accent4" w:themeFillTint="33"/>
          </w:tcPr>
          <w:p w14:paraId="40934DF5" w14:textId="77777777" w:rsidR="00D95F55" w:rsidRDefault="00D95F55" w:rsidP="00460E76">
            <w:pPr>
              <w:keepNext/>
              <w:keepLines/>
              <w:jc w:val="center"/>
            </w:pPr>
            <w:r>
              <w:t>2022-09-30</w:t>
            </w:r>
          </w:p>
        </w:tc>
        <w:tc>
          <w:tcPr>
            <w:tcW w:w="1276" w:type="dxa"/>
            <w:shd w:val="clear" w:color="auto" w:fill="FFF2CC" w:themeFill="accent4" w:themeFillTint="33"/>
          </w:tcPr>
          <w:p w14:paraId="6E227709" w14:textId="0F382D05" w:rsidR="00D95F55" w:rsidRDefault="00D95F55" w:rsidP="00460E76">
            <w:pPr>
              <w:keepNext/>
              <w:keepLines/>
              <w:jc w:val="center"/>
            </w:pPr>
            <w:del w:id="64" w:author="Martti Käärik" w:date="2023-01-25T15:25:00Z">
              <w:r w:rsidDel="00673DF3">
                <w:delText>37</w:delText>
              </w:r>
            </w:del>
            <w:ins w:id="65" w:author="Martti Käärik" w:date="2023-01-25T15:25:00Z">
              <w:r w:rsidR="00673DF3">
                <w:t>20</w:t>
              </w:r>
            </w:ins>
            <w:r>
              <w:t>.900</w:t>
            </w:r>
          </w:p>
        </w:tc>
      </w:tr>
      <w:tr w:rsidR="00D95F55" w14:paraId="2D9D4539" w14:textId="77777777" w:rsidTr="00260FE1">
        <w:trPr>
          <w:jc w:val="center"/>
        </w:trPr>
        <w:tc>
          <w:tcPr>
            <w:tcW w:w="846" w:type="dxa"/>
            <w:shd w:val="clear" w:color="auto" w:fill="FFF2CC" w:themeFill="accent4" w:themeFillTint="33"/>
            <w:vAlign w:val="center"/>
          </w:tcPr>
          <w:p w14:paraId="3FD56CFD" w14:textId="77777777" w:rsidR="00D95F55" w:rsidRDefault="00D95F55" w:rsidP="00460E76">
            <w:pPr>
              <w:keepNext/>
              <w:keepLines/>
              <w:jc w:val="center"/>
            </w:pPr>
            <w:r>
              <w:t>MB</w:t>
            </w:r>
          </w:p>
        </w:tc>
        <w:tc>
          <w:tcPr>
            <w:tcW w:w="4536" w:type="dxa"/>
            <w:shd w:val="clear" w:color="auto" w:fill="FFF2CC" w:themeFill="accent4" w:themeFillTint="33"/>
            <w:vAlign w:val="center"/>
          </w:tcPr>
          <w:p w14:paraId="79C2E9CB" w14:textId="77777777" w:rsidR="00D95F55" w:rsidRPr="006F7899" w:rsidRDefault="00D95F55" w:rsidP="00460E76">
            <w:pPr>
              <w:pStyle w:val="GuidelineB0"/>
              <w:rPr>
                <w:rFonts w:cs="Arial"/>
              </w:rPr>
            </w:pPr>
            <w:r w:rsidRPr="00B1265E">
              <w:rPr>
                <w:rFonts w:cs="Arial"/>
                <w:i w:val="0"/>
                <w:iCs w:val="0"/>
              </w:rPr>
              <w:t>Second progress report to TC MTS</w:t>
            </w:r>
            <w:r>
              <w:rPr>
                <w:rFonts w:cs="Arial"/>
              </w:rPr>
              <w:br/>
            </w:r>
            <w:r>
              <w:rPr>
                <w:rFonts w:cs="Arial"/>
                <w:i w:val="0"/>
              </w:rPr>
              <w:t xml:space="preserve">Stable drafts </w:t>
            </w:r>
            <w:r w:rsidRPr="001B16C3">
              <w:rPr>
                <w:rFonts w:cs="Arial"/>
                <w:i w:val="0"/>
              </w:rPr>
              <w:t xml:space="preserve">to be </w:t>
            </w:r>
            <w:r>
              <w:rPr>
                <w:rFonts w:cs="Arial"/>
                <w:i w:val="0"/>
              </w:rPr>
              <w:t>accepted</w:t>
            </w:r>
            <w:r w:rsidRPr="001B16C3">
              <w:rPr>
                <w:rFonts w:cs="Arial"/>
                <w:i w:val="0"/>
              </w:rPr>
              <w:t xml:space="preserve"> by TC MTS</w:t>
            </w:r>
            <w:r>
              <w:rPr>
                <w:rFonts w:cs="Arial"/>
                <w:i w:val="0"/>
              </w:rPr>
              <w:br/>
              <w:t>S</w:t>
            </w:r>
            <w:r>
              <w:rPr>
                <w:i w:val="0"/>
                <w:iCs w:val="0"/>
              </w:rPr>
              <w:t xml:space="preserve">econd </w:t>
            </w:r>
            <w:r w:rsidRPr="00D560AA">
              <w:rPr>
                <w:i w:val="0"/>
                <w:iCs w:val="0"/>
              </w:rPr>
              <w:t>TOP tool feasibility demo</w:t>
            </w:r>
          </w:p>
        </w:tc>
        <w:tc>
          <w:tcPr>
            <w:tcW w:w="1417" w:type="dxa"/>
            <w:shd w:val="clear" w:color="auto" w:fill="FFF2CC" w:themeFill="accent4" w:themeFillTint="33"/>
          </w:tcPr>
          <w:p w14:paraId="45900050" w14:textId="77777777" w:rsidR="00D95F55" w:rsidRDefault="00D95F55" w:rsidP="00460E76">
            <w:pPr>
              <w:keepNext/>
              <w:keepLines/>
              <w:jc w:val="center"/>
            </w:pPr>
            <w:r>
              <w:t>MTS#88</w:t>
            </w:r>
          </w:p>
        </w:tc>
        <w:tc>
          <w:tcPr>
            <w:tcW w:w="1418" w:type="dxa"/>
            <w:shd w:val="clear" w:color="auto" w:fill="FFF2CC" w:themeFill="accent4" w:themeFillTint="33"/>
          </w:tcPr>
          <w:p w14:paraId="4068E8BC" w14:textId="2598699B" w:rsidR="00D95F55" w:rsidRDefault="00D95F55" w:rsidP="00460E76">
            <w:pPr>
              <w:keepNext/>
              <w:keepLines/>
              <w:jc w:val="center"/>
            </w:pPr>
            <w:r>
              <w:t>2023-0</w:t>
            </w:r>
            <w:ins w:id="66" w:author="Martti Käärik" w:date="2023-01-25T14:31:00Z">
              <w:r>
                <w:t>3</w:t>
              </w:r>
            </w:ins>
            <w:del w:id="67" w:author="Martti Käärik" w:date="2023-01-25T14:31:00Z">
              <w:r w:rsidDel="00D95F55">
                <w:delText>1</w:delText>
              </w:r>
            </w:del>
            <w:r>
              <w:t>-31</w:t>
            </w:r>
          </w:p>
        </w:tc>
        <w:tc>
          <w:tcPr>
            <w:tcW w:w="1276" w:type="dxa"/>
            <w:shd w:val="clear" w:color="auto" w:fill="FFF2CC" w:themeFill="accent4" w:themeFillTint="33"/>
          </w:tcPr>
          <w:p w14:paraId="13B54ED0" w14:textId="55F0D311" w:rsidR="00D95F55" w:rsidRDefault="00D95F55" w:rsidP="00460E76">
            <w:pPr>
              <w:keepNext/>
              <w:keepLines/>
              <w:jc w:val="center"/>
            </w:pPr>
            <w:del w:id="68" w:author="Martti Käärik" w:date="2023-01-25T15:25:00Z">
              <w:r w:rsidDel="00673DF3">
                <w:delText>37</w:delText>
              </w:r>
            </w:del>
            <w:ins w:id="69" w:author="Martti Käärik" w:date="2023-01-25T15:25:00Z">
              <w:r w:rsidR="00673DF3">
                <w:t>42</w:t>
              </w:r>
            </w:ins>
            <w:r>
              <w:t>.</w:t>
            </w:r>
            <w:ins w:id="70" w:author="Martti Käärik" w:date="2023-01-25T15:25:00Z">
              <w:r w:rsidR="00673DF3">
                <w:t>8</w:t>
              </w:r>
            </w:ins>
            <w:del w:id="71" w:author="Martti Käärik" w:date="2023-01-25T15:25:00Z">
              <w:r w:rsidDel="00673DF3">
                <w:delText>9</w:delText>
              </w:r>
            </w:del>
            <w:r>
              <w:t>00</w:t>
            </w:r>
          </w:p>
        </w:tc>
      </w:tr>
      <w:tr w:rsidR="00D95F55" w14:paraId="12DFFCEB" w14:textId="77777777" w:rsidTr="00260FE1">
        <w:trPr>
          <w:jc w:val="center"/>
        </w:trPr>
        <w:tc>
          <w:tcPr>
            <w:tcW w:w="846" w:type="dxa"/>
            <w:shd w:val="clear" w:color="auto" w:fill="FFF2CC" w:themeFill="accent4" w:themeFillTint="33"/>
            <w:vAlign w:val="center"/>
          </w:tcPr>
          <w:p w14:paraId="05757660" w14:textId="77777777" w:rsidR="00D95F55" w:rsidRDefault="00D95F55" w:rsidP="00460E76">
            <w:pPr>
              <w:keepNext/>
              <w:keepLines/>
              <w:jc w:val="center"/>
            </w:pPr>
            <w:r>
              <w:t>MC</w:t>
            </w:r>
          </w:p>
        </w:tc>
        <w:tc>
          <w:tcPr>
            <w:tcW w:w="4536" w:type="dxa"/>
            <w:shd w:val="clear" w:color="auto" w:fill="FFF2CC" w:themeFill="accent4" w:themeFillTint="33"/>
            <w:vAlign w:val="center"/>
          </w:tcPr>
          <w:p w14:paraId="064AEC1D" w14:textId="77777777" w:rsidR="00D95F55" w:rsidRDefault="00D95F55" w:rsidP="00460E76">
            <w:pPr>
              <w:keepNext/>
              <w:keepLines/>
              <w:jc w:val="left"/>
              <w:rPr>
                <w:rFonts w:cs="Arial"/>
              </w:rPr>
            </w:pPr>
            <w:r>
              <w:rPr>
                <w:rFonts w:cs="Arial"/>
              </w:rPr>
              <w:t>Final drafts</w:t>
            </w:r>
            <w:r w:rsidRPr="0089054C">
              <w:rPr>
                <w:rFonts w:cs="Arial"/>
                <w:iCs/>
              </w:rPr>
              <w:t xml:space="preserve"> and final report </w:t>
            </w:r>
            <w:r>
              <w:rPr>
                <w:rFonts w:cs="Arial"/>
              </w:rPr>
              <w:t>approved by</w:t>
            </w:r>
            <w:r w:rsidRPr="001B16C3">
              <w:rPr>
                <w:rFonts w:cs="Arial"/>
              </w:rPr>
              <w:t xml:space="preserve"> T</w:t>
            </w:r>
            <w:r>
              <w:rPr>
                <w:rFonts w:cs="Arial"/>
              </w:rPr>
              <w:t>C</w:t>
            </w:r>
            <w:r w:rsidRPr="001B16C3">
              <w:rPr>
                <w:rFonts w:cs="Arial"/>
              </w:rPr>
              <w:t xml:space="preserve"> MTS</w:t>
            </w:r>
          </w:p>
          <w:p w14:paraId="0350C099" w14:textId="77777777" w:rsidR="00D95F55" w:rsidRDefault="00D95F55" w:rsidP="00460E76">
            <w:pPr>
              <w:keepNext/>
              <w:keepLines/>
              <w:jc w:val="left"/>
            </w:pPr>
            <w:r>
              <w:t xml:space="preserve">Third </w:t>
            </w:r>
            <w:r w:rsidRPr="006352AF">
              <w:t>TOP tool feasibility demo</w:t>
            </w:r>
          </w:p>
        </w:tc>
        <w:tc>
          <w:tcPr>
            <w:tcW w:w="1417" w:type="dxa"/>
            <w:shd w:val="clear" w:color="auto" w:fill="FFF2CC" w:themeFill="accent4" w:themeFillTint="33"/>
          </w:tcPr>
          <w:p w14:paraId="4BF95991" w14:textId="77777777" w:rsidR="00D95F55" w:rsidRDefault="00D95F55" w:rsidP="00460E76">
            <w:pPr>
              <w:keepNext/>
              <w:keepLines/>
              <w:jc w:val="center"/>
            </w:pPr>
            <w:r>
              <w:t>MTS#89</w:t>
            </w:r>
          </w:p>
        </w:tc>
        <w:tc>
          <w:tcPr>
            <w:tcW w:w="1418" w:type="dxa"/>
            <w:shd w:val="clear" w:color="auto" w:fill="FFF2CC" w:themeFill="accent4" w:themeFillTint="33"/>
          </w:tcPr>
          <w:p w14:paraId="37EDDB0F" w14:textId="4A95C375" w:rsidR="00D95F55" w:rsidRDefault="00D95F55" w:rsidP="00460E76">
            <w:pPr>
              <w:keepNext/>
              <w:keepLines/>
              <w:jc w:val="center"/>
            </w:pPr>
            <w:r>
              <w:t>2023-0</w:t>
            </w:r>
            <w:ins w:id="72" w:author="Martti Käärik" w:date="2023-01-25T14:31:00Z">
              <w:r>
                <w:t>6</w:t>
              </w:r>
            </w:ins>
            <w:del w:id="73" w:author="Martti Käärik" w:date="2023-01-25T14:31:00Z">
              <w:r w:rsidDel="00D95F55">
                <w:delText>5</w:delText>
              </w:r>
            </w:del>
            <w:r>
              <w:t>-3</w:t>
            </w:r>
            <w:r w:rsidR="00FD0B2B">
              <w:t>0</w:t>
            </w:r>
          </w:p>
        </w:tc>
        <w:tc>
          <w:tcPr>
            <w:tcW w:w="1276" w:type="dxa"/>
            <w:shd w:val="clear" w:color="auto" w:fill="FFF2CC" w:themeFill="accent4" w:themeFillTint="33"/>
          </w:tcPr>
          <w:p w14:paraId="3AF98E97" w14:textId="36AEE27B" w:rsidR="00D95F55" w:rsidRDefault="00D95F55" w:rsidP="00460E76">
            <w:pPr>
              <w:keepNext/>
              <w:keepLines/>
              <w:jc w:val="center"/>
            </w:pPr>
            <w:del w:id="74" w:author="Martti Käärik" w:date="2023-01-25T15:26:00Z">
              <w:r w:rsidDel="00673DF3">
                <w:delText>37</w:delText>
              </w:r>
            </w:del>
            <w:ins w:id="75" w:author="Martti Käärik" w:date="2023-01-25T15:26:00Z">
              <w:r w:rsidR="00673DF3">
                <w:t>42</w:t>
              </w:r>
            </w:ins>
            <w:r>
              <w:t>.900</w:t>
            </w:r>
          </w:p>
        </w:tc>
      </w:tr>
      <w:tr w:rsidR="00D95F55" w14:paraId="285C00CD" w14:textId="77777777" w:rsidTr="00260FE1">
        <w:trPr>
          <w:jc w:val="center"/>
        </w:trPr>
        <w:tc>
          <w:tcPr>
            <w:tcW w:w="846" w:type="dxa"/>
            <w:shd w:val="clear" w:color="auto" w:fill="FFF2CC" w:themeFill="accent4" w:themeFillTint="33"/>
            <w:vAlign w:val="center"/>
          </w:tcPr>
          <w:p w14:paraId="35F6707B" w14:textId="77777777" w:rsidR="00D95F55" w:rsidRPr="00942B1B" w:rsidRDefault="00D95F55" w:rsidP="00460E76">
            <w:pPr>
              <w:keepNext/>
              <w:keepLines/>
              <w:jc w:val="center"/>
            </w:pPr>
            <w:r w:rsidRPr="00942B1B">
              <w:t>M</w:t>
            </w:r>
            <w:r>
              <w:t>D</w:t>
            </w:r>
          </w:p>
        </w:tc>
        <w:tc>
          <w:tcPr>
            <w:tcW w:w="4536" w:type="dxa"/>
            <w:shd w:val="clear" w:color="auto" w:fill="FFF2CC" w:themeFill="accent4" w:themeFillTint="33"/>
            <w:vAlign w:val="center"/>
          </w:tcPr>
          <w:p w14:paraId="4A45DF7F" w14:textId="77777777" w:rsidR="00D95F55" w:rsidRDefault="00D95F55" w:rsidP="00460E76">
            <w:pPr>
              <w:keepNext/>
              <w:keepLines/>
              <w:jc w:val="left"/>
            </w:pPr>
            <w:r>
              <w:t>Deliverables published, TTF closed</w:t>
            </w:r>
          </w:p>
        </w:tc>
        <w:tc>
          <w:tcPr>
            <w:tcW w:w="1417" w:type="dxa"/>
            <w:shd w:val="clear" w:color="auto" w:fill="FFF2CC" w:themeFill="accent4" w:themeFillTint="33"/>
          </w:tcPr>
          <w:p w14:paraId="759BE98B" w14:textId="77777777" w:rsidR="00D95F55" w:rsidRDefault="00D95F55" w:rsidP="00460E76">
            <w:pPr>
              <w:keepNext/>
              <w:keepLines/>
              <w:tabs>
                <w:tab w:val="clear" w:pos="1418"/>
                <w:tab w:val="clear" w:pos="4678"/>
                <w:tab w:val="clear" w:pos="5954"/>
                <w:tab w:val="clear" w:pos="7088"/>
              </w:tabs>
              <w:jc w:val="center"/>
            </w:pPr>
          </w:p>
        </w:tc>
        <w:tc>
          <w:tcPr>
            <w:tcW w:w="1418" w:type="dxa"/>
            <w:shd w:val="clear" w:color="auto" w:fill="FFF2CC" w:themeFill="accent4" w:themeFillTint="33"/>
          </w:tcPr>
          <w:p w14:paraId="795B749A" w14:textId="6C29ADBA" w:rsidR="00D95F55" w:rsidRDefault="00D95F55" w:rsidP="00460E76">
            <w:pPr>
              <w:keepNext/>
              <w:keepLines/>
              <w:tabs>
                <w:tab w:val="clear" w:pos="1418"/>
                <w:tab w:val="clear" w:pos="4678"/>
                <w:tab w:val="clear" w:pos="5954"/>
                <w:tab w:val="clear" w:pos="7088"/>
              </w:tabs>
              <w:jc w:val="center"/>
            </w:pPr>
            <w:r>
              <w:t>2023-0</w:t>
            </w:r>
            <w:ins w:id="76" w:author="Martti Käärik" w:date="2023-01-25T14:31:00Z">
              <w:r>
                <w:t>7</w:t>
              </w:r>
            </w:ins>
            <w:del w:id="77" w:author="Martti Käärik" w:date="2023-01-25T14:31:00Z">
              <w:r w:rsidDel="00D95F55">
                <w:delText>6</w:delText>
              </w:r>
            </w:del>
            <w:r>
              <w:t>-3</w:t>
            </w:r>
            <w:r w:rsidR="00FD0B2B">
              <w:t>1</w:t>
            </w:r>
          </w:p>
        </w:tc>
        <w:tc>
          <w:tcPr>
            <w:tcW w:w="1276" w:type="dxa"/>
            <w:shd w:val="clear" w:color="auto" w:fill="FFF2CC" w:themeFill="accent4" w:themeFillTint="33"/>
          </w:tcPr>
          <w:p w14:paraId="44952291" w14:textId="572D3DEA" w:rsidR="00D95F55" w:rsidRDefault="00D95F55" w:rsidP="00460E76">
            <w:pPr>
              <w:keepNext/>
              <w:keepLines/>
              <w:tabs>
                <w:tab w:val="clear" w:pos="1418"/>
                <w:tab w:val="clear" w:pos="4678"/>
                <w:tab w:val="clear" w:pos="5954"/>
                <w:tab w:val="clear" w:pos="7088"/>
              </w:tabs>
              <w:jc w:val="center"/>
            </w:pPr>
            <w:del w:id="78" w:author="Martti Käärik" w:date="2023-01-25T15:26:00Z">
              <w:r w:rsidDel="00673DF3">
                <w:delText>5</w:delText>
              </w:r>
            </w:del>
            <w:ins w:id="79" w:author="Martti Käärik" w:date="2023-01-25T15:26:00Z">
              <w:r w:rsidR="00673DF3">
                <w:t>12</w:t>
              </w:r>
            </w:ins>
            <w:r>
              <w:t>.</w:t>
            </w:r>
            <w:ins w:id="80" w:author="Martti Käärik" w:date="2023-01-25T15:26:00Z">
              <w:r w:rsidR="00673DF3">
                <w:t>9</w:t>
              </w:r>
            </w:ins>
            <w:del w:id="81" w:author="Martti Käärik" w:date="2023-01-25T15:26:00Z">
              <w:r w:rsidDel="00673DF3">
                <w:delText>8</w:delText>
              </w:r>
            </w:del>
            <w:r>
              <w:t>00</w:t>
            </w:r>
          </w:p>
        </w:tc>
      </w:tr>
      <w:tr w:rsidR="00D95F55" w14:paraId="5DD875BA" w14:textId="77777777" w:rsidTr="00460E76">
        <w:trPr>
          <w:jc w:val="center"/>
        </w:trPr>
        <w:tc>
          <w:tcPr>
            <w:tcW w:w="8217" w:type="dxa"/>
            <w:gridSpan w:val="4"/>
            <w:shd w:val="clear" w:color="auto" w:fill="EDEDED" w:themeFill="accent3" w:themeFillTint="33"/>
            <w:vAlign w:val="center"/>
          </w:tcPr>
          <w:p w14:paraId="6C977011" w14:textId="77777777" w:rsidR="00D95F55" w:rsidRDefault="00D95F55" w:rsidP="00460E76">
            <w:pPr>
              <w:keepNext/>
              <w:keepLines/>
              <w:tabs>
                <w:tab w:val="clear" w:pos="1418"/>
                <w:tab w:val="clear" w:pos="4678"/>
                <w:tab w:val="clear" w:pos="5954"/>
                <w:tab w:val="clear" w:pos="7088"/>
              </w:tabs>
              <w:jc w:val="center"/>
            </w:pPr>
          </w:p>
        </w:tc>
        <w:tc>
          <w:tcPr>
            <w:tcW w:w="1276" w:type="dxa"/>
            <w:shd w:val="clear" w:color="auto" w:fill="EDEDED" w:themeFill="accent3" w:themeFillTint="33"/>
          </w:tcPr>
          <w:p w14:paraId="08B333D7" w14:textId="77777777" w:rsidR="00D95F55" w:rsidRPr="00471C0C" w:rsidRDefault="00D95F55" w:rsidP="00460E76">
            <w:pPr>
              <w:keepNext/>
              <w:keepLines/>
              <w:tabs>
                <w:tab w:val="clear" w:pos="1418"/>
                <w:tab w:val="clear" w:pos="4678"/>
                <w:tab w:val="clear" w:pos="5954"/>
                <w:tab w:val="clear" w:pos="7088"/>
              </w:tabs>
              <w:jc w:val="center"/>
              <w:rPr>
                <w:b/>
              </w:rPr>
            </w:pPr>
            <w:r>
              <w:rPr>
                <w:b/>
                <w:sz w:val="24"/>
              </w:rPr>
              <w:t>119.500</w:t>
            </w:r>
          </w:p>
        </w:tc>
      </w:tr>
    </w:tbl>
    <w:p w14:paraId="54294A5E" w14:textId="79957B0C" w:rsidR="00D95F55" w:rsidRDefault="00D95F55" w:rsidP="00D95F55">
      <w:pPr>
        <w:rPr>
          <w:ins w:id="82" w:author="Martti Käärik" w:date="2023-01-25T15:34:00Z"/>
        </w:rPr>
      </w:pPr>
    </w:p>
    <w:p w14:paraId="769E8680" w14:textId="23F6C9B6" w:rsidR="00C10488" w:rsidRDefault="00C10488" w:rsidP="00D95F55">
      <w:pPr>
        <w:rPr>
          <w:ins w:id="83" w:author="Martti Käärik" w:date="2023-01-25T15:34:00Z"/>
        </w:rPr>
      </w:pPr>
      <w:ins w:id="84" w:author="Martti Käärik" w:date="2023-01-25T15:35:00Z">
        <w:r>
          <w:t>Progress vs milestones:</w:t>
        </w:r>
      </w:ins>
    </w:p>
    <w:p w14:paraId="6E1A3814" w14:textId="77777777" w:rsidR="00C10488" w:rsidRDefault="00C10488" w:rsidP="00D95F55"/>
    <w:tbl>
      <w:tblPr>
        <w:tblW w:w="9394" w:type="dxa"/>
        <w:tblCellMar>
          <w:left w:w="70" w:type="dxa"/>
          <w:right w:w="70" w:type="dxa"/>
        </w:tblCellMar>
        <w:tblLook w:val="04A0" w:firstRow="1" w:lastRow="0" w:firstColumn="1" w:lastColumn="0" w:noHBand="0" w:noVBand="1"/>
      </w:tblPr>
      <w:tblGrid>
        <w:gridCol w:w="846"/>
        <w:gridCol w:w="3188"/>
        <w:gridCol w:w="1393"/>
        <w:gridCol w:w="641"/>
        <w:gridCol w:w="641"/>
        <w:gridCol w:w="681"/>
        <w:gridCol w:w="722"/>
        <w:gridCol w:w="641"/>
        <w:gridCol w:w="641"/>
      </w:tblGrid>
      <w:tr w:rsidR="003375D5" w:rsidRPr="003375D5" w14:paraId="63454AA7" w14:textId="77777777" w:rsidTr="003375D5">
        <w:trPr>
          <w:trHeight w:val="78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F275" w14:textId="5215D642"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Mile</w:t>
            </w:r>
            <w:r w:rsidRPr="003375D5">
              <w:rPr>
                <w:rFonts w:cs="Arial"/>
                <w:b/>
                <w:bCs/>
                <w:color w:val="000000"/>
                <w:lang w:val="en-US" w:eastAsia="et-EE"/>
              </w:rPr>
              <w:t>-</w:t>
            </w:r>
            <w:r w:rsidRPr="003375D5">
              <w:rPr>
                <w:rFonts w:cs="Arial"/>
                <w:b/>
                <w:bCs/>
                <w:color w:val="000000"/>
                <w:lang w:val="en-US" w:eastAsia="et-EE"/>
              </w:rPr>
              <w:t>stone</w:t>
            </w:r>
          </w:p>
        </w:tc>
        <w:tc>
          <w:tcPr>
            <w:tcW w:w="3188" w:type="dxa"/>
            <w:tcBorders>
              <w:top w:val="single" w:sz="4" w:space="0" w:color="auto"/>
              <w:left w:val="nil"/>
              <w:bottom w:val="single" w:sz="4" w:space="0" w:color="auto"/>
              <w:right w:val="single" w:sz="4" w:space="0" w:color="auto"/>
            </w:tcBorders>
            <w:shd w:val="clear" w:color="auto" w:fill="auto"/>
            <w:noWrap/>
            <w:vAlign w:val="center"/>
            <w:hideMark/>
          </w:tcPr>
          <w:p w14:paraId="0567572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Description</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8868B04"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Milestone</w:t>
            </w:r>
            <w:r w:rsidRPr="003375D5">
              <w:rPr>
                <w:rFonts w:cs="Arial"/>
                <w:b/>
                <w:bCs/>
                <w:color w:val="000000"/>
                <w:lang w:val="en-US" w:eastAsia="et-EE"/>
              </w:rPr>
              <w:br/>
              <w:t xml:space="preserve"> Cut-off date</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0C90063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T0</w:t>
            </w:r>
          </w:p>
        </w:tc>
        <w:tc>
          <w:tcPr>
            <w:tcW w:w="641" w:type="dxa"/>
            <w:tcBorders>
              <w:top w:val="single" w:sz="4" w:space="0" w:color="auto"/>
              <w:left w:val="nil"/>
              <w:bottom w:val="single" w:sz="4" w:space="0" w:color="auto"/>
              <w:right w:val="single" w:sz="4" w:space="0" w:color="auto"/>
            </w:tcBorders>
            <w:shd w:val="clear" w:color="000000" w:fill="FFFFFF"/>
            <w:noWrap/>
            <w:vAlign w:val="center"/>
            <w:hideMark/>
          </w:tcPr>
          <w:p w14:paraId="0C4B9685"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T1</w:t>
            </w:r>
          </w:p>
        </w:tc>
        <w:tc>
          <w:tcPr>
            <w:tcW w:w="681" w:type="dxa"/>
            <w:tcBorders>
              <w:top w:val="single" w:sz="4" w:space="0" w:color="auto"/>
              <w:left w:val="nil"/>
              <w:bottom w:val="single" w:sz="4" w:space="0" w:color="auto"/>
              <w:right w:val="single" w:sz="4" w:space="0" w:color="auto"/>
            </w:tcBorders>
            <w:shd w:val="clear" w:color="000000" w:fill="FFFF00"/>
            <w:noWrap/>
            <w:vAlign w:val="center"/>
            <w:hideMark/>
          </w:tcPr>
          <w:p w14:paraId="4ADA2FAD"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T2</w:t>
            </w:r>
          </w:p>
        </w:tc>
        <w:tc>
          <w:tcPr>
            <w:tcW w:w="722" w:type="dxa"/>
            <w:tcBorders>
              <w:top w:val="single" w:sz="4" w:space="0" w:color="auto"/>
              <w:left w:val="nil"/>
              <w:bottom w:val="single" w:sz="4" w:space="0" w:color="auto"/>
              <w:right w:val="single" w:sz="4" w:space="0" w:color="auto"/>
            </w:tcBorders>
            <w:shd w:val="clear" w:color="000000" w:fill="FFFF00"/>
            <w:noWrap/>
            <w:vAlign w:val="center"/>
            <w:hideMark/>
          </w:tcPr>
          <w:p w14:paraId="2F63E501"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T3</w:t>
            </w:r>
          </w:p>
        </w:tc>
        <w:tc>
          <w:tcPr>
            <w:tcW w:w="641" w:type="dxa"/>
            <w:tcBorders>
              <w:top w:val="single" w:sz="4" w:space="0" w:color="auto"/>
              <w:left w:val="nil"/>
              <w:bottom w:val="single" w:sz="4" w:space="0" w:color="auto"/>
              <w:right w:val="single" w:sz="4" w:space="0" w:color="auto"/>
            </w:tcBorders>
            <w:shd w:val="clear" w:color="000000" w:fill="FFFF00"/>
            <w:noWrap/>
            <w:vAlign w:val="center"/>
            <w:hideMark/>
          </w:tcPr>
          <w:p w14:paraId="26551315"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T4</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28C9DD8E"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b/>
                <w:bCs/>
                <w:color w:val="000000"/>
                <w:lang w:val="en-US" w:eastAsia="et-EE"/>
              </w:rPr>
            </w:pPr>
            <w:r w:rsidRPr="003375D5">
              <w:rPr>
                <w:rFonts w:cs="Arial"/>
                <w:b/>
                <w:bCs/>
                <w:color w:val="000000"/>
                <w:lang w:val="en-US" w:eastAsia="et-EE"/>
              </w:rPr>
              <w:t>T5</w:t>
            </w:r>
          </w:p>
        </w:tc>
      </w:tr>
      <w:tr w:rsidR="003375D5" w:rsidRPr="003375D5" w14:paraId="71DDAADC" w14:textId="77777777" w:rsidTr="003375D5">
        <w:trPr>
          <w:trHeight w:val="5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4DE01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A</w:t>
            </w:r>
          </w:p>
        </w:tc>
        <w:tc>
          <w:tcPr>
            <w:tcW w:w="3188" w:type="dxa"/>
            <w:tcBorders>
              <w:top w:val="nil"/>
              <w:left w:val="nil"/>
              <w:bottom w:val="single" w:sz="4" w:space="0" w:color="auto"/>
              <w:right w:val="single" w:sz="4" w:space="0" w:color="auto"/>
            </w:tcBorders>
            <w:shd w:val="clear" w:color="auto" w:fill="auto"/>
            <w:vAlign w:val="center"/>
            <w:hideMark/>
          </w:tcPr>
          <w:p w14:paraId="6A9B33D0" w14:textId="16A39EC4"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First progress report to be approved by TC MTS</w:t>
            </w:r>
            <w:r>
              <w:rPr>
                <w:rFonts w:cs="Arial"/>
                <w:color w:val="000000"/>
                <w:lang w:val="en-US" w:eastAsia="et-EE"/>
              </w:rPr>
              <w:t xml:space="preserve"> </w:t>
            </w:r>
            <w:r w:rsidRPr="003375D5">
              <w:rPr>
                <w:rFonts w:cs="Arial"/>
                <w:color w:val="000000"/>
                <w:lang w:val="en-US" w:eastAsia="et-EE"/>
              </w:rPr>
              <w:t>First TOP tool feasibility demo</w:t>
            </w:r>
          </w:p>
        </w:tc>
        <w:tc>
          <w:tcPr>
            <w:tcW w:w="1393" w:type="dxa"/>
            <w:tcBorders>
              <w:top w:val="nil"/>
              <w:left w:val="nil"/>
              <w:bottom w:val="single" w:sz="4" w:space="0" w:color="auto"/>
              <w:right w:val="single" w:sz="4" w:space="0" w:color="auto"/>
            </w:tcBorders>
            <w:shd w:val="clear" w:color="auto" w:fill="auto"/>
            <w:noWrap/>
            <w:vAlign w:val="center"/>
            <w:hideMark/>
          </w:tcPr>
          <w:p w14:paraId="5F1FA1D4"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en-US" w:eastAsia="et-EE"/>
              </w:rPr>
            </w:pPr>
            <w:r w:rsidRPr="003375D5">
              <w:rPr>
                <w:rFonts w:cs="Arial"/>
                <w:color w:val="000000"/>
                <w:lang w:val="en-US" w:eastAsia="et-EE"/>
              </w:rPr>
              <w:t>30.09.2022</w:t>
            </w:r>
          </w:p>
        </w:tc>
        <w:tc>
          <w:tcPr>
            <w:tcW w:w="641" w:type="dxa"/>
            <w:tcBorders>
              <w:top w:val="nil"/>
              <w:left w:val="nil"/>
              <w:bottom w:val="single" w:sz="4" w:space="0" w:color="auto"/>
              <w:right w:val="single" w:sz="4" w:space="0" w:color="auto"/>
            </w:tcBorders>
            <w:shd w:val="clear" w:color="000000" w:fill="D9E1F2"/>
            <w:noWrap/>
            <w:vAlign w:val="center"/>
            <w:hideMark/>
          </w:tcPr>
          <w:p w14:paraId="5B90381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25%</w:t>
            </w:r>
          </w:p>
        </w:tc>
        <w:tc>
          <w:tcPr>
            <w:tcW w:w="641" w:type="dxa"/>
            <w:tcBorders>
              <w:top w:val="nil"/>
              <w:left w:val="nil"/>
              <w:bottom w:val="single" w:sz="4" w:space="0" w:color="auto"/>
              <w:right w:val="single" w:sz="4" w:space="0" w:color="auto"/>
            </w:tcBorders>
            <w:shd w:val="clear" w:color="000000" w:fill="D9E1F2"/>
            <w:noWrap/>
            <w:vAlign w:val="center"/>
            <w:hideMark/>
          </w:tcPr>
          <w:p w14:paraId="46C52179"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30%</w:t>
            </w:r>
          </w:p>
        </w:tc>
        <w:tc>
          <w:tcPr>
            <w:tcW w:w="681" w:type="dxa"/>
            <w:tcBorders>
              <w:top w:val="nil"/>
              <w:left w:val="nil"/>
              <w:bottom w:val="single" w:sz="4" w:space="0" w:color="auto"/>
              <w:right w:val="single" w:sz="4" w:space="0" w:color="auto"/>
            </w:tcBorders>
            <w:shd w:val="clear" w:color="000000" w:fill="D9E1F2"/>
            <w:noWrap/>
            <w:vAlign w:val="center"/>
            <w:hideMark/>
          </w:tcPr>
          <w:p w14:paraId="13A20B9B"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30%</w:t>
            </w:r>
          </w:p>
        </w:tc>
        <w:tc>
          <w:tcPr>
            <w:tcW w:w="722" w:type="dxa"/>
            <w:tcBorders>
              <w:top w:val="nil"/>
              <w:left w:val="nil"/>
              <w:bottom w:val="single" w:sz="4" w:space="0" w:color="auto"/>
              <w:right w:val="single" w:sz="4" w:space="0" w:color="auto"/>
            </w:tcBorders>
            <w:shd w:val="clear" w:color="000000" w:fill="D9E1F2"/>
            <w:noWrap/>
            <w:vAlign w:val="center"/>
            <w:hideMark/>
          </w:tcPr>
          <w:p w14:paraId="4AA3FB52"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20%</w:t>
            </w:r>
          </w:p>
        </w:tc>
        <w:tc>
          <w:tcPr>
            <w:tcW w:w="641" w:type="dxa"/>
            <w:tcBorders>
              <w:top w:val="nil"/>
              <w:left w:val="nil"/>
              <w:bottom w:val="single" w:sz="4" w:space="0" w:color="auto"/>
              <w:right w:val="single" w:sz="4" w:space="0" w:color="auto"/>
            </w:tcBorders>
            <w:shd w:val="clear" w:color="000000" w:fill="D9E1F2"/>
            <w:noWrap/>
            <w:vAlign w:val="center"/>
            <w:hideMark/>
          </w:tcPr>
          <w:p w14:paraId="0FED539B"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c>
          <w:tcPr>
            <w:tcW w:w="641" w:type="dxa"/>
            <w:tcBorders>
              <w:top w:val="nil"/>
              <w:left w:val="nil"/>
              <w:bottom w:val="single" w:sz="4" w:space="0" w:color="auto"/>
              <w:right w:val="single" w:sz="4" w:space="0" w:color="auto"/>
            </w:tcBorders>
            <w:shd w:val="clear" w:color="000000" w:fill="D9E1F2"/>
            <w:noWrap/>
            <w:vAlign w:val="center"/>
            <w:hideMark/>
          </w:tcPr>
          <w:p w14:paraId="1EAD1A7B"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r>
      <w:tr w:rsidR="003375D5" w:rsidRPr="003375D5" w14:paraId="36E4E80D" w14:textId="77777777" w:rsidTr="003375D5">
        <w:trPr>
          <w:trHeight w:val="8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F0B361"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B</w:t>
            </w:r>
          </w:p>
        </w:tc>
        <w:tc>
          <w:tcPr>
            <w:tcW w:w="3188" w:type="dxa"/>
            <w:tcBorders>
              <w:top w:val="nil"/>
              <w:left w:val="nil"/>
              <w:bottom w:val="single" w:sz="4" w:space="0" w:color="auto"/>
              <w:right w:val="single" w:sz="4" w:space="0" w:color="auto"/>
            </w:tcBorders>
            <w:shd w:val="clear" w:color="auto" w:fill="auto"/>
            <w:vAlign w:val="center"/>
            <w:hideMark/>
          </w:tcPr>
          <w:p w14:paraId="301E7B0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Second progress report to be approved by TC MTS and Stable drafts to be accepted by TC MTS</w:t>
            </w:r>
            <w:r w:rsidRPr="003375D5">
              <w:rPr>
                <w:rFonts w:cs="Arial"/>
                <w:color w:val="000000"/>
                <w:lang w:val="en-US" w:eastAsia="et-EE"/>
              </w:rPr>
              <w:br/>
              <w:t>Second TOP tool feasibility demo</w:t>
            </w:r>
          </w:p>
        </w:tc>
        <w:tc>
          <w:tcPr>
            <w:tcW w:w="1393" w:type="dxa"/>
            <w:tcBorders>
              <w:top w:val="nil"/>
              <w:left w:val="nil"/>
              <w:bottom w:val="single" w:sz="4" w:space="0" w:color="auto"/>
              <w:right w:val="single" w:sz="4" w:space="0" w:color="auto"/>
            </w:tcBorders>
            <w:shd w:val="clear" w:color="auto" w:fill="auto"/>
            <w:noWrap/>
            <w:vAlign w:val="center"/>
            <w:hideMark/>
          </w:tcPr>
          <w:p w14:paraId="1C61F5B6"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en-US" w:eastAsia="et-EE"/>
              </w:rPr>
            </w:pPr>
            <w:r w:rsidRPr="003375D5">
              <w:rPr>
                <w:rFonts w:cs="Arial"/>
                <w:color w:val="000000"/>
                <w:lang w:val="en-US" w:eastAsia="et-EE"/>
              </w:rPr>
              <w:t>31.03.2023</w:t>
            </w:r>
          </w:p>
        </w:tc>
        <w:tc>
          <w:tcPr>
            <w:tcW w:w="641" w:type="dxa"/>
            <w:tcBorders>
              <w:top w:val="nil"/>
              <w:left w:val="nil"/>
              <w:bottom w:val="single" w:sz="4" w:space="0" w:color="auto"/>
              <w:right w:val="single" w:sz="4" w:space="0" w:color="auto"/>
            </w:tcBorders>
            <w:shd w:val="clear" w:color="000000" w:fill="D9E1F2"/>
            <w:noWrap/>
            <w:vAlign w:val="center"/>
            <w:hideMark/>
          </w:tcPr>
          <w:p w14:paraId="751C15DD"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25%</w:t>
            </w:r>
          </w:p>
        </w:tc>
        <w:tc>
          <w:tcPr>
            <w:tcW w:w="641" w:type="dxa"/>
            <w:tcBorders>
              <w:top w:val="nil"/>
              <w:left w:val="nil"/>
              <w:bottom w:val="single" w:sz="4" w:space="0" w:color="auto"/>
              <w:right w:val="single" w:sz="4" w:space="0" w:color="auto"/>
            </w:tcBorders>
            <w:shd w:val="clear" w:color="000000" w:fill="D9E1F2"/>
            <w:noWrap/>
            <w:vAlign w:val="center"/>
            <w:hideMark/>
          </w:tcPr>
          <w:p w14:paraId="517FBBD1"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70%</w:t>
            </w:r>
          </w:p>
        </w:tc>
        <w:tc>
          <w:tcPr>
            <w:tcW w:w="681" w:type="dxa"/>
            <w:tcBorders>
              <w:top w:val="nil"/>
              <w:left w:val="nil"/>
              <w:bottom w:val="single" w:sz="4" w:space="0" w:color="auto"/>
              <w:right w:val="single" w:sz="4" w:space="0" w:color="auto"/>
            </w:tcBorders>
            <w:shd w:val="clear" w:color="000000" w:fill="D9E1F2"/>
            <w:noWrap/>
            <w:vAlign w:val="center"/>
            <w:hideMark/>
          </w:tcPr>
          <w:p w14:paraId="2C551692"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20%</w:t>
            </w:r>
          </w:p>
        </w:tc>
        <w:tc>
          <w:tcPr>
            <w:tcW w:w="722" w:type="dxa"/>
            <w:tcBorders>
              <w:top w:val="nil"/>
              <w:left w:val="nil"/>
              <w:bottom w:val="single" w:sz="4" w:space="0" w:color="auto"/>
              <w:right w:val="single" w:sz="4" w:space="0" w:color="auto"/>
            </w:tcBorders>
            <w:shd w:val="clear" w:color="000000" w:fill="D9E1F2"/>
            <w:noWrap/>
            <w:vAlign w:val="center"/>
            <w:hideMark/>
          </w:tcPr>
          <w:p w14:paraId="574FAA1E"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50%</w:t>
            </w:r>
          </w:p>
        </w:tc>
        <w:tc>
          <w:tcPr>
            <w:tcW w:w="641" w:type="dxa"/>
            <w:tcBorders>
              <w:top w:val="nil"/>
              <w:left w:val="nil"/>
              <w:bottom w:val="single" w:sz="4" w:space="0" w:color="auto"/>
              <w:right w:val="single" w:sz="4" w:space="0" w:color="auto"/>
            </w:tcBorders>
            <w:shd w:val="clear" w:color="000000" w:fill="D9E1F2"/>
            <w:noWrap/>
            <w:vAlign w:val="center"/>
            <w:hideMark/>
          </w:tcPr>
          <w:p w14:paraId="263E1AE4"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50%</w:t>
            </w:r>
          </w:p>
        </w:tc>
        <w:tc>
          <w:tcPr>
            <w:tcW w:w="641" w:type="dxa"/>
            <w:tcBorders>
              <w:top w:val="nil"/>
              <w:left w:val="nil"/>
              <w:bottom w:val="single" w:sz="4" w:space="0" w:color="auto"/>
              <w:right w:val="single" w:sz="4" w:space="0" w:color="auto"/>
            </w:tcBorders>
            <w:shd w:val="clear" w:color="000000" w:fill="D9E1F2"/>
            <w:noWrap/>
            <w:vAlign w:val="center"/>
            <w:hideMark/>
          </w:tcPr>
          <w:p w14:paraId="379A561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r>
      <w:tr w:rsidR="003375D5" w:rsidRPr="003375D5" w14:paraId="309A0E0E" w14:textId="77777777" w:rsidTr="003375D5">
        <w:trPr>
          <w:trHeight w:val="5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A709B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C</w:t>
            </w:r>
          </w:p>
        </w:tc>
        <w:tc>
          <w:tcPr>
            <w:tcW w:w="3188" w:type="dxa"/>
            <w:tcBorders>
              <w:top w:val="nil"/>
              <w:left w:val="nil"/>
              <w:bottom w:val="single" w:sz="4" w:space="0" w:color="auto"/>
              <w:right w:val="single" w:sz="4" w:space="0" w:color="auto"/>
            </w:tcBorders>
            <w:shd w:val="clear" w:color="auto" w:fill="auto"/>
            <w:vAlign w:val="center"/>
            <w:hideMark/>
          </w:tcPr>
          <w:p w14:paraId="512BDCBC"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Final drafts and final report approved by TC MTS</w:t>
            </w:r>
            <w:r w:rsidRPr="003375D5">
              <w:rPr>
                <w:rFonts w:cs="Arial"/>
                <w:color w:val="000000"/>
                <w:lang w:val="en-US" w:eastAsia="et-EE"/>
              </w:rPr>
              <w:br/>
              <w:t>Third TOP tool feasibility demo</w:t>
            </w:r>
          </w:p>
        </w:tc>
        <w:tc>
          <w:tcPr>
            <w:tcW w:w="1393" w:type="dxa"/>
            <w:tcBorders>
              <w:top w:val="nil"/>
              <w:left w:val="nil"/>
              <w:bottom w:val="single" w:sz="4" w:space="0" w:color="auto"/>
              <w:right w:val="single" w:sz="4" w:space="0" w:color="auto"/>
            </w:tcBorders>
            <w:shd w:val="clear" w:color="auto" w:fill="auto"/>
            <w:noWrap/>
            <w:vAlign w:val="center"/>
            <w:hideMark/>
          </w:tcPr>
          <w:p w14:paraId="1AC007CB"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en-US" w:eastAsia="et-EE"/>
              </w:rPr>
            </w:pPr>
            <w:r w:rsidRPr="003375D5">
              <w:rPr>
                <w:rFonts w:cs="Arial"/>
                <w:color w:val="000000"/>
                <w:lang w:val="en-US" w:eastAsia="et-EE"/>
              </w:rPr>
              <w:t>30.06.2023</w:t>
            </w:r>
          </w:p>
        </w:tc>
        <w:tc>
          <w:tcPr>
            <w:tcW w:w="641" w:type="dxa"/>
            <w:tcBorders>
              <w:top w:val="nil"/>
              <w:left w:val="nil"/>
              <w:bottom w:val="single" w:sz="4" w:space="0" w:color="auto"/>
              <w:right w:val="single" w:sz="4" w:space="0" w:color="auto"/>
            </w:tcBorders>
            <w:shd w:val="clear" w:color="000000" w:fill="D9E1F2"/>
            <w:noWrap/>
            <w:vAlign w:val="center"/>
            <w:hideMark/>
          </w:tcPr>
          <w:p w14:paraId="53F7B50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25%</w:t>
            </w:r>
          </w:p>
        </w:tc>
        <w:tc>
          <w:tcPr>
            <w:tcW w:w="641" w:type="dxa"/>
            <w:tcBorders>
              <w:top w:val="nil"/>
              <w:left w:val="nil"/>
              <w:bottom w:val="single" w:sz="4" w:space="0" w:color="auto"/>
              <w:right w:val="single" w:sz="4" w:space="0" w:color="auto"/>
            </w:tcBorders>
            <w:shd w:val="clear" w:color="000000" w:fill="D9E1F2"/>
            <w:noWrap/>
            <w:vAlign w:val="center"/>
            <w:hideMark/>
          </w:tcPr>
          <w:p w14:paraId="60E80BC1"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c>
          <w:tcPr>
            <w:tcW w:w="681" w:type="dxa"/>
            <w:tcBorders>
              <w:top w:val="nil"/>
              <w:left w:val="nil"/>
              <w:bottom w:val="single" w:sz="4" w:space="0" w:color="auto"/>
              <w:right w:val="single" w:sz="4" w:space="0" w:color="auto"/>
            </w:tcBorders>
            <w:shd w:val="clear" w:color="000000" w:fill="D9E1F2"/>
            <w:noWrap/>
            <w:vAlign w:val="center"/>
            <w:hideMark/>
          </w:tcPr>
          <w:p w14:paraId="4117D8E2"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50%</w:t>
            </w:r>
          </w:p>
        </w:tc>
        <w:tc>
          <w:tcPr>
            <w:tcW w:w="722" w:type="dxa"/>
            <w:tcBorders>
              <w:top w:val="nil"/>
              <w:left w:val="nil"/>
              <w:bottom w:val="single" w:sz="4" w:space="0" w:color="auto"/>
              <w:right w:val="single" w:sz="4" w:space="0" w:color="auto"/>
            </w:tcBorders>
            <w:shd w:val="clear" w:color="000000" w:fill="D9E1F2"/>
            <w:noWrap/>
            <w:vAlign w:val="center"/>
            <w:hideMark/>
          </w:tcPr>
          <w:p w14:paraId="4AE833E9"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20%</w:t>
            </w:r>
          </w:p>
        </w:tc>
        <w:tc>
          <w:tcPr>
            <w:tcW w:w="641" w:type="dxa"/>
            <w:tcBorders>
              <w:top w:val="nil"/>
              <w:left w:val="nil"/>
              <w:bottom w:val="single" w:sz="4" w:space="0" w:color="auto"/>
              <w:right w:val="single" w:sz="4" w:space="0" w:color="auto"/>
            </w:tcBorders>
            <w:shd w:val="clear" w:color="000000" w:fill="D9E1F2"/>
            <w:noWrap/>
            <w:vAlign w:val="center"/>
            <w:hideMark/>
          </w:tcPr>
          <w:p w14:paraId="491C5B5E"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40%</w:t>
            </w:r>
          </w:p>
        </w:tc>
        <w:tc>
          <w:tcPr>
            <w:tcW w:w="641" w:type="dxa"/>
            <w:tcBorders>
              <w:top w:val="nil"/>
              <w:left w:val="nil"/>
              <w:bottom w:val="single" w:sz="4" w:space="0" w:color="auto"/>
              <w:right w:val="single" w:sz="4" w:space="0" w:color="auto"/>
            </w:tcBorders>
            <w:shd w:val="clear" w:color="000000" w:fill="D9E1F2"/>
            <w:noWrap/>
            <w:vAlign w:val="center"/>
            <w:hideMark/>
          </w:tcPr>
          <w:p w14:paraId="5FEA0A4D" w14:textId="23122AB7" w:rsidR="003375D5" w:rsidRPr="003375D5" w:rsidRDefault="00673DF3"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Pr>
                <w:rFonts w:cs="Arial"/>
                <w:color w:val="000000"/>
                <w:lang w:val="en-US" w:eastAsia="et-EE"/>
              </w:rPr>
              <w:t>8</w:t>
            </w:r>
            <w:r w:rsidR="003375D5" w:rsidRPr="003375D5">
              <w:rPr>
                <w:rFonts w:cs="Arial"/>
                <w:color w:val="000000"/>
                <w:lang w:val="en-US" w:eastAsia="et-EE"/>
              </w:rPr>
              <w:t>0%</w:t>
            </w:r>
          </w:p>
        </w:tc>
      </w:tr>
      <w:tr w:rsidR="003375D5" w:rsidRPr="003375D5" w14:paraId="710DDC22" w14:textId="77777777" w:rsidTr="003375D5">
        <w:trPr>
          <w:trHeight w:val="28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1A0003"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D</w:t>
            </w:r>
          </w:p>
        </w:tc>
        <w:tc>
          <w:tcPr>
            <w:tcW w:w="3188" w:type="dxa"/>
            <w:tcBorders>
              <w:top w:val="nil"/>
              <w:left w:val="nil"/>
              <w:bottom w:val="single" w:sz="4" w:space="0" w:color="auto"/>
              <w:right w:val="single" w:sz="4" w:space="0" w:color="auto"/>
            </w:tcBorders>
            <w:shd w:val="clear" w:color="auto" w:fill="auto"/>
            <w:vAlign w:val="center"/>
            <w:hideMark/>
          </w:tcPr>
          <w:p w14:paraId="7D7F2D28"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color w:val="000000"/>
                <w:lang w:val="en-US" w:eastAsia="et-EE"/>
              </w:rPr>
            </w:pPr>
            <w:r w:rsidRPr="003375D5">
              <w:rPr>
                <w:rFonts w:cs="Arial"/>
                <w:color w:val="000000"/>
                <w:lang w:val="en-US" w:eastAsia="et-EE"/>
              </w:rPr>
              <w:t>Deliverables published, TTF closed</w:t>
            </w:r>
          </w:p>
        </w:tc>
        <w:tc>
          <w:tcPr>
            <w:tcW w:w="1393" w:type="dxa"/>
            <w:tcBorders>
              <w:top w:val="nil"/>
              <w:left w:val="nil"/>
              <w:bottom w:val="single" w:sz="4" w:space="0" w:color="auto"/>
              <w:right w:val="single" w:sz="4" w:space="0" w:color="auto"/>
            </w:tcBorders>
            <w:shd w:val="clear" w:color="auto" w:fill="auto"/>
            <w:noWrap/>
            <w:vAlign w:val="center"/>
            <w:hideMark/>
          </w:tcPr>
          <w:p w14:paraId="12F44EF8" w14:textId="2661749A" w:rsidR="003375D5" w:rsidRPr="003375D5" w:rsidRDefault="003375D5" w:rsidP="003375D5">
            <w:pPr>
              <w:tabs>
                <w:tab w:val="clear" w:pos="567"/>
                <w:tab w:val="clear" w:pos="1418"/>
                <w:tab w:val="clear" w:pos="4678"/>
                <w:tab w:val="clear" w:pos="5954"/>
                <w:tab w:val="clear" w:pos="7088"/>
              </w:tabs>
              <w:overflowPunct/>
              <w:autoSpaceDE/>
              <w:autoSpaceDN/>
              <w:adjustRightInd/>
              <w:jc w:val="center"/>
              <w:textAlignment w:val="auto"/>
              <w:rPr>
                <w:rFonts w:cs="Arial"/>
                <w:color w:val="000000"/>
                <w:lang w:val="en-US" w:eastAsia="et-EE"/>
              </w:rPr>
            </w:pPr>
            <w:r w:rsidRPr="003375D5">
              <w:rPr>
                <w:rFonts w:cs="Arial"/>
                <w:color w:val="000000"/>
                <w:lang w:val="en-US" w:eastAsia="et-EE"/>
              </w:rPr>
              <w:t>31.0</w:t>
            </w:r>
            <w:r w:rsidR="00FD0B2B">
              <w:rPr>
                <w:rFonts w:cs="Arial"/>
                <w:color w:val="000000"/>
                <w:lang w:val="en-US" w:eastAsia="et-EE"/>
              </w:rPr>
              <w:t>7</w:t>
            </w:r>
            <w:r w:rsidRPr="003375D5">
              <w:rPr>
                <w:rFonts w:cs="Arial"/>
                <w:color w:val="000000"/>
                <w:lang w:val="en-US" w:eastAsia="et-EE"/>
              </w:rPr>
              <w:t>.2023</w:t>
            </w:r>
          </w:p>
        </w:tc>
        <w:tc>
          <w:tcPr>
            <w:tcW w:w="641" w:type="dxa"/>
            <w:tcBorders>
              <w:top w:val="nil"/>
              <w:left w:val="nil"/>
              <w:bottom w:val="single" w:sz="4" w:space="0" w:color="auto"/>
              <w:right w:val="single" w:sz="4" w:space="0" w:color="auto"/>
            </w:tcBorders>
            <w:shd w:val="clear" w:color="000000" w:fill="D9E1F2"/>
            <w:noWrap/>
            <w:vAlign w:val="center"/>
            <w:hideMark/>
          </w:tcPr>
          <w:p w14:paraId="41864840"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25%</w:t>
            </w:r>
          </w:p>
        </w:tc>
        <w:tc>
          <w:tcPr>
            <w:tcW w:w="641" w:type="dxa"/>
            <w:tcBorders>
              <w:top w:val="nil"/>
              <w:left w:val="nil"/>
              <w:bottom w:val="single" w:sz="4" w:space="0" w:color="auto"/>
              <w:right w:val="single" w:sz="4" w:space="0" w:color="auto"/>
            </w:tcBorders>
            <w:shd w:val="clear" w:color="000000" w:fill="D9E1F2"/>
            <w:noWrap/>
            <w:vAlign w:val="center"/>
            <w:hideMark/>
          </w:tcPr>
          <w:p w14:paraId="578E9604"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c>
          <w:tcPr>
            <w:tcW w:w="681" w:type="dxa"/>
            <w:tcBorders>
              <w:top w:val="nil"/>
              <w:left w:val="nil"/>
              <w:bottom w:val="single" w:sz="4" w:space="0" w:color="auto"/>
              <w:right w:val="single" w:sz="4" w:space="0" w:color="auto"/>
            </w:tcBorders>
            <w:shd w:val="clear" w:color="000000" w:fill="D9E1F2"/>
            <w:noWrap/>
            <w:vAlign w:val="center"/>
            <w:hideMark/>
          </w:tcPr>
          <w:p w14:paraId="141DFE55"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0%</w:t>
            </w:r>
          </w:p>
        </w:tc>
        <w:tc>
          <w:tcPr>
            <w:tcW w:w="722" w:type="dxa"/>
            <w:tcBorders>
              <w:top w:val="nil"/>
              <w:left w:val="nil"/>
              <w:bottom w:val="single" w:sz="4" w:space="0" w:color="auto"/>
              <w:right w:val="single" w:sz="4" w:space="0" w:color="auto"/>
            </w:tcBorders>
            <w:shd w:val="clear" w:color="000000" w:fill="D9E1F2"/>
            <w:noWrap/>
            <w:vAlign w:val="center"/>
            <w:hideMark/>
          </w:tcPr>
          <w:p w14:paraId="5DB2C56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10%</w:t>
            </w:r>
          </w:p>
        </w:tc>
        <w:tc>
          <w:tcPr>
            <w:tcW w:w="641" w:type="dxa"/>
            <w:tcBorders>
              <w:top w:val="nil"/>
              <w:left w:val="nil"/>
              <w:bottom w:val="single" w:sz="4" w:space="0" w:color="auto"/>
              <w:right w:val="single" w:sz="4" w:space="0" w:color="auto"/>
            </w:tcBorders>
            <w:shd w:val="clear" w:color="000000" w:fill="D9E1F2"/>
            <w:noWrap/>
            <w:vAlign w:val="center"/>
            <w:hideMark/>
          </w:tcPr>
          <w:p w14:paraId="2E4C58BD"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sidRPr="003375D5">
              <w:rPr>
                <w:rFonts w:cs="Arial"/>
                <w:color w:val="000000"/>
                <w:lang w:val="en-US" w:eastAsia="et-EE"/>
              </w:rPr>
              <w:t>10%</w:t>
            </w:r>
          </w:p>
        </w:tc>
        <w:tc>
          <w:tcPr>
            <w:tcW w:w="641" w:type="dxa"/>
            <w:tcBorders>
              <w:top w:val="nil"/>
              <w:left w:val="nil"/>
              <w:bottom w:val="single" w:sz="4" w:space="0" w:color="auto"/>
              <w:right w:val="single" w:sz="4" w:space="0" w:color="auto"/>
            </w:tcBorders>
            <w:shd w:val="clear" w:color="000000" w:fill="D9E1F2"/>
            <w:noWrap/>
            <w:vAlign w:val="center"/>
            <w:hideMark/>
          </w:tcPr>
          <w:p w14:paraId="41F50D59" w14:textId="1D22702A" w:rsidR="003375D5" w:rsidRPr="003375D5" w:rsidRDefault="00673DF3"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r>
              <w:rPr>
                <w:rFonts w:cs="Arial"/>
                <w:color w:val="000000"/>
                <w:lang w:val="en-US" w:eastAsia="et-EE"/>
              </w:rPr>
              <w:t>2</w:t>
            </w:r>
            <w:r w:rsidR="003375D5" w:rsidRPr="003375D5">
              <w:rPr>
                <w:rFonts w:cs="Arial"/>
                <w:color w:val="000000"/>
                <w:lang w:val="en-US" w:eastAsia="et-EE"/>
              </w:rPr>
              <w:t>0%</w:t>
            </w:r>
          </w:p>
        </w:tc>
      </w:tr>
      <w:tr w:rsidR="003375D5" w:rsidRPr="003375D5" w14:paraId="79523576" w14:textId="77777777" w:rsidTr="003375D5">
        <w:trPr>
          <w:trHeight w:val="288"/>
        </w:trPr>
        <w:tc>
          <w:tcPr>
            <w:tcW w:w="846" w:type="dxa"/>
            <w:tcBorders>
              <w:top w:val="nil"/>
              <w:left w:val="nil"/>
              <w:bottom w:val="nil"/>
              <w:right w:val="nil"/>
            </w:tcBorders>
            <w:shd w:val="clear" w:color="auto" w:fill="auto"/>
            <w:noWrap/>
            <w:vAlign w:val="center"/>
            <w:hideMark/>
          </w:tcPr>
          <w:p w14:paraId="3BC2E529"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color w:val="000000"/>
                <w:lang w:val="en-US" w:eastAsia="et-EE"/>
              </w:rPr>
            </w:pPr>
          </w:p>
        </w:tc>
        <w:tc>
          <w:tcPr>
            <w:tcW w:w="3188" w:type="dxa"/>
            <w:tcBorders>
              <w:top w:val="nil"/>
              <w:left w:val="nil"/>
              <w:bottom w:val="nil"/>
              <w:right w:val="nil"/>
            </w:tcBorders>
            <w:shd w:val="clear" w:color="auto" w:fill="auto"/>
            <w:noWrap/>
            <w:vAlign w:val="center"/>
            <w:hideMark/>
          </w:tcPr>
          <w:p w14:paraId="3EDE2372"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left"/>
              <w:textAlignment w:val="auto"/>
              <w:rPr>
                <w:rFonts w:cs="Arial"/>
                <w:lang w:val="en-US" w:eastAsia="et-EE"/>
              </w:rPr>
            </w:pPr>
          </w:p>
        </w:tc>
        <w:tc>
          <w:tcPr>
            <w:tcW w:w="1393" w:type="dxa"/>
            <w:tcBorders>
              <w:top w:val="nil"/>
              <w:left w:val="nil"/>
              <w:bottom w:val="nil"/>
              <w:right w:val="nil"/>
            </w:tcBorders>
            <w:shd w:val="clear" w:color="auto" w:fill="auto"/>
            <w:noWrap/>
            <w:vAlign w:val="center"/>
            <w:hideMark/>
          </w:tcPr>
          <w:p w14:paraId="6B02A62D"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textAlignment w:val="auto"/>
              <w:rPr>
                <w:rFonts w:cs="Arial"/>
                <w:lang w:val="en-US" w:eastAsia="et-EE"/>
              </w:rPr>
            </w:pPr>
          </w:p>
        </w:tc>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ADFD6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c>
          <w:tcPr>
            <w:tcW w:w="641" w:type="dxa"/>
            <w:tcBorders>
              <w:top w:val="nil"/>
              <w:left w:val="nil"/>
              <w:bottom w:val="single" w:sz="4" w:space="0" w:color="auto"/>
              <w:right w:val="single" w:sz="4" w:space="0" w:color="auto"/>
            </w:tcBorders>
            <w:shd w:val="clear" w:color="auto" w:fill="auto"/>
            <w:noWrap/>
            <w:vAlign w:val="center"/>
            <w:hideMark/>
          </w:tcPr>
          <w:p w14:paraId="30DFA918"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c>
          <w:tcPr>
            <w:tcW w:w="681" w:type="dxa"/>
            <w:tcBorders>
              <w:top w:val="nil"/>
              <w:left w:val="nil"/>
              <w:bottom w:val="single" w:sz="4" w:space="0" w:color="auto"/>
              <w:right w:val="single" w:sz="4" w:space="0" w:color="auto"/>
            </w:tcBorders>
            <w:shd w:val="clear" w:color="auto" w:fill="auto"/>
            <w:noWrap/>
            <w:vAlign w:val="center"/>
            <w:hideMark/>
          </w:tcPr>
          <w:p w14:paraId="0F66D28A"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c>
          <w:tcPr>
            <w:tcW w:w="722" w:type="dxa"/>
            <w:tcBorders>
              <w:top w:val="nil"/>
              <w:left w:val="nil"/>
              <w:bottom w:val="single" w:sz="4" w:space="0" w:color="auto"/>
              <w:right w:val="single" w:sz="4" w:space="0" w:color="auto"/>
            </w:tcBorders>
            <w:shd w:val="clear" w:color="auto" w:fill="auto"/>
            <w:noWrap/>
            <w:vAlign w:val="center"/>
            <w:hideMark/>
          </w:tcPr>
          <w:p w14:paraId="76A7C348"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c>
          <w:tcPr>
            <w:tcW w:w="641" w:type="dxa"/>
            <w:tcBorders>
              <w:top w:val="nil"/>
              <w:left w:val="nil"/>
              <w:bottom w:val="single" w:sz="4" w:space="0" w:color="auto"/>
              <w:right w:val="single" w:sz="4" w:space="0" w:color="auto"/>
            </w:tcBorders>
            <w:shd w:val="clear" w:color="auto" w:fill="auto"/>
            <w:noWrap/>
            <w:vAlign w:val="center"/>
            <w:hideMark/>
          </w:tcPr>
          <w:p w14:paraId="1CFBA87B"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c>
          <w:tcPr>
            <w:tcW w:w="641" w:type="dxa"/>
            <w:tcBorders>
              <w:top w:val="nil"/>
              <w:left w:val="nil"/>
              <w:bottom w:val="single" w:sz="4" w:space="0" w:color="auto"/>
              <w:right w:val="single" w:sz="4" w:space="0" w:color="auto"/>
            </w:tcBorders>
            <w:shd w:val="clear" w:color="auto" w:fill="auto"/>
            <w:noWrap/>
            <w:vAlign w:val="center"/>
            <w:hideMark/>
          </w:tcPr>
          <w:p w14:paraId="7D7B2BF4" w14:textId="77777777" w:rsidR="003375D5" w:rsidRPr="003375D5" w:rsidRDefault="003375D5" w:rsidP="003375D5">
            <w:pPr>
              <w:tabs>
                <w:tab w:val="clear" w:pos="567"/>
                <w:tab w:val="clear" w:pos="1418"/>
                <w:tab w:val="clear" w:pos="4678"/>
                <w:tab w:val="clear" w:pos="5954"/>
                <w:tab w:val="clear" w:pos="7088"/>
              </w:tabs>
              <w:overflowPunct/>
              <w:autoSpaceDE/>
              <w:autoSpaceDN/>
              <w:adjustRightInd/>
              <w:jc w:val="right"/>
              <w:textAlignment w:val="auto"/>
              <w:rPr>
                <w:rFonts w:cs="Arial"/>
                <w:b/>
                <w:bCs/>
                <w:color w:val="000000"/>
                <w:sz w:val="18"/>
                <w:szCs w:val="18"/>
                <w:lang w:val="en-US" w:eastAsia="et-EE"/>
              </w:rPr>
            </w:pPr>
            <w:r w:rsidRPr="003375D5">
              <w:rPr>
                <w:rFonts w:cs="Arial"/>
                <w:b/>
                <w:bCs/>
                <w:color w:val="000000"/>
                <w:sz w:val="18"/>
                <w:szCs w:val="18"/>
                <w:lang w:val="en-US" w:eastAsia="et-EE"/>
              </w:rPr>
              <w:t>100%</w:t>
            </w:r>
          </w:p>
        </w:tc>
      </w:tr>
    </w:tbl>
    <w:p w14:paraId="6E8C6CED" w14:textId="20E1AE4E" w:rsidR="00B16C32" w:rsidRPr="003375D5" w:rsidRDefault="00B16C32" w:rsidP="00865FD7">
      <w:pPr>
        <w:pStyle w:val="Guideline"/>
        <w:rPr>
          <w:rFonts w:cs="Arial"/>
          <w:i w:val="0"/>
        </w:rPr>
      </w:pPr>
    </w:p>
    <w:p w14:paraId="3C9AF588" w14:textId="77777777" w:rsidR="00865FD7" w:rsidRPr="00014BEC" w:rsidRDefault="00865FD7" w:rsidP="00865FD7">
      <w:pPr>
        <w:pStyle w:val="Guideline"/>
        <w:rPr>
          <w:i w:val="0"/>
        </w:rPr>
      </w:pPr>
    </w:p>
    <w:p w14:paraId="1FCA27B8" w14:textId="77777777" w:rsidR="00477312" w:rsidRPr="00775C09" w:rsidRDefault="00477312" w:rsidP="00477312">
      <w:pPr>
        <w:pStyle w:val="Heading1"/>
        <w:tabs>
          <w:tab w:val="clear" w:pos="567"/>
          <w:tab w:val="num" w:pos="432"/>
        </w:tabs>
        <w:ind w:left="432" w:hanging="432"/>
      </w:pPr>
      <w:r w:rsidRPr="00775C09">
        <w:t>Meetings/events planned to be attended</w:t>
      </w:r>
    </w:p>
    <w:p w14:paraId="40BC074C" w14:textId="77777777" w:rsidR="00477312" w:rsidRPr="00775C09"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8"/>
        <w:gridCol w:w="1328"/>
        <w:gridCol w:w="1118"/>
        <w:gridCol w:w="2512"/>
        <w:gridCol w:w="2371"/>
        <w:gridCol w:w="1339"/>
      </w:tblGrid>
      <w:tr w:rsidR="00CD507E" w:rsidRPr="00775C09" w14:paraId="33574D2D" w14:textId="77777777" w:rsidTr="00CD507E">
        <w:tc>
          <w:tcPr>
            <w:tcW w:w="945" w:type="dxa"/>
            <w:shd w:val="clear" w:color="auto" w:fill="DBE5F1"/>
          </w:tcPr>
          <w:p w14:paraId="0870C947" w14:textId="77777777" w:rsidR="00F8677E" w:rsidRPr="00775C09" w:rsidRDefault="00F8677E" w:rsidP="00477312">
            <w:pPr>
              <w:rPr>
                <w:b/>
              </w:rPr>
            </w:pPr>
            <w:r w:rsidRPr="00775C09">
              <w:rPr>
                <w:b/>
              </w:rPr>
              <w:t>Date</w:t>
            </w:r>
          </w:p>
        </w:tc>
        <w:tc>
          <w:tcPr>
            <w:tcW w:w="1328" w:type="dxa"/>
            <w:shd w:val="clear" w:color="auto" w:fill="DBE5F1"/>
          </w:tcPr>
          <w:p w14:paraId="69E65406" w14:textId="77777777" w:rsidR="00F8677E" w:rsidRPr="00775C09" w:rsidRDefault="00F8677E" w:rsidP="00477312">
            <w:pPr>
              <w:rPr>
                <w:b/>
              </w:rPr>
            </w:pPr>
            <w:r w:rsidRPr="00775C09">
              <w:rPr>
                <w:b/>
              </w:rPr>
              <w:t>Place</w:t>
            </w:r>
          </w:p>
        </w:tc>
        <w:tc>
          <w:tcPr>
            <w:tcW w:w="1121" w:type="dxa"/>
            <w:shd w:val="clear" w:color="auto" w:fill="DBE5F1"/>
          </w:tcPr>
          <w:p w14:paraId="443262F7" w14:textId="77777777" w:rsidR="00F8677E" w:rsidRPr="00775C09" w:rsidRDefault="00F8677E" w:rsidP="00477312">
            <w:pPr>
              <w:rPr>
                <w:b/>
              </w:rPr>
            </w:pPr>
            <w:r w:rsidRPr="00775C09">
              <w:rPr>
                <w:b/>
              </w:rPr>
              <w:t>TB/Orga</w:t>
            </w:r>
          </w:p>
        </w:tc>
        <w:tc>
          <w:tcPr>
            <w:tcW w:w="2547" w:type="dxa"/>
            <w:shd w:val="clear" w:color="auto" w:fill="DBE5F1"/>
          </w:tcPr>
          <w:p w14:paraId="5C0B7013" w14:textId="77777777" w:rsidR="00F8677E" w:rsidRPr="00775C09" w:rsidRDefault="00F8677E" w:rsidP="00EA3A63">
            <w:pPr>
              <w:rPr>
                <w:b/>
              </w:rPr>
            </w:pPr>
            <w:r w:rsidRPr="00775C09">
              <w:rPr>
                <w:b/>
              </w:rPr>
              <w:t>Event description</w:t>
            </w:r>
          </w:p>
        </w:tc>
        <w:tc>
          <w:tcPr>
            <w:tcW w:w="2408" w:type="dxa"/>
            <w:shd w:val="clear" w:color="auto" w:fill="DBE5F1"/>
          </w:tcPr>
          <w:p w14:paraId="3DD77AA5" w14:textId="77777777" w:rsidR="00F8677E" w:rsidRPr="00775C09" w:rsidRDefault="00F8677E" w:rsidP="00477312">
            <w:pPr>
              <w:rPr>
                <w:b/>
              </w:rPr>
            </w:pPr>
            <w:r w:rsidRPr="00775C09">
              <w:rPr>
                <w:b/>
              </w:rPr>
              <w:t>Reason to attend</w:t>
            </w:r>
          </w:p>
        </w:tc>
        <w:tc>
          <w:tcPr>
            <w:tcW w:w="1257" w:type="dxa"/>
            <w:shd w:val="clear" w:color="auto" w:fill="DBE5F1"/>
          </w:tcPr>
          <w:p w14:paraId="0E88DB72" w14:textId="77777777" w:rsidR="00F8677E" w:rsidRPr="00775C09" w:rsidRDefault="00F8677E" w:rsidP="008E2E97">
            <w:pPr>
              <w:rPr>
                <w:b/>
              </w:rPr>
            </w:pPr>
            <w:r w:rsidRPr="00775C09">
              <w:rPr>
                <w:b/>
              </w:rPr>
              <w:t>Expert(s)</w:t>
            </w:r>
          </w:p>
        </w:tc>
      </w:tr>
      <w:tr w:rsidR="00CD507E" w:rsidRPr="00775C09" w14:paraId="0C78271C" w14:textId="77777777" w:rsidTr="00CD507E">
        <w:tc>
          <w:tcPr>
            <w:tcW w:w="945" w:type="dxa"/>
          </w:tcPr>
          <w:p w14:paraId="373889FF" w14:textId="40FDF238" w:rsidR="00CD507E" w:rsidRPr="00775C09" w:rsidRDefault="00CD507E" w:rsidP="00CD507E">
            <w:r>
              <w:t>2023-1-25</w:t>
            </w:r>
          </w:p>
        </w:tc>
        <w:tc>
          <w:tcPr>
            <w:tcW w:w="1328" w:type="dxa"/>
          </w:tcPr>
          <w:p w14:paraId="0F12BC87" w14:textId="7410CA32" w:rsidR="00CD507E" w:rsidRPr="00775C09" w:rsidRDefault="00CD507E" w:rsidP="00CD507E">
            <w:r>
              <w:t>Thessaloniki / online</w:t>
            </w:r>
          </w:p>
        </w:tc>
        <w:tc>
          <w:tcPr>
            <w:tcW w:w="1121" w:type="dxa"/>
          </w:tcPr>
          <w:p w14:paraId="5CD7460E" w14:textId="401D6706" w:rsidR="00CD507E" w:rsidRPr="00775C09" w:rsidRDefault="00CD507E" w:rsidP="00CD507E">
            <w:r>
              <w:t>MTS</w:t>
            </w:r>
          </w:p>
        </w:tc>
        <w:tc>
          <w:tcPr>
            <w:tcW w:w="2547" w:type="dxa"/>
          </w:tcPr>
          <w:p w14:paraId="49A77E12" w14:textId="434E064E" w:rsidR="00CD507E" w:rsidRPr="00775C09" w:rsidRDefault="00CD507E" w:rsidP="00CD507E">
            <w:r>
              <w:t>MTS#88</w:t>
            </w:r>
          </w:p>
        </w:tc>
        <w:tc>
          <w:tcPr>
            <w:tcW w:w="2408" w:type="dxa"/>
          </w:tcPr>
          <w:p w14:paraId="399C6376" w14:textId="2F837663" w:rsidR="00CD507E" w:rsidRPr="00775C09" w:rsidRDefault="00CD507E" w:rsidP="00CD507E">
            <w:r>
              <w:t>Reporting on TTF progress</w:t>
            </w:r>
          </w:p>
        </w:tc>
        <w:tc>
          <w:tcPr>
            <w:tcW w:w="1257" w:type="dxa"/>
          </w:tcPr>
          <w:p w14:paraId="3FA0876D" w14:textId="588F46B2" w:rsidR="00CD507E" w:rsidRPr="00775C09" w:rsidRDefault="00CD507E" w:rsidP="00CD507E">
            <w:r>
              <w:t>Martti Käärik, Philip Makedonski, Finn Kristoffersen</w:t>
            </w:r>
          </w:p>
        </w:tc>
      </w:tr>
      <w:tr w:rsidR="00CD507E" w:rsidRPr="00775C09" w14:paraId="02AA19CE" w14:textId="77777777" w:rsidTr="00CD507E">
        <w:tc>
          <w:tcPr>
            <w:tcW w:w="945" w:type="dxa"/>
          </w:tcPr>
          <w:p w14:paraId="78810DB9" w14:textId="77777777" w:rsidR="00CD507E" w:rsidRPr="00775C09" w:rsidRDefault="00CD507E" w:rsidP="00CD507E"/>
        </w:tc>
        <w:tc>
          <w:tcPr>
            <w:tcW w:w="1328" w:type="dxa"/>
          </w:tcPr>
          <w:p w14:paraId="09F86706" w14:textId="77777777" w:rsidR="00CD507E" w:rsidRPr="00775C09" w:rsidRDefault="00CD507E" w:rsidP="00CD507E"/>
        </w:tc>
        <w:tc>
          <w:tcPr>
            <w:tcW w:w="1121" w:type="dxa"/>
          </w:tcPr>
          <w:p w14:paraId="19950B8D" w14:textId="77777777" w:rsidR="00CD507E" w:rsidRPr="00775C09" w:rsidRDefault="00CD507E" w:rsidP="00CD507E"/>
        </w:tc>
        <w:tc>
          <w:tcPr>
            <w:tcW w:w="2547" w:type="dxa"/>
          </w:tcPr>
          <w:p w14:paraId="05E8E6CF" w14:textId="77777777" w:rsidR="00CD507E" w:rsidRPr="00775C09" w:rsidRDefault="00CD507E" w:rsidP="00CD507E"/>
        </w:tc>
        <w:tc>
          <w:tcPr>
            <w:tcW w:w="2408" w:type="dxa"/>
          </w:tcPr>
          <w:p w14:paraId="52EB4AB8" w14:textId="77777777" w:rsidR="00CD507E" w:rsidRPr="00775C09" w:rsidRDefault="00CD507E" w:rsidP="00CD507E"/>
        </w:tc>
        <w:tc>
          <w:tcPr>
            <w:tcW w:w="1257" w:type="dxa"/>
          </w:tcPr>
          <w:p w14:paraId="279E658A" w14:textId="77777777" w:rsidR="00CD507E" w:rsidRPr="00775C09" w:rsidRDefault="00CD507E" w:rsidP="00CD507E"/>
        </w:tc>
      </w:tr>
    </w:tbl>
    <w:p w14:paraId="52ACAFED" w14:textId="77777777" w:rsidR="00477312" w:rsidRPr="00775C09" w:rsidRDefault="00477312" w:rsidP="00477312"/>
    <w:p w14:paraId="45E60ADD" w14:textId="77777777" w:rsidR="00477312" w:rsidRPr="00775C09" w:rsidRDefault="00477312" w:rsidP="00477312">
      <w:pPr>
        <w:rPr>
          <w:lang w:val="en-US"/>
        </w:rPr>
      </w:pPr>
    </w:p>
    <w:p w14:paraId="34E5D6A2" w14:textId="77777777" w:rsidR="00865FD7" w:rsidRPr="00775C09" w:rsidRDefault="00865FD7" w:rsidP="00865FD7"/>
    <w:p w14:paraId="7067D6F8" w14:textId="77777777" w:rsidR="00865FD7" w:rsidRPr="00775C09" w:rsidRDefault="00865FD7" w:rsidP="00865FD7">
      <w:pPr>
        <w:pStyle w:val="Heading1"/>
        <w:tabs>
          <w:tab w:val="clear" w:pos="567"/>
          <w:tab w:val="num" w:pos="432"/>
        </w:tabs>
        <w:ind w:left="432" w:hanging="432"/>
      </w:pPr>
      <w:r w:rsidRPr="00775C09">
        <w:t>Technical advice required from the reference Technical Body</w:t>
      </w:r>
    </w:p>
    <w:p w14:paraId="6348FF78" w14:textId="4B033A5D" w:rsidR="00CD507E" w:rsidRPr="00CD507E" w:rsidRDefault="00CD507E" w:rsidP="00865FD7">
      <w:pPr>
        <w:pStyle w:val="Guideline"/>
        <w:rPr>
          <w:i w:val="0"/>
          <w:iCs/>
        </w:rPr>
      </w:pPr>
      <w:r>
        <w:rPr>
          <w:i w:val="0"/>
          <w:iCs/>
        </w:rPr>
        <w:t xml:space="preserve">Due to the delays in the TTF progress, the MTS should review the priorities of the goals that are to be achieved by the next milestone. </w:t>
      </w:r>
    </w:p>
    <w:p w14:paraId="03857830" w14:textId="77777777" w:rsidR="00865FD7" w:rsidRPr="00775C09" w:rsidRDefault="00865FD7" w:rsidP="00865FD7"/>
    <w:p w14:paraId="3260780B" w14:textId="77777777" w:rsidR="00865FD7" w:rsidRPr="00775C09" w:rsidRDefault="00865FD7" w:rsidP="00865FD7">
      <w:pPr>
        <w:pStyle w:val="Heading1"/>
        <w:tabs>
          <w:tab w:val="clear" w:pos="567"/>
          <w:tab w:val="num" w:pos="432"/>
        </w:tabs>
        <w:ind w:left="432" w:hanging="432"/>
      </w:pPr>
      <w:r w:rsidRPr="00775C09">
        <w:t>Status of the deliverables</w:t>
      </w:r>
    </w:p>
    <w:p w14:paraId="2DA939CC" w14:textId="0BDCA2D1" w:rsidR="00217CFD" w:rsidRDefault="00217CFD" w:rsidP="00217CFD">
      <w:pPr>
        <w:rPr>
          <w:lang w:val="en-US"/>
        </w:rPr>
      </w:pPr>
      <w:r>
        <w:rPr>
          <w:lang w:val="en-US"/>
        </w:rPr>
        <w:t xml:space="preserve">No deliverables have been presented for this milestone. All deliverables remain work in progress and are expected to reach stable status </w:t>
      </w:r>
      <w:r w:rsidR="00CD507E">
        <w:rPr>
          <w:lang w:val="en-US"/>
        </w:rPr>
        <w:t>by the next milestone. The corresponding dates for the deliverables are to be updates accordingly</w:t>
      </w:r>
      <w:r>
        <w:rPr>
          <w:lang w:val="en-US"/>
        </w:rPr>
        <w:t>.</w:t>
      </w:r>
    </w:p>
    <w:p w14:paraId="501B1555" w14:textId="77777777" w:rsidR="00217CFD" w:rsidRDefault="00217CFD" w:rsidP="00217CFD">
      <w:pPr>
        <w:rPr>
          <w:lang w:val="en-US"/>
        </w:rPr>
      </w:pPr>
    </w:p>
    <w:p w14:paraId="3A0E4FFF" w14:textId="77777777" w:rsidR="00217CFD" w:rsidRDefault="00217CFD" w:rsidP="00217CFD">
      <w:pPr>
        <w:rPr>
          <w:lang w:val="en-US"/>
        </w:rPr>
      </w:pPr>
      <w:r>
        <w:rPr>
          <w:lang w:val="en-US"/>
        </w:rPr>
        <w:lastRenderedPageBreak/>
        <w:t>The current state of the source code for Task 3 (</w:t>
      </w:r>
      <w:r w:rsidRPr="00096E23">
        <w:rPr>
          <w:lang w:val="en-US"/>
        </w:rPr>
        <w:t>TOP Features Implementation</w:t>
      </w:r>
      <w:r>
        <w:rPr>
          <w:lang w:val="en-US"/>
        </w:rPr>
        <w:t>) is available at ETSI Labs web site (</w:t>
      </w:r>
      <w:hyperlink r:id="rId11" w:history="1">
        <w:r w:rsidRPr="00F5069C">
          <w:rPr>
            <w:rStyle w:val="Hyperlink"/>
            <w:lang w:val="en-US"/>
          </w:rPr>
          <w:t>https://labs.etsi.org/rep/top</w:t>
        </w:r>
      </w:hyperlink>
      <w:r>
        <w:rPr>
          <w:lang w:val="en-US"/>
        </w:rPr>
        <w:t>).</w:t>
      </w:r>
    </w:p>
    <w:p w14:paraId="66C5C0C0" w14:textId="77777777" w:rsidR="00865FD7" w:rsidRPr="00775C09" w:rsidRDefault="00865FD7" w:rsidP="00865FD7"/>
    <w:p w14:paraId="4B8074B8" w14:textId="77777777" w:rsidR="00865FD7" w:rsidRPr="00775C09" w:rsidRDefault="00865FD7" w:rsidP="00865FD7">
      <w:pPr>
        <w:pStyle w:val="Heading1"/>
        <w:tabs>
          <w:tab w:val="clear" w:pos="567"/>
          <w:tab w:val="num" w:pos="432"/>
        </w:tabs>
        <w:ind w:left="432" w:hanging="432"/>
      </w:pPr>
      <w:r w:rsidRPr="00775C09">
        <w:t>Next report</w:t>
      </w:r>
    </w:p>
    <w:p w14:paraId="19AF0B6B" w14:textId="68F75155" w:rsidR="00865FD7" w:rsidRPr="0033742F" w:rsidRDefault="00865FD7" w:rsidP="0033742F">
      <w:r w:rsidRPr="00775C09">
        <w:t>The next report is scheduled for</w:t>
      </w:r>
      <w:r w:rsidR="00217CFD">
        <w:t xml:space="preserve">: </w:t>
      </w:r>
      <w:r w:rsidR="00217CFD" w:rsidRPr="00E222C6">
        <w:t>2023-0</w:t>
      </w:r>
      <w:ins w:id="85" w:author="Martti Käärik" w:date="2023-01-25T15:36:00Z">
        <w:r w:rsidR="005C14AF">
          <w:t>3</w:t>
        </w:r>
      </w:ins>
      <w:del w:id="86" w:author="Martti Käärik" w:date="2023-01-25T15:36:00Z">
        <w:r w:rsidR="005F26DA" w:rsidDel="005C14AF">
          <w:delText>5</w:delText>
        </w:r>
      </w:del>
      <w:r w:rsidR="00217CFD" w:rsidRPr="00E222C6">
        <w:t>-</w:t>
      </w:r>
      <w:r w:rsidR="00C82712">
        <w:t>3</w:t>
      </w:r>
      <w:r w:rsidR="00217CFD" w:rsidRPr="00E222C6">
        <w:t>1</w:t>
      </w:r>
    </w:p>
    <w:sectPr w:rsidR="00865FD7"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FE5E6D" w:rsidRDefault="00FE5E6D">
      <w:r>
        <w:separator/>
      </w:r>
    </w:p>
  </w:endnote>
  <w:endnote w:type="continuationSeparator" w:id="0">
    <w:p w14:paraId="13F74EF9" w14:textId="77777777" w:rsidR="00FE5E6D" w:rsidRDefault="00F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FE5E6D" w:rsidRDefault="00FE5E6D">
      <w:r>
        <w:separator/>
      </w:r>
    </w:p>
  </w:footnote>
  <w:footnote w:type="continuationSeparator" w:id="0">
    <w:p w14:paraId="15426D88" w14:textId="77777777" w:rsidR="00FE5E6D" w:rsidRDefault="00FE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5B6DA48E"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184ED592" w14:textId="77777777" w:rsidR="00FE5E6D" w:rsidRDefault="00132CFE" w:rsidP="00DE476F">
        <w:pPr>
          <w:pStyle w:val="Header"/>
          <w:jc w:val="right"/>
          <w:rPr>
            <w:b w:val="0"/>
            <w:sz w:val="20"/>
          </w:rPr>
        </w:pPr>
      </w:p>
    </w:sdtContent>
  </w:sdt>
  <w:p w14:paraId="236410C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365675">
    <w:abstractNumId w:val="20"/>
  </w:num>
  <w:num w:numId="2" w16cid:durableId="1999536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770981">
    <w:abstractNumId w:val="14"/>
  </w:num>
  <w:num w:numId="4" w16cid:durableId="13205773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259457">
    <w:abstractNumId w:val="0"/>
  </w:num>
  <w:num w:numId="6" w16cid:durableId="572786148">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41028046">
    <w:abstractNumId w:val="9"/>
  </w:num>
  <w:num w:numId="8" w16cid:durableId="452597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710996">
    <w:abstractNumId w:val="2"/>
  </w:num>
  <w:num w:numId="10" w16cid:durableId="13625123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607365">
    <w:abstractNumId w:val="17"/>
  </w:num>
  <w:num w:numId="12" w16cid:durableId="8780070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8543588">
    <w:abstractNumId w:val="19"/>
  </w:num>
  <w:num w:numId="14" w16cid:durableId="260279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307231">
    <w:abstractNumId w:val="23"/>
  </w:num>
  <w:num w:numId="16" w16cid:durableId="13697211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38211">
    <w:abstractNumId w:val="10"/>
  </w:num>
  <w:num w:numId="18" w16cid:durableId="19126138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104881">
    <w:abstractNumId w:val="1"/>
  </w:num>
  <w:num w:numId="20" w16cid:durableId="15367729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4125518">
    <w:abstractNumId w:val="21"/>
  </w:num>
  <w:num w:numId="22" w16cid:durableId="17454469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344593">
    <w:abstractNumId w:val="22"/>
  </w:num>
  <w:num w:numId="24" w16cid:durableId="212082547">
    <w:abstractNumId w:val="3"/>
  </w:num>
  <w:num w:numId="25" w16cid:durableId="1160775395">
    <w:abstractNumId w:val="4"/>
  </w:num>
  <w:num w:numId="26" w16cid:durableId="381907193">
    <w:abstractNumId w:val="16"/>
  </w:num>
  <w:num w:numId="27" w16cid:durableId="1443569453">
    <w:abstractNumId w:val="11"/>
  </w:num>
  <w:num w:numId="28" w16cid:durableId="14558817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637339">
    <w:abstractNumId w:val="13"/>
  </w:num>
  <w:num w:numId="30" w16cid:durableId="1380131580">
    <w:abstractNumId w:val="13"/>
  </w:num>
  <w:num w:numId="31" w16cid:durableId="1142772681">
    <w:abstractNumId w:val="6"/>
  </w:num>
  <w:num w:numId="32" w16cid:durableId="499975032">
    <w:abstractNumId w:val="6"/>
  </w:num>
  <w:num w:numId="33" w16cid:durableId="1905599007">
    <w:abstractNumId w:val="7"/>
  </w:num>
  <w:num w:numId="34" w16cid:durableId="1468084697">
    <w:abstractNumId w:val="16"/>
  </w:num>
  <w:num w:numId="35" w16cid:durableId="783159070">
    <w:abstractNumId w:val="5"/>
  </w:num>
  <w:num w:numId="36" w16cid:durableId="173541994">
    <w:abstractNumId w:val="15"/>
  </w:num>
  <w:num w:numId="37" w16cid:durableId="647825467">
    <w:abstractNumId w:val="8"/>
  </w:num>
  <w:num w:numId="38" w16cid:durableId="326597318">
    <w:abstractNumId w:val="12"/>
  </w:num>
  <w:num w:numId="39" w16cid:durableId="16571081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ti Käärik">
    <w15:presenceInfo w15:providerId="Windows Live" w15:userId="af8ae37ead1e3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567"/>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qgUAGPDOwiwAAAA="/>
  </w:docVars>
  <w:rsids>
    <w:rsidRoot w:val="00DA796B"/>
    <w:rsid w:val="00014BEC"/>
    <w:rsid w:val="00016062"/>
    <w:rsid w:val="00023CD4"/>
    <w:rsid w:val="00036FB9"/>
    <w:rsid w:val="000633C1"/>
    <w:rsid w:val="00064203"/>
    <w:rsid w:val="00067A31"/>
    <w:rsid w:val="00083911"/>
    <w:rsid w:val="0008414C"/>
    <w:rsid w:val="000A1222"/>
    <w:rsid w:val="000A64E3"/>
    <w:rsid w:val="000A6769"/>
    <w:rsid w:val="000C75E1"/>
    <w:rsid w:val="000F2D9E"/>
    <w:rsid w:val="000F3FC0"/>
    <w:rsid w:val="00132CFE"/>
    <w:rsid w:val="00140EDE"/>
    <w:rsid w:val="0014183B"/>
    <w:rsid w:val="0014707A"/>
    <w:rsid w:val="00163587"/>
    <w:rsid w:val="001757B9"/>
    <w:rsid w:val="00184D17"/>
    <w:rsid w:val="00190FCC"/>
    <w:rsid w:val="00197C46"/>
    <w:rsid w:val="001C3D41"/>
    <w:rsid w:val="001E1355"/>
    <w:rsid w:val="001E2081"/>
    <w:rsid w:val="001F6978"/>
    <w:rsid w:val="00213182"/>
    <w:rsid w:val="00217CFD"/>
    <w:rsid w:val="002361ED"/>
    <w:rsid w:val="00244D2C"/>
    <w:rsid w:val="00257A30"/>
    <w:rsid w:val="00260FE1"/>
    <w:rsid w:val="002615CE"/>
    <w:rsid w:val="00276292"/>
    <w:rsid w:val="00276A09"/>
    <w:rsid w:val="002803EC"/>
    <w:rsid w:val="002967EE"/>
    <w:rsid w:val="002A68DB"/>
    <w:rsid w:val="002E42E6"/>
    <w:rsid w:val="002F0FF3"/>
    <w:rsid w:val="00301EAE"/>
    <w:rsid w:val="003022ED"/>
    <w:rsid w:val="00314B9B"/>
    <w:rsid w:val="0031644D"/>
    <w:rsid w:val="00334B5B"/>
    <w:rsid w:val="0033530F"/>
    <w:rsid w:val="0033742F"/>
    <w:rsid w:val="003375D5"/>
    <w:rsid w:val="00340FE3"/>
    <w:rsid w:val="003421C8"/>
    <w:rsid w:val="00342C1C"/>
    <w:rsid w:val="003537A7"/>
    <w:rsid w:val="003559B9"/>
    <w:rsid w:val="0036682D"/>
    <w:rsid w:val="0037450F"/>
    <w:rsid w:val="003818F1"/>
    <w:rsid w:val="003930E3"/>
    <w:rsid w:val="003B1C9C"/>
    <w:rsid w:val="003C37D9"/>
    <w:rsid w:val="003D285A"/>
    <w:rsid w:val="003E29A4"/>
    <w:rsid w:val="003E7969"/>
    <w:rsid w:val="003F1AF4"/>
    <w:rsid w:val="004126B1"/>
    <w:rsid w:val="004176AE"/>
    <w:rsid w:val="0042612C"/>
    <w:rsid w:val="00445071"/>
    <w:rsid w:val="00463495"/>
    <w:rsid w:val="00477312"/>
    <w:rsid w:val="0048577A"/>
    <w:rsid w:val="004876E5"/>
    <w:rsid w:val="004A04B1"/>
    <w:rsid w:val="004B41F6"/>
    <w:rsid w:val="004D5AD2"/>
    <w:rsid w:val="00500427"/>
    <w:rsid w:val="005203E7"/>
    <w:rsid w:val="00520BBA"/>
    <w:rsid w:val="005510D7"/>
    <w:rsid w:val="0055582E"/>
    <w:rsid w:val="0057496D"/>
    <w:rsid w:val="00583470"/>
    <w:rsid w:val="00583C73"/>
    <w:rsid w:val="00597F7E"/>
    <w:rsid w:val="005B2629"/>
    <w:rsid w:val="005B335B"/>
    <w:rsid w:val="005B34D5"/>
    <w:rsid w:val="005B58E9"/>
    <w:rsid w:val="005C14AF"/>
    <w:rsid w:val="005D3D4F"/>
    <w:rsid w:val="005E567D"/>
    <w:rsid w:val="005F26DA"/>
    <w:rsid w:val="00617B95"/>
    <w:rsid w:val="00645150"/>
    <w:rsid w:val="00673DF3"/>
    <w:rsid w:val="00690DE7"/>
    <w:rsid w:val="00696899"/>
    <w:rsid w:val="006B7120"/>
    <w:rsid w:val="006C0FDC"/>
    <w:rsid w:val="006D2D66"/>
    <w:rsid w:val="006D3EF6"/>
    <w:rsid w:val="006F0340"/>
    <w:rsid w:val="00722585"/>
    <w:rsid w:val="0073374A"/>
    <w:rsid w:val="00762B09"/>
    <w:rsid w:val="00771F98"/>
    <w:rsid w:val="00775C09"/>
    <w:rsid w:val="007A528C"/>
    <w:rsid w:val="007B4117"/>
    <w:rsid w:val="007C17CB"/>
    <w:rsid w:val="007C5D30"/>
    <w:rsid w:val="00820002"/>
    <w:rsid w:val="00856D77"/>
    <w:rsid w:val="00860D7A"/>
    <w:rsid w:val="00865FD7"/>
    <w:rsid w:val="00885FE7"/>
    <w:rsid w:val="0089162D"/>
    <w:rsid w:val="00893E28"/>
    <w:rsid w:val="008B59D7"/>
    <w:rsid w:val="008C1C80"/>
    <w:rsid w:val="008E2E97"/>
    <w:rsid w:val="008E2FF3"/>
    <w:rsid w:val="008F2DB0"/>
    <w:rsid w:val="009042CB"/>
    <w:rsid w:val="009314D5"/>
    <w:rsid w:val="00934844"/>
    <w:rsid w:val="0094129A"/>
    <w:rsid w:val="009B4161"/>
    <w:rsid w:val="009B58BC"/>
    <w:rsid w:val="009D1217"/>
    <w:rsid w:val="009D3E29"/>
    <w:rsid w:val="009D76B0"/>
    <w:rsid w:val="009E3F42"/>
    <w:rsid w:val="00A00DE1"/>
    <w:rsid w:val="00A321B5"/>
    <w:rsid w:val="00A33351"/>
    <w:rsid w:val="00A36BA1"/>
    <w:rsid w:val="00A4262E"/>
    <w:rsid w:val="00A5404C"/>
    <w:rsid w:val="00A61ECE"/>
    <w:rsid w:val="00A63AE0"/>
    <w:rsid w:val="00A67F09"/>
    <w:rsid w:val="00A7130A"/>
    <w:rsid w:val="00A83893"/>
    <w:rsid w:val="00A906B1"/>
    <w:rsid w:val="00A95736"/>
    <w:rsid w:val="00AB41C5"/>
    <w:rsid w:val="00AC34E8"/>
    <w:rsid w:val="00AE32BB"/>
    <w:rsid w:val="00AE5652"/>
    <w:rsid w:val="00AF1CF3"/>
    <w:rsid w:val="00AF5D04"/>
    <w:rsid w:val="00B0264B"/>
    <w:rsid w:val="00B02D14"/>
    <w:rsid w:val="00B15523"/>
    <w:rsid w:val="00B161FA"/>
    <w:rsid w:val="00B16C32"/>
    <w:rsid w:val="00B326CA"/>
    <w:rsid w:val="00BB0404"/>
    <w:rsid w:val="00BB0AAB"/>
    <w:rsid w:val="00BB6EE0"/>
    <w:rsid w:val="00BD5E6F"/>
    <w:rsid w:val="00BE376D"/>
    <w:rsid w:val="00BE5671"/>
    <w:rsid w:val="00BE7E88"/>
    <w:rsid w:val="00C10488"/>
    <w:rsid w:val="00C17773"/>
    <w:rsid w:val="00C374FE"/>
    <w:rsid w:val="00C435B8"/>
    <w:rsid w:val="00C66759"/>
    <w:rsid w:val="00C7076A"/>
    <w:rsid w:val="00C82712"/>
    <w:rsid w:val="00C92B25"/>
    <w:rsid w:val="00CC3B43"/>
    <w:rsid w:val="00CD507E"/>
    <w:rsid w:val="00D03C0F"/>
    <w:rsid w:val="00D064F9"/>
    <w:rsid w:val="00D163F1"/>
    <w:rsid w:val="00D32BEB"/>
    <w:rsid w:val="00D3357A"/>
    <w:rsid w:val="00D67227"/>
    <w:rsid w:val="00D81142"/>
    <w:rsid w:val="00D95F55"/>
    <w:rsid w:val="00DA4C70"/>
    <w:rsid w:val="00DA7072"/>
    <w:rsid w:val="00DA796B"/>
    <w:rsid w:val="00DC5AEF"/>
    <w:rsid w:val="00DE476F"/>
    <w:rsid w:val="00E22CDB"/>
    <w:rsid w:val="00E32B38"/>
    <w:rsid w:val="00E41D46"/>
    <w:rsid w:val="00E504A2"/>
    <w:rsid w:val="00E54081"/>
    <w:rsid w:val="00E63973"/>
    <w:rsid w:val="00E779CD"/>
    <w:rsid w:val="00EA3A63"/>
    <w:rsid w:val="00ED3071"/>
    <w:rsid w:val="00EE21FF"/>
    <w:rsid w:val="00EF59F4"/>
    <w:rsid w:val="00F04B86"/>
    <w:rsid w:val="00F2785A"/>
    <w:rsid w:val="00F3049A"/>
    <w:rsid w:val="00F42756"/>
    <w:rsid w:val="00F575A8"/>
    <w:rsid w:val="00F601F1"/>
    <w:rsid w:val="00F616D4"/>
    <w:rsid w:val="00F6311E"/>
    <w:rsid w:val="00F734DF"/>
    <w:rsid w:val="00F73C08"/>
    <w:rsid w:val="00F8677E"/>
    <w:rsid w:val="00F87530"/>
    <w:rsid w:val="00F96D40"/>
    <w:rsid w:val="00FA66F7"/>
    <w:rsid w:val="00FD068E"/>
    <w:rsid w:val="00FD0B2B"/>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normaltextrun">
    <w:name w:val="normaltextrun"/>
    <w:basedOn w:val="DefaultParagraphFont"/>
    <w:rsid w:val="00A83893"/>
  </w:style>
  <w:style w:type="character" w:customStyle="1" w:styleId="eop">
    <w:name w:val="eop"/>
    <w:basedOn w:val="DefaultParagraphFont"/>
    <w:rsid w:val="00A83893"/>
  </w:style>
  <w:style w:type="paragraph" w:styleId="ListParagraph">
    <w:name w:val="List Paragraph"/>
    <w:basedOn w:val="Normal"/>
    <w:uiPriority w:val="99"/>
    <w:qFormat/>
    <w:rsid w:val="00FA66F7"/>
    <w:pPr>
      <w:ind w:left="720"/>
      <w:contextualSpacing/>
    </w:pPr>
  </w:style>
  <w:style w:type="paragraph" w:styleId="Revision">
    <w:name w:val="Revision"/>
    <w:hidden/>
    <w:uiPriority w:val="99"/>
    <w:semiHidden/>
    <w:rsid w:val="009D3E29"/>
    <w:rPr>
      <w:rFonts w:ascii="Arial" w:hAnsi="Arial"/>
      <w:lang w:eastAsia="en-US"/>
    </w:rPr>
  </w:style>
  <w:style w:type="paragraph" w:styleId="CommentSubject">
    <w:name w:val="annotation subject"/>
    <w:basedOn w:val="CommentText"/>
    <w:next w:val="CommentText"/>
    <w:link w:val="CommentSubjectChar"/>
    <w:semiHidden/>
    <w:unhideWhenUsed/>
    <w:rsid w:val="00257A30"/>
    <w:rPr>
      <w:b/>
      <w:bCs/>
    </w:rPr>
  </w:style>
  <w:style w:type="character" w:customStyle="1" w:styleId="CommentTextChar">
    <w:name w:val="Comment Text Char"/>
    <w:basedOn w:val="DefaultParagraphFont"/>
    <w:link w:val="CommentText"/>
    <w:semiHidden/>
    <w:rsid w:val="00257A30"/>
    <w:rPr>
      <w:rFonts w:ascii="Arial" w:hAnsi="Arial"/>
      <w:lang w:eastAsia="en-US"/>
    </w:rPr>
  </w:style>
  <w:style w:type="character" w:customStyle="1" w:styleId="CommentSubjectChar">
    <w:name w:val="Comment Subject Char"/>
    <w:basedOn w:val="CommentTextChar"/>
    <w:link w:val="CommentSubject"/>
    <w:semiHidden/>
    <w:rsid w:val="00257A30"/>
    <w:rPr>
      <w:rFonts w:ascii="Arial" w:hAnsi="Arial"/>
      <w:b/>
      <w:bCs/>
      <w:lang w:eastAsia="en-US"/>
    </w:rPr>
  </w:style>
  <w:style w:type="paragraph" w:customStyle="1" w:styleId="GuidelineB0">
    <w:name w:val="Guideline B0"/>
    <w:basedOn w:val="B0"/>
    <w:rsid w:val="00D95F55"/>
    <w:pPr>
      <w:tabs>
        <w:tab w:val="clear" w:pos="567"/>
        <w:tab w:val="clear" w:pos="1418"/>
        <w:tab w:val="left" w:pos="2268"/>
      </w:tabs>
    </w:pPr>
    <w:rPr>
      <w:i/>
      <w:iCs/>
    </w:rPr>
  </w:style>
  <w:style w:type="paragraph" w:customStyle="1" w:styleId="StyleBoldBefore6ptAfter6ptCentered">
    <w:name w:val="Style Bold Before:  6 pt After:  6 pt Centered"/>
    <w:basedOn w:val="Normal"/>
    <w:rsid w:val="00D95F55"/>
    <w:pPr>
      <w:tabs>
        <w:tab w:val="clear" w:pos="567"/>
      </w:tabs>
      <w:spacing w:before="12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bs.etsi.org/rep/t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18362-CC9C-44E1-962E-14FF92953F23}">
  <ds:schemaRefs>
    <ds:schemaRef ds:uri="9069a6be-6d50-495c-b8b5-a075e1fb0980"/>
    <ds:schemaRef ds:uri="http://schemas.microsoft.com/office/2006/documentManagement/types"/>
    <ds:schemaRef ds:uri="http://schemas.openxmlformats.org/package/2006/metadata/core-properties"/>
    <ds:schemaRef ds:uri="99dbe142-a482-4b7a-8248-c4a00574f1f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3EDAAC-C63B-4A4C-8048-878990C5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4.xml><?xml version="1.0" encoding="utf-8"?>
<ds:datastoreItem xmlns:ds="http://schemas.openxmlformats.org/officeDocument/2006/customXml" ds:itemID="{0CC62B56-3A7B-4774-9B61-7D529CBA3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863</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Martti Käärik</cp:lastModifiedBy>
  <cp:revision>14</cp:revision>
  <cp:lastPrinted>2003-06-24T07:18:00Z</cp:lastPrinted>
  <dcterms:created xsi:type="dcterms:W3CDTF">2023-01-24T08:42:00Z</dcterms:created>
  <dcterms:modified xsi:type="dcterms:W3CDTF">2023-01-25T13:46:00Z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e4c4d88b-2335-423f-9759-7a440f3db3ae</vt:lpwstr>
  </property>
</Properties>
</file>