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1271"/>
        <w:gridCol w:w="1022"/>
        <w:gridCol w:w="1391"/>
        <w:gridCol w:w="425"/>
        <w:gridCol w:w="3684"/>
        <w:gridCol w:w="2272"/>
      </w:tblGrid>
      <w:tr w:rsidR="00D9435B" w:rsidRPr="00036061" w14:paraId="45C4CD8B" w14:textId="77777777" w:rsidTr="002312B8">
        <w:trPr>
          <w:trHeight w:hRule="exact" w:val="152"/>
        </w:trPr>
        <w:tc>
          <w:tcPr>
            <w:tcW w:w="10065" w:type="dxa"/>
            <w:gridSpan w:val="6"/>
            <w:tcBorders>
              <w:top w:val="single" w:sz="4" w:space="0" w:color="000000"/>
              <w:left w:val="single" w:sz="4" w:space="0" w:color="000000"/>
              <w:bottom w:val="nil"/>
              <w:right w:val="single" w:sz="4" w:space="0" w:color="000000"/>
            </w:tcBorders>
          </w:tcPr>
          <w:p w14:paraId="1D5AF70F" w14:textId="77777777" w:rsidR="00D9435B" w:rsidRPr="00036061" w:rsidRDefault="00D9435B" w:rsidP="00C34BB2"/>
        </w:tc>
      </w:tr>
      <w:tr w:rsidR="002312B8" w:rsidRPr="00E77057" w14:paraId="4108FECC" w14:textId="77777777" w:rsidTr="00DC06D3">
        <w:tc>
          <w:tcPr>
            <w:tcW w:w="2293" w:type="dxa"/>
            <w:gridSpan w:val="2"/>
            <w:tcBorders>
              <w:top w:val="nil"/>
              <w:left w:val="single" w:sz="4" w:space="0" w:color="000000"/>
              <w:bottom w:val="nil"/>
              <w:right w:val="nil"/>
            </w:tcBorders>
          </w:tcPr>
          <w:p w14:paraId="2A0E3832" w14:textId="77777777" w:rsidR="00D9435B" w:rsidRPr="00E77057" w:rsidRDefault="00D9435B" w:rsidP="00C34BB2">
            <w:pPr>
              <w:jc w:val="right"/>
              <w:rPr>
                <w:sz w:val="22"/>
                <w:szCs w:val="22"/>
              </w:rPr>
            </w:pPr>
            <w:r w:rsidRPr="00E77057">
              <w:rPr>
                <w:sz w:val="22"/>
                <w:szCs w:val="22"/>
              </w:rPr>
              <w:t>Title</w:t>
            </w:r>
            <w:r w:rsidRPr="00E77057">
              <w:rPr>
                <w:color w:val="FF0000"/>
                <w:sz w:val="22"/>
                <w:szCs w:val="22"/>
              </w:rPr>
              <w:t>*</w:t>
            </w:r>
            <w:r w:rsidRPr="00E77057">
              <w:rPr>
                <w:sz w:val="22"/>
                <w:szCs w:val="22"/>
              </w:rPr>
              <w:t>:</w:t>
            </w:r>
          </w:p>
        </w:tc>
        <w:tc>
          <w:tcPr>
            <w:tcW w:w="7772" w:type="dxa"/>
            <w:gridSpan w:val="4"/>
            <w:tcBorders>
              <w:top w:val="nil"/>
              <w:left w:val="nil"/>
              <w:bottom w:val="nil"/>
              <w:right w:val="single" w:sz="4" w:space="0" w:color="000000"/>
            </w:tcBorders>
          </w:tcPr>
          <w:p w14:paraId="7E8EA2D0" w14:textId="307F2A49" w:rsidR="00D9435B" w:rsidRPr="00046C4B" w:rsidRDefault="008C6830" w:rsidP="00C34BB2">
            <w:pPr>
              <w:rPr>
                <w:sz w:val="32"/>
                <w:szCs w:val="32"/>
              </w:rPr>
            </w:pPr>
            <w:bookmarkStart w:id="0" w:name="title"/>
            <w:r w:rsidRPr="00046C4B">
              <w:rPr>
                <w:sz w:val="32"/>
                <w:szCs w:val="32"/>
              </w:rPr>
              <w:t>MTS#</w:t>
            </w:r>
            <w:r w:rsidR="00951F3A">
              <w:rPr>
                <w:sz w:val="32"/>
                <w:szCs w:val="32"/>
              </w:rPr>
              <w:t>90</w:t>
            </w:r>
            <w:r w:rsidR="00DB00ED" w:rsidRPr="00046C4B">
              <w:rPr>
                <w:sz w:val="32"/>
                <w:szCs w:val="32"/>
              </w:rPr>
              <w:t xml:space="preserve"> </w:t>
            </w:r>
            <w:bookmarkEnd w:id="0"/>
            <w:r w:rsidR="00663035" w:rsidRPr="00046C4B">
              <w:rPr>
                <w:sz w:val="32"/>
                <w:szCs w:val="32"/>
              </w:rPr>
              <w:t>Agenda</w:t>
            </w:r>
          </w:p>
        </w:tc>
      </w:tr>
      <w:tr w:rsidR="002312B8" w:rsidRPr="00E77057" w14:paraId="423B295A" w14:textId="77777777" w:rsidTr="00DC06D3">
        <w:trPr>
          <w:trHeight w:val="140"/>
        </w:trPr>
        <w:tc>
          <w:tcPr>
            <w:tcW w:w="2293" w:type="dxa"/>
            <w:gridSpan w:val="2"/>
            <w:tcBorders>
              <w:top w:val="nil"/>
              <w:left w:val="single" w:sz="4" w:space="0" w:color="000000"/>
              <w:bottom w:val="nil"/>
              <w:right w:val="nil"/>
            </w:tcBorders>
            <w:vAlign w:val="center"/>
          </w:tcPr>
          <w:p w14:paraId="1123AE0E" w14:textId="77777777" w:rsidR="00D9435B" w:rsidRPr="00E77057" w:rsidRDefault="00D9435B" w:rsidP="00C34BB2">
            <w:pPr>
              <w:jc w:val="right"/>
              <w:rPr>
                <w:sz w:val="22"/>
                <w:szCs w:val="22"/>
              </w:rPr>
            </w:pPr>
          </w:p>
        </w:tc>
        <w:tc>
          <w:tcPr>
            <w:tcW w:w="7772" w:type="dxa"/>
            <w:gridSpan w:val="4"/>
            <w:tcBorders>
              <w:top w:val="nil"/>
              <w:left w:val="nil"/>
              <w:bottom w:val="nil"/>
              <w:right w:val="single" w:sz="4" w:space="0" w:color="000000"/>
            </w:tcBorders>
            <w:vAlign w:val="center"/>
          </w:tcPr>
          <w:p w14:paraId="20D90FAD" w14:textId="5971DD40" w:rsidR="00D9435B" w:rsidRPr="00046C4B" w:rsidRDefault="00951F3A" w:rsidP="00C34BB2">
            <w:pPr>
              <w:rPr>
                <w:sz w:val="24"/>
                <w:szCs w:val="24"/>
              </w:rPr>
            </w:pPr>
            <w:r>
              <w:rPr>
                <w:sz w:val="24"/>
                <w:szCs w:val="24"/>
              </w:rPr>
              <w:t>26</w:t>
            </w:r>
            <w:r w:rsidR="00262874" w:rsidRPr="00046C4B">
              <w:rPr>
                <w:sz w:val="24"/>
                <w:szCs w:val="24"/>
              </w:rPr>
              <w:t>-</w:t>
            </w:r>
            <w:r w:rsidR="00EE193F">
              <w:rPr>
                <w:sz w:val="24"/>
                <w:szCs w:val="24"/>
              </w:rPr>
              <w:t>2</w:t>
            </w:r>
            <w:r>
              <w:rPr>
                <w:sz w:val="24"/>
                <w:szCs w:val="24"/>
              </w:rPr>
              <w:t>7</w:t>
            </w:r>
            <w:r w:rsidR="00041D96" w:rsidRPr="00046C4B">
              <w:rPr>
                <w:sz w:val="24"/>
                <w:szCs w:val="24"/>
              </w:rPr>
              <w:t xml:space="preserve"> </w:t>
            </w:r>
            <w:r>
              <w:rPr>
                <w:sz w:val="24"/>
                <w:szCs w:val="24"/>
              </w:rPr>
              <w:t>September</w:t>
            </w:r>
            <w:r w:rsidR="00E53EF6" w:rsidRPr="00046C4B">
              <w:rPr>
                <w:sz w:val="24"/>
                <w:szCs w:val="24"/>
              </w:rPr>
              <w:t xml:space="preserve"> 20</w:t>
            </w:r>
            <w:r w:rsidR="006D2CE1" w:rsidRPr="00046C4B">
              <w:rPr>
                <w:sz w:val="24"/>
                <w:szCs w:val="24"/>
              </w:rPr>
              <w:t>2</w:t>
            </w:r>
            <w:r w:rsidR="00EE193F">
              <w:rPr>
                <w:sz w:val="24"/>
                <w:szCs w:val="24"/>
              </w:rPr>
              <w:t>3</w:t>
            </w:r>
          </w:p>
        </w:tc>
      </w:tr>
      <w:tr w:rsidR="002312B8" w:rsidRPr="00E77057" w14:paraId="637A8FE8" w14:textId="77777777" w:rsidTr="00DC06D3">
        <w:tc>
          <w:tcPr>
            <w:tcW w:w="2293" w:type="dxa"/>
            <w:gridSpan w:val="2"/>
            <w:tcBorders>
              <w:top w:val="nil"/>
              <w:left w:val="single" w:sz="4" w:space="0" w:color="000000"/>
              <w:bottom w:val="nil"/>
              <w:right w:val="nil"/>
            </w:tcBorders>
            <w:vAlign w:val="center"/>
          </w:tcPr>
          <w:p w14:paraId="72AE42CD" w14:textId="77777777" w:rsidR="00D9435B" w:rsidRPr="00E77057" w:rsidRDefault="00D9435B" w:rsidP="00C34BB2">
            <w:pPr>
              <w:jc w:val="right"/>
              <w:rPr>
                <w:sz w:val="22"/>
                <w:szCs w:val="22"/>
              </w:rPr>
            </w:pPr>
            <w:r w:rsidRPr="00E77057">
              <w:rPr>
                <w:sz w:val="22"/>
                <w:szCs w:val="22"/>
              </w:rPr>
              <w:t>from Source</w:t>
            </w:r>
            <w:r w:rsidRPr="00E77057">
              <w:rPr>
                <w:color w:val="FF0000"/>
                <w:sz w:val="22"/>
                <w:szCs w:val="22"/>
              </w:rPr>
              <w:t>*</w:t>
            </w:r>
            <w:r w:rsidRPr="00E77057">
              <w:rPr>
                <w:sz w:val="22"/>
                <w:szCs w:val="22"/>
              </w:rPr>
              <w:t>:</w:t>
            </w:r>
          </w:p>
        </w:tc>
        <w:tc>
          <w:tcPr>
            <w:tcW w:w="7772" w:type="dxa"/>
            <w:gridSpan w:val="4"/>
            <w:tcBorders>
              <w:top w:val="nil"/>
              <w:left w:val="nil"/>
              <w:bottom w:val="nil"/>
              <w:right w:val="single" w:sz="4" w:space="0" w:color="000000"/>
            </w:tcBorders>
            <w:vAlign w:val="center"/>
          </w:tcPr>
          <w:p w14:paraId="22459BE6" w14:textId="004340D5" w:rsidR="00D9435B" w:rsidRPr="00046C4B" w:rsidRDefault="00E77057" w:rsidP="00C34BB2">
            <w:pPr>
              <w:rPr>
                <w:sz w:val="24"/>
                <w:szCs w:val="24"/>
              </w:rPr>
            </w:pPr>
            <w:r w:rsidRPr="00046C4B">
              <w:rPr>
                <w:sz w:val="24"/>
                <w:szCs w:val="24"/>
              </w:rPr>
              <w:t>MTS Chairman</w:t>
            </w:r>
          </w:p>
        </w:tc>
      </w:tr>
      <w:tr w:rsidR="002312B8" w:rsidRPr="00E77057" w14:paraId="2E8B590A" w14:textId="77777777" w:rsidTr="00DC06D3">
        <w:tc>
          <w:tcPr>
            <w:tcW w:w="2293" w:type="dxa"/>
            <w:gridSpan w:val="2"/>
            <w:tcBorders>
              <w:top w:val="nil"/>
              <w:left w:val="single" w:sz="4" w:space="0" w:color="000000"/>
              <w:bottom w:val="nil"/>
              <w:right w:val="nil"/>
            </w:tcBorders>
          </w:tcPr>
          <w:p w14:paraId="6FEFB0D0" w14:textId="77777777" w:rsidR="00FB3B7C" w:rsidRPr="00E77057" w:rsidRDefault="00FB3B7C" w:rsidP="00C34BB2">
            <w:pPr>
              <w:jc w:val="right"/>
              <w:rPr>
                <w:sz w:val="22"/>
                <w:szCs w:val="22"/>
              </w:rPr>
            </w:pPr>
            <w:r w:rsidRPr="00E77057">
              <w:rPr>
                <w:sz w:val="22"/>
                <w:szCs w:val="22"/>
              </w:rPr>
              <w:t>Contact:</w:t>
            </w:r>
          </w:p>
        </w:tc>
        <w:tc>
          <w:tcPr>
            <w:tcW w:w="7772" w:type="dxa"/>
            <w:gridSpan w:val="4"/>
            <w:tcBorders>
              <w:top w:val="nil"/>
              <w:left w:val="nil"/>
              <w:bottom w:val="nil"/>
              <w:right w:val="single" w:sz="4" w:space="0" w:color="000000"/>
            </w:tcBorders>
          </w:tcPr>
          <w:p w14:paraId="595F0D3A" w14:textId="28B4D277" w:rsidR="00FB3B7C" w:rsidRPr="00046C4B" w:rsidRDefault="00745457" w:rsidP="00C34BB2">
            <w:pPr>
              <w:rPr>
                <w:sz w:val="24"/>
                <w:szCs w:val="24"/>
              </w:rPr>
            </w:pPr>
            <w:r>
              <w:rPr>
                <w:bCs/>
                <w:sz w:val="24"/>
                <w:szCs w:val="24"/>
              </w:rPr>
              <w:t>Philip Makedonski</w:t>
            </w:r>
          </w:p>
        </w:tc>
      </w:tr>
      <w:tr w:rsidR="002312B8" w:rsidRPr="00E77057" w14:paraId="6782A58E" w14:textId="77777777" w:rsidTr="00DC06D3">
        <w:tc>
          <w:tcPr>
            <w:tcW w:w="2293" w:type="dxa"/>
            <w:gridSpan w:val="2"/>
            <w:tcBorders>
              <w:top w:val="nil"/>
              <w:left w:val="single" w:sz="4" w:space="0" w:color="000000"/>
              <w:bottom w:val="nil"/>
              <w:right w:val="nil"/>
            </w:tcBorders>
            <w:tcMar>
              <w:left w:w="0" w:type="dxa"/>
              <w:right w:w="85" w:type="dxa"/>
            </w:tcMar>
          </w:tcPr>
          <w:p w14:paraId="3F26BCFA" w14:textId="77777777" w:rsidR="00D9435B" w:rsidRPr="00E77057" w:rsidRDefault="00832E39" w:rsidP="00C34BB2">
            <w:pPr>
              <w:jc w:val="right"/>
              <w:rPr>
                <w:sz w:val="22"/>
                <w:szCs w:val="22"/>
              </w:rPr>
            </w:pPr>
            <w:r w:rsidRPr="00E77057">
              <w:rPr>
                <w:sz w:val="22"/>
                <w:szCs w:val="22"/>
              </w:rPr>
              <w:t>input for Committee</w:t>
            </w:r>
            <w:r w:rsidR="00D9435B" w:rsidRPr="00E77057">
              <w:rPr>
                <w:color w:val="FF0000"/>
                <w:sz w:val="22"/>
                <w:szCs w:val="22"/>
              </w:rPr>
              <w:t>*</w:t>
            </w:r>
            <w:r w:rsidR="00D9435B" w:rsidRPr="00E77057">
              <w:rPr>
                <w:sz w:val="22"/>
                <w:szCs w:val="22"/>
              </w:rPr>
              <w:t>:</w:t>
            </w:r>
          </w:p>
        </w:tc>
        <w:tc>
          <w:tcPr>
            <w:tcW w:w="7772" w:type="dxa"/>
            <w:gridSpan w:val="4"/>
            <w:tcBorders>
              <w:top w:val="nil"/>
              <w:left w:val="nil"/>
              <w:bottom w:val="nil"/>
              <w:right w:val="single" w:sz="4" w:space="0" w:color="000000"/>
            </w:tcBorders>
          </w:tcPr>
          <w:p w14:paraId="4C2CA354" w14:textId="77777777" w:rsidR="00D9435B" w:rsidRPr="00046C4B" w:rsidRDefault="008C6830" w:rsidP="00C34BB2">
            <w:pPr>
              <w:rPr>
                <w:sz w:val="24"/>
                <w:szCs w:val="24"/>
              </w:rPr>
            </w:pPr>
            <w:r w:rsidRPr="00046C4B">
              <w:rPr>
                <w:sz w:val="24"/>
                <w:szCs w:val="24"/>
              </w:rPr>
              <w:t>MTS</w:t>
            </w:r>
          </w:p>
        </w:tc>
      </w:tr>
      <w:tr w:rsidR="002312B8" w:rsidRPr="00E77057" w14:paraId="2F584182" w14:textId="77777777" w:rsidTr="00DC06D3">
        <w:trPr>
          <w:trHeight w:val="182"/>
        </w:trPr>
        <w:tc>
          <w:tcPr>
            <w:tcW w:w="2293" w:type="dxa"/>
            <w:gridSpan w:val="2"/>
            <w:tcBorders>
              <w:top w:val="nil"/>
              <w:left w:val="single" w:sz="4" w:space="0" w:color="000000"/>
              <w:bottom w:val="nil"/>
              <w:right w:val="single" w:sz="4" w:space="0" w:color="000000"/>
            </w:tcBorders>
          </w:tcPr>
          <w:p w14:paraId="35205C23" w14:textId="77777777" w:rsidR="00D9435B" w:rsidRPr="00E77057" w:rsidRDefault="00832E39" w:rsidP="00C34BB2">
            <w:pPr>
              <w:jc w:val="right"/>
              <w:rPr>
                <w:sz w:val="22"/>
                <w:szCs w:val="22"/>
              </w:rPr>
            </w:pPr>
            <w:r w:rsidRPr="00E77057">
              <w:rPr>
                <w:sz w:val="22"/>
                <w:szCs w:val="22"/>
              </w:rPr>
              <w:t>Contribution</w:t>
            </w:r>
            <w:r w:rsidR="00D9435B" w:rsidRPr="00E77057">
              <w:rPr>
                <w:sz w:val="22"/>
                <w:szCs w:val="22"/>
              </w:rPr>
              <w:t xml:space="preserve"> </w:t>
            </w:r>
            <w:r w:rsidRPr="00E77057">
              <w:rPr>
                <w:sz w:val="22"/>
                <w:szCs w:val="22"/>
              </w:rPr>
              <w:t>F</w:t>
            </w:r>
            <w:r w:rsidR="00D9435B" w:rsidRPr="00E77057">
              <w:rPr>
                <w:sz w:val="22"/>
                <w:szCs w:val="22"/>
              </w:rPr>
              <w:t>or</w:t>
            </w:r>
            <w:r w:rsidR="00D9435B" w:rsidRPr="00E77057">
              <w:rPr>
                <w:color w:val="FF0000"/>
                <w:sz w:val="22"/>
                <w:szCs w:val="22"/>
              </w:rPr>
              <w:t>*</w:t>
            </w:r>
            <w:r w:rsidR="00D9435B" w:rsidRPr="00E77057">
              <w:rPr>
                <w:sz w:val="22"/>
                <w:szCs w:val="22"/>
              </w:rPr>
              <w:t>:</w:t>
            </w:r>
          </w:p>
        </w:tc>
        <w:tc>
          <w:tcPr>
            <w:tcW w:w="1391" w:type="dxa"/>
            <w:tcBorders>
              <w:top w:val="single" w:sz="4" w:space="0" w:color="000000"/>
              <w:left w:val="single" w:sz="4" w:space="0" w:color="000000"/>
              <w:bottom w:val="single" w:sz="4" w:space="0" w:color="000000"/>
              <w:right w:val="single" w:sz="4" w:space="0" w:color="000000"/>
            </w:tcBorders>
          </w:tcPr>
          <w:p w14:paraId="357B727F" w14:textId="77777777" w:rsidR="00D9435B" w:rsidRPr="00046C4B" w:rsidRDefault="00D9435B" w:rsidP="00C34BB2">
            <w:pPr>
              <w:rPr>
                <w:sz w:val="24"/>
                <w:szCs w:val="24"/>
              </w:rPr>
            </w:pPr>
            <w:r w:rsidRPr="00046C4B">
              <w:rPr>
                <w:sz w:val="24"/>
                <w:szCs w:val="24"/>
              </w:rPr>
              <w:t>Decision</w:t>
            </w:r>
          </w:p>
        </w:tc>
        <w:tc>
          <w:tcPr>
            <w:tcW w:w="425" w:type="dxa"/>
            <w:tcBorders>
              <w:top w:val="single" w:sz="4" w:space="0" w:color="000000"/>
              <w:left w:val="single" w:sz="4" w:space="0" w:color="000000"/>
              <w:bottom w:val="single" w:sz="4" w:space="0" w:color="000000"/>
              <w:right w:val="single" w:sz="4" w:space="0" w:color="000000"/>
            </w:tcBorders>
          </w:tcPr>
          <w:p w14:paraId="5BE44C6D" w14:textId="77777777" w:rsidR="00D9435B" w:rsidRPr="00046C4B" w:rsidRDefault="00C275B6" w:rsidP="00C34BB2">
            <w:pPr>
              <w:rPr>
                <w:sz w:val="24"/>
                <w:szCs w:val="24"/>
              </w:rPr>
            </w:pPr>
            <w:bookmarkStart w:id="1" w:name="forDecision"/>
            <w:r w:rsidRPr="00046C4B">
              <w:rPr>
                <w:sz w:val="24"/>
                <w:szCs w:val="24"/>
              </w:rPr>
              <w:t>X</w:t>
            </w:r>
            <w:bookmarkEnd w:id="1"/>
          </w:p>
        </w:tc>
        <w:tc>
          <w:tcPr>
            <w:tcW w:w="5956" w:type="dxa"/>
            <w:gridSpan w:val="2"/>
            <w:tcBorders>
              <w:top w:val="nil"/>
              <w:left w:val="single" w:sz="4" w:space="0" w:color="000000"/>
              <w:bottom w:val="nil"/>
              <w:right w:val="single" w:sz="4" w:space="0" w:color="000000"/>
            </w:tcBorders>
            <w:vAlign w:val="center"/>
          </w:tcPr>
          <w:p w14:paraId="6054C6B7" w14:textId="77777777" w:rsidR="00D9435B" w:rsidRPr="00046C4B" w:rsidRDefault="00D9435B" w:rsidP="00C34BB2">
            <w:pPr>
              <w:rPr>
                <w:sz w:val="24"/>
                <w:szCs w:val="24"/>
                <w:vertAlign w:val="superscript"/>
              </w:rPr>
            </w:pPr>
          </w:p>
        </w:tc>
      </w:tr>
      <w:tr w:rsidR="002312B8" w:rsidRPr="00E77057" w14:paraId="4EC7492B" w14:textId="77777777" w:rsidTr="00DC06D3">
        <w:trPr>
          <w:trHeight w:hRule="exact" w:val="170"/>
        </w:trPr>
        <w:tc>
          <w:tcPr>
            <w:tcW w:w="2293" w:type="dxa"/>
            <w:gridSpan w:val="2"/>
            <w:tcBorders>
              <w:top w:val="nil"/>
              <w:left w:val="single" w:sz="4" w:space="0" w:color="000000"/>
              <w:bottom w:val="nil"/>
              <w:right w:val="nil"/>
            </w:tcBorders>
            <w:vAlign w:val="center"/>
          </w:tcPr>
          <w:p w14:paraId="453500C8" w14:textId="77777777" w:rsidR="00776B64" w:rsidRPr="00E77057" w:rsidRDefault="00776B64" w:rsidP="00C34BB2">
            <w:pPr>
              <w:jc w:val="right"/>
              <w:rPr>
                <w:sz w:val="22"/>
                <w:szCs w:val="22"/>
              </w:rPr>
            </w:pPr>
          </w:p>
        </w:tc>
        <w:tc>
          <w:tcPr>
            <w:tcW w:w="7772" w:type="dxa"/>
            <w:gridSpan w:val="4"/>
            <w:tcBorders>
              <w:top w:val="nil"/>
              <w:left w:val="nil"/>
              <w:bottom w:val="nil"/>
              <w:right w:val="single" w:sz="4" w:space="0" w:color="000000"/>
            </w:tcBorders>
            <w:tcMar>
              <w:left w:w="0" w:type="dxa"/>
              <w:right w:w="0" w:type="dxa"/>
            </w:tcMar>
            <w:vAlign w:val="center"/>
          </w:tcPr>
          <w:p w14:paraId="1D6BE1EF" w14:textId="77777777" w:rsidR="00776B64" w:rsidRPr="00046C4B" w:rsidRDefault="00776B64" w:rsidP="00C34BB2">
            <w:pPr>
              <w:rPr>
                <w:sz w:val="24"/>
                <w:szCs w:val="24"/>
              </w:rPr>
            </w:pPr>
          </w:p>
        </w:tc>
      </w:tr>
      <w:tr w:rsidR="002312B8" w:rsidRPr="00E77057" w14:paraId="5C5EEF4E" w14:textId="77777777" w:rsidTr="00DC06D3">
        <w:tc>
          <w:tcPr>
            <w:tcW w:w="2293" w:type="dxa"/>
            <w:gridSpan w:val="2"/>
            <w:tcBorders>
              <w:top w:val="nil"/>
              <w:left w:val="single" w:sz="4" w:space="0" w:color="000000"/>
              <w:bottom w:val="nil"/>
              <w:right w:val="nil"/>
            </w:tcBorders>
            <w:vAlign w:val="center"/>
          </w:tcPr>
          <w:p w14:paraId="4E4ECB11" w14:textId="77777777" w:rsidR="00D9435B" w:rsidRPr="00E77057" w:rsidRDefault="00D9435B" w:rsidP="00C34BB2">
            <w:pPr>
              <w:jc w:val="right"/>
              <w:rPr>
                <w:sz w:val="22"/>
                <w:szCs w:val="22"/>
              </w:rPr>
            </w:pPr>
            <w:r w:rsidRPr="00E77057">
              <w:rPr>
                <w:sz w:val="22"/>
                <w:szCs w:val="22"/>
              </w:rPr>
              <w:t>Submission date</w:t>
            </w:r>
            <w:r w:rsidRPr="00E77057">
              <w:rPr>
                <w:color w:val="FF0000"/>
                <w:sz w:val="22"/>
                <w:szCs w:val="22"/>
              </w:rPr>
              <w:t>*</w:t>
            </w:r>
            <w:r w:rsidRPr="00E77057">
              <w:rPr>
                <w:sz w:val="22"/>
                <w:szCs w:val="22"/>
              </w:rPr>
              <w:t>:</w:t>
            </w:r>
          </w:p>
        </w:tc>
        <w:tc>
          <w:tcPr>
            <w:tcW w:w="7772" w:type="dxa"/>
            <w:gridSpan w:val="4"/>
            <w:tcBorders>
              <w:top w:val="nil"/>
              <w:left w:val="nil"/>
              <w:bottom w:val="nil"/>
              <w:right w:val="single" w:sz="4" w:space="0" w:color="000000"/>
            </w:tcBorders>
            <w:tcMar>
              <w:left w:w="0" w:type="dxa"/>
              <w:right w:w="0" w:type="dxa"/>
            </w:tcMar>
            <w:vAlign w:val="center"/>
          </w:tcPr>
          <w:p w14:paraId="53D98F65" w14:textId="1248FB22" w:rsidR="00E759E9" w:rsidRPr="00046C4B" w:rsidRDefault="00951F3A" w:rsidP="00C34BB2">
            <w:pPr>
              <w:rPr>
                <w:sz w:val="24"/>
                <w:szCs w:val="24"/>
              </w:rPr>
            </w:pPr>
            <w:r>
              <w:rPr>
                <w:sz w:val="24"/>
                <w:szCs w:val="24"/>
              </w:rPr>
              <w:t>7 September 2023</w:t>
            </w:r>
            <w:r w:rsidR="002312B8">
              <w:rPr>
                <w:sz w:val="24"/>
                <w:szCs w:val="24"/>
              </w:rPr>
              <w:t>, revised 22 September 2023</w:t>
            </w:r>
          </w:p>
        </w:tc>
      </w:tr>
      <w:tr w:rsidR="002312B8" w:rsidRPr="00E77057" w14:paraId="3420AC11" w14:textId="77777777" w:rsidTr="00DC06D3">
        <w:tc>
          <w:tcPr>
            <w:tcW w:w="2293" w:type="dxa"/>
            <w:gridSpan w:val="2"/>
            <w:tcBorders>
              <w:top w:val="nil"/>
              <w:left w:val="single" w:sz="4" w:space="0" w:color="000000"/>
              <w:bottom w:val="nil"/>
              <w:right w:val="nil"/>
            </w:tcBorders>
          </w:tcPr>
          <w:p w14:paraId="1D530EA0" w14:textId="77777777" w:rsidR="00D9435B" w:rsidRPr="00E77057" w:rsidRDefault="007A3763" w:rsidP="00C34BB2">
            <w:pPr>
              <w:jc w:val="right"/>
              <w:rPr>
                <w:sz w:val="22"/>
                <w:szCs w:val="22"/>
              </w:rPr>
            </w:pPr>
            <w:r w:rsidRPr="00E77057">
              <w:rPr>
                <w:sz w:val="22"/>
                <w:szCs w:val="22"/>
              </w:rPr>
              <w:t>Meeting &amp; Allocation:</w:t>
            </w:r>
          </w:p>
        </w:tc>
        <w:tc>
          <w:tcPr>
            <w:tcW w:w="7772" w:type="dxa"/>
            <w:gridSpan w:val="4"/>
            <w:tcBorders>
              <w:top w:val="nil"/>
              <w:left w:val="nil"/>
              <w:bottom w:val="nil"/>
              <w:right w:val="single" w:sz="4" w:space="0" w:color="000000"/>
            </w:tcBorders>
          </w:tcPr>
          <w:p w14:paraId="1664CD32" w14:textId="3CD38454" w:rsidR="00D9435B" w:rsidRPr="00046C4B" w:rsidRDefault="008C6830" w:rsidP="00C34BB2">
            <w:pPr>
              <w:rPr>
                <w:sz w:val="24"/>
                <w:szCs w:val="24"/>
              </w:rPr>
            </w:pPr>
            <w:r w:rsidRPr="00046C4B">
              <w:rPr>
                <w:sz w:val="24"/>
                <w:szCs w:val="24"/>
              </w:rPr>
              <w:t>MTS</w:t>
            </w:r>
            <w:r w:rsidR="00E53EF6" w:rsidRPr="00046C4B">
              <w:rPr>
                <w:sz w:val="24"/>
                <w:szCs w:val="24"/>
              </w:rPr>
              <w:t>#</w:t>
            </w:r>
            <w:r w:rsidR="00951F3A">
              <w:rPr>
                <w:sz w:val="24"/>
                <w:szCs w:val="24"/>
              </w:rPr>
              <w:t>90</w:t>
            </w:r>
          </w:p>
        </w:tc>
      </w:tr>
      <w:tr w:rsidR="00D9435B" w:rsidRPr="00036061" w14:paraId="150B7791" w14:textId="77777777" w:rsidTr="002312B8">
        <w:trPr>
          <w:trHeight w:hRule="exact" w:val="113"/>
        </w:trPr>
        <w:tc>
          <w:tcPr>
            <w:tcW w:w="10065" w:type="dxa"/>
            <w:gridSpan w:val="6"/>
            <w:tcBorders>
              <w:top w:val="nil"/>
              <w:left w:val="single" w:sz="4" w:space="0" w:color="000000"/>
              <w:bottom w:val="single" w:sz="4" w:space="0" w:color="000000"/>
              <w:right w:val="single" w:sz="4" w:space="0" w:color="000000"/>
            </w:tcBorders>
          </w:tcPr>
          <w:p w14:paraId="6475C4CA" w14:textId="77777777" w:rsidR="00D9435B" w:rsidRPr="00036061" w:rsidRDefault="00D9435B" w:rsidP="00C34BB2"/>
        </w:tc>
      </w:tr>
      <w:tr w:rsidR="00DC06D3" w:rsidRPr="00DC06D3" w14:paraId="1E20CF22"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4"/>
        </w:trPr>
        <w:tc>
          <w:tcPr>
            <w:tcW w:w="10065"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Mar>
              <w:left w:w="28" w:type="dxa"/>
              <w:right w:w="28" w:type="dxa"/>
            </w:tcMar>
          </w:tcPr>
          <w:p w14:paraId="43F4C297" w14:textId="77777777" w:rsidR="00DC06D3" w:rsidRPr="00DC06D3" w:rsidRDefault="00DC06D3" w:rsidP="00DC06D3">
            <w:pPr>
              <w:rPr>
                <w:rFonts w:ascii="Calibri" w:hAnsi="Calibri" w:cs="Calibri"/>
                <w:sz w:val="16"/>
                <w:szCs w:val="16"/>
              </w:rPr>
            </w:pPr>
            <w:r w:rsidRPr="00DC06D3">
              <w:rPr>
                <w:rFonts w:ascii="Calibri" w:hAnsi="Calibri" w:cs="Calibri"/>
                <w:b/>
                <w:bCs/>
                <w:sz w:val="16"/>
                <w:szCs w:val="16"/>
              </w:rPr>
              <w:t>Call for IPR disclosures</w:t>
            </w:r>
            <w:r w:rsidRPr="00DC06D3">
              <w:rPr>
                <w:rFonts w:ascii="Calibri" w:hAnsi="Calibri" w:cs="Calibri"/>
                <w:sz w:val="16"/>
                <w:szCs w:val="16"/>
              </w:rPr>
              <w:t xml:space="preserve"> (clause 4.1 of the </w:t>
            </w:r>
            <w:hyperlink r:id="rId8" w:history="1">
              <w:r w:rsidRPr="00DC06D3">
                <w:rPr>
                  <w:rStyle w:val="Hyperlink"/>
                  <w:rFonts w:ascii="Calibri" w:hAnsi="Calibri" w:cs="Calibri"/>
                  <w:spacing w:val="-4"/>
                  <w:sz w:val="16"/>
                  <w:szCs w:val="16"/>
                </w:rPr>
                <w:t>ETSI IPR Policy</w:t>
              </w:r>
            </w:hyperlink>
            <w:r w:rsidRPr="00DC06D3">
              <w:rPr>
                <w:rFonts w:ascii="Calibri" w:hAnsi="Calibri" w:cs="Calibri"/>
                <w:sz w:val="16"/>
                <w:szCs w:val="16"/>
              </w:rPr>
              <w:t xml:space="preserve">, Annex 6 of the Rules of Procedure): </w:t>
            </w:r>
          </w:p>
          <w:p w14:paraId="1FD9E51D" w14:textId="77777777" w:rsidR="00DC06D3" w:rsidRPr="00DC06D3" w:rsidRDefault="00DC06D3" w:rsidP="00DC06D3">
            <w:pPr>
              <w:rPr>
                <w:rFonts w:ascii="Calibri" w:hAnsi="Calibri" w:cs="Calibri"/>
                <w:sz w:val="16"/>
                <w:szCs w:val="16"/>
              </w:rPr>
            </w:pPr>
            <w:r w:rsidRPr="00DC06D3">
              <w:rPr>
                <w:rFonts w:ascii="Calibri" w:hAnsi="Calibri" w:cs="Calibri"/>
                <w:sz w:val="16"/>
                <w:szCs w:val="16"/>
              </w:rPr>
              <w:t xml:space="preserve">The attention of the members and participants of this Industry Specification Group is drawn to the fact that ETSI members and participants shall use reasonable endeavours under Clause 4.1 of the ETSI IPR Policy, Annex 6 of the Rules of Procedure, to inform ETSI of Essential IPRs in a timely fashion. This section covers the obligation to notify its own IPRs but also other companies' IPRs. </w:t>
            </w:r>
          </w:p>
          <w:p w14:paraId="05373D3D" w14:textId="77777777" w:rsidR="00DC06D3" w:rsidRPr="00DC06D3" w:rsidRDefault="00DC06D3" w:rsidP="00DC06D3">
            <w:pPr>
              <w:rPr>
                <w:rFonts w:ascii="Calibri" w:hAnsi="Calibri" w:cs="Calibri"/>
                <w:sz w:val="16"/>
                <w:szCs w:val="16"/>
              </w:rPr>
            </w:pPr>
            <w:r w:rsidRPr="00DC06D3">
              <w:rPr>
                <w:rFonts w:ascii="Calibri" w:hAnsi="Calibri" w:cs="Calibri"/>
                <w:sz w:val="16"/>
                <w:szCs w:val="16"/>
              </w:rPr>
              <w:t xml:space="preserve">The members and participants take note that they are hereby invited: </w:t>
            </w:r>
          </w:p>
          <w:p w14:paraId="33350D60" w14:textId="77777777" w:rsidR="00DC06D3" w:rsidRPr="00DC06D3" w:rsidRDefault="00DC06D3" w:rsidP="00DC06D3">
            <w:pPr>
              <w:rPr>
                <w:rFonts w:ascii="Calibri" w:hAnsi="Calibri" w:cs="Calibri"/>
                <w:sz w:val="16"/>
                <w:szCs w:val="16"/>
              </w:rPr>
            </w:pPr>
            <w:r w:rsidRPr="00DC06D3">
              <w:rPr>
                <w:rFonts w:ascii="Calibri" w:hAnsi="Calibri" w:cs="Calibri"/>
                <w:sz w:val="16"/>
                <w:szCs w:val="16"/>
              </w:rPr>
              <w:t xml:space="preserve">- to investigate in their company whether their company does own IPRs which are, or are likely to become Essential in respect of the work of the Industry Specification Group, </w:t>
            </w:r>
          </w:p>
          <w:p w14:paraId="154EE8E7" w14:textId="77777777" w:rsidR="00DC06D3" w:rsidRPr="00DC06D3" w:rsidRDefault="00DC06D3" w:rsidP="00DC06D3">
            <w:pPr>
              <w:rPr>
                <w:rFonts w:ascii="Calibri" w:hAnsi="Calibri" w:cs="Calibri"/>
                <w:sz w:val="16"/>
                <w:szCs w:val="16"/>
              </w:rPr>
            </w:pPr>
            <w:bookmarkStart w:id="2" w:name="_Hlk84367101"/>
            <w:r w:rsidRPr="00DC06D3">
              <w:rPr>
                <w:rFonts w:ascii="Calibri" w:hAnsi="Calibri" w:cs="Calibri"/>
                <w:sz w:val="16"/>
                <w:szCs w:val="16"/>
              </w:rPr>
              <w:t xml:space="preserve">- to notify to the Chairman or to the ETSI Director-General all potential IPRs that their company may own, by means of the IPR Declaration Database application at </w:t>
            </w:r>
            <w:hyperlink r:id="rId9" w:history="1">
              <w:r w:rsidRPr="00DC06D3">
                <w:rPr>
                  <w:rStyle w:val="Hyperlink"/>
                  <w:rFonts w:ascii="Calibri" w:hAnsi="Calibri" w:cs="Calibri"/>
                  <w:sz w:val="16"/>
                  <w:szCs w:val="16"/>
                </w:rPr>
                <w:t>https://ipr.etsi.org</w:t>
              </w:r>
            </w:hyperlink>
            <w:r w:rsidRPr="00DC06D3">
              <w:rPr>
                <w:rFonts w:ascii="Calibri" w:hAnsi="Calibri" w:cs="Calibri"/>
                <w:sz w:val="16"/>
                <w:szCs w:val="16"/>
              </w:rPr>
              <w:t xml:space="preserve">   </w:t>
            </w:r>
          </w:p>
          <w:bookmarkEnd w:id="2"/>
          <w:p w14:paraId="0166E5D6" w14:textId="77777777" w:rsidR="00DC06D3" w:rsidRPr="00DC06D3" w:rsidRDefault="00DC06D3" w:rsidP="00DC06D3">
            <w:pPr>
              <w:rPr>
                <w:rFonts w:ascii="Calibri" w:hAnsi="Calibri" w:cs="Calibri"/>
                <w:sz w:val="16"/>
                <w:szCs w:val="16"/>
              </w:rPr>
            </w:pPr>
            <w:r w:rsidRPr="00DC06D3">
              <w:rPr>
                <w:rFonts w:ascii="Calibri" w:hAnsi="Calibri" w:cs="Calibri"/>
                <w:sz w:val="16"/>
                <w:szCs w:val="16"/>
              </w:rPr>
              <w:t>Members and participants are encouraged to make general IPR undertakings/declarations that they will make licenses available for all their IPRs under FRAND terms and conditions related to a specific standardization area and then, as soon as feasible, provide (or refine) detailed disclosures.</w:t>
            </w:r>
          </w:p>
          <w:p w14:paraId="36B60CEB" w14:textId="77777777" w:rsidR="00DC06D3" w:rsidRPr="00DC06D3" w:rsidRDefault="00DC06D3" w:rsidP="00DC06D3">
            <w:pPr>
              <w:jc w:val="both"/>
              <w:rPr>
                <w:rFonts w:ascii="Calibri" w:hAnsi="Calibri" w:cs="Calibri"/>
                <w:b/>
                <w:bCs/>
                <w:sz w:val="16"/>
                <w:szCs w:val="16"/>
              </w:rPr>
            </w:pPr>
            <w:r w:rsidRPr="00DC06D3">
              <w:rPr>
                <w:rFonts w:ascii="Calibri" w:hAnsi="Calibri" w:cs="Calibri"/>
                <w:b/>
                <w:bCs/>
                <w:sz w:val="16"/>
                <w:szCs w:val="16"/>
              </w:rPr>
              <w:t>Reminder of applicable antitrust and competition laws:</w:t>
            </w:r>
          </w:p>
          <w:p w14:paraId="011A528A" w14:textId="77777777" w:rsidR="00DC06D3" w:rsidRPr="00DC06D3" w:rsidRDefault="00DC06D3" w:rsidP="00DC06D3">
            <w:pPr>
              <w:jc w:val="both"/>
              <w:rPr>
                <w:rFonts w:ascii="Calibri" w:hAnsi="Calibri" w:cs="Calibri"/>
                <w:sz w:val="16"/>
                <w:szCs w:val="16"/>
              </w:rPr>
            </w:pPr>
            <w:r w:rsidRPr="00DC06D3">
              <w:rPr>
                <w:rFonts w:ascii="Calibri" w:hAnsi="Calibri" w:cs="Calibri"/>
                <w:sz w:val="16"/>
                <w:szCs w:val="16"/>
              </w:rPr>
              <w:t xml:space="preserve">“The attention of the members of this group is drawn to the fact that ETSI activities are subject to all applicable </w:t>
            </w:r>
            <w:r w:rsidRPr="00DC06D3">
              <w:rPr>
                <w:rFonts w:ascii="Calibri" w:hAnsi="Calibri" w:cs="Calibri"/>
                <w:b/>
                <w:sz w:val="16"/>
                <w:szCs w:val="16"/>
              </w:rPr>
              <w:t>antitrust and competition laws</w:t>
            </w:r>
            <w:r w:rsidRPr="00DC06D3">
              <w:rPr>
                <w:rFonts w:ascii="Calibri" w:hAnsi="Calibri" w:cs="Calibri"/>
                <w:sz w:val="16"/>
                <w:szCs w:val="16"/>
              </w:rPr>
              <w:t xml:space="preserve"> (to prevent unfair business practices) and that compliance with said laws is therefore required of any participant of this meeting including the Chair and Vice Chair. The leadership shall conduct the present meeting with impartiality.</w:t>
            </w:r>
          </w:p>
          <w:p w14:paraId="216E4383" w14:textId="69DD3054" w:rsidR="00DC06D3" w:rsidRPr="00DC06D3" w:rsidRDefault="00DC06D3" w:rsidP="00DC06D3">
            <w:pPr>
              <w:rPr>
                <w:rFonts w:ascii="Calibri" w:hAnsi="Calibri" w:cs="Calibri"/>
                <w:bCs/>
                <w:sz w:val="16"/>
                <w:szCs w:val="16"/>
              </w:rPr>
            </w:pPr>
            <w:r w:rsidRPr="00DC06D3">
              <w:rPr>
                <w:rFonts w:ascii="Calibri" w:hAnsi="Calibri" w:cs="Calibri"/>
                <w:sz w:val="16"/>
                <w:szCs w:val="16"/>
              </w:rPr>
              <w:t xml:space="preserve">More information at: </w:t>
            </w:r>
            <w:hyperlink r:id="rId10" w:history="1">
              <w:r w:rsidRPr="00DC06D3">
                <w:rPr>
                  <w:rStyle w:val="Hyperlink"/>
                  <w:rFonts w:ascii="Calibri" w:hAnsi="Calibri" w:cs="Calibri"/>
                  <w:sz w:val="16"/>
                  <w:szCs w:val="16"/>
                </w:rPr>
                <w:t>http://www.etsi.org/about/how-we-work/intellectual-property-rights-iprs</w:t>
              </w:r>
            </w:hyperlink>
            <w:r w:rsidRPr="00DC06D3">
              <w:rPr>
                <w:rFonts w:ascii="Calibri" w:hAnsi="Calibri" w:cs="Calibri"/>
                <w:sz w:val="16"/>
                <w:szCs w:val="16"/>
              </w:rPr>
              <w:t xml:space="preserve">. Antitrust guidelines </w:t>
            </w:r>
            <w:hyperlink r:id="rId11" w:history="1">
              <w:r w:rsidRPr="00DC06D3">
                <w:rPr>
                  <w:rStyle w:val="Hyperlink"/>
                  <w:rFonts w:ascii="Calibri" w:hAnsi="Calibri" w:cs="Calibri"/>
                  <w:sz w:val="16"/>
                  <w:szCs w:val="16"/>
                </w:rPr>
                <w:t>here</w:t>
              </w:r>
            </w:hyperlink>
          </w:p>
        </w:tc>
      </w:tr>
      <w:tr w:rsidR="00DC06D3" w:rsidRPr="00C34BB2" w14:paraId="56B34601"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4"/>
          <w:ins w:id="3" w:author="Philip Makedonski" w:date="2023-09-22T15:07:00Z"/>
        </w:trPr>
        <w:tc>
          <w:tcPr>
            <w:tcW w:w="10065"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7857A57" w14:textId="77777777" w:rsidR="00DC06D3" w:rsidRPr="00C34BB2" w:rsidRDefault="00DC06D3" w:rsidP="00DC06D3">
            <w:pPr>
              <w:rPr>
                <w:ins w:id="4" w:author="Philip Makedonski" w:date="2023-09-22T15:07:00Z"/>
                <w:rFonts w:ascii="Calibri" w:hAnsi="Calibri" w:cs="Calibri"/>
                <w:bCs/>
              </w:rPr>
            </w:pPr>
          </w:p>
        </w:tc>
      </w:tr>
      <w:tr w:rsidR="00DC06D3" w:rsidRPr="00C34BB2" w14:paraId="4128E1D9" w14:textId="77777777" w:rsidTr="002312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4"/>
        </w:trPr>
        <w:tc>
          <w:tcPr>
            <w:tcW w:w="10065"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Mar>
              <w:left w:w="28" w:type="dxa"/>
              <w:right w:w="28" w:type="dxa"/>
            </w:tcMar>
          </w:tcPr>
          <w:p w14:paraId="28F7B008" w14:textId="44BDED4F" w:rsidR="00DC06D3" w:rsidRPr="00C34BB2" w:rsidRDefault="00DC06D3" w:rsidP="00DC06D3">
            <w:pPr>
              <w:rPr>
                <w:rFonts w:ascii="Calibri" w:hAnsi="Calibri" w:cs="Calibri"/>
                <w:iCs/>
              </w:rPr>
            </w:pPr>
            <w:r w:rsidRPr="00C34BB2">
              <w:rPr>
                <w:rFonts w:ascii="Calibri" w:hAnsi="Calibri" w:cs="Calibri"/>
                <w:bCs/>
              </w:rPr>
              <w:t>Tuesday 26</w:t>
            </w:r>
            <w:r w:rsidRPr="00C34BB2">
              <w:rPr>
                <w:rFonts w:ascii="Calibri" w:hAnsi="Calibri" w:cs="Calibri"/>
                <w:bCs/>
                <w:vertAlign w:val="superscript"/>
              </w:rPr>
              <w:t>th</w:t>
            </w:r>
            <w:r w:rsidRPr="00C34BB2">
              <w:rPr>
                <w:rFonts w:ascii="Calibri" w:hAnsi="Calibri" w:cs="Calibri"/>
                <w:bCs/>
              </w:rPr>
              <w:t xml:space="preserve"> September 2023</w:t>
            </w:r>
          </w:p>
        </w:tc>
      </w:tr>
      <w:tr w:rsidR="00DC06D3" w:rsidRPr="00C34BB2" w14:paraId="5C4E0248"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4"/>
        </w:trPr>
        <w:tc>
          <w:tcPr>
            <w:tcW w:w="1271" w:type="dxa"/>
            <w:tcBorders>
              <w:top w:val="single" w:sz="4" w:space="0" w:color="auto"/>
              <w:left w:val="single" w:sz="4" w:space="0" w:color="000000"/>
              <w:bottom w:val="single" w:sz="4" w:space="0" w:color="auto"/>
              <w:right w:val="single" w:sz="4" w:space="0" w:color="auto"/>
            </w:tcBorders>
            <w:shd w:val="clear" w:color="auto" w:fill="8DB3E2" w:themeFill="text2" w:themeFillTint="66"/>
            <w:tcMar>
              <w:left w:w="28" w:type="dxa"/>
              <w:right w:w="28" w:type="dxa"/>
            </w:tcMar>
          </w:tcPr>
          <w:p w14:paraId="5562495B" w14:textId="3A30D6F0" w:rsidR="00DC06D3" w:rsidRPr="00C34BB2" w:rsidRDefault="00DC06D3" w:rsidP="00DC06D3">
            <w:pPr>
              <w:rPr>
                <w:rFonts w:ascii="Calibri" w:hAnsi="Calibri" w:cs="Calibri"/>
                <w:b/>
                <w:bCs/>
                <w:iCs/>
              </w:rPr>
            </w:pPr>
            <w:r w:rsidRPr="00C34BB2">
              <w:rPr>
                <w:rFonts w:ascii="Calibri" w:hAnsi="Calibri" w:cs="Calibri"/>
                <w:b/>
                <w:bCs/>
                <w:iCs/>
              </w:rPr>
              <w:t>Times (CET)</w:t>
            </w:r>
          </w:p>
        </w:tc>
        <w:tc>
          <w:tcPr>
            <w:tcW w:w="6522"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left w:w="28" w:type="dxa"/>
              <w:right w:w="28" w:type="dxa"/>
            </w:tcMar>
          </w:tcPr>
          <w:p w14:paraId="36A51694" w14:textId="4FDFBFB3" w:rsidR="00DC06D3" w:rsidRPr="00C34BB2" w:rsidRDefault="00DC06D3" w:rsidP="00DC06D3">
            <w:pPr>
              <w:rPr>
                <w:rFonts w:ascii="Calibri" w:hAnsi="Calibri" w:cs="Calibri"/>
                <w:b/>
                <w:bCs/>
              </w:rPr>
            </w:pPr>
            <w:r w:rsidRPr="00C34BB2">
              <w:rPr>
                <w:rFonts w:ascii="Calibri" w:hAnsi="Calibri" w:cs="Calibri"/>
                <w:b/>
                <w:bCs/>
              </w:rPr>
              <w:t>Topics</w:t>
            </w:r>
          </w:p>
        </w:tc>
        <w:tc>
          <w:tcPr>
            <w:tcW w:w="2272" w:type="dxa"/>
            <w:tcBorders>
              <w:top w:val="single" w:sz="4" w:space="0" w:color="auto"/>
              <w:left w:val="single" w:sz="4" w:space="0" w:color="auto"/>
              <w:bottom w:val="single" w:sz="4" w:space="0" w:color="auto"/>
              <w:right w:val="single" w:sz="4" w:space="0" w:color="000000"/>
            </w:tcBorders>
            <w:shd w:val="clear" w:color="auto" w:fill="8DB3E2" w:themeFill="text2" w:themeFillTint="66"/>
            <w:tcMar>
              <w:left w:w="28" w:type="dxa"/>
              <w:right w:w="28" w:type="dxa"/>
            </w:tcMar>
          </w:tcPr>
          <w:p w14:paraId="76600288" w14:textId="609C4F94" w:rsidR="00DC06D3" w:rsidRPr="00C34BB2" w:rsidRDefault="00DC06D3" w:rsidP="00DC06D3">
            <w:pPr>
              <w:rPr>
                <w:rFonts w:ascii="Calibri" w:hAnsi="Calibri" w:cs="Calibri"/>
                <w:b/>
                <w:bCs/>
              </w:rPr>
            </w:pPr>
            <w:r>
              <w:rPr>
                <w:rFonts w:ascii="Calibri" w:hAnsi="Calibri" w:cs="Calibri"/>
                <w:b/>
                <w:bCs/>
              </w:rPr>
              <w:t>Responsible</w:t>
            </w:r>
          </w:p>
        </w:tc>
      </w:tr>
      <w:tr w:rsidR="00DC06D3" w:rsidRPr="00C34BB2" w14:paraId="746CF5A1"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4"/>
        </w:trPr>
        <w:tc>
          <w:tcPr>
            <w:tcW w:w="1271" w:type="dxa"/>
            <w:tcBorders>
              <w:top w:val="single" w:sz="4" w:space="0" w:color="auto"/>
              <w:left w:val="single" w:sz="4" w:space="0" w:color="000000"/>
              <w:bottom w:val="single" w:sz="4" w:space="0" w:color="auto"/>
              <w:right w:val="single" w:sz="4" w:space="0" w:color="auto"/>
            </w:tcBorders>
            <w:tcMar>
              <w:left w:w="28" w:type="dxa"/>
              <w:right w:w="28" w:type="dxa"/>
            </w:tcMar>
          </w:tcPr>
          <w:p w14:paraId="67BA6F0A" w14:textId="3D6DAD0A" w:rsidR="00DC06D3" w:rsidRPr="00C34BB2" w:rsidRDefault="00DC06D3" w:rsidP="00DC06D3">
            <w:pPr>
              <w:rPr>
                <w:rFonts w:ascii="Calibri" w:hAnsi="Calibri" w:cs="Calibri"/>
                <w:iCs/>
              </w:rPr>
            </w:pPr>
            <w:r w:rsidRPr="00C34BB2">
              <w:rPr>
                <w:rFonts w:ascii="Calibri" w:hAnsi="Calibri" w:cs="Calibri"/>
                <w:iCs/>
              </w:rPr>
              <w:t>10:00-10:30</w:t>
            </w:r>
          </w:p>
        </w:tc>
        <w:tc>
          <w:tcPr>
            <w:tcW w:w="652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14:paraId="58D95FA8" w14:textId="77777777" w:rsidR="00DC06D3" w:rsidRDefault="00DC06D3" w:rsidP="00DC06D3">
            <w:pPr>
              <w:rPr>
                <w:rFonts w:ascii="Calibri" w:hAnsi="Calibri" w:cs="Calibri"/>
                <w:b/>
              </w:rPr>
            </w:pPr>
            <w:r w:rsidRPr="00C34BB2">
              <w:rPr>
                <w:rFonts w:ascii="Calibri" w:hAnsi="Calibri" w:cs="Calibri"/>
                <w:b/>
              </w:rPr>
              <w:t>MTS#9</w:t>
            </w:r>
            <w:r>
              <w:rPr>
                <w:rFonts w:ascii="Calibri" w:hAnsi="Calibri" w:cs="Calibri"/>
                <w:b/>
              </w:rPr>
              <w:t>0</w:t>
            </w:r>
            <w:r w:rsidRPr="00C34BB2">
              <w:rPr>
                <w:rFonts w:ascii="Calibri" w:hAnsi="Calibri" w:cs="Calibri"/>
                <w:b/>
              </w:rPr>
              <w:t xml:space="preserve"> Opening and Welcome</w:t>
            </w:r>
          </w:p>
          <w:p w14:paraId="483299A2" w14:textId="77777777" w:rsidR="00DC06D3" w:rsidRPr="002312B8" w:rsidRDefault="00DC06D3" w:rsidP="00DC06D3">
            <w:pPr>
              <w:rPr>
                <w:rFonts w:ascii="Calibri" w:hAnsi="Calibri" w:cs="Calibri"/>
              </w:rPr>
            </w:pPr>
            <w:r w:rsidRPr="002312B8">
              <w:rPr>
                <w:rFonts w:ascii="Calibri" w:hAnsi="Calibri" w:cs="Calibri"/>
              </w:rPr>
              <w:t>Roll call and brief self-presentation of all attendees</w:t>
            </w:r>
          </w:p>
          <w:p w14:paraId="583CC26E" w14:textId="428214FC" w:rsidR="00DC06D3" w:rsidRPr="002312B8" w:rsidRDefault="00DC06D3" w:rsidP="00DC06D3">
            <w:pPr>
              <w:rPr>
                <w:rFonts w:ascii="Calibri" w:hAnsi="Calibri" w:cs="Calibri"/>
              </w:rPr>
            </w:pPr>
            <w:r w:rsidRPr="002312B8">
              <w:rPr>
                <w:rFonts w:ascii="Calibri" w:hAnsi="Calibri" w:cs="Calibri"/>
              </w:rPr>
              <w:t xml:space="preserve">IPR </w:t>
            </w:r>
            <w:r>
              <w:rPr>
                <w:rFonts w:ascii="Calibri" w:hAnsi="Calibri" w:cs="Calibri"/>
              </w:rPr>
              <w:t>c</w:t>
            </w:r>
            <w:r w:rsidRPr="002312B8">
              <w:rPr>
                <w:rFonts w:ascii="Calibri" w:hAnsi="Calibri" w:cs="Calibri"/>
              </w:rPr>
              <w:t xml:space="preserve">all and </w:t>
            </w:r>
            <w:r>
              <w:rPr>
                <w:rFonts w:ascii="Calibri" w:hAnsi="Calibri" w:cs="Calibri"/>
              </w:rPr>
              <w:t>a</w:t>
            </w:r>
            <w:r w:rsidRPr="002312B8">
              <w:rPr>
                <w:rFonts w:ascii="Calibri" w:hAnsi="Calibri" w:cs="Calibri"/>
              </w:rPr>
              <w:t xml:space="preserve">ntitrust &amp; competition </w:t>
            </w:r>
            <w:proofErr w:type="gramStart"/>
            <w:r>
              <w:rPr>
                <w:rFonts w:ascii="Calibri" w:hAnsi="Calibri" w:cs="Calibri"/>
              </w:rPr>
              <w:t>c</w:t>
            </w:r>
            <w:r w:rsidRPr="002312B8">
              <w:rPr>
                <w:rFonts w:ascii="Calibri" w:hAnsi="Calibri" w:cs="Calibri"/>
              </w:rPr>
              <w:t>all</w:t>
            </w:r>
            <w:proofErr w:type="gramEnd"/>
          </w:p>
          <w:p w14:paraId="2DFBCE74" w14:textId="77777777" w:rsidR="00DC06D3" w:rsidRPr="002312B8" w:rsidRDefault="00DC06D3" w:rsidP="00DC06D3">
            <w:pPr>
              <w:rPr>
                <w:rFonts w:ascii="Calibri" w:hAnsi="Calibri" w:cs="Calibri"/>
              </w:rPr>
            </w:pPr>
            <w:r w:rsidRPr="002312B8">
              <w:rPr>
                <w:rFonts w:ascii="Calibri" w:hAnsi="Calibri" w:cs="Calibri"/>
              </w:rPr>
              <w:t>Agenda review and approval</w:t>
            </w:r>
          </w:p>
          <w:p w14:paraId="302BFF79" w14:textId="2528451C" w:rsidR="00DC06D3" w:rsidRPr="002312B8" w:rsidRDefault="00DC06D3" w:rsidP="00DC06D3">
            <w:pPr>
              <w:rPr>
                <w:rFonts w:ascii="Calibri" w:hAnsi="Calibri" w:cs="Calibri"/>
              </w:rPr>
            </w:pPr>
            <w:r w:rsidRPr="002312B8">
              <w:rPr>
                <w:rFonts w:ascii="Calibri" w:hAnsi="Calibri" w:cs="Calibri"/>
              </w:rPr>
              <w:t xml:space="preserve">Action </w:t>
            </w:r>
            <w:r>
              <w:rPr>
                <w:rFonts w:ascii="Calibri" w:hAnsi="Calibri" w:cs="Calibri"/>
              </w:rPr>
              <w:t>p</w:t>
            </w:r>
            <w:r w:rsidRPr="002312B8">
              <w:rPr>
                <w:rFonts w:ascii="Calibri" w:hAnsi="Calibri" w:cs="Calibri"/>
              </w:rPr>
              <w:t xml:space="preserve">oint </w:t>
            </w:r>
            <w:r>
              <w:rPr>
                <w:rFonts w:ascii="Calibri" w:hAnsi="Calibri" w:cs="Calibri"/>
              </w:rPr>
              <w:t>r</w:t>
            </w:r>
            <w:r w:rsidRPr="002312B8">
              <w:rPr>
                <w:rFonts w:ascii="Calibri" w:hAnsi="Calibri" w:cs="Calibri"/>
              </w:rPr>
              <w:t>eview</w:t>
            </w:r>
          </w:p>
          <w:p w14:paraId="22F49BCD" w14:textId="77777777" w:rsidR="00DC06D3" w:rsidRPr="002312B8" w:rsidRDefault="00DC06D3" w:rsidP="00DC06D3">
            <w:pPr>
              <w:rPr>
                <w:rFonts w:ascii="Calibri" w:hAnsi="Calibri" w:cs="Calibri"/>
              </w:rPr>
            </w:pPr>
            <w:r w:rsidRPr="002312B8">
              <w:rPr>
                <w:rFonts w:ascii="Calibri" w:hAnsi="Calibri" w:cs="Calibri"/>
              </w:rPr>
              <w:t>GA/Board/OCG</w:t>
            </w:r>
          </w:p>
          <w:p w14:paraId="1D09CEF5" w14:textId="77777777" w:rsidR="00DC06D3" w:rsidRPr="002312B8" w:rsidRDefault="00DC06D3" w:rsidP="00DC06D3">
            <w:pPr>
              <w:rPr>
                <w:rFonts w:ascii="Calibri" w:hAnsi="Calibri" w:cs="Calibri"/>
              </w:rPr>
            </w:pPr>
            <w:r w:rsidRPr="002312B8">
              <w:rPr>
                <w:rFonts w:ascii="Calibri" w:hAnsi="Calibri" w:cs="Calibri"/>
              </w:rPr>
              <w:t xml:space="preserve">MTS Support </w:t>
            </w:r>
          </w:p>
          <w:p w14:paraId="7642BB14" w14:textId="18A2ACAD" w:rsidR="00DC06D3" w:rsidRPr="00C34BB2" w:rsidRDefault="00DC06D3" w:rsidP="00DC06D3">
            <w:pPr>
              <w:rPr>
                <w:rFonts w:ascii="Calibri" w:hAnsi="Calibri" w:cs="Calibri"/>
              </w:rPr>
            </w:pPr>
            <w:r w:rsidRPr="002312B8">
              <w:rPr>
                <w:rFonts w:ascii="Calibri" w:hAnsi="Calibri" w:cs="Calibri"/>
              </w:rPr>
              <w:t xml:space="preserve">MTS </w:t>
            </w:r>
            <w:r>
              <w:rPr>
                <w:rFonts w:ascii="Calibri" w:hAnsi="Calibri" w:cs="Calibri"/>
              </w:rPr>
              <w:t>o</w:t>
            </w:r>
            <w:r w:rsidRPr="002312B8">
              <w:rPr>
                <w:rFonts w:ascii="Calibri" w:hAnsi="Calibri" w:cs="Calibri"/>
              </w:rPr>
              <w:t xml:space="preserve">fficial positions, </w:t>
            </w:r>
            <w:r>
              <w:rPr>
                <w:rFonts w:ascii="Calibri" w:hAnsi="Calibri" w:cs="Calibri"/>
              </w:rPr>
              <w:t>c</w:t>
            </w:r>
            <w:r w:rsidRPr="002312B8">
              <w:rPr>
                <w:rFonts w:ascii="Calibri" w:hAnsi="Calibri" w:cs="Calibri"/>
              </w:rPr>
              <w:t xml:space="preserve">hair </w:t>
            </w:r>
            <w:r>
              <w:rPr>
                <w:rFonts w:ascii="Calibri" w:hAnsi="Calibri" w:cs="Calibri"/>
              </w:rPr>
              <w:t>a</w:t>
            </w:r>
            <w:r w:rsidRPr="002312B8">
              <w:rPr>
                <w:rFonts w:ascii="Calibri" w:hAnsi="Calibri" w:cs="Calibri"/>
              </w:rPr>
              <w:t>ppointment January 2024</w:t>
            </w:r>
          </w:p>
        </w:tc>
        <w:tc>
          <w:tcPr>
            <w:tcW w:w="2272" w:type="dxa"/>
            <w:tcBorders>
              <w:top w:val="single" w:sz="4" w:space="0" w:color="auto"/>
              <w:left w:val="single" w:sz="4" w:space="0" w:color="auto"/>
              <w:bottom w:val="single" w:sz="4" w:space="0" w:color="auto"/>
              <w:right w:val="single" w:sz="4" w:space="0" w:color="000000"/>
            </w:tcBorders>
            <w:tcMar>
              <w:left w:w="28" w:type="dxa"/>
              <w:right w:w="28" w:type="dxa"/>
            </w:tcMar>
          </w:tcPr>
          <w:p w14:paraId="468BBDBB" w14:textId="77777777" w:rsidR="00DC06D3" w:rsidRDefault="00DC06D3" w:rsidP="00DC06D3">
            <w:pPr>
              <w:rPr>
                <w:rFonts w:ascii="Calibri" w:hAnsi="Calibri" w:cs="Calibri"/>
              </w:rPr>
            </w:pPr>
            <w:r>
              <w:rPr>
                <w:rFonts w:ascii="Calibri" w:hAnsi="Calibri" w:cs="Calibri"/>
              </w:rPr>
              <w:t>Chair</w:t>
            </w:r>
          </w:p>
          <w:p w14:paraId="63C3E2C6" w14:textId="77777777" w:rsidR="00DC06D3" w:rsidRPr="002312B8" w:rsidRDefault="00DC06D3" w:rsidP="00DC06D3">
            <w:pPr>
              <w:rPr>
                <w:rFonts w:ascii="Calibri" w:hAnsi="Calibri" w:cs="Calibri"/>
              </w:rPr>
            </w:pPr>
            <w:r w:rsidRPr="002312B8">
              <w:rPr>
                <w:rFonts w:ascii="Calibri" w:hAnsi="Calibri" w:cs="Calibri"/>
              </w:rPr>
              <w:t>Attendees</w:t>
            </w:r>
          </w:p>
          <w:p w14:paraId="6CDFAEFA" w14:textId="0FB35B7A" w:rsidR="00DC06D3" w:rsidRPr="002312B8" w:rsidRDefault="00D841AD" w:rsidP="00DC06D3">
            <w:pPr>
              <w:rPr>
                <w:rFonts w:ascii="Calibri" w:hAnsi="Calibri" w:cs="Calibri"/>
              </w:rPr>
            </w:pPr>
            <w:ins w:id="5" w:author="Philip Makedonski" w:date="2023-09-22T15:11:00Z">
              <w:r>
                <w:rPr>
                  <w:rFonts w:ascii="Calibri" w:hAnsi="Calibri" w:cs="Calibri"/>
                </w:rPr>
                <w:t xml:space="preserve">TO, </w:t>
              </w:r>
            </w:ins>
            <w:r w:rsidR="00DC06D3" w:rsidRPr="002312B8">
              <w:rPr>
                <w:rFonts w:ascii="Calibri" w:hAnsi="Calibri" w:cs="Calibri"/>
              </w:rPr>
              <w:t>Chair</w:t>
            </w:r>
          </w:p>
          <w:p w14:paraId="5C489FFC" w14:textId="15688446" w:rsidR="00DC06D3" w:rsidRPr="002312B8" w:rsidRDefault="00DC06D3" w:rsidP="00DC06D3">
            <w:pPr>
              <w:rPr>
                <w:rFonts w:ascii="Calibri" w:hAnsi="Calibri" w:cs="Calibri"/>
              </w:rPr>
            </w:pPr>
            <w:r w:rsidRPr="002312B8">
              <w:rPr>
                <w:rFonts w:ascii="Calibri" w:hAnsi="Calibri" w:cs="Calibri"/>
              </w:rPr>
              <w:t>T</w:t>
            </w:r>
            <w:del w:id="6" w:author="Philip Makedonski" w:date="2023-09-22T15:11:00Z">
              <w:r w:rsidRPr="002312B8" w:rsidDel="00D841AD">
                <w:rPr>
                  <w:rFonts w:ascii="Calibri" w:hAnsi="Calibri" w:cs="Calibri"/>
                </w:rPr>
                <w:delText>his document</w:delText>
              </w:r>
            </w:del>
            <w:ins w:id="7" w:author="Philip Makedonski" w:date="2023-09-22T15:11:00Z">
              <w:r w:rsidR="00D841AD">
                <w:rPr>
                  <w:rFonts w:ascii="Calibri" w:hAnsi="Calibri" w:cs="Calibri"/>
                </w:rPr>
                <w:t>O</w:t>
              </w:r>
            </w:ins>
            <w:r w:rsidRPr="002312B8">
              <w:rPr>
                <w:rFonts w:ascii="Calibri" w:hAnsi="Calibri" w:cs="Calibri"/>
              </w:rPr>
              <w:t>, Chair</w:t>
            </w:r>
          </w:p>
          <w:p w14:paraId="53B07A23" w14:textId="77C8928C" w:rsidR="00DC06D3" w:rsidRDefault="00DC06D3" w:rsidP="00DC06D3">
            <w:pPr>
              <w:rPr>
                <w:rFonts w:ascii="Calibri" w:hAnsi="Calibri" w:cs="Calibri"/>
              </w:rPr>
            </w:pPr>
            <w:r>
              <w:rPr>
                <w:rFonts w:ascii="Calibri" w:hAnsi="Calibri" w:cs="Calibri"/>
              </w:rPr>
              <w:t>TO, Chair</w:t>
            </w:r>
          </w:p>
          <w:p w14:paraId="692E676D" w14:textId="137B82E9" w:rsidR="00DC06D3" w:rsidRPr="002312B8" w:rsidRDefault="00D841AD" w:rsidP="00DC06D3">
            <w:pPr>
              <w:rPr>
                <w:rFonts w:ascii="Calibri" w:hAnsi="Calibri" w:cs="Calibri"/>
              </w:rPr>
            </w:pPr>
            <w:ins w:id="8" w:author="Philip Makedonski" w:date="2023-09-22T15:11:00Z">
              <w:r>
                <w:rPr>
                  <w:rFonts w:ascii="Calibri" w:hAnsi="Calibri" w:cs="Calibri"/>
                </w:rPr>
                <w:t xml:space="preserve">CTI, </w:t>
              </w:r>
            </w:ins>
            <w:r w:rsidR="00DC06D3" w:rsidRPr="002312B8">
              <w:rPr>
                <w:rFonts w:ascii="Calibri" w:hAnsi="Calibri" w:cs="Calibri"/>
              </w:rPr>
              <w:t>Chair</w:t>
            </w:r>
            <w:del w:id="9" w:author="Philip Makedonski" w:date="2023-09-22T15:11:00Z">
              <w:r w:rsidR="00DC06D3" w:rsidRPr="002312B8" w:rsidDel="00D841AD">
                <w:rPr>
                  <w:rFonts w:ascii="Calibri" w:hAnsi="Calibri" w:cs="Calibri"/>
                </w:rPr>
                <w:delText>, CTI</w:delText>
              </w:r>
            </w:del>
          </w:p>
          <w:p w14:paraId="3442BB7B" w14:textId="28A2DA20" w:rsidR="00DC06D3" w:rsidRPr="002312B8" w:rsidRDefault="00DC06D3" w:rsidP="00DC06D3">
            <w:pPr>
              <w:rPr>
                <w:rFonts w:ascii="Calibri" w:hAnsi="Calibri" w:cs="Calibri"/>
              </w:rPr>
            </w:pPr>
            <w:r>
              <w:rPr>
                <w:rFonts w:ascii="Calibri" w:hAnsi="Calibri" w:cs="Calibri"/>
              </w:rPr>
              <w:t xml:space="preserve">TO, </w:t>
            </w:r>
            <w:r w:rsidRPr="002312B8">
              <w:rPr>
                <w:rFonts w:ascii="Calibri" w:hAnsi="Calibri" w:cs="Calibri"/>
              </w:rPr>
              <w:t>CTI</w:t>
            </w:r>
          </w:p>
          <w:p w14:paraId="790FF668" w14:textId="3A1C3647" w:rsidR="00DC06D3" w:rsidRPr="00C34BB2" w:rsidRDefault="00DC06D3" w:rsidP="00DC06D3">
            <w:pPr>
              <w:rPr>
                <w:rFonts w:ascii="Calibri" w:hAnsi="Calibri" w:cs="Calibri"/>
              </w:rPr>
            </w:pPr>
            <w:r w:rsidRPr="002312B8">
              <w:rPr>
                <w:rFonts w:ascii="Calibri" w:hAnsi="Calibri" w:cs="Calibri"/>
              </w:rPr>
              <w:t>TO</w:t>
            </w:r>
            <w:r>
              <w:rPr>
                <w:rFonts w:ascii="Calibri" w:hAnsi="Calibri" w:cs="Calibri"/>
              </w:rPr>
              <w:t>, Chair</w:t>
            </w:r>
          </w:p>
        </w:tc>
      </w:tr>
      <w:tr w:rsidR="00DC06D3" w:rsidRPr="00C34BB2" w14:paraId="1586BED2"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4"/>
        </w:trPr>
        <w:tc>
          <w:tcPr>
            <w:tcW w:w="1271" w:type="dxa"/>
            <w:tcBorders>
              <w:top w:val="single" w:sz="4" w:space="0" w:color="auto"/>
              <w:left w:val="single" w:sz="4" w:space="0" w:color="000000"/>
              <w:bottom w:val="single" w:sz="4" w:space="0" w:color="auto"/>
              <w:right w:val="single" w:sz="4" w:space="0" w:color="auto"/>
            </w:tcBorders>
            <w:shd w:val="clear" w:color="auto" w:fill="8DB3E2" w:themeFill="text2" w:themeFillTint="66"/>
            <w:tcMar>
              <w:left w:w="28" w:type="dxa"/>
              <w:right w:w="28" w:type="dxa"/>
            </w:tcMar>
          </w:tcPr>
          <w:p w14:paraId="230C407B" w14:textId="4D36667A" w:rsidR="00DC06D3" w:rsidRPr="00C34BB2" w:rsidRDefault="00DC06D3" w:rsidP="00DC06D3">
            <w:pPr>
              <w:rPr>
                <w:rFonts w:ascii="Calibri" w:hAnsi="Calibri" w:cs="Calibri"/>
                <w:iCs/>
              </w:rPr>
            </w:pPr>
            <w:r w:rsidRPr="00C34BB2">
              <w:rPr>
                <w:rFonts w:ascii="Calibri" w:hAnsi="Calibri" w:cs="Calibri"/>
                <w:iCs/>
              </w:rPr>
              <w:t>10:30-11:00</w:t>
            </w:r>
          </w:p>
        </w:tc>
        <w:tc>
          <w:tcPr>
            <w:tcW w:w="6522"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left w:w="28" w:type="dxa"/>
              <w:right w:w="28" w:type="dxa"/>
            </w:tcMar>
          </w:tcPr>
          <w:p w14:paraId="281265C2" w14:textId="791868C9" w:rsidR="00DC06D3" w:rsidRPr="00C34BB2" w:rsidRDefault="00DC06D3" w:rsidP="00DC06D3">
            <w:pPr>
              <w:rPr>
                <w:rFonts w:ascii="Calibri" w:hAnsi="Calibri" w:cs="Calibri"/>
                <w:bCs/>
              </w:rPr>
            </w:pPr>
            <w:r w:rsidRPr="00C34BB2">
              <w:rPr>
                <w:rFonts w:ascii="Calibri" w:hAnsi="Calibri" w:cs="Calibri"/>
                <w:bCs/>
              </w:rPr>
              <w:t>Coffee break</w:t>
            </w:r>
          </w:p>
        </w:tc>
        <w:tc>
          <w:tcPr>
            <w:tcW w:w="2272" w:type="dxa"/>
            <w:tcBorders>
              <w:top w:val="single" w:sz="4" w:space="0" w:color="auto"/>
              <w:left w:val="single" w:sz="4" w:space="0" w:color="auto"/>
              <w:bottom w:val="single" w:sz="4" w:space="0" w:color="auto"/>
              <w:right w:val="single" w:sz="4" w:space="0" w:color="000000"/>
            </w:tcBorders>
            <w:shd w:val="clear" w:color="auto" w:fill="8DB3E2" w:themeFill="text2" w:themeFillTint="66"/>
            <w:tcMar>
              <w:left w:w="28" w:type="dxa"/>
              <w:right w:w="28" w:type="dxa"/>
            </w:tcMar>
          </w:tcPr>
          <w:p w14:paraId="64D68A5B" w14:textId="2DB03F8D" w:rsidR="00DC06D3" w:rsidRPr="00C34BB2" w:rsidRDefault="00DC06D3" w:rsidP="00DC06D3">
            <w:pPr>
              <w:rPr>
                <w:rFonts w:ascii="Calibri" w:hAnsi="Calibri" w:cs="Calibri"/>
                <w:iCs/>
              </w:rPr>
            </w:pPr>
          </w:p>
        </w:tc>
      </w:tr>
      <w:tr w:rsidR="00DC06D3" w:rsidRPr="00C34BB2" w14:paraId="6892F039"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4"/>
        </w:trPr>
        <w:tc>
          <w:tcPr>
            <w:tcW w:w="1271" w:type="dxa"/>
            <w:tcBorders>
              <w:top w:val="single" w:sz="4" w:space="0" w:color="auto"/>
              <w:left w:val="single" w:sz="4" w:space="0" w:color="000000"/>
              <w:bottom w:val="single" w:sz="4" w:space="0" w:color="auto"/>
              <w:right w:val="single" w:sz="4" w:space="0" w:color="auto"/>
            </w:tcBorders>
            <w:tcMar>
              <w:left w:w="28" w:type="dxa"/>
              <w:right w:w="28" w:type="dxa"/>
            </w:tcMar>
          </w:tcPr>
          <w:p w14:paraId="40C5DC2F" w14:textId="0CCCE0CB" w:rsidR="00DC06D3" w:rsidRPr="00C34BB2" w:rsidRDefault="00DC06D3" w:rsidP="00DC06D3">
            <w:pPr>
              <w:rPr>
                <w:rFonts w:ascii="Calibri" w:hAnsi="Calibri" w:cs="Calibri"/>
                <w:iCs/>
              </w:rPr>
            </w:pPr>
            <w:r w:rsidRPr="00C34BB2">
              <w:rPr>
                <w:rFonts w:ascii="Calibri" w:hAnsi="Calibri" w:cs="Calibri"/>
                <w:iCs/>
              </w:rPr>
              <w:t>11:00-12:30</w:t>
            </w:r>
          </w:p>
        </w:tc>
        <w:tc>
          <w:tcPr>
            <w:tcW w:w="652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14:paraId="1CC7C5D9" w14:textId="42A9735D" w:rsidR="00DC06D3" w:rsidRDefault="00DC06D3" w:rsidP="00DC06D3">
            <w:pPr>
              <w:rPr>
                <w:rFonts w:ascii="Calibri" w:hAnsi="Calibri" w:cs="Calibri"/>
              </w:rPr>
            </w:pPr>
            <w:r w:rsidRPr="00C34BB2">
              <w:rPr>
                <w:rFonts w:ascii="Calibri" w:hAnsi="Calibri" w:cs="Calibri"/>
                <w:b/>
                <w:bCs/>
              </w:rPr>
              <w:t xml:space="preserve">MTS TST </w:t>
            </w:r>
          </w:p>
          <w:p w14:paraId="019CCA53" w14:textId="1B4E991F" w:rsidR="00DC06D3" w:rsidRPr="00C34BB2" w:rsidRDefault="00DC06D3" w:rsidP="00DC06D3">
            <w:pPr>
              <w:rPr>
                <w:rFonts w:ascii="Calibri" w:hAnsi="Calibri" w:cs="Calibri"/>
                <w:bCs/>
              </w:rPr>
            </w:pPr>
            <w:r w:rsidRPr="00C34BB2">
              <w:rPr>
                <w:rFonts w:ascii="Calibri" w:hAnsi="Calibri" w:cs="Calibri"/>
                <w:iCs/>
              </w:rPr>
              <w:t>TTF proposal and roadmap “</w:t>
            </w:r>
            <w:r w:rsidRPr="00C34BB2">
              <w:rPr>
                <w:rFonts w:ascii="Calibri" w:hAnsi="Calibri" w:cs="Calibri"/>
                <w:i/>
                <w:iCs/>
              </w:rPr>
              <w:t>Conformance and Interoperability Test Specification Development – Survey and Future Directions</w:t>
            </w:r>
            <w:r w:rsidRPr="00C34BB2">
              <w:rPr>
                <w:rFonts w:ascii="Calibri" w:hAnsi="Calibri" w:cs="Calibri"/>
                <w:iCs/>
              </w:rPr>
              <w:t>”</w:t>
            </w:r>
          </w:p>
        </w:tc>
        <w:tc>
          <w:tcPr>
            <w:tcW w:w="2272" w:type="dxa"/>
            <w:tcBorders>
              <w:top w:val="single" w:sz="4" w:space="0" w:color="auto"/>
              <w:left w:val="single" w:sz="4" w:space="0" w:color="auto"/>
              <w:bottom w:val="single" w:sz="4" w:space="0" w:color="auto"/>
              <w:right w:val="single" w:sz="4" w:space="0" w:color="000000"/>
            </w:tcBorders>
            <w:tcMar>
              <w:left w:w="28" w:type="dxa"/>
              <w:right w:w="28" w:type="dxa"/>
            </w:tcMar>
          </w:tcPr>
          <w:p w14:paraId="5668B616" w14:textId="77777777" w:rsidR="00DC06D3" w:rsidRDefault="00DC06D3" w:rsidP="00DC06D3">
            <w:pPr>
              <w:rPr>
                <w:rFonts w:ascii="Calibri" w:hAnsi="Calibri" w:cs="Calibri"/>
              </w:rPr>
            </w:pPr>
            <w:r w:rsidRPr="00C34BB2">
              <w:rPr>
                <w:rFonts w:ascii="Calibri" w:hAnsi="Calibri" w:cs="Calibri"/>
              </w:rPr>
              <w:t xml:space="preserve">Chair: Sascha </w:t>
            </w:r>
            <w:proofErr w:type="spellStart"/>
            <w:r w:rsidRPr="00C34BB2">
              <w:rPr>
                <w:rFonts w:ascii="Calibri" w:hAnsi="Calibri" w:cs="Calibri"/>
              </w:rPr>
              <w:t>Hackel</w:t>
            </w:r>
            <w:proofErr w:type="spellEnd"/>
          </w:p>
          <w:p w14:paraId="770A7E0F" w14:textId="588CC17B" w:rsidR="00DC06D3" w:rsidRPr="00C34BB2" w:rsidRDefault="00DC06D3" w:rsidP="00DC06D3">
            <w:pPr>
              <w:rPr>
                <w:rFonts w:ascii="Calibri" w:hAnsi="Calibri" w:cs="Calibri"/>
                <w:iCs/>
              </w:rPr>
            </w:pPr>
            <w:proofErr w:type="spellStart"/>
            <w:r w:rsidRPr="00C34BB2">
              <w:rPr>
                <w:rFonts w:ascii="Calibri" w:hAnsi="Calibri" w:cs="Calibri"/>
                <w:iCs/>
              </w:rPr>
              <w:t>Marija</w:t>
            </w:r>
            <w:proofErr w:type="spellEnd"/>
            <w:r w:rsidRPr="00C34BB2">
              <w:rPr>
                <w:rFonts w:ascii="Calibri" w:hAnsi="Calibri" w:cs="Calibri"/>
                <w:iCs/>
              </w:rPr>
              <w:t xml:space="preserve"> Jankovic</w:t>
            </w:r>
          </w:p>
        </w:tc>
      </w:tr>
      <w:tr w:rsidR="00DC06D3" w:rsidRPr="00C34BB2" w14:paraId="2B29549A"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4"/>
        </w:trPr>
        <w:tc>
          <w:tcPr>
            <w:tcW w:w="1271" w:type="dxa"/>
            <w:tcBorders>
              <w:top w:val="single" w:sz="4" w:space="0" w:color="auto"/>
              <w:left w:val="single" w:sz="4" w:space="0" w:color="000000"/>
              <w:bottom w:val="single" w:sz="4" w:space="0" w:color="auto"/>
              <w:right w:val="single" w:sz="4" w:space="0" w:color="auto"/>
            </w:tcBorders>
            <w:shd w:val="clear" w:color="auto" w:fill="8DB3E2" w:themeFill="text2" w:themeFillTint="66"/>
            <w:tcMar>
              <w:left w:w="28" w:type="dxa"/>
              <w:right w:w="28" w:type="dxa"/>
            </w:tcMar>
          </w:tcPr>
          <w:p w14:paraId="68462F0D" w14:textId="69AE439D" w:rsidR="00DC06D3" w:rsidRPr="00C34BB2" w:rsidRDefault="00DC06D3" w:rsidP="00DC06D3">
            <w:pPr>
              <w:rPr>
                <w:rFonts w:ascii="Calibri" w:hAnsi="Calibri" w:cs="Calibri"/>
                <w:iCs/>
              </w:rPr>
            </w:pPr>
            <w:r w:rsidRPr="00C34BB2">
              <w:rPr>
                <w:rFonts w:ascii="Calibri" w:hAnsi="Calibri" w:cs="Calibri"/>
                <w:iCs/>
              </w:rPr>
              <w:t>12:30-14:00</w:t>
            </w:r>
          </w:p>
        </w:tc>
        <w:tc>
          <w:tcPr>
            <w:tcW w:w="6522"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left w:w="28" w:type="dxa"/>
              <w:right w:w="28" w:type="dxa"/>
            </w:tcMar>
          </w:tcPr>
          <w:p w14:paraId="6787ED7F" w14:textId="6BC10A27" w:rsidR="00DC06D3" w:rsidRPr="00C34BB2" w:rsidRDefault="00DC06D3" w:rsidP="00DC06D3">
            <w:pPr>
              <w:rPr>
                <w:rFonts w:ascii="Calibri" w:hAnsi="Calibri" w:cs="Calibri"/>
                <w:iCs/>
              </w:rPr>
            </w:pPr>
            <w:r w:rsidRPr="00C34BB2">
              <w:rPr>
                <w:rFonts w:ascii="Calibri" w:hAnsi="Calibri" w:cs="Calibri"/>
                <w:iCs/>
              </w:rPr>
              <w:t>Lunch break</w:t>
            </w:r>
          </w:p>
        </w:tc>
        <w:tc>
          <w:tcPr>
            <w:tcW w:w="2272" w:type="dxa"/>
            <w:tcBorders>
              <w:top w:val="single" w:sz="4" w:space="0" w:color="auto"/>
              <w:left w:val="single" w:sz="4" w:space="0" w:color="auto"/>
              <w:bottom w:val="single" w:sz="4" w:space="0" w:color="auto"/>
              <w:right w:val="single" w:sz="4" w:space="0" w:color="000000"/>
            </w:tcBorders>
            <w:shd w:val="clear" w:color="auto" w:fill="8DB3E2" w:themeFill="text2" w:themeFillTint="66"/>
            <w:tcMar>
              <w:left w:w="28" w:type="dxa"/>
              <w:right w:w="28" w:type="dxa"/>
            </w:tcMar>
          </w:tcPr>
          <w:p w14:paraId="64AF10EE" w14:textId="77777777" w:rsidR="00DC06D3" w:rsidRPr="00C34BB2" w:rsidRDefault="00DC06D3" w:rsidP="00DC06D3">
            <w:pPr>
              <w:rPr>
                <w:rFonts w:ascii="Calibri" w:hAnsi="Calibri" w:cs="Calibri"/>
                <w:iCs/>
              </w:rPr>
            </w:pPr>
          </w:p>
        </w:tc>
      </w:tr>
      <w:tr w:rsidR="00DC06D3" w:rsidRPr="00C34BB2" w14:paraId="553C74B2"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4"/>
        </w:trPr>
        <w:tc>
          <w:tcPr>
            <w:tcW w:w="1271" w:type="dxa"/>
            <w:tcBorders>
              <w:top w:val="single" w:sz="4" w:space="0" w:color="auto"/>
              <w:left w:val="single" w:sz="4" w:space="0" w:color="000000"/>
              <w:bottom w:val="single" w:sz="4" w:space="0" w:color="auto"/>
              <w:right w:val="single" w:sz="4" w:space="0" w:color="auto"/>
            </w:tcBorders>
            <w:shd w:val="clear" w:color="auto" w:fill="FFFFFF" w:themeFill="background1"/>
            <w:tcMar>
              <w:left w:w="28" w:type="dxa"/>
              <w:right w:w="28" w:type="dxa"/>
            </w:tcMar>
          </w:tcPr>
          <w:p w14:paraId="431B222E" w14:textId="16226C37" w:rsidR="00DC06D3" w:rsidRPr="00C34BB2" w:rsidRDefault="00DC06D3" w:rsidP="00DC06D3">
            <w:pPr>
              <w:rPr>
                <w:rFonts w:ascii="Calibri" w:hAnsi="Calibri" w:cs="Calibri"/>
                <w:iCs/>
              </w:rPr>
            </w:pPr>
            <w:r w:rsidRPr="00C34BB2">
              <w:rPr>
                <w:rFonts w:ascii="Calibri" w:hAnsi="Calibri" w:cs="Calibri"/>
                <w:iCs/>
              </w:rPr>
              <w:t>14:00-15:00</w:t>
            </w:r>
          </w:p>
        </w:tc>
        <w:tc>
          <w:tcPr>
            <w:tcW w:w="6522"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773F5D2D" w14:textId="77777777" w:rsidR="00DC06D3" w:rsidRPr="00C34BB2" w:rsidRDefault="00DC06D3" w:rsidP="00DC06D3">
            <w:pPr>
              <w:rPr>
                <w:rFonts w:ascii="Calibri" w:hAnsi="Calibri" w:cs="Calibri"/>
                <w:b/>
                <w:bCs/>
                <w:lang w:eastAsia="ja-JP"/>
              </w:rPr>
            </w:pPr>
            <w:r w:rsidRPr="00C34BB2">
              <w:rPr>
                <w:rFonts w:ascii="Calibri" w:hAnsi="Calibri" w:cs="Calibri"/>
                <w:b/>
                <w:bCs/>
                <w:lang w:eastAsia="ja-JP"/>
              </w:rPr>
              <w:t>TTCN-3</w:t>
            </w:r>
          </w:p>
          <w:p w14:paraId="33E25FCD" w14:textId="77777777" w:rsidR="00DC06D3" w:rsidRPr="00C34BB2" w:rsidRDefault="00DC06D3" w:rsidP="00DC06D3">
            <w:pPr>
              <w:rPr>
                <w:rFonts w:ascii="Calibri" w:hAnsi="Calibri" w:cs="Calibri"/>
                <w:lang w:eastAsia="ja-JP"/>
              </w:rPr>
            </w:pPr>
            <w:r w:rsidRPr="00C34BB2">
              <w:rPr>
                <w:rFonts w:ascii="Calibri" w:hAnsi="Calibri" w:cs="Calibri"/>
                <w:lang w:eastAsia="ja-JP"/>
              </w:rPr>
              <w:t>TTF032 Milestone A</w:t>
            </w:r>
          </w:p>
          <w:p w14:paraId="39A8C5A0" w14:textId="77777777" w:rsidR="00DC06D3" w:rsidRDefault="00DC06D3" w:rsidP="00DC06D3">
            <w:pPr>
              <w:rPr>
                <w:rFonts w:ascii="Calibri" w:hAnsi="Calibri" w:cs="Calibri"/>
                <w:lang w:eastAsia="ja-JP"/>
              </w:rPr>
            </w:pPr>
            <w:r w:rsidRPr="00C34BB2">
              <w:rPr>
                <w:rFonts w:ascii="Calibri" w:hAnsi="Calibri" w:cs="Calibri"/>
                <w:lang w:eastAsia="ja-JP"/>
              </w:rPr>
              <w:t>TTF proposal for major revision</w:t>
            </w:r>
          </w:p>
          <w:p w14:paraId="02FB2212" w14:textId="202D6654" w:rsidR="00DC06D3" w:rsidRPr="00C34BB2" w:rsidRDefault="00DC06D3" w:rsidP="00DC06D3">
            <w:pPr>
              <w:rPr>
                <w:rFonts w:ascii="Calibri" w:hAnsi="Calibri" w:cs="Calibri"/>
                <w:iCs/>
              </w:rPr>
            </w:pPr>
            <w:r>
              <w:rPr>
                <w:rFonts w:ascii="Calibri" w:hAnsi="Calibri" w:cs="Calibri"/>
                <w:lang w:eastAsia="ja-JP"/>
              </w:rPr>
              <w:t>WI review and WI proposals for the major revision</w:t>
            </w:r>
          </w:p>
        </w:tc>
        <w:tc>
          <w:tcPr>
            <w:tcW w:w="2272" w:type="dxa"/>
            <w:tcBorders>
              <w:top w:val="single" w:sz="4" w:space="0" w:color="auto"/>
              <w:left w:val="single" w:sz="4" w:space="0" w:color="auto"/>
              <w:bottom w:val="single" w:sz="4" w:space="0" w:color="auto"/>
              <w:right w:val="single" w:sz="4" w:space="0" w:color="000000"/>
            </w:tcBorders>
            <w:shd w:val="clear" w:color="auto" w:fill="FFFFFF" w:themeFill="background1"/>
            <w:tcMar>
              <w:left w:w="28" w:type="dxa"/>
              <w:right w:w="28" w:type="dxa"/>
            </w:tcMar>
          </w:tcPr>
          <w:p w14:paraId="7756BA78" w14:textId="367C84F6" w:rsidR="00DC06D3" w:rsidRPr="00C34BB2" w:rsidRDefault="00DC06D3" w:rsidP="00DC06D3">
            <w:pPr>
              <w:rPr>
                <w:rFonts w:ascii="Calibri" w:hAnsi="Calibri" w:cs="Calibri"/>
                <w:iCs/>
              </w:rPr>
            </w:pPr>
            <w:r w:rsidRPr="00C34BB2">
              <w:rPr>
                <w:rFonts w:ascii="Calibri" w:hAnsi="Calibri" w:cs="Calibri"/>
                <w:iCs/>
              </w:rPr>
              <w:t>Jens Grabowski</w:t>
            </w:r>
          </w:p>
        </w:tc>
      </w:tr>
      <w:tr w:rsidR="00DC06D3" w:rsidRPr="00C34BB2" w14:paraId="1E2F66E4"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4"/>
        </w:trPr>
        <w:tc>
          <w:tcPr>
            <w:tcW w:w="1271" w:type="dxa"/>
            <w:tcBorders>
              <w:top w:val="single" w:sz="4" w:space="0" w:color="auto"/>
              <w:left w:val="single" w:sz="4" w:space="0" w:color="000000"/>
              <w:bottom w:val="single" w:sz="4" w:space="0" w:color="auto"/>
              <w:right w:val="single" w:sz="4" w:space="0" w:color="auto"/>
            </w:tcBorders>
            <w:shd w:val="clear" w:color="auto" w:fill="8DB3E2" w:themeFill="text2" w:themeFillTint="66"/>
            <w:tcMar>
              <w:left w:w="28" w:type="dxa"/>
              <w:right w:w="28" w:type="dxa"/>
            </w:tcMar>
          </w:tcPr>
          <w:p w14:paraId="318FBB3B" w14:textId="4CE53970" w:rsidR="00DC06D3" w:rsidRPr="00C34BB2" w:rsidRDefault="00DC06D3" w:rsidP="00DC06D3">
            <w:pPr>
              <w:rPr>
                <w:rFonts w:ascii="Calibri" w:hAnsi="Calibri" w:cs="Calibri"/>
                <w:iCs/>
              </w:rPr>
            </w:pPr>
            <w:r w:rsidRPr="00C34BB2">
              <w:rPr>
                <w:rFonts w:ascii="Calibri" w:hAnsi="Calibri" w:cs="Calibri"/>
                <w:iCs/>
              </w:rPr>
              <w:t>15:00-15:30</w:t>
            </w:r>
          </w:p>
        </w:tc>
        <w:tc>
          <w:tcPr>
            <w:tcW w:w="6522"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left w:w="28" w:type="dxa"/>
              <w:right w:w="28" w:type="dxa"/>
            </w:tcMar>
          </w:tcPr>
          <w:p w14:paraId="720E9601" w14:textId="5D252DC1" w:rsidR="00DC06D3" w:rsidRPr="00C34BB2" w:rsidRDefault="00DC06D3" w:rsidP="00DC06D3">
            <w:pPr>
              <w:rPr>
                <w:rFonts w:ascii="Calibri" w:hAnsi="Calibri" w:cs="Calibri"/>
                <w:iCs/>
              </w:rPr>
            </w:pPr>
            <w:r w:rsidRPr="00C34BB2">
              <w:rPr>
                <w:rFonts w:ascii="Calibri" w:hAnsi="Calibri" w:cs="Calibri"/>
                <w:iCs/>
              </w:rPr>
              <w:t>Coffee break</w:t>
            </w:r>
          </w:p>
        </w:tc>
        <w:tc>
          <w:tcPr>
            <w:tcW w:w="2272" w:type="dxa"/>
            <w:tcBorders>
              <w:top w:val="single" w:sz="4" w:space="0" w:color="auto"/>
              <w:left w:val="single" w:sz="4" w:space="0" w:color="auto"/>
              <w:bottom w:val="single" w:sz="4" w:space="0" w:color="auto"/>
              <w:right w:val="single" w:sz="4" w:space="0" w:color="000000"/>
            </w:tcBorders>
            <w:shd w:val="clear" w:color="auto" w:fill="8DB3E2" w:themeFill="text2" w:themeFillTint="66"/>
            <w:tcMar>
              <w:left w:w="28" w:type="dxa"/>
              <w:right w:w="28" w:type="dxa"/>
            </w:tcMar>
          </w:tcPr>
          <w:p w14:paraId="349DA0D2" w14:textId="77777777" w:rsidR="00DC06D3" w:rsidRPr="00C34BB2" w:rsidRDefault="00DC06D3" w:rsidP="00DC06D3">
            <w:pPr>
              <w:rPr>
                <w:rFonts w:ascii="Calibri" w:hAnsi="Calibri" w:cs="Calibri"/>
                <w:iCs/>
              </w:rPr>
            </w:pPr>
          </w:p>
        </w:tc>
      </w:tr>
      <w:tr w:rsidR="00DC06D3" w:rsidRPr="00C34BB2" w14:paraId="4FBECF96"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4"/>
        </w:trPr>
        <w:tc>
          <w:tcPr>
            <w:tcW w:w="1271" w:type="dxa"/>
            <w:tcBorders>
              <w:top w:val="single" w:sz="4" w:space="0" w:color="auto"/>
              <w:left w:val="single" w:sz="4" w:space="0" w:color="000000"/>
              <w:bottom w:val="single" w:sz="4" w:space="0" w:color="auto"/>
              <w:right w:val="single" w:sz="4" w:space="0" w:color="auto"/>
            </w:tcBorders>
            <w:shd w:val="clear" w:color="auto" w:fill="FFFFFF" w:themeFill="background1"/>
            <w:tcMar>
              <w:left w:w="28" w:type="dxa"/>
              <w:right w:w="28" w:type="dxa"/>
            </w:tcMar>
          </w:tcPr>
          <w:p w14:paraId="4A34D86E" w14:textId="35C872EE" w:rsidR="00DC06D3" w:rsidRPr="00C34BB2" w:rsidRDefault="00DC06D3" w:rsidP="00DC06D3">
            <w:pPr>
              <w:rPr>
                <w:rFonts w:ascii="Calibri" w:hAnsi="Calibri" w:cs="Calibri"/>
                <w:iCs/>
              </w:rPr>
            </w:pPr>
            <w:r w:rsidRPr="00C34BB2">
              <w:rPr>
                <w:rFonts w:ascii="Calibri" w:hAnsi="Calibri" w:cs="Calibri"/>
                <w:iCs/>
              </w:rPr>
              <w:t>15:30-16:30</w:t>
            </w:r>
          </w:p>
        </w:tc>
        <w:tc>
          <w:tcPr>
            <w:tcW w:w="6522" w:type="dxa"/>
            <w:gridSpan w:val="4"/>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547C486C" w14:textId="6324B18F" w:rsidR="00DC06D3" w:rsidRPr="00535694" w:rsidRDefault="00DC06D3" w:rsidP="00DC06D3">
            <w:pPr>
              <w:rPr>
                <w:rFonts w:ascii="Calibri" w:hAnsi="Calibri" w:cs="Calibri"/>
                <w:b/>
                <w:bCs/>
                <w:iCs/>
                <w:lang w:val="de-DE"/>
              </w:rPr>
            </w:pPr>
            <w:r w:rsidRPr="00535694">
              <w:rPr>
                <w:rFonts w:ascii="Calibri" w:hAnsi="Calibri" w:cs="Calibri"/>
                <w:b/>
                <w:bCs/>
                <w:iCs/>
                <w:lang w:val="de-DE"/>
              </w:rPr>
              <w:t>UCAAT</w:t>
            </w:r>
          </w:p>
          <w:p w14:paraId="37863E0B" w14:textId="4789D0CE" w:rsidR="00DC06D3" w:rsidRPr="00535694" w:rsidRDefault="00DC06D3" w:rsidP="00DC06D3">
            <w:pPr>
              <w:rPr>
                <w:rFonts w:ascii="Calibri" w:hAnsi="Calibri" w:cs="Calibri"/>
                <w:iCs/>
                <w:lang w:val="de-DE"/>
              </w:rPr>
            </w:pPr>
            <w:r w:rsidRPr="00535694">
              <w:rPr>
                <w:rFonts w:ascii="Calibri" w:hAnsi="Calibri" w:cs="Calibri"/>
                <w:iCs/>
                <w:lang w:val="de-DE"/>
              </w:rPr>
              <w:t xml:space="preserve">UCAAT 2023 </w:t>
            </w:r>
            <w:del w:id="10" w:author="Philip Makedonski" w:date="2023-09-22T15:09:00Z">
              <w:r w:rsidRPr="00535694" w:rsidDel="00535694">
                <w:rPr>
                  <w:rFonts w:ascii="Calibri" w:hAnsi="Calibri" w:cs="Calibri"/>
                  <w:iCs/>
                  <w:lang w:val="de-DE"/>
                </w:rPr>
                <w:delText>Update</w:delText>
              </w:r>
            </w:del>
            <w:ins w:id="11" w:author="Philip Makedonski" w:date="2023-09-22T15:09:00Z">
              <w:r w:rsidR="00535694">
                <w:rPr>
                  <w:rFonts w:ascii="Calibri" w:hAnsi="Calibri" w:cs="Calibri"/>
                  <w:iCs/>
                  <w:lang w:val="de-DE"/>
                </w:rPr>
                <w:t>u</w:t>
              </w:r>
              <w:r w:rsidR="00535694" w:rsidRPr="00535694">
                <w:rPr>
                  <w:rFonts w:ascii="Calibri" w:hAnsi="Calibri" w:cs="Calibri"/>
                  <w:iCs/>
                  <w:lang w:val="de-DE"/>
                </w:rPr>
                <w:t>pdate</w:t>
              </w:r>
            </w:ins>
          </w:p>
          <w:p w14:paraId="685FD631" w14:textId="341DE9F9" w:rsidR="00DC06D3" w:rsidRPr="00535694" w:rsidRDefault="00DC06D3" w:rsidP="00DC06D3">
            <w:pPr>
              <w:rPr>
                <w:rFonts w:ascii="Calibri" w:hAnsi="Calibri" w:cs="Calibri"/>
                <w:iCs/>
                <w:lang w:val="de-DE"/>
              </w:rPr>
            </w:pPr>
            <w:r w:rsidRPr="00535694">
              <w:rPr>
                <w:rFonts w:ascii="Calibri" w:hAnsi="Calibri" w:cs="Calibri"/>
                <w:iCs/>
                <w:lang w:val="de-DE"/>
              </w:rPr>
              <w:t xml:space="preserve">UCAAT 2024 </w:t>
            </w:r>
            <w:proofErr w:type="spellStart"/>
            <w:ins w:id="12" w:author="Philip Makedonski" w:date="2023-09-22T15:09:00Z">
              <w:r w:rsidR="00535694" w:rsidRPr="00535694">
                <w:rPr>
                  <w:rFonts w:ascii="Calibri" w:hAnsi="Calibri" w:cs="Calibri"/>
                  <w:iCs/>
                  <w:lang w:val="de-DE"/>
                </w:rPr>
                <w:t>dates</w:t>
              </w:r>
              <w:proofErr w:type="spellEnd"/>
              <w:r w:rsidR="00535694">
                <w:rPr>
                  <w:rFonts w:ascii="Calibri" w:hAnsi="Calibri" w:cs="Calibri"/>
                  <w:iCs/>
                  <w:lang w:val="de-DE"/>
                </w:rPr>
                <w:t xml:space="preserve">, </w:t>
              </w:r>
              <w:proofErr w:type="spellStart"/>
              <w:r w:rsidR="00535694">
                <w:rPr>
                  <w:rFonts w:ascii="Calibri" w:hAnsi="Calibri" w:cs="Calibri"/>
                  <w:iCs/>
                  <w:lang w:val="de-DE"/>
                </w:rPr>
                <w:t>hosts</w:t>
              </w:r>
              <w:proofErr w:type="spellEnd"/>
              <w:r w:rsidR="00535694">
                <w:rPr>
                  <w:rFonts w:ascii="Calibri" w:hAnsi="Calibri" w:cs="Calibri"/>
                  <w:iCs/>
                  <w:lang w:val="de-DE"/>
                </w:rPr>
                <w:t xml:space="preserve">, </w:t>
              </w:r>
              <w:proofErr w:type="spellStart"/>
              <w:r w:rsidR="00535694">
                <w:rPr>
                  <w:rFonts w:ascii="Calibri" w:hAnsi="Calibri" w:cs="Calibri"/>
                  <w:iCs/>
                  <w:lang w:val="de-DE"/>
                </w:rPr>
                <w:t>planing</w:t>
              </w:r>
            </w:ins>
            <w:proofErr w:type="spellEnd"/>
          </w:p>
        </w:tc>
        <w:tc>
          <w:tcPr>
            <w:tcW w:w="2272" w:type="dxa"/>
            <w:tcBorders>
              <w:top w:val="single" w:sz="4" w:space="0" w:color="auto"/>
              <w:left w:val="single" w:sz="4" w:space="0" w:color="auto"/>
              <w:bottom w:val="single" w:sz="4" w:space="0" w:color="auto"/>
              <w:right w:val="single" w:sz="4" w:space="0" w:color="000000"/>
            </w:tcBorders>
            <w:shd w:val="clear" w:color="auto" w:fill="FFFFFF" w:themeFill="background1"/>
            <w:tcMar>
              <w:left w:w="28" w:type="dxa"/>
              <w:right w:w="28" w:type="dxa"/>
            </w:tcMar>
          </w:tcPr>
          <w:p w14:paraId="3FA8F4A9" w14:textId="00E97E06" w:rsidR="00DC06D3" w:rsidRPr="00C34BB2" w:rsidRDefault="00DC06D3" w:rsidP="00DC06D3">
            <w:pPr>
              <w:rPr>
                <w:rFonts w:ascii="Calibri" w:hAnsi="Calibri" w:cs="Calibri"/>
                <w:iCs/>
              </w:rPr>
            </w:pPr>
            <w:r w:rsidRPr="00C34BB2">
              <w:rPr>
                <w:rFonts w:ascii="Calibri" w:hAnsi="Calibri" w:cs="Calibri"/>
                <w:iCs/>
              </w:rPr>
              <w:t xml:space="preserve">Nathalie </w:t>
            </w:r>
            <w:proofErr w:type="spellStart"/>
            <w:r w:rsidRPr="00C34BB2">
              <w:rPr>
                <w:rFonts w:ascii="Calibri" w:hAnsi="Calibri" w:cs="Calibri"/>
                <w:iCs/>
              </w:rPr>
              <w:t>Kounakoff</w:t>
            </w:r>
            <w:proofErr w:type="spellEnd"/>
          </w:p>
        </w:tc>
      </w:tr>
      <w:tr w:rsidR="00DC06D3" w:rsidRPr="00C34BB2" w14:paraId="54F428AD"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94"/>
        </w:trPr>
        <w:tc>
          <w:tcPr>
            <w:tcW w:w="10065"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tcMar>
              <w:left w:w="28" w:type="dxa"/>
              <w:right w:w="28" w:type="dxa"/>
            </w:tcMar>
          </w:tcPr>
          <w:p w14:paraId="112BB60F" w14:textId="5B52DEF5" w:rsidR="00DC06D3" w:rsidRPr="00C34BB2" w:rsidRDefault="00DC06D3" w:rsidP="00DC06D3">
            <w:pPr>
              <w:rPr>
                <w:rFonts w:ascii="Calibri" w:hAnsi="Calibri" w:cs="Calibri"/>
                <w:iCs/>
              </w:rPr>
            </w:pPr>
            <w:bookmarkStart w:id="13" w:name="_Toc315121762"/>
            <w:bookmarkStart w:id="14" w:name="_Toc321832519"/>
            <w:bookmarkStart w:id="15" w:name="_Toc321832580"/>
            <w:bookmarkStart w:id="16" w:name="_Toc321832662"/>
            <w:bookmarkStart w:id="17" w:name="_Toc334703060"/>
            <w:bookmarkStart w:id="18" w:name="_Toc334705567"/>
            <w:bookmarkStart w:id="19" w:name="_Toc334705579"/>
            <w:bookmarkStart w:id="20" w:name="_Toc334705625"/>
            <w:bookmarkStart w:id="21" w:name="_Toc334706543"/>
            <w:bookmarkStart w:id="22" w:name="_Toc334706627"/>
            <w:bookmarkStart w:id="23" w:name="_Toc334709130"/>
            <w:bookmarkStart w:id="24" w:name="_Toc334714565"/>
            <w:bookmarkStart w:id="25" w:name="_Toc334792165"/>
            <w:bookmarkStart w:id="26" w:name="_Toc334792489"/>
            <w:bookmarkStart w:id="27" w:name="_Toc334792788"/>
            <w:bookmarkStart w:id="28" w:name="_Toc334793267"/>
            <w:r w:rsidRPr="00C34BB2">
              <w:rPr>
                <w:rFonts w:ascii="Calibri" w:hAnsi="Calibri" w:cs="Calibri"/>
              </w:rPr>
              <w:t>Wednesday 27</w:t>
            </w:r>
            <w:r w:rsidRPr="00C34BB2">
              <w:rPr>
                <w:rFonts w:ascii="Calibri" w:hAnsi="Calibri" w:cs="Calibri"/>
                <w:vertAlign w:val="superscript"/>
              </w:rPr>
              <w:t>th</w:t>
            </w:r>
            <w:r w:rsidRPr="00C34BB2">
              <w:rPr>
                <w:rFonts w:ascii="Calibri" w:hAnsi="Calibri" w:cs="Calibri"/>
              </w:rPr>
              <w:t xml:space="preserve"> September 2023</w:t>
            </w:r>
          </w:p>
        </w:tc>
      </w:tr>
      <w:tr w:rsidR="00DC06D3" w:rsidRPr="00B9570A" w14:paraId="38233A76"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2"/>
        </w:trPr>
        <w:tc>
          <w:tcPr>
            <w:tcW w:w="1271" w:type="dxa"/>
            <w:tcBorders>
              <w:top w:val="single" w:sz="4" w:space="0" w:color="auto"/>
              <w:left w:val="single" w:sz="4" w:space="0" w:color="auto"/>
              <w:bottom w:val="single" w:sz="4" w:space="0" w:color="auto"/>
              <w:right w:val="single" w:sz="4" w:space="0" w:color="auto"/>
            </w:tcBorders>
            <w:tcMar>
              <w:left w:w="28" w:type="dxa"/>
              <w:right w:w="28" w:type="dxa"/>
            </w:tcMar>
          </w:tcPr>
          <w:p w14:paraId="4FE54532" w14:textId="79BB93B1" w:rsidR="00DC06D3" w:rsidRPr="00C34BB2" w:rsidRDefault="00DC06D3" w:rsidP="00DC06D3">
            <w:pPr>
              <w:rPr>
                <w:rFonts w:ascii="Calibri" w:hAnsi="Calibri" w:cs="Calibri"/>
                <w:iCs/>
              </w:rPr>
            </w:pPr>
            <w:r w:rsidRPr="00C34BB2">
              <w:rPr>
                <w:rFonts w:ascii="Calibri" w:hAnsi="Calibri" w:cs="Calibri"/>
                <w:iCs/>
              </w:rPr>
              <w:t>9:30-12:00</w:t>
            </w:r>
          </w:p>
        </w:tc>
        <w:tc>
          <w:tcPr>
            <w:tcW w:w="6522" w:type="dxa"/>
            <w:gridSpan w:val="4"/>
            <w:tcBorders>
              <w:top w:val="single" w:sz="4" w:space="0" w:color="auto"/>
              <w:left w:val="single" w:sz="4" w:space="0" w:color="auto"/>
              <w:bottom w:val="single" w:sz="4" w:space="0" w:color="auto"/>
              <w:right w:val="single" w:sz="4" w:space="0" w:color="auto"/>
            </w:tcBorders>
            <w:tcMar>
              <w:left w:w="28" w:type="dxa"/>
              <w:right w:w="28" w:type="dxa"/>
            </w:tcMar>
          </w:tcPr>
          <w:p w14:paraId="0C3FC0FB" w14:textId="2C1DF67F" w:rsidR="00DC06D3" w:rsidRPr="00C34BB2" w:rsidRDefault="00DC06D3" w:rsidP="00DC06D3">
            <w:pPr>
              <w:rPr>
                <w:rFonts w:ascii="Calibri" w:hAnsi="Calibri" w:cs="Calibri"/>
              </w:rPr>
            </w:pPr>
            <w:r w:rsidRPr="00C34BB2">
              <w:rPr>
                <w:rFonts w:ascii="Calibri" w:hAnsi="Calibri" w:cs="Calibri"/>
                <w:b/>
                <w:bCs/>
              </w:rPr>
              <w:t>AI Testing Session</w:t>
            </w:r>
          </w:p>
          <w:p w14:paraId="4AAD7CE1" w14:textId="67C63925" w:rsidR="00DC06D3" w:rsidRPr="00C34BB2" w:rsidRDefault="00DC06D3" w:rsidP="00DC06D3">
            <w:pPr>
              <w:rPr>
                <w:rStyle w:val="eop"/>
                <w:rFonts w:ascii="Calibri" w:hAnsi="Calibri" w:cs="Calibri"/>
              </w:rPr>
            </w:pPr>
            <w:r w:rsidRPr="00C34BB2">
              <w:rPr>
                <w:rStyle w:val="normaltextrun"/>
                <w:rFonts w:ascii="Calibri" w:hAnsi="Calibri" w:cs="Calibri"/>
              </w:rPr>
              <w:t xml:space="preserve">Status </w:t>
            </w:r>
            <w:del w:id="29" w:author="Philip Makedonski" w:date="2023-09-22T15:09:00Z">
              <w:r w:rsidRPr="00C34BB2" w:rsidDel="00535694">
                <w:rPr>
                  <w:rStyle w:val="normaltextrun"/>
                  <w:rFonts w:ascii="Calibri" w:hAnsi="Calibri" w:cs="Calibri"/>
                </w:rPr>
                <w:delText xml:space="preserve">and discuss </w:delText>
              </w:r>
            </w:del>
            <w:ins w:id="30" w:author="Philip Makedonski" w:date="2023-09-22T15:09:00Z">
              <w:r w:rsidR="00535694">
                <w:rPr>
                  <w:rStyle w:val="normaltextrun"/>
                  <w:rFonts w:ascii="Calibri" w:hAnsi="Calibri" w:cs="Calibri"/>
                </w:rPr>
                <w:t xml:space="preserve">of </w:t>
              </w:r>
            </w:ins>
            <w:r w:rsidRPr="00C34BB2">
              <w:rPr>
                <w:rStyle w:val="normaltextrun"/>
                <w:rFonts w:ascii="Calibri" w:hAnsi="Calibri" w:cs="Calibri"/>
              </w:rPr>
              <w:t>TR 103 910</w:t>
            </w:r>
            <w:r w:rsidRPr="00C34BB2">
              <w:rPr>
                <w:rStyle w:val="eop"/>
                <w:rFonts w:ascii="Calibri" w:hAnsi="Calibri" w:cs="Calibri"/>
              </w:rPr>
              <w:t> </w:t>
            </w:r>
          </w:p>
          <w:p w14:paraId="18674D58" w14:textId="64813BE8" w:rsidR="00DC06D3" w:rsidRPr="00C34BB2" w:rsidRDefault="00DC06D3" w:rsidP="00DC06D3">
            <w:pPr>
              <w:rPr>
                <w:rStyle w:val="eop"/>
                <w:rFonts w:ascii="Calibri" w:hAnsi="Calibri" w:cs="Calibri"/>
              </w:rPr>
            </w:pPr>
            <w:r w:rsidRPr="00C34BB2">
              <w:rPr>
                <w:rFonts w:ascii="Calibri" w:hAnsi="Calibri" w:cs="Calibri"/>
              </w:rPr>
              <w:t xml:space="preserve">Status </w:t>
            </w:r>
            <w:del w:id="31" w:author="Philip Makedonski" w:date="2023-09-22T15:09:00Z">
              <w:r w:rsidRPr="00C34BB2" w:rsidDel="00535694">
                <w:rPr>
                  <w:rFonts w:ascii="Calibri" w:hAnsi="Calibri" w:cs="Calibri"/>
                </w:rPr>
                <w:delText>and discussion</w:delText>
              </w:r>
            </w:del>
            <w:ins w:id="32" w:author="Philip Makedonski" w:date="2023-09-22T15:09:00Z">
              <w:r w:rsidR="00535694">
                <w:rPr>
                  <w:rFonts w:ascii="Calibri" w:hAnsi="Calibri" w:cs="Calibri"/>
                </w:rPr>
                <w:t>of</w:t>
              </w:r>
            </w:ins>
            <w:r w:rsidRPr="00C34BB2">
              <w:rPr>
                <w:rFonts w:ascii="Calibri" w:hAnsi="Calibri" w:cs="Calibri"/>
              </w:rPr>
              <w:t xml:space="preserve"> TS 104 008</w:t>
            </w:r>
          </w:p>
          <w:p w14:paraId="14EE003A" w14:textId="2180C6EE" w:rsidR="00DC06D3" w:rsidRPr="00C34BB2" w:rsidRDefault="00DC06D3" w:rsidP="00DC06D3">
            <w:pPr>
              <w:rPr>
                <w:rFonts w:ascii="Calibri" w:hAnsi="Calibri" w:cs="Calibri"/>
              </w:rPr>
            </w:pPr>
            <w:r w:rsidRPr="00C34BB2">
              <w:rPr>
                <w:rFonts w:ascii="Calibri" w:hAnsi="Calibri" w:cs="Calibri"/>
              </w:rPr>
              <w:t xml:space="preserve">TTF proposal and roadmap </w:t>
            </w:r>
            <w:r w:rsidRPr="00C34BB2">
              <w:rPr>
                <w:rFonts w:ascii="Calibri" w:hAnsi="Calibri" w:cs="Calibri"/>
                <w:i/>
                <w:iCs/>
              </w:rPr>
              <w:t>“Harmonized Documentation Scheme for Trustworthy AI”</w:t>
            </w:r>
          </w:p>
          <w:p w14:paraId="3A60B26A" w14:textId="77777777" w:rsidR="00DC06D3" w:rsidRDefault="00DC06D3" w:rsidP="00DC06D3">
            <w:pPr>
              <w:rPr>
                <w:rFonts w:ascii="Calibri" w:hAnsi="Calibri" w:cs="Calibri"/>
              </w:rPr>
            </w:pPr>
            <w:r w:rsidRPr="00C34BB2">
              <w:rPr>
                <w:rFonts w:ascii="Calibri" w:hAnsi="Calibri" w:cs="Calibri"/>
              </w:rPr>
              <w:t xml:space="preserve">AI standardisation on the </w:t>
            </w:r>
            <w:proofErr w:type="spellStart"/>
            <w:r w:rsidRPr="00C34BB2">
              <w:rPr>
                <w:rFonts w:ascii="Calibri" w:hAnsi="Calibri" w:cs="Calibri"/>
              </w:rPr>
              <w:t>Europen</w:t>
            </w:r>
            <w:proofErr w:type="spellEnd"/>
            <w:r w:rsidRPr="00C34BB2">
              <w:rPr>
                <w:rFonts w:ascii="Calibri" w:hAnsi="Calibri" w:cs="Calibri"/>
              </w:rPr>
              <w:t xml:space="preserve"> level</w:t>
            </w:r>
          </w:p>
          <w:p w14:paraId="299C736B" w14:textId="24EA88BC" w:rsidR="00DC06D3" w:rsidRPr="00C34BB2" w:rsidRDefault="00DC06D3" w:rsidP="00DC06D3">
            <w:pPr>
              <w:rPr>
                <w:rFonts w:ascii="Calibri" w:hAnsi="Calibri" w:cs="Calibri"/>
              </w:rPr>
            </w:pPr>
            <w:r>
              <w:rPr>
                <w:rFonts w:ascii="Calibri" w:hAnsi="Calibri" w:cs="Calibri"/>
              </w:rPr>
              <w:t>WI status for testing with AI</w:t>
            </w:r>
          </w:p>
        </w:tc>
        <w:tc>
          <w:tcPr>
            <w:tcW w:w="2272" w:type="dxa"/>
            <w:tcBorders>
              <w:top w:val="single" w:sz="4" w:space="0" w:color="auto"/>
              <w:left w:val="single" w:sz="4" w:space="0" w:color="auto"/>
              <w:bottom w:val="single" w:sz="4" w:space="0" w:color="auto"/>
              <w:right w:val="single" w:sz="4" w:space="0" w:color="auto"/>
            </w:tcBorders>
            <w:tcMar>
              <w:left w:w="28" w:type="dxa"/>
              <w:right w:w="28" w:type="dxa"/>
            </w:tcMar>
          </w:tcPr>
          <w:p w14:paraId="6E804DB4" w14:textId="220EB7D2" w:rsidR="00DC06D3" w:rsidRPr="00C34BB2" w:rsidRDefault="00DC06D3" w:rsidP="00DC06D3">
            <w:pPr>
              <w:rPr>
                <w:rFonts w:ascii="Calibri" w:hAnsi="Calibri" w:cs="Calibri"/>
                <w:iCs/>
                <w:lang w:val="de-DE"/>
              </w:rPr>
            </w:pPr>
            <w:r w:rsidRPr="00C34BB2">
              <w:rPr>
                <w:rFonts w:ascii="Calibri" w:hAnsi="Calibri" w:cs="Calibri"/>
                <w:iCs/>
                <w:lang w:val="de-DE"/>
              </w:rPr>
              <w:t>J</w:t>
            </w:r>
            <w:r>
              <w:rPr>
                <w:rFonts w:ascii="Calibri" w:hAnsi="Calibri" w:cs="Calibri"/>
                <w:iCs/>
                <w:lang w:val="de-DE"/>
              </w:rPr>
              <w:t>ü</w:t>
            </w:r>
            <w:r w:rsidRPr="00C34BB2">
              <w:rPr>
                <w:rFonts w:ascii="Calibri" w:hAnsi="Calibri" w:cs="Calibri"/>
                <w:iCs/>
                <w:lang w:val="de-DE"/>
              </w:rPr>
              <w:t>rgen Grossman</w:t>
            </w:r>
            <w:r>
              <w:rPr>
                <w:rFonts w:ascii="Calibri" w:hAnsi="Calibri" w:cs="Calibri"/>
                <w:iCs/>
                <w:lang w:val="de-DE"/>
              </w:rPr>
              <w:t>n</w:t>
            </w:r>
          </w:p>
          <w:p w14:paraId="3724BBA2" w14:textId="6027D49F" w:rsidR="00DC06D3" w:rsidRPr="00C34BB2" w:rsidRDefault="00DC06D3" w:rsidP="00DC06D3">
            <w:pPr>
              <w:rPr>
                <w:rFonts w:ascii="Calibri" w:hAnsi="Calibri" w:cs="Calibri"/>
                <w:iCs/>
                <w:lang w:val="de-DE"/>
              </w:rPr>
            </w:pPr>
            <w:r w:rsidRPr="00C34BB2">
              <w:rPr>
                <w:rFonts w:ascii="Calibri" w:hAnsi="Calibri" w:cs="Calibri"/>
                <w:iCs/>
                <w:lang w:val="de-DE"/>
              </w:rPr>
              <w:t>Dorian Knoblauch</w:t>
            </w:r>
          </w:p>
          <w:p w14:paraId="2130B74C" w14:textId="77777777" w:rsidR="00DC06D3" w:rsidRPr="00C34BB2" w:rsidRDefault="00DC06D3" w:rsidP="00DC06D3">
            <w:pPr>
              <w:rPr>
                <w:rFonts w:ascii="Calibri" w:hAnsi="Calibri" w:cs="Calibri"/>
                <w:iCs/>
                <w:lang w:val="de-DE"/>
              </w:rPr>
            </w:pPr>
          </w:p>
          <w:p w14:paraId="186826F3" w14:textId="77777777" w:rsidR="00DC06D3" w:rsidRDefault="00DC06D3" w:rsidP="00DC06D3">
            <w:pPr>
              <w:rPr>
                <w:rFonts w:ascii="Calibri" w:hAnsi="Calibri" w:cs="Calibri"/>
                <w:iCs/>
                <w:lang w:val="de-DE"/>
              </w:rPr>
            </w:pPr>
          </w:p>
          <w:p w14:paraId="0813B99A" w14:textId="77777777" w:rsidR="00DC06D3" w:rsidRDefault="00DC06D3" w:rsidP="00DC06D3">
            <w:pPr>
              <w:rPr>
                <w:rFonts w:ascii="Calibri" w:hAnsi="Calibri" w:cs="Calibri"/>
                <w:iCs/>
                <w:lang w:val="de-DE"/>
              </w:rPr>
            </w:pPr>
          </w:p>
          <w:p w14:paraId="5EC51671" w14:textId="77777777" w:rsidR="00DC06D3" w:rsidRDefault="00DC06D3" w:rsidP="00DC06D3">
            <w:pPr>
              <w:rPr>
                <w:ins w:id="33" w:author="Philip Makedonski" w:date="2023-09-22T15:11:00Z"/>
                <w:rFonts w:ascii="Calibri" w:hAnsi="Calibri" w:cs="Calibri"/>
                <w:iCs/>
                <w:lang w:val="de-DE"/>
              </w:rPr>
            </w:pPr>
            <w:r w:rsidRPr="00C34BB2">
              <w:rPr>
                <w:rFonts w:ascii="Calibri" w:hAnsi="Calibri" w:cs="Calibri"/>
                <w:iCs/>
                <w:lang w:val="de-DE"/>
              </w:rPr>
              <w:t xml:space="preserve">Taras </w:t>
            </w:r>
            <w:proofErr w:type="spellStart"/>
            <w:r w:rsidRPr="00C34BB2">
              <w:rPr>
                <w:rFonts w:ascii="Calibri" w:hAnsi="Calibri" w:cs="Calibri"/>
                <w:iCs/>
                <w:lang w:val="de-DE"/>
              </w:rPr>
              <w:t>Holoyad</w:t>
            </w:r>
            <w:proofErr w:type="spellEnd"/>
          </w:p>
          <w:p w14:paraId="7204AB0E" w14:textId="5795DB8E" w:rsidR="00D841AD" w:rsidRPr="00C34BB2" w:rsidRDefault="00D841AD" w:rsidP="00DC06D3">
            <w:pPr>
              <w:rPr>
                <w:rFonts w:ascii="Calibri" w:hAnsi="Calibri" w:cs="Calibri"/>
                <w:iCs/>
                <w:lang w:val="de-DE"/>
              </w:rPr>
            </w:pPr>
            <w:ins w:id="34" w:author="Philip Makedonski" w:date="2023-09-22T15:11:00Z">
              <w:r>
                <w:rPr>
                  <w:rFonts w:ascii="Calibri" w:hAnsi="Calibri" w:cs="Calibri"/>
                  <w:iCs/>
                  <w:lang w:val="de-DE"/>
                </w:rPr>
                <w:t>TO, Chair</w:t>
              </w:r>
            </w:ins>
          </w:p>
        </w:tc>
      </w:tr>
      <w:tr w:rsidR="00DC06D3" w:rsidRPr="00C34BB2" w14:paraId="2A8BF90D"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2"/>
        </w:trPr>
        <w:tc>
          <w:tcPr>
            <w:tcW w:w="1271" w:type="dxa"/>
            <w:tcBorders>
              <w:top w:val="single" w:sz="4" w:space="0" w:color="auto"/>
              <w:left w:val="single" w:sz="4" w:space="0" w:color="auto"/>
              <w:bottom w:val="single" w:sz="4" w:space="0" w:color="auto"/>
              <w:right w:val="single" w:sz="4" w:space="0" w:color="auto"/>
            </w:tcBorders>
            <w:shd w:val="clear" w:color="auto" w:fill="8DB3E2" w:themeFill="text2" w:themeFillTint="66"/>
            <w:tcMar>
              <w:left w:w="28" w:type="dxa"/>
              <w:right w:w="28" w:type="dxa"/>
            </w:tcMar>
          </w:tcPr>
          <w:p w14:paraId="77A96BCD" w14:textId="465D527E" w:rsidR="00DC06D3" w:rsidRPr="00C34BB2" w:rsidRDefault="00DC06D3" w:rsidP="00DC06D3">
            <w:pPr>
              <w:rPr>
                <w:rFonts w:ascii="Calibri" w:hAnsi="Calibri" w:cs="Calibri"/>
                <w:iCs/>
              </w:rPr>
            </w:pPr>
            <w:r w:rsidRPr="00C34BB2">
              <w:rPr>
                <w:rFonts w:ascii="Calibri" w:hAnsi="Calibri" w:cs="Calibri"/>
                <w:iCs/>
              </w:rPr>
              <w:t>12:00-14:00</w:t>
            </w:r>
          </w:p>
        </w:tc>
        <w:tc>
          <w:tcPr>
            <w:tcW w:w="6522" w:type="dxa"/>
            <w:gridSpan w:val="4"/>
            <w:tcBorders>
              <w:top w:val="single" w:sz="4" w:space="0" w:color="auto"/>
              <w:left w:val="single" w:sz="4" w:space="0" w:color="auto"/>
              <w:bottom w:val="single" w:sz="4" w:space="0" w:color="auto"/>
              <w:right w:val="single" w:sz="4" w:space="0" w:color="auto"/>
            </w:tcBorders>
            <w:shd w:val="clear" w:color="auto" w:fill="8DB3E2" w:themeFill="text2" w:themeFillTint="66"/>
            <w:tcMar>
              <w:left w:w="28" w:type="dxa"/>
              <w:right w:w="28" w:type="dxa"/>
            </w:tcMar>
          </w:tcPr>
          <w:p w14:paraId="3999A251" w14:textId="3960D0F2" w:rsidR="00DC06D3" w:rsidRPr="00C34BB2" w:rsidRDefault="00DC06D3" w:rsidP="00DC06D3">
            <w:pPr>
              <w:rPr>
                <w:rFonts w:ascii="Calibri" w:hAnsi="Calibri" w:cs="Calibri"/>
                <w:iCs/>
              </w:rPr>
            </w:pPr>
            <w:r w:rsidRPr="00C34BB2">
              <w:rPr>
                <w:rFonts w:ascii="Calibri" w:hAnsi="Calibri" w:cs="Calibri"/>
                <w:iCs/>
              </w:rPr>
              <w:t xml:space="preserve"> Lunch BREAK</w:t>
            </w:r>
          </w:p>
        </w:tc>
        <w:tc>
          <w:tcPr>
            <w:tcW w:w="2272" w:type="dxa"/>
            <w:tcBorders>
              <w:top w:val="single" w:sz="4" w:space="0" w:color="auto"/>
              <w:left w:val="single" w:sz="4" w:space="0" w:color="auto"/>
              <w:bottom w:val="single" w:sz="4" w:space="0" w:color="auto"/>
              <w:right w:val="single" w:sz="4" w:space="0" w:color="auto"/>
            </w:tcBorders>
            <w:shd w:val="clear" w:color="auto" w:fill="8DB3E2" w:themeFill="text2" w:themeFillTint="66"/>
            <w:tcMar>
              <w:left w:w="28" w:type="dxa"/>
              <w:right w:w="28" w:type="dxa"/>
            </w:tcMar>
          </w:tcPr>
          <w:p w14:paraId="55F4C73B" w14:textId="77777777" w:rsidR="00DC06D3" w:rsidRPr="00C34BB2" w:rsidRDefault="00DC06D3" w:rsidP="00DC06D3">
            <w:pPr>
              <w:rPr>
                <w:rFonts w:ascii="Calibri" w:hAnsi="Calibri" w:cs="Calibri"/>
                <w:iCs/>
              </w:rPr>
            </w:pPr>
          </w:p>
        </w:tc>
      </w:tr>
      <w:tr w:rsidR="00DC06D3" w:rsidRPr="00C34BB2" w14:paraId="2ADB7800"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2"/>
        </w:trPr>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565540B" w14:textId="56A36092" w:rsidR="00DC06D3" w:rsidRPr="00C34BB2" w:rsidRDefault="00DC06D3" w:rsidP="00DC06D3">
            <w:pPr>
              <w:rPr>
                <w:rFonts w:ascii="Calibri" w:hAnsi="Calibri" w:cs="Calibri"/>
                <w:lang w:eastAsia="ja-JP"/>
              </w:rPr>
            </w:pPr>
            <w:r w:rsidRPr="00C34BB2">
              <w:rPr>
                <w:rFonts w:ascii="Calibri" w:hAnsi="Calibri" w:cs="Calibri"/>
                <w:iCs/>
              </w:rPr>
              <w:t>14:00-16:00</w:t>
            </w:r>
          </w:p>
        </w:tc>
        <w:tc>
          <w:tcPr>
            <w:tcW w:w="6522"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3CC2B3D9" w14:textId="56E00796" w:rsidR="00DC06D3" w:rsidRPr="00C34BB2" w:rsidRDefault="00DC06D3" w:rsidP="00DC06D3">
            <w:pPr>
              <w:rPr>
                <w:rFonts w:ascii="Calibri" w:hAnsi="Calibri" w:cs="Calibri"/>
                <w:b/>
                <w:bCs/>
                <w:lang w:eastAsia="de-DE"/>
              </w:rPr>
            </w:pPr>
            <w:r w:rsidRPr="00C34BB2">
              <w:rPr>
                <w:rFonts w:ascii="Calibri" w:hAnsi="Calibri" w:cs="Calibri"/>
                <w:b/>
                <w:bCs/>
                <w:lang w:eastAsia="de-DE"/>
              </w:rPr>
              <w:t>TDL Session</w:t>
            </w:r>
          </w:p>
          <w:p w14:paraId="59CE8264" w14:textId="5601FEA8" w:rsidR="00DC06D3" w:rsidRPr="00C34BB2" w:rsidRDefault="00DC06D3" w:rsidP="00DC06D3">
            <w:pPr>
              <w:rPr>
                <w:rFonts w:ascii="Calibri" w:hAnsi="Calibri" w:cs="Calibri"/>
                <w:lang w:eastAsia="de-DE"/>
              </w:rPr>
            </w:pPr>
            <w:r w:rsidRPr="00C34BB2">
              <w:rPr>
                <w:rFonts w:ascii="Calibri" w:hAnsi="Calibri" w:cs="Calibri"/>
                <w:lang w:eastAsia="de-DE"/>
              </w:rPr>
              <w:t>TTF034</w:t>
            </w:r>
            <w:ins w:id="35" w:author="Philip Makedonski" w:date="2023-09-22T15:09:00Z">
              <w:r w:rsidR="00535694">
                <w:rPr>
                  <w:rFonts w:ascii="Calibri" w:hAnsi="Calibri" w:cs="Calibri"/>
                  <w:lang w:eastAsia="de-DE"/>
                </w:rPr>
                <w:t xml:space="preserve"> status update</w:t>
              </w:r>
            </w:ins>
          </w:p>
          <w:p w14:paraId="7A6D5CAB" w14:textId="12FC6816" w:rsidR="00DC06D3" w:rsidRPr="00C34BB2" w:rsidRDefault="00DC06D3" w:rsidP="00DC06D3">
            <w:pPr>
              <w:rPr>
                <w:rFonts w:ascii="Calibri" w:hAnsi="Calibri" w:cs="Calibri"/>
                <w:lang w:eastAsia="de-DE"/>
              </w:rPr>
            </w:pPr>
            <w:r w:rsidRPr="00C34BB2">
              <w:rPr>
                <w:rFonts w:ascii="Calibri" w:hAnsi="Calibri" w:cs="Calibri"/>
                <w:lang w:eastAsia="de-DE"/>
              </w:rPr>
              <w:t>NWI</w:t>
            </w:r>
            <w:ins w:id="36" w:author="Philip Makedonski" w:date="2023-09-22T15:10:00Z">
              <w:r w:rsidR="00535694">
                <w:rPr>
                  <w:rFonts w:ascii="Calibri" w:hAnsi="Calibri" w:cs="Calibri"/>
                  <w:lang w:eastAsia="de-DE"/>
                </w:rPr>
                <w:t>s</w:t>
              </w:r>
            </w:ins>
            <w:r w:rsidRPr="00C34BB2">
              <w:rPr>
                <w:rFonts w:ascii="Calibri" w:hAnsi="Calibri" w:cs="Calibri"/>
                <w:lang w:eastAsia="de-DE"/>
              </w:rPr>
              <w:t xml:space="preserve"> for Approval</w:t>
            </w:r>
          </w:p>
          <w:tbl>
            <w:tblPr>
              <w:tblW w:w="614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532"/>
              <w:gridCol w:w="4612"/>
            </w:tblGrid>
            <w:tr w:rsidR="00DC06D3" w:rsidRPr="00C34BB2" w14:paraId="6BA020F0" w14:textId="77777777" w:rsidTr="002312B8">
              <w:trPr>
                <w:trHeight w:val="324"/>
              </w:trPr>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5E9FC569" w14:textId="77777777" w:rsidR="00DC06D3" w:rsidRPr="00C34BB2" w:rsidRDefault="00DC06D3" w:rsidP="00DC06D3">
                  <w:pPr>
                    <w:rPr>
                      <w:rFonts w:ascii="Calibri" w:hAnsi="Calibri" w:cs="Calibri"/>
                      <w:sz w:val="16"/>
                      <w:szCs w:val="16"/>
                      <w:lang w:eastAsia="en-GB"/>
                    </w:rPr>
                  </w:pPr>
                  <w:r w:rsidRPr="00C34BB2">
                    <w:rPr>
                      <w:rFonts w:ascii="Calibri" w:hAnsi="Calibri" w:cs="Calibri"/>
                      <w:sz w:val="16"/>
                      <w:szCs w:val="16"/>
                      <w:lang w:eastAsia="en-GB"/>
                    </w:rPr>
                    <w:lastRenderedPageBreak/>
                    <w:t>RTS/TR 103 119 V1.5.1 </w:t>
                  </w:r>
                </w:p>
              </w:tc>
              <w:tc>
                <w:tcPr>
                  <w:tcW w:w="4612" w:type="dxa"/>
                  <w:tcBorders>
                    <w:top w:val="single" w:sz="6" w:space="0" w:color="auto"/>
                    <w:left w:val="single" w:sz="6" w:space="0" w:color="auto"/>
                    <w:bottom w:val="single" w:sz="6" w:space="0" w:color="auto"/>
                    <w:right w:val="single" w:sz="6" w:space="0" w:color="auto"/>
                  </w:tcBorders>
                  <w:shd w:val="clear" w:color="auto" w:fill="auto"/>
                  <w:hideMark/>
                </w:tcPr>
                <w:p w14:paraId="32652AF5" w14:textId="77777777" w:rsidR="00DC06D3" w:rsidRPr="00C34BB2" w:rsidRDefault="00DC06D3" w:rsidP="00DC06D3">
                  <w:pPr>
                    <w:rPr>
                      <w:rFonts w:ascii="Calibri" w:hAnsi="Calibri" w:cs="Calibri"/>
                      <w:sz w:val="16"/>
                      <w:szCs w:val="16"/>
                      <w:lang w:eastAsia="en-GB"/>
                    </w:rPr>
                  </w:pPr>
                  <w:r w:rsidRPr="00C34BB2">
                    <w:rPr>
                      <w:rFonts w:ascii="Calibri" w:hAnsi="Calibri" w:cs="Calibri"/>
                      <w:sz w:val="16"/>
                      <w:szCs w:val="16"/>
                      <w:lang w:eastAsia="en-GB"/>
                    </w:rPr>
                    <w:t>Methods for Testing and Specification (MTS); The Test Description Language (TDL); Reference Implementation and User Guidelines </w:t>
                  </w:r>
                </w:p>
              </w:tc>
            </w:tr>
            <w:tr w:rsidR="00DC06D3" w:rsidRPr="00C34BB2" w14:paraId="165759D6" w14:textId="77777777" w:rsidTr="002312B8">
              <w:trPr>
                <w:trHeight w:val="324"/>
              </w:trPr>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546ADCCE" w14:textId="77777777" w:rsidR="00DC06D3" w:rsidRPr="00C34BB2" w:rsidRDefault="00DC06D3" w:rsidP="00DC06D3">
                  <w:pPr>
                    <w:rPr>
                      <w:rFonts w:ascii="Calibri" w:hAnsi="Calibri" w:cs="Calibri"/>
                      <w:sz w:val="16"/>
                      <w:szCs w:val="16"/>
                      <w:lang w:eastAsia="en-GB"/>
                    </w:rPr>
                  </w:pPr>
                  <w:r w:rsidRPr="00C34BB2">
                    <w:rPr>
                      <w:rFonts w:ascii="Calibri" w:hAnsi="Calibri" w:cs="Calibri"/>
                      <w:sz w:val="16"/>
                      <w:szCs w:val="16"/>
                      <w:lang w:eastAsia="en-GB"/>
                    </w:rPr>
                    <w:t>RES/ES 203 119-1 V1.8.1 </w:t>
                  </w:r>
                </w:p>
              </w:tc>
              <w:tc>
                <w:tcPr>
                  <w:tcW w:w="4612" w:type="dxa"/>
                  <w:tcBorders>
                    <w:top w:val="single" w:sz="6" w:space="0" w:color="auto"/>
                    <w:left w:val="single" w:sz="6" w:space="0" w:color="auto"/>
                    <w:bottom w:val="single" w:sz="6" w:space="0" w:color="auto"/>
                    <w:right w:val="single" w:sz="6" w:space="0" w:color="auto"/>
                  </w:tcBorders>
                  <w:shd w:val="clear" w:color="auto" w:fill="auto"/>
                  <w:hideMark/>
                </w:tcPr>
                <w:p w14:paraId="22A5AA12" w14:textId="77777777" w:rsidR="00DC06D3" w:rsidRPr="00C34BB2" w:rsidRDefault="00DC06D3" w:rsidP="00DC06D3">
                  <w:pPr>
                    <w:rPr>
                      <w:rFonts w:ascii="Calibri" w:hAnsi="Calibri" w:cs="Calibri"/>
                      <w:sz w:val="16"/>
                      <w:szCs w:val="16"/>
                      <w:lang w:eastAsia="en-GB"/>
                    </w:rPr>
                  </w:pPr>
                  <w:r w:rsidRPr="00C34BB2">
                    <w:rPr>
                      <w:rFonts w:ascii="Calibri" w:hAnsi="Calibri" w:cs="Calibri"/>
                      <w:sz w:val="16"/>
                      <w:szCs w:val="16"/>
                      <w:lang w:eastAsia="en-GB"/>
                    </w:rPr>
                    <w:t>Methods for Testing and Specification (MTS); The Test Description Language (TDL); Part 1: Abstract Syntax and Associated Semantics </w:t>
                  </w:r>
                </w:p>
              </w:tc>
            </w:tr>
            <w:tr w:rsidR="00DC06D3" w:rsidRPr="00C34BB2" w14:paraId="7740B50F" w14:textId="77777777" w:rsidTr="002312B8">
              <w:trPr>
                <w:trHeight w:val="324"/>
              </w:trPr>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102DED82" w14:textId="77777777" w:rsidR="00DC06D3" w:rsidRPr="00C34BB2" w:rsidRDefault="00DC06D3" w:rsidP="00DC06D3">
                  <w:pPr>
                    <w:rPr>
                      <w:rFonts w:ascii="Calibri" w:hAnsi="Calibri" w:cs="Calibri"/>
                      <w:sz w:val="16"/>
                      <w:szCs w:val="16"/>
                      <w:lang w:eastAsia="en-GB"/>
                    </w:rPr>
                  </w:pPr>
                  <w:r w:rsidRPr="00C34BB2">
                    <w:rPr>
                      <w:rFonts w:ascii="Calibri" w:hAnsi="Calibri" w:cs="Calibri"/>
                      <w:sz w:val="16"/>
                      <w:szCs w:val="16"/>
                      <w:lang w:eastAsia="en-GB"/>
                    </w:rPr>
                    <w:t>RES/ES 203 119-8 V1.3.1 </w:t>
                  </w:r>
                </w:p>
              </w:tc>
              <w:tc>
                <w:tcPr>
                  <w:tcW w:w="4612" w:type="dxa"/>
                  <w:tcBorders>
                    <w:top w:val="single" w:sz="6" w:space="0" w:color="auto"/>
                    <w:left w:val="single" w:sz="6" w:space="0" w:color="auto"/>
                    <w:bottom w:val="single" w:sz="6" w:space="0" w:color="auto"/>
                    <w:right w:val="single" w:sz="6" w:space="0" w:color="auto"/>
                  </w:tcBorders>
                  <w:shd w:val="clear" w:color="auto" w:fill="auto"/>
                  <w:hideMark/>
                </w:tcPr>
                <w:p w14:paraId="4CFD466E" w14:textId="77777777" w:rsidR="00DC06D3" w:rsidRPr="00C34BB2" w:rsidRDefault="00DC06D3" w:rsidP="00DC06D3">
                  <w:pPr>
                    <w:rPr>
                      <w:rFonts w:ascii="Calibri" w:hAnsi="Calibri" w:cs="Calibri"/>
                      <w:sz w:val="16"/>
                      <w:szCs w:val="16"/>
                      <w:lang w:eastAsia="en-GB"/>
                    </w:rPr>
                  </w:pPr>
                  <w:r w:rsidRPr="00C34BB2">
                    <w:rPr>
                      <w:rFonts w:ascii="Calibri" w:hAnsi="Calibri" w:cs="Calibri"/>
                      <w:sz w:val="16"/>
                      <w:szCs w:val="16"/>
                      <w:lang w:eastAsia="en-GB"/>
                    </w:rPr>
                    <w:t>Methods for Testing and Specification (MTS); The Test Description Language (TDL); Part 8: Textual Syntax </w:t>
                  </w:r>
                </w:p>
              </w:tc>
            </w:tr>
            <w:tr w:rsidR="00DC06D3" w:rsidRPr="00C34BB2" w14:paraId="09196FAF" w14:textId="77777777" w:rsidTr="002312B8">
              <w:trPr>
                <w:trHeight w:val="324"/>
              </w:trPr>
              <w:tc>
                <w:tcPr>
                  <w:tcW w:w="1532" w:type="dxa"/>
                  <w:tcBorders>
                    <w:top w:val="single" w:sz="6" w:space="0" w:color="auto"/>
                    <w:left w:val="single" w:sz="6" w:space="0" w:color="auto"/>
                    <w:bottom w:val="single" w:sz="6" w:space="0" w:color="auto"/>
                    <w:right w:val="single" w:sz="6" w:space="0" w:color="auto"/>
                  </w:tcBorders>
                  <w:shd w:val="clear" w:color="auto" w:fill="auto"/>
                  <w:hideMark/>
                </w:tcPr>
                <w:p w14:paraId="22C6F774" w14:textId="77777777" w:rsidR="00DC06D3" w:rsidRPr="00C34BB2" w:rsidRDefault="00DC06D3" w:rsidP="00DC06D3">
                  <w:pPr>
                    <w:rPr>
                      <w:rFonts w:ascii="Calibri" w:hAnsi="Calibri" w:cs="Calibri"/>
                      <w:sz w:val="16"/>
                      <w:szCs w:val="16"/>
                      <w:lang w:eastAsia="en-GB"/>
                    </w:rPr>
                  </w:pPr>
                  <w:r w:rsidRPr="00C34BB2">
                    <w:rPr>
                      <w:rFonts w:ascii="Calibri" w:hAnsi="Calibri" w:cs="Calibri"/>
                      <w:sz w:val="16"/>
                      <w:szCs w:val="16"/>
                      <w:lang w:eastAsia="en-GB"/>
                    </w:rPr>
                    <w:t>RES/ES 203 119-9 V1.1.1 </w:t>
                  </w:r>
                </w:p>
              </w:tc>
              <w:tc>
                <w:tcPr>
                  <w:tcW w:w="4612" w:type="dxa"/>
                  <w:tcBorders>
                    <w:top w:val="single" w:sz="6" w:space="0" w:color="auto"/>
                    <w:left w:val="single" w:sz="6" w:space="0" w:color="auto"/>
                    <w:bottom w:val="single" w:sz="6" w:space="0" w:color="auto"/>
                    <w:right w:val="single" w:sz="6" w:space="0" w:color="auto"/>
                  </w:tcBorders>
                  <w:shd w:val="clear" w:color="auto" w:fill="auto"/>
                  <w:hideMark/>
                </w:tcPr>
                <w:p w14:paraId="460FF51B" w14:textId="77777777" w:rsidR="00DC06D3" w:rsidRPr="00C34BB2" w:rsidRDefault="00DC06D3" w:rsidP="00DC06D3">
                  <w:pPr>
                    <w:rPr>
                      <w:rFonts w:ascii="Calibri" w:hAnsi="Calibri" w:cs="Calibri"/>
                      <w:sz w:val="16"/>
                      <w:szCs w:val="16"/>
                      <w:lang w:eastAsia="en-GB"/>
                    </w:rPr>
                  </w:pPr>
                  <w:r w:rsidRPr="00C34BB2">
                    <w:rPr>
                      <w:rFonts w:ascii="Calibri" w:hAnsi="Calibri" w:cs="Calibri"/>
                      <w:sz w:val="16"/>
                      <w:szCs w:val="16"/>
                      <w:lang w:eastAsia="en-GB"/>
                    </w:rPr>
                    <w:t>Methods for Testing and Specification (MTS); The Test Description Language (TDL); Part 9: Test Runtime Interface </w:t>
                  </w:r>
                </w:p>
              </w:tc>
            </w:tr>
          </w:tbl>
          <w:p w14:paraId="500B4CD5" w14:textId="77777777" w:rsidR="00DC06D3" w:rsidRPr="002312B8" w:rsidRDefault="00DC06D3" w:rsidP="00DC06D3">
            <w:pPr>
              <w:rPr>
                <w:rFonts w:ascii="Calibri" w:hAnsi="Calibri" w:cs="Calibri"/>
                <w:sz w:val="24"/>
                <w:szCs w:val="24"/>
                <w:lang w:eastAsia="de-DE"/>
              </w:rPr>
            </w:pPr>
          </w:p>
          <w:p w14:paraId="6B55DAB2" w14:textId="54BCA571" w:rsidR="00DC06D3" w:rsidRPr="00C34BB2" w:rsidRDefault="00DC06D3" w:rsidP="00DC06D3">
            <w:pPr>
              <w:rPr>
                <w:rFonts w:ascii="Calibri" w:hAnsi="Calibri" w:cs="Calibri"/>
                <w:lang w:eastAsia="ja-JP"/>
              </w:rPr>
            </w:pPr>
            <w:r w:rsidRPr="00C34BB2">
              <w:rPr>
                <w:rFonts w:ascii="Calibri" w:hAnsi="Calibri" w:cs="Calibri"/>
              </w:rPr>
              <w:t>Switching from Mantis to GitLab Update (AP CTI)</w:t>
            </w:r>
          </w:p>
        </w:tc>
        <w:tc>
          <w:tcPr>
            <w:tcW w:w="22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3373F19" w14:textId="77777777" w:rsidR="00DC06D3" w:rsidRDefault="00DC06D3" w:rsidP="00DC06D3">
            <w:pPr>
              <w:rPr>
                <w:rFonts w:ascii="Calibri" w:hAnsi="Calibri" w:cs="Calibri"/>
              </w:rPr>
            </w:pPr>
            <w:r w:rsidRPr="00C34BB2">
              <w:rPr>
                <w:rFonts w:ascii="Calibri" w:hAnsi="Calibri" w:cs="Calibri"/>
              </w:rPr>
              <w:lastRenderedPageBreak/>
              <w:t>Andreas Ulrich</w:t>
            </w:r>
            <w:r w:rsidRPr="00C34BB2">
              <w:rPr>
                <w:rFonts w:ascii="Calibri" w:hAnsi="Calibri" w:cs="Calibri"/>
              </w:rPr>
              <w:br/>
              <w:t xml:space="preserve">Marti </w:t>
            </w:r>
            <w:proofErr w:type="spellStart"/>
            <w:r w:rsidRPr="00C34BB2">
              <w:rPr>
                <w:rFonts w:ascii="Calibri" w:hAnsi="Calibri" w:cs="Calibri"/>
              </w:rPr>
              <w:t>Kaarik</w:t>
            </w:r>
            <w:proofErr w:type="spellEnd"/>
          </w:p>
          <w:p w14:paraId="79C72C4D" w14:textId="77777777" w:rsidR="00DC06D3" w:rsidRDefault="00DC06D3" w:rsidP="00DC06D3">
            <w:pPr>
              <w:rPr>
                <w:rFonts w:ascii="Calibri" w:hAnsi="Calibri" w:cs="Calibri"/>
              </w:rPr>
            </w:pPr>
          </w:p>
          <w:p w14:paraId="1A43E2EC" w14:textId="77777777" w:rsidR="00DC06D3" w:rsidRDefault="00DC06D3" w:rsidP="00DC06D3">
            <w:pPr>
              <w:rPr>
                <w:rFonts w:ascii="Calibri" w:hAnsi="Calibri" w:cs="Calibri"/>
              </w:rPr>
            </w:pPr>
          </w:p>
          <w:p w14:paraId="7B11D2F2" w14:textId="77777777" w:rsidR="00DC06D3" w:rsidRDefault="00DC06D3" w:rsidP="00DC06D3">
            <w:pPr>
              <w:rPr>
                <w:rFonts w:ascii="Calibri" w:hAnsi="Calibri" w:cs="Calibri"/>
              </w:rPr>
            </w:pPr>
          </w:p>
          <w:p w14:paraId="449AF51D" w14:textId="77777777" w:rsidR="00DC06D3" w:rsidRDefault="00DC06D3" w:rsidP="00DC06D3">
            <w:pPr>
              <w:rPr>
                <w:rFonts w:ascii="Calibri" w:hAnsi="Calibri" w:cs="Calibri"/>
              </w:rPr>
            </w:pPr>
          </w:p>
          <w:p w14:paraId="0A609D6F" w14:textId="77777777" w:rsidR="00DC06D3" w:rsidRDefault="00DC06D3" w:rsidP="00DC06D3">
            <w:pPr>
              <w:rPr>
                <w:rFonts w:ascii="Calibri" w:hAnsi="Calibri" w:cs="Calibri"/>
              </w:rPr>
            </w:pPr>
          </w:p>
          <w:p w14:paraId="2529FA05" w14:textId="77777777" w:rsidR="00DC06D3" w:rsidRDefault="00DC06D3" w:rsidP="00DC06D3">
            <w:pPr>
              <w:rPr>
                <w:rFonts w:ascii="Calibri" w:hAnsi="Calibri" w:cs="Calibri"/>
              </w:rPr>
            </w:pPr>
          </w:p>
          <w:p w14:paraId="04459F4A" w14:textId="77777777" w:rsidR="00DC06D3" w:rsidRDefault="00DC06D3" w:rsidP="00DC06D3">
            <w:pPr>
              <w:rPr>
                <w:rFonts w:ascii="Calibri" w:hAnsi="Calibri" w:cs="Calibri"/>
              </w:rPr>
            </w:pPr>
          </w:p>
          <w:p w14:paraId="5F2658CE" w14:textId="77777777" w:rsidR="00DC06D3" w:rsidRDefault="00DC06D3" w:rsidP="00DC06D3">
            <w:pPr>
              <w:rPr>
                <w:rFonts w:ascii="Calibri" w:hAnsi="Calibri" w:cs="Calibri"/>
              </w:rPr>
            </w:pPr>
          </w:p>
          <w:p w14:paraId="63DCA52A" w14:textId="77777777" w:rsidR="00DC06D3" w:rsidRDefault="00DC06D3" w:rsidP="00DC06D3">
            <w:pPr>
              <w:rPr>
                <w:rFonts w:ascii="Calibri" w:hAnsi="Calibri" w:cs="Calibri"/>
              </w:rPr>
            </w:pPr>
          </w:p>
          <w:p w14:paraId="57B3E16A" w14:textId="230B076A" w:rsidR="00DC06D3" w:rsidRPr="00C34BB2" w:rsidRDefault="00DC06D3" w:rsidP="00DC06D3">
            <w:pPr>
              <w:rPr>
                <w:rFonts w:ascii="Calibri" w:hAnsi="Calibri" w:cs="Calibri"/>
              </w:rPr>
            </w:pPr>
            <w:r>
              <w:rPr>
                <w:rFonts w:ascii="Calibri" w:hAnsi="Calibri" w:cs="Calibri"/>
              </w:rPr>
              <w:t>CTI</w:t>
            </w:r>
          </w:p>
        </w:tc>
      </w:tr>
      <w:tr w:rsidR="00DC06D3" w:rsidRPr="00C34BB2" w14:paraId="1E464F83" w14:textId="77777777" w:rsidTr="00DC06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2"/>
        </w:trPr>
        <w:tc>
          <w:tcPr>
            <w:tcW w:w="127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6877460" w14:textId="5351B98F" w:rsidR="00DC06D3" w:rsidRPr="00C34BB2" w:rsidRDefault="00DC06D3" w:rsidP="00DC06D3">
            <w:pPr>
              <w:rPr>
                <w:rFonts w:ascii="Calibri" w:hAnsi="Calibri" w:cs="Calibri"/>
                <w:iCs/>
              </w:rPr>
            </w:pPr>
            <w:r w:rsidRPr="00C34BB2">
              <w:rPr>
                <w:rFonts w:ascii="Calibri" w:hAnsi="Calibri" w:cs="Calibri"/>
                <w:iCs/>
              </w:rPr>
              <w:lastRenderedPageBreak/>
              <w:t>16: 00- 17:00</w:t>
            </w:r>
          </w:p>
        </w:tc>
        <w:tc>
          <w:tcPr>
            <w:tcW w:w="6522"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6578D59D" w14:textId="77777777" w:rsidR="00DC06D3" w:rsidRDefault="00DC06D3" w:rsidP="00DC06D3">
            <w:pPr>
              <w:rPr>
                <w:rFonts w:ascii="Calibri" w:hAnsi="Calibri" w:cs="Calibri"/>
                <w:b/>
                <w:bCs/>
                <w:iCs/>
              </w:rPr>
            </w:pPr>
            <w:r w:rsidRPr="00C34BB2">
              <w:rPr>
                <w:rFonts w:ascii="Calibri" w:hAnsi="Calibri" w:cs="Calibri"/>
                <w:b/>
                <w:bCs/>
                <w:iCs/>
              </w:rPr>
              <w:t xml:space="preserve">Meeting </w:t>
            </w:r>
            <w:proofErr w:type="gramStart"/>
            <w:r w:rsidRPr="00C34BB2">
              <w:rPr>
                <w:rFonts w:ascii="Calibri" w:hAnsi="Calibri" w:cs="Calibri"/>
                <w:b/>
                <w:bCs/>
                <w:iCs/>
              </w:rPr>
              <w:t>wrap</w:t>
            </w:r>
            <w:proofErr w:type="gramEnd"/>
            <w:r w:rsidRPr="00C34BB2">
              <w:rPr>
                <w:rFonts w:ascii="Calibri" w:hAnsi="Calibri" w:cs="Calibri"/>
                <w:b/>
                <w:bCs/>
                <w:iCs/>
              </w:rPr>
              <w:t xml:space="preserve"> up</w:t>
            </w:r>
          </w:p>
          <w:p w14:paraId="676060CA" w14:textId="75F4B863" w:rsidR="00DC06D3" w:rsidRPr="00B9570A" w:rsidRDefault="00DC06D3" w:rsidP="00DC06D3">
            <w:pPr>
              <w:rPr>
                <w:rFonts w:ascii="Calibri" w:hAnsi="Calibri" w:cs="Calibri"/>
                <w:iCs/>
              </w:rPr>
            </w:pPr>
            <w:r w:rsidRPr="00B9570A">
              <w:rPr>
                <w:rFonts w:ascii="Calibri" w:hAnsi="Calibri" w:cs="Calibri"/>
                <w:iCs/>
              </w:rPr>
              <w:t>Preliminary report</w:t>
            </w:r>
          </w:p>
          <w:p w14:paraId="1127C25C" w14:textId="6CE9FB73" w:rsidR="00DC06D3" w:rsidRPr="00B9570A" w:rsidRDefault="00DC06D3" w:rsidP="00DC06D3">
            <w:pPr>
              <w:rPr>
                <w:rFonts w:ascii="Calibri" w:hAnsi="Calibri" w:cs="Calibri"/>
                <w:iCs/>
              </w:rPr>
            </w:pPr>
            <w:r w:rsidRPr="00B9570A">
              <w:rPr>
                <w:rFonts w:ascii="Calibri" w:hAnsi="Calibri" w:cs="Calibri"/>
                <w:iCs/>
              </w:rPr>
              <w:t>Action point review</w:t>
            </w:r>
          </w:p>
          <w:p w14:paraId="35884298" w14:textId="62166B85" w:rsidR="00DC06D3" w:rsidRPr="00C34BB2" w:rsidRDefault="00DC06D3" w:rsidP="00DC06D3">
            <w:pPr>
              <w:rPr>
                <w:rFonts w:ascii="Calibri" w:hAnsi="Calibri" w:cs="Calibri"/>
                <w:b/>
                <w:bCs/>
                <w:iCs/>
              </w:rPr>
            </w:pPr>
            <w:r w:rsidRPr="00B9570A">
              <w:rPr>
                <w:rFonts w:ascii="Calibri" w:hAnsi="Calibri" w:cs="Calibri"/>
                <w:iCs/>
              </w:rPr>
              <w:t>Next meetings</w:t>
            </w:r>
          </w:p>
        </w:tc>
        <w:tc>
          <w:tcPr>
            <w:tcW w:w="22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476F9224" w14:textId="015B4CFD" w:rsidR="00DC06D3" w:rsidRPr="00C34BB2" w:rsidRDefault="00D841AD" w:rsidP="00DC06D3">
            <w:pPr>
              <w:rPr>
                <w:rFonts w:ascii="Calibri" w:hAnsi="Calibri" w:cs="Calibri"/>
                <w:iCs/>
              </w:rPr>
            </w:pPr>
            <w:ins w:id="37" w:author="Philip Makedonski" w:date="2023-09-22T15:11:00Z">
              <w:r>
                <w:rPr>
                  <w:rFonts w:ascii="Calibri" w:hAnsi="Calibri" w:cs="Calibri"/>
                  <w:iCs/>
                </w:rPr>
                <w:t xml:space="preserve">TO, </w:t>
              </w:r>
            </w:ins>
            <w:r w:rsidR="00DC06D3" w:rsidRPr="00C34BB2">
              <w:rPr>
                <w:rFonts w:ascii="Calibri" w:hAnsi="Calibri" w:cs="Calibri"/>
                <w:iCs/>
              </w:rPr>
              <w:t>Chair</w:t>
            </w:r>
          </w:p>
        </w:tc>
      </w:t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tbl>
    <w:p w14:paraId="25A6DC3F" w14:textId="026FBA44" w:rsidR="009A117B" w:rsidRPr="00036061" w:rsidRDefault="009A117B" w:rsidP="00C34BB2">
      <w:pPr>
        <w:rPr>
          <w:lang w:eastAsia="en-GB"/>
        </w:rPr>
      </w:pPr>
    </w:p>
    <w:sectPr w:rsidR="009A117B" w:rsidRPr="00036061" w:rsidSect="00046C4B">
      <w:headerReference w:type="default" r:id="rId12"/>
      <w:footerReference w:type="default" r:id="rId13"/>
      <w:pgSz w:w="11906" w:h="16838" w:code="9"/>
      <w:pgMar w:top="1134" w:right="851" w:bottom="709" w:left="851" w:header="573"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A8BF1" w14:textId="77777777" w:rsidR="008F4128" w:rsidRDefault="008F4128" w:rsidP="00D9435B">
      <w:r>
        <w:separator/>
      </w:r>
    </w:p>
    <w:p w14:paraId="243780BB" w14:textId="77777777" w:rsidR="008F4128" w:rsidRDefault="008F4128"/>
    <w:p w14:paraId="00525A28" w14:textId="77777777" w:rsidR="008F4128" w:rsidRDefault="008F4128" w:rsidP="00E94886"/>
  </w:endnote>
  <w:endnote w:type="continuationSeparator" w:id="0">
    <w:p w14:paraId="6B4FE789" w14:textId="77777777" w:rsidR="008F4128" w:rsidRDefault="008F4128" w:rsidP="00D9435B">
      <w:r>
        <w:continuationSeparator/>
      </w:r>
    </w:p>
    <w:p w14:paraId="737259A5" w14:textId="77777777" w:rsidR="008F4128" w:rsidRDefault="008F4128"/>
    <w:p w14:paraId="04E5F7EB" w14:textId="77777777" w:rsidR="008F4128" w:rsidRDefault="008F4128" w:rsidP="00E94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FDE7F" w14:textId="77777777" w:rsidR="00FA041D" w:rsidRPr="00011798" w:rsidRDefault="00FA041D" w:rsidP="00011798">
    <w:pPr>
      <w:tabs>
        <w:tab w:val="center" w:pos="4536"/>
      </w:tabs>
      <w:rPr>
        <w:rFonts w:ascii="Arial" w:hAnsi="Arial" w:cs="Arial"/>
      </w:rPr>
    </w:pP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Pr>
        <w:rFonts w:ascii="Arial" w:hAnsi="Arial" w:cs="Arial"/>
        <w:noProof/>
      </w:rPr>
      <w:t>4</w:t>
    </w:r>
    <w:r w:rsidRPr="0083399D">
      <w:rPr>
        <w:rFonts w:ascii="Arial" w:hAnsi="Arial" w:cs="Arial"/>
      </w:rPr>
      <w:fldChar w:fldCharType="end"/>
    </w:r>
    <w:r w:rsidRPr="0083399D">
      <w:rPr>
        <w:rFonts w:ascii="Arial" w:hAnsi="Arial" w:cs="Arial"/>
      </w:rPr>
      <w:t>/</w:t>
    </w:r>
    <w:r>
      <w:rPr>
        <w:rFonts w:ascii="Arial" w:hAnsi="Arial" w:cs="Arial"/>
        <w:noProof/>
      </w:rPr>
      <w:fldChar w:fldCharType="begin"/>
    </w:r>
    <w:r>
      <w:rPr>
        <w:rFonts w:ascii="Arial" w:hAnsi="Arial" w:cs="Arial"/>
        <w:noProof/>
      </w:rPr>
      <w:instrText xml:space="preserve"> NUMPAGES   \* MERGEFORMAT </w:instrText>
    </w:r>
    <w:r>
      <w:rPr>
        <w:rFonts w:ascii="Arial" w:hAnsi="Arial" w:cs="Arial"/>
        <w:noProof/>
      </w:rPr>
      <w:fldChar w:fldCharType="separate"/>
    </w:r>
    <w:r w:rsidRPr="0030407E">
      <w:rPr>
        <w:rFonts w:ascii="Arial" w:hAnsi="Arial" w:cs="Arial"/>
        <w:noProof/>
      </w:rPr>
      <w:t>4</w:t>
    </w:r>
    <w:r>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AC976" w14:textId="77777777" w:rsidR="008F4128" w:rsidRDefault="008F4128" w:rsidP="00D9435B">
      <w:r>
        <w:separator/>
      </w:r>
    </w:p>
    <w:p w14:paraId="17AF8445" w14:textId="77777777" w:rsidR="008F4128" w:rsidRDefault="008F4128"/>
    <w:p w14:paraId="4371FAB9" w14:textId="77777777" w:rsidR="008F4128" w:rsidRDefault="008F4128" w:rsidP="00E94886"/>
  </w:footnote>
  <w:footnote w:type="continuationSeparator" w:id="0">
    <w:p w14:paraId="1BEFEE97" w14:textId="77777777" w:rsidR="008F4128" w:rsidRDefault="008F4128" w:rsidP="00D9435B">
      <w:r>
        <w:continuationSeparator/>
      </w:r>
    </w:p>
    <w:p w14:paraId="5EA0D1F9" w14:textId="77777777" w:rsidR="008F4128" w:rsidRDefault="008F4128"/>
    <w:p w14:paraId="5AA4235C" w14:textId="77777777" w:rsidR="008F4128" w:rsidRDefault="008F4128" w:rsidP="00E948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466C6" w14:textId="0EC3FF60" w:rsidR="00FA041D" w:rsidRPr="00FB7C1B" w:rsidRDefault="00FA041D" w:rsidP="00CA672B">
    <w:pPr>
      <w:tabs>
        <w:tab w:val="right" w:pos="9356"/>
      </w:tabs>
      <w:spacing w:after="120"/>
      <w:ind w:left="-567"/>
      <w:rPr>
        <w:b/>
        <w:bCs/>
      </w:rPr>
    </w:pPr>
    <w:r>
      <w:rPr>
        <w:rFonts w:ascii="Arial" w:hAnsi="Arial" w:cs="Arial"/>
        <w:noProof/>
        <w:sz w:val="36"/>
        <w:szCs w:val="36"/>
        <w:lang w:eastAsia="en-GB"/>
      </w:rPr>
      <w:drawing>
        <wp:anchor distT="0" distB="0" distL="114300" distR="114300" simplePos="0" relativeHeight="251660288" behindDoc="1" locked="0" layoutInCell="1" allowOverlap="1" wp14:anchorId="427CC444" wp14:editId="47824AD5">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proofErr w:type="gramStart"/>
    <w:r w:rsidRPr="00E77057">
      <w:rPr>
        <w:rFonts w:ascii="Arial" w:hAnsi="Arial" w:cs="Arial"/>
        <w:b/>
        <w:bCs/>
        <w:sz w:val="28"/>
        <w:szCs w:val="28"/>
        <w:shd w:val="clear" w:color="auto" w:fill="FFFFFF"/>
      </w:rPr>
      <w:t>MTS(</w:t>
    </w:r>
    <w:proofErr w:type="gramEnd"/>
    <w:r w:rsidRPr="00E77057">
      <w:rPr>
        <w:rFonts w:ascii="Arial" w:hAnsi="Arial" w:cs="Arial"/>
        <w:b/>
        <w:bCs/>
        <w:sz w:val="28"/>
        <w:szCs w:val="28"/>
        <w:shd w:val="clear" w:color="auto" w:fill="FFFFFF"/>
      </w:rPr>
      <w:t>2</w:t>
    </w:r>
    <w:r w:rsidR="00F65D98">
      <w:rPr>
        <w:rFonts w:ascii="Arial" w:hAnsi="Arial" w:cs="Arial"/>
        <w:b/>
        <w:bCs/>
        <w:sz w:val="28"/>
        <w:szCs w:val="28"/>
        <w:shd w:val="clear" w:color="auto" w:fill="FFFFFF"/>
      </w:rPr>
      <w:t>3</w:t>
    </w:r>
    <w:r w:rsidRPr="00E77057">
      <w:rPr>
        <w:rFonts w:ascii="Arial" w:hAnsi="Arial" w:cs="Arial"/>
        <w:b/>
        <w:bCs/>
        <w:sz w:val="28"/>
        <w:szCs w:val="28"/>
        <w:shd w:val="clear" w:color="auto" w:fill="FFFFFF"/>
      </w:rPr>
      <w:t>)0</w:t>
    </w:r>
    <w:r w:rsidR="00951F3A">
      <w:rPr>
        <w:rFonts w:ascii="Arial" w:hAnsi="Arial" w:cs="Arial"/>
        <w:b/>
        <w:bCs/>
        <w:sz w:val="28"/>
        <w:szCs w:val="28"/>
        <w:shd w:val="clear" w:color="auto" w:fill="FFFFFF"/>
      </w:rPr>
      <w:t>90</w:t>
    </w:r>
    <w:r w:rsidR="00D97DCE">
      <w:rPr>
        <w:rFonts w:ascii="Arial" w:hAnsi="Arial" w:cs="Arial"/>
        <w:b/>
        <w:bCs/>
        <w:color w:val="0000FF"/>
        <w:sz w:val="28"/>
        <w:szCs w:val="28"/>
        <w:shd w:val="clear" w:color="auto" w:fill="FFFFFF"/>
      </w:rPr>
      <w:t>0</w:t>
    </w:r>
    <w:r w:rsidR="00F65D98">
      <w:rPr>
        <w:rFonts w:ascii="Arial" w:hAnsi="Arial" w:cs="Arial"/>
        <w:b/>
        <w:bCs/>
        <w:color w:val="0000FF"/>
        <w:sz w:val="28"/>
        <w:szCs w:val="28"/>
        <w:shd w:val="clear" w:color="auto" w:fill="FFFFFF"/>
      </w:rPr>
      <w:t>0</w:t>
    </w:r>
    <w:r w:rsidR="00951F3A">
      <w:rPr>
        <w:rFonts w:ascii="Arial" w:hAnsi="Arial" w:cs="Arial"/>
        <w:b/>
        <w:bCs/>
        <w:color w:val="0000FF"/>
        <w:sz w:val="28"/>
        <w:szCs w:val="28"/>
        <w:shd w:val="clear" w:color="auto" w:fill="FFFFFF"/>
      </w:rPr>
      <w:t>1</w:t>
    </w:r>
    <w:r w:rsidR="002312B8">
      <w:rPr>
        <w:rFonts w:ascii="Arial" w:hAnsi="Arial" w:cs="Arial"/>
        <w:b/>
        <w:bCs/>
        <w:color w:val="0000FF"/>
        <w:sz w:val="28"/>
        <w:szCs w:val="28"/>
        <w:shd w:val="clear" w:color="auto" w:fill="FFFFFF"/>
      </w:rPr>
      <w:t>r</w:t>
    </w:r>
    <w:ins w:id="38" w:author="Philip Makedonski" w:date="2023-09-22T15:07:00Z">
      <w:r w:rsidR="00DC06D3">
        <w:rPr>
          <w:rFonts w:ascii="Arial" w:hAnsi="Arial" w:cs="Arial"/>
          <w:b/>
          <w:bCs/>
          <w:color w:val="0000FF"/>
          <w:sz w:val="28"/>
          <w:szCs w:val="28"/>
          <w:shd w:val="clear" w:color="auto" w:fill="FFFFFF"/>
        </w:rPr>
        <w:t>2</w:t>
      </w:r>
    </w:ins>
    <w:del w:id="39" w:author="Philip Makedonski" w:date="2023-09-22T15:07:00Z">
      <w:r w:rsidR="002312B8" w:rsidDel="00DC06D3">
        <w:rPr>
          <w:rFonts w:ascii="Arial" w:hAnsi="Arial" w:cs="Arial"/>
          <w:b/>
          <w:bCs/>
          <w:color w:val="0000FF"/>
          <w:sz w:val="28"/>
          <w:szCs w:val="28"/>
          <w:shd w:val="clear" w:color="auto" w:fill="FFFFFF"/>
        </w:rPr>
        <w:delText>1</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D5D"/>
    <w:multiLevelType w:val="multilevel"/>
    <w:tmpl w:val="BC7EDB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D2CEE"/>
    <w:multiLevelType w:val="hybridMultilevel"/>
    <w:tmpl w:val="BCFC92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87CFF"/>
    <w:multiLevelType w:val="hybridMultilevel"/>
    <w:tmpl w:val="05C81A5E"/>
    <w:lvl w:ilvl="0" w:tplc="7598C0A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65099"/>
    <w:multiLevelType w:val="hybridMultilevel"/>
    <w:tmpl w:val="3978217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267934F2"/>
    <w:multiLevelType w:val="hybridMultilevel"/>
    <w:tmpl w:val="D76E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43EAC"/>
    <w:multiLevelType w:val="hybridMultilevel"/>
    <w:tmpl w:val="404A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302D84"/>
    <w:multiLevelType w:val="multilevel"/>
    <w:tmpl w:val="CBBEC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5A2525"/>
    <w:multiLevelType w:val="hybridMultilevel"/>
    <w:tmpl w:val="53F4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012B0F"/>
    <w:multiLevelType w:val="hybridMultilevel"/>
    <w:tmpl w:val="AB5ED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32595"/>
    <w:multiLevelType w:val="hybridMultilevel"/>
    <w:tmpl w:val="3148FFE4"/>
    <w:lvl w:ilvl="0" w:tplc="57CC9708">
      <w:start w:val="1"/>
      <w:numFmt w:val="decimal"/>
      <w:lvlText w:val="%1."/>
      <w:lvlJc w:val="left"/>
      <w:pPr>
        <w:ind w:left="720" w:hanging="360"/>
      </w:pPr>
      <w:rPr>
        <w:rFonts w:ascii="Arial" w:eastAsia="Calibri" w:hAnsi="Arial" w:cs="Arial" w:hint="default"/>
        <w:b w:val="0"/>
        <w:sz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0A65FF3"/>
    <w:multiLevelType w:val="hybridMultilevel"/>
    <w:tmpl w:val="47620D72"/>
    <w:lvl w:ilvl="0" w:tplc="31EA64C0">
      <w:start w:val="1"/>
      <w:numFmt w:val="bullet"/>
      <w:lvlText w:val="-"/>
      <w:lvlJc w:val="left"/>
      <w:pPr>
        <w:ind w:left="720" w:hanging="360"/>
      </w:pPr>
      <w:rPr>
        <w:rFonts w:ascii="Arial" w:eastAsia="Calibri"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1F17AC"/>
    <w:multiLevelType w:val="hybridMultilevel"/>
    <w:tmpl w:val="119007EE"/>
    <w:lvl w:ilvl="0" w:tplc="08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49E17EF2"/>
    <w:multiLevelType w:val="hybridMultilevel"/>
    <w:tmpl w:val="BC1054B8"/>
    <w:lvl w:ilvl="0" w:tplc="57CC9708">
      <w:start w:val="1"/>
      <w:numFmt w:val="decimal"/>
      <w:lvlText w:val="%1."/>
      <w:lvlJc w:val="left"/>
      <w:pPr>
        <w:ind w:left="720" w:hanging="360"/>
      </w:pPr>
      <w:rPr>
        <w:rFonts w:ascii="Arial" w:eastAsia="Calibri" w:hAnsi="Arial" w:cs="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B542A1C"/>
    <w:multiLevelType w:val="multilevel"/>
    <w:tmpl w:val="58BCAA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AC17A8"/>
    <w:multiLevelType w:val="hybridMultilevel"/>
    <w:tmpl w:val="F4E2108C"/>
    <w:lvl w:ilvl="0" w:tplc="45D2F350">
      <w:start w:val="1"/>
      <w:numFmt w:val="decimal"/>
      <w:lvlText w:val="%1."/>
      <w:lvlJc w:val="left"/>
      <w:pPr>
        <w:ind w:left="720" w:hanging="360"/>
      </w:pPr>
      <w:rPr>
        <w:rFonts w:ascii="Arial" w:eastAsia="Calibr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F8E128D"/>
    <w:multiLevelType w:val="hybridMultilevel"/>
    <w:tmpl w:val="EBF0DBC6"/>
    <w:lvl w:ilvl="0" w:tplc="DA94E084">
      <w:numFmt w:val="bullet"/>
      <w:pStyle w:val="Heading4"/>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71594B"/>
    <w:multiLevelType w:val="hybridMultilevel"/>
    <w:tmpl w:val="D958C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992249"/>
    <w:multiLevelType w:val="multilevel"/>
    <w:tmpl w:val="C41E6938"/>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687114E9"/>
    <w:multiLevelType w:val="hybridMultilevel"/>
    <w:tmpl w:val="2D903794"/>
    <w:lvl w:ilvl="0" w:tplc="31EA64C0">
      <w:start w:val="1"/>
      <w:numFmt w:val="bullet"/>
      <w:lvlText w:val="-"/>
      <w:lvlJc w:val="left"/>
      <w:pPr>
        <w:ind w:left="720" w:hanging="360"/>
      </w:pPr>
      <w:rPr>
        <w:rFonts w:ascii="Arial" w:eastAsia="Calibri" w:hAnsi="Arial" w:cs="Arial" w:hint="default"/>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BC071B4"/>
    <w:multiLevelType w:val="hybridMultilevel"/>
    <w:tmpl w:val="924A99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4951D3"/>
    <w:multiLevelType w:val="multilevel"/>
    <w:tmpl w:val="FA927B8A"/>
    <w:lvl w:ilvl="0">
      <w:start w:val="1"/>
      <w:numFmt w:val="decimal"/>
      <w:pStyle w:val="Heading1"/>
      <w:lvlText w:val="%1"/>
      <w:lvlJc w:val="left"/>
      <w:pPr>
        <w:ind w:left="420" w:hanging="420"/>
      </w:pPr>
      <w:rPr>
        <w:rFonts w:hint="default"/>
        <w:b/>
        <w:color w:val="auto"/>
        <w:sz w:val="36"/>
        <w:szCs w:val="36"/>
        <w:lang w:val="en-GB"/>
      </w:rPr>
    </w:lvl>
    <w:lvl w:ilvl="1">
      <w:start w:val="1"/>
      <w:numFmt w:val="decimal"/>
      <w:pStyle w:val="Heading2"/>
      <w:lvlText w:val="%1.%2"/>
      <w:lvlJc w:val="left"/>
      <w:pPr>
        <w:ind w:left="420" w:hanging="420"/>
      </w:pPr>
      <w:rPr>
        <w:rFonts w:hint="default"/>
        <w:b/>
        <w:bCs w:val="0"/>
        <w:i w:val="0"/>
        <w:iCs w:val="0"/>
        <w:caps w:val="0"/>
        <w:smallCaps w:val="0"/>
        <w:strike w:val="0"/>
        <w:dstrike w:val="0"/>
        <w:noProof w:val="0"/>
        <w:vanish w:val="0"/>
        <w:color w:val="auto"/>
        <w:spacing w:val="0"/>
        <w:kern w:val="0"/>
        <w:position w:val="0"/>
        <w:sz w:val="24"/>
        <w:u w:val="none"/>
        <w:effect w:val="none"/>
        <w:vertAlign w:val="baseline"/>
        <w:em w:val="none"/>
        <w:specVanish w:val="0"/>
      </w:rPr>
    </w:lvl>
    <w:lvl w:ilvl="2">
      <w:start w:val="1"/>
      <w:numFmt w:val="decimal"/>
      <w:pStyle w:val="Heading3"/>
      <w:lvlText w:val="%1.%2.%3"/>
      <w:lvlJc w:val="left"/>
      <w:pPr>
        <w:ind w:left="1288" w:hanging="720"/>
      </w:pPr>
      <w:rPr>
        <w:rFonts w:hint="default"/>
        <w:b w:val="0"/>
        <w:color w:val="auto"/>
      </w:rPr>
    </w:lvl>
    <w:lvl w:ilvl="3">
      <w:start w:val="1"/>
      <w:numFmt w:val="decimal"/>
      <w:lvlText w:val="%1.%2.%3.%4"/>
      <w:lvlJc w:val="left"/>
      <w:pPr>
        <w:ind w:left="1572" w:hanging="720"/>
      </w:pPr>
      <w:rPr>
        <w:rFonts w:hint="default"/>
        <w:b/>
        <w:color w:val="auto"/>
      </w:rPr>
    </w:lvl>
    <w:lvl w:ilvl="4">
      <w:start w:val="1"/>
      <w:numFmt w:val="decimal"/>
      <w:lvlText w:val="%1.%2.%3.%4.%5"/>
      <w:lvlJc w:val="left"/>
      <w:pPr>
        <w:ind w:left="1856" w:hanging="720"/>
      </w:pPr>
      <w:rPr>
        <w:rFonts w:hint="default"/>
        <w:b/>
        <w:color w:val="auto"/>
      </w:rPr>
    </w:lvl>
    <w:lvl w:ilvl="5">
      <w:start w:val="1"/>
      <w:numFmt w:val="decimal"/>
      <w:lvlText w:val="%1.%2.%3.%4.%5.%6"/>
      <w:lvlJc w:val="left"/>
      <w:pPr>
        <w:ind w:left="2500" w:hanging="1080"/>
      </w:pPr>
      <w:rPr>
        <w:rFonts w:hint="default"/>
        <w:b/>
        <w:color w:val="auto"/>
      </w:rPr>
    </w:lvl>
    <w:lvl w:ilvl="6">
      <w:start w:val="1"/>
      <w:numFmt w:val="decimal"/>
      <w:lvlText w:val="%1.%2.%3.%4.%5.%6.%7"/>
      <w:lvlJc w:val="left"/>
      <w:pPr>
        <w:ind w:left="2784" w:hanging="1080"/>
      </w:pPr>
      <w:rPr>
        <w:rFonts w:hint="default"/>
        <w:b/>
        <w:color w:val="auto"/>
      </w:rPr>
    </w:lvl>
    <w:lvl w:ilvl="7">
      <w:start w:val="1"/>
      <w:numFmt w:val="decimal"/>
      <w:lvlText w:val="%1.%2.%3.%4.%5.%6.%7.%8"/>
      <w:lvlJc w:val="left"/>
      <w:pPr>
        <w:ind w:left="3428" w:hanging="1440"/>
      </w:pPr>
      <w:rPr>
        <w:rFonts w:hint="default"/>
        <w:b/>
        <w:color w:val="auto"/>
      </w:rPr>
    </w:lvl>
    <w:lvl w:ilvl="8">
      <w:start w:val="1"/>
      <w:numFmt w:val="decimal"/>
      <w:lvlText w:val="%1.%2.%3.%4.%5.%6.%7.%8.%9"/>
      <w:lvlJc w:val="left"/>
      <w:pPr>
        <w:ind w:left="3712" w:hanging="1440"/>
      </w:pPr>
      <w:rPr>
        <w:rFonts w:hint="default"/>
        <w:b/>
        <w:color w:val="auto"/>
      </w:rPr>
    </w:lvl>
  </w:abstractNum>
  <w:abstractNum w:abstractNumId="25" w15:restartNumberingAfterBreak="0">
    <w:nsid w:val="761C7309"/>
    <w:multiLevelType w:val="multilevel"/>
    <w:tmpl w:val="821CE518"/>
    <w:lvl w:ilvl="0">
      <w:start w:val="1"/>
      <w:numFmt w:val="decimal"/>
      <w:lvlText w:val="%1."/>
      <w:lvlJc w:val="left"/>
      <w:pPr>
        <w:ind w:left="720" w:hanging="360"/>
      </w:pPr>
      <w:rPr>
        <w:rFonts w:ascii="Arial" w:eastAsia="Calibri" w:hAnsi="Arial" w:cs="Arial"/>
        <w:b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C7016A"/>
    <w:multiLevelType w:val="hybridMultilevel"/>
    <w:tmpl w:val="147ADF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9185245">
    <w:abstractNumId w:val="7"/>
  </w:num>
  <w:num w:numId="2" w16cid:durableId="1503470950">
    <w:abstractNumId w:val="26"/>
  </w:num>
  <w:num w:numId="3" w16cid:durableId="1192376148">
    <w:abstractNumId w:val="3"/>
  </w:num>
  <w:num w:numId="4" w16cid:durableId="951979091">
    <w:abstractNumId w:val="17"/>
  </w:num>
  <w:num w:numId="5" w16cid:durableId="373384770">
    <w:abstractNumId w:val="10"/>
  </w:num>
  <w:num w:numId="6" w16cid:durableId="1553687772">
    <w:abstractNumId w:val="24"/>
  </w:num>
  <w:num w:numId="7" w16cid:durableId="1188981267">
    <w:abstractNumId w:val="19"/>
  </w:num>
  <w:num w:numId="8" w16cid:durableId="1152526509">
    <w:abstractNumId w:val="4"/>
  </w:num>
  <w:num w:numId="9" w16cid:durableId="1543202301">
    <w:abstractNumId w:val="24"/>
  </w:num>
  <w:num w:numId="10" w16cid:durableId="1300038050">
    <w:abstractNumId w:val="24"/>
  </w:num>
  <w:num w:numId="11" w16cid:durableId="1231038780">
    <w:abstractNumId w:val="24"/>
  </w:num>
  <w:num w:numId="12" w16cid:durableId="1107313984">
    <w:abstractNumId w:val="4"/>
  </w:num>
  <w:num w:numId="13" w16cid:durableId="372116715">
    <w:abstractNumId w:val="1"/>
  </w:num>
  <w:num w:numId="14" w16cid:durableId="17315828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9613144">
    <w:abstractNumId w:val="18"/>
    <w:lvlOverride w:ilvl="0">
      <w:startOverride w:val="1"/>
    </w:lvlOverride>
    <w:lvlOverride w:ilvl="1"/>
    <w:lvlOverride w:ilvl="2"/>
    <w:lvlOverride w:ilvl="3"/>
    <w:lvlOverride w:ilvl="4"/>
    <w:lvlOverride w:ilvl="5"/>
    <w:lvlOverride w:ilvl="6"/>
    <w:lvlOverride w:ilvl="7"/>
    <w:lvlOverride w:ilvl="8"/>
  </w:num>
  <w:num w:numId="16" w16cid:durableId="1887334029">
    <w:abstractNumId w:val="22"/>
  </w:num>
  <w:num w:numId="17" w16cid:durableId="16266941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26301243">
    <w:abstractNumId w:val="15"/>
    <w:lvlOverride w:ilvl="0">
      <w:startOverride w:val="1"/>
    </w:lvlOverride>
    <w:lvlOverride w:ilvl="1"/>
    <w:lvlOverride w:ilvl="2"/>
    <w:lvlOverride w:ilvl="3"/>
    <w:lvlOverride w:ilvl="4"/>
    <w:lvlOverride w:ilvl="5"/>
    <w:lvlOverride w:ilvl="6"/>
    <w:lvlOverride w:ilvl="7"/>
    <w:lvlOverride w:ilvl="8"/>
  </w:num>
  <w:num w:numId="19" w16cid:durableId="12910132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76899142">
    <w:abstractNumId w:val="13"/>
  </w:num>
  <w:num w:numId="21" w16cid:durableId="924265797">
    <w:abstractNumId w:val="13"/>
  </w:num>
  <w:num w:numId="22" w16cid:durableId="113194347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2315632">
    <w:abstractNumId w:val="18"/>
  </w:num>
  <w:num w:numId="24" w16cid:durableId="2069260977">
    <w:abstractNumId w:val="5"/>
  </w:num>
  <w:num w:numId="25" w16cid:durableId="1988778877">
    <w:abstractNumId w:val="20"/>
  </w:num>
  <w:num w:numId="26" w16cid:durableId="1489977679">
    <w:abstractNumId w:val="2"/>
  </w:num>
  <w:num w:numId="27" w16cid:durableId="862131228">
    <w:abstractNumId w:val="6"/>
  </w:num>
  <w:num w:numId="28" w16cid:durableId="606350233">
    <w:abstractNumId w:val="23"/>
  </w:num>
  <w:num w:numId="29" w16cid:durableId="1578247197">
    <w:abstractNumId w:val="11"/>
  </w:num>
  <w:num w:numId="30" w16cid:durableId="1952586850">
    <w:abstractNumId w:val="27"/>
  </w:num>
  <w:num w:numId="31" w16cid:durableId="1730104229">
    <w:abstractNumId w:val="9"/>
  </w:num>
  <w:num w:numId="32" w16cid:durableId="728579668">
    <w:abstractNumId w:val="14"/>
  </w:num>
  <w:num w:numId="33" w16cid:durableId="534463529">
    <w:abstractNumId w:val="14"/>
  </w:num>
  <w:num w:numId="34" w16cid:durableId="1458721731">
    <w:abstractNumId w:val="8"/>
  </w:num>
  <w:num w:numId="35" w16cid:durableId="419329627">
    <w:abstractNumId w:val="16"/>
  </w:num>
  <w:num w:numId="36" w16cid:durableId="1347831409">
    <w:abstractNumId w:val="0"/>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hilip Makedonski">
    <w15:presenceInfo w15:providerId="AD" w15:userId="S::makedonski@etsi.org::23742326-bc2b-4a09-8594-2d4d711366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hideSpellingErrors/>
  <w:hideGrammaticalErrors/>
  <w:proofState w:spelling="clean" w:grammar="clean"/>
  <w:trackRevisions/>
  <w:doNotTrackFormatting/>
  <w:defaultTabStop w:val="720"/>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35B"/>
    <w:rsid w:val="00002790"/>
    <w:rsid w:val="00002FBF"/>
    <w:rsid w:val="0000428F"/>
    <w:rsid w:val="00011798"/>
    <w:rsid w:val="00011E02"/>
    <w:rsid w:val="00020C7C"/>
    <w:rsid w:val="00024E87"/>
    <w:rsid w:val="0002568A"/>
    <w:rsid w:val="00032E24"/>
    <w:rsid w:val="000348A4"/>
    <w:rsid w:val="00036061"/>
    <w:rsid w:val="00040780"/>
    <w:rsid w:val="00041D96"/>
    <w:rsid w:val="0004359C"/>
    <w:rsid w:val="00045ABC"/>
    <w:rsid w:val="00046C4B"/>
    <w:rsid w:val="00051261"/>
    <w:rsid w:val="00054730"/>
    <w:rsid w:val="000553A0"/>
    <w:rsid w:val="00056F01"/>
    <w:rsid w:val="00057A8A"/>
    <w:rsid w:val="0006309A"/>
    <w:rsid w:val="00063414"/>
    <w:rsid w:val="00064506"/>
    <w:rsid w:val="000704FA"/>
    <w:rsid w:val="00072012"/>
    <w:rsid w:val="00073582"/>
    <w:rsid w:val="00076193"/>
    <w:rsid w:val="00077FF6"/>
    <w:rsid w:val="0008166E"/>
    <w:rsid w:val="00084598"/>
    <w:rsid w:val="00085E79"/>
    <w:rsid w:val="0008681F"/>
    <w:rsid w:val="0008712B"/>
    <w:rsid w:val="00087392"/>
    <w:rsid w:val="00090601"/>
    <w:rsid w:val="000953FD"/>
    <w:rsid w:val="00095E22"/>
    <w:rsid w:val="000966FF"/>
    <w:rsid w:val="00097AF3"/>
    <w:rsid w:val="000A28D9"/>
    <w:rsid w:val="000A6B52"/>
    <w:rsid w:val="000A74BC"/>
    <w:rsid w:val="000A765F"/>
    <w:rsid w:val="000A7B5A"/>
    <w:rsid w:val="000B1CAC"/>
    <w:rsid w:val="000B25F5"/>
    <w:rsid w:val="000B6369"/>
    <w:rsid w:val="000B7A19"/>
    <w:rsid w:val="000B7D74"/>
    <w:rsid w:val="000C4771"/>
    <w:rsid w:val="000C4A3C"/>
    <w:rsid w:val="000C4B0A"/>
    <w:rsid w:val="000C4CB6"/>
    <w:rsid w:val="000C555C"/>
    <w:rsid w:val="000C64F9"/>
    <w:rsid w:val="000C6506"/>
    <w:rsid w:val="000C6D12"/>
    <w:rsid w:val="000D6170"/>
    <w:rsid w:val="000D6469"/>
    <w:rsid w:val="000E43F3"/>
    <w:rsid w:val="000E4974"/>
    <w:rsid w:val="000E5F43"/>
    <w:rsid w:val="000E7CF7"/>
    <w:rsid w:val="000F5093"/>
    <w:rsid w:val="00100A37"/>
    <w:rsid w:val="00100A5F"/>
    <w:rsid w:val="00100CA2"/>
    <w:rsid w:val="001024B8"/>
    <w:rsid w:val="001057FE"/>
    <w:rsid w:val="00106972"/>
    <w:rsid w:val="001070CF"/>
    <w:rsid w:val="00110B53"/>
    <w:rsid w:val="00113F40"/>
    <w:rsid w:val="00115DE8"/>
    <w:rsid w:val="00117B46"/>
    <w:rsid w:val="00120521"/>
    <w:rsid w:val="00123C45"/>
    <w:rsid w:val="00125589"/>
    <w:rsid w:val="00126470"/>
    <w:rsid w:val="001317B2"/>
    <w:rsid w:val="00132EAF"/>
    <w:rsid w:val="00134596"/>
    <w:rsid w:val="001369D5"/>
    <w:rsid w:val="001405A7"/>
    <w:rsid w:val="00143B62"/>
    <w:rsid w:val="00143D15"/>
    <w:rsid w:val="001462FA"/>
    <w:rsid w:val="001501C6"/>
    <w:rsid w:val="001535A0"/>
    <w:rsid w:val="001564DD"/>
    <w:rsid w:val="00156D0B"/>
    <w:rsid w:val="001602BA"/>
    <w:rsid w:val="00161A08"/>
    <w:rsid w:val="00163082"/>
    <w:rsid w:val="001647DA"/>
    <w:rsid w:val="00165161"/>
    <w:rsid w:val="00165203"/>
    <w:rsid w:val="001672F4"/>
    <w:rsid w:val="0016736F"/>
    <w:rsid w:val="001676FD"/>
    <w:rsid w:val="0017060A"/>
    <w:rsid w:val="00173C1E"/>
    <w:rsid w:val="00174463"/>
    <w:rsid w:val="00177FC6"/>
    <w:rsid w:val="0018038B"/>
    <w:rsid w:val="00181471"/>
    <w:rsid w:val="00191D22"/>
    <w:rsid w:val="00193926"/>
    <w:rsid w:val="00193DF8"/>
    <w:rsid w:val="0019406E"/>
    <w:rsid w:val="00195A76"/>
    <w:rsid w:val="001A047C"/>
    <w:rsid w:val="001A1AF8"/>
    <w:rsid w:val="001A2F32"/>
    <w:rsid w:val="001A3544"/>
    <w:rsid w:val="001A3E6D"/>
    <w:rsid w:val="001A53D2"/>
    <w:rsid w:val="001A7975"/>
    <w:rsid w:val="001B09AD"/>
    <w:rsid w:val="001B47ED"/>
    <w:rsid w:val="001B487B"/>
    <w:rsid w:val="001B5A70"/>
    <w:rsid w:val="001C2871"/>
    <w:rsid w:val="001C5694"/>
    <w:rsid w:val="001C76DD"/>
    <w:rsid w:val="001D266D"/>
    <w:rsid w:val="001D51CE"/>
    <w:rsid w:val="001D62B3"/>
    <w:rsid w:val="001E13DF"/>
    <w:rsid w:val="001E15D8"/>
    <w:rsid w:val="001E1650"/>
    <w:rsid w:val="001E68F5"/>
    <w:rsid w:val="001F0492"/>
    <w:rsid w:val="001F0891"/>
    <w:rsid w:val="001F4A6C"/>
    <w:rsid w:val="001F57F0"/>
    <w:rsid w:val="001F590C"/>
    <w:rsid w:val="001F6B16"/>
    <w:rsid w:val="001F6E5D"/>
    <w:rsid w:val="0020262F"/>
    <w:rsid w:val="00205C5D"/>
    <w:rsid w:val="00205CF2"/>
    <w:rsid w:val="002068C8"/>
    <w:rsid w:val="00207FF5"/>
    <w:rsid w:val="00211361"/>
    <w:rsid w:val="002120D5"/>
    <w:rsid w:val="00212CDB"/>
    <w:rsid w:val="00217057"/>
    <w:rsid w:val="002200F3"/>
    <w:rsid w:val="00221038"/>
    <w:rsid w:val="00222EB2"/>
    <w:rsid w:val="002300EF"/>
    <w:rsid w:val="002312B8"/>
    <w:rsid w:val="0023142B"/>
    <w:rsid w:val="00234CF8"/>
    <w:rsid w:val="0023593E"/>
    <w:rsid w:val="00236396"/>
    <w:rsid w:val="002365F0"/>
    <w:rsid w:val="0024441A"/>
    <w:rsid w:val="00246B7B"/>
    <w:rsid w:val="0025001A"/>
    <w:rsid w:val="00250329"/>
    <w:rsid w:val="002506DF"/>
    <w:rsid w:val="00253898"/>
    <w:rsid w:val="002552E4"/>
    <w:rsid w:val="00260F4E"/>
    <w:rsid w:val="00261679"/>
    <w:rsid w:val="00261F3C"/>
    <w:rsid w:val="00262874"/>
    <w:rsid w:val="00265F42"/>
    <w:rsid w:val="00266F47"/>
    <w:rsid w:val="00266FB4"/>
    <w:rsid w:val="002676F5"/>
    <w:rsid w:val="002721A8"/>
    <w:rsid w:val="0027759E"/>
    <w:rsid w:val="00282A67"/>
    <w:rsid w:val="002A0449"/>
    <w:rsid w:val="002A1C63"/>
    <w:rsid w:val="002A361E"/>
    <w:rsid w:val="002A3728"/>
    <w:rsid w:val="002A508E"/>
    <w:rsid w:val="002A7193"/>
    <w:rsid w:val="002B6B32"/>
    <w:rsid w:val="002C0855"/>
    <w:rsid w:val="002C1C3E"/>
    <w:rsid w:val="002C595E"/>
    <w:rsid w:val="002C7060"/>
    <w:rsid w:val="002C74F3"/>
    <w:rsid w:val="002C760F"/>
    <w:rsid w:val="002D0AD2"/>
    <w:rsid w:val="002D0C30"/>
    <w:rsid w:val="002D2E6B"/>
    <w:rsid w:val="002D3161"/>
    <w:rsid w:val="002D3D57"/>
    <w:rsid w:val="002D6D75"/>
    <w:rsid w:val="002E1626"/>
    <w:rsid w:val="002E1AC5"/>
    <w:rsid w:val="002E5957"/>
    <w:rsid w:val="002F0592"/>
    <w:rsid w:val="002F1FCD"/>
    <w:rsid w:val="002F2D11"/>
    <w:rsid w:val="002F5958"/>
    <w:rsid w:val="0030195C"/>
    <w:rsid w:val="00301E0C"/>
    <w:rsid w:val="00302486"/>
    <w:rsid w:val="0030407E"/>
    <w:rsid w:val="003044DE"/>
    <w:rsid w:val="00304643"/>
    <w:rsid w:val="00306C40"/>
    <w:rsid w:val="003101E5"/>
    <w:rsid w:val="00315CC5"/>
    <w:rsid w:val="0031660C"/>
    <w:rsid w:val="00320A92"/>
    <w:rsid w:val="00323F41"/>
    <w:rsid w:val="003317D8"/>
    <w:rsid w:val="00331AB4"/>
    <w:rsid w:val="00333584"/>
    <w:rsid w:val="00333E0C"/>
    <w:rsid w:val="0033693E"/>
    <w:rsid w:val="003369E4"/>
    <w:rsid w:val="003424FE"/>
    <w:rsid w:val="003438C8"/>
    <w:rsid w:val="00350047"/>
    <w:rsid w:val="00350D76"/>
    <w:rsid w:val="00354A4C"/>
    <w:rsid w:val="00355A93"/>
    <w:rsid w:val="00356AF6"/>
    <w:rsid w:val="00361FCE"/>
    <w:rsid w:val="003642FE"/>
    <w:rsid w:val="0036442B"/>
    <w:rsid w:val="003651B3"/>
    <w:rsid w:val="003719DA"/>
    <w:rsid w:val="003728C9"/>
    <w:rsid w:val="00377FEC"/>
    <w:rsid w:val="00380E33"/>
    <w:rsid w:val="00382D67"/>
    <w:rsid w:val="003848FD"/>
    <w:rsid w:val="003879D9"/>
    <w:rsid w:val="00390A6F"/>
    <w:rsid w:val="0039244F"/>
    <w:rsid w:val="00395FCE"/>
    <w:rsid w:val="003965A2"/>
    <w:rsid w:val="003A1736"/>
    <w:rsid w:val="003A4545"/>
    <w:rsid w:val="003A4F12"/>
    <w:rsid w:val="003B1264"/>
    <w:rsid w:val="003B2CF0"/>
    <w:rsid w:val="003B5323"/>
    <w:rsid w:val="003B537C"/>
    <w:rsid w:val="003B5934"/>
    <w:rsid w:val="003B6C32"/>
    <w:rsid w:val="003C249F"/>
    <w:rsid w:val="003C4704"/>
    <w:rsid w:val="003C5DB1"/>
    <w:rsid w:val="003C7E06"/>
    <w:rsid w:val="003D4029"/>
    <w:rsid w:val="003D498D"/>
    <w:rsid w:val="003D534F"/>
    <w:rsid w:val="003D5716"/>
    <w:rsid w:val="003E0274"/>
    <w:rsid w:val="003E038E"/>
    <w:rsid w:val="003E0DB7"/>
    <w:rsid w:val="003E4B57"/>
    <w:rsid w:val="003E5203"/>
    <w:rsid w:val="003E752B"/>
    <w:rsid w:val="003F1B9F"/>
    <w:rsid w:val="003F35B3"/>
    <w:rsid w:val="003F5B69"/>
    <w:rsid w:val="003F5F4D"/>
    <w:rsid w:val="004005E8"/>
    <w:rsid w:val="00405F3D"/>
    <w:rsid w:val="00412009"/>
    <w:rsid w:val="004124A2"/>
    <w:rsid w:val="004133DA"/>
    <w:rsid w:val="00416A5F"/>
    <w:rsid w:val="00417116"/>
    <w:rsid w:val="00422891"/>
    <w:rsid w:val="00423E0D"/>
    <w:rsid w:val="004250D2"/>
    <w:rsid w:val="00425D9B"/>
    <w:rsid w:val="00427280"/>
    <w:rsid w:val="004277E2"/>
    <w:rsid w:val="00432182"/>
    <w:rsid w:val="00433A10"/>
    <w:rsid w:val="00433CA6"/>
    <w:rsid w:val="0043410D"/>
    <w:rsid w:val="0043429F"/>
    <w:rsid w:val="00434791"/>
    <w:rsid w:val="00434FD9"/>
    <w:rsid w:val="00435332"/>
    <w:rsid w:val="00435960"/>
    <w:rsid w:val="004375B5"/>
    <w:rsid w:val="00441666"/>
    <w:rsid w:val="00443353"/>
    <w:rsid w:val="00444D46"/>
    <w:rsid w:val="0044784B"/>
    <w:rsid w:val="00451055"/>
    <w:rsid w:val="0045124E"/>
    <w:rsid w:val="00454392"/>
    <w:rsid w:val="00454E82"/>
    <w:rsid w:val="00463C8D"/>
    <w:rsid w:val="00464A0E"/>
    <w:rsid w:val="00470692"/>
    <w:rsid w:val="004711EA"/>
    <w:rsid w:val="00471B57"/>
    <w:rsid w:val="00472207"/>
    <w:rsid w:val="00474210"/>
    <w:rsid w:val="00475FE1"/>
    <w:rsid w:val="004766CB"/>
    <w:rsid w:val="00481B5E"/>
    <w:rsid w:val="00483728"/>
    <w:rsid w:val="00483D2B"/>
    <w:rsid w:val="004840E6"/>
    <w:rsid w:val="00484D3A"/>
    <w:rsid w:val="00486DF8"/>
    <w:rsid w:val="00487702"/>
    <w:rsid w:val="00490970"/>
    <w:rsid w:val="00490DDE"/>
    <w:rsid w:val="0049384D"/>
    <w:rsid w:val="00495193"/>
    <w:rsid w:val="004A0D10"/>
    <w:rsid w:val="004A3D82"/>
    <w:rsid w:val="004A5007"/>
    <w:rsid w:val="004A5B60"/>
    <w:rsid w:val="004A7776"/>
    <w:rsid w:val="004B0AC2"/>
    <w:rsid w:val="004B3805"/>
    <w:rsid w:val="004B3ABE"/>
    <w:rsid w:val="004B632E"/>
    <w:rsid w:val="004D1743"/>
    <w:rsid w:val="004D475B"/>
    <w:rsid w:val="004D4FBC"/>
    <w:rsid w:val="004E1F9E"/>
    <w:rsid w:val="004F06CE"/>
    <w:rsid w:val="004F1102"/>
    <w:rsid w:val="004F2904"/>
    <w:rsid w:val="004F3D49"/>
    <w:rsid w:val="004F6BBA"/>
    <w:rsid w:val="004F7082"/>
    <w:rsid w:val="004F7ED8"/>
    <w:rsid w:val="00502D04"/>
    <w:rsid w:val="00503799"/>
    <w:rsid w:val="005038A7"/>
    <w:rsid w:val="00506FE2"/>
    <w:rsid w:val="00507337"/>
    <w:rsid w:val="005075E0"/>
    <w:rsid w:val="00507B2E"/>
    <w:rsid w:val="00510619"/>
    <w:rsid w:val="005109C0"/>
    <w:rsid w:val="00510F91"/>
    <w:rsid w:val="00513DEB"/>
    <w:rsid w:val="00516885"/>
    <w:rsid w:val="005175D0"/>
    <w:rsid w:val="005208F8"/>
    <w:rsid w:val="0052585E"/>
    <w:rsid w:val="00535694"/>
    <w:rsid w:val="0053638D"/>
    <w:rsid w:val="00537F53"/>
    <w:rsid w:val="00540BF6"/>
    <w:rsid w:val="005413A3"/>
    <w:rsid w:val="005429FF"/>
    <w:rsid w:val="00542DDD"/>
    <w:rsid w:val="00543F5A"/>
    <w:rsid w:val="00544566"/>
    <w:rsid w:val="00545C87"/>
    <w:rsid w:val="00550B8E"/>
    <w:rsid w:val="00550F12"/>
    <w:rsid w:val="00551347"/>
    <w:rsid w:val="00551F4D"/>
    <w:rsid w:val="0055312F"/>
    <w:rsid w:val="005556D2"/>
    <w:rsid w:val="005611B0"/>
    <w:rsid w:val="00561578"/>
    <w:rsid w:val="00562076"/>
    <w:rsid w:val="00562D86"/>
    <w:rsid w:val="00564FDA"/>
    <w:rsid w:val="00565099"/>
    <w:rsid w:val="00566117"/>
    <w:rsid w:val="0057098C"/>
    <w:rsid w:val="00571482"/>
    <w:rsid w:val="005719C8"/>
    <w:rsid w:val="00573398"/>
    <w:rsid w:val="0057703A"/>
    <w:rsid w:val="00582BDE"/>
    <w:rsid w:val="005849A0"/>
    <w:rsid w:val="00584D89"/>
    <w:rsid w:val="00590F9D"/>
    <w:rsid w:val="005926EF"/>
    <w:rsid w:val="005937E2"/>
    <w:rsid w:val="005946B5"/>
    <w:rsid w:val="00596407"/>
    <w:rsid w:val="005977C0"/>
    <w:rsid w:val="005A30B7"/>
    <w:rsid w:val="005A3926"/>
    <w:rsid w:val="005A398A"/>
    <w:rsid w:val="005A5543"/>
    <w:rsid w:val="005A6B3C"/>
    <w:rsid w:val="005A6EE4"/>
    <w:rsid w:val="005B115B"/>
    <w:rsid w:val="005B5B62"/>
    <w:rsid w:val="005C3147"/>
    <w:rsid w:val="005C3F88"/>
    <w:rsid w:val="005C4369"/>
    <w:rsid w:val="005C66A7"/>
    <w:rsid w:val="005D22D7"/>
    <w:rsid w:val="005D3297"/>
    <w:rsid w:val="005E21FE"/>
    <w:rsid w:val="005E3214"/>
    <w:rsid w:val="005E4515"/>
    <w:rsid w:val="005E4A8F"/>
    <w:rsid w:val="005E7131"/>
    <w:rsid w:val="005F1E6A"/>
    <w:rsid w:val="005F29D6"/>
    <w:rsid w:val="005F35BC"/>
    <w:rsid w:val="005F3C8C"/>
    <w:rsid w:val="005F5611"/>
    <w:rsid w:val="005F5C83"/>
    <w:rsid w:val="006001EE"/>
    <w:rsid w:val="00600251"/>
    <w:rsid w:val="006017EC"/>
    <w:rsid w:val="006020AA"/>
    <w:rsid w:val="00602837"/>
    <w:rsid w:val="0060330C"/>
    <w:rsid w:val="0060589D"/>
    <w:rsid w:val="0060787B"/>
    <w:rsid w:val="00610B2B"/>
    <w:rsid w:val="0061317C"/>
    <w:rsid w:val="006133B5"/>
    <w:rsid w:val="00614B98"/>
    <w:rsid w:val="00620956"/>
    <w:rsid w:val="00620AA5"/>
    <w:rsid w:val="00627948"/>
    <w:rsid w:val="00630620"/>
    <w:rsid w:val="00630EB4"/>
    <w:rsid w:val="00631480"/>
    <w:rsid w:val="00635E60"/>
    <w:rsid w:val="00636520"/>
    <w:rsid w:val="00637B43"/>
    <w:rsid w:val="00640F2C"/>
    <w:rsid w:val="0064274A"/>
    <w:rsid w:val="00646662"/>
    <w:rsid w:val="006476C0"/>
    <w:rsid w:val="00647879"/>
    <w:rsid w:val="00651CA8"/>
    <w:rsid w:val="00655FF9"/>
    <w:rsid w:val="006563CE"/>
    <w:rsid w:val="0065657D"/>
    <w:rsid w:val="006602D7"/>
    <w:rsid w:val="006618A2"/>
    <w:rsid w:val="00662A48"/>
    <w:rsid w:val="00663035"/>
    <w:rsid w:val="006661ED"/>
    <w:rsid w:val="006664DB"/>
    <w:rsid w:val="00666503"/>
    <w:rsid w:val="006730EF"/>
    <w:rsid w:val="006770C5"/>
    <w:rsid w:val="0067743D"/>
    <w:rsid w:val="006777B2"/>
    <w:rsid w:val="006778A4"/>
    <w:rsid w:val="00681776"/>
    <w:rsid w:val="00683865"/>
    <w:rsid w:val="00683AE1"/>
    <w:rsid w:val="00683F5B"/>
    <w:rsid w:val="006920E8"/>
    <w:rsid w:val="00693EAA"/>
    <w:rsid w:val="0069620F"/>
    <w:rsid w:val="0069774E"/>
    <w:rsid w:val="006A0A81"/>
    <w:rsid w:val="006A0DDB"/>
    <w:rsid w:val="006A2F94"/>
    <w:rsid w:val="006A32A9"/>
    <w:rsid w:val="006B2CA8"/>
    <w:rsid w:val="006B3AE6"/>
    <w:rsid w:val="006C0B2A"/>
    <w:rsid w:val="006D0AF9"/>
    <w:rsid w:val="006D0BAD"/>
    <w:rsid w:val="006D12C5"/>
    <w:rsid w:val="006D2837"/>
    <w:rsid w:val="006D2984"/>
    <w:rsid w:val="006D2CE1"/>
    <w:rsid w:val="006D2DC0"/>
    <w:rsid w:val="006D5A24"/>
    <w:rsid w:val="006E017F"/>
    <w:rsid w:val="006E0691"/>
    <w:rsid w:val="006E2272"/>
    <w:rsid w:val="006E3F1E"/>
    <w:rsid w:val="006E4FF7"/>
    <w:rsid w:val="006E651F"/>
    <w:rsid w:val="006F0E2F"/>
    <w:rsid w:val="006F1644"/>
    <w:rsid w:val="006F17F1"/>
    <w:rsid w:val="006F411F"/>
    <w:rsid w:val="006F7EA1"/>
    <w:rsid w:val="007017A1"/>
    <w:rsid w:val="00702A38"/>
    <w:rsid w:val="00704C06"/>
    <w:rsid w:val="00704C1D"/>
    <w:rsid w:val="00704C52"/>
    <w:rsid w:val="00711CF0"/>
    <w:rsid w:val="00711D0E"/>
    <w:rsid w:val="00712A35"/>
    <w:rsid w:val="00715CB4"/>
    <w:rsid w:val="00723463"/>
    <w:rsid w:val="00725A9A"/>
    <w:rsid w:val="00725D08"/>
    <w:rsid w:val="00726654"/>
    <w:rsid w:val="00731E08"/>
    <w:rsid w:val="00734D56"/>
    <w:rsid w:val="00736686"/>
    <w:rsid w:val="00736D4B"/>
    <w:rsid w:val="00736D59"/>
    <w:rsid w:val="007407DD"/>
    <w:rsid w:val="00741341"/>
    <w:rsid w:val="00742F65"/>
    <w:rsid w:val="0074491A"/>
    <w:rsid w:val="00745457"/>
    <w:rsid w:val="00745E27"/>
    <w:rsid w:val="00747887"/>
    <w:rsid w:val="0074794F"/>
    <w:rsid w:val="00750D84"/>
    <w:rsid w:val="00754F1B"/>
    <w:rsid w:val="00755317"/>
    <w:rsid w:val="00756A5A"/>
    <w:rsid w:val="007576E2"/>
    <w:rsid w:val="007626F1"/>
    <w:rsid w:val="0076325D"/>
    <w:rsid w:val="007641F8"/>
    <w:rsid w:val="0076460B"/>
    <w:rsid w:val="00765830"/>
    <w:rsid w:val="00765FFE"/>
    <w:rsid w:val="00766582"/>
    <w:rsid w:val="00772F79"/>
    <w:rsid w:val="00774707"/>
    <w:rsid w:val="00775A3D"/>
    <w:rsid w:val="00776B64"/>
    <w:rsid w:val="00780568"/>
    <w:rsid w:val="00781A39"/>
    <w:rsid w:val="0078238F"/>
    <w:rsid w:val="007833A7"/>
    <w:rsid w:val="007877A3"/>
    <w:rsid w:val="00787D6A"/>
    <w:rsid w:val="00790F84"/>
    <w:rsid w:val="00791B47"/>
    <w:rsid w:val="00792BFB"/>
    <w:rsid w:val="007953E6"/>
    <w:rsid w:val="0079696D"/>
    <w:rsid w:val="007A0A00"/>
    <w:rsid w:val="007A0D63"/>
    <w:rsid w:val="007A25D6"/>
    <w:rsid w:val="007A3763"/>
    <w:rsid w:val="007A5F13"/>
    <w:rsid w:val="007A6723"/>
    <w:rsid w:val="007A7977"/>
    <w:rsid w:val="007B085E"/>
    <w:rsid w:val="007B30CC"/>
    <w:rsid w:val="007B6346"/>
    <w:rsid w:val="007C014E"/>
    <w:rsid w:val="007C6E5B"/>
    <w:rsid w:val="007D54E4"/>
    <w:rsid w:val="007D564B"/>
    <w:rsid w:val="007D7842"/>
    <w:rsid w:val="007E1300"/>
    <w:rsid w:val="007E17C3"/>
    <w:rsid w:val="007F1978"/>
    <w:rsid w:val="007F3EAF"/>
    <w:rsid w:val="007F4EB7"/>
    <w:rsid w:val="007F5ED6"/>
    <w:rsid w:val="00801093"/>
    <w:rsid w:val="00805441"/>
    <w:rsid w:val="008100EC"/>
    <w:rsid w:val="008113F8"/>
    <w:rsid w:val="00812DD2"/>
    <w:rsid w:val="00813B64"/>
    <w:rsid w:val="00816566"/>
    <w:rsid w:val="00816E16"/>
    <w:rsid w:val="00817A10"/>
    <w:rsid w:val="00823092"/>
    <w:rsid w:val="008270F3"/>
    <w:rsid w:val="00827C3F"/>
    <w:rsid w:val="00831FEE"/>
    <w:rsid w:val="00832A9E"/>
    <w:rsid w:val="00832E39"/>
    <w:rsid w:val="0083399D"/>
    <w:rsid w:val="00837533"/>
    <w:rsid w:val="0084064E"/>
    <w:rsid w:val="00840EBD"/>
    <w:rsid w:val="0084346B"/>
    <w:rsid w:val="00843606"/>
    <w:rsid w:val="008502B7"/>
    <w:rsid w:val="00850AA9"/>
    <w:rsid w:val="00851FC4"/>
    <w:rsid w:val="008528AC"/>
    <w:rsid w:val="008550C5"/>
    <w:rsid w:val="0085560D"/>
    <w:rsid w:val="008556D8"/>
    <w:rsid w:val="00856452"/>
    <w:rsid w:val="00861A2A"/>
    <w:rsid w:val="00861DFC"/>
    <w:rsid w:val="0086461C"/>
    <w:rsid w:val="00866CFF"/>
    <w:rsid w:val="00870787"/>
    <w:rsid w:val="00870A8F"/>
    <w:rsid w:val="00873189"/>
    <w:rsid w:val="00873B33"/>
    <w:rsid w:val="008745A4"/>
    <w:rsid w:val="00876932"/>
    <w:rsid w:val="008775E0"/>
    <w:rsid w:val="00877C83"/>
    <w:rsid w:val="00882E19"/>
    <w:rsid w:val="00883104"/>
    <w:rsid w:val="00884110"/>
    <w:rsid w:val="008854B9"/>
    <w:rsid w:val="00887234"/>
    <w:rsid w:val="00887952"/>
    <w:rsid w:val="008977F5"/>
    <w:rsid w:val="00897C99"/>
    <w:rsid w:val="008A0B82"/>
    <w:rsid w:val="008A1900"/>
    <w:rsid w:val="008A3E42"/>
    <w:rsid w:val="008A6FB6"/>
    <w:rsid w:val="008A76CA"/>
    <w:rsid w:val="008B0B23"/>
    <w:rsid w:val="008B0ECE"/>
    <w:rsid w:val="008B51CE"/>
    <w:rsid w:val="008B5A08"/>
    <w:rsid w:val="008B603F"/>
    <w:rsid w:val="008C197B"/>
    <w:rsid w:val="008C4079"/>
    <w:rsid w:val="008C4C80"/>
    <w:rsid w:val="008C52CB"/>
    <w:rsid w:val="008C6830"/>
    <w:rsid w:val="008D258A"/>
    <w:rsid w:val="008D3BDD"/>
    <w:rsid w:val="008D5477"/>
    <w:rsid w:val="008D7E35"/>
    <w:rsid w:val="008E010E"/>
    <w:rsid w:val="008E11D5"/>
    <w:rsid w:val="008E243D"/>
    <w:rsid w:val="008E3829"/>
    <w:rsid w:val="008E4D53"/>
    <w:rsid w:val="008E68D8"/>
    <w:rsid w:val="008F4128"/>
    <w:rsid w:val="008F55BB"/>
    <w:rsid w:val="008F5A6F"/>
    <w:rsid w:val="008F7A06"/>
    <w:rsid w:val="008F7EE0"/>
    <w:rsid w:val="00900D57"/>
    <w:rsid w:val="0090355A"/>
    <w:rsid w:val="0091037B"/>
    <w:rsid w:val="0091193E"/>
    <w:rsid w:val="009120E4"/>
    <w:rsid w:val="00912795"/>
    <w:rsid w:val="00912D71"/>
    <w:rsid w:val="00913401"/>
    <w:rsid w:val="00916AD3"/>
    <w:rsid w:val="009173A6"/>
    <w:rsid w:val="00920966"/>
    <w:rsid w:val="009216CC"/>
    <w:rsid w:val="00922D27"/>
    <w:rsid w:val="00924A55"/>
    <w:rsid w:val="00930531"/>
    <w:rsid w:val="00931837"/>
    <w:rsid w:val="00935432"/>
    <w:rsid w:val="00937C6D"/>
    <w:rsid w:val="00941086"/>
    <w:rsid w:val="009420A4"/>
    <w:rsid w:val="0094639B"/>
    <w:rsid w:val="0094662D"/>
    <w:rsid w:val="009479C5"/>
    <w:rsid w:val="00951091"/>
    <w:rsid w:val="00951F3A"/>
    <w:rsid w:val="0095581B"/>
    <w:rsid w:val="00955DE8"/>
    <w:rsid w:val="00956CDC"/>
    <w:rsid w:val="00960828"/>
    <w:rsid w:val="0096519E"/>
    <w:rsid w:val="009723B3"/>
    <w:rsid w:val="0097615D"/>
    <w:rsid w:val="0097722E"/>
    <w:rsid w:val="009800BE"/>
    <w:rsid w:val="009803FE"/>
    <w:rsid w:val="00980ABF"/>
    <w:rsid w:val="009821E7"/>
    <w:rsid w:val="00982A50"/>
    <w:rsid w:val="00983D9A"/>
    <w:rsid w:val="00984476"/>
    <w:rsid w:val="009846EE"/>
    <w:rsid w:val="00987DFB"/>
    <w:rsid w:val="00993CB8"/>
    <w:rsid w:val="009943F6"/>
    <w:rsid w:val="00996DA5"/>
    <w:rsid w:val="00997296"/>
    <w:rsid w:val="009A0BA9"/>
    <w:rsid w:val="009A117B"/>
    <w:rsid w:val="009A7249"/>
    <w:rsid w:val="009B058C"/>
    <w:rsid w:val="009B0CF9"/>
    <w:rsid w:val="009B2CF3"/>
    <w:rsid w:val="009B313C"/>
    <w:rsid w:val="009B31DA"/>
    <w:rsid w:val="009C06A2"/>
    <w:rsid w:val="009C178C"/>
    <w:rsid w:val="009C1D13"/>
    <w:rsid w:val="009C1D61"/>
    <w:rsid w:val="009C350A"/>
    <w:rsid w:val="009C7389"/>
    <w:rsid w:val="009D764F"/>
    <w:rsid w:val="009E0CAE"/>
    <w:rsid w:val="009E1AF0"/>
    <w:rsid w:val="009E1D7E"/>
    <w:rsid w:val="009E2362"/>
    <w:rsid w:val="009E2ADC"/>
    <w:rsid w:val="009E472A"/>
    <w:rsid w:val="009E7231"/>
    <w:rsid w:val="009F07C7"/>
    <w:rsid w:val="009F0B88"/>
    <w:rsid w:val="009F0E0E"/>
    <w:rsid w:val="009F30FF"/>
    <w:rsid w:val="009F6AEC"/>
    <w:rsid w:val="009F6CE5"/>
    <w:rsid w:val="00A00E3F"/>
    <w:rsid w:val="00A032A5"/>
    <w:rsid w:val="00A045ED"/>
    <w:rsid w:val="00A04BC3"/>
    <w:rsid w:val="00A10BED"/>
    <w:rsid w:val="00A1354A"/>
    <w:rsid w:val="00A1701B"/>
    <w:rsid w:val="00A20440"/>
    <w:rsid w:val="00A23CF8"/>
    <w:rsid w:val="00A33130"/>
    <w:rsid w:val="00A3570E"/>
    <w:rsid w:val="00A4178B"/>
    <w:rsid w:val="00A418D4"/>
    <w:rsid w:val="00A45571"/>
    <w:rsid w:val="00A45935"/>
    <w:rsid w:val="00A45E16"/>
    <w:rsid w:val="00A47DD6"/>
    <w:rsid w:val="00A51FE5"/>
    <w:rsid w:val="00A52B10"/>
    <w:rsid w:val="00A5352C"/>
    <w:rsid w:val="00A53EDB"/>
    <w:rsid w:val="00A57763"/>
    <w:rsid w:val="00A60C79"/>
    <w:rsid w:val="00A65874"/>
    <w:rsid w:val="00A71736"/>
    <w:rsid w:val="00A75731"/>
    <w:rsid w:val="00A766E3"/>
    <w:rsid w:val="00A77C36"/>
    <w:rsid w:val="00A83A25"/>
    <w:rsid w:val="00A84834"/>
    <w:rsid w:val="00A87167"/>
    <w:rsid w:val="00A87968"/>
    <w:rsid w:val="00A91FA7"/>
    <w:rsid w:val="00A937E2"/>
    <w:rsid w:val="00A93F53"/>
    <w:rsid w:val="00A95523"/>
    <w:rsid w:val="00AA00F1"/>
    <w:rsid w:val="00AA2779"/>
    <w:rsid w:val="00AA2F57"/>
    <w:rsid w:val="00AA48D2"/>
    <w:rsid w:val="00AA5D58"/>
    <w:rsid w:val="00AA7BE4"/>
    <w:rsid w:val="00AB2A3A"/>
    <w:rsid w:val="00AC2232"/>
    <w:rsid w:val="00AC2A38"/>
    <w:rsid w:val="00AC68E6"/>
    <w:rsid w:val="00AC7A73"/>
    <w:rsid w:val="00AD3E95"/>
    <w:rsid w:val="00AD4607"/>
    <w:rsid w:val="00AD57B4"/>
    <w:rsid w:val="00AE0F45"/>
    <w:rsid w:val="00AE225C"/>
    <w:rsid w:val="00AE2665"/>
    <w:rsid w:val="00AE4CC4"/>
    <w:rsid w:val="00AE76E0"/>
    <w:rsid w:val="00AF13A9"/>
    <w:rsid w:val="00AF5925"/>
    <w:rsid w:val="00AF7036"/>
    <w:rsid w:val="00AF70DE"/>
    <w:rsid w:val="00AF781B"/>
    <w:rsid w:val="00B044A8"/>
    <w:rsid w:val="00B14374"/>
    <w:rsid w:val="00B179D6"/>
    <w:rsid w:val="00B221EF"/>
    <w:rsid w:val="00B22603"/>
    <w:rsid w:val="00B2264C"/>
    <w:rsid w:val="00B311AC"/>
    <w:rsid w:val="00B316A6"/>
    <w:rsid w:val="00B32E80"/>
    <w:rsid w:val="00B3449A"/>
    <w:rsid w:val="00B3489F"/>
    <w:rsid w:val="00B35071"/>
    <w:rsid w:val="00B372CF"/>
    <w:rsid w:val="00B40B66"/>
    <w:rsid w:val="00B4104B"/>
    <w:rsid w:val="00B43F66"/>
    <w:rsid w:val="00B4486A"/>
    <w:rsid w:val="00B44A99"/>
    <w:rsid w:val="00B456A8"/>
    <w:rsid w:val="00B4717A"/>
    <w:rsid w:val="00B5042E"/>
    <w:rsid w:val="00B51A84"/>
    <w:rsid w:val="00B5242F"/>
    <w:rsid w:val="00B52EF8"/>
    <w:rsid w:val="00B5620E"/>
    <w:rsid w:val="00B56694"/>
    <w:rsid w:val="00B63F98"/>
    <w:rsid w:val="00B6482A"/>
    <w:rsid w:val="00B64D38"/>
    <w:rsid w:val="00B704C3"/>
    <w:rsid w:val="00B70BBA"/>
    <w:rsid w:val="00B754F5"/>
    <w:rsid w:val="00B80A28"/>
    <w:rsid w:val="00B837B4"/>
    <w:rsid w:val="00B83BAB"/>
    <w:rsid w:val="00B8493F"/>
    <w:rsid w:val="00B9570A"/>
    <w:rsid w:val="00BA2945"/>
    <w:rsid w:val="00BA4980"/>
    <w:rsid w:val="00BA5448"/>
    <w:rsid w:val="00BA5D73"/>
    <w:rsid w:val="00BA6C53"/>
    <w:rsid w:val="00BB0C7E"/>
    <w:rsid w:val="00BB0F5D"/>
    <w:rsid w:val="00BB4EBC"/>
    <w:rsid w:val="00BB5E61"/>
    <w:rsid w:val="00BC2C72"/>
    <w:rsid w:val="00BC2F02"/>
    <w:rsid w:val="00BC3109"/>
    <w:rsid w:val="00BC58C4"/>
    <w:rsid w:val="00BD442C"/>
    <w:rsid w:val="00BE0306"/>
    <w:rsid w:val="00BE0D4E"/>
    <w:rsid w:val="00BE12B9"/>
    <w:rsid w:val="00BE7AFE"/>
    <w:rsid w:val="00BF0099"/>
    <w:rsid w:val="00BF10D5"/>
    <w:rsid w:val="00BF3226"/>
    <w:rsid w:val="00BF503A"/>
    <w:rsid w:val="00BF5CAC"/>
    <w:rsid w:val="00BF61BE"/>
    <w:rsid w:val="00BF663A"/>
    <w:rsid w:val="00BF7558"/>
    <w:rsid w:val="00C01110"/>
    <w:rsid w:val="00C05B62"/>
    <w:rsid w:val="00C06FDB"/>
    <w:rsid w:val="00C103FA"/>
    <w:rsid w:val="00C12CBE"/>
    <w:rsid w:val="00C133E0"/>
    <w:rsid w:val="00C143DE"/>
    <w:rsid w:val="00C16EE8"/>
    <w:rsid w:val="00C2130E"/>
    <w:rsid w:val="00C2277E"/>
    <w:rsid w:val="00C26654"/>
    <w:rsid w:val="00C275B6"/>
    <w:rsid w:val="00C31F33"/>
    <w:rsid w:val="00C33D44"/>
    <w:rsid w:val="00C34306"/>
    <w:rsid w:val="00C34BB2"/>
    <w:rsid w:val="00C36299"/>
    <w:rsid w:val="00C36BB3"/>
    <w:rsid w:val="00C45C35"/>
    <w:rsid w:val="00C47B73"/>
    <w:rsid w:val="00C50C68"/>
    <w:rsid w:val="00C52436"/>
    <w:rsid w:val="00C55110"/>
    <w:rsid w:val="00C57D68"/>
    <w:rsid w:val="00C62868"/>
    <w:rsid w:val="00C641F1"/>
    <w:rsid w:val="00C64CFF"/>
    <w:rsid w:val="00C65FD5"/>
    <w:rsid w:val="00C6753A"/>
    <w:rsid w:val="00C7027F"/>
    <w:rsid w:val="00C7081E"/>
    <w:rsid w:val="00C71DA9"/>
    <w:rsid w:val="00C72495"/>
    <w:rsid w:val="00C73F87"/>
    <w:rsid w:val="00C74523"/>
    <w:rsid w:val="00C76AE5"/>
    <w:rsid w:val="00C779AD"/>
    <w:rsid w:val="00C80254"/>
    <w:rsid w:val="00C821E2"/>
    <w:rsid w:val="00C83F36"/>
    <w:rsid w:val="00C86334"/>
    <w:rsid w:val="00C931B3"/>
    <w:rsid w:val="00C936D4"/>
    <w:rsid w:val="00C93E21"/>
    <w:rsid w:val="00C95530"/>
    <w:rsid w:val="00C960C0"/>
    <w:rsid w:val="00CA09FA"/>
    <w:rsid w:val="00CA10AC"/>
    <w:rsid w:val="00CA135C"/>
    <w:rsid w:val="00CA1E2E"/>
    <w:rsid w:val="00CA42BA"/>
    <w:rsid w:val="00CA5B3A"/>
    <w:rsid w:val="00CA6465"/>
    <w:rsid w:val="00CA672B"/>
    <w:rsid w:val="00CB0E6C"/>
    <w:rsid w:val="00CB21E4"/>
    <w:rsid w:val="00CB4EA6"/>
    <w:rsid w:val="00CB5796"/>
    <w:rsid w:val="00CB69A0"/>
    <w:rsid w:val="00CB73B5"/>
    <w:rsid w:val="00CB75F5"/>
    <w:rsid w:val="00CC07A5"/>
    <w:rsid w:val="00CC39D5"/>
    <w:rsid w:val="00CC60C6"/>
    <w:rsid w:val="00CD5807"/>
    <w:rsid w:val="00CD72C8"/>
    <w:rsid w:val="00CE14E6"/>
    <w:rsid w:val="00CE6672"/>
    <w:rsid w:val="00CF25B4"/>
    <w:rsid w:val="00CF62D1"/>
    <w:rsid w:val="00D060F3"/>
    <w:rsid w:val="00D11314"/>
    <w:rsid w:val="00D11381"/>
    <w:rsid w:val="00D156D7"/>
    <w:rsid w:val="00D22FCC"/>
    <w:rsid w:val="00D236E0"/>
    <w:rsid w:val="00D23FCC"/>
    <w:rsid w:val="00D252DF"/>
    <w:rsid w:val="00D261A9"/>
    <w:rsid w:val="00D301E4"/>
    <w:rsid w:val="00D33961"/>
    <w:rsid w:val="00D356DE"/>
    <w:rsid w:val="00D44944"/>
    <w:rsid w:val="00D51B9C"/>
    <w:rsid w:val="00D54AAF"/>
    <w:rsid w:val="00D56718"/>
    <w:rsid w:val="00D56DA5"/>
    <w:rsid w:val="00D61E30"/>
    <w:rsid w:val="00D629C3"/>
    <w:rsid w:val="00D643D6"/>
    <w:rsid w:val="00D670FB"/>
    <w:rsid w:val="00D72B9E"/>
    <w:rsid w:val="00D7483F"/>
    <w:rsid w:val="00D75D67"/>
    <w:rsid w:val="00D75ED4"/>
    <w:rsid w:val="00D80B4B"/>
    <w:rsid w:val="00D81EFF"/>
    <w:rsid w:val="00D841AD"/>
    <w:rsid w:val="00D86F0A"/>
    <w:rsid w:val="00D914A7"/>
    <w:rsid w:val="00D9435B"/>
    <w:rsid w:val="00D947EC"/>
    <w:rsid w:val="00D97DCE"/>
    <w:rsid w:val="00DA2AE4"/>
    <w:rsid w:val="00DA3615"/>
    <w:rsid w:val="00DA53AE"/>
    <w:rsid w:val="00DA7135"/>
    <w:rsid w:val="00DB0078"/>
    <w:rsid w:val="00DB00ED"/>
    <w:rsid w:val="00DB251F"/>
    <w:rsid w:val="00DB3792"/>
    <w:rsid w:val="00DC06D3"/>
    <w:rsid w:val="00DC0D50"/>
    <w:rsid w:val="00DC32BD"/>
    <w:rsid w:val="00DC4EDB"/>
    <w:rsid w:val="00DD347F"/>
    <w:rsid w:val="00DD432A"/>
    <w:rsid w:val="00DE0933"/>
    <w:rsid w:val="00DE2612"/>
    <w:rsid w:val="00DE28F7"/>
    <w:rsid w:val="00DE3017"/>
    <w:rsid w:val="00DE3973"/>
    <w:rsid w:val="00DE482D"/>
    <w:rsid w:val="00DE5AAE"/>
    <w:rsid w:val="00DE5FD7"/>
    <w:rsid w:val="00DE669D"/>
    <w:rsid w:val="00DE7539"/>
    <w:rsid w:val="00DE7C3C"/>
    <w:rsid w:val="00DF07F0"/>
    <w:rsid w:val="00DF43B4"/>
    <w:rsid w:val="00DF46C7"/>
    <w:rsid w:val="00DF5CD8"/>
    <w:rsid w:val="00E01258"/>
    <w:rsid w:val="00E0423D"/>
    <w:rsid w:val="00E06683"/>
    <w:rsid w:val="00E06684"/>
    <w:rsid w:val="00E06D40"/>
    <w:rsid w:val="00E07887"/>
    <w:rsid w:val="00E13EDC"/>
    <w:rsid w:val="00E13FD6"/>
    <w:rsid w:val="00E16F0E"/>
    <w:rsid w:val="00E178DA"/>
    <w:rsid w:val="00E17C5A"/>
    <w:rsid w:val="00E21005"/>
    <w:rsid w:val="00E21BC4"/>
    <w:rsid w:val="00E22FEF"/>
    <w:rsid w:val="00E235B4"/>
    <w:rsid w:val="00E24B04"/>
    <w:rsid w:val="00E2510C"/>
    <w:rsid w:val="00E252CB"/>
    <w:rsid w:val="00E2571D"/>
    <w:rsid w:val="00E26C9A"/>
    <w:rsid w:val="00E27622"/>
    <w:rsid w:val="00E346FB"/>
    <w:rsid w:val="00E34B9F"/>
    <w:rsid w:val="00E3672E"/>
    <w:rsid w:val="00E36AB4"/>
    <w:rsid w:val="00E36CFF"/>
    <w:rsid w:val="00E37321"/>
    <w:rsid w:val="00E4472D"/>
    <w:rsid w:val="00E45F2C"/>
    <w:rsid w:val="00E468FF"/>
    <w:rsid w:val="00E53243"/>
    <w:rsid w:val="00E53EF6"/>
    <w:rsid w:val="00E61028"/>
    <w:rsid w:val="00E61895"/>
    <w:rsid w:val="00E65780"/>
    <w:rsid w:val="00E66AD0"/>
    <w:rsid w:val="00E7232A"/>
    <w:rsid w:val="00E7579D"/>
    <w:rsid w:val="00E759E9"/>
    <w:rsid w:val="00E759ED"/>
    <w:rsid w:val="00E77057"/>
    <w:rsid w:val="00E82CC5"/>
    <w:rsid w:val="00E85773"/>
    <w:rsid w:val="00E875C6"/>
    <w:rsid w:val="00E90FF2"/>
    <w:rsid w:val="00E94794"/>
    <w:rsid w:val="00E94886"/>
    <w:rsid w:val="00E95B3C"/>
    <w:rsid w:val="00EA0D40"/>
    <w:rsid w:val="00EA24B7"/>
    <w:rsid w:val="00EA40D1"/>
    <w:rsid w:val="00EA4D85"/>
    <w:rsid w:val="00EA4F2A"/>
    <w:rsid w:val="00EA578A"/>
    <w:rsid w:val="00EB0A98"/>
    <w:rsid w:val="00EB16B6"/>
    <w:rsid w:val="00EB2CFD"/>
    <w:rsid w:val="00EB3026"/>
    <w:rsid w:val="00EB4270"/>
    <w:rsid w:val="00EC1433"/>
    <w:rsid w:val="00EC1CCA"/>
    <w:rsid w:val="00EC389E"/>
    <w:rsid w:val="00EC4816"/>
    <w:rsid w:val="00EC5838"/>
    <w:rsid w:val="00ED23D8"/>
    <w:rsid w:val="00ED257E"/>
    <w:rsid w:val="00ED329C"/>
    <w:rsid w:val="00ED39EC"/>
    <w:rsid w:val="00ED4A85"/>
    <w:rsid w:val="00ED69BF"/>
    <w:rsid w:val="00EE193F"/>
    <w:rsid w:val="00EE2E1F"/>
    <w:rsid w:val="00EE7092"/>
    <w:rsid w:val="00EE7781"/>
    <w:rsid w:val="00EE78B0"/>
    <w:rsid w:val="00EF22DC"/>
    <w:rsid w:val="00EF6C5D"/>
    <w:rsid w:val="00F11466"/>
    <w:rsid w:val="00F15378"/>
    <w:rsid w:val="00F16347"/>
    <w:rsid w:val="00F1759E"/>
    <w:rsid w:val="00F2062E"/>
    <w:rsid w:val="00F217E9"/>
    <w:rsid w:val="00F238D0"/>
    <w:rsid w:val="00F27D7F"/>
    <w:rsid w:val="00F32897"/>
    <w:rsid w:val="00F33179"/>
    <w:rsid w:val="00F33E49"/>
    <w:rsid w:val="00F35B81"/>
    <w:rsid w:val="00F41025"/>
    <w:rsid w:val="00F41546"/>
    <w:rsid w:val="00F41C12"/>
    <w:rsid w:val="00F43896"/>
    <w:rsid w:val="00F51B05"/>
    <w:rsid w:val="00F54F86"/>
    <w:rsid w:val="00F5563C"/>
    <w:rsid w:val="00F5579C"/>
    <w:rsid w:val="00F65D98"/>
    <w:rsid w:val="00F67417"/>
    <w:rsid w:val="00F70FF3"/>
    <w:rsid w:val="00F74F32"/>
    <w:rsid w:val="00F83BB0"/>
    <w:rsid w:val="00F8457D"/>
    <w:rsid w:val="00F85438"/>
    <w:rsid w:val="00F9009A"/>
    <w:rsid w:val="00F9024E"/>
    <w:rsid w:val="00F92D19"/>
    <w:rsid w:val="00F946BB"/>
    <w:rsid w:val="00F974E7"/>
    <w:rsid w:val="00FA041D"/>
    <w:rsid w:val="00FA2C9B"/>
    <w:rsid w:val="00FA4311"/>
    <w:rsid w:val="00FA4A96"/>
    <w:rsid w:val="00FA58DC"/>
    <w:rsid w:val="00FB0AE5"/>
    <w:rsid w:val="00FB25E2"/>
    <w:rsid w:val="00FB2C2B"/>
    <w:rsid w:val="00FB3B7C"/>
    <w:rsid w:val="00FB3B85"/>
    <w:rsid w:val="00FB5EC3"/>
    <w:rsid w:val="00FB7C1B"/>
    <w:rsid w:val="00FC10D7"/>
    <w:rsid w:val="00FC5277"/>
    <w:rsid w:val="00FC5BA5"/>
    <w:rsid w:val="00FC6E68"/>
    <w:rsid w:val="00FC7F17"/>
    <w:rsid w:val="00FD1AB7"/>
    <w:rsid w:val="00FD2A00"/>
    <w:rsid w:val="00FD2EC5"/>
    <w:rsid w:val="00FD467A"/>
    <w:rsid w:val="00FD483A"/>
    <w:rsid w:val="00FD61D4"/>
    <w:rsid w:val="00FD64A8"/>
    <w:rsid w:val="00FE1D1F"/>
    <w:rsid w:val="00FF0D18"/>
    <w:rsid w:val="00FF2355"/>
    <w:rsid w:val="00FF329A"/>
    <w:rsid w:val="00FF3478"/>
    <w:rsid w:val="00FF4930"/>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51D15"/>
  <w15:docId w15:val="{E66F13D9-FD41-4C81-A900-5107989C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886"/>
    <w:pPr>
      <w:overflowPunct w:val="0"/>
      <w:autoSpaceDE w:val="0"/>
      <w:autoSpaceDN w:val="0"/>
      <w:adjustRightInd w:val="0"/>
      <w:spacing w:after="0" w:line="240" w:lineRule="auto"/>
      <w:textAlignment w:val="baseline"/>
    </w:pPr>
    <w:rPr>
      <w:rFonts w:eastAsia="Times New Roman" w:cs="Times New Roman"/>
      <w:sz w:val="20"/>
      <w:szCs w:val="20"/>
    </w:rPr>
  </w:style>
  <w:style w:type="paragraph" w:styleId="Heading1">
    <w:name w:val="heading 1"/>
    <w:basedOn w:val="Normal"/>
    <w:next w:val="Normal"/>
    <w:link w:val="Heading1Char"/>
    <w:uiPriority w:val="9"/>
    <w:qFormat/>
    <w:rsid w:val="00C7027F"/>
    <w:pPr>
      <w:numPr>
        <w:numId w:val="10"/>
      </w:numPr>
      <w:spacing w:before="240"/>
      <w:outlineLvl w:val="0"/>
    </w:pPr>
    <w:rPr>
      <w:rFonts w:ascii="Calibri" w:hAnsi="Calibri" w:cs="Calibri"/>
      <w:b/>
      <w:bCs/>
      <w:color w:val="000000"/>
      <w:sz w:val="36"/>
      <w:szCs w:val="36"/>
      <w:lang w:val="en-US" w:eastAsia="en-GB"/>
    </w:rPr>
  </w:style>
  <w:style w:type="paragraph" w:styleId="Heading2">
    <w:name w:val="heading 2"/>
    <w:basedOn w:val="Heading1"/>
    <w:next w:val="Normal"/>
    <w:link w:val="Heading2Char"/>
    <w:uiPriority w:val="9"/>
    <w:qFormat/>
    <w:rsid w:val="00A045ED"/>
    <w:pPr>
      <w:numPr>
        <w:ilvl w:val="1"/>
      </w:numPr>
      <w:spacing w:before="120"/>
      <w:ind w:left="561"/>
      <w:outlineLvl w:val="1"/>
    </w:pPr>
    <w:rPr>
      <w:sz w:val="24"/>
      <w:szCs w:val="22"/>
    </w:rPr>
  </w:style>
  <w:style w:type="paragraph" w:styleId="Heading3">
    <w:name w:val="heading 3"/>
    <w:basedOn w:val="Heading2"/>
    <w:next w:val="Normal"/>
    <w:link w:val="Heading3Char"/>
    <w:uiPriority w:val="9"/>
    <w:qFormat/>
    <w:rsid w:val="00A045ED"/>
    <w:pPr>
      <w:numPr>
        <w:ilvl w:val="2"/>
      </w:numPr>
      <w:spacing w:before="60"/>
      <w:outlineLvl w:val="2"/>
    </w:pPr>
    <w:rPr>
      <w:b w:val="0"/>
      <w:szCs w:val="24"/>
    </w:rPr>
  </w:style>
  <w:style w:type="paragraph" w:styleId="Heading4">
    <w:name w:val="heading 4"/>
    <w:aliases w:val="Action Item"/>
    <w:basedOn w:val="Normal"/>
    <w:next w:val="Normal"/>
    <w:link w:val="Heading4Char"/>
    <w:uiPriority w:val="9"/>
    <w:unhideWhenUsed/>
    <w:qFormat/>
    <w:rsid w:val="00861DFC"/>
    <w:pPr>
      <w:keepNext/>
      <w:keepLines/>
      <w:numPr>
        <w:numId w:val="7"/>
      </w:numPr>
      <w:pBdr>
        <w:top w:val="single" w:sz="4" w:space="1" w:color="auto"/>
        <w:left w:val="single" w:sz="4" w:space="4" w:color="auto"/>
        <w:bottom w:val="single" w:sz="4" w:space="1" w:color="auto"/>
        <w:right w:val="single" w:sz="4" w:space="4" w:color="auto"/>
      </w:pBdr>
      <w:shd w:val="clear" w:color="auto" w:fill="FABF8F"/>
      <w:spacing w:before="120" w:after="120"/>
      <w:outlineLvl w:val="3"/>
    </w:pPr>
    <w:rPr>
      <w:rFonts w:ascii="Verdana" w:hAnsi="Verdana"/>
      <w:bCs/>
      <w:iCs/>
      <w:color w:val="C0504D"/>
      <w:sz w:val="22"/>
      <w:lang w:eastAsia="en-GB"/>
    </w:rPr>
  </w:style>
  <w:style w:type="paragraph" w:styleId="Heading5">
    <w:name w:val="heading 5"/>
    <w:basedOn w:val="Heading4"/>
    <w:next w:val="Normal"/>
    <w:link w:val="Heading5Char"/>
    <w:rsid w:val="000C4CB6"/>
    <w:pPr>
      <w:ind w:left="1701" w:hanging="1701"/>
      <w:outlineLvl w:val="4"/>
    </w:pPr>
  </w:style>
  <w:style w:type="paragraph" w:styleId="Heading6">
    <w:name w:val="heading 6"/>
    <w:basedOn w:val="H6"/>
    <w:next w:val="Normal"/>
    <w:link w:val="Heading6Char"/>
    <w:rsid w:val="000C4CB6"/>
    <w:pPr>
      <w:outlineLvl w:val="5"/>
    </w:pPr>
  </w:style>
  <w:style w:type="paragraph" w:styleId="Heading7">
    <w:name w:val="heading 7"/>
    <w:basedOn w:val="H6"/>
    <w:next w:val="Normal"/>
    <w:link w:val="Heading7Char"/>
    <w:rsid w:val="000C4CB6"/>
    <w:pPr>
      <w:outlineLvl w:val="6"/>
    </w:pPr>
  </w:style>
  <w:style w:type="paragraph" w:styleId="Heading8">
    <w:name w:val="heading 8"/>
    <w:basedOn w:val="Heading1"/>
    <w:next w:val="Normal"/>
    <w:link w:val="Heading8Char"/>
    <w:rsid w:val="000C4CB6"/>
    <w:pPr>
      <w:ind w:firstLine="0"/>
      <w:outlineLvl w:val="7"/>
    </w:pPr>
  </w:style>
  <w:style w:type="paragraph" w:styleId="Heading9">
    <w:name w:val="heading 9"/>
    <w:basedOn w:val="Normal"/>
    <w:next w:val="Normal"/>
    <w:link w:val="Heading9Char"/>
    <w:rsid w:val="00861DFC"/>
    <w:pPr>
      <w:ind w:left="709"/>
      <w:outlineLvl w:val="8"/>
    </w:pPr>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uiPriority w:val="9"/>
    <w:rsid w:val="00C7027F"/>
    <w:rPr>
      <w:rFonts w:ascii="Calibri" w:eastAsia="Times New Roman" w:hAnsi="Calibri" w:cs="Calibri"/>
      <w:b/>
      <w:bCs/>
      <w:color w:val="000000"/>
      <w:sz w:val="36"/>
      <w:szCs w:val="36"/>
      <w:lang w:val="en-US" w:eastAsia="en-GB"/>
    </w:rPr>
  </w:style>
  <w:style w:type="character" w:customStyle="1" w:styleId="Heading2Char">
    <w:name w:val="Heading 2 Char"/>
    <w:basedOn w:val="DefaultParagraphFont"/>
    <w:link w:val="Heading2"/>
    <w:uiPriority w:val="9"/>
    <w:rsid w:val="00A045ED"/>
    <w:rPr>
      <w:rFonts w:ascii="Calibri" w:eastAsia="Times New Roman" w:hAnsi="Calibri" w:cs="Calibri"/>
      <w:b/>
      <w:bCs/>
      <w:color w:val="000000"/>
      <w:sz w:val="24"/>
      <w:lang w:val="en-US" w:eastAsia="en-GB"/>
    </w:rPr>
  </w:style>
  <w:style w:type="character" w:customStyle="1" w:styleId="Heading3Char">
    <w:name w:val="Heading 3 Char"/>
    <w:basedOn w:val="DefaultParagraphFont"/>
    <w:link w:val="Heading3"/>
    <w:uiPriority w:val="9"/>
    <w:rsid w:val="00A045ED"/>
    <w:rPr>
      <w:rFonts w:ascii="Calibri" w:eastAsia="Times New Roman" w:hAnsi="Calibri" w:cs="Calibri"/>
      <w:bCs/>
      <w:color w:val="000000"/>
      <w:sz w:val="24"/>
      <w:szCs w:val="24"/>
      <w:lang w:val="en-US" w:eastAsia="en-GB"/>
    </w:rPr>
  </w:style>
  <w:style w:type="character" w:customStyle="1" w:styleId="Heading4Char">
    <w:name w:val="Heading 4 Char"/>
    <w:aliases w:val="Action Item Char"/>
    <w:link w:val="Heading4"/>
    <w:uiPriority w:val="9"/>
    <w:rsid w:val="00861DFC"/>
    <w:rPr>
      <w:rFonts w:ascii="Verdana" w:eastAsia="Times New Roman" w:hAnsi="Verdana" w:cs="Times New Roman"/>
      <w:bCs/>
      <w:iCs/>
      <w:color w:val="C0504D"/>
      <w:szCs w:val="20"/>
      <w:shd w:val="clear" w:color="auto" w:fill="FABF8F"/>
      <w:lang w:eastAsia="en-GB"/>
    </w:rPr>
  </w:style>
  <w:style w:type="character" w:customStyle="1" w:styleId="Heading5Char">
    <w:name w:val="Heading 5 Char"/>
    <w:basedOn w:val="DefaultParagraphFont"/>
    <w:link w:val="Heading5"/>
    <w:rsid w:val="000C4CB6"/>
    <w:rPr>
      <w:rFonts w:ascii="Verdana" w:eastAsia="Times New Roman" w:hAnsi="Verdana" w:cs="Times New Roman"/>
      <w:bCs/>
      <w:iCs/>
      <w:color w:val="C0504D"/>
      <w:szCs w:val="20"/>
      <w:shd w:val="clear" w:color="auto" w:fill="FABF8F"/>
      <w:lang w:eastAsia="en-GB"/>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Verdana" w:eastAsia="Times New Roman" w:hAnsi="Verdana" w:cs="Times New Roman"/>
      <w:bCs/>
      <w:iCs/>
      <w:color w:val="C0504D"/>
      <w:sz w:val="20"/>
      <w:szCs w:val="20"/>
      <w:shd w:val="clear" w:color="auto" w:fill="FABF8F"/>
      <w:lang w:eastAsia="en-GB"/>
    </w:rPr>
  </w:style>
  <w:style w:type="character" w:customStyle="1" w:styleId="Heading7Char">
    <w:name w:val="Heading 7 Char"/>
    <w:basedOn w:val="DefaultParagraphFont"/>
    <w:link w:val="Heading7"/>
    <w:rsid w:val="000C4CB6"/>
    <w:rPr>
      <w:rFonts w:ascii="Verdana" w:eastAsia="Times New Roman" w:hAnsi="Verdana" w:cs="Times New Roman"/>
      <w:bCs/>
      <w:iCs/>
      <w:color w:val="C0504D"/>
      <w:sz w:val="20"/>
      <w:szCs w:val="20"/>
      <w:shd w:val="clear" w:color="auto" w:fill="FABF8F"/>
      <w:lang w:eastAsia="en-GB"/>
    </w:rPr>
  </w:style>
  <w:style w:type="character" w:customStyle="1" w:styleId="Heading8Char">
    <w:name w:val="Heading 8 Char"/>
    <w:basedOn w:val="DefaultParagraphFont"/>
    <w:link w:val="Heading8"/>
    <w:rsid w:val="000C4CB6"/>
    <w:rPr>
      <w:rFonts w:ascii="Calibri" w:eastAsia="Times New Roman" w:hAnsi="Calibri" w:cs="Calibri"/>
      <w:b/>
      <w:bCs/>
      <w:color w:val="000000"/>
      <w:sz w:val="36"/>
      <w:szCs w:val="36"/>
      <w:lang w:val="en-US" w:eastAsia="en-GB"/>
    </w:rPr>
  </w:style>
  <w:style w:type="character" w:customStyle="1" w:styleId="Heading9Char">
    <w:name w:val="Heading 9 Char"/>
    <w:basedOn w:val="DefaultParagraphFont"/>
    <w:link w:val="Heading9"/>
    <w:rsid w:val="00861DFC"/>
    <w:rPr>
      <w:rFonts w:eastAsia="Times New Roman" w:cs="Times New Roman"/>
      <w:sz w:val="24"/>
      <w:szCs w:val="24"/>
      <w:lang w:eastAsia="en-GB"/>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basedOn w:val="Normal"/>
    <w:uiPriority w:val="39"/>
    <w:qFormat/>
    <w:rsid w:val="00BE0306"/>
    <w:pPr>
      <w:tabs>
        <w:tab w:val="left" w:pos="400"/>
        <w:tab w:val="right" w:pos="9627"/>
      </w:tabs>
    </w:pPr>
    <w:rPr>
      <w:rFonts w:cstheme="minorHAnsi"/>
      <w:b/>
      <w:bCs/>
      <w:noProof/>
      <w:lang w:val="en-US"/>
    </w:rPr>
  </w:style>
  <w:style w:type="paragraph" w:styleId="TOC2">
    <w:name w:val="toc 2"/>
    <w:basedOn w:val="TOC1"/>
    <w:uiPriority w:val="39"/>
    <w:qFormat/>
    <w:rsid w:val="00BE0306"/>
    <w:pPr>
      <w:tabs>
        <w:tab w:val="left" w:pos="800"/>
      </w:tabs>
      <w:ind w:left="198"/>
    </w:pPr>
    <w:rPr>
      <w:b w:val="0"/>
      <w:bCs w:val="0"/>
      <w:i/>
      <w:iCs/>
    </w:rPr>
  </w:style>
  <w:style w:type="paragraph" w:styleId="TOC3">
    <w:name w:val="toc 3"/>
    <w:basedOn w:val="TOC2"/>
    <w:uiPriority w:val="39"/>
    <w:qFormat/>
    <w:rsid w:val="00BE0306"/>
    <w:pPr>
      <w:tabs>
        <w:tab w:val="clear" w:pos="800"/>
        <w:tab w:val="left" w:pos="993"/>
      </w:tabs>
      <w:ind w:left="400"/>
    </w:pPr>
    <w:rPr>
      <w:i w:val="0"/>
      <w:iCs w:val="0"/>
    </w:rPr>
  </w:style>
  <w:style w:type="paragraph" w:styleId="TOC4">
    <w:name w:val="toc 4"/>
    <w:basedOn w:val="TOC3"/>
    <w:semiHidden/>
    <w:rsid w:val="000C4CB6"/>
    <w:pPr>
      <w:ind w:left="600"/>
    </w:pPr>
  </w:style>
  <w:style w:type="paragraph" w:styleId="TOC5">
    <w:name w:val="toc 5"/>
    <w:basedOn w:val="TOC4"/>
    <w:semiHidden/>
    <w:rsid w:val="000C4CB6"/>
    <w:pPr>
      <w:ind w:left="800"/>
    </w:pPr>
  </w:style>
  <w:style w:type="paragraph" w:styleId="TOC6">
    <w:name w:val="toc 6"/>
    <w:basedOn w:val="TOC5"/>
    <w:next w:val="Normal"/>
    <w:semiHidden/>
    <w:rsid w:val="000C4CB6"/>
    <w:pPr>
      <w:ind w:left="1000"/>
    </w:pPr>
  </w:style>
  <w:style w:type="paragraph" w:styleId="TOC7">
    <w:name w:val="toc 7"/>
    <w:basedOn w:val="TOC6"/>
    <w:next w:val="Normal"/>
    <w:semiHidden/>
    <w:rsid w:val="000C4CB6"/>
    <w:pPr>
      <w:ind w:left="1200"/>
    </w:pPr>
  </w:style>
  <w:style w:type="paragraph" w:styleId="TOC8">
    <w:name w:val="toc 8"/>
    <w:basedOn w:val="TOC1"/>
    <w:semiHidden/>
    <w:rsid w:val="000C4CB6"/>
    <w:pPr>
      <w:ind w:left="1400"/>
    </w:pPr>
    <w:rPr>
      <w:b w:val="0"/>
      <w:bCs w:val="0"/>
    </w:rPr>
  </w:style>
  <w:style w:type="paragraph" w:styleId="TOC9">
    <w:name w:val="toc 9"/>
    <w:basedOn w:val="TOC8"/>
    <w:semiHidden/>
    <w:rsid w:val="000C4CB6"/>
    <w:pPr>
      <w:ind w:left="1600"/>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qForma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qFormat/>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line="276" w:lineRule="auto"/>
      <w:ind w:firstLine="0"/>
      <w:textAlignment w:val="auto"/>
      <w:outlineLvl w:val="9"/>
    </w:pPr>
    <w:rPr>
      <w:rFonts w:asciiTheme="majorHAnsi" w:hAnsiTheme="majorHAnsi" w:cstheme="majorBidi"/>
      <w:b w:val="0"/>
      <w:bCs w:val="0"/>
      <w:color w:val="365F91" w:themeColor="accent1" w:themeShade="BF"/>
      <w:sz w:val="28"/>
      <w:szCs w:val="28"/>
      <w:lang w:eastAsia="ja-JP"/>
    </w:rPr>
  </w:style>
  <w:style w:type="table" w:styleId="TableGrid">
    <w:name w:val="Table Grid"/>
    <w:basedOn w:val="TableNormal"/>
    <w:uiPriority w:val="59"/>
    <w:rsid w:val="001672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mark">
    <w:name w:val="Remark"/>
    <w:basedOn w:val="Normal"/>
    <w:link w:val="RemarkChar"/>
    <w:qFormat/>
    <w:rsid w:val="009821E7"/>
    <w:pPr>
      <w:ind w:left="567"/>
    </w:pPr>
    <w:rPr>
      <w:i/>
      <w:color w:val="0000FF"/>
      <w:sz w:val="22"/>
      <w:szCs w:val="24"/>
      <w:lang w:eastAsia="en-GB"/>
    </w:rPr>
  </w:style>
  <w:style w:type="character" w:customStyle="1" w:styleId="RemarkChar">
    <w:name w:val="Remark Char"/>
    <w:basedOn w:val="DefaultParagraphFont"/>
    <w:link w:val="Remark"/>
    <w:rsid w:val="009821E7"/>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character" w:styleId="FollowedHyperlink">
    <w:name w:val="FollowedHyperlink"/>
    <w:basedOn w:val="DefaultParagraphFont"/>
    <w:uiPriority w:val="99"/>
    <w:semiHidden/>
    <w:unhideWhenUsed/>
    <w:rsid w:val="00F27D7F"/>
    <w:rPr>
      <w:color w:val="800080" w:themeColor="followedHyperlink"/>
      <w:u w:val="single"/>
    </w:rPr>
  </w:style>
  <w:style w:type="character" w:customStyle="1" w:styleId="bluetitle">
    <w:name w:val="bluetitle"/>
    <w:basedOn w:val="DefaultParagraphFont"/>
    <w:rsid w:val="008550C5"/>
  </w:style>
  <w:style w:type="character" w:customStyle="1" w:styleId="Notes">
    <w:name w:val="Notes"/>
    <w:basedOn w:val="DefaultParagraphFont"/>
    <w:uiPriority w:val="1"/>
    <w:qFormat/>
    <w:rsid w:val="005556D2"/>
    <w:rPr>
      <w:rFonts w:ascii="Calibri" w:hAnsi="Calibri"/>
      <w:i/>
      <w:color w:val="0000FF"/>
      <w:sz w:val="20"/>
      <w:szCs w:val="24"/>
    </w:rPr>
  </w:style>
  <w:style w:type="character" w:customStyle="1" w:styleId="bluetitle1">
    <w:name w:val="bluetitle1"/>
    <w:basedOn w:val="DefaultParagraphFont"/>
    <w:rsid w:val="004711EA"/>
    <w:rPr>
      <w:rFonts w:ascii="Arial" w:hAnsi="Arial" w:cs="Arial" w:hint="default"/>
      <w:b/>
      <w:bCs/>
      <w:color w:val="0000FF"/>
      <w:sz w:val="15"/>
      <w:szCs w:val="15"/>
    </w:rPr>
  </w:style>
  <w:style w:type="character" w:styleId="CommentReference">
    <w:name w:val="annotation reference"/>
    <w:basedOn w:val="DefaultParagraphFont"/>
    <w:uiPriority w:val="99"/>
    <w:semiHidden/>
    <w:unhideWhenUsed/>
    <w:rsid w:val="00E37321"/>
    <w:rPr>
      <w:sz w:val="16"/>
      <w:szCs w:val="16"/>
    </w:rPr>
  </w:style>
  <w:style w:type="paragraph" w:styleId="CommentText">
    <w:name w:val="annotation text"/>
    <w:basedOn w:val="Normal"/>
    <w:link w:val="CommentTextChar"/>
    <w:uiPriority w:val="99"/>
    <w:semiHidden/>
    <w:unhideWhenUsed/>
    <w:rsid w:val="00E37321"/>
  </w:style>
  <w:style w:type="character" w:customStyle="1" w:styleId="CommentTextChar">
    <w:name w:val="Comment Text Char"/>
    <w:basedOn w:val="DefaultParagraphFont"/>
    <w:link w:val="CommentText"/>
    <w:uiPriority w:val="99"/>
    <w:semiHidden/>
    <w:rsid w:val="00E3732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7321"/>
    <w:rPr>
      <w:b/>
      <w:bCs/>
    </w:rPr>
  </w:style>
  <w:style w:type="character" w:customStyle="1" w:styleId="CommentSubjectChar">
    <w:name w:val="Comment Subject Char"/>
    <w:basedOn w:val="CommentTextChar"/>
    <w:link w:val="CommentSubject"/>
    <w:uiPriority w:val="99"/>
    <w:semiHidden/>
    <w:rsid w:val="00E37321"/>
    <w:rPr>
      <w:rFonts w:eastAsia="Times New Roman" w:cs="Times New Roman"/>
      <w:b/>
      <w:bCs/>
      <w:sz w:val="20"/>
      <w:szCs w:val="20"/>
    </w:rPr>
  </w:style>
  <w:style w:type="paragraph" w:styleId="Revision">
    <w:name w:val="Revision"/>
    <w:hidden/>
    <w:uiPriority w:val="99"/>
    <w:semiHidden/>
    <w:rsid w:val="00100A37"/>
    <w:pPr>
      <w:spacing w:after="0" w:line="240" w:lineRule="auto"/>
    </w:pPr>
    <w:rPr>
      <w:rFonts w:eastAsia="Times New Roman" w:cs="Times New Roman"/>
      <w:sz w:val="20"/>
      <w:szCs w:val="20"/>
    </w:rPr>
  </w:style>
  <w:style w:type="character" w:customStyle="1" w:styleId="apple-style-span">
    <w:name w:val="apple-style-span"/>
    <w:basedOn w:val="DefaultParagraphFont"/>
    <w:rsid w:val="00DF07F0"/>
  </w:style>
  <w:style w:type="character" w:styleId="Strong">
    <w:name w:val="Strong"/>
    <w:basedOn w:val="DefaultParagraphFont"/>
    <w:uiPriority w:val="22"/>
    <w:qFormat/>
    <w:rsid w:val="009943F6"/>
    <w:rPr>
      <w:b/>
      <w:bCs/>
    </w:rPr>
  </w:style>
  <w:style w:type="paragraph" w:styleId="PlainText">
    <w:name w:val="Plain Text"/>
    <w:basedOn w:val="Normal"/>
    <w:link w:val="PlainTextChar"/>
    <w:uiPriority w:val="99"/>
    <w:semiHidden/>
    <w:unhideWhenUsed/>
    <w:rsid w:val="002F0592"/>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F0592"/>
    <w:rPr>
      <w:rFonts w:ascii="Calibri" w:hAnsi="Calibri"/>
      <w:szCs w:val="21"/>
    </w:rPr>
  </w:style>
  <w:style w:type="character" w:styleId="UnresolvedMention">
    <w:name w:val="Unresolved Mention"/>
    <w:basedOn w:val="DefaultParagraphFont"/>
    <w:uiPriority w:val="99"/>
    <w:semiHidden/>
    <w:unhideWhenUsed/>
    <w:rsid w:val="003B1264"/>
    <w:rPr>
      <w:color w:val="605E5C"/>
      <w:shd w:val="clear" w:color="auto" w:fill="E1DFDD"/>
    </w:rPr>
  </w:style>
  <w:style w:type="paragraph" w:styleId="HTMLPreformatted">
    <w:name w:val="HTML Preformatted"/>
    <w:basedOn w:val="Normal"/>
    <w:link w:val="HTMLPreformattedChar"/>
    <w:uiPriority w:val="99"/>
    <w:unhideWhenUsed/>
    <w:qFormat/>
    <w:rsid w:val="00195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lang w:val="de-DE" w:eastAsia="de-DE"/>
    </w:rPr>
  </w:style>
  <w:style w:type="character" w:customStyle="1" w:styleId="HTMLPreformattedChar">
    <w:name w:val="HTML Preformatted Char"/>
    <w:basedOn w:val="DefaultParagraphFont"/>
    <w:link w:val="HTMLPreformatted"/>
    <w:uiPriority w:val="99"/>
    <w:qFormat/>
    <w:rsid w:val="00195A76"/>
    <w:rPr>
      <w:rFonts w:ascii="Courier New" w:eastAsia="Times New Roman" w:hAnsi="Courier New" w:cs="Courier New"/>
      <w:sz w:val="20"/>
      <w:szCs w:val="20"/>
      <w:lang w:val="de-DE" w:eastAsia="de-DE"/>
    </w:rPr>
  </w:style>
  <w:style w:type="paragraph" w:customStyle="1" w:styleId="paragraph">
    <w:name w:val="paragraph"/>
    <w:basedOn w:val="Normal"/>
    <w:rsid w:val="00B14374"/>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character" w:customStyle="1" w:styleId="normaltextrun">
    <w:name w:val="normaltextrun"/>
    <w:basedOn w:val="DefaultParagraphFont"/>
    <w:rsid w:val="00B14374"/>
  </w:style>
  <w:style w:type="character" w:customStyle="1" w:styleId="eop">
    <w:name w:val="eop"/>
    <w:basedOn w:val="DefaultParagraphFont"/>
    <w:rsid w:val="00B14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53576">
      <w:bodyDiv w:val="1"/>
      <w:marLeft w:val="0"/>
      <w:marRight w:val="0"/>
      <w:marTop w:val="0"/>
      <w:marBottom w:val="0"/>
      <w:divBdr>
        <w:top w:val="none" w:sz="0" w:space="0" w:color="auto"/>
        <w:left w:val="none" w:sz="0" w:space="0" w:color="auto"/>
        <w:bottom w:val="none" w:sz="0" w:space="0" w:color="auto"/>
        <w:right w:val="none" w:sz="0" w:space="0" w:color="auto"/>
      </w:divBdr>
    </w:div>
    <w:div w:id="40979213">
      <w:bodyDiv w:val="1"/>
      <w:marLeft w:val="0"/>
      <w:marRight w:val="0"/>
      <w:marTop w:val="0"/>
      <w:marBottom w:val="0"/>
      <w:divBdr>
        <w:top w:val="none" w:sz="0" w:space="0" w:color="auto"/>
        <w:left w:val="none" w:sz="0" w:space="0" w:color="auto"/>
        <w:bottom w:val="none" w:sz="0" w:space="0" w:color="auto"/>
        <w:right w:val="none" w:sz="0" w:space="0" w:color="auto"/>
      </w:divBdr>
      <w:divsChild>
        <w:div w:id="458767131">
          <w:marLeft w:val="0"/>
          <w:marRight w:val="0"/>
          <w:marTop w:val="0"/>
          <w:marBottom w:val="0"/>
          <w:divBdr>
            <w:top w:val="none" w:sz="0" w:space="0" w:color="auto"/>
            <w:left w:val="none" w:sz="0" w:space="0" w:color="auto"/>
            <w:bottom w:val="none" w:sz="0" w:space="0" w:color="auto"/>
            <w:right w:val="none" w:sz="0" w:space="0" w:color="auto"/>
          </w:divBdr>
        </w:div>
      </w:divsChild>
    </w:div>
    <w:div w:id="51738766">
      <w:bodyDiv w:val="1"/>
      <w:marLeft w:val="0"/>
      <w:marRight w:val="0"/>
      <w:marTop w:val="0"/>
      <w:marBottom w:val="0"/>
      <w:divBdr>
        <w:top w:val="none" w:sz="0" w:space="0" w:color="auto"/>
        <w:left w:val="none" w:sz="0" w:space="0" w:color="auto"/>
        <w:bottom w:val="none" w:sz="0" w:space="0" w:color="auto"/>
        <w:right w:val="none" w:sz="0" w:space="0" w:color="auto"/>
      </w:divBdr>
    </w:div>
    <w:div w:id="53243166">
      <w:bodyDiv w:val="1"/>
      <w:marLeft w:val="0"/>
      <w:marRight w:val="0"/>
      <w:marTop w:val="0"/>
      <w:marBottom w:val="0"/>
      <w:divBdr>
        <w:top w:val="none" w:sz="0" w:space="0" w:color="auto"/>
        <w:left w:val="none" w:sz="0" w:space="0" w:color="auto"/>
        <w:bottom w:val="none" w:sz="0" w:space="0" w:color="auto"/>
        <w:right w:val="none" w:sz="0" w:space="0" w:color="auto"/>
      </w:divBdr>
    </w:div>
    <w:div w:id="122046257">
      <w:bodyDiv w:val="1"/>
      <w:marLeft w:val="0"/>
      <w:marRight w:val="0"/>
      <w:marTop w:val="0"/>
      <w:marBottom w:val="0"/>
      <w:divBdr>
        <w:top w:val="none" w:sz="0" w:space="0" w:color="auto"/>
        <w:left w:val="none" w:sz="0" w:space="0" w:color="auto"/>
        <w:bottom w:val="none" w:sz="0" w:space="0" w:color="auto"/>
        <w:right w:val="none" w:sz="0" w:space="0" w:color="auto"/>
      </w:divBdr>
    </w:div>
    <w:div w:id="138766680">
      <w:bodyDiv w:val="1"/>
      <w:marLeft w:val="0"/>
      <w:marRight w:val="0"/>
      <w:marTop w:val="0"/>
      <w:marBottom w:val="0"/>
      <w:divBdr>
        <w:top w:val="none" w:sz="0" w:space="0" w:color="auto"/>
        <w:left w:val="none" w:sz="0" w:space="0" w:color="auto"/>
        <w:bottom w:val="none" w:sz="0" w:space="0" w:color="auto"/>
        <w:right w:val="none" w:sz="0" w:space="0" w:color="auto"/>
      </w:divBdr>
      <w:divsChild>
        <w:div w:id="1285887270">
          <w:marLeft w:val="0"/>
          <w:marRight w:val="0"/>
          <w:marTop w:val="0"/>
          <w:marBottom w:val="0"/>
          <w:divBdr>
            <w:top w:val="none" w:sz="0" w:space="0" w:color="auto"/>
            <w:left w:val="none" w:sz="0" w:space="0" w:color="auto"/>
            <w:bottom w:val="none" w:sz="0" w:space="0" w:color="auto"/>
            <w:right w:val="none" w:sz="0" w:space="0" w:color="auto"/>
          </w:divBdr>
        </w:div>
      </w:divsChild>
    </w:div>
    <w:div w:id="196281464">
      <w:bodyDiv w:val="1"/>
      <w:marLeft w:val="0"/>
      <w:marRight w:val="0"/>
      <w:marTop w:val="0"/>
      <w:marBottom w:val="0"/>
      <w:divBdr>
        <w:top w:val="none" w:sz="0" w:space="0" w:color="auto"/>
        <w:left w:val="none" w:sz="0" w:space="0" w:color="auto"/>
        <w:bottom w:val="none" w:sz="0" w:space="0" w:color="auto"/>
        <w:right w:val="none" w:sz="0" w:space="0" w:color="auto"/>
      </w:divBdr>
    </w:div>
    <w:div w:id="209806031">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68270866">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295179436">
      <w:bodyDiv w:val="1"/>
      <w:marLeft w:val="0"/>
      <w:marRight w:val="0"/>
      <w:marTop w:val="0"/>
      <w:marBottom w:val="0"/>
      <w:divBdr>
        <w:top w:val="none" w:sz="0" w:space="0" w:color="auto"/>
        <w:left w:val="none" w:sz="0" w:space="0" w:color="auto"/>
        <w:bottom w:val="none" w:sz="0" w:space="0" w:color="auto"/>
        <w:right w:val="none" w:sz="0" w:space="0" w:color="auto"/>
      </w:divBdr>
    </w:div>
    <w:div w:id="303001143">
      <w:bodyDiv w:val="1"/>
      <w:marLeft w:val="0"/>
      <w:marRight w:val="0"/>
      <w:marTop w:val="0"/>
      <w:marBottom w:val="0"/>
      <w:divBdr>
        <w:top w:val="none" w:sz="0" w:space="0" w:color="auto"/>
        <w:left w:val="none" w:sz="0" w:space="0" w:color="auto"/>
        <w:bottom w:val="none" w:sz="0" w:space="0" w:color="auto"/>
        <w:right w:val="none" w:sz="0" w:space="0" w:color="auto"/>
      </w:divBdr>
    </w:div>
    <w:div w:id="329406618">
      <w:bodyDiv w:val="1"/>
      <w:marLeft w:val="0"/>
      <w:marRight w:val="0"/>
      <w:marTop w:val="0"/>
      <w:marBottom w:val="0"/>
      <w:divBdr>
        <w:top w:val="none" w:sz="0" w:space="0" w:color="auto"/>
        <w:left w:val="none" w:sz="0" w:space="0" w:color="auto"/>
        <w:bottom w:val="none" w:sz="0" w:space="0" w:color="auto"/>
        <w:right w:val="none" w:sz="0" w:space="0" w:color="auto"/>
      </w:divBdr>
    </w:div>
    <w:div w:id="332338544">
      <w:bodyDiv w:val="1"/>
      <w:marLeft w:val="0"/>
      <w:marRight w:val="0"/>
      <w:marTop w:val="0"/>
      <w:marBottom w:val="0"/>
      <w:divBdr>
        <w:top w:val="none" w:sz="0" w:space="0" w:color="auto"/>
        <w:left w:val="none" w:sz="0" w:space="0" w:color="auto"/>
        <w:bottom w:val="none" w:sz="0" w:space="0" w:color="auto"/>
        <w:right w:val="none" w:sz="0" w:space="0" w:color="auto"/>
      </w:divBdr>
      <w:divsChild>
        <w:div w:id="762461148">
          <w:marLeft w:val="547"/>
          <w:marRight w:val="0"/>
          <w:marTop w:val="115"/>
          <w:marBottom w:val="0"/>
          <w:divBdr>
            <w:top w:val="none" w:sz="0" w:space="0" w:color="auto"/>
            <w:left w:val="none" w:sz="0" w:space="0" w:color="auto"/>
            <w:bottom w:val="none" w:sz="0" w:space="0" w:color="auto"/>
            <w:right w:val="none" w:sz="0" w:space="0" w:color="auto"/>
          </w:divBdr>
        </w:div>
      </w:divsChild>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360209955">
      <w:bodyDiv w:val="1"/>
      <w:marLeft w:val="0"/>
      <w:marRight w:val="0"/>
      <w:marTop w:val="0"/>
      <w:marBottom w:val="0"/>
      <w:divBdr>
        <w:top w:val="none" w:sz="0" w:space="0" w:color="auto"/>
        <w:left w:val="none" w:sz="0" w:space="0" w:color="auto"/>
        <w:bottom w:val="none" w:sz="0" w:space="0" w:color="auto"/>
        <w:right w:val="none" w:sz="0" w:space="0" w:color="auto"/>
      </w:divBdr>
      <w:divsChild>
        <w:div w:id="1809008084">
          <w:marLeft w:val="0"/>
          <w:marRight w:val="0"/>
          <w:marTop w:val="0"/>
          <w:marBottom w:val="0"/>
          <w:divBdr>
            <w:top w:val="none" w:sz="0" w:space="0" w:color="auto"/>
            <w:left w:val="none" w:sz="0" w:space="0" w:color="auto"/>
            <w:bottom w:val="none" w:sz="0" w:space="0" w:color="auto"/>
            <w:right w:val="none" w:sz="0" w:space="0" w:color="auto"/>
          </w:divBdr>
        </w:div>
      </w:divsChild>
    </w:div>
    <w:div w:id="392436454">
      <w:bodyDiv w:val="1"/>
      <w:marLeft w:val="0"/>
      <w:marRight w:val="0"/>
      <w:marTop w:val="0"/>
      <w:marBottom w:val="0"/>
      <w:divBdr>
        <w:top w:val="none" w:sz="0" w:space="0" w:color="auto"/>
        <w:left w:val="none" w:sz="0" w:space="0" w:color="auto"/>
        <w:bottom w:val="none" w:sz="0" w:space="0" w:color="auto"/>
        <w:right w:val="none" w:sz="0" w:space="0" w:color="auto"/>
      </w:divBdr>
      <w:divsChild>
        <w:div w:id="242615524">
          <w:marLeft w:val="547"/>
          <w:marRight w:val="0"/>
          <w:marTop w:val="134"/>
          <w:marBottom w:val="0"/>
          <w:divBdr>
            <w:top w:val="none" w:sz="0" w:space="0" w:color="auto"/>
            <w:left w:val="none" w:sz="0" w:space="0" w:color="auto"/>
            <w:bottom w:val="none" w:sz="0" w:space="0" w:color="auto"/>
            <w:right w:val="none" w:sz="0" w:space="0" w:color="auto"/>
          </w:divBdr>
        </w:div>
      </w:divsChild>
    </w:div>
    <w:div w:id="419327972">
      <w:bodyDiv w:val="1"/>
      <w:marLeft w:val="0"/>
      <w:marRight w:val="0"/>
      <w:marTop w:val="0"/>
      <w:marBottom w:val="0"/>
      <w:divBdr>
        <w:top w:val="none" w:sz="0" w:space="0" w:color="auto"/>
        <w:left w:val="none" w:sz="0" w:space="0" w:color="auto"/>
        <w:bottom w:val="none" w:sz="0" w:space="0" w:color="auto"/>
        <w:right w:val="none" w:sz="0" w:space="0" w:color="auto"/>
      </w:divBdr>
    </w:div>
    <w:div w:id="428233578">
      <w:bodyDiv w:val="1"/>
      <w:marLeft w:val="0"/>
      <w:marRight w:val="0"/>
      <w:marTop w:val="0"/>
      <w:marBottom w:val="0"/>
      <w:divBdr>
        <w:top w:val="none" w:sz="0" w:space="0" w:color="auto"/>
        <w:left w:val="none" w:sz="0" w:space="0" w:color="auto"/>
        <w:bottom w:val="none" w:sz="0" w:space="0" w:color="auto"/>
        <w:right w:val="none" w:sz="0" w:space="0" w:color="auto"/>
      </w:divBdr>
      <w:divsChild>
        <w:div w:id="507985103">
          <w:marLeft w:val="0"/>
          <w:marRight w:val="0"/>
          <w:marTop w:val="0"/>
          <w:marBottom w:val="0"/>
          <w:divBdr>
            <w:top w:val="none" w:sz="0" w:space="0" w:color="auto"/>
            <w:left w:val="none" w:sz="0" w:space="0" w:color="auto"/>
            <w:bottom w:val="none" w:sz="0" w:space="0" w:color="auto"/>
            <w:right w:val="none" w:sz="0" w:space="0" w:color="auto"/>
          </w:divBdr>
        </w:div>
      </w:divsChild>
    </w:div>
    <w:div w:id="436406616">
      <w:bodyDiv w:val="1"/>
      <w:marLeft w:val="0"/>
      <w:marRight w:val="0"/>
      <w:marTop w:val="0"/>
      <w:marBottom w:val="0"/>
      <w:divBdr>
        <w:top w:val="none" w:sz="0" w:space="0" w:color="auto"/>
        <w:left w:val="none" w:sz="0" w:space="0" w:color="auto"/>
        <w:bottom w:val="none" w:sz="0" w:space="0" w:color="auto"/>
        <w:right w:val="none" w:sz="0" w:space="0" w:color="auto"/>
      </w:divBdr>
    </w:div>
    <w:div w:id="457845707">
      <w:bodyDiv w:val="1"/>
      <w:marLeft w:val="0"/>
      <w:marRight w:val="0"/>
      <w:marTop w:val="0"/>
      <w:marBottom w:val="0"/>
      <w:divBdr>
        <w:top w:val="none" w:sz="0" w:space="0" w:color="auto"/>
        <w:left w:val="none" w:sz="0" w:space="0" w:color="auto"/>
        <w:bottom w:val="none" w:sz="0" w:space="0" w:color="auto"/>
        <w:right w:val="none" w:sz="0" w:space="0" w:color="auto"/>
      </w:divBdr>
    </w:div>
    <w:div w:id="473523914">
      <w:bodyDiv w:val="1"/>
      <w:marLeft w:val="0"/>
      <w:marRight w:val="0"/>
      <w:marTop w:val="0"/>
      <w:marBottom w:val="0"/>
      <w:divBdr>
        <w:top w:val="none" w:sz="0" w:space="0" w:color="auto"/>
        <w:left w:val="none" w:sz="0" w:space="0" w:color="auto"/>
        <w:bottom w:val="none" w:sz="0" w:space="0" w:color="auto"/>
        <w:right w:val="none" w:sz="0" w:space="0" w:color="auto"/>
      </w:divBdr>
    </w:div>
    <w:div w:id="476344676">
      <w:bodyDiv w:val="1"/>
      <w:marLeft w:val="0"/>
      <w:marRight w:val="0"/>
      <w:marTop w:val="0"/>
      <w:marBottom w:val="0"/>
      <w:divBdr>
        <w:top w:val="none" w:sz="0" w:space="0" w:color="auto"/>
        <w:left w:val="none" w:sz="0" w:space="0" w:color="auto"/>
        <w:bottom w:val="none" w:sz="0" w:space="0" w:color="auto"/>
        <w:right w:val="none" w:sz="0" w:space="0" w:color="auto"/>
      </w:divBdr>
    </w:div>
    <w:div w:id="477455348">
      <w:bodyDiv w:val="1"/>
      <w:marLeft w:val="0"/>
      <w:marRight w:val="0"/>
      <w:marTop w:val="0"/>
      <w:marBottom w:val="0"/>
      <w:divBdr>
        <w:top w:val="none" w:sz="0" w:space="0" w:color="auto"/>
        <w:left w:val="none" w:sz="0" w:space="0" w:color="auto"/>
        <w:bottom w:val="none" w:sz="0" w:space="0" w:color="auto"/>
        <w:right w:val="none" w:sz="0" w:space="0" w:color="auto"/>
      </w:divBdr>
    </w:div>
    <w:div w:id="477963255">
      <w:bodyDiv w:val="1"/>
      <w:marLeft w:val="0"/>
      <w:marRight w:val="0"/>
      <w:marTop w:val="0"/>
      <w:marBottom w:val="0"/>
      <w:divBdr>
        <w:top w:val="none" w:sz="0" w:space="0" w:color="auto"/>
        <w:left w:val="none" w:sz="0" w:space="0" w:color="auto"/>
        <w:bottom w:val="none" w:sz="0" w:space="0" w:color="auto"/>
        <w:right w:val="none" w:sz="0" w:space="0" w:color="auto"/>
      </w:divBdr>
      <w:divsChild>
        <w:div w:id="1990356924">
          <w:marLeft w:val="0"/>
          <w:marRight w:val="0"/>
          <w:marTop w:val="0"/>
          <w:marBottom w:val="0"/>
          <w:divBdr>
            <w:top w:val="none" w:sz="0" w:space="0" w:color="auto"/>
            <w:left w:val="none" w:sz="0" w:space="0" w:color="auto"/>
            <w:bottom w:val="none" w:sz="0" w:space="0" w:color="auto"/>
            <w:right w:val="none" w:sz="0" w:space="0" w:color="auto"/>
          </w:divBdr>
        </w:div>
      </w:divsChild>
    </w:div>
    <w:div w:id="507715877">
      <w:bodyDiv w:val="1"/>
      <w:marLeft w:val="0"/>
      <w:marRight w:val="0"/>
      <w:marTop w:val="0"/>
      <w:marBottom w:val="0"/>
      <w:divBdr>
        <w:top w:val="none" w:sz="0" w:space="0" w:color="auto"/>
        <w:left w:val="none" w:sz="0" w:space="0" w:color="auto"/>
        <w:bottom w:val="none" w:sz="0" w:space="0" w:color="auto"/>
        <w:right w:val="none" w:sz="0" w:space="0" w:color="auto"/>
      </w:divBdr>
    </w:div>
    <w:div w:id="531386781">
      <w:bodyDiv w:val="1"/>
      <w:marLeft w:val="0"/>
      <w:marRight w:val="0"/>
      <w:marTop w:val="0"/>
      <w:marBottom w:val="0"/>
      <w:divBdr>
        <w:top w:val="none" w:sz="0" w:space="0" w:color="auto"/>
        <w:left w:val="none" w:sz="0" w:space="0" w:color="auto"/>
        <w:bottom w:val="none" w:sz="0" w:space="0" w:color="auto"/>
        <w:right w:val="none" w:sz="0" w:space="0" w:color="auto"/>
      </w:divBdr>
    </w:div>
    <w:div w:id="567230179">
      <w:bodyDiv w:val="1"/>
      <w:marLeft w:val="0"/>
      <w:marRight w:val="0"/>
      <w:marTop w:val="0"/>
      <w:marBottom w:val="0"/>
      <w:divBdr>
        <w:top w:val="none" w:sz="0" w:space="0" w:color="auto"/>
        <w:left w:val="none" w:sz="0" w:space="0" w:color="auto"/>
        <w:bottom w:val="none" w:sz="0" w:space="0" w:color="auto"/>
        <w:right w:val="none" w:sz="0" w:space="0" w:color="auto"/>
      </w:divBdr>
    </w:div>
    <w:div w:id="587006037">
      <w:bodyDiv w:val="1"/>
      <w:marLeft w:val="0"/>
      <w:marRight w:val="0"/>
      <w:marTop w:val="0"/>
      <w:marBottom w:val="0"/>
      <w:divBdr>
        <w:top w:val="none" w:sz="0" w:space="0" w:color="auto"/>
        <w:left w:val="none" w:sz="0" w:space="0" w:color="auto"/>
        <w:bottom w:val="none" w:sz="0" w:space="0" w:color="auto"/>
        <w:right w:val="none" w:sz="0" w:space="0" w:color="auto"/>
      </w:divBdr>
    </w:div>
    <w:div w:id="587925717">
      <w:bodyDiv w:val="1"/>
      <w:marLeft w:val="0"/>
      <w:marRight w:val="0"/>
      <w:marTop w:val="0"/>
      <w:marBottom w:val="0"/>
      <w:divBdr>
        <w:top w:val="none" w:sz="0" w:space="0" w:color="auto"/>
        <w:left w:val="none" w:sz="0" w:space="0" w:color="auto"/>
        <w:bottom w:val="none" w:sz="0" w:space="0" w:color="auto"/>
        <w:right w:val="none" w:sz="0" w:space="0" w:color="auto"/>
      </w:divBdr>
      <w:divsChild>
        <w:div w:id="92483298">
          <w:marLeft w:val="720"/>
          <w:marRight w:val="0"/>
          <w:marTop w:val="115"/>
          <w:marBottom w:val="0"/>
          <w:divBdr>
            <w:top w:val="none" w:sz="0" w:space="0" w:color="auto"/>
            <w:left w:val="none" w:sz="0" w:space="0" w:color="auto"/>
            <w:bottom w:val="none" w:sz="0" w:space="0" w:color="auto"/>
            <w:right w:val="none" w:sz="0" w:space="0" w:color="auto"/>
          </w:divBdr>
        </w:div>
      </w:divsChild>
    </w:div>
    <w:div w:id="604578004">
      <w:bodyDiv w:val="1"/>
      <w:marLeft w:val="0"/>
      <w:marRight w:val="0"/>
      <w:marTop w:val="0"/>
      <w:marBottom w:val="0"/>
      <w:divBdr>
        <w:top w:val="none" w:sz="0" w:space="0" w:color="auto"/>
        <w:left w:val="none" w:sz="0" w:space="0" w:color="auto"/>
        <w:bottom w:val="none" w:sz="0" w:space="0" w:color="auto"/>
        <w:right w:val="none" w:sz="0" w:space="0" w:color="auto"/>
      </w:divBdr>
    </w:div>
    <w:div w:id="612399517">
      <w:bodyDiv w:val="1"/>
      <w:marLeft w:val="0"/>
      <w:marRight w:val="0"/>
      <w:marTop w:val="0"/>
      <w:marBottom w:val="0"/>
      <w:divBdr>
        <w:top w:val="none" w:sz="0" w:space="0" w:color="auto"/>
        <w:left w:val="none" w:sz="0" w:space="0" w:color="auto"/>
        <w:bottom w:val="none" w:sz="0" w:space="0" w:color="auto"/>
        <w:right w:val="none" w:sz="0" w:space="0" w:color="auto"/>
      </w:divBdr>
    </w:div>
    <w:div w:id="634414709">
      <w:bodyDiv w:val="1"/>
      <w:marLeft w:val="0"/>
      <w:marRight w:val="0"/>
      <w:marTop w:val="0"/>
      <w:marBottom w:val="0"/>
      <w:divBdr>
        <w:top w:val="none" w:sz="0" w:space="0" w:color="auto"/>
        <w:left w:val="none" w:sz="0" w:space="0" w:color="auto"/>
        <w:bottom w:val="none" w:sz="0" w:space="0" w:color="auto"/>
        <w:right w:val="none" w:sz="0" w:space="0" w:color="auto"/>
      </w:divBdr>
    </w:div>
    <w:div w:id="676927639">
      <w:bodyDiv w:val="1"/>
      <w:marLeft w:val="0"/>
      <w:marRight w:val="0"/>
      <w:marTop w:val="0"/>
      <w:marBottom w:val="0"/>
      <w:divBdr>
        <w:top w:val="none" w:sz="0" w:space="0" w:color="auto"/>
        <w:left w:val="none" w:sz="0" w:space="0" w:color="auto"/>
        <w:bottom w:val="none" w:sz="0" w:space="0" w:color="auto"/>
        <w:right w:val="none" w:sz="0" w:space="0" w:color="auto"/>
      </w:divBdr>
    </w:div>
    <w:div w:id="688026590">
      <w:bodyDiv w:val="1"/>
      <w:marLeft w:val="0"/>
      <w:marRight w:val="0"/>
      <w:marTop w:val="0"/>
      <w:marBottom w:val="0"/>
      <w:divBdr>
        <w:top w:val="none" w:sz="0" w:space="0" w:color="auto"/>
        <w:left w:val="none" w:sz="0" w:space="0" w:color="auto"/>
        <w:bottom w:val="none" w:sz="0" w:space="0" w:color="auto"/>
        <w:right w:val="none" w:sz="0" w:space="0" w:color="auto"/>
      </w:divBdr>
    </w:div>
    <w:div w:id="793063853">
      <w:bodyDiv w:val="1"/>
      <w:marLeft w:val="0"/>
      <w:marRight w:val="0"/>
      <w:marTop w:val="0"/>
      <w:marBottom w:val="0"/>
      <w:divBdr>
        <w:top w:val="none" w:sz="0" w:space="0" w:color="auto"/>
        <w:left w:val="none" w:sz="0" w:space="0" w:color="auto"/>
        <w:bottom w:val="none" w:sz="0" w:space="0" w:color="auto"/>
        <w:right w:val="none" w:sz="0" w:space="0" w:color="auto"/>
      </w:divBdr>
    </w:div>
    <w:div w:id="796411634">
      <w:bodyDiv w:val="1"/>
      <w:marLeft w:val="0"/>
      <w:marRight w:val="0"/>
      <w:marTop w:val="0"/>
      <w:marBottom w:val="0"/>
      <w:divBdr>
        <w:top w:val="none" w:sz="0" w:space="0" w:color="auto"/>
        <w:left w:val="none" w:sz="0" w:space="0" w:color="auto"/>
        <w:bottom w:val="none" w:sz="0" w:space="0" w:color="auto"/>
        <w:right w:val="none" w:sz="0" w:space="0" w:color="auto"/>
      </w:divBdr>
    </w:div>
    <w:div w:id="800339521">
      <w:bodyDiv w:val="1"/>
      <w:marLeft w:val="0"/>
      <w:marRight w:val="0"/>
      <w:marTop w:val="0"/>
      <w:marBottom w:val="0"/>
      <w:divBdr>
        <w:top w:val="none" w:sz="0" w:space="0" w:color="auto"/>
        <w:left w:val="none" w:sz="0" w:space="0" w:color="auto"/>
        <w:bottom w:val="none" w:sz="0" w:space="0" w:color="auto"/>
        <w:right w:val="none" w:sz="0" w:space="0" w:color="auto"/>
      </w:divBdr>
    </w:div>
    <w:div w:id="813330606">
      <w:bodyDiv w:val="1"/>
      <w:marLeft w:val="0"/>
      <w:marRight w:val="0"/>
      <w:marTop w:val="0"/>
      <w:marBottom w:val="0"/>
      <w:divBdr>
        <w:top w:val="none" w:sz="0" w:space="0" w:color="auto"/>
        <w:left w:val="none" w:sz="0" w:space="0" w:color="auto"/>
        <w:bottom w:val="none" w:sz="0" w:space="0" w:color="auto"/>
        <w:right w:val="none" w:sz="0" w:space="0" w:color="auto"/>
      </w:divBdr>
    </w:div>
    <w:div w:id="817381124">
      <w:bodyDiv w:val="1"/>
      <w:marLeft w:val="0"/>
      <w:marRight w:val="0"/>
      <w:marTop w:val="0"/>
      <w:marBottom w:val="0"/>
      <w:divBdr>
        <w:top w:val="none" w:sz="0" w:space="0" w:color="auto"/>
        <w:left w:val="none" w:sz="0" w:space="0" w:color="auto"/>
        <w:bottom w:val="none" w:sz="0" w:space="0" w:color="auto"/>
        <w:right w:val="none" w:sz="0" w:space="0" w:color="auto"/>
      </w:divBdr>
      <w:divsChild>
        <w:div w:id="128592794">
          <w:marLeft w:val="346"/>
          <w:marRight w:val="0"/>
          <w:marTop w:val="120"/>
          <w:marBottom w:val="0"/>
          <w:divBdr>
            <w:top w:val="none" w:sz="0" w:space="0" w:color="auto"/>
            <w:left w:val="none" w:sz="0" w:space="0" w:color="auto"/>
            <w:bottom w:val="none" w:sz="0" w:space="0" w:color="auto"/>
            <w:right w:val="none" w:sz="0" w:space="0" w:color="auto"/>
          </w:divBdr>
        </w:div>
        <w:div w:id="1511795669">
          <w:marLeft w:val="346"/>
          <w:marRight w:val="0"/>
          <w:marTop w:val="120"/>
          <w:marBottom w:val="0"/>
          <w:divBdr>
            <w:top w:val="none" w:sz="0" w:space="0" w:color="auto"/>
            <w:left w:val="none" w:sz="0" w:space="0" w:color="auto"/>
            <w:bottom w:val="none" w:sz="0" w:space="0" w:color="auto"/>
            <w:right w:val="none" w:sz="0" w:space="0" w:color="auto"/>
          </w:divBdr>
        </w:div>
      </w:divsChild>
    </w:div>
    <w:div w:id="823542667">
      <w:bodyDiv w:val="1"/>
      <w:marLeft w:val="0"/>
      <w:marRight w:val="0"/>
      <w:marTop w:val="0"/>
      <w:marBottom w:val="0"/>
      <w:divBdr>
        <w:top w:val="none" w:sz="0" w:space="0" w:color="auto"/>
        <w:left w:val="none" w:sz="0" w:space="0" w:color="auto"/>
        <w:bottom w:val="none" w:sz="0" w:space="0" w:color="auto"/>
        <w:right w:val="none" w:sz="0" w:space="0" w:color="auto"/>
      </w:divBdr>
    </w:div>
    <w:div w:id="828251144">
      <w:bodyDiv w:val="1"/>
      <w:marLeft w:val="0"/>
      <w:marRight w:val="0"/>
      <w:marTop w:val="0"/>
      <w:marBottom w:val="0"/>
      <w:divBdr>
        <w:top w:val="none" w:sz="0" w:space="0" w:color="auto"/>
        <w:left w:val="none" w:sz="0" w:space="0" w:color="auto"/>
        <w:bottom w:val="none" w:sz="0" w:space="0" w:color="auto"/>
        <w:right w:val="none" w:sz="0" w:space="0" w:color="auto"/>
      </w:divBdr>
    </w:div>
    <w:div w:id="838159360">
      <w:bodyDiv w:val="1"/>
      <w:marLeft w:val="0"/>
      <w:marRight w:val="0"/>
      <w:marTop w:val="0"/>
      <w:marBottom w:val="0"/>
      <w:divBdr>
        <w:top w:val="none" w:sz="0" w:space="0" w:color="auto"/>
        <w:left w:val="none" w:sz="0" w:space="0" w:color="auto"/>
        <w:bottom w:val="none" w:sz="0" w:space="0" w:color="auto"/>
        <w:right w:val="none" w:sz="0" w:space="0" w:color="auto"/>
      </w:divBdr>
      <w:divsChild>
        <w:div w:id="2022126929">
          <w:marLeft w:val="0"/>
          <w:marRight w:val="0"/>
          <w:marTop w:val="0"/>
          <w:marBottom w:val="0"/>
          <w:divBdr>
            <w:top w:val="none" w:sz="0" w:space="0" w:color="auto"/>
            <w:left w:val="none" w:sz="0" w:space="0" w:color="auto"/>
            <w:bottom w:val="none" w:sz="0" w:space="0" w:color="auto"/>
            <w:right w:val="none" w:sz="0" w:space="0" w:color="auto"/>
          </w:divBdr>
        </w:div>
      </w:divsChild>
    </w:div>
    <w:div w:id="839740399">
      <w:bodyDiv w:val="1"/>
      <w:marLeft w:val="0"/>
      <w:marRight w:val="0"/>
      <w:marTop w:val="0"/>
      <w:marBottom w:val="0"/>
      <w:divBdr>
        <w:top w:val="none" w:sz="0" w:space="0" w:color="auto"/>
        <w:left w:val="none" w:sz="0" w:space="0" w:color="auto"/>
        <w:bottom w:val="none" w:sz="0" w:space="0" w:color="auto"/>
        <w:right w:val="none" w:sz="0" w:space="0" w:color="auto"/>
      </w:divBdr>
    </w:div>
    <w:div w:id="858158019">
      <w:bodyDiv w:val="1"/>
      <w:marLeft w:val="0"/>
      <w:marRight w:val="0"/>
      <w:marTop w:val="0"/>
      <w:marBottom w:val="0"/>
      <w:divBdr>
        <w:top w:val="none" w:sz="0" w:space="0" w:color="auto"/>
        <w:left w:val="none" w:sz="0" w:space="0" w:color="auto"/>
        <w:bottom w:val="none" w:sz="0" w:space="0" w:color="auto"/>
        <w:right w:val="none" w:sz="0" w:space="0" w:color="auto"/>
      </w:divBdr>
    </w:div>
    <w:div w:id="860557980">
      <w:bodyDiv w:val="1"/>
      <w:marLeft w:val="0"/>
      <w:marRight w:val="0"/>
      <w:marTop w:val="0"/>
      <w:marBottom w:val="0"/>
      <w:divBdr>
        <w:top w:val="none" w:sz="0" w:space="0" w:color="auto"/>
        <w:left w:val="none" w:sz="0" w:space="0" w:color="auto"/>
        <w:bottom w:val="none" w:sz="0" w:space="0" w:color="auto"/>
        <w:right w:val="none" w:sz="0" w:space="0" w:color="auto"/>
      </w:divBdr>
    </w:div>
    <w:div w:id="866285926">
      <w:bodyDiv w:val="1"/>
      <w:marLeft w:val="0"/>
      <w:marRight w:val="0"/>
      <w:marTop w:val="0"/>
      <w:marBottom w:val="0"/>
      <w:divBdr>
        <w:top w:val="none" w:sz="0" w:space="0" w:color="auto"/>
        <w:left w:val="none" w:sz="0" w:space="0" w:color="auto"/>
        <w:bottom w:val="none" w:sz="0" w:space="0" w:color="auto"/>
        <w:right w:val="none" w:sz="0" w:space="0" w:color="auto"/>
      </w:divBdr>
    </w:div>
    <w:div w:id="866598519">
      <w:bodyDiv w:val="1"/>
      <w:marLeft w:val="0"/>
      <w:marRight w:val="0"/>
      <w:marTop w:val="0"/>
      <w:marBottom w:val="0"/>
      <w:divBdr>
        <w:top w:val="none" w:sz="0" w:space="0" w:color="auto"/>
        <w:left w:val="none" w:sz="0" w:space="0" w:color="auto"/>
        <w:bottom w:val="none" w:sz="0" w:space="0" w:color="auto"/>
        <w:right w:val="none" w:sz="0" w:space="0" w:color="auto"/>
      </w:divBdr>
      <w:divsChild>
        <w:div w:id="719327977">
          <w:marLeft w:val="0"/>
          <w:marRight w:val="0"/>
          <w:marTop w:val="0"/>
          <w:marBottom w:val="0"/>
          <w:divBdr>
            <w:top w:val="none" w:sz="0" w:space="0" w:color="auto"/>
            <w:left w:val="none" w:sz="0" w:space="0" w:color="auto"/>
            <w:bottom w:val="none" w:sz="0" w:space="0" w:color="auto"/>
            <w:right w:val="none" w:sz="0" w:space="0" w:color="auto"/>
          </w:divBdr>
        </w:div>
      </w:divsChild>
    </w:div>
    <w:div w:id="872154812">
      <w:bodyDiv w:val="1"/>
      <w:marLeft w:val="0"/>
      <w:marRight w:val="0"/>
      <w:marTop w:val="0"/>
      <w:marBottom w:val="0"/>
      <w:divBdr>
        <w:top w:val="none" w:sz="0" w:space="0" w:color="auto"/>
        <w:left w:val="none" w:sz="0" w:space="0" w:color="auto"/>
        <w:bottom w:val="none" w:sz="0" w:space="0" w:color="auto"/>
        <w:right w:val="none" w:sz="0" w:space="0" w:color="auto"/>
      </w:divBdr>
    </w:div>
    <w:div w:id="872959380">
      <w:bodyDiv w:val="1"/>
      <w:marLeft w:val="0"/>
      <w:marRight w:val="0"/>
      <w:marTop w:val="0"/>
      <w:marBottom w:val="0"/>
      <w:divBdr>
        <w:top w:val="none" w:sz="0" w:space="0" w:color="auto"/>
        <w:left w:val="none" w:sz="0" w:space="0" w:color="auto"/>
        <w:bottom w:val="none" w:sz="0" w:space="0" w:color="auto"/>
        <w:right w:val="none" w:sz="0" w:space="0" w:color="auto"/>
      </w:divBdr>
      <w:divsChild>
        <w:div w:id="1663198780">
          <w:marLeft w:val="346"/>
          <w:marRight w:val="0"/>
          <w:marTop w:val="120"/>
          <w:marBottom w:val="0"/>
          <w:divBdr>
            <w:top w:val="none" w:sz="0" w:space="0" w:color="auto"/>
            <w:left w:val="none" w:sz="0" w:space="0" w:color="auto"/>
            <w:bottom w:val="none" w:sz="0" w:space="0" w:color="auto"/>
            <w:right w:val="none" w:sz="0" w:space="0" w:color="auto"/>
          </w:divBdr>
        </w:div>
        <w:div w:id="672489952">
          <w:marLeft w:val="778"/>
          <w:marRight w:val="0"/>
          <w:marTop w:val="100"/>
          <w:marBottom w:val="0"/>
          <w:divBdr>
            <w:top w:val="none" w:sz="0" w:space="0" w:color="auto"/>
            <w:left w:val="none" w:sz="0" w:space="0" w:color="auto"/>
            <w:bottom w:val="none" w:sz="0" w:space="0" w:color="auto"/>
            <w:right w:val="none" w:sz="0" w:space="0" w:color="auto"/>
          </w:divBdr>
        </w:div>
        <w:div w:id="1890805157">
          <w:marLeft w:val="778"/>
          <w:marRight w:val="0"/>
          <w:marTop w:val="100"/>
          <w:marBottom w:val="0"/>
          <w:divBdr>
            <w:top w:val="none" w:sz="0" w:space="0" w:color="auto"/>
            <w:left w:val="none" w:sz="0" w:space="0" w:color="auto"/>
            <w:bottom w:val="none" w:sz="0" w:space="0" w:color="auto"/>
            <w:right w:val="none" w:sz="0" w:space="0" w:color="auto"/>
          </w:divBdr>
        </w:div>
        <w:div w:id="399599775">
          <w:marLeft w:val="346"/>
          <w:marRight w:val="0"/>
          <w:marTop w:val="120"/>
          <w:marBottom w:val="0"/>
          <w:divBdr>
            <w:top w:val="none" w:sz="0" w:space="0" w:color="auto"/>
            <w:left w:val="none" w:sz="0" w:space="0" w:color="auto"/>
            <w:bottom w:val="none" w:sz="0" w:space="0" w:color="auto"/>
            <w:right w:val="none" w:sz="0" w:space="0" w:color="auto"/>
          </w:divBdr>
        </w:div>
      </w:divsChild>
    </w:div>
    <w:div w:id="876622983">
      <w:bodyDiv w:val="1"/>
      <w:marLeft w:val="0"/>
      <w:marRight w:val="0"/>
      <w:marTop w:val="0"/>
      <w:marBottom w:val="0"/>
      <w:divBdr>
        <w:top w:val="none" w:sz="0" w:space="0" w:color="auto"/>
        <w:left w:val="none" w:sz="0" w:space="0" w:color="auto"/>
        <w:bottom w:val="none" w:sz="0" w:space="0" w:color="auto"/>
        <w:right w:val="none" w:sz="0" w:space="0" w:color="auto"/>
      </w:divBdr>
    </w:div>
    <w:div w:id="891696193">
      <w:bodyDiv w:val="1"/>
      <w:marLeft w:val="0"/>
      <w:marRight w:val="0"/>
      <w:marTop w:val="0"/>
      <w:marBottom w:val="0"/>
      <w:divBdr>
        <w:top w:val="none" w:sz="0" w:space="0" w:color="auto"/>
        <w:left w:val="none" w:sz="0" w:space="0" w:color="auto"/>
        <w:bottom w:val="none" w:sz="0" w:space="0" w:color="auto"/>
        <w:right w:val="none" w:sz="0" w:space="0" w:color="auto"/>
      </w:divBdr>
      <w:divsChild>
        <w:div w:id="1514413920">
          <w:marLeft w:val="0"/>
          <w:marRight w:val="0"/>
          <w:marTop w:val="0"/>
          <w:marBottom w:val="0"/>
          <w:divBdr>
            <w:top w:val="none" w:sz="0" w:space="0" w:color="auto"/>
            <w:left w:val="none" w:sz="0" w:space="0" w:color="auto"/>
            <w:bottom w:val="none" w:sz="0" w:space="0" w:color="auto"/>
            <w:right w:val="none" w:sz="0" w:space="0" w:color="auto"/>
          </w:divBdr>
          <w:divsChild>
            <w:div w:id="259877828">
              <w:marLeft w:val="0"/>
              <w:marRight w:val="0"/>
              <w:marTop w:val="0"/>
              <w:marBottom w:val="0"/>
              <w:divBdr>
                <w:top w:val="none" w:sz="0" w:space="0" w:color="auto"/>
                <w:left w:val="none" w:sz="0" w:space="0" w:color="auto"/>
                <w:bottom w:val="none" w:sz="0" w:space="0" w:color="auto"/>
                <w:right w:val="none" w:sz="0" w:space="0" w:color="auto"/>
              </w:divBdr>
              <w:divsChild>
                <w:div w:id="2033798865">
                  <w:marLeft w:val="0"/>
                  <w:marRight w:val="0"/>
                  <w:marTop w:val="0"/>
                  <w:marBottom w:val="0"/>
                  <w:divBdr>
                    <w:top w:val="none" w:sz="0" w:space="0" w:color="auto"/>
                    <w:left w:val="none" w:sz="0" w:space="0" w:color="auto"/>
                    <w:bottom w:val="none" w:sz="0" w:space="0" w:color="auto"/>
                    <w:right w:val="none" w:sz="0" w:space="0" w:color="auto"/>
                  </w:divBdr>
                  <w:divsChild>
                    <w:div w:id="1213955744">
                      <w:marLeft w:val="0"/>
                      <w:marRight w:val="0"/>
                      <w:marTop w:val="0"/>
                      <w:marBottom w:val="0"/>
                      <w:divBdr>
                        <w:top w:val="none" w:sz="0" w:space="0" w:color="auto"/>
                        <w:left w:val="none" w:sz="0" w:space="0" w:color="auto"/>
                        <w:bottom w:val="none" w:sz="0" w:space="0" w:color="auto"/>
                        <w:right w:val="none" w:sz="0" w:space="0" w:color="auto"/>
                      </w:divBdr>
                      <w:divsChild>
                        <w:div w:id="1814712581">
                          <w:marLeft w:val="0"/>
                          <w:marRight w:val="0"/>
                          <w:marTop w:val="0"/>
                          <w:marBottom w:val="0"/>
                          <w:divBdr>
                            <w:top w:val="none" w:sz="0" w:space="0" w:color="auto"/>
                            <w:left w:val="none" w:sz="0" w:space="0" w:color="auto"/>
                            <w:bottom w:val="none" w:sz="0" w:space="0" w:color="auto"/>
                            <w:right w:val="none" w:sz="0" w:space="0" w:color="auto"/>
                          </w:divBdr>
                          <w:divsChild>
                            <w:div w:id="550269402">
                              <w:marLeft w:val="0"/>
                              <w:marRight w:val="0"/>
                              <w:marTop w:val="0"/>
                              <w:marBottom w:val="0"/>
                              <w:divBdr>
                                <w:top w:val="none" w:sz="0" w:space="0" w:color="auto"/>
                                <w:left w:val="none" w:sz="0" w:space="0" w:color="auto"/>
                                <w:bottom w:val="none" w:sz="0" w:space="0" w:color="auto"/>
                                <w:right w:val="none" w:sz="0" w:space="0" w:color="auto"/>
                              </w:divBdr>
                              <w:divsChild>
                                <w:div w:id="844786499">
                                  <w:marLeft w:val="0"/>
                                  <w:marRight w:val="0"/>
                                  <w:marTop w:val="0"/>
                                  <w:marBottom w:val="0"/>
                                  <w:divBdr>
                                    <w:top w:val="none" w:sz="0" w:space="0" w:color="auto"/>
                                    <w:left w:val="none" w:sz="0" w:space="0" w:color="auto"/>
                                    <w:bottom w:val="none" w:sz="0" w:space="0" w:color="auto"/>
                                    <w:right w:val="none" w:sz="0" w:space="0" w:color="auto"/>
                                  </w:divBdr>
                                  <w:divsChild>
                                    <w:div w:id="1338538983">
                                      <w:marLeft w:val="0"/>
                                      <w:marRight w:val="0"/>
                                      <w:marTop w:val="0"/>
                                      <w:marBottom w:val="0"/>
                                      <w:divBdr>
                                        <w:top w:val="none" w:sz="0" w:space="0" w:color="auto"/>
                                        <w:left w:val="none" w:sz="0" w:space="0" w:color="auto"/>
                                        <w:bottom w:val="none" w:sz="0" w:space="0" w:color="auto"/>
                                        <w:right w:val="none" w:sz="0" w:space="0" w:color="auto"/>
                                      </w:divBdr>
                                      <w:divsChild>
                                        <w:div w:id="1633053078">
                                          <w:marLeft w:val="0"/>
                                          <w:marRight w:val="0"/>
                                          <w:marTop w:val="0"/>
                                          <w:marBottom w:val="0"/>
                                          <w:divBdr>
                                            <w:top w:val="none" w:sz="0" w:space="0" w:color="auto"/>
                                            <w:left w:val="none" w:sz="0" w:space="0" w:color="auto"/>
                                            <w:bottom w:val="none" w:sz="0" w:space="0" w:color="auto"/>
                                            <w:right w:val="none" w:sz="0" w:space="0" w:color="auto"/>
                                          </w:divBdr>
                                          <w:divsChild>
                                            <w:div w:id="627932575">
                                              <w:marLeft w:val="0"/>
                                              <w:marRight w:val="0"/>
                                              <w:marTop w:val="0"/>
                                              <w:marBottom w:val="0"/>
                                              <w:divBdr>
                                                <w:top w:val="none" w:sz="0" w:space="0" w:color="auto"/>
                                                <w:left w:val="none" w:sz="0" w:space="0" w:color="auto"/>
                                                <w:bottom w:val="none" w:sz="0" w:space="0" w:color="auto"/>
                                                <w:right w:val="none" w:sz="0" w:space="0" w:color="auto"/>
                                              </w:divBdr>
                                              <w:divsChild>
                                                <w:div w:id="8294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128116">
      <w:bodyDiv w:val="1"/>
      <w:marLeft w:val="0"/>
      <w:marRight w:val="0"/>
      <w:marTop w:val="0"/>
      <w:marBottom w:val="0"/>
      <w:divBdr>
        <w:top w:val="none" w:sz="0" w:space="0" w:color="auto"/>
        <w:left w:val="none" w:sz="0" w:space="0" w:color="auto"/>
        <w:bottom w:val="none" w:sz="0" w:space="0" w:color="auto"/>
        <w:right w:val="none" w:sz="0" w:space="0" w:color="auto"/>
      </w:divBdr>
    </w:div>
    <w:div w:id="935987244">
      <w:bodyDiv w:val="1"/>
      <w:marLeft w:val="0"/>
      <w:marRight w:val="0"/>
      <w:marTop w:val="0"/>
      <w:marBottom w:val="0"/>
      <w:divBdr>
        <w:top w:val="none" w:sz="0" w:space="0" w:color="auto"/>
        <w:left w:val="none" w:sz="0" w:space="0" w:color="auto"/>
        <w:bottom w:val="none" w:sz="0" w:space="0" w:color="auto"/>
        <w:right w:val="none" w:sz="0" w:space="0" w:color="auto"/>
      </w:divBdr>
    </w:div>
    <w:div w:id="974532445">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017468243">
      <w:bodyDiv w:val="1"/>
      <w:marLeft w:val="0"/>
      <w:marRight w:val="0"/>
      <w:marTop w:val="0"/>
      <w:marBottom w:val="0"/>
      <w:divBdr>
        <w:top w:val="none" w:sz="0" w:space="0" w:color="auto"/>
        <w:left w:val="none" w:sz="0" w:space="0" w:color="auto"/>
        <w:bottom w:val="none" w:sz="0" w:space="0" w:color="auto"/>
        <w:right w:val="none" w:sz="0" w:space="0" w:color="auto"/>
      </w:divBdr>
    </w:div>
    <w:div w:id="1064989719">
      <w:bodyDiv w:val="1"/>
      <w:marLeft w:val="0"/>
      <w:marRight w:val="0"/>
      <w:marTop w:val="0"/>
      <w:marBottom w:val="0"/>
      <w:divBdr>
        <w:top w:val="none" w:sz="0" w:space="0" w:color="auto"/>
        <w:left w:val="none" w:sz="0" w:space="0" w:color="auto"/>
        <w:bottom w:val="none" w:sz="0" w:space="0" w:color="auto"/>
        <w:right w:val="none" w:sz="0" w:space="0" w:color="auto"/>
      </w:divBdr>
    </w:div>
    <w:div w:id="1065301728">
      <w:bodyDiv w:val="1"/>
      <w:marLeft w:val="0"/>
      <w:marRight w:val="0"/>
      <w:marTop w:val="0"/>
      <w:marBottom w:val="0"/>
      <w:divBdr>
        <w:top w:val="none" w:sz="0" w:space="0" w:color="auto"/>
        <w:left w:val="none" w:sz="0" w:space="0" w:color="auto"/>
        <w:bottom w:val="none" w:sz="0" w:space="0" w:color="auto"/>
        <w:right w:val="none" w:sz="0" w:space="0" w:color="auto"/>
      </w:divBdr>
    </w:div>
    <w:div w:id="1066761382">
      <w:bodyDiv w:val="1"/>
      <w:marLeft w:val="0"/>
      <w:marRight w:val="0"/>
      <w:marTop w:val="0"/>
      <w:marBottom w:val="0"/>
      <w:divBdr>
        <w:top w:val="none" w:sz="0" w:space="0" w:color="auto"/>
        <w:left w:val="none" w:sz="0" w:space="0" w:color="auto"/>
        <w:bottom w:val="none" w:sz="0" w:space="0" w:color="auto"/>
        <w:right w:val="none" w:sz="0" w:space="0" w:color="auto"/>
      </w:divBdr>
    </w:div>
    <w:div w:id="1082532232">
      <w:bodyDiv w:val="1"/>
      <w:marLeft w:val="0"/>
      <w:marRight w:val="0"/>
      <w:marTop w:val="0"/>
      <w:marBottom w:val="0"/>
      <w:divBdr>
        <w:top w:val="none" w:sz="0" w:space="0" w:color="auto"/>
        <w:left w:val="none" w:sz="0" w:space="0" w:color="auto"/>
        <w:bottom w:val="none" w:sz="0" w:space="0" w:color="auto"/>
        <w:right w:val="none" w:sz="0" w:space="0" w:color="auto"/>
      </w:divBdr>
    </w:div>
    <w:div w:id="1083911487">
      <w:bodyDiv w:val="1"/>
      <w:marLeft w:val="0"/>
      <w:marRight w:val="0"/>
      <w:marTop w:val="0"/>
      <w:marBottom w:val="0"/>
      <w:divBdr>
        <w:top w:val="none" w:sz="0" w:space="0" w:color="auto"/>
        <w:left w:val="none" w:sz="0" w:space="0" w:color="auto"/>
        <w:bottom w:val="none" w:sz="0" w:space="0" w:color="auto"/>
        <w:right w:val="none" w:sz="0" w:space="0" w:color="auto"/>
      </w:divBdr>
    </w:div>
    <w:div w:id="1096440041">
      <w:bodyDiv w:val="1"/>
      <w:marLeft w:val="0"/>
      <w:marRight w:val="0"/>
      <w:marTop w:val="0"/>
      <w:marBottom w:val="0"/>
      <w:divBdr>
        <w:top w:val="none" w:sz="0" w:space="0" w:color="auto"/>
        <w:left w:val="none" w:sz="0" w:space="0" w:color="auto"/>
        <w:bottom w:val="none" w:sz="0" w:space="0" w:color="auto"/>
        <w:right w:val="none" w:sz="0" w:space="0" w:color="auto"/>
      </w:divBdr>
    </w:div>
    <w:div w:id="1101216643">
      <w:bodyDiv w:val="1"/>
      <w:marLeft w:val="0"/>
      <w:marRight w:val="0"/>
      <w:marTop w:val="0"/>
      <w:marBottom w:val="0"/>
      <w:divBdr>
        <w:top w:val="none" w:sz="0" w:space="0" w:color="auto"/>
        <w:left w:val="none" w:sz="0" w:space="0" w:color="auto"/>
        <w:bottom w:val="none" w:sz="0" w:space="0" w:color="auto"/>
        <w:right w:val="none" w:sz="0" w:space="0" w:color="auto"/>
      </w:divBdr>
    </w:div>
    <w:div w:id="1111899903">
      <w:bodyDiv w:val="1"/>
      <w:marLeft w:val="0"/>
      <w:marRight w:val="0"/>
      <w:marTop w:val="0"/>
      <w:marBottom w:val="0"/>
      <w:divBdr>
        <w:top w:val="none" w:sz="0" w:space="0" w:color="auto"/>
        <w:left w:val="none" w:sz="0" w:space="0" w:color="auto"/>
        <w:bottom w:val="none" w:sz="0" w:space="0" w:color="auto"/>
        <w:right w:val="none" w:sz="0" w:space="0" w:color="auto"/>
      </w:divBdr>
    </w:div>
    <w:div w:id="1127897190">
      <w:bodyDiv w:val="1"/>
      <w:marLeft w:val="0"/>
      <w:marRight w:val="0"/>
      <w:marTop w:val="0"/>
      <w:marBottom w:val="0"/>
      <w:divBdr>
        <w:top w:val="none" w:sz="0" w:space="0" w:color="auto"/>
        <w:left w:val="none" w:sz="0" w:space="0" w:color="auto"/>
        <w:bottom w:val="none" w:sz="0" w:space="0" w:color="auto"/>
        <w:right w:val="none" w:sz="0" w:space="0" w:color="auto"/>
      </w:divBdr>
    </w:div>
    <w:div w:id="1149832498">
      <w:bodyDiv w:val="1"/>
      <w:marLeft w:val="0"/>
      <w:marRight w:val="0"/>
      <w:marTop w:val="0"/>
      <w:marBottom w:val="0"/>
      <w:divBdr>
        <w:top w:val="none" w:sz="0" w:space="0" w:color="auto"/>
        <w:left w:val="none" w:sz="0" w:space="0" w:color="auto"/>
        <w:bottom w:val="none" w:sz="0" w:space="0" w:color="auto"/>
        <w:right w:val="none" w:sz="0" w:space="0" w:color="auto"/>
      </w:divBdr>
    </w:div>
    <w:div w:id="1155880946">
      <w:bodyDiv w:val="1"/>
      <w:marLeft w:val="0"/>
      <w:marRight w:val="0"/>
      <w:marTop w:val="0"/>
      <w:marBottom w:val="0"/>
      <w:divBdr>
        <w:top w:val="none" w:sz="0" w:space="0" w:color="auto"/>
        <w:left w:val="none" w:sz="0" w:space="0" w:color="auto"/>
        <w:bottom w:val="none" w:sz="0" w:space="0" w:color="auto"/>
        <w:right w:val="none" w:sz="0" w:space="0" w:color="auto"/>
      </w:divBdr>
      <w:divsChild>
        <w:div w:id="1250499424">
          <w:marLeft w:val="547"/>
          <w:marRight w:val="0"/>
          <w:marTop w:val="96"/>
          <w:marBottom w:val="0"/>
          <w:divBdr>
            <w:top w:val="none" w:sz="0" w:space="0" w:color="auto"/>
            <w:left w:val="none" w:sz="0" w:space="0" w:color="auto"/>
            <w:bottom w:val="none" w:sz="0" w:space="0" w:color="auto"/>
            <w:right w:val="none" w:sz="0" w:space="0" w:color="auto"/>
          </w:divBdr>
        </w:div>
      </w:divsChild>
    </w:div>
    <w:div w:id="1157721518">
      <w:bodyDiv w:val="1"/>
      <w:marLeft w:val="0"/>
      <w:marRight w:val="0"/>
      <w:marTop w:val="0"/>
      <w:marBottom w:val="0"/>
      <w:divBdr>
        <w:top w:val="none" w:sz="0" w:space="0" w:color="auto"/>
        <w:left w:val="none" w:sz="0" w:space="0" w:color="auto"/>
        <w:bottom w:val="none" w:sz="0" w:space="0" w:color="auto"/>
        <w:right w:val="none" w:sz="0" w:space="0" w:color="auto"/>
      </w:divBdr>
    </w:div>
    <w:div w:id="1165390691">
      <w:bodyDiv w:val="1"/>
      <w:marLeft w:val="0"/>
      <w:marRight w:val="0"/>
      <w:marTop w:val="0"/>
      <w:marBottom w:val="0"/>
      <w:divBdr>
        <w:top w:val="none" w:sz="0" w:space="0" w:color="auto"/>
        <w:left w:val="none" w:sz="0" w:space="0" w:color="auto"/>
        <w:bottom w:val="none" w:sz="0" w:space="0" w:color="auto"/>
        <w:right w:val="none" w:sz="0" w:space="0" w:color="auto"/>
      </w:divBdr>
    </w:div>
    <w:div w:id="1181314193">
      <w:bodyDiv w:val="1"/>
      <w:marLeft w:val="0"/>
      <w:marRight w:val="0"/>
      <w:marTop w:val="0"/>
      <w:marBottom w:val="0"/>
      <w:divBdr>
        <w:top w:val="none" w:sz="0" w:space="0" w:color="auto"/>
        <w:left w:val="none" w:sz="0" w:space="0" w:color="auto"/>
        <w:bottom w:val="none" w:sz="0" w:space="0" w:color="auto"/>
        <w:right w:val="none" w:sz="0" w:space="0" w:color="auto"/>
      </w:divBdr>
    </w:div>
    <w:div w:id="1181361445">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17426537">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279608510">
      <w:bodyDiv w:val="1"/>
      <w:marLeft w:val="0"/>
      <w:marRight w:val="0"/>
      <w:marTop w:val="0"/>
      <w:marBottom w:val="0"/>
      <w:divBdr>
        <w:top w:val="none" w:sz="0" w:space="0" w:color="auto"/>
        <w:left w:val="none" w:sz="0" w:space="0" w:color="auto"/>
        <w:bottom w:val="none" w:sz="0" w:space="0" w:color="auto"/>
        <w:right w:val="none" w:sz="0" w:space="0" w:color="auto"/>
      </w:divBdr>
      <w:divsChild>
        <w:div w:id="693190549">
          <w:marLeft w:val="0"/>
          <w:marRight w:val="0"/>
          <w:marTop w:val="0"/>
          <w:marBottom w:val="0"/>
          <w:divBdr>
            <w:top w:val="none" w:sz="0" w:space="0" w:color="auto"/>
            <w:left w:val="none" w:sz="0" w:space="0" w:color="auto"/>
            <w:bottom w:val="none" w:sz="0" w:space="0" w:color="auto"/>
            <w:right w:val="none" w:sz="0" w:space="0" w:color="auto"/>
          </w:divBdr>
        </w:div>
      </w:divsChild>
    </w:div>
    <w:div w:id="1285501545">
      <w:bodyDiv w:val="1"/>
      <w:marLeft w:val="0"/>
      <w:marRight w:val="0"/>
      <w:marTop w:val="0"/>
      <w:marBottom w:val="0"/>
      <w:divBdr>
        <w:top w:val="none" w:sz="0" w:space="0" w:color="auto"/>
        <w:left w:val="none" w:sz="0" w:space="0" w:color="auto"/>
        <w:bottom w:val="none" w:sz="0" w:space="0" w:color="auto"/>
        <w:right w:val="none" w:sz="0" w:space="0" w:color="auto"/>
      </w:divBdr>
    </w:div>
    <w:div w:id="1291595219">
      <w:bodyDiv w:val="1"/>
      <w:marLeft w:val="0"/>
      <w:marRight w:val="0"/>
      <w:marTop w:val="0"/>
      <w:marBottom w:val="0"/>
      <w:divBdr>
        <w:top w:val="none" w:sz="0" w:space="0" w:color="auto"/>
        <w:left w:val="none" w:sz="0" w:space="0" w:color="auto"/>
        <w:bottom w:val="none" w:sz="0" w:space="0" w:color="auto"/>
        <w:right w:val="none" w:sz="0" w:space="0" w:color="auto"/>
      </w:divBdr>
    </w:div>
    <w:div w:id="1304851462">
      <w:bodyDiv w:val="1"/>
      <w:marLeft w:val="0"/>
      <w:marRight w:val="0"/>
      <w:marTop w:val="0"/>
      <w:marBottom w:val="0"/>
      <w:divBdr>
        <w:top w:val="none" w:sz="0" w:space="0" w:color="auto"/>
        <w:left w:val="none" w:sz="0" w:space="0" w:color="auto"/>
        <w:bottom w:val="none" w:sz="0" w:space="0" w:color="auto"/>
        <w:right w:val="none" w:sz="0" w:space="0" w:color="auto"/>
      </w:divBdr>
    </w:div>
    <w:div w:id="1306618435">
      <w:bodyDiv w:val="1"/>
      <w:marLeft w:val="0"/>
      <w:marRight w:val="0"/>
      <w:marTop w:val="0"/>
      <w:marBottom w:val="0"/>
      <w:divBdr>
        <w:top w:val="none" w:sz="0" w:space="0" w:color="auto"/>
        <w:left w:val="none" w:sz="0" w:space="0" w:color="auto"/>
        <w:bottom w:val="none" w:sz="0" w:space="0" w:color="auto"/>
        <w:right w:val="none" w:sz="0" w:space="0" w:color="auto"/>
      </w:divBdr>
    </w:div>
    <w:div w:id="1310749602">
      <w:bodyDiv w:val="1"/>
      <w:marLeft w:val="0"/>
      <w:marRight w:val="0"/>
      <w:marTop w:val="0"/>
      <w:marBottom w:val="0"/>
      <w:divBdr>
        <w:top w:val="none" w:sz="0" w:space="0" w:color="auto"/>
        <w:left w:val="none" w:sz="0" w:space="0" w:color="auto"/>
        <w:bottom w:val="none" w:sz="0" w:space="0" w:color="auto"/>
        <w:right w:val="none" w:sz="0" w:space="0" w:color="auto"/>
      </w:divBdr>
    </w:div>
    <w:div w:id="1314792418">
      <w:bodyDiv w:val="1"/>
      <w:marLeft w:val="0"/>
      <w:marRight w:val="0"/>
      <w:marTop w:val="0"/>
      <w:marBottom w:val="0"/>
      <w:divBdr>
        <w:top w:val="none" w:sz="0" w:space="0" w:color="auto"/>
        <w:left w:val="none" w:sz="0" w:space="0" w:color="auto"/>
        <w:bottom w:val="none" w:sz="0" w:space="0" w:color="auto"/>
        <w:right w:val="none" w:sz="0" w:space="0" w:color="auto"/>
      </w:divBdr>
    </w:div>
    <w:div w:id="1321234742">
      <w:bodyDiv w:val="1"/>
      <w:marLeft w:val="0"/>
      <w:marRight w:val="0"/>
      <w:marTop w:val="0"/>
      <w:marBottom w:val="0"/>
      <w:divBdr>
        <w:top w:val="none" w:sz="0" w:space="0" w:color="auto"/>
        <w:left w:val="none" w:sz="0" w:space="0" w:color="auto"/>
        <w:bottom w:val="none" w:sz="0" w:space="0" w:color="auto"/>
        <w:right w:val="none" w:sz="0" w:space="0" w:color="auto"/>
      </w:divBdr>
    </w:div>
    <w:div w:id="1380863957">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389570705">
      <w:bodyDiv w:val="1"/>
      <w:marLeft w:val="0"/>
      <w:marRight w:val="0"/>
      <w:marTop w:val="0"/>
      <w:marBottom w:val="0"/>
      <w:divBdr>
        <w:top w:val="none" w:sz="0" w:space="0" w:color="auto"/>
        <w:left w:val="none" w:sz="0" w:space="0" w:color="auto"/>
        <w:bottom w:val="none" w:sz="0" w:space="0" w:color="auto"/>
        <w:right w:val="none" w:sz="0" w:space="0" w:color="auto"/>
      </w:divBdr>
    </w:div>
    <w:div w:id="1404179793">
      <w:bodyDiv w:val="1"/>
      <w:marLeft w:val="0"/>
      <w:marRight w:val="0"/>
      <w:marTop w:val="0"/>
      <w:marBottom w:val="0"/>
      <w:divBdr>
        <w:top w:val="none" w:sz="0" w:space="0" w:color="auto"/>
        <w:left w:val="none" w:sz="0" w:space="0" w:color="auto"/>
        <w:bottom w:val="none" w:sz="0" w:space="0" w:color="auto"/>
        <w:right w:val="none" w:sz="0" w:space="0" w:color="auto"/>
      </w:divBdr>
      <w:divsChild>
        <w:div w:id="1515244">
          <w:marLeft w:val="0"/>
          <w:marRight w:val="0"/>
          <w:marTop w:val="0"/>
          <w:marBottom w:val="0"/>
          <w:divBdr>
            <w:top w:val="none" w:sz="0" w:space="0" w:color="auto"/>
            <w:left w:val="none" w:sz="0" w:space="0" w:color="auto"/>
            <w:bottom w:val="none" w:sz="0" w:space="0" w:color="auto"/>
            <w:right w:val="none" w:sz="0" w:space="0" w:color="auto"/>
          </w:divBdr>
        </w:div>
        <w:div w:id="1757510278">
          <w:marLeft w:val="0"/>
          <w:marRight w:val="0"/>
          <w:marTop w:val="0"/>
          <w:marBottom w:val="0"/>
          <w:divBdr>
            <w:top w:val="none" w:sz="0" w:space="0" w:color="auto"/>
            <w:left w:val="none" w:sz="0" w:space="0" w:color="auto"/>
            <w:bottom w:val="none" w:sz="0" w:space="0" w:color="auto"/>
            <w:right w:val="none" w:sz="0" w:space="0" w:color="auto"/>
          </w:divBdr>
        </w:div>
        <w:div w:id="526527063">
          <w:marLeft w:val="0"/>
          <w:marRight w:val="0"/>
          <w:marTop w:val="0"/>
          <w:marBottom w:val="0"/>
          <w:divBdr>
            <w:top w:val="none" w:sz="0" w:space="0" w:color="auto"/>
            <w:left w:val="none" w:sz="0" w:space="0" w:color="auto"/>
            <w:bottom w:val="none" w:sz="0" w:space="0" w:color="auto"/>
            <w:right w:val="none" w:sz="0" w:space="0" w:color="auto"/>
          </w:divBdr>
        </w:div>
      </w:divsChild>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429081317">
      <w:bodyDiv w:val="1"/>
      <w:marLeft w:val="0"/>
      <w:marRight w:val="0"/>
      <w:marTop w:val="0"/>
      <w:marBottom w:val="0"/>
      <w:divBdr>
        <w:top w:val="none" w:sz="0" w:space="0" w:color="auto"/>
        <w:left w:val="none" w:sz="0" w:space="0" w:color="auto"/>
        <w:bottom w:val="none" w:sz="0" w:space="0" w:color="auto"/>
        <w:right w:val="none" w:sz="0" w:space="0" w:color="auto"/>
      </w:divBdr>
    </w:div>
    <w:div w:id="1432509355">
      <w:bodyDiv w:val="1"/>
      <w:marLeft w:val="0"/>
      <w:marRight w:val="0"/>
      <w:marTop w:val="0"/>
      <w:marBottom w:val="0"/>
      <w:divBdr>
        <w:top w:val="none" w:sz="0" w:space="0" w:color="auto"/>
        <w:left w:val="none" w:sz="0" w:space="0" w:color="auto"/>
        <w:bottom w:val="none" w:sz="0" w:space="0" w:color="auto"/>
        <w:right w:val="none" w:sz="0" w:space="0" w:color="auto"/>
      </w:divBdr>
    </w:div>
    <w:div w:id="1440907129">
      <w:bodyDiv w:val="1"/>
      <w:marLeft w:val="0"/>
      <w:marRight w:val="0"/>
      <w:marTop w:val="0"/>
      <w:marBottom w:val="0"/>
      <w:divBdr>
        <w:top w:val="none" w:sz="0" w:space="0" w:color="auto"/>
        <w:left w:val="none" w:sz="0" w:space="0" w:color="auto"/>
        <w:bottom w:val="none" w:sz="0" w:space="0" w:color="auto"/>
        <w:right w:val="none" w:sz="0" w:space="0" w:color="auto"/>
      </w:divBdr>
    </w:div>
    <w:div w:id="1445806722">
      <w:bodyDiv w:val="1"/>
      <w:marLeft w:val="0"/>
      <w:marRight w:val="0"/>
      <w:marTop w:val="0"/>
      <w:marBottom w:val="0"/>
      <w:divBdr>
        <w:top w:val="none" w:sz="0" w:space="0" w:color="auto"/>
        <w:left w:val="none" w:sz="0" w:space="0" w:color="auto"/>
        <w:bottom w:val="none" w:sz="0" w:space="0" w:color="auto"/>
        <w:right w:val="none" w:sz="0" w:space="0" w:color="auto"/>
      </w:divBdr>
    </w:div>
    <w:div w:id="1456634825">
      <w:bodyDiv w:val="1"/>
      <w:marLeft w:val="0"/>
      <w:marRight w:val="0"/>
      <w:marTop w:val="0"/>
      <w:marBottom w:val="0"/>
      <w:divBdr>
        <w:top w:val="none" w:sz="0" w:space="0" w:color="auto"/>
        <w:left w:val="none" w:sz="0" w:space="0" w:color="auto"/>
        <w:bottom w:val="none" w:sz="0" w:space="0" w:color="auto"/>
        <w:right w:val="none" w:sz="0" w:space="0" w:color="auto"/>
      </w:divBdr>
    </w:div>
    <w:div w:id="1459762437">
      <w:bodyDiv w:val="1"/>
      <w:marLeft w:val="0"/>
      <w:marRight w:val="0"/>
      <w:marTop w:val="0"/>
      <w:marBottom w:val="0"/>
      <w:divBdr>
        <w:top w:val="none" w:sz="0" w:space="0" w:color="auto"/>
        <w:left w:val="none" w:sz="0" w:space="0" w:color="auto"/>
        <w:bottom w:val="none" w:sz="0" w:space="0" w:color="auto"/>
        <w:right w:val="none" w:sz="0" w:space="0" w:color="auto"/>
      </w:divBdr>
    </w:div>
    <w:div w:id="1469323440">
      <w:bodyDiv w:val="1"/>
      <w:marLeft w:val="0"/>
      <w:marRight w:val="0"/>
      <w:marTop w:val="0"/>
      <w:marBottom w:val="0"/>
      <w:divBdr>
        <w:top w:val="none" w:sz="0" w:space="0" w:color="auto"/>
        <w:left w:val="none" w:sz="0" w:space="0" w:color="auto"/>
        <w:bottom w:val="none" w:sz="0" w:space="0" w:color="auto"/>
        <w:right w:val="none" w:sz="0" w:space="0" w:color="auto"/>
      </w:divBdr>
    </w:div>
    <w:div w:id="1480421764">
      <w:bodyDiv w:val="1"/>
      <w:marLeft w:val="0"/>
      <w:marRight w:val="0"/>
      <w:marTop w:val="0"/>
      <w:marBottom w:val="0"/>
      <w:divBdr>
        <w:top w:val="none" w:sz="0" w:space="0" w:color="auto"/>
        <w:left w:val="none" w:sz="0" w:space="0" w:color="auto"/>
        <w:bottom w:val="none" w:sz="0" w:space="0" w:color="auto"/>
        <w:right w:val="none" w:sz="0" w:space="0" w:color="auto"/>
      </w:divBdr>
    </w:div>
    <w:div w:id="1486509638">
      <w:bodyDiv w:val="1"/>
      <w:marLeft w:val="0"/>
      <w:marRight w:val="0"/>
      <w:marTop w:val="0"/>
      <w:marBottom w:val="0"/>
      <w:divBdr>
        <w:top w:val="none" w:sz="0" w:space="0" w:color="auto"/>
        <w:left w:val="none" w:sz="0" w:space="0" w:color="auto"/>
        <w:bottom w:val="none" w:sz="0" w:space="0" w:color="auto"/>
        <w:right w:val="none" w:sz="0" w:space="0" w:color="auto"/>
      </w:divBdr>
    </w:div>
    <w:div w:id="1514299987">
      <w:bodyDiv w:val="1"/>
      <w:marLeft w:val="0"/>
      <w:marRight w:val="0"/>
      <w:marTop w:val="0"/>
      <w:marBottom w:val="0"/>
      <w:divBdr>
        <w:top w:val="none" w:sz="0" w:space="0" w:color="auto"/>
        <w:left w:val="none" w:sz="0" w:space="0" w:color="auto"/>
        <w:bottom w:val="none" w:sz="0" w:space="0" w:color="auto"/>
        <w:right w:val="none" w:sz="0" w:space="0" w:color="auto"/>
      </w:divBdr>
    </w:div>
    <w:div w:id="1520587932">
      <w:bodyDiv w:val="1"/>
      <w:marLeft w:val="0"/>
      <w:marRight w:val="0"/>
      <w:marTop w:val="0"/>
      <w:marBottom w:val="0"/>
      <w:divBdr>
        <w:top w:val="none" w:sz="0" w:space="0" w:color="auto"/>
        <w:left w:val="none" w:sz="0" w:space="0" w:color="auto"/>
        <w:bottom w:val="none" w:sz="0" w:space="0" w:color="auto"/>
        <w:right w:val="none" w:sz="0" w:space="0" w:color="auto"/>
      </w:divBdr>
    </w:div>
    <w:div w:id="1525099198">
      <w:bodyDiv w:val="1"/>
      <w:marLeft w:val="0"/>
      <w:marRight w:val="0"/>
      <w:marTop w:val="0"/>
      <w:marBottom w:val="0"/>
      <w:divBdr>
        <w:top w:val="none" w:sz="0" w:space="0" w:color="auto"/>
        <w:left w:val="none" w:sz="0" w:space="0" w:color="auto"/>
        <w:bottom w:val="none" w:sz="0" w:space="0" w:color="auto"/>
        <w:right w:val="none" w:sz="0" w:space="0" w:color="auto"/>
      </w:divBdr>
    </w:div>
    <w:div w:id="1533154028">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580017788">
      <w:bodyDiv w:val="1"/>
      <w:marLeft w:val="0"/>
      <w:marRight w:val="0"/>
      <w:marTop w:val="0"/>
      <w:marBottom w:val="0"/>
      <w:divBdr>
        <w:top w:val="none" w:sz="0" w:space="0" w:color="auto"/>
        <w:left w:val="none" w:sz="0" w:space="0" w:color="auto"/>
        <w:bottom w:val="none" w:sz="0" w:space="0" w:color="auto"/>
        <w:right w:val="none" w:sz="0" w:space="0" w:color="auto"/>
      </w:divBdr>
      <w:divsChild>
        <w:div w:id="1676953085">
          <w:marLeft w:val="0"/>
          <w:marRight w:val="0"/>
          <w:marTop w:val="0"/>
          <w:marBottom w:val="0"/>
          <w:divBdr>
            <w:top w:val="none" w:sz="0" w:space="0" w:color="auto"/>
            <w:left w:val="none" w:sz="0" w:space="0" w:color="auto"/>
            <w:bottom w:val="none" w:sz="0" w:space="0" w:color="auto"/>
            <w:right w:val="none" w:sz="0" w:space="0" w:color="auto"/>
          </w:divBdr>
        </w:div>
      </w:divsChild>
    </w:div>
    <w:div w:id="1585872435">
      <w:bodyDiv w:val="1"/>
      <w:marLeft w:val="0"/>
      <w:marRight w:val="0"/>
      <w:marTop w:val="0"/>
      <w:marBottom w:val="0"/>
      <w:divBdr>
        <w:top w:val="none" w:sz="0" w:space="0" w:color="auto"/>
        <w:left w:val="none" w:sz="0" w:space="0" w:color="auto"/>
        <w:bottom w:val="none" w:sz="0" w:space="0" w:color="auto"/>
        <w:right w:val="none" w:sz="0" w:space="0" w:color="auto"/>
      </w:divBdr>
    </w:div>
    <w:div w:id="1588879362">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11859278">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86243982">
      <w:bodyDiv w:val="1"/>
      <w:marLeft w:val="0"/>
      <w:marRight w:val="0"/>
      <w:marTop w:val="0"/>
      <w:marBottom w:val="0"/>
      <w:divBdr>
        <w:top w:val="none" w:sz="0" w:space="0" w:color="auto"/>
        <w:left w:val="none" w:sz="0" w:space="0" w:color="auto"/>
        <w:bottom w:val="none" w:sz="0" w:space="0" w:color="auto"/>
        <w:right w:val="none" w:sz="0" w:space="0" w:color="auto"/>
      </w:divBdr>
    </w:div>
    <w:div w:id="1696274541">
      <w:bodyDiv w:val="1"/>
      <w:marLeft w:val="0"/>
      <w:marRight w:val="0"/>
      <w:marTop w:val="0"/>
      <w:marBottom w:val="0"/>
      <w:divBdr>
        <w:top w:val="none" w:sz="0" w:space="0" w:color="auto"/>
        <w:left w:val="none" w:sz="0" w:space="0" w:color="auto"/>
        <w:bottom w:val="none" w:sz="0" w:space="0" w:color="auto"/>
        <w:right w:val="none" w:sz="0" w:space="0" w:color="auto"/>
      </w:divBdr>
    </w:div>
    <w:div w:id="1720744005">
      <w:bodyDiv w:val="1"/>
      <w:marLeft w:val="0"/>
      <w:marRight w:val="0"/>
      <w:marTop w:val="0"/>
      <w:marBottom w:val="0"/>
      <w:divBdr>
        <w:top w:val="none" w:sz="0" w:space="0" w:color="auto"/>
        <w:left w:val="none" w:sz="0" w:space="0" w:color="auto"/>
        <w:bottom w:val="none" w:sz="0" w:space="0" w:color="auto"/>
        <w:right w:val="none" w:sz="0" w:space="0" w:color="auto"/>
      </w:divBdr>
    </w:div>
    <w:div w:id="1743331668">
      <w:bodyDiv w:val="1"/>
      <w:marLeft w:val="0"/>
      <w:marRight w:val="0"/>
      <w:marTop w:val="0"/>
      <w:marBottom w:val="0"/>
      <w:divBdr>
        <w:top w:val="none" w:sz="0" w:space="0" w:color="auto"/>
        <w:left w:val="none" w:sz="0" w:space="0" w:color="auto"/>
        <w:bottom w:val="none" w:sz="0" w:space="0" w:color="auto"/>
        <w:right w:val="none" w:sz="0" w:space="0" w:color="auto"/>
      </w:divBdr>
    </w:div>
    <w:div w:id="1745492925">
      <w:bodyDiv w:val="1"/>
      <w:marLeft w:val="0"/>
      <w:marRight w:val="0"/>
      <w:marTop w:val="0"/>
      <w:marBottom w:val="0"/>
      <w:divBdr>
        <w:top w:val="none" w:sz="0" w:space="0" w:color="auto"/>
        <w:left w:val="none" w:sz="0" w:space="0" w:color="auto"/>
        <w:bottom w:val="none" w:sz="0" w:space="0" w:color="auto"/>
        <w:right w:val="none" w:sz="0" w:space="0" w:color="auto"/>
      </w:divBdr>
    </w:div>
    <w:div w:id="1746949240">
      <w:bodyDiv w:val="1"/>
      <w:marLeft w:val="0"/>
      <w:marRight w:val="0"/>
      <w:marTop w:val="0"/>
      <w:marBottom w:val="0"/>
      <w:divBdr>
        <w:top w:val="none" w:sz="0" w:space="0" w:color="auto"/>
        <w:left w:val="none" w:sz="0" w:space="0" w:color="auto"/>
        <w:bottom w:val="none" w:sz="0" w:space="0" w:color="auto"/>
        <w:right w:val="none" w:sz="0" w:space="0" w:color="auto"/>
      </w:divBdr>
    </w:div>
    <w:div w:id="1772771776">
      <w:bodyDiv w:val="1"/>
      <w:marLeft w:val="0"/>
      <w:marRight w:val="0"/>
      <w:marTop w:val="0"/>
      <w:marBottom w:val="0"/>
      <w:divBdr>
        <w:top w:val="none" w:sz="0" w:space="0" w:color="auto"/>
        <w:left w:val="none" w:sz="0" w:space="0" w:color="auto"/>
        <w:bottom w:val="none" w:sz="0" w:space="0" w:color="auto"/>
        <w:right w:val="none" w:sz="0" w:space="0" w:color="auto"/>
      </w:divBdr>
    </w:div>
    <w:div w:id="1800683968">
      <w:bodyDiv w:val="1"/>
      <w:marLeft w:val="0"/>
      <w:marRight w:val="0"/>
      <w:marTop w:val="0"/>
      <w:marBottom w:val="0"/>
      <w:divBdr>
        <w:top w:val="none" w:sz="0" w:space="0" w:color="auto"/>
        <w:left w:val="none" w:sz="0" w:space="0" w:color="auto"/>
        <w:bottom w:val="none" w:sz="0" w:space="0" w:color="auto"/>
        <w:right w:val="none" w:sz="0" w:space="0" w:color="auto"/>
      </w:divBdr>
    </w:div>
    <w:div w:id="1808550579">
      <w:bodyDiv w:val="1"/>
      <w:marLeft w:val="0"/>
      <w:marRight w:val="0"/>
      <w:marTop w:val="0"/>
      <w:marBottom w:val="0"/>
      <w:divBdr>
        <w:top w:val="none" w:sz="0" w:space="0" w:color="auto"/>
        <w:left w:val="none" w:sz="0" w:space="0" w:color="auto"/>
        <w:bottom w:val="none" w:sz="0" w:space="0" w:color="auto"/>
        <w:right w:val="none" w:sz="0" w:space="0" w:color="auto"/>
      </w:divBdr>
    </w:div>
    <w:div w:id="1840584658">
      <w:bodyDiv w:val="1"/>
      <w:marLeft w:val="0"/>
      <w:marRight w:val="0"/>
      <w:marTop w:val="0"/>
      <w:marBottom w:val="0"/>
      <w:divBdr>
        <w:top w:val="none" w:sz="0" w:space="0" w:color="auto"/>
        <w:left w:val="none" w:sz="0" w:space="0" w:color="auto"/>
        <w:bottom w:val="none" w:sz="0" w:space="0" w:color="auto"/>
        <w:right w:val="none" w:sz="0" w:space="0" w:color="auto"/>
      </w:divBdr>
    </w:div>
    <w:div w:id="1863861362">
      <w:bodyDiv w:val="1"/>
      <w:marLeft w:val="0"/>
      <w:marRight w:val="0"/>
      <w:marTop w:val="0"/>
      <w:marBottom w:val="0"/>
      <w:divBdr>
        <w:top w:val="none" w:sz="0" w:space="0" w:color="auto"/>
        <w:left w:val="none" w:sz="0" w:space="0" w:color="auto"/>
        <w:bottom w:val="none" w:sz="0" w:space="0" w:color="auto"/>
        <w:right w:val="none" w:sz="0" w:space="0" w:color="auto"/>
      </w:divBdr>
    </w:div>
    <w:div w:id="1870727743">
      <w:bodyDiv w:val="1"/>
      <w:marLeft w:val="0"/>
      <w:marRight w:val="0"/>
      <w:marTop w:val="0"/>
      <w:marBottom w:val="0"/>
      <w:divBdr>
        <w:top w:val="none" w:sz="0" w:space="0" w:color="auto"/>
        <w:left w:val="none" w:sz="0" w:space="0" w:color="auto"/>
        <w:bottom w:val="none" w:sz="0" w:space="0" w:color="auto"/>
        <w:right w:val="none" w:sz="0" w:space="0" w:color="auto"/>
      </w:divBdr>
    </w:div>
    <w:div w:id="1872182078">
      <w:bodyDiv w:val="1"/>
      <w:marLeft w:val="0"/>
      <w:marRight w:val="0"/>
      <w:marTop w:val="0"/>
      <w:marBottom w:val="0"/>
      <w:divBdr>
        <w:top w:val="none" w:sz="0" w:space="0" w:color="auto"/>
        <w:left w:val="none" w:sz="0" w:space="0" w:color="auto"/>
        <w:bottom w:val="none" w:sz="0" w:space="0" w:color="auto"/>
        <w:right w:val="none" w:sz="0" w:space="0" w:color="auto"/>
      </w:divBdr>
    </w:div>
    <w:div w:id="1872523576">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27379208">
      <w:bodyDiv w:val="1"/>
      <w:marLeft w:val="0"/>
      <w:marRight w:val="0"/>
      <w:marTop w:val="0"/>
      <w:marBottom w:val="0"/>
      <w:divBdr>
        <w:top w:val="none" w:sz="0" w:space="0" w:color="auto"/>
        <w:left w:val="none" w:sz="0" w:space="0" w:color="auto"/>
        <w:bottom w:val="none" w:sz="0" w:space="0" w:color="auto"/>
        <w:right w:val="none" w:sz="0" w:space="0" w:color="auto"/>
      </w:divBdr>
      <w:divsChild>
        <w:div w:id="224951308">
          <w:marLeft w:val="547"/>
          <w:marRight w:val="0"/>
          <w:marTop w:val="115"/>
          <w:marBottom w:val="0"/>
          <w:divBdr>
            <w:top w:val="none" w:sz="0" w:space="0" w:color="auto"/>
            <w:left w:val="none" w:sz="0" w:space="0" w:color="auto"/>
            <w:bottom w:val="none" w:sz="0" w:space="0" w:color="auto"/>
            <w:right w:val="none" w:sz="0" w:space="0" w:color="auto"/>
          </w:divBdr>
        </w:div>
      </w:divsChild>
    </w:div>
    <w:div w:id="1940747236">
      <w:bodyDiv w:val="1"/>
      <w:marLeft w:val="0"/>
      <w:marRight w:val="0"/>
      <w:marTop w:val="0"/>
      <w:marBottom w:val="0"/>
      <w:divBdr>
        <w:top w:val="none" w:sz="0" w:space="0" w:color="auto"/>
        <w:left w:val="none" w:sz="0" w:space="0" w:color="auto"/>
        <w:bottom w:val="none" w:sz="0" w:space="0" w:color="auto"/>
        <w:right w:val="none" w:sz="0" w:space="0" w:color="auto"/>
      </w:divBdr>
      <w:divsChild>
        <w:div w:id="305479925">
          <w:marLeft w:val="346"/>
          <w:marRight w:val="0"/>
          <w:marTop w:val="120"/>
          <w:marBottom w:val="0"/>
          <w:divBdr>
            <w:top w:val="none" w:sz="0" w:space="0" w:color="auto"/>
            <w:left w:val="none" w:sz="0" w:space="0" w:color="auto"/>
            <w:bottom w:val="none" w:sz="0" w:space="0" w:color="auto"/>
            <w:right w:val="none" w:sz="0" w:space="0" w:color="auto"/>
          </w:divBdr>
        </w:div>
        <w:div w:id="94059186">
          <w:marLeft w:val="778"/>
          <w:marRight w:val="0"/>
          <w:marTop w:val="100"/>
          <w:marBottom w:val="0"/>
          <w:divBdr>
            <w:top w:val="none" w:sz="0" w:space="0" w:color="auto"/>
            <w:left w:val="none" w:sz="0" w:space="0" w:color="auto"/>
            <w:bottom w:val="none" w:sz="0" w:space="0" w:color="auto"/>
            <w:right w:val="none" w:sz="0" w:space="0" w:color="auto"/>
          </w:divBdr>
        </w:div>
        <w:div w:id="1228418450">
          <w:marLeft w:val="778"/>
          <w:marRight w:val="0"/>
          <w:marTop w:val="100"/>
          <w:marBottom w:val="0"/>
          <w:divBdr>
            <w:top w:val="none" w:sz="0" w:space="0" w:color="auto"/>
            <w:left w:val="none" w:sz="0" w:space="0" w:color="auto"/>
            <w:bottom w:val="none" w:sz="0" w:space="0" w:color="auto"/>
            <w:right w:val="none" w:sz="0" w:space="0" w:color="auto"/>
          </w:divBdr>
        </w:div>
        <w:div w:id="1114516796">
          <w:marLeft w:val="778"/>
          <w:marRight w:val="0"/>
          <w:marTop w:val="100"/>
          <w:marBottom w:val="0"/>
          <w:divBdr>
            <w:top w:val="none" w:sz="0" w:space="0" w:color="auto"/>
            <w:left w:val="none" w:sz="0" w:space="0" w:color="auto"/>
            <w:bottom w:val="none" w:sz="0" w:space="0" w:color="auto"/>
            <w:right w:val="none" w:sz="0" w:space="0" w:color="auto"/>
          </w:divBdr>
        </w:div>
      </w:divsChild>
    </w:div>
    <w:div w:id="1949194776">
      <w:bodyDiv w:val="1"/>
      <w:marLeft w:val="0"/>
      <w:marRight w:val="0"/>
      <w:marTop w:val="0"/>
      <w:marBottom w:val="0"/>
      <w:divBdr>
        <w:top w:val="none" w:sz="0" w:space="0" w:color="auto"/>
        <w:left w:val="none" w:sz="0" w:space="0" w:color="auto"/>
        <w:bottom w:val="none" w:sz="0" w:space="0" w:color="auto"/>
        <w:right w:val="none" w:sz="0" w:space="0" w:color="auto"/>
      </w:divBdr>
    </w:div>
    <w:div w:id="1958100999">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1958486632">
      <w:bodyDiv w:val="1"/>
      <w:marLeft w:val="0"/>
      <w:marRight w:val="0"/>
      <w:marTop w:val="0"/>
      <w:marBottom w:val="0"/>
      <w:divBdr>
        <w:top w:val="none" w:sz="0" w:space="0" w:color="auto"/>
        <w:left w:val="none" w:sz="0" w:space="0" w:color="auto"/>
        <w:bottom w:val="none" w:sz="0" w:space="0" w:color="auto"/>
        <w:right w:val="none" w:sz="0" w:space="0" w:color="auto"/>
      </w:divBdr>
      <w:divsChild>
        <w:div w:id="725102732">
          <w:marLeft w:val="547"/>
          <w:marRight w:val="0"/>
          <w:marTop w:val="134"/>
          <w:marBottom w:val="0"/>
          <w:divBdr>
            <w:top w:val="none" w:sz="0" w:space="0" w:color="auto"/>
            <w:left w:val="none" w:sz="0" w:space="0" w:color="auto"/>
            <w:bottom w:val="none" w:sz="0" w:space="0" w:color="auto"/>
            <w:right w:val="none" w:sz="0" w:space="0" w:color="auto"/>
          </w:divBdr>
        </w:div>
      </w:divsChild>
    </w:div>
    <w:div w:id="1961262157">
      <w:bodyDiv w:val="1"/>
      <w:marLeft w:val="0"/>
      <w:marRight w:val="0"/>
      <w:marTop w:val="0"/>
      <w:marBottom w:val="0"/>
      <w:divBdr>
        <w:top w:val="none" w:sz="0" w:space="0" w:color="auto"/>
        <w:left w:val="none" w:sz="0" w:space="0" w:color="auto"/>
        <w:bottom w:val="none" w:sz="0" w:space="0" w:color="auto"/>
        <w:right w:val="none" w:sz="0" w:space="0" w:color="auto"/>
      </w:divBdr>
    </w:div>
    <w:div w:id="1964194471">
      <w:bodyDiv w:val="1"/>
      <w:marLeft w:val="0"/>
      <w:marRight w:val="0"/>
      <w:marTop w:val="0"/>
      <w:marBottom w:val="0"/>
      <w:divBdr>
        <w:top w:val="none" w:sz="0" w:space="0" w:color="auto"/>
        <w:left w:val="none" w:sz="0" w:space="0" w:color="auto"/>
        <w:bottom w:val="none" w:sz="0" w:space="0" w:color="auto"/>
        <w:right w:val="none" w:sz="0" w:space="0" w:color="auto"/>
      </w:divBdr>
    </w:div>
    <w:div w:id="1966498930">
      <w:bodyDiv w:val="1"/>
      <w:marLeft w:val="0"/>
      <w:marRight w:val="0"/>
      <w:marTop w:val="0"/>
      <w:marBottom w:val="0"/>
      <w:divBdr>
        <w:top w:val="none" w:sz="0" w:space="0" w:color="auto"/>
        <w:left w:val="none" w:sz="0" w:space="0" w:color="auto"/>
        <w:bottom w:val="none" w:sz="0" w:space="0" w:color="auto"/>
        <w:right w:val="none" w:sz="0" w:space="0" w:color="auto"/>
      </w:divBdr>
      <w:divsChild>
        <w:div w:id="1616254217">
          <w:marLeft w:val="0"/>
          <w:marRight w:val="0"/>
          <w:marTop w:val="0"/>
          <w:marBottom w:val="0"/>
          <w:divBdr>
            <w:top w:val="none" w:sz="0" w:space="0" w:color="auto"/>
            <w:left w:val="none" w:sz="0" w:space="0" w:color="auto"/>
            <w:bottom w:val="none" w:sz="0" w:space="0" w:color="auto"/>
            <w:right w:val="none" w:sz="0" w:space="0" w:color="auto"/>
          </w:divBdr>
        </w:div>
      </w:divsChild>
    </w:div>
    <w:div w:id="1966960571">
      <w:bodyDiv w:val="1"/>
      <w:marLeft w:val="0"/>
      <w:marRight w:val="0"/>
      <w:marTop w:val="0"/>
      <w:marBottom w:val="0"/>
      <w:divBdr>
        <w:top w:val="none" w:sz="0" w:space="0" w:color="auto"/>
        <w:left w:val="none" w:sz="0" w:space="0" w:color="auto"/>
        <w:bottom w:val="none" w:sz="0" w:space="0" w:color="auto"/>
        <w:right w:val="none" w:sz="0" w:space="0" w:color="auto"/>
      </w:divBdr>
    </w:div>
    <w:div w:id="1992245635">
      <w:bodyDiv w:val="1"/>
      <w:marLeft w:val="0"/>
      <w:marRight w:val="0"/>
      <w:marTop w:val="0"/>
      <w:marBottom w:val="0"/>
      <w:divBdr>
        <w:top w:val="none" w:sz="0" w:space="0" w:color="auto"/>
        <w:left w:val="none" w:sz="0" w:space="0" w:color="auto"/>
        <w:bottom w:val="none" w:sz="0" w:space="0" w:color="auto"/>
        <w:right w:val="none" w:sz="0" w:space="0" w:color="auto"/>
      </w:divBdr>
    </w:div>
    <w:div w:id="2014720562">
      <w:bodyDiv w:val="1"/>
      <w:marLeft w:val="0"/>
      <w:marRight w:val="0"/>
      <w:marTop w:val="0"/>
      <w:marBottom w:val="0"/>
      <w:divBdr>
        <w:top w:val="none" w:sz="0" w:space="0" w:color="auto"/>
        <w:left w:val="none" w:sz="0" w:space="0" w:color="auto"/>
        <w:bottom w:val="none" w:sz="0" w:space="0" w:color="auto"/>
        <w:right w:val="none" w:sz="0" w:space="0" w:color="auto"/>
      </w:divBdr>
    </w:div>
    <w:div w:id="20452497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84">
          <w:marLeft w:val="1166"/>
          <w:marRight w:val="0"/>
          <w:marTop w:val="134"/>
          <w:marBottom w:val="0"/>
          <w:divBdr>
            <w:top w:val="none" w:sz="0" w:space="0" w:color="auto"/>
            <w:left w:val="none" w:sz="0" w:space="0" w:color="auto"/>
            <w:bottom w:val="none" w:sz="0" w:space="0" w:color="auto"/>
            <w:right w:val="none" w:sz="0" w:space="0" w:color="auto"/>
          </w:divBdr>
        </w:div>
        <w:div w:id="857935813">
          <w:marLeft w:val="1166"/>
          <w:marRight w:val="0"/>
          <w:marTop w:val="134"/>
          <w:marBottom w:val="0"/>
          <w:divBdr>
            <w:top w:val="none" w:sz="0" w:space="0" w:color="auto"/>
            <w:left w:val="none" w:sz="0" w:space="0" w:color="auto"/>
            <w:bottom w:val="none" w:sz="0" w:space="0" w:color="auto"/>
            <w:right w:val="none" w:sz="0" w:space="0" w:color="auto"/>
          </w:divBdr>
        </w:div>
      </w:divsChild>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 w:id="2060127820">
      <w:bodyDiv w:val="1"/>
      <w:marLeft w:val="0"/>
      <w:marRight w:val="0"/>
      <w:marTop w:val="0"/>
      <w:marBottom w:val="0"/>
      <w:divBdr>
        <w:top w:val="none" w:sz="0" w:space="0" w:color="auto"/>
        <w:left w:val="none" w:sz="0" w:space="0" w:color="auto"/>
        <w:bottom w:val="none" w:sz="0" w:space="0" w:color="auto"/>
        <w:right w:val="none" w:sz="0" w:space="0" w:color="auto"/>
      </w:divBdr>
    </w:div>
    <w:div w:id="2078355284">
      <w:bodyDiv w:val="1"/>
      <w:marLeft w:val="0"/>
      <w:marRight w:val="0"/>
      <w:marTop w:val="0"/>
      <w:marBottom w:val="0"/>
      <w:divBdr>
        <w:top w:val="none" w:sz="0" w:space="0" w:color="auto"/>
        <w:left w:val="none" w:sz="0" w:space="0" w:color="auto"/>
        <w:bottom w:val="none" w:sz="0" w:space="0" w:color="auto"/>
        <w:right w:val="none" w:sz="0" w:space="0" w:color="auto"/>
      </w:divBdr>
      <w:divsChild>
        <w:div w:id="2144232251">
          <w:marLeft w:val="0"/>
          <w:marRight w:val="0"/>
          <w:marTop w:val="0"/>
          <w:marBottom w:val="0"/>
          <w:divBdr>
            <w:top w:val="none" w:sz="0" w:space="0" w:color="auto"/>
            <w:left w:val="none" w:sz="0" w:space="0" w:color="auto"/>
            <w:bottom w:val="none" w:sz="0" w:space="0" w:color="auto"/>
            <w:right w:val="none" w:sz="0" w:space="0" w:color="auto"/>
          </w:divBdr>
        </w:div>
      </w:divsChild>
    </w:div>
    <w:div w:id="2084135885">
      <w:bodyDiv w:val="1"/>
      <w:marLeft w:val="0"/>
      <w:marRight w:val="0"/>
      <w:marTop w:val="0"/>
      <w:marBottom w:val="0"/>
      <w:divBdr>
        <w:top w:val="none" w:sz="0" w:space="0" w:color="auto"/>
        <w:left w:val="none" w:sz="0" w:space="0" w:color="auto"/>
        <w:bottom w:val="none" w:sz="0" w:space="0" w:color="auto"/>
        <w:right w:val="none" w:sz="0" w:space="0" w:color="auto"/>
      </w:divBdr>
      <w:divsChild>
        <w:div w:id="1132404478">
          <w:marLeft w:val="0"/>
          <w:marRight w:val="0"/>
          <w:marTop w:val="0"/>
          <w:marBottom w:val="0"/>
          <w:divBdr>
            <w:top w:val="none" w:sz="0" w:space="0" w:color="auto"/>
            <w:left w:val="none" w:sz="0" w:space="0" w:color="auto"/>
            <w:bottom w:val="none" w:sz="0" w:space="0" w:color="auto"/>
            <w:right w:val="none" w:sz="0" w:space="0" w:color="auto"/>
          </w:divBdr>
          <w:divsChild>
            <w:div w:id="1905480885">
              <w:marLeft w:val="0"/>
              <w:marRight w:val="0"/>
              <w:marTop w:val="0"/>
              <w:marBottom w:val="0"/>
              <w:divBdr>
                <w:top w:val="none" w:sz="0" w:space="0" w:color="auto"/>
                <w:left w:val="none" w:sz="0" w:space="0" w:color="auto"/>
                <w:bottom w:val="none" w:sz="0" w:space="0" w:color="auto"/>
                <w:right w:val="none" w:sz="0" w:space="0" w:color="auto"/>
              </w:divBdr>
            </w:div>
          </w:divsChild>
        </w:div>
        <w:div w:id="554051141">
          <w:marLeft w:val="0"/>
          <w:marRight w:val="0"/>
          <w:marTop w:val="0"/>
          <w:marBottom w:val="0"/>
          <w:divBdr>
            <w:top w:val="none" w:sz="0" w:space="0" w:color="auto"/>
            <w:left w:val="none" w:sz="0" w:space="0" w:color="auto"/>
            <w:bottom w:val="none" w:sz="0" w:space="0" w:color="auto"/>
            <w:right w:val="none" w:sz="0" w:space="0" w:color="auto"/>
          </w:divBdr>
          <w:divsChild>
            <w:div w:id="2139907920">
              <w:marLeft w:val="0"/>
              <w:marRight w:val="0"/>
              <w:marTop w:val="0"/>
              <w:marBottom w:val="0"/>
              <w:divBdr>
                <w:top w:val="none" w:sz="0" w:space="0" w:color="auto"/>
                <w:left w:val="none" w:sz="0" w:space="0" w:color="auto"/>
                <w:bottom w:val="none" w:sz="0" w:space="0" w:color="auto"/>
                <w:right w:val="none" w:sz="0" w:space="0" w:color="auto"/>
              </w:divBdr>
            </w:div>
          </w:divsChild>
        </w:div>
        <w:div w:id="555435294">
          <w:marLeft w:val="0"/>
          <w:marRight w:val="0"/>
          <w:marTop w:val="0"/>
          <w:marBottom w:val="0"/>
          <w:divBdr>
            <w:top w:val="none" w:sz="0" w:space="0" w:color="auto"/>
            <w:left w:val="none" w:sz="0" w:space="0" w:color="auto"/>
            <w:bottom w:val="none" w:sz="0" w:space="0" w:color="auto"/>
            <w:right w:val="none" w:sz="0" w:space="0" w:color="auto"/>
          </w:divBdr>
          <w:divsChild>
            <w:div w:id="989019748">
              <w:marLeft w:val="0"/>
              <w:marRight w:val="0"/>
              <w:marTop w:val="0"/>
              <w:marBottom w:val="0"/>
              <w:divBdr>
                <w:top w:val="none" w:sz="0" w:space="0" w:color="auto"/>
                <w:left w:val="none" w:sz="0" w:space="0" w:color="auto"/>
                <w:bottom w:val="none" w:sz="0" w:space="0" w:color="auto"/>
                <w:right w:val="none" w:sz="0" w:space="0" w:color="auto"/>
              </w:divBdr>
            </w:div>
          </w:divsChild>
        </w:div>
        <w:div w:id="1119296302">
          <w:marLeft w:val="0"/>
          <w:marRight w:val="0"/>
          <w:marTop w:val="0"/>
          <w:marBottom w:val="0"/>
          <w:divBdr>
            <w:top w:val="none" w:sz="0" w:space="0" w:color="auto"/>
            <w:left w:val="none" w:sz="0" w:space="0" w:color="auto"/>
            <w:bottom w:val="none" w:sz="0" w:space="0" w:color="auto"/>
            <w:right w:val="none" w:sz="0" w:space="0" w:color="auto"/>
          </w:divBdr>
          <w:divsChild>
            <w:div w:id="731538537">
              <w:marLeft w:val="0"/>
              <w:marRight w:val="0"/>
              <w:marTop w:val="0"/>
              <w:marBottom w:val="0"/>
              <w:divBdr>
                <w:top w:val="none" w:sz="0" w:space="0" w:color="auto"/>
                <w:left w:val="none" w:sz="0" w:space="0" w:color="auto"/>
                <w:bottom w:val="none" w:sz="0" w:space="0" w:color="auto"/>
                <w:right w:val="none" w:sz="0" w:space="0" w:color="auto"/>
              </w:divBdr>
            </w:div>
          </w:divsChild>
        </w:div>
        <w:div w:id="893202559">
          <w:marLeft w:val="0"/>
          <w:marRight w:val="0"/>
          <w:marTop w:val="0"/>
          <w:marBottom w:val="0"/>
          <w:divBdr>
            <w:top w:val="none" w:sz="0" w:space="0" w:color="auto"/>
            <w:left w:val="none" w:sz="0" w:space="0" w:color="auto"/>
            <w:bottom w:val="none" w:sz="0" w:space="0" w:color="auto"/>
            <w:right w:val="none" w:sz="0" w:space="0" w:color="auto"/>
          </w:divBdr>
          <w:divsChild>
            <w:div w:id="833030176">
              <w:marLeft w:val="0"/>
              <w:marRight w:val="0"/>
              <w:marTop w:val="0"/>
              <w:marBottom w:val="0"/>
              <w:divBdr>
                <w:top w:val="none" w:sz="0" w:space="0" w:color="auto"/>
                <w:left w:val="none" w:sz="0" w:space="0" w:color="auto"/>
                <w:bottom w:val="none" w:sz="0" w:space="0" w:color="auto"/>
                <w:right w:val="none" w:sz="0" w:space="0" w:color="auto"/>
              </w:divBdr>
            </w:div>
          </w:divsChild>
        </w:div>
        <w:div w:id="1675498711">
          <w:marLeft w:val="0"/>
          <w:marRight w:val="0"/>
          <w:marTop w:val="0"/>
          <w:marBottom w:val="0"/>
          <w:divBdr>
            <w:top w:val="none" w:sz="0" w:space="0" w:color="auto"/>
            <w:left w:val="none" w:sz="0" w:space="0" w:color="auto"/>
            <w:bottom w:val="none" w:sz="0" w:space="0" w:color="auto"/>
            <w:right w:val="none" w:sz="0" w:space="0" w:color="auto"/>
          </w:divBdr>
          <w:divsChild>
            <w:div w:id="78675169">
              <w:marLeft w:val="0"/>
              <w:marRight w:val="0"/>
              <w:marTop w:val="0"/>
              <w:marBottom w:val="0"/>
              <w:divBdr>
                <w:top w:val="none" w:sz="0" w:space="0" w:color="auto"/>
                <w:left w:val="none" w:sz="0" w:space="0" w:color="auto"/>
                <w:bottom w:val="none" w:sz="0" w:space="0" w:color="auto"/>
                <w:right w:val="none" w:sz="0" w:space="0" w:color="auto"/>
              </w:divBdr>
            </w:div>
          </w:divsChild>
        </w:div>
        <w:div w:id="1216891080">
          <w:marLeft w:val="0"/>
          <w:marRight w:val="0"/>
          <w:marTop w:val="0"/>
          <w:marBottom w:val="0"/>
          <w:divBdr>
            <w:top w:val="none" w:sz="0" w:space="0" w:color="auto"/>
            <w:left w:val="none" w:sz="0" w:space="0" w:color="auto"/>
            <w:bottom w:val="none" w:sz="0" w:space="0" w:color="auto"/>
            <w:right w:val="none" w:sz="0" w:space="0" w:color="auto"/>
          </w:divBdr>
          <w:divsChild>
            <w:div w:id="403574824">
              <w:marLeft w:val="0"/>
              <w:marRight w:val="0"/>
              <w:marTop w:val="0"/>
              <w:marBottom w:val="0"/>
              <w:divBdr>
                <w:top w:val="none" w:sz="0" w:space="0" w:color="auto"/>
                <w:left w:val="none" w:sz="0" w:space="0" w:color="auto"/>
                <w:bottom w:val="none" w:sz="0" w:space="0" w:color="auto"/>
                <w:right w:val="none" w:sz="0" w:space="0" w:color="auto"/>
              </w:divBdr>
            </w:div>
          </w:divsChild>
        </w:div>
        <w:div w:id="851989763">
          <w:marLeft w:val="0"/>
          <w:marRight w:val="0"/>
          <w:marTop w:val="0"/>
          <w:marBottom w:val="0"/>
          <w:divBdr>
            <w:top w:val="none" w:sz="0" w:space="0" w:color="auto"/>
            <w:left w:val="none" w:sz="0" w:space="0" w:color="auto"/>
            <w:bottom w:val="none" w:sz="0" w:space="0" w:color="auto"/>
            <w:right w:val="none" w:sz="0" w:space="0" w:color="auto"/>
          </w:divBdr>
          <w:divsChild>
            <w:div w:id="1323461314">
              <w:marLeft w:val="0"/>
              <w:marRight w:val="0"/>
              <w:marTop w:val="0"/>
              <w:marBottom w:val="0"/>
              <w:divBdr>
                <w:top w:val="none" w:sz="0" w:space="0" w:color="auto"/>
                <w:left w:val="none" w:sz="0" w:space="0" w:color="auto"/>
                <w:bottom w:val="none" w:sz="0" w:space="0" w:color="auto"/>
                <w:right w:val="none" w:sz="0" w:space="0" w:color="auto"/>
              </w:divBdr>
            </w:div>
          </w:divsChild>
        </w:div>
        <w:div w:id="199320254">
          <w:marLeft w:val="0"/>
          <w:marRight w:val="0"/>
          <w:marTop w:val="0"/>
          <w:marBottom w:val="0"/>
          <w:divBdr>
            <w:top w:val="none" w:sz="0" w:space="0" w:color="auto"/>
            <w:left w:val="none" w:sz="0" w:space="0" w:color="auto"/>
            <w:bottom w:val="none" w:sz="0" w:space="0" w:color="auto"/>
            <w:right w:val="none" w:sz="0" w:space="0" w:color="auto"/>
          </w:divBdr>
          <w:divsChild>
            <w:div w:id="1983806800">
              <w:marLeft w:val="0"/>
              <w:marRight w:val="0"/>
              <w:marTop w:val="0"/>
              <w:marBottom w:val="0"/>
              <w:divBdr>
                <w:top w:val="none" w:sz="0" w:space="0" w:color="auto"/>
                <w:left w:val="none" w:sz="0" w:space="0" w:color="auto"/>
                <w:bottom w:val="none" w:sz="0" w:space="0" w:color="auto"/>
                <w:right w:val="none" w:sz="0" w:space="0" w:color="auto"/>
              </w:divBdr>
            </w:div>
          </w:divsChild>
        </w:div>
        <w:div w:id="1293486600">
          <w:marLeft w:val="0"/>
          <w:marRight w:val="0"/>
          <w:marTop w:val="0"/>
          <w:marBottom w:val="0"/>
          <w:divBdr>
            <w:top w:val="none" w:sz="0" w:space="0" w:color="auto"/>
            <w:left w:val="none" w:sz="0" w:space="0" w:color="auto"/>
            <w:bottom w:val="none" w:sz="0" w:space="0" w:color="auto"/>
            <w:right w:val="none" w:sz="0" w:space="0" w:color="auto"/>
          </w:divBdr>
          <w:divsChild>
            <w:div w:id="1260329871">
              <w:marLeft w:val="0"/>
              <w:marRight w:val="0"/>
              <w:marTop w:val="0"/>
              <w:marBottom w:val="0"/>
              <w:divBdr>
                <w:top w:val="none" w:sz="0" w:space="0" w:color="auto"/>
                <w:left w:val="none" w:sz="0" w:space="0" w:color="auto"/>
                <w:bottom w:val="none" w:sz="0" w:space="0" w:color="auto"/>
                <w:right w:val="none" w:sz="0" w:space="0" w:color="auto"/>
              </w:divBdr>
            </w:div>
          </w:divsChild>
        </w:div>
        <w:div w:id="1205484714">
          <w:marLeft w:val="0"/>
          <w:marRight w:val="0"/>
          <w:marTop w:val="0"/>
          <w:marBottom w:val="0"/>
          <w:divBdr>
            <w:top w:val="none" w:sz="0" w:space="0" w:color="auto"/>
            <w:left w:val="none" w:sz="0" w:space="0" w:color="auto"/>
            <w:bottom w:val="none" w:sz="0" w:space="0" w:color="auto"/>
            <w:right w:val="none" w:sz="0" w:space="0" w:color="auto"/>
          </w:divBdr>
          <w:divsChild>
            <w:div w:id="1891722436">
              <w:marLeft w:val="0"/>
              <w:marRight w:val="0"/>
              <w:marTop w:val="0"/>
              <w:marBottom w:val="0"/>
              <w:divBdr>
                <w:top w:val="none" w:sz="0" w:space="0" w:color="auto"/>
                <w:left w:val="none" w:sz="0" w:space="0" w:color="auto"/>
                <w:bottom w:val="none" w:sz="0" w:space="0" w:color="auto"/>
                <w:right w:val="none" w:sz="0" w:space="0" w:color="auto"/>
              </w:divBdr>
            </w:div>
          </w:divsChild>
        </w:div>
        <w:div w:id="1815171105">
          <w:marLeft w:val="0"/>
          <w:marRight w:val="0"/>
          <w:marTop w:val="0"/>
          <w:marBottom w:val="0"/>
          <w:divBdr>
            <w:top w:val="none" w:sz="0" w:space="0" w:color="auto"/>
            <w:left w:val="none" w:sz="0" w:space="0" w:color="auto"/>
            <w:bottom w:val="none" w:sz="0" w:space="0" w:color="auto"/>
            <w:right w:val="none" w:sz="0" w:space="0" w:color="auto"/>
          </w:divBdr>
          <w:divsChild>
            <w:div w:id="1344673866">
              <w:marLeft w:val="0"/>
              <w:marRight w:val="0"/>
              <w:marTop w:val="0"/>
              <w:marBottom w:val="0"/>
              <w:divBdr>
                <w:top w:val="none" w:sz="0" w:space="0" w:color="auto"/>
                <w:left w:val="none" w:sz="0" w:space="0" w:color="auto"/>
                <w:bottom w:val="none" w:sz="0" w:space="0" w:color="auto"/>
                <w:right w:val="none" w:sz="0" w:space="0" w:color="auto"/>
              </w:divBdr>
            </w:div>
          </w:divsChild>
        </w:div>
        <w:div w:id="797262075">
          <w:marLeft w:val="0"/>
          <w:marRight w:val="0"/>
          <w:marTop w:val="0"/>
          <w:marBottom w:val="0"/>
          <w:divBdr>
            <w:top w:val="none" w:sz="0" w:space="0" w:color="auto"/>
            <w:left w:val="none" w:sz="0" w:space="0" w:color="auto"/>
            <w:bottom w:val="none" w:sz="0" w:space="0" w:color="auto"/>
            <w:right w:val="none" w:sz="0" w:space="0" w:color="auto"/>
          </w:divBdr>
          <w:divsChild>
            <w:div w:id="480972178">
              <w:marLeft w:val="0"/>
              <w:marRight w:val="0"/>
              <w:marTop w:val="0"/>
              <w:marBottom w:val="0"/>
              <w:divBdr>
                <w:top w:val="none" w:sz="0" w:space="0" w:color="auto"/>
                <w:left w:val="none" w:sz="0" w:space="0" w:color="auto"/>
                <w:bottom w:val="none" w:sz="0" w:space="0" w:color="auto"/>
                <w:right w:val="none" w:sz="0" w:space="0" w:color="auto"/>
              </w:divBdr>
            </w:div>
          </w:divsChild>
        </w:div>
        <w:div w:id="615716471">
          <w:marLeft w:val="0"/>
          <w:marRight w:val="0"/>
          <w:marTop w:val="0"/>
          <w:marBottom w:val="0"/>
          <w:divBdr>
            <w:top w:val="none" w:sz="0" w:space="0" w:color="auto"/>
            <w:left w:val="none" w:sz="0" w:space="0" w:color="auto"/>
            <w:bottom w:val="none" w:sz="0" w:space="0" w:color="auto"/>
            <w:right w:val="none" w:sz="0" w:space="0" w:color="auto"/>
          </w:divBdr>
          <w:divsChild>
            <w:div w:id="2007436557">
              <w:marLeft w:val="0"/>
              <w:marRight w:val="0"/>
              <w:marTop w:val="0"/>
              <w:marBottom w:val="0"/>
              <w:divBdr>
                <w:top w:val="none" w:sz="0" w:space="0" w:color="auto"/>
                <w:left w:val="none" w:sz="0" w:space="0" w:color="auto"/>
                <w:bottom w:val="none" w:sz="0" w:space="0" w:color="auto"/>
                <w:right w:val="none" w:sz="0" w:space="0" w:color="auto"/>
              </w:divBdr>
            </w:div>
          </w:divsChild>
        </w:div>
        <w:div w:id="1120538969">
          <w:marLeft w:val="0"/>
          <w:marRight w:val="0"/>
          <w:marTop w:val="0"/>
          <w:marBottom w:val="0"/>
          <w:divBdr>
            <w:top w:val="none" w:sz="0" w:space="0" w:color="auto"/>
            <w:left w:val="none" w:sz="0" w:space="0" w:color="auto"/>
            <w:bottom w:val="none" w:sz="0" w:space="0" w:color="auto"/>
            <w:right w:val="none" w:sz="0" w:space="0" w:color="auto"/>
          </w:divBdr>
          <w:divsChild>
            <w:div w:id="1562400659">
              <w:marLeft w:val="0"/>
              <w:marRight w:val="0"/>
              <w:marTop w:val="0"/>
              <w:marBottom w:val="0"/>
              <w:divBdr>
                <w:top w:val="none" w:sz="0" w:space="0" w:color="auto"/>
                <w:left w:val="none" w:sz="0" w:space="0" w:color="auto"/>
                <w:bottom w:val="none" w:sz="0" w:space="0" w:color="auto"/>
                <w:right w:val="none" w:sz="0" w:space="0" w:color="auto"/>
              </w:divBdr>
            </w:div>
          </w:divsChild>
        </w:div>
        <w:div w:id="1131559056">
          <w:marLeft w:val="0"/>
          <w:marRight w:val="0"/>
          <w:marTop w:val="0"/>
          <w:marBottom w:val="0"/>
          <w:divBdr>
            <w:top w:val="none" w:sz="0" w:space="0" w:color="auto"/>
            <w:left w:val="none" w:sz="0" w:space="0" w:color="auto"/>
            <w:bottom w:val="none" w:sz="0" w:space="0" w:color="auto"/>
            <w:right w:val="none" w:sz="0" w:space="0" w:color="auto"/>
          </w:divBdr>
          <w:divsChild>
            <w:div w:id="4663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6243">
      <w:bodyDiv w:val="1"/>
      <w:marLeft w:val="0"/>
      <w:marRight w:val="0"/>
      <w:marTop w:val="0"/>
      <w:marBottom w:val="0"/>
      <w:divBdr>
        <w:top w:val="none" w:sz="0" w:space="0" w:color="auto"/>
        <w:left w:val="none" w:sz="0" w:space="0" w:color="auto"/>
        <w:bottom w:val="none" w:sz="0" w:space="0" w:color="auto"/>
        <w:right w:val="none" w:sz="0" w:space="0" w:color="auto"/>
      </w:divBdr>
    </w:div>
    <w:div w:id="2111389374">
      <w:bodyDiv w:val="1"/>
      <w:marLeft w:val="0"/>
      <w:marRight w:val="0"/>
      <w:marTop w:val="0"/>
      <w:marBottom w:val="0"/>
      <w:divBdr>
        <w:top w:val="none" w:sz="0" w:space="0" w:color="auto"/>
        <w:left w:val="none" w:sz="0" w:space="0" w:color="auto"/>
        <w:bottom w:val="none" w:sz="0" w:space="0" w:color="auto"/>
        <w:right w:val="none" w:sz="0" w:space="0" w:color="auto"/>
      </w:divBdr>
    </w:div>
    <w:div w:id="2129738325">
      <w:bodyDiv w:val="1"/>
      <w:marLeft w:val="0"/>
      <w:marRight w:val="0"/>
      <w:marTop w:val="0"/>
      <w:marBottom w:val="0"/>
      <w:divBdr>
        <w:top w:val="none" w:sz="0" w:space="0" w:color="auto"/>
        <w:left w:val="none" w:sz="0" w:space="0" w:color="auto"/>
        <w:bottom w:val="none" w:sz="0" w:space="0" w:color="auto"/>
        <w:right w:val="none" w:sz="0" w:space="0" w:color="auto"/>
      </w:divBdr>
    </w:div>
    <w:div w:id="2140343387">
      <w:bodyDiv w:val="1"/>
      <w:marLeft w:val="0"/>
      <w:marRight w:val="0"/>
      <w:marTop w:val="0"/>
      <w:marBottom w:val="0"/>
      <w:divBdr>
        <w:top w:val="none" w:sz="0" w:space="0" w:color="auto"/>
        <w:left w:val="none" w:sz="0" w:space="0" w:color="auto"/>
        <w:bottom w:val="none" w:sz="0" w:space="0" w:color="auto"/>
        <w:right w:val="none" w:sz="0" w:space="0" w:color="auto"/>
      </w:divBdr>
      <w:divsChild>
        <w:div w:id="1898012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i.org/images/files/IPR/etsi-ipr-polic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images/files/IPR/etsi%20guidelines%20for%20antitrust%20compliance.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etsi.org/about/how-we-work/intellectual-property-rights-iprs" TargetMode="External"/><Relationship Id="rId4" Type="http://schemas.openxmlformats.org/officeDocument/2006/relationships/settings" Target="settings.xml"/><Relationship Id="rId9" Type="http://schemas.openxmlformats.org/officeDocument/2006/relationships/hyperlink" Target="https://ipr.etsi.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A378E-02A7-4198-814D-9F5A1E85F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2257</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MTS 62 Agenda</vt:lpstr>
    </vt:vector>
  </TitlesOfParts>
  <Company>ETSI Secretariat</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MTS 62 Agenda</dc:title>
  <dc:subject>MTS 62 Agenda</dc:subject>
  <dc:creator>Emmanuelle Chaulot-Talmon</dc:creator>
  <cp:lastModifiedBy>Philip Makedonski</cp:lastModifiedBy>
  <cp:revision>111</cp:revision>
  <cp:lastPrinted>2013-06-05T06:34:00Z</cp:lastPrinted>
  <dcterms:created xsi:type="dcterms:W3CDTF">2022-04-26T09:19:00Z</dcterms:created>
  <dcterms:modified xsi:type="dcterms:W3CDTF">2023-09-22T13:13:00Z</dcterms:modified>
</cp:coreProperties>
</file>