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EFAD" w14:textId="553D74C2" w:rsidR="00BC33F7" w:rsidRPr="00FC0CFC" w:rsidRDefault="00844F29" w:rsidP="00BC33F7">
      <w:pPr>
        <w:pStyle w:val="ZA"/>
        <w:framePr w:w="10563" w:h="782" w:hRule="exact" w:wrap="notBeside" w:hAnchor="page" w:x="661" w:y="646" w:anchorLock="1"/>
        <w:pBdr>
          <w:bottom w:val="none" w:sz="0" w:space="0" w:color="auto"/>
        </w:pBdr>
        <w:jc w:val="center"/>
        <w:rPr>
          <w:noProof w:val="0"/>
          <w:lang w:val="en-US"/>
        </w:rPr>
      </w:pPr>
      <w:bookmarkStart w:id="0" w:name="docnumber"/>
      <w:r w:rsidRPr="00FC0CFC">
        <w:rPr>
          <w:noProof w:val="0"/>
          <w:sz w:val="64"/>
          <w:lang w:val="en-US"/>
        </w:rPr>
        <w:t xml:space="preserve">ETSI </w:t>
      </w:r>
      <w:r w:rsidR="00BC33F7" w:rsidRPr="00FC0CFC">
        <w:rPr>
          <w:noProof w:val="0"/>
          <w:sz w:val="64"/>
          <w:lang w:val="en-US"/>
        </w:rPr>
        <w:t xml:space="preserve">TR </w:t>
      </w:r>
      <w:r w:rsidR="007B6130" w:rsidRPr="00FC0CFC">
        <w:rPr>
          <w:noProof w:val="0"/>
          <w:sz w:val="64"/>
          <w:lang w:val="en-US"/>
        </w:rPr>
        <w:t>1</w:t>
      </w:r>
      <w:r w:rsidR="00105B83" w:rsidRPr="00FC0CFC">
        <w:rPr>
          <w:noProof w:val="0"/>
          <w:sz w:val="64"/>
          <w:lang w:val="en-US"/>
        </w:rPr>
        <w:t>03</w:t>
      </w:r>
      <w:r w:rsidR="007B6130" w:rsidRPr="00FC0CFC">
        <w:rPr>
          <w:noProof w:val="0"/>
          <w:sz w:val="64"/>
          <w:lang w:val="en-US"/>
        </w:rPr>
        <w:t xml:space="preserve"> </w:t>
      </w:r>
      <w:bookmarkEnd w:id="0"/>
      <w:r w:rsidR="00105B83" w:rsidRPr="00FC0CFC">
        <w:rPr>
          <w:noProof w:val="0"/>
          <w:sz w:val="64"/>
          <w:lang w:val="en-US"/>
        </w:rPr>
        <w:t>910</w:t>
      </w:r>
      <w:r w:rsidR="00BC33F7" w:rsidRPr="00FC0CFC">
        <w:rPr>
          <w:noProof w:val="0"/>
          <w:sz w:val="64"/>
          <w:lang w:val="en-US"/>
        </w:rPr>
        <w:t xml:space="preserve"> </w:t>
      </w:r>
      <w:r w:rsidR="00BC33F7" w:rsidRPr="00FC0CFC">
        <w:rPr>
          <w:noProof w:val="0"/>
          <w:lang w:val="en-US"/>
        </w:rPr>
        <w:t>V</w:t>
      </w:r>
      <w:bookmarkStart w:id="1" w:name="docversion"/>
      <w:r w:rsidR="00ED6B58" w:rsidRPr="00FC0CFC">
        <w:rPr>
          <w:noProof w:val="0"/>
          <w:lang w:val="en-US"/>
        </w:rPr>
        <w:t>0</w:t>
      </w:r>
      <w:r w:rsidR="00BC33F7" w:rsidRPr="00FC0CFC">
        <w:rPr>
          <w:noProof w:val="0"/>
          <w:lang w:val="en-US"/>
        </w:rPr>
        <w:t>.</w:t>
      </w:r>
      <w:r w:rsidR="00ED6B58" w:rsidRPr="00FC0CFC">
        <w:rPr>
          <w:noProof w:val="0"/>
          <w:lang w:val="en-US"/>
        </w:rPr>
        <w:t>0</w:t>
      </w:r>
      <w:r w:rsidR="00BC33F7" w:rsidRPr="00FC0CFC">
        <w:rPr>
          <w:noProof w:val="0"/>
          <w:lang w:val="en-US"/>
        </w:rPr>
        <w:t>.</w:t>
      </w:r>
      <w:bookmarkEnd w:id="1"/>
      <w:r w:rsidR="009F3B9A">
        <w:rPr>
          <w:noProof w:val="0"/>
          <w:lang w:val="en-US"/>
        </w:rPr>
        <w:t>6</w:t>
      </w:r>
      <w:r w:rsidR="00BC33F7" w:rsidRPr="00FC0CFC">
        <w:rPr>
          <w:rStyle w:val="ZGSM"/>
          <w:noProof w:val="0"/>
          <w:lang w:val="en-US"/>
        </w:rPr>
        <w:t xml:space="preserve"> </w:t>
      </w:r>
      <w:r w:rsidR="00BC33F7" w:rsidRPr="00FC0CFC">
        <w:rPr>
          <w:noProof w:val="0"/>
          <w:sz w:val="32"/>
          <w:lang w:val="en-US"/>
        </w:rPr>
        <w:t>(</w:t>
      </w:r>
      <w:bookmarkStart w:id="2" w:name="docdate"/>
      <w:r w:rsidR="00ED6B58" w:rsidRPr="00FC0CFC">
        <w:rPr>
          <w:noProof w:val="0"/>
          <w:sz w:val="32"/>
          <w:lang w:val="en-US"/>
        </w:rPr>
        <w:t>202</w:t>
      </w:r>
      <w:r w:rsidR="00AF0FD5" w:rsidRPr="00FC0CFC">
        <w:rPr>
          <w:noProof w:val="0"/>
          <w:sz w:val="32"/>
          <w:lang w:val="en-US"/>
        </w:rPr>
        <w:t>3</w:t>
      </w:r>
      <w:r w:rsidR="00BC33F7" w:rsidRPr="00FC0CFC">
        <w:rPr>
          <w:noProof w:val="0"/>
          <w:sz w:val="32"/>
          <w:lang w:val="en-US"/>
        </w:rPr>
        <w:t>-</w:t>
      </w:r>
      <w:bookmarkEnd w:id="2"/>
      <w:r w:rsidR="00F4290C" w:rsidRPr="00FC0CFC">
        <w:rPr>
          <w:noProof w:val="0"/>
          <w:sz w:val="32"/>
          <w:lang w:val="en-US"/>
        </w:rPr>
        <w:t>0</w:t>
      </w:r>
      <w:r w:rsidR="00E33AD2">
        <w:rPr>
          <w:noProof w:val="0"/>
          <w:sz w:val="32"/>
          <w:lang w:val="en-US"/>
        </w:rPr>
        <w:t>6</w:t>
      </w:r>
      <w:r w:rsidR="00BC33F7" w:rsidRPr="00FC0CFC">
        <w:rPr>
          <w:noProof w:val="0"/>
          <w:sz w:val="32"/>
          <w:szCs w:val="32"/>
          <w:lang w:val="en-US"/>
        </w:rPr>
        <w:t>)</w:t>
      </w:r>
    </w:p>
    <w:p w14:paraId="25E6A082" w14:textId="3D327434" w:rsidR="00D83CB3" w:rsidRPr="00FC0CFC" w:rsidRDefault="00105B83" w:rsidP="00D83CB3">
      <w:pPr>
        <w:pStyle w:val="ZT"/>
        <w:framePr w:w="10206" w:h="3701" w:hRule="exact" w:wrap="notBeside" w:hAnchor="page" w:x="880" w:y="7094"/>
        <w:spacing w:line="240" w:lineRule="auto"/>
        <w:rPr>
          <w:lang w:val="en-US"/>
        </w:rPr>
      </w:pPr>
      <w:bookmarkStart w:id="3" w:name="doctitle"/>
      <w:r w:rsidRPr="00FC0CFC">
        <w:rPr>
          <w:lang w:val="en-US"/>
        </w:rPr>
        <w:t xml:space="preserve">MTS AI Testing Test Methodology and Test Specification for AI-enabled Systems </w:t>
      </w:r>
      <w:r w:rsidRPr="00FC0CFC">
        <w:rPr>
          <w:lang w:val="en-US"/>
        </w:rPr>
        <w:br/>
        <w:t> </w:t>
      </w:r>
    </w:p>
    <w:bookmarkStart w:id="4" w:name="docdiskette"/>
    <w:bookmarkEnd w:id="3"/>
    <w:p w14:paraId="429A25F7" w14:textId="77777777" w:rsidR="00BC33F7" w:rsidRPr="00FC0CFC" w:rsidRDefault="00D83CB3" w:rsidP="00D83CB3">
      <w:pPr>
        <w:pStyle w:val="ZD"/>
        <w:framePr w:wrap="notBeside"/>
        <w:rPr>
          <w:lang w:val="en-US"/>
        </w:rPr>
      </w:pPr>
      <w:r w:rsidRPr="00FC0CFC">
        <w:rPr>
          <w:lang w:val="en-US"/>
        </w:rPr>
        <w:fldChar w:fldCharType="begin"/>
      </w:r>
      <w:r w:rsidRPr="00FC0CFC">
        <w:rPr>
          <w:lang w:val="en-US"/>
        </w:rPr>
        <w:instrText>symbol 60 \f "Wingdings" \s 16</w:instrText>
      </w:r>
      <w:r w:rsidRPr="00FC0CFC">
        <w:rPr>
          <w:lang w:val="en-US"/>
        </w:rPr>
        <w:fldChar w:fldCharType="separate"/>
      </w:r>
      <w:r w:rsidRPr="00FC0CFC">
        <w:rPr>
          <w:rFonts w:ascii="Wingdings" w:hAnsi="Wingdings"/>
          <w:lang w:val="en-US"/>
        </w:rPr>
        <w:t>&lt;</w:t>
      </w:r>
      <w:r w:rsidRPr="00FC0CFC">
        <w:rPr>
          <w:lang w:val="en-US"/>
        </w:rPr>
        <w:fldChar w:fldCharType="end"/>
      </w:r>
      <w:bookmarkEnd w:id="4"/>
    </w:p>
    <w:p w14:paraId="2EAF456E" w14:textId="77777777" w:rsidR="00BC33F7" w:rsidRPr="00FC0CFC" w:rsidRDefault="00BC33F7" w:rsidP="00BC33F7">
      <w:pPr>
        <w:rPr>
          <w:lang w:val="en-US"/>
        </w:rPr>
      </w:pPr>
    </w:p>
    <w:p w14:paraId="1507587E" w14:textId="77777777" w:rsidR="00BC33F7" w:rsidRPr="00FC0CFC" w:rsidRDefault="00BC33F7" w:rsidP="00BC33F7">
      <w:pPr>
        <w:rPr>
          <w:lang w:val="en-US"/>
        </w:rPr>
      </w:pPr>
    </w:p>
    <w:p w14:paraId="55DA90D8" w14:textId="77777777" w:rsidR="00BC33F7" w:rsidRPr="00FC0CFC" w:rsidRDefault="00BC33F7" w:rsidP="00BC33F7">
      <w:pPr>
        <w:rPr>
          <w:lang w:val="en-US"/>
        </w:rPr>
      </w:pPr>
    </w:p>
    <w:p w14:paraId="3CF39BB7" w14:textId="77777777" w:rsidR="00BC33F7" w:rsidRPr="00FC0CFC" w:rsidRDefault="00BC33F7" w:rsidP="00BC33F7">
      <w:pPr>
        <w:rPr>
          <w:lang w:val="en-US"/>
        </w:rPr>
      </w:pPr>
    </w:p>
    <w:p w14:paraId="68A98EE0" w14:textId="77777777" w:rsidR="00BC33F7" w:rsidRPr="00FC0CFC" w:rsidRDefault="00BC33F7" w:rsidP="00BC33F7">
      <w:pPr>
        <w:pStyle w:val="ZB"/>
        <w:framePr w:wrap="notBeside" w:hAnchor="page" w:x="901" w:y="1421"/>
        <w:rPr>
          <w:noProof w:val="0"/>
          <w:lang w:val="en-US"/>
        </w:rPr>
      </w:pPr>
    </w:p>
    <w:p w14:paraId="4BDB0795" w14:textId="77777777" w:rsidR="00BC33F7" w:rsidRPr="00FC0CFC" w:rsidRDefault="00BC33F7" w:rsidP="00BC33F7">
      <w:pPr>
        <w:pStyle w:val="FP"/>
        <w:framePr w:h="1625" w:hRule="exact" w:wrap="notBeside" w:vAnchor="page" w:hAnchor="page" w:x="871" w:y="11581"/>
        <w:spacing w:after="240"/>
        <w:jc w:val="center"/>
        <w:rPr>
          <w:rFonts w:ascii="Arial" w:hAnsi="Arial" w:cs="Arial"/>
          <w:sz w:val="18"/>
          <w:szCs w:val="18"/>
          <w:lang w:val="en-US"/>
        </w:rPr>
      </w:pPr>
      <w:bookmarkStart w:id="5" w:name="GSBox"/>
    </w:p>
    <w:p w14:paraId="2CBEC1A9" w14:textId="77777777" w:rsidR="00BC33F7" w:rsidRPr="00FC0CFC" w:rsidRDefault="00BC33F7" w:rsidP="00BC33F7">
      <w:pPr>
        <w:pStyle w:val="ZB"/>
        <w:framePr w:w="6341" w:h="450" w:hRule="exact" w:wrap="notBeside" w:hAnchor="page" w:x="811" w:y="5401"/>
        <w:jc w:val="left"/>
        <w:rPr>
          <w:rFonts w:ascii="Century Gothic" w:hAnsi="Century Gothic"/>
          <w:b/>
          <w:i w:val="0"/>
          <w:caps/>
          <w:noProof w:val="0"/>
          <w:color w:val="FFFFFF"/>
          <w:sz w:val="32"/>
          <w:szCs w:val="32"/>
          <w:lang w:val="en-US"/>
        </w:rPr>
      </w:pPr>
      <w:bookmarkStart w:id="6" w:name="doctypelong"/>
      <w:bookmarkEnd w:id="5"/>
      <w:r w:rsidRPr="00FC0CFC">
        <w:rPr>
          <w:rFonts w:ascii="Century Gothic" w:hAnsi="Century Gothic"/>
          <w:b/>
          <w:i w:val="0"/>
          <w:caps/>
          <w:noProof w:val="0"/>
          <w:color w:val="FFFFFF"/>
          <w:sz w:val="32"/>
          <w:szCs w:val="32"/>
          <w:lang w:val="en-US"/>
        </w:rPr>
        <w:t>TECHNICAL REPORT</w:t>
      </w:r>
    </w:p>
    <w:bookmarkEnd w:id="6"/>
    <w:p w14:paraId="2D1844C4" w14:textId="77777777" w:rsidR="00BC33F7" w:rsidRPr="00FC0CFC" w:rsidRDefault="00BC33F7" w:rsidP="00BC33F7">
      <w:pPr>
        <w:rPr>
          <w:rFonts w:ascii="Arial" w:hAnsi="Arial" w:cs="Arial"/>
          <w:sz w:val="18"/>
          <w:szCs w:val="18"/>
          <w:lang w:val="en-US"/>
        </w:rPr>
        <w:sectPr w:rsidR="00BC33F7" w:rsidRPr="00FC0CFC" w:rsidSect="00596098">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3FAC39E4" w14:textId="77777777" w:rsidR="0065180D" w:rsidRPr="00FC0CFC" w:rsidRDefault="0065180D" w:rsidP="0065180D">
      <w:pPr>
        <w:pStyle w:val="FP"/>
        <w:framePr w:w="9758" w:h="1349" w:hRule="exact" w:wrap="notBeside" w:vAnchor="page" w:hAnchor="page" w:x="1169" w:y="1685"/>
        <w:pBdr>
          <w:bottom w:val="single" w:sz="6" w:space="1" w:color="auto"/>
        </w:pBdr>
        <w:ind w:left="2835" w:right="2835"/>
        <w:jc w:val="center"/>
        <w:rPr>
          <w:lang w:val="en-US"/>
        </w:rPr>
      </w:pPr>
      <w:bookmarkStart w:id="7" w:name="page2"/>
      <w:r w:rsidRPr="00FC0CFC">
        <w:rPr>
          <w:lang w:val="en-US"/>
        </w:rPr>
        <w:t>Reference</w:t>
      </w:r>
    </w:p>
    <w:p w14:paraId="4D35ABBB" w14:textId="0AAFCC07" w:rsidR="0065180D" w:rsidRPr="00FC0CFC" w:rsidRDefault="00105B83" w:rsidP="0065180D">
      <w:pPr>
        <w:pStyle w:val="FP"/>
        <w:framePr w:w="9758" w:h="1349" w:hRule="exact" w:wrap="notBeside" w:vAnchor="page" w:hAnchor="page" w:x="1169" w:y="1685"/>
        <w:ind w:left="2268" w:right="2268"/>
        <w:jc w:val="center"/>
        <w:rPr>
          <w:lang w:val="en-US"/>
        </w:rPr>
      </w:pPr>
      <w:bookmarkStart w:id="8" w:name="docworkitem"/>
      <w:r w:rsidRPr="00FC0CFC">
        <w:rPr>
          <w:lang w:val="en-US"/>
        </w:rPr>
        <w:t>DTR/MTS-103910</w:t>
      </w:r>
      <w:bookmarkEnd w:id="8"/>
    </w:p>
    <w:p w14:paraId="1F09FEDA" w14:textId="77777777" w:rsidR="0065180D" w:rsidRPr="00FC0CFC" w:rsidRDefault="0065180D" w:rsidP="0065180D">
      <w:pPr>
        <w:pStyle w:val="FP"/>
        <w:framePr w:w="9758" w:h="1349" w:hRule="exact" w:wrap="notBeside" w:vAnchor="page" w:hAnchor="page" w:x="1169" w:y="1685"/>
        <w:pBdr>
          <w:bottom w:val="single" w:sz="6" w:space="1" w:color="auto"/>
        </w:pBdr>
        <w:spacing w:before="240"/>
        <w:ind w:left="2835" w:right="2835"/>
        <w:jc w:val="center"/>
        <w:rPr>
          <w:lang w:val="en-US"/>
        </w:rPr>
      </w:pPr>
      <w:r w:rsidRPr="00FC0CFC">
        <w:rPr>
          <w:lang w:val="en-US"/>
        </w:rPr>
        <w:t>Keywords</w:t>
      </w:r>
    </w:p>
    <w:p w14:paraId="5D82A379" w14:textId="315B8D2B" w:rsidR="0065180D" w:rsidRPr="00FC0CFC" w:rsidRDefault="00105B83" w:rsidP="0065180D">
      <w:pPr>
        <w:pStyle w:val="FP"/>
        <w:framePr w:w="9758" w:h="1349" w:hRule="exact" w:wrap="notBeside" w:vAnchor="page" w:hAnchor="page" w:x="1169" w:y="1685"/>
        <w:ind w:left="2835" w:right="2835"/>
        <w:jc w:val="center"/>
        <w:rPr>
          <w:rFonts w:ascii="Arial" w:hAnsi="Arial"/>
          <w:sz w:val="18"/>
          <w:lang w:val="en-US"/>
        </w:rPr>
      </w:pPr>
      <w:r w:rsidRPr="00FC0CFC">
        <w:rPr>
          <w:rFonts w:ascii="Arial" w:hAnsi="Arial"/>
          <w:sz w:val="18"/>
          <w:lang w:val="en-US"/>
        </w:rPr>
        <w:t>AI, ML, testing</w:t>
      </w:r>
    </w:p>
    <w:p w14:paraId="7EFBAA61" w14:textId="77777777" w:rsidR="00BC33F7" w:rsidRPr="00FC0CFC" w:rsidRDefault="00BC33F7" w:rsidP="00BC33F7">
      <w:pPr>
        <w:rPr>
          <w:lang w:val="en-US"/>
        </w:rPr>
      </w:pPr>
    </w:p>
    <w:p w14:paraId="17C43CD5" w14:textId="77777777" w:rsidR="00BC33F7" w:rsidRPr="00FC0CFC" w:rsidRDefault="00BC33F7" w:rsidP="0065180D">
      <w:pPr>
        <w:pStyle w:val="FP"/>
        <w:framePr w:w="9758" w:wrap="notBeside" w:vAnchor="page" w:hAnchor="page" w:x="1169" w:y="3908"/>
        <w:spacing w:after="240"/>
        <w:ind w:left="2835" w:right="2835"/>
        <w:jc w:val="center"/>
        <w:rPr>
          <w:rFonts w:ascii="Arial" w:hAnsi="Arial"/>
          <w:b/>
          <w:i/>
          <w:lang w:val="en-US"/>
        </w:rPr>
      </w:pPr>
      <w:bookmarkStart w:id="9" w:name="ETSIinfo"/>
      <w:r w:rsidRPr="00FC0CFC">
        <w:rPr>
          <w:rFonts w:ascii="Arial" w:hAnsi="Arial"/>
          <w:b/>
          <w:i/>
          <w:lang w:val="en-US"/>
        </w:rPr>
        <w:t>ETSI</w:t>
      </w:r>
    </w:p>
    <w:p w14:paraId="5E5E78F1" w14:textId="77777777" w:rsidR="00BC33F7" w:rsidRPr="00FC0CFC" w:rsidRDefault="00BC33F7" w:rsidP="0065180D">
      <w:pPr>
        <w:pStyle w:val="FP"/>
        <w:framePr w:w="9758" w:wrap="notBeside" w:vAnchor="page" w:hAnchor="page" w:x="1169" w:y="3908"/>
        <w:pBdr>
          <w:bottom w:val="single" w:sz="6" w:space="1" w:color="auto"/>
        </w:pBdr>
        <w:ind w:left="2835" w:right="2835"/>
        <w:jc w:val="center"/>
        <w:rPr>
          <w:rFonts w:ascii="Arial" w:hAnsi="Arial"/>
          <w:sz w:val="18"/>
          <w:lang w:val="en-US"/>
        </w:rPr>
      </w:pPr>
      <w:r w:rsidRPr="00FC0CFC">
        <w:rPr>
          <w:rFonts w:ascii="Arial" w:hAnsi="Arial"/>
          <w:sz w:val="18"/>
          <w:lang w:val="en-US"/>
        </w:rPr>
        <w:t>650 Route des Lucioles</w:t>
      </w:r>
    </w:p>
    <w:p w14:paraId="69528CEA" w14:textId="77777777" w:rsidR="00BC33F7" w:rsidRPr="00FC0CFC" w:rsidRDefault="00BC33F7" w:rsidP="0065180D">
      <w:pPr>
        <w:pStyle w:val="FP"/>
        <w:framePr w:w="9758" w:wrap="notBeside" w:vAnchor="page" w:hAnchor="page" w:x="1169" w:y="3908"/>
        <w:pBdr>
          <w:bottom w:val="single" w:sz="6" w:space="1" w:color="auto"/>
        </w:pBdr>
        <w:ind w:left="2835" w:right="2835"/>
        <w:jc w:val="center"/>
        <w:rPr>
          <w:lang w:val="en-US"/>
        </w:rPr>
      </w:pPr>
      <w:r w:rsidRPr="00FC0CFC">
        <w:rPr>
          <w:rFonts w:ascii="Arial" w:hAnsi="Arial"/>
          <w:sz w:val="18"/>
          <w:lang w:val="en-US"/>
        </w:rPr>
        <w:t>F-06921 Sophia Antipolis Cedex - FRANCE</w:t>
      </w:r>
    </w:p>
    <w:p w14:paraId="1EF4E545" w14:textId="77777777" w:rsidR="00BC33F7" w:rsidRPr="00FC0CFC" w:rsidRDefault="00BC33F7" w:rsidP="0065180D">
      <w:pPr>
        <w:pStyle w:val="FP"/>
        <w:framePr w:w="9758" w:wrap="notBeside" w:vAnchor="page" w:hAnchor="page" w:x="1169" w:y="3908"/>
        <w:ind w:left="2835" w:right="2835"/>
        <w:jc w:val="center"/>
        <w:rPr>
          <w:rFonts w:ascii="Arial" w:hAnsi="Arial"/>
          <w:sz w:val="18"/>
          <w:lang w:val="en-US"/>
        </w:rPr>
      </w:pPr>
    </w:p>
    <w:p w14:paraId="340C5000" w14:textId="77777777" w:rsidR="00BC33F7" w:rsidRPr="00FC0CFC" w:rsidRDefault="00BC33F7" w:rsidP="0065180D">
      <w:pPr>
        <w:pStyle w:val="FP"/>
        <w:framePr w:w="9758" w:wrap="notBeside" w:vAnchor="page" w:hAnchor="page" w:x="1169" w:y="3908"/>
        <w:spacing w:after="20"/>
        <w:ind w:left="2835" w:right="2835"/>
        <w:jc w:val="center"/>
        <w:rPr>
          <w:rFonts w:ascii="Arial" w:hAnsi="Arial"/>
          <w:sz w:val="18"/>
          <w:lang w:val="en-US"/>
        </w:rPr>
      </w:pPr>
      <w:r w:rsidRPr="00FC0CFC">
        <w:rPr>
          <w:rFonts w:ascii="Arial" w:hAnsi="Arial"/>
          <w:sz w:val="18"/>
          <w:lang w:val="en-US"/>
        </w:rPr>
        <w:t>Tel.: +33 4 92 94 42 00   Fax: +33 4 93 65 47 16</w:t>
      </w:r>
    </w:p>
    <w:p w14:paraId="5765D1DC" w14:textId="77777777" w:rsidR="00BC33F7" w:rsidRPr="00FC0CFC" w:rsidRDefault="00BC33F7" w:rsidP="0065180D">
      <w:pPr>
        <w:pStyle w:val="FP"/>
        <w:framePr w:w="9758" w:wrap="notBeside" w:vAnchor="page" w:hAnchor="page" w:x="1169" w:y="3908"/>
        <w:ind w:left="2835" w:right="2835"/>
        <w:jc w:val="center"/>
        <w:rPr>
          <w:rFonts w:ascii="Arial" w:hAnsi="Arial"/>
          <w:sz w:val="15"/>
          <w:lang w:val="en-US"/>
        </w:rPr>
      </w:pPr>
    </w:p>
    <w:p w14:paraId="7830D829" w14:textId="6673292E" w:rsidR="00BC33F7" w:rsidRPr="00FC0CFC" w:rsidRDefault="00BC33F7" w:rsidP="0065180D">
      <w:pPr>
        <w:pStyle w:val="FP"/>
        <w:framePr w:w="9758" w:wrap="notBeside" w:vAnchor="page" w:hAnchor="page" w:x="1169" w:y="3908"/>
        <w:ind w:left="2835" w:right="2835"/>
        <w:jc w:val="center"/>
        <w:rPr>
          <w:rFonts w:ascii="Arial" w:hAnsi="Arial"/>
          <w:sz w:val="15"/>
          <w:lang w:val="en-US"/>
        </w:rPr>
      </w:pPr>
      <w:r w:rsidRPr="00FC0CFC">
        <w:rPr>
          <w:rFonts w:ascii="Arial" w:hAnsi="Arial"/>
          <w:sz w:val="15"/>
          <w:lang w:val="en-US"/>
        </w:rPr>
        <w:t xml:space="preserve">Siret N° 348 623 562 00017 - </w:t>
      </w:r>
      <w:bookmarkStart w:id="10" w:name="_Hlk67652697"/>
      <w:r w:rsidR="00C35B43" w:rsidRPr="00FC0CFC">
        <w:rPr>
          <w:rFonts w:ascii="Arial" w:hAnsi="Arial"/>
          <w:sz w:val="15"/>
          <w:lang w:val="en-US"/>
        </w:rPr>
        <w:t>APE 7112B</w:t>
      </w:r>
      <w:bookmarkEnd w:id="10"/>
    </w:p>
    <w:p w14:paraId="04E184AD" w14:textId="77777777" w:rsidR="00BC33F7" w:rsidRPr="00FC0CFC" w:rsidRDefault="00BC33F7" w:rsidP="0065180D">
      <w:pPr>
        <w:pStyle w:val="FP"/>
        <w:framePr w:w="9758" w:wrap="notBeside" w:vAnchor="page" w:hAnchor="page" w:x="1169" w:y="3908"/>
        <w:ind w:left="2835" w:right="2835"/>
        <w:jc w:val="center"/>
        <w:rPr>
          <w:rFonts w:ascii="Arial" w:hAnsi="Arial"/>
          <w:sz w:val="15"/>
          <w:lang w:val="en-US"/>
        </w:rPr>
      </w:pPr>
      <w:r w:rsidRPr="00FC0CFC">
        <w:rPr>
          <w:rFonts w:ascii="Arial" w:hAnsi="Arial"/>
          <w:sz w:val="15"/>
          <w:lang w:val="en-US"/>
        </w:rPr>
        <w:t>Association à but non lucratif enregistrée à la</w:t>
      </w:r>
    </w:p>
    <w:p w14:paraId="5AAB83FD" w14:textId="4514299D" w:rsidR="00BC33F7" w:rsidRPr="00FC0CFC" w:rsidRDefault="00F54712" w:rsidP="0065180D">
      <w:pPr>
        <w:pStyle w:val="FP"/>
        <w:framePr w:w="9758" w:wrap="notBeside" w:vAnchor="page" w:hAnchor="page" w:x="1169" w:y="3908"/>
        <w:ind w:left="2835" w:right="2835"/>
        <w:jc w:val="center"/>
        <w:rPr>
          <w:rFonts w:ascii="Arial" w:hAnsi="Arial"/>
          <w:sz w:val="15"/>
          <w:lang w:val="en-US"/>
        </w:rPr>
      </w:pPr>
      <w:r w:rsidRPr="00FC0CFC">
        <w:rPr>
          <w:rFonts w:ascii="Arial" w:hAnsi="Arial"/>
          <w:sz w:val="15"/>
          <w:lang w:val="en-US"/>
        </w:rPr>
        <w:t>Sous-préfecture</w:t>
      </w:r>
      <w:r w:rsidR="00BC33F7" w:rsidRPr="00FC0CFC">
        <w:rPr>
          <w:rFonts w:ascii="Arial" w:hAnsi="Arial"/>
          <w:sz w:val="15"/>
          <w:lang w:val="en-US"/>
        </w:rPr>
        <w:t xml:space="preserve"> de Grasse (06) N° </w:t>
      </w:r>
      <w:r w:rsidR="00C35B43" w:rsidRPr="00FC0CFC">
        <w:rPr>
          <w:rFonts w:ascii="Arial" w:hAnsi="Arial"/>
          <w:sz w:val="15"/>
          <w:lang w:val="en-US"/>
        </w:rPr>
        <w:t>w061004871</w:t>
      </w:r>
    </w:p>
    <w:p w14:paraId="00F36205" w14:textId="77777777" w:rsidR="00BC33F7" w:rsidRPr="00FC0CFC" w:rsidRDefault="00BC33F7" w:rsidP="0065180D">
      <w:pPr>
        <w:pStyle w:val="FP"/>
        <w:framePr w:w="9758" w:wrap="notBeside" w:vAnchor="page" w:hAnchor="page" w:x="1169" w:y="3908"/>
        <w:ind w:left="2835" w:right="2835"/>
        <w:jc w:val="center"/>
        <w:rPr>
          <w:rFonts w:ascii="Arial" w:hAnsi="Arial"/>
          <w:sz w:val="18"/>
          <w:lang w:val="en-US"/>
        </w:rPr>
      </w:pPr>
    </w:p>
    <w:bookmarkEnd w:id="7"/>
    <w:bookmarkEnd w:id="9"/>
    <w:p w14:paraId="1F4745E8" w14:textId="77777777" w:rsidR="0065180D" w:rsidRPr="00FC0CFC" w:rsidRDefault="0065180D" w:rsidP="005E6B71">
      <w:pPr>
        <w:framePr w:w="9758" w:h="9625" w:hRule="exact" w:wrap="notBeside" w:vAnchor="page" w:hAnchor="page" w:x="1169" w:y="6210"/>
        <w:pBdr>
          <w:bottom w:val="single" w:sz="6" w:space="1" w:color="auto"/>
        </w:pBdr>
        <w:spacing w:after="120"/>
        <w:ind w:left="2835" w:right="2835"/>
        <w:jc w:val="center"/>
        <w:rPr>
          <w:rFonts w:ascii="Arial" w:hAnsi="Arial"/>
          <w:b/>
          <w:i/>
          <w:lang w:val="en-US"/>
        </w:rPr>
      </w:pPr>
      <w:r w:rsidRPr="00FC0CFC">
        <w:rPr>
          <w:rFonts w:ascii="Arial" w:hAnsi="Arial"/>
          <w:b/>
          <w:i/>
          <w:lang w:val="en-US"/>
        </w:rPr>
        <w:t>Important notice</w:t>
      </w:r>
    </w:p>
    <w:p w14:paraId="0C51A3BC" w14:textId="61051543" w:rsidR="0065180D" w:rsidRPr="00FC0CFC" w:rsidRDefault="0065180D" w:rsidP="005E6B71">
      <w:pPr>
        <w:framePr w:w="9758" w:h="9625" w:hRule="exact" w:wrap="notBeside" w:vAnchor="page" w:hAnchor="page" w:x="1169" w:y="6210"/>
        <w:spacing w:after="120"/>
        <w:jc w:val="center"/>
        <w:rPr>
          <w:rFonts w:ascii="Arial" w:hAnsi="Arial" w:cs="Arial"/>
          <w:sz w:val="18"/>
          <w:lang w:val="en-US"/>
        </w:rPr>
      </w:pPr>
      <w:r w:rsidRPr="00FC0CFC">
        <w:rPr>
          <w:rFonts w:ascii="Arial" w:hAnsi="Arial" w:cs="Arial"/>
          <w:sz w:val="18"/>
          <w:lang w:val="en-US"/>
        </w:rPr>
        <w:t>The present document can be downloaded from:</w:t>
      </w:r>
      <w:r w:rsidRPr="00FC0CFC">
        <w:rPr>
          <w:rFonts w:ascii="Arial" w:hAnsi="Arial" w:cs="Arial"/>
          <w:sz w:val="18"/>
          <w:lang w:val="en-US"/>
        </w:rPr>
        <w:br/>
      </w:r>
      <w:hyperlink r:id="rId14" w:history="1">
        <w:r w:rsidRPr="00FC0CFC">
          <w:rPr>
            <w:rFonts w:ascii="Arial" w:hAnsi="Arial"/>
            <w:color w:val="0000FF"/>
            <w:sz w:val="18"/>
            <w:u w:val="single"/>
            <w:lang w:val="en-US"/>
          </w:rPr>
          <w:t>http://www.etsi.org/standards-search</w:t>
        </w:r>
      </w:hyperlink>
    </w:p>
    <w:p w14:paraId="33031D98" w14:textId="7136A1D2" w:rsidR="0065180D" w:rsidRPr="00FC0CFC" w:rsidRDefault="0065180D" w:rsidP="005E6B71">
      <w:pPr>
        <w:framePr w:w="9758" w:h="9625" w:hRule="exact" w:wrap="notBeside" w:vAnchor="page" w:hAnchor="page" w:x="1169" w:y="6210"/>
        <w:spacing w:after="120"/>
        <w:jc w:val="center"/>
        <w:rPr>
          <w:rFonts w:ascii="Arial" w:hAnsi="Arial" w:cs="Arial"/>
          <w:sz w:val="18"/>
          <w:lang w:val="en-US"/>
        </w:rPr>
      </w:pPr>
      <w:r w:rsidRPr="00FC0CFC">
        <w:rPr>
          <w:rFonts w:ascii="Arial" w:hAnsi="Arial" w:cs="Arial"/>
          <w:sz w:val="18"/>
          <w:lang w:val="en-US"/>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5" w:history="1">
        <w:r w:rsidRPr="00FC0CFC">
          <w:rPr>
            <w:rFonts w:ascii="Arial" w:hAnsi="Arial" w:cs="Arial"/>
            <w:color w:val="0000FF"/>
            <w:sz w:val="18"/>
            <w:u w:val="single"/>
            <w:lang w:val="en-US"/>
          </w:rPr>
          <w:t>www.etsi.org/deliver</w:t>
        </w:r>
      </w:hyperlink>
      <w:r w:rsidRPr="00FC0CFC">
        <w:rPr>
          <w:rFonts w:ascii="Arial" w:hAnsi="Arial" w:cs="Arial"/>
          <w:sz w:val="18"/>
          <w:lang w:val="en-US"/>
        </w:rPr>
        <w:t>.</w:t>
      </w:r>
    </w:p>
    <w:p w14:paraId="19930FD6" w14:textId="68383E37" w:rsidR="0065180D" w:rsidRPr="00FC0CFC" w:rsidRDefault="0065180D" w:rsidP="005E6B71">
      <w:pPr>
        <w:framePr w:w="9758" w:h="9625" w:hRule="exact" w:wrap="notBeside" w:vAnchor="page" w:hAnchor="page" w:x="1169" w:y="6210"/>
        <w:spacing w:after="120"/>
        <w:jc w:val="center"/>
        <w:rPr>
          <w:rFonts w:ascii="Arial" w:hAnsi="Arial" w:cs="Arial"/>
          <w:sz w:val="18"/>
          <w:lang w:val="en-US"/>
        </w:rPr>
      </w:pPr>
      <w:r w:rsidRPr="00FC0CFC">
        <w:rPr>
          <w:rFonts w:ascii="Arial" w:hAnsi="Arial" w:cs="Arial"/>
          <w:sz w:val="18"/>
          <w:lang w:val="en-US"/>
        </w:rPr>
        <w:t xml:space="preserve">Users of the present document should be aware that the document may be subject to revision or change of status. Information on the current status of this and other ETSI documents is available at </w:t>
      </w:r>
      <w:hyperlink r:id="rId16" w:history="1">
        <w:r w:rsidRPr="00FC0CFC">
          <w:rPr>
            <w:rFonts w:ascii="Arial" w:hAnsi="Arial" w:cs="Arial"/>
            <w:color w:val="0000FF"/>
            <w:sz w:val="18"/>
            <w:u w:val="single"/>
            <w:lang w:val="en-US"/>
          </w:rPr>
          <w:t>https://portal.etsi.org/TB/ETSIDeliverableStatus.aspx</w:t>
        </w:r>
      </w:hyperlink>
    </w:p>
    <w:p w14:paraId="39D34063" w14:textId="331F4592" w:rsidR="0065180D" w:rsidRPr="00FC0CFC" w:rsidRDefault="0065180D" w:rsidP="005E6B71">
      <w:pPr>
        <w:framePr w:w="9758" w:h="9625" w:hRule="exact" w:wrap="notBeside" w:vAnchor="page" w:hAnchor="page" w:x="1169" w:y="6210"/>
        <w:spacing w:after="120"/>
        <w:jc w:val="center"/>
        <w:rPr>
          <w:rFonts w:ascii="Arial" w:hAnsi="Arial" w:cs="Arial"/>
          <w:color w:val="0000FF"/>
          <w:sz w:val="18"/>
          <w:u w:val="single"/>
          <w:lang w:val="en-US"/>
        </w:rPr>
      </w:pPr>
      <w:r w:rsidRPr="00FC0CFC">
        <w:rPr>
          <w:rFonts w:ascii="Arial" w:hAnsi="Arial" w:cs="Arial"/>
          <w:sz w:val="18"/>
          <w:lang w:val="en-US"/>
        </w:rPr>
        <w:t>If you find errors in the present document, please send your comment to one of the following services:</w:t>
      </w:r>
      <w:r w:rsidRPr="00FC0CFC">
        <w:rPr>
          <w:rFonts w:ascii="Arial" w:hAnsi="Arial" w:cs="Arial"/>
          <w:sz w:val="18"/>
          <w:lang w:val="en-US"/>
        </w:rPr>
        <w:br/>
      </w:r>
      <w:hyperlink r:id="rId17" w:history="1">
        <w:r w:rsidRPr="00FC0CFC">
          <w:rPr>
            <w:rFonts w:ascii="Arial" w:hAnsi="Arial" w:cs="Arial"/>
            <w:color w:val="0000FF"/>
            <w:sz w:val="18"/>
            <w:u w:val="single"/>
            <w:lang w:val="en-US"/>
          </w:rPr>
          <w:t>https://portal.etsi.org/People/CommiteeSupportStaff.aspx</w:t>
        </w:r>
      </w:hyperlink>
    </w:p>
    <w:p w14:paraId="2AD5E460" w14:textId="77777777" w:rsidR="000F1956" w:rsidRPr="00FC0CFC" w:rsidRDefault="000F1956" w:rsidP="005E6B71">
      <w:pPr>
        <w:framePr w:w="9758" w:h="9625" w:hRule="exact" w:wrap="notBeside" w:vAnchor="page" w:hAnchor="page" w:x="1169" w:y="6210"/>
        <w:overflowPunct/>
        <w:autoSpaceDE/>
        <w:adjustRightInd/>
        <w:spacing w:after="0"/>
        <w:jc w:val="center"/>
        <w:rPr>
          <w:rFonts w:ascii="Arial" w:hAnsi="Arial" w:cs="Arial"/>
          <w:sz w:val="18"/>
          <w:lang w:val="en-US"/>
        </w:rPr>
      </w:pPr>
      <w:r w:rsidRPr="00FC0CFC">
        <w:rPr>
          <w:rFonts w:ascii="Arial" w:hAnsi="Arial" w:cs="Arial"/>
          <w:sz w:val="18"/>
          <w:lang w:val="en-US"/>
        </w:rPr>
        <w:t xml:space="preserve">If you find a security vulnerability in the present document, please report it through our </w:t>
      </w:r>
    </w:p>
    <w:p w14:paraId="6AA711D6" w14:textId="77777777" w:rsidR="000F1956" w:rsidRPr="00FC0CFC" w:rsidRDefault="000F1956" w:rsidP="005E6B71">
      <w:pPr>
        <w:framePr w:w="9758" w:h="9625" w:hRule="exact" w:wrap="notBeside" w:vAnchor="page" w:hAnchor="page" w:x="1169" w:y="6210"/>
        <w:overflowPunct/>
        <w:autoSpaceDE/>
        <w:adjustRightInd/>
        <w:spacing w:after="0"/>
        <w:jc w:val="center"/>
        <w:rPr>
          <w:rFonts w:ascii="Arial" w:hAnsi="Arial" w:cs="Arial"/>
          <w:sz w:val="18"/>
          <w:lang w:val="en-US"/>
        </w:rPr>
      </w:pPr>
      <w:r w:rsidRPr="00FC0CFC">
        <w:rPr>
          <w:rFonts w:ascii="Arial" w:hAnsi="Arial" w:cs="Arial"/>
          <w:sz w:val="18"/>
          <w:lang w:val="en-US"/>
        </w:rPr>
        <w:t>Coordinated Vulnerability Disclosure Program:</w:t>
      </w:r>
    </w:p>
    <w:p w14:paraId="31642A30" w14:textId="4EC757DF" w:rsidR="000F1956" w:rsidRPr="00FC0CFC" w:rsidRDefault="00F102CE" w:rsidP="005E6B71">
      <w:pPr>
        <w:framePr w:w="9758" w:h="9625" w:hRule="exact" w:wrap="notBeside" w:vAnchor="page" w:hAnchor="page" w:x="1169" w:y="6210"/>
        <w:spacing w:after="240"/>
        <w:jc w:val="center"/>
        <w:rPr>
          <w:rFonts w:ascii="Arial" w:hAnsi="Arial" w:cs="Arial"/>
          <w:color w:val="0000FF"/>
          <w:sz w:val="18"/>
          <w:u w:val="single"/>
          <w:lang w:val="en-US"/>
        </w:rPr>
      </w:pPr>
      <w:hyperlink r:id="rId18" w:history="1">
        <w:r w:rsidR="000F1956" w:rsidRPr="00FC0CFC">
          <w:rPr>
            <w:rStyle w:val="Hyperlink"/>
            <w:rFonts w:ascii="Arial" w:hAnsi="Arial" w:cs="Arial"/>
            <w:sz w:val="18"/>
            <w:lang w:val="en-US"/>
          </w:rPr>
          <w:t>https://www.etsi.org/standards/coordinated-vulnerability-disclosure</w:t>
        </w:r>
      </w:hyperlink>
    </w:p>
    <w:p w14:paraId="7859DFEA" w14:textId="77777777" w:rsidR="0065180D" w:rsidRPr="00FC0CFC" w:rsidRDefault="0065180D" w:rsidP="005E6B71">
      <w:pPr>
        <w:framePr w:w="9758" w:h="9625" w:hRule="exact" w:wrap="notBeside" w:vAnchor="page" w:hAnchor="page" w:x="1169" w:y="6210"/>
        <w:pBdr>
          <w:bottom w:val="single" w:sz="6" w:space="1" w:color="auto"/>
        </w:pBdr>
        <w:spacing w:after="120"/>
        <w:ind w:left="2835" w:right="2552"/>
        <w:jc w:val="center"/>
        <w:rPr>
          <w:rFonts w:ascii="Arial" w:hAnsi="Arial"/>
          <w:b/>
          <w:i/>
          <w:lang w:val="en-US"/>
        </w:rPr>
      </w:pPr>
      <w:r w:rsidRPr="00FC0CFC">
        <w:rPr>
          <w:rFonts w:ascii="Arial" w:hAnsi="Arial"/>
          <w:b/>
          <w:i/>
          <w:lang w:val="en-US"/>
        </w:rPr>
        <w:t>Notice of disclaimer &amp; limitation of liability</w:t>
      </w:r>
    </w:p>
    <w:p w14:paraId="2AF01EED"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r w:rsidRPr="00FC0CFC">
        <w:rPr>
          <w:rFonts w:ascii="Arial" w:hAnsi="Arial" w:cs="Arial"/>
          <w:sz w:val="18"/>
          <w:lang w:val="en-US"/>
        </w:rPr>
        <w:t xml:space="preserve">The information provided in the present deliverable is directed solely to professionals who have the appropriate degree of experience to understand and interpret its content in accordance with generally accepted engineering or </w:t>
      </w:r>
    </w:p>
    <w:p w14:paraId="58DF3AF2"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r w:rsidRPr="00FC0CFC">
        <w:rPr>
          <w:rFonts w:ascii="Arial" w:hAnsi="Arial" w:cs="Arial"/>
          <w:sz w:val="18"/>
          <w:lang w:val="en-US"/>
        </w:rPr>
        <w:t xml:space="preserve">other professional standard and applicable regulations. </w:t>
      </w:r>
    </w:p>
    <w:p w14:paraId="06E52F62"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r w:rsidRPr="00FC0CFC">
        <w:rPr>
          <w:rFonts w:ascii="Arial" w:hAnsi="Arial" w:cs="Arial"/>
          <w:sz w:val="18"/>
          <w:lang w:val="en-US"/>
        </w:rPr>
        <w:t>No recommendation as to products and services or vendors is made or should be implied.</w:t>
      </w:r>
    </w:p>
    <w:p w14:paraId="2157716F"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bookmarkStart w:id="11" w:name="EN_Delete_Disclaimer"/>
      <w:r w:rsidRPr="00FC0CFC">
        <w:rPr>
          <w:rFonts w:ascii="Arial" w:hAnsi="Arial" w:cs="Arial"/>
          <w:sz w:val="18"/>
          <w:lang w:val="en-US"/>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1"/>
    <w:p w14:paraId="32A776F5"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r w:rsidRPr="00FC0CFC">
        <w:rPr>
          <w:rFonts w:ascii="Arial" w:hAnsi="Arial" w:cs="Arial"/>
          <w:sz w:val="18"/>
          <w:lang w:val="en-US"/>
        </w:rPr>
        <w:t>In no event shall ETSI be held liable for loss of profits or any other incidental or consequential damages.</w:t>
      </w:r>
    </w:p>
    <w:p w14:paraId="5D8B615B"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p>
    <w:p w14:paraId="4722BD6B" w14:textId="77777777" w:rsidR="0065180D" w:rsidRPr="00FC0CFC" w:rsidRDefault="0065180D" w:rsidP="005E6B71">
      <w:pPr>
        <w:framePr w:w="9758" w:h="9625" w:hRule="exact" w:wrap="notBeside" w:vAnchor="page" w:hAnchor="page" w:x="1169" w:y="6210"/>
        <w:spacing w:after="240"/>
        <w:jc w:val="center"/>
        <w:rPr>
          <w:rFonts w:ascii="Arial" w:hAnsi="Arial" w:cs="Arial"/>
          <w:sz w:val="18"/>
          <w:lang w:val="en-US"/>
        </w:rPr>
      </w:pPr>
      <w:r w:rsidRPr="00FC0CFC">
        <w:rPr>
          <w:rFonts w:ascii="Arial" w:hAnsi="Arial" w:cs="Arial"/>
          <w:sz w:val="18"/>
          <w:lang w:val="en-US"/>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AC99827" w14:textId="77777777" w:rsidR="0065180D" w:rsidRPr="00FC0CFC" w:rsidRDefault="0065180D" w:rsidP="005E6B71">
      <w:pPr>
        <w:framePr w:w="9758" w:h="9625" w:hRule="exact" w:wrap="notBeside" w:vAnchor="page" w:hAnchor="page" w:x="1169" w:y="6210"/>
        <w:pBdr>
          <w:bottom w:val="single" w:sz="6" w:space="1" w:color="auto"/>
        </w:pBdr>
        <w:spacing w:after="120"/>
        <w:jc w:val="center"/>
        <w:rPr>
          <w:rFonts w:ascii="Arial" w:hAnsi="Arial"/>
          <w:b/>
          <w:i/>
          <w:lang w:val="en-US"/>
        </w:rPr>
      </w:pPr>
      <w:r w:rsidRPr="00FC0CFC">
        <w:rPr>
          <w:rFonts w:ascii="Arial" w:hAnsi="Arial"/>
          <w:b/>
          <w:i/>
          <w:lang w:val="en-US"/>
        </w:rPr>
        <w:t>Copyright Notification</w:t>
      </w:r>
    </w:p>
    <w:p w14:paraId="42DEC152"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bookmarkStart w:id="12" w:name="CleanupToDelete"/>
      <w:r w:rsidRPr="00FC0CFC">
        <w:rPr>
          <w:rFonts w:ascii="Arial" w:hAnsi="Arial" w:cs="Arial"/>
          <w:sz w:val="18"/>
          <w:lang w:val="en-US"/>
        </w:rPr>
        <w:t>No part may be reproduced or utilized in any form or by any means, electronic or mechanical, including photocopying and microfilm except as authorized by written permission of ETSI.</w:t>
      </w:r>
      <w:r w:rsidRPr="00FC0CFC">
        <w:rPr>
          <w:rFonts w:ascii="Arial" w:hAnsi="Arial" w:cs="Arial"/>
          <w:sz w:val="18"/>
          <w:lang w:val="en-US"/>
        </w:rPr>
        <w:br/>
        <w:t>The content of the PDF version shall not be modified without the written authorization of ETSI.</w:t>
      </w:r>
      <w:r w:rsidRPr="00FC0CFC">
        <w:rPr>
          <w:rFonts w:ascii="Arial" w:hAnsi="Arial" w:cs="Arial"/>
          <w:sz w:val="18"/>
          <w:lang w:val="en-US"/>
        </w:rPr>
        <w:br/>
        <w:t>The copyright and the foregoing restriction extend to reproduction in all media.</w:t>
      </w:r>
    </w:p>
    <w:bookmarkEnd w:id="12"/>
    <w:p w14:paraId="76AB469F"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p>
    <w:p w14:paraId="23C127D1"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r w:rsidRPr="00FC0CFC">
        <w:rPr>
          <w:rFonts w:ascii="Arial" w:hAnsi="Arial" w:cs="Arial"/>
          <w:sz w:val="18"/>
          <w:lang w:val="en-US"/>
        </w:rPr>
        <w:t>© ETSI yyyy.</w:t>
      </w:r>
      <w:bookmarkStart w:id="13" w:name="copyrightaddon"/>
      <w:bookmarkEnd w:id="13"/>
    </w:p>
    <w:p w14:paraId="141F7B56" w14:textId="6D8FF03E" w:rsidR="00BC33F7" w:rsidRPr="00FC0CFC" w:rsidRDefault="0065180D" w:rsidP="005E6B71">
      <w:pPr>
        <w:pStyle w:val="FP"/>
        <w:framePr w:w="9758" w:h="9625" w:hRule="exact" w:wrap="notBeside" w:vAnchor="page" w:hAnchor="page" w:x="1169" w:y="6210"/>
        <w:jc w:val="center"/>
        <w:rPr>
          <w:rFonts w:ascii="Arial" w:hAnsi="Arial" w:cs="Arial"/>
          <w:sz w:val="18"/>
          <w:szCs w:val="18"/>
          <w:lang w:val="en-US"/>
        </w:rPr>
      </w:pPr>
      <w:bookmarkStart w:id="14" w:name="tbcopyright"/>
      <w:bookmarkEnd w:id="14"/>
      <w:r w:rsidRPr="00FC0CFC">
        <w:rPr>
          <w:rFonts w:ascii="Arial" w:hAnsi="Arial" w:cs="Arial"/>
          <w:sz w:val="18"/>
          <w:lang w:val="en-US"/>
        </w:rPr>
        <w:t>All rights reserved.</w:t>
      </w:r>
      <w:r w:rsidR="00BC33F7" w:rsidRPr="00FC0CFC">
        <w:rPr>
          <w:rFonts w:ascii="Arial" w:hAnsi="Arial" w:cs="Arial"/>
          <w:sz w:val="18"/>
          <w:lang w:val="en-US"/>
        </w:rPr>
        <w:br/>
      </w:r>
    </w:p>
    <w:p w14:paraId="16CB3ED4" w14:textId="77777777" w:rsidR="00414E11" w:rsidRPr="00FC0CFC" w:rsidRDefault="00787554" w:rsidP="00E07F2C">
      <w:pPr>
        <w:pStyle w:val="TT"/>
        <w:rPr>
          <w:lang w:val="en-US"/>
        </w:rPr>
      </w:pPr>
      <w:r w:rsidRPr="00FC0CFC">
        <w:rPr>
          <w:rStyle w:val="Guidance"/>
          <w:szCs w:val="36"/>
          <w:lang w:val="en-US"/>
        </w:rPr>
        <w:br w:type="page"/>
      </w:r>
      <w:bookmarkStart w:id="15" w:name="_Toc451532662"/>
      <w:r w:rsidR="00BB6418" w:rsidRPr="00FC0CFC">
        <w:rPr>
          <w:lang w:val="en-US"/>
        </w:rPr>
        <w:t>Contents</w:t>
      </w:r>
      <w:bookmarkEnd w:id="15"/>
    </w:p>
    <w:p w14:paraId="561CE622" w14:textId="60595F58" w:rsidR="00EC26B3" w:rsidRPr="00023CA5" w:rsidRDefault="00E33D4C">
      <w:pPr>
        <w:pStyle w:val="Verzeichnis1"/>
        <w:rPr>
          <w:rFonts w:asciiTheme="minorHAnsi" w:eastAsiaTheme="minorEastAsia" w:hAnsiTheme="minorHAnsi" w:cstheme="minorBidi"/>
          <w:kern w:val="2"/>
          <w:sz w:val="24"/>
          <w:szCs w:val="24"/>
          <w:lang w:val="en-US" w:eastAsia="de-DE"/>
          <w14:ligatures w14:val="standardContextual"/>
        </w:rPr>
      </w:pPr>
      <w:r w:rsidRPr="00FC0CFC">
        <w:rPr>
          <w:lang w:val="en-US"/>
        </w:rPr>
        <w:fldChar w:fldCharType="begin"/>
      </w:r>
      <w:r w:rsidRPr="00FC0CFC">
        <w:rPr>
          <w:lang w:val="en-US"/>
        </w:rPr>
        <w:instrText xml:space="preserve"> TOC \o \w "1-9"</w:instrText>
      </w:r>
      <w:r w:rsidRPr="00FC0CFC">
        <w:rPr>
          <w:lang w:val="en-US"/>
        </w:rPr>
        <w:fldChar w:fldCharType="separate"/>
      </w:r>
      <w:r w:rsidR="00EC26B3" w:rsidRPr="0088402B">
        <w:rPr>
          <w:lang w:val="en-US"/>
        </w:rPr>
        <w:t>Intellectual Property Rights</w:t>
      </w:r>
      <w:r w:rsidR="00EC26B3">
        <w:tab/>
      </w:r>
      <w:r w:rsidR="00EC26B3">
        <w:fldChar w:fldCharType="begin"/>
      </w:r>
      <w:r w:rsidR="00EC26B3">
        <w:instrText xml:space="preserve"> PAGEREF _Toc146549495 \h </w:instrText>
      </w:r>
      <w:r w:rsidR="00EC26B3">
        <w:fldChar w:fldCharType="separate"/>
      </w:r>
      <w:r w:rsidR="00EC26B3">
        <w:t>5</w:t>
      </w:r>
      <w:r w:rsidR="00EC26B3">
        <w:fldChar w:fldCharType="end"/>
      </w:r>
    </w:p>
    <w:p w14:paraId="2DB584B0" w14:textId="5F19C7FB" w:rsidR="00EC26B3" w:rsidRPr="00023CA5" w:rsidRDefault="00EC26B3">
      <w:pPr>
        <w:pStyle w:val="Verzeichnis1"/>
        <w:rPr>
          <w:rFonts w:asciiTheme="minorHAnsi" w:eastAsiaTheme="minorEastAsia" w:hAnsiTheme="minorHAnsi" w:cstheme="minorBidi"/>
          <w:kern w:val="2"/>
          <w:sz w:val="24"/>
          <w:szCs w:val="24"/>
          <w:lang w:val="en-US" w:eastAsia="de-DE"/>
          <w14:ligatures w14:val="standardContextual"/>
        </w:rPr>
      </w:pPr>
      <w:r w:rsidRPr="0088402B">
        <w:rPr>
          <w:lang w:val="en-US"/>
        </w:rPr>
        <w:t>Foreword</w:t>
      </w:r>
      <w:r>
        <w:tab/>
      </w:r>
      <w:r>
        <w:fldChar w:fldCharType="begin"/>
      </w:r>
      <w:r>
        <w:instrText xml:space="preserve"> PAGEREF _Toc146549496 \h </w:instrText>
      </w:r>
      <w:r>
        <w:fldChar w:fldCharType="separate"/>
      </w:r>
      <w:r>
        <w:t>5</w:t>
      </w:r>
      <w:r>
        <w:fldChar w:fldCharType="end"/>
      </w:r>
    </w:p>
    <w:p w14:paraId="27B021B7" w14:textId="7509746F" w:rsidR="00EC26B3" w:rsidRPr="00023CA5" w:rsidRDefault="00EC26B3">
      <w:pPr>
        <w:pStyle w:val="Verzeichnis1"/>
        <w:rPr>
          <w:rFonts w:asciiTheme="minorHAnsi" w:eastAsiaTheme="minorEastAsia" w:hAnsiTheme="minorHAnsi" w:cstheme="minorBidi"/>
          <w:kern w:val="2"/>
          <w:sz w:val="24"/>
          <w:szCs w:val="24"/>
          <w:lang w:val="en-US" w:eastAsia="de-DE"/>
          <w14:ligatures w14:val="standardContextual"/>
        </w:rPr>
      </w:pPr>
      <w:r w:rsidRPr="0088402B">
        <w:rPr>
          <w:lang w:val="en-US"/>
        </w:rPr>
        <w:t>Modal verbs terminology</w:t>
      </w:r>
      <w:r>
        <w:tab/>
      </w:r>
      <w:r>
        <w:fldChar w:fldCharType="begin"/>
      </w:r>
      <w:r>
        <w:instrText xml:space="preserve"> PAGEREF _Toc146549497 \h </w:instrText>
      </w:r>
      <w:r>
        <w:fldChar w:fldCharType="separate"/>
      </w:r>
      <w:r>
        <w:t>5</w:t>
      </w:r>
      <w:r>
        <w:fldChar w:fldCharType="end"/>
      </w:r>
    </w:p>
    <w:p w14:paraId="2B0A31CA" w14:textId="30A5190B" w:rsidR="00EC26B3" w:rsidRPr="00023CA5" w:rsidRDefault="00EC26B3">
      <w:pPr>
        <w:pStyle w:val="Verzeichnis1"/>
        <w:rPr>
          <w:rFonts w:asciiTheme="minorHAnsi" w:eastAsiaTheme="minorEastAsia" w:hAnsiTheme="minorHAnsi" w:cstheme="minorBidi"/>
          <w:kern w:val="2"/>
          <w:sz w:val="24"/>
          <w:szCs w:val="24"/>
          <w:lang w:val="en-US" w:eastAsia="de-DE"/>
          <w14:ligatures w14:val="standardContextual"/>
        </w:rPr>
      </w:pPr>
      <w:r w:rsidRPr="0088402B">
        <w:rPr>
          <w:lang w:val="en-US"/>
        </w:rPr>
        <w:t>Executive summary</w:t>
      </w:r>
      <w:r>
        <w:tab/>
      </w:r>
      <w:r>
        <w:fldChar w:fldCharType="begin"/>
      </w:r>
      <w:r>
        <w:instrText xml:space="preserve"> PAGEREF _Toc146549498 \h </w:instrText>
      </w:r>
      <w:r>
        <w:fldChar w:fldCharType="separate"/>
      </w:r>
      <w:r>
        <w:t>5</w:t>
      </w:r>
      <w:r>
        <w:fldChar w:fldCharType="end"/>
      </w:r>
    </w:p>
    <w:p w14:paraId="4124D0B9" w14:textId="267F4FB3" w:rsidR="00EC26B3" w:rsidRPr="00023CA5" w:rsidRDefault="00EC26B3">
      <w:pPr>
        <w:pStyle w:val="Verzeichnis1"/>
        <w:rPr>
          <w:rFonts w:asciiTheme="minorHAnsi" w:eastAsiaTheme="minorEastAsia" w:hAnsiTheme="minorHAnsi" w:cstheme="minorBidi"/>
          <w:kern w:val="2"/>
          <w:sz w:val="24"/>
          <w:szCs w:val="24"/>
          <w:lang w:val="en-US" w:eastAsia="de-DE"/>
          <w14:ligatures w14:val="standardContextual"/>
        </w:rPr>
      </w:pPr>
      <w:r w:rsidRPr="0088402B">
        <w:rPr>
          <w:lang w:val="en-US"/>
        </w:rPr>
        <w:t>Introduction</w:t>
      </w:r>
      <w:r>
        <w:tab/>
      </w:r>
      <w:r>
        <w:fldChar w:fldCharType="begin"/>
      </w:r>
      <w:r>
        <w:instrText xml:space="preserve"> PAGEREF _Toc146549499 \h </w:instrText>
      </w:r>
      <w:r>
        <w:fldChar w:fldCharType="separate"/>
      </w:r>
      <w:r>
        <w:t>5</w:t>
      </w:r>
      <w:r>
        <w:fldChar w:fldCharType="end"/>
      </w:r>
    </w:p>
    <w:p w14:paraId="3C6827D8" w14:textId="52B67F44" w:rsidR="00EC26B3" w:rsidRPr="00023CA5" w:rsidRDefault="00EC26B3">
      <w:pPr>
        <w:pStyle w:val="Verzeichnis1"/>
        <w:rPr>
          <w:rFonts w:asciiTheme="minorHAnsi" w:eastAsiaTheme="minorEastAsia" w:hAnsiTheme="minorHAnsi" w:cstheme="minorBidi"/>
          <w:kern w:val="2"/>
          <w:sz w:val="24"/>
          <w:szCs w:val="24"/>
          <w:lang w:val="en-US" w:eastAsia="de-DE"/>
          <w14:ligatures w14:val="standardContextual"/>
        </w:rPr>
      </w:pPr>
      <w:r w:rsidRPr="0088402B">
        <w:rPr>
          <w:lang w:val="en-US"/>
        </w:rPr>
        <w:t>1</w:t>
      </w:r>
      <w:r w:rsidRPr="0088402B">
        <w:rPr>
          <w:lang w:val="en-US"/>
        </w:rPr>
        <w:tab/>
        <w:t>Scope</w:t>
      </w:r>
      <w:r>
        <w:tab/>
      </w:r>
      <w:r>
        <w:fldChar w:fldCharType="begin"/>
      </w:r>
      <w:r>
        <w:instrText xml:space="preserve"> PAGEREF _Toc146549500 \h </w:instrText>
      </w:r>
      <w:r>
        <w:fldChar w:fldCharType="separate"/>
      </w:r>
      <w:r>
        <w:t>6</w:t>
      </w:r>
      <w:r>
        <w:fldChar w:fldCharType="end"/>
      </w:r>
    </w:p>
    <w:p w14:paraId="02CD4CC2" w14:textId="1DC26C2A" w:rsidR="00EC26B3" w:rsidRPr="00023CA5" w:rsidRDefault="00EC26B3">
      <w:pPr>
        <w:pStyle w:val="Verzeichnis1"/>
        <w:rPr>
          <w:rFonts w:asciiTheme="minorHAnsi" w:eastAsiaTheme="minorEastAsia" w:hAnsiTheme="minorHAnsi" w:cstheme="minorBidi"/>
          <w:kern w:val="2"/>
          <w:sz w:val="24"/>
          <w:szCs w:val="24"/>
          <w:lang w:val="en-US" w:eastAsia="de-DE"/>
          <w14:ligatures w14:val="standardContextual"/>
        </w:rPr>
      </w:pPr>
      <w:r w:rsidRPr="0088402B">
        <w:rPr>
          <w:lang w:val="en-US"/>
        </w:rPr>
        <w:t>2</w:t>
      </w:r>
      <w:r w:rsidRPr="0088402B">
        <w:rPr>
          <w:lang w:val="en-US"/>
        </w:rPr>
        <w:tab/>
        <w:t>References</w:t>
      </w:r>
      <w:r>
        <w:tab/>
      </w:r>
      <w:r>
        <w:fldChar w:fldCharType="begin"/>
      </w:r>
      <w:r>
        <w:instrText xml:space="preserve"> PAGEREF _Toc146549501 \h </w:instrText>
      </w:r>
      <w:r>
        <w:fldChar w:fldCharType="separate"/>
      </w:r>
      <w:r>
        <w:t>6</w:t>
      </w:r>
      <w:r>
        <w:fldChar w:fldCharType="end"/>
      </w:r>
    </w:p>
    <w:p w14:paraId="1906664D" w14:textId="19E1938A"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2.1</w:t>
      </w:r>
      <w:r w:rsidRPr="0088402B">
        <w:rPr>
          <w:lang w:val="en-US"/>
        </w:rPr>
        <w:tab/>
        <w:t>Normative references</w:t>
      </w:r>
      <w:r>
        <w:tab/>
      </w:r>
      <w:r>
        <w:fldChar w:fldCharType="begin"/>
      </w:r>
      <w:r>
        <w:instrText xml:space="preserve"> PAGEREF _Toc146549502 \h </w:instrText>
      </w:r>
      <w:r>
        <w:fldChar w:fldCharType="separate"/>
      </w:r>
      <w:r>
        <w:t>6</w:t>
      </w:r>
      <w:r>
        <w:fldChar w:fldCharType="end"/>
      </w:r>
    </w:p>
    <w:p w14:paraId="258F57D1" w14:textId="1272E78E"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2.2</w:t>
      </w:r>
      <w:r w:rsidRPr="0088402B">
        <w:rPr>
          <w:lang w:val="en-US"/>
        </w:rPr>
        <w:tab/>
        <w:t>Informative references</w:t>
      </w:r>
      <w:r>
        <w:tab/>
      </w:r>
      <w:r>
        <w:fldChar w:fldCharType="begin"/>
      </w:r>
      <w:r>
        <w:instrText xml:space="preserve"> PAGEREF _Toc146549503 \h </w:instrText>
      </w:r>
      <w:r>
        <w:fldChar w:fldCharType="separate"/>
      </w:r>
      <w:r>
        <w:t>6</w:t>
      </w:r>
      <w:r>
        <w:fldChar w:fldCharType="end"/>
      </w:r>
    </w:p>
    <w:p w14:paraId="0728AE1E" w14:textId="19DBE137" w:rsidR="00EC26B3" w:rsidRPr="00023CA5" w:rsidRDefault="00EC26B3">
      <w:pPr>
        <w:pStyle w:val="Verzeichnis1"/>
        <w:rPr>
          <w:rFonts w:asciiTheme="minorHAnsi" w:eastAsiaTheme="minorEastAsia" w:hAnsiTheme="minorHAnsi" w:cstheme="minorBidi"/>
          <w:kern w:val="2"/>
          <w:sz w:val="24"/>
          <w:szCs w:val="24"/>
          <w:lang w:val="en-US" w:eastAsia="de-DE"/>
          <w14:ligatures w14:val="standardContextual"/>
        </w:rPr>
      </w:pPr>
      <w:r w:rsidRPr="0088402B">
        <w:rPr>
          <w:lang w:val="en-US"/>
        </w:rPr>
        <w:t>3</w:t>
      </w:r>
      <w:r w:rsidRPr="0088402B">
        <w:rPr>
          <w:lang w:val="en-US"/>
        </w:rPr>
        <w:tab/>
        <w:t>Definition of terms, symbols and abbreviations</w:t>
      </w:r>
      <w:r>
        <w:tab/>
      </w:r>
      <w:r>
        <w:fldChar w:fldCharType="begin"/>
      </w:r>
      <w:r>
        <w:instrText xml:space="preserve"> PAGEREF _Toc146549504 \h </w:instrText>
      </w:r>
      <w:r>
        <w:fldChar w:fldCharType="separate"/>
      </w:r>
      <w:r>
        <w:t>6</w:t>
      </w:r>
      <w:r>
        <w:fldChar w:fldCharType="end"/>
      </w:r>
    </w:p>
    <w:p w14:paraId="3EAC696C" w14:textId="2EA4C39B"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3.1</w:t>
      </w:r>
      <w:r w:rsidRPr="0088402B">
        <w:rPr>
          <w:lang w:val="en-US"/>
        </w:rPr>
        <w:tab/>
        <w:t>Terms</w:t>
      </w:r>
      <w:r>
        <w:tab/>
      </w:r>
      <w:r>
        <w:fldChar w:fldCharType="begin"/>
      </w:r>
      <w:r>
        <w:instrText xml:space="preserve"> PAGEREF _Toc146549505 \h </w:instrText>
      </w:r>
      <w:r>
        <w:fldChar w:fldCharType="separate"/>
      </w:r>
      <w:r>
        <w:t>6</w:t>
      </w:r>
      <w:r>
        <w:fldChar w:fldCharType="end"/>
      </w:r>
    </w:p>
    <w:p w14:paraId="77553ABC" w14:textId="4D58D9F6"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3.2</w:t>
      </w:r>
      <w:r w:rsidRPr="0088402B">
        <w:rPr>
          <w:lang w:val="en-US"/>
        </w:rPr>
        <w:tab/>
        <w:t>Symbols</w:t>
      </w:r>
      <w:r>
        <w:tab/>
      </w:r>
      <w:r>
        <w:fldChar w:fldCharType="begin"/>
      </w:r>
      <w:r>
        <w:instrText xml:space="preserve"> PAGEREF _Toc146549506 \h </w:instrText>
      </w:r>
      <w:r>
        <w:fldChar w:fldCharType="separate"/>
      </w:r>
      <w:r>
        <w:t>7</w:t>
      </w:r>
      <w:r>
        <w:fldChar w:fldCharType="end"/>
      </w:r>
    </w:p>
    <w:p w14:paraId="1BBB2AB8" w14:textId="54BEBA1F"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3.3</w:t>
      </w:r>
      <w:r w:rsidRPr="0088402B">
        <w:rPr>
          <w:lang w:val="en-US"/>
        </w:rPr>
        <w:tab/>
        <w:t>Abbreviations</w:t>
      </w:r>
      <w:r>
        <w:tab/>
      </w:r>
      <w:r>
        <w:fldChar w:fldCharType="begin"/>
      </w:r>
      <w:r>
        <w:instrText xml:space="preserve"> PAGEREF _Toc146549507 \h </w:instrText>
      </w:r>
      <w:r>
        <w:fldChar w:fldCharType="separate"/>
      </w:r>
      <w:r>
        <w:t>7</w:t>
      </w:r>
      <w:r>
        <w:fldChar w:fldCharType="end"/>
      </w:r>
    </w:p>
    <w:p w14:paraId="7662A863" w14:textId="1F9D505E" w:rsidR="00EC26B3" w:rsidRPr="00023CA5" w:rsidRDefault="00EC26B3">
      <w:pPr>
        <w:pStyle w:val="Verzeichnis1"/>
        <w:rPr>
          <w:rFonts w:asciiTheme="minorHAnsi" w:eastAsiaTheme="minorEastAsia" w:hAnsiTheme="minorHAnsi" w:cstheme="minorBidi"/>
          <w:kern w:val="2"/>
          <w:sz w:val="24"/>
          <w:szCs w:val="24"/>
          <w:lang w:val="en-US" w:eastAsia="de-DE"/>
          <w14:ligatures w14:val="standardContextual"/>
        </w:rPr>
      </w:pPr>
      <w:r w:rsidRPr="0088402B">
        <w:rPr>
          <w:lang w:val="en-US"/>
        </w:rPr>
        <w:t>4</w:t>
      </w:r>
      <w:r w:rsidRPr="0088402B">
        <w:rPr>
          <w:lang w:val="en-US"/>
        </w:rPr>
        <w:tab/>
        <w:t>General conditions of testing ML-based systems</w:t>
      </w:r>
      <w:r>
        <w:tab/>
      </w:r>
      <w:r>
        <w:fldChar w:fldCharType="begin"/>
      </w:r>
      <w:r>
        <w:instrText xml:space="preserve"> PAGEREF _Toc146549508 \h </w:instrText>
      </w:r>
      <w:r>
        <w:fldChar w:fldCharType="separate"/>
      </w:r>
      <w:r>
        <w:t>7</w:t>
      </w:r>
      <w:r>
        <w:fldChar w:fldCharType="end"/>
      </w:r>
    </w:p>
    <w:p w14:paraId="41E2CC1C" w14:textId="43BAEADA"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4.1</w:t>
      </w:r>
      <w:r w:rsidRPr="0088402B">
        <w:rPr>
          <w:lang w:val="en-US"/>
        </w:rPr>
        <w:tab/>
        <w:t>Machine Learning</w:t>
      </w:r>
      <w:r>
        <w:tab/>
      </w:r>
      <w:r>
        <w:fldChar w:fldCharType="begin"/>
      </w:r>
      <w:r>
        <w:instrText xml:space="preserve"> PAGEREF _Toc146549509 \h </w:instrText>
      </w:r>
      <w:r>
        <w:fldChar w:fldCharType="separate"/>
      </w:r>
      <w:r>
        <w:t>7</w:t>
      </w:r>
      <w:r>
        <w:fldChar w:fldCharType="end"/>
      </w:r>
    </w:p>
    <w:p w14:paraId="34BD2876" w14:textId="5BFF67B1"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4.2</w:t>
      </w:r>
      <w:r w:rsidRPr="0088402B">
        <w:rPr>
          <w:lang w:val="en-US"/>
        </w:rPr>
        <w:tab/>
        <w:t>ML-based systems and its integration</w:t>
      </w:r>
      <w:r>
        <w:tab/>
      </w:r>
      <w:r>
        <w:fldChar w:fldCharType="begin"/>
      </w:r>
      <w:r>
        <w:instrText xml:space="preserve"> PAGEREF _Toc146549510 \h </w:instrText>
      </w:r>
      <w:r>
        <w:fldChar w:fldCharType="separate"/>
      </w:r>
      <w:r>
        <w:t>9</w:t>
      </w:r>
      <w:r>
        <w:fldChar w:fldCharType="end"/>
      </w:r>
    </w:p>
    <w:p w14:paraId="57C60BFC" w14:textId="487A0887"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4.3</w:t>
      </w:r>
      <w:r w:rsidRPr="0088402B">
        <w:rPr>
          <w:lang w:val="en-US"/>
        </w:rPr>
        <w:tab/>
        <w:t>Testing ML-based systems</w:t>
      </w:r>
      <w:r>
        <w:tab/>
      </w:r>
      <w:r>
        <w:fldChar w:fldCharType="begin"/>
      </w:r>
      <w:r>
        <w:instrText xml:space="preserve"> PAGEREF _Toc146549511 \h </w:instrText>
      </w:r>
      <w:r>
        <w:fldChar w:fldCharType="separate"/>
      </w:r>
      <w:r>
        <w:t>9</w:t>
      </w:r>
      <w:r>
        <w:fldChar w:fldCharType="end"/>
      </w:r>
    </w:p>
    <w:p w14:paraId="63C6A992" w14:textId="3D12E1B2" w:rsidR="00EC26B3" w:rsidRPr="00023CA5" w:rsidRDefault="00EC26B3">
      <w:pPr>
        <w:pStyle w:val="Verzeichnis1"/>
        <w:rPr>
          <w:rFonts w:asciiTheme="minorHAnsi" w:eastAsiaTheme="minorEastAsia" w:hAnsiTheme="minorHAnsi" w:cstheme="minorBidi"/>
          <w:kern w:val="2"/>
          <w:sz w:val="24"/>
          <w:szCs w:val="24"/>
          <w:lang w:val="en-US" w:eastAsia="de-DE"/>
          <w14:ligatures w14:val="standardContextual"/>
        </w:rPr>
      </w:pPr>
      <w:r w:rsidRPr="0088402B">
        <w:rPr>
          <w:lang w:val="en-US"/>
        </w:rPr>
        <w:t>5</w:t>
      </w:r>
      <w:r w:rsidRPr="0088402B">
        <w:rPr>
          <w:lang w:val="en-US"/>
        </w:rPr>
        <w:tab/>
        <w:t>Challenges and specifics of testing ML-based systems</w:t>
      </w:r>
      <w:r>
        <w:tab/>
      </w:r>
      <w:r>
        <w:fldChar w:fldCharType="begin"/>
      </w:r>
      <w:r>
        <w:instrText xml:space="preserve"> PAGEREF _Toc146549512 \h </w:instrText>
      </w:r>
      <w:r>
        <w:fldChar w:fldCharType="separate"/>
      </w:r>
      <w:r>
        <w:t>10</w:t>
      </w:r>
      <w:r>
        <w:fldChar w:fldCharType="end"/>
      </w:r>
    </w:p>
    <w:p w14:paraId="57643CE0" w14:textId="05EF4FFD"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5.1</w:t>
      </w:r>
      <w:r w:rsidRPr="0088402B">
        <w:rPr>
          <w:lang w:val="en-US"/>
        </w:rPr>
        <w:tab/>
        <w:t>Open context and technology</w:t>
      </w:r>
      <w:r>
        <w:tab/>
      </w:r>
      <w:r>
        <w:fldChar w:fldCharType="begin"/>
      </w:r>
      <w:r>
        <w:instrText xml:space="preserve"> PAGEREF _Toc146549513 \h </w:instrText>
      </w:r>
      <w:r>
        <w:fldChar w:fldCharType="separate"/>
      </w:r>
      <w:r>
        <w:t>10</w:t>
      </w:r>
      <w:r>
        <w:fldChar w:fldCharType="end"/>
      </w:r>
    </w:p>
    <w:p w14:paraId="3B803A5D" w14:textId="011509B6"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5.2</w:t>
      </w:r>
      <w:r w:rsidRPr="0088402B">
        <w:rPr>
          <w:lang w:val="en-US"/>
        </w:rPr>
        <w:tab/>
        <w:t>Stochastic solution approach and deep learning</w:t>
      </w:r>
      <w:r>
        <w:tab/>
      </w:r>
      <w:r>
        <w:fldChar w:fldCharType="begin"/>
      </w:r>
      <w:r>
        <w:instrText xml:space="preserve"> PAGEREF _Toc146549514 \h </w:instrText>
      </w:r>
      <w:r>
        <w:fldChar w:fldCharType="separate"/>
      </w:r>
      <w:r>
        <w:t>10</w:t>
      </w:r>
      <w:r>
        <w:fldChar w:fldCharType="end"/>
      </w:r>
    </w:p>
    <w:p w14:paraId="414BC539" w14:textId="5B58B121"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 xml:space="preserve">5.3 </w:t>
      </w:r>
      <w:r w:rsidRPr="0088402B">
        <w:rPr>
          <w:lang w:val="en-US"/>
        </w:rPr>
        <w:tab/>
        <w:t>Robustness issue and missing transparency of neural networks</w:t>
      </w:r>
      <w:r>
        <w:tab/>
      </w:r>
      <w:r>
        <w:fldChar w:fldCharType="begin"/>
      </w:r>
      <w:r>
        <w:instrText xml:space="preserve"> PAGEREF _Toc146549515 \h </w:instrText>
      </w:r>
      <w:r>
        <w:fldChar w:fldCharType="separate"/>
      </w:r>
      <w:r>
        <w:t>11</w:t>
      </w:r>
      <w:r>
        <w:fldChar w:fldCharType="end"/>
      </w:r>
    </w:p>
    <w:p w14:paraId="12D9E178" w14:textId="574885F6"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 xml:space="preserve">5.4 </w:t>
      </w:r>
      <w:r w:rsidRPr="0088402B">
        <w:rPr>
          <w:lang w:val="en-US"/>
        </w:rPr>
        <w:tab/>
        <w:t>Need for fair decision making</w:t>
      </w:r>
      <w:r>
        <w:tab/>
      </w:r>
      <w:r>
        <w:fldChar w:fldCharType="begin"/>
      </w:r>
      <w:r>
        <w:instrText xml:space="preserve"> PAGEREF _Toc146549516 \h </w:instrText>
      </w:r>
      <w:r>
        <w:fldChar w:fldCharType="separate"/>
      </w:r>
      <w:r>
        <w:t>11</w:t>
      </w:r>
      <w:r>
        <w:fldChar w:fldCharType="end"/>
      </w:r>
    </w:p>
    <w:p w14:paraId="4BAB7031" w14:textId="69C34390"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5.4</w:t>
      </w:r>
      <w:r w:rsidRPr="0088402B">
        <w:rPr>
          <w:lang w:val="en-US"/>
        </w:rPr>
        <w:tab/>
        <w:t>Fault and failure model for testing ML-based systems</w:t>
      </w:r>
      <w:r>
        <w:tab/>
      </w:r>
      <w:r>
        <w:fldChar w:fldCharType="begin"/>
      </w:r>
      <w:r>
        <w:instrText xml:space="preserve"> PAGEREF _Toc146549517 \h </w:instrText>
      </w:r>
      <w:r>
        <w:fldChar w:fldCharType="separate"/>
      </w:r>
      <w:r>
        <w:t>11</w:t>
      </w:r>
      <w:r>
        <w:fldChar w:fldCharType="end"/>
      </w:r>
    </w:p>
    <w:p w14:paraId="0AFBD91A" w14:textId="338182DA"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5.5</w:t>
      </w:r>
      <w:r w:rsidRPr="0088402B">
        <w:rPr>
          <w:lang w:val="en-US"/>
        </w:rPr>
        <w:tab/>
        <w:t>Verification vs. validation of ML-based systems</w:t>
      </w:r>
      <w:r>
        <w:tab/>
      </w:r>
      <w:r>
        <w:fldChar w:fldCharType="begin"/>
      </w:r>
      <w:r>
        <w:instrText xml:space="preserve"> PAGEREF _Toc146549518 \h </w:instrText>
      </w:r>
      <w:r>
        <w:fldChar w:fldCharType="separate"/>
      </w:r>
      <w:r>
        <w:t>13</w:t>
      </w:r>
      <w:r>
        <w:fldChar w:fldCharType="end"/>
      </w:r>
    </w:p>
    <w:p w14:paraId="7AC470FD" w14:textId="2B3D9408" w:rsidR="00EC26B3" w:rsidRPr="00023CA5" w:rsidRDefault="00EC26B3">
      <w:pPr>
        <w:pStyle w:val="Verzeichnis1"/>
        <w:rPr>
          <w:rFonts w:asciiTheme="minorHAnsi" w:eastAsiaTheme="minorEastAsia" w:hAnsiTheme="minorHAnsi" w:cstheme="minorBidi"/>
          <w:kern w:val="2"/>
          <w:sz w:val="24"/>
          <w:szCs w:val="24"/>
          <w:lang w:val="en-US" w:eastAsia="de-DE"/>
          <w14:ligatures w14:val="standardContextual"/>
        </w:rPr>
      </w:pPr>
      <w:r w:rsidRPr="0088402B">
        <w:rPr>
          <w:lang w:val="en-US"/>
        </w:rPr>
        <w:t>6</w:t>
      </w:r>
      <w:r w:rsidRPr="0088402B">
        <w:rPr>
          <w:lang w:val="en-US"/>
        </w:rPr>
        <w:tab/>
        <w:t>Quality attributes addressed by testing ML-based systems (Taras)</w:t>
      </w:r>
      <w:r>
        <w:tab/>
      </w:r>
      <w:r>
        <w:fldChar w:fldCharType="begin"/>
      </w:r>
      <w:r>
        <w:instrText xml:space="preserve"> PAGEREF _Toc146549519 \h </w:instrText>
      </w:r>
      <w:r>
        <w:fldChar w:fldCharType="separate"/>
      </w:r>
      <w:r>
        <w:t>13</w:t>
      </w:r>
      <w:r>
        <w:fldChar w:fldCharType="end"/>
      </w:r>
    </w:p>
    <w:p w14:paraId="5D2FA31A" w14:textId="07071557"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6.1</w:t>
      </w:r>
      <w:r w:rsidRPr="0088402B">
        <w:rPr>
          <w:lang w:val="en-US"/>
        </w:rPr>
        <w:tab/>
        <w:t>Model relevance</w:t>
      </w:r>
      <w:r>
        <w:tab/>
      </w:r>
      <w:r>
        <w:fldChar w:fldCharType="begin"/>
      </w:r>
      <w:r>
        <w:instrText xml:space="preserve"> PAGEREF _Toc146549520 \h </w:instrText>
      </w:r>
      <w:r>
        <w:fldChar w:fldCharType="separate"/>
      </w:r>
      <w:r>
        <w:t>14</w:t>
      </w:r>
      <w:r>
        <w:fldChar w:fldCharType="end"/>
      </w:r>
    </w:p>
    <w:p w14:paraId="07910CC4" w14:textId="5EEA643F"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6.2</w:t>
      </w:r>
      <w:r w:rsidRPr="0088402B">
        <w:rPr>
          <w:lang w:val="en-US"/>
        </w:rPr>
        <w:tab/>
        <w:t>Correctness</w:t>
      </w:r>
      <w:r>
        <w:tab/>
      </w:r>
      <w:r>
        <w:fldChar w:fldCharType="begin"/>
      </w:r>
      <w:r>
        <w:instrText xml:space="preserve"> PAGEREF _Toc146549521 \h </w:instrText>
      </w:r>
      <w:r>
        <w:fldChar w:fldCharType="separate"/>
      </w:r>
      <w:r>
        <w:t>14</w:t>
      </w:r>
      <w:r>
        <w:fldChar w:fldCharType="end"/>
      </w:r>
    </w:p>
    <w:p w14:paraId="62A37964" w14:textId="23574955"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6.3</w:t>
      </w:r>
      <w:r>
        <w:tab/>
      </w:r>
      <w:r w:rsidRPr="0088402B">
        <w:rPr>
          <w:lang w:val="en-US"/>
        </w:rPr>
        <w:t>Robustness</w:t>
      </w:r>
      <w:r>
        <w:tab/>
      </w:r>
      <w:r>
        <w:fldChar w:fldCharType="begin"/>
      </w:r>
      <w:r>
        <w:instrText xml:space="preserve"> PAGEREF _Toc146549522 \h </w:instrText>
      </w:r>
      <w:r>
        <w:fldChar w:fldCharType="separate"/>
      </w:r>
      <w:r>
        <w:t>14</w:t>
      </w:r>
      <w:r>
        <w:fldChar w:fldCharType="end"/>
      </w:r>
    </w:p>
    <w:p w14:paraId="3474E864" w14:textId="1A2F1133" w:rsidR="00EC26B3" w:rsidRPr="00023CA5" w:rsidRDefault="00EC26B3">
      <w:pPr>
        <w:pStyle w:val="Verzeichnis4"/>
        <w:rPr>
          <w:rFonts w:asciiTheme="minorHAnsi" w:eastAsiaTheme="minorEastAsia" w:hAnsiTheme="minorHAnsi" w:cstheme="minorBidi"/>
          <w:kern w:val="2"/>
          <w:sz w:val="24"/>
          <w:szCs w:val="24"/>
          <w:lang w:val="en-US" w:eastAsia="de-DE"/>
          <w14:ligatures w14:val="standardContextual"/>
        </w:rPr>
      </w:pPr>
      <w:r w:rsidRPr="0088402B">
        <w:rPr>
          <w:lang w:val="en-US"/>
        </w:rPr>
        <w:t>Unsupervised learning</w:t>
      </w:r>
      <w:r>
        <w:tab/>
      </w:r>
      <w:r>
        <w:fldChar w:fldCharType="begin"/>
      </w:r>
      <w:r>
        <w:instrText xml:space="preserve"> PAGEREF _Toc146549523 \h </w:instrText>
      </w:r>
      <w:r>
        <w:fldChar w:fldCharType="separate"/>
      </w:r>
      <w:r>
        <w:t>14</w:t>
      </w:r>
      <w:r>
        <w:fldChar w:fldCharType="end"/>
      </w:r>
    </w:p>
    <w:p w14:paraId="04040FDC" w14:textId="23E9D700" w:rsidR="00EC26B3" w:rsidRPr="00023CA5" w:rsidRDefault="00EC26B3">
      <w:pPr>
        <w:pStyle w:val="Verzeichnis4"/>
        <w:rPr>
          <w:rFonts w:asciiTheme="minorHAnsi" w:eastAsiaTheme="minorEastAsia" w:hAnsiTheme="minorHAnsi" w:cstheme="minorBidi"/>
          <w:kern w:val="2"/>
          <w:sz w:val="24"/>
          <w:szCs w:val="24"/>
          <w:lang w:val="en-US" w:eastAsia="de-DE"/>
          <w14:ligatures w14:val="standardContextual"/>
        </w:rPr>
      </w:pPr>
      <w:r w:rsidRPr="0088402B">
        <w:rPr>
          <w:lang w:val="en-US"/>
        </w:rPr>
        <w:t>Supervised learning</w:t>
      </w:r>
      <w:r>
        <w:tab/>
      </w:r>
      <w:r>
        <w:fldChar w:fldCharType="begin"/>
      </w:r>
      <w:r>
        <w:instrText xml:space="preserve"> PAGEREF _Toc146549524 \h </w:instrText>
      </w:r>
      <w:r>
        <w:fldChar w:fldCharType="separate"/>
      </w:r>
      <w:r>
        <w:t>14</w:t>
      </w:r>
      <w:r>
        <w:fldChar w:fldCharType="end"/>
      </w:r>
    </w:p>
    <w:p w14:paraId="2AE121FF" w14:textId="3989AC46" w:rsidR="00EC26B3" w:rsidRPr="00023CA5" w:rsidRDefault="00EC26B3">
      <w:pPr>
        <w:pStyle w:val="Verzeichnis4"/>
        <w:rPr>
          <w:rFonts w:asciiTheme="minorHAnsi" w:eastAsiaTheme="minorEastAsia" w:hAnsiTheme="minorHAnsi" w:cstheme="minorBidi"/>
          <w:kern w:val="2"/>
          <w:sz w:val="24"/>
          <w:szCs w:val="24"/>
          <w:lang w:val="en-US" w:eastAsia="de-DE"/>
          <w14:ligatures w14:val="standardContextual"/>
        </w:rPr>
      </w:pPr>
      <w:r w:rsidRPr="0088402B">
        <w:rPr>
          <w:lang w:val="en-US"/>
        </w:rPr>
        <w:t>Reinforcement Learning</w:t>
      </w:r>
      <w:r>
        <w:tab/>
      </w:r>
      <w:r>
        <w:fldChar w:fldCharType="begin"/>
      </w:r>
      <w:r>
        <w:instrText xml:space="preserve"> PAGEREF _Toc146549525 \h </w:instrText>
      </w:r>
      <w:r>
        <w:fldChar w:fldCharType="separate"/>
      </w:r>
      <w:r>
        <w:t>15</w:t>
      </w:r>
      <w:r>
        <w:fldChar w:fldCharType="end"/>
      </w:r>
    </w:p>
    <w:p w14:paraId="19E1FA86" w14:textId="388BD00A"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6.4</w:t>
      </w:r>
      <w:r w:rsidRPr="0088402B">
        <w:rPr>
          <w:lang w:val="en-US"/>
        </w:rPr>
        <w:tab/>
        <w:t>Efficiency</w:t>
      </w:r>
      <w:r>
        <w:tab/>
      </w:r>
      <w:r>
        <w:fldChar w:fldCharType="begin"/>
      </w:r>
      <w:r>
        <w:instrText xml:space="preserve"> PAGEREF _Toc146549527 \h </w:instrText>
      </w:r>
      <w:r>
        <w:fldChar w:fldCharType="separate"/>
      </w:r>
      <w:r>
        <w:t>16</w:t>
      </w:r>
      <w:r>
        <w:fldChar w:fldCharType="end"/>
      </w:r>
    </w:p>
    <w:p w14:paraId="0D5493B7" w14:textId="58575145"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6.5</w:t>
      </w:r>
      <w:r w:rsidRPr="0088402B">
        <w:rPr>
          <w:lang w:val="en-US"/>
        </w:rPr>
        <w:tab/>
        <w:t>Security</w:t>
      </w:r>
      <w:r>
        <w:tab/>
      </w:r>
      <w:r>
        <w:fldChar w:fldCharType="begin"/>
      </w:r>
      <w:r>
        <w:instrText xml:space="preserve"> PAGEREF _Toc146549528 \h </w:instrText>
      </w:r>
      <w:r>
        <w:fldChar w:fldCharType="separate"/>
      </w:r>
      <w:r>
        <w:t>16</w:t>
      </w:r>
      <w:r>
        <w:fldChar w:fldCharType="end"/>
      </w:r>
    </w:p>
    <w:p w14:paraId="00B38D54" w14:textId="19FE4FF4" w:rsidR="00EC26B3" w:rsidRPr="00023CA5" w:rsidRDefault="00EC26B3">
      <w:pPr>
        <w:pStyle w:val="Verzeichnis4"/>
        <w:rPr>
          <w:rFonts w:asciiTheme="minorHAnsi" w:eastAsiaTheme="minorEastAsia" w:hAnsiTheme="minorHAnsi" w:cstheme="minorBidi"/>
          <w:kern w:val="2"/>
          <w:sz w:val="24"/>
          <w:szCs w:val="24"/>
          <w:lang w:val="en-US" w:eastAsia="de-DE"/>
          <w14:ligatures w14:val="standardContextual"/>
        </w:rPr>
      </w:pPr>
      <w:r w:rsidRPr="0088402B">
        <w:rPr>
          <w:lang w:val="en-US"/>
        </w:rPr>
        <w:t>Unsupervised learning:</w:t>
      </w:r>
      <w:r>
        <w:tab/>
      </w:r>
      <w:r>
        <w:fldChar w:fldCharType="begin"/>
      </w:r>
      <w:r>
        <w:instrText xml:space="preserve"> PAGEREF _Toc146549529 \h </w:instrText>
      </w:r>
      <w:r>
        <w:fldChar w:fldCharType="separate"/>
      </w:r>
      <w:r>
        <w:t>16</w:t>
      </w:r>
      <w:r>
        <w:fldChar w:fldCharType="end"/>
      </w:r>
    </w:p>
    <w:p w14:paraId="03418BB0" w14:textId="1A97C3EA" w:rsidR="00EC26B3" w:rsidRPr="00023CA5" w:rsidRDefault="00EC26B3">
      <w:pPr>
        <w:pStyle w:val="Verzeichnis4"/>
        <w:rPr>
          <w:rFonts w:asciiTheme="minorHAnsi" w:eastAsiaTheme="minorEastAsia" w:hAnsiTheme="minorHAnsi" w:cstheme="minorBidi"/>
          <w:kern w:val="2"/>
          <w:sz w:val="24"/>
          <w:szCs w:val="24"/>
          <w:lang w:val="en-US" w:eastAsia="de-DE"/>
          <w14:ligatures w14:val="standardContextual"/>
        </w:rPr>
      </w:pPr>
      <w:r w:rsidRPr="0088402B">
        <w:rPr>
          <w:lang w:val="en-US"/>
        </w:rPr>
        <w:t>Supervised learning:</w:t>
      </w:r>
      <w:r>
        <w:tab/>
      </w:r>
      <w:r>
        <w:fldChar w:fldCharType="begin"/>
      </w:r>
      <w:r>
        <w:instrText xml:space="preserve"> PAGEREF _Toc146549530 \h </w:instrText>
      </w:r>
      <w:r>
        <w:fldChar w:fldCharType="separate"/>
      </w:r>
      <w:r>
        <w:t>16</w:t>
      </w:r>
      <w:r>
        <w:fldChar w:fldCharType="end"/>
      </w:r>
    </w:p>
    <w:p w14:paraId="04988CF3" w14:textId="3F070C9D" w:rsidR="00EC26B3" w:rsidRPr="00023CA5" w:rsidRDefault="00EC26B3">
      <w:pPr>
        <w:pStyle w:val="Verzeichnis4"/>
        <w:rPr>
          <w:rFonts w:asciiTheme="minorHAnsi" w:eastAsiaTheme="minorEastAsia" w:hAnsiTheme="minorHAnsi" w:cstheme="minorBidi"/>
          <w:kern w:val="2"/>
          <w:sz w:val="24"/>
          <w:szCs w:val="24"/>
          <w:lang w:val="en-US" w:eastAsia="de-DE"/>
          <w14:ligatures w14:val="standardContextual"/>
        </w:rPr>
      </w:pPr>
      <w:r w:rsidRPr="0088402B">
        <w:rPr>
          <w:lang w:val="en-US"/>
        </w:rPr>
        <w:t>Reinforcement learning:</w:t>
      </w:r>
      <w:r>
        <w:tab/>
      </w:r>
      <w:r>
        <w:fldChar w:fldCharType="begin"/>
      </w:r>
      <w:r>
        <w:instrText xml:space="preserve"> PAGEREF _Toc146549531 \h </w:instrText>
      </w:r>
      <w:r>
        <w:fldChar w:fldCharType="separate"/>
      </w:r>
      <w:r>
        <w:t>16</w:t>
      </w:r>
      <w:r>
        <w:fldChar w:fldCharType="end"/>
      </w:r>
    </w:p>
    <w:p w14:paraId="6B63F31E" w14:textId="46681A79" w:rsidR="00EC26B3" w:rsidRPr="00023CA5" w:rsidRDefault="00EC26B3">
      <w:pPr>
        <w:pStyle w:val="Verzeichnis3"/>
        <w:rPr>
          <w:rFonts w:asciiTheme="minorHAnsi" w:eastAsiaTheme="minorEastAsia" w:hAnsiTheme="minorHAnsi" w:cstheme="minorBidi"/>
          <w:kern w:val="2"/>
          <w:sz w:val="24"/>
          <w:szCs w:val="24"/>
          <w:lang w:val="en-US" w:eastAsia="de-DE"/>
          <w14:ligatures w14:val="standardContextual"/>
        </w:rPr>
      </w:pPr>
      <w:r w:rsidRPr="0088402B">
        <w:rPr>
          <w:lang w:val="en-US"/>
        </w:rPr>
        <w:t>6.5.1</w:t>
      </w:r>
      <w:r w:rsidRPr="0088402B">
        <w:rPr>
          <w:lang w:val="en-US"/>
        </w:rPr>
        <w:tab/>
        <w:t>Confidentiality</w:t>
      </w:r>
      <w:r>
        <w:tab/>
      </w:r>
      <w:r>
        <w:fldChar w:fldCharType="begin"/>
      </w:r>
      <w:r>
        <w:instrText xml:space="preserve"> PAGEREF _Toc146549532 \h </w:instrText>
      </w:r>
      <w:r>
        <w:fldChar w:fldCharType="separate"/>
      </w:r>
      <w:r>
        <w:t>17</w:t>
      </w:r>
      <w:r>
        <w:fldChar w:fldCharType="end"/>
      </w:r>
    </w:p>
    <w:p w14:paraId="7472B73C" w14:textId="23DD59E2" w:rsidR="00EC26B3" w:rsidRPr="00023CA5" w:rsidRDefault="00EC26B3">
      <w:pPr>
        <w:pStyle w:val="Verzeichnis3"/>
        <w:rPr>
          <w:rFonts w:asciiTheme="minorHAnsi" w:eastAsiaTheme="minorEastAsia" w:hAnsiTheme="minorHAnsi" w:cstheme="minorBidi"/>
          <w:kern w:val="2"/>
          <w:sz w:val="24"/>
          <w:szCs w:val="24"/>
          <w:lang w:val="en-US" w:eastAsia="de-DE"/>
          <w14:ligatures w14:val="standardContextual"/>
        </w:rPr>
      </w:pPr>
      <w:r w:rsidRPr="0088402B">
        <w:rPr>
          <w:lang w:val="en-US"/>
        </w:rPr>
        <w:t>6.5.2</w:t>
      </w:r>
      <w:r w:rsidRPr="0088402B">
        <w:rPr>
          <w:lang w:val="en-US"/>
        </w:rPr>
        <w:tab/>
        <w:t>Integrity</w:t>
      </w:r>
      <w:r>
        <w:tab/>
      </w:r>
      <w:r>
        <w:fldChar w:fldCharType="begin"/>
      </w:r>
      <w:r>
        <w:instrText xml:space="preserve"> PAGEREF _Toc146549533 \h </w:instrText>
      </w:r>
      <w:r>
        <w:fldChar w:fldCharType="separate"/>
      </w:r>
      <w:r>
        <w:t>17</w:t>
      </w:r>
      <w:r>
        <w:fldChar w:fldCharType="end"/>
      </w:r>
    </w:p>
    <w:p w14:paraId="6FEC6AC3" w14:textId="5E1834A6" w:rsidR="00EC26B3" w:rsidRPr="00023CA5" w:rsidRDefault="00EC26B3">
      <w:pPr>
        <w:pStyle w:val="Verzeichnis3"/>
        <w:rPr>
          <w:rFonts w:asciiTheme="minorHAnsi" w:eastAsiaTheme="minorEastAsia" w:hAnsiTheme="minorHAnsi" w:cstheme="minorBidi"/>
          <w:kern w:val="2"/>
          <w:sz w:val="24"/>
          <w:szCs w:val="24"/>
          <w:lang w:val="en-US" w:eastAsia="de-DE"/>
          <w14:ligatures w14:val="standardContextual"/>
        </w:rPr>
      </w:pPr>
      <w:r w:rsidRPr="0088402B">
        <w:rPr>
          <w:lang w:val="en-US"/>
        </w:rPr>
        <w:t>6.5.3</w:t>
      </w:r>
      <w:r w:rsidRPr="0088402B">
        <w:rPr>
          <w:lang w:val="en-US"/>
        </w:rPr>
        <w:tab/>
        <w:t>Availability</w:t>
      </w:r>
      <w:r>
        <w:tab/>
      </w:r>
      <w:r>
        <w:fldChar w:fldCharType="begin"/>
      </w:r>
      <w:r>
        <w:instrText xml:space="preserve"> PAGEREF _Toc146549534 \h </w:instrText>
      </w:r>
      <w:r>
        <w:fldChar w:fldCharType="separate"/>
      </w:r>
      <w:r>
        <w:t>17</w:t>
      </w:r>
      <w:r>
        <w:fldChar w:fldCharType="end"/>
      </w:r>
    </w:p>
    <w:p w14:paraId="5BC89F51" w14:textId="74C7CB24"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6.6</w:t>
      </w:r>
      <w:r w:rsidRPr="0088402B">
        <w:rPr>
          <w:lang w:val="en-US"/>
        </w:rPr>
        <w:tab/>
        <w:t>Data Privacy</w:t>
      </w:r>
      <w:r>
        <w:tab/>
      </w:r>
      <w:r>
        <w:fldChar w:fldCharType="begin"/>
      </w:r>
      <w:r>
        <w:instrText xml:space="preserve"> PAGEREF _Toc146549535 \h </w:instrText>
      </w:r>
      <w:r>
        <w:fldChar w:fldCharType="separate"/>
      </w:r>
      <w:r>
        <w:t>17</w:t>
      </w:r>
      <w:r>
        <w:fldChar w:fldCharType="end"/>
      </w:r>
    </w:p>
    <w:p w14:paraId="3A94D698" w14:textId="13529F3F"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6.7</w:t>
      </w:r>
      <w:r>
        <w:tab/>
      </w:r>
      <w:r w:rsidRPr="0088402B">
        <w:rPr>
          <w:lang w:val="en-US"/>
        </w:rPr>
        <w:t xml:space="preserve">Fairness </w:t>
      </w:r>
      <w:r>
        <w:tab/>
      </w:r>
      <w:r>
        <w:fldChar w:fldCharType="begin"/>
      </w:r>
      <w:r>
        <w:instrText xml:space="preserve"> PAGEREF _Toc146549536 \h </w:instrText>
      </w:r>
      <w:r>
        <w:fldChar w:fldCharType="separate"/>
      </w:r>
      <w:r>
        <w:t>17</w:t>
      </w:r>
      <w:r>
        <w:fldChar w:fldCharType="end"/>
      </w:r>
    </w:p>
    <w:p w14:paraId="7AF95BD5" w14:textId="31978EB7" w:rsidR="00EC26B3" w:rsidRPr="00023CA5" w:rsidRDefault="00EC26B3">
      <w:pPr>
        <w:pStyle w:val="Verzeichnis4"/>
        <w:rPr>
          <w:rFonts w:asciiTheme="minorHAnsi" w:eastAsiaTheme="minorEastAsia" w:hAnsiTheme="minorHAnsi" w:cstheme="minorBidi"/>
          <w:kern w:val="2"/>
          <w:sz w:val="24"/>
          <w:szCs w:val="24"/>
          <w:lang w:val="en-US" w:eastAsia="de-DE"/>
          <w14:ligatures w14:val="standardContextual"/>
        </w:rPr>
      </w:pPr>
      <w:r w:rsidRPr="0088402B">
        <w:rPr>
          <w:lang w:val="en-US"/>
        </w:rPr>
        <w:t>Unsupervised learning</w:t>
      </w:r>
      <w:r>
        <w:tab/>
      </w:r>
      <w:r>
        <w:fldChar w:fldCharType="begin"/>
      </w:r>
      <w:r>
        <w:instrText xml:space="preserve"> PAGEREF _Toc146549537 \h </w:instrText>
      </w:r>
      <w:r>
        <w:fldChar w:fldCharType="separate"/>
      </w:r>
      <w:r>
        <w:t>17</w:t>
      </w:r>
      <w:r>
        <w:fldChar w:fldCharType="end"/>
      </w:r>
    </w:p>
    <w:p w14:paraId="4B44F9AF" w14:textId="1BB6DA45" w:rsidR="00EC26B3" w:rsidRPr="00023CA5" w:rsidRDefault="00EC26B3">
      <w:pPr>
        <w:pStyle w:val="Verzeichnis4"/>
        <w:rPr>
          <w:rFonts w:asciiTheme="minorHAnsi" w:eastAsiaTheme="minorEastAsia" w:hAnsiTheme="minorHAnsi" w:cstheme="minorBidi"/>
          <w:kern w:val="2"/>
          <w:sz w:val="24"/>
          <w:szCs w:val="24"/>
          <w:lang w:val="en-US" w:eastAsia="de-DE"/>
          <w14:ligatures w14:val="standardContextual"/>
        </w:rPr>
      </w:pPr>
      <w:r w:rsidRPr="0088402B">
        <w:rPr>
          <w:lang w:val="en-US"/>
        </w:rPr>
        <w:t>Supervised learning</w:t>
      </w:r>
      <w:r>
        <w:tab/>
      </w:r>
      <w:r>
        <w:fldChar w:fldCharType="begin"/>
      </w:r>
      <w:r>
        <w:instrText xml:space="preserve"> PAGEREF _Toc146549538 \h </w:instrText>
      </w:r>
      <w:r>
        <w:fldChar w:fldCharType="separate"/>
      </w:r>
      <w:r>
        <w:t>18</w:t>
      </w:r>
      <w:r>
        <w:fldChar w:fldCharType="end"/>
      </w:r>
    </w:p>
    <w:p w14:paraId="302B796E" w14:textId="4CA90B0D" w:rsidR="00EC26B3" w:rsidRPr="00023CA5" w:rsidRDefault="00EC26B3">
      <w:pPr>
        <w:pStyle w:val="Verzeichnis4"/>
        <w:rPr>
          <w:rFonts w:asciiTheme="minorHAnsi" w:eastAsiaTheme="minorEastAsia" w:hAnsiTheme="minorHAnsi" w:cstheme="minorBidi"/>
          <w:kern w:val="2"/>
          <w:sz w:val="24"/>
          <w:szCs w:val="24"/>
          <w:lang w:val="en-US" w:eastAsia="de-DE"/>
          <w14:ligatures w14:val="standardContextual"/>
        </w:rPr>
      </w:pPr>
      <w:r w:rsidRPr="0088402B">
        <w:rPr>
          <w:lang w:val="en-US"/>
        </w:rPr>
        <w:t>Reinforcement learning</w:t>
      </w:r>
      <w:r>
        <w:tab/>
      </w:r>
      <w:r>
        <w:fldChar w:fldCharType="begin"/>
      </w:r>
      <w:r>
        <w:instrText xml:space="preserve"> PAGEREF _Toc146549539 \h </w:instrText>
      </w:r>
      <w:r>
        <w:fldChar w:fldCharType="separate"/>
      </w:r>
      <w:r>
        <w:t>18</w:t>
      </w:r>
      <w:r>
        <w:fldChar w:fldCharType="end"/>
      </w:r>
    </w:p>
    <w:p w14:paraId="0EDE360C" w14:textId="5857B20D"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6.8</w:t>
      </w:r>
      <w:r w:rsidRPr="0088402B">
        <w:rPr>
          <w:lang w:val="en-US"/>
        </w:rPr>
        <w:tab/>
        <w:t>Interpretability</w:t>
      </w:r>
      <w:r>
        <w:tab/>
      </w:r>
      <w:r>
        <w:fldChar w:fldCharType="begin"/>
      </w:r>
      <w:r>
        <w:instrText xml:space="preserve"> PAGEREF _Toc146549540 \h </w:instrText>
      </w:r>
      <w:r>
        <w:fldChar w:fldCharType="separate"/>
      </w:r>
      <w:r>
        <w:t>18</w:t>
      </w:r>
      <w:r>
        <w:fldChar w:fldCharType="end"/>
      </w:r>
    </w:p>
    <w:p w14:paraId="7DCC2FF7" w14:textId="72E71472"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6.9</w:t>
      </w:r>
      <w:r w:rsidRPr="0088402B">
        <w:rPr>
          <w:lang w:val="en-US"/>
        </w:rPr>
        <w:tab/>
        <w:t>Learnability</w:t>
      </w:r>
      <w:r>
        <w:tab/>
      </w:r>
      <w:r>
        <w:fldChar w:fldCharType="begin"/>
      </w:r>
      <w:r>
        <w:instrText xml:space="preserve"> PAGEREF _Toc146549541 \h </w:instrText>
      </w:r>
      <w:r>
        <w:fldChar w:fldCharType="separate"/>
      </w:r>
      <w:r>
        <w:t>18</w:t>
      </w:r>
      <w:r>
        <w:fldChar w:fldCharType="end"/>
      </w:r>
    </w:p>
    <w:p w14:paraId="1D590D1F" w14:textId="3064BD60" w:rsidR="00EC26B3" w:rsidRPr="00023CA5" w:rsidRDefault="00EC26B3">
      <w:pPr>
        <w:pStyle w:val="Verzeichnis1"/>
        <w:rPr>
          <w:rFonts w:asciiTheme="minorHAnsi" w:eastAsiaTheme="minorEastAsia" w:hAnsiTheme="minorHAnsi" w:cstheme="minorBidi"/>
          <w:kern w:val="2"/>
          <w:sz w:val="24"/>
          <w:szCs w:val="24"/>
          <w:lang w:val="en-US" w:eastAsia="de-DE"/>
          <w14:ligatures w14:val="standardContextual"/>
        </w:rPr>
      </w:pPr>
      <w:r w:rsidRPr="0088402B">
        <w:rPr>
          <w:lang w:val="en-US"/>
        </w:rPr>
        <w:t>7</w:t>
      </w:r>
      <w:r w:rsidRPr="0088402B">
        <w:rPr>
          <w:lang w:val="en-US"/>
        </w:rPr>
        <w:tab/>
        <w:t>Workflow integration, test methods and definition of test items</w:t>
      </w:r>
      <w:r>
        <w:tab/>
      </w:r>
      <w:r>
        <w:fldChar w:fldCharType="begin"/>
      </w:r>
      <w:r>
        <w:instrText xml:space="preserve"> PAGEREF _Toc146549542 \h </w:instrText>
      </w:r>
      <w:r>
        <w:fldChar w:fldCharType="separate"/>
      </w:r>
      <w:r>
        <w:t>20</w:t>
      </w:r>
      <w:r>
        <w:fldChar w:fldCharType="end"/>
      </w:r>
    </w:p>
    <w:p w14:paraId="7C59116F" w14:textId="40075AC3"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7.1</w:t>
      </w:r>
      <w:r w:rsidRPr="0088402B">
        <w:rPr>
          <w:lang w:val="en-US"/>
        </w:rPr>
        <w:tab/>
      </w:r>
      <w:r w:rsidRPr="0088402B">
        <w:rPr>
          <w:lang w:val="en-US"/>
        </w:rPr>
        <w:tab/>
        <w:t>A workflow perspective for developing and operating ML-based systems</w:t>
      </w:r>
      <w:r>
        <w:tab/>
      </w:r>
      <w:r>
        <w:fldChar w:fldCharType="begin"/>
      </w:r>
      <w:r>
        <w:instrText xml:space="preserve"> PAGEREF _Toc146549543 \h </w:instrText>
      </w:r>
      <w:r>
        <w:fldChar w:fldCharType="separate"/>
      </w:r>
      <w:r>
        <w:t>20</w:t>
      </w:r>
      <w:r>
        <w:fldChar w:fldCharType="end"/>
      </w:r>
    </w:p>
    <w:p w14:paraId="7FFED1D9" w14:textId="4BC1219C"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7.2</w:t>
      </w:r>
      <w:r w:rsidRPr="0088402B">
        <w:rPr>
          <w:lang w:val="en-US"/>
        </w:rPr>
        <w:tab/>
      </w:r>
      <w:r w:rsidRPr="0088402B">
        <w:rPr>
          <w:lang w:val="en-US"/>
        </w:rPr>
        <w:tab/>
        <w:t>Overview on test methods for testing ML-based systems</w:t>
      </w:r>
      <w:r>
        <w:tab/>
      </w:r>
      <w:r>
        <w:fldChar w:fldCharType="begin"/>
      </w:r>
      <w:r>
        <w:instrText xml:space="preserve"> PAGEREF _Toc146549544 \h </w:instrText>
      </w:r>
      <w:r>
        <w:fldChar w:fldCharType="separate"/>
      </w:r>
      <w:r>
        <w:t>21</w:t>
      </w:r>
      <w:r>
        <w:fldChar w:fldCharType="end"/>
      </w:r>
    </w:p>
    <w:p w14:paraId="6DC55BB4" w14:textId="51A776C1"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7.3</w:t>
      </w:r>
      <w:r w:rsidRPr="0088402B">
        <w:rPr>
          <w:lang w:val="en-US"/>
        </w:rPr>
        <w:tab/>
        <w:t>Considerations in defining adequate test items for testing ML-based systems</w:t>
      </w:r>
      <w:r>
        <w:tab/>
      </w:r>
      <w:r>
        <w:fldChar w:fldCharType="begin"/>
      </w:r>
      <w:r>
        <w:instrText xml:space="preserve"> PAGEREF _Toc146549545 \h </w:instrText>
      </w:r>
      <w:r>
        <w:fldChar w:fldCharType="separate"/>
      </w:r>
      <w:r>
        <w:t>22</w:t>
      </w:r>
      <w:r>
        <w:fldChar w:fldCharType="end"/>
      </w:r>
    </w:p>
    <w:p w14:paraId="475BFB8E" w14:textId="086FCF7E" w:rsidR="00EC26B3" w:rsidRPr="00023CA5" w:rsidRDefault="00EC26B3">
      <w:pPr>
        <w:pStyle w:val="Verzeichnis1"/>
        <w:rPr>
          <w:rFonts w:asciiTheme="minorHAnsi" w:eastAsiaTheme="minorEastAsia" w:hAnsiTheme="minorHAnsi" w:cstheme="minorBidi"/>
          <w:kern w:val="2"/>
          <w:sz w:val="24"/>
          <w:szCs w:val="24"/>
          <w:lang w:val="en-US" w:eastAsia="de-DE"/>
          <w14:ligatures w14:val="standardContextual"/>
        </w:rPr>
      </w:pPr>
      <w:r w:rsidRPr="0088402B">
        <w:rPr>
          <w:lang w:val="en-US"/>
        </w:rPr>
        <w:t>8</w:t>
      </w:r>
      <w:r w:rsidRPr="0088402B">
        <w:rPr>
          <w:lang w:val="en-US"/>
        </w:rPr>
        <w:tab/>
        <w:t>Detailed test item identification and definition of test activities within the workflow perspective</w:t>
      </w:r>
      <w:r>
        <w:tab/>
      </w:r>
      <w:r>
        <w:fldChar w:fldCharType="begin"/>
      </w:r>
      <w:r>
        <w:instrText xml:space="preserve"> PAGEREF _Toc146549546 \h </w:instrText>
      </w:r>
      <w:r>
        <w:fldChar w:fldCharType="separate"/>
      </w:r>
      <w:r>
        <w:t>24</w:t>
      </w:r>
      <w:r>
        <w:fldChar w:fldCharType="end"/>
      </w:r>
    </w:p>
    <w:p w14:paraId="2ECE5778" w14:textId="40128020"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8.1</w:t>
      </w:r>
      <w:r w:rsidRPr="0088402B">
        <w:rPr>
          <w:lang w:val="en-US"/>
        </w:rPr>
        <w:tab/>
        <w:t>Test items of the business understanding and inception phase</w:t>
      </w:r>
      <w:r>
        <w:tab/>
      </w:r>
      <w:r>
        <w:fldChar w:fldCharType="begin"/>
      </w:r>
      <w:r>
        <w:instrText xml:space="preserve"> PAGEREF _Toc146549547 \h </w:instrText>
      </w:r>
      <w:r>
        <w:fldChar w:fldCharType="separate"/>
      </w:r>
      <w:r>
        <w:t>25</w:t>
      </w:r>
      <w:r>
        <w:fldChar w:fldCharType="end"/>
      </w:r>
    </w:p>
    <w:p w14:paraId="3CFE6B1D" w14:textId="2C601245"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8.2</w:t>
      </w:r>
      <w:r w:rsidRPr="0088402B">
        <w:rPr>
          <w:lang w:val="en-US"/>
        </w:rPr>
        <w:tab/>
        <w:t>Test items of experimentation and training pipeline development phase</w:t>
      </w:r>
      <w:r>
        <w:tab/>
      </w:r>
      <w:r>
        <w:fldChar w:fldCharType="begin"/>
      </w:r>
      <w:r>
        <w:instrText xml:space="preserve"> PAGEREF _Toc146549548 \h </w:instrText>
      </w:r>
      <w:r>
        <w:fldChar w:fldCharType="separate"/>
      </w:r>
      <w:r>
        <w:t>26</w:t>
      </w:r>
      <w:r>
        <w:fldChar w:fldCharType="end"/>
      </w:r>
    </w:p>
    <w:p w14:paraId="07600D2F" w14:textId="03CF27BD"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8.3</w:t>
      </w:r>
      <w:r w:rsidRPr="0088402B">
        <w:rPr>
          <w:lang w:val="en-US"/>
        </w:rPr>
        <w:tab/>
        <w:t>Test items of the training phase</w:t>
      </w:r>
      <w:r>
        <w:tab/>
      </w:r>
      <w:r>
        <w:fldChar w:fldCharType="begin"/>
      </w:r>
      <w:r>
        <w:instrText xml:space="preserve"> PAGEREF _Toc146549549 \h </w:instrText>
      </w:r>
      <w:r>
        <w:fldChar w:fldCharType="separate"/>
      </w:r>
      <w:r>
        <w:t>28</w:t>
      </w:r>
      <w:r>
        <w:fldChar w:fldCharType="end"/>
      </w:r>
    </w:p>
    <w:p w14:paraId="0AE668CB" w14:textId="4007D8E8"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8.4</w:t>
      </w:r>
      <w:r w:rsidRPr="0088402B">
        <w:rPr>
          <w:lang w:val="en-US"/>
        </w:rPr>
        <w:tab/>
        <w:t>Test items of the system development and integration</w:t>
      </w:r>
      <w:r>
        <w:tab/>
      </w:r>
      <w:r>
        <w:fldChar w:fldCharType="begin"/>
      </w:r>
      <w:r>
        <w:instrText xml:space="preserve"> PAGEREF _Toc146549550 \h </w:instrText>
      </w:r>
      <w:r>
        <w:fldChar w:fldCharType="separate"/>
      </w:r>
      <w:r>
        <w:t>29</w:t>
      </w:r>
      <w:r>
        <w:fldChar w:fldCharType="end"/>
      </w:r>
    </w:p>
    <w:p w14:paraId="444EE75F" w14:textId="6CAF4BE6"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8.5</w:t>
      </w:r>
      <w:r w:rsidRPr="0088402B">
        <w:rPr>
          <w:lang w:val="en-US"/>
        </w:rPr>
        <w:tab/>
        <w:t>The test items of the operation and monitoring phase</w:t>
      </w:r>
      <w:r>
        <w:tab/>
      </w:r>
      <w:r>
        <w:fldChar w:fldCharType="begin"/>
      </w:r>
      <w:r>
        <w:instrText xml:space="preserve"> PAGEREF _Toc146549551 \h </w:instrText>
      </w:r>
      <w:r>
        <w:fldChar w:fldCharType="separate"/>
      </w:r>
      <w:r>
        <w:t>30</w:t>
      </w:r>
      <w:r>
        <w:fldChar w:fldCharType="end"/>
      </w:r>
    </w:p>
    <w:p w14:paraId="220F071F" w14:textId="7C209C91" w:rsidR="00EC26B3" w:rsidRPr="00023CA5" w:rsidRDefault="00EC26B3">
      <w:pPr>
        <w:pStyle w:val="Verzeichnis1"/>
        <w:rPr>
          <w:rFonts w:asciiTheme="minorHAnsi" w:eastAsiaTheme="minorEastAsia" w:hAnsiTheme="minorHAnsi" w:cstheme="minorBidi"/>
          <w:kern w:val="2"/>
          <w:sz w:val="24"/>
          <w:szCs w:val="24"/>
          <w:lang w:val="en-US" w:eastAsia="de-DE"/>
          <w14:ligatures w14:val="standardContextual"/>
        </w:rPr>
      </w:pPr>
      <w:r w:rsidRPr="0088402B">
        <w:rPr>
          <w:rFonts w:eastAsia="Calibri Light"/>
          <w:lang w:val="en-US"/>
        </w:rPr>
        <w:t>9</w:t>
      </w:r>
      <w:r w:rsidRPr="0088402B">
        <w:rPr>
          <w:rFonts w:eastAsia="Calibri Light"/>
          <w:lang w:val="en-US"/>
        </w:rPr>
        <w:tab/>
        <w:t>Detailed test methods for testing ML-based systems (Uni Göttingen)</w:t>
      </w:r>
      <w:r>
        <w:tab/>
      </w:r>
      <w:r>
        <w:fldChar w:fldCharType="begin"/>
      </w:r>
      <w:r>
        <w:instrText xml:space="preserve"> PAGEREF _Toc146549552 \h </w:instrText>
      </w:r>
      <w:r>
        <w:fldChar w:fldCharType="separate"/>
      </w:r>
      <w:r>
        <w:t>31</w:t>
      </w:r>
      <w:r>
        <w:fldChar w:fldCharType="end"/>
      </w:r>
    </w:p>
    <w:p w14:paraId="35910169" w14:textId="2F67084E"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rFonts w:eastAsia="Calibri Light"/>
          <w:lang w:val="en-US"/>
        </w:rPr>
        <w:t>9.1</w:t>
      </w:r>
      <w:r w:rsidRPr="0088402B">
        <w:rPr>
          <w:rFonts w:eastAsia="Calibri Light"/>
          <w:lang w:val="en-US"/>
        </w:rPr>
        <w:tab/>
        <w:t>Requirements-based testing (Gerhard)</w:t>
      </w:r>
      <w:r>
        <w:tab/>
      </w:r>
      <w:r>
        <w:fldChar w:fldCharType="begin"/>
      </w:r>
      <w:r>
        <w:instrText xml:space="preserve"> PAGEREF _Toc146549553 \h </w:instrText>
      </w:r>
      <w:r>
        <w:fldChar w:fldCharType="separate"/>
      </w:r>
      <w:r>
        <w:t>31</w:t>
      </w:r>
      <w:r>
        <w:fldChar w:fldCharType="end"/>
      </w:r>
    </w:p>
    <w:p w14:paraId="16EFE81F" w14:textId="5B8AB5B3" w:rsidR="00EC26B3" w:rsidRPr="00023CA5" w:rsidRDefault="00EC26B3">
      <w:pPr>
        <w:pStyle w:val="Verzeichnis3"/>
        <w:rPr>
          <w:rFonts w:asciiTheme="minorHAnsi" w:eastAsiaTheme="minorEastAsia" w:hAnsiTheme="minorHAnsi" w:cstheme="minorBidi"/>
          <w:kern w:val="2"/>
          <w:sz w:val="24"/>
          <w:szCs w:val="24"/>
          <w:lang w:val="en-US" w:eastAsia="de-DE"/>
          <w14:ligatures w14:val="standardContextual"/>
        </w:rPr>
      </w:pPr>
      <w:r w:rsidRPr="0088402B">
        <w:rPr>
          <w:lang w:val="en-US"/>
        </w:rPr>
        <w:t>9.2</w:t>
      </w:r>
      <w:r w:rsidRPr="0088402B">
        <w:rPr>
          <w:lang w:val="en-US"/>
        </w:rPr>
        <w:tab/>
        <w:t>Evaluation of the data (UNI Göttingen)</w:t>
      </w:r>
      <w:r>
        <w:tab/>
      </w:r>
      <w:r>
        <w:fldChar w:fldCharType="begin"/>
      </w:r>
      <w:r>
        <w:instrText xml:space="preserve"> PAGEREF _Toc146549554 \h </w:instrText>
      </w:r>
      <w:r>
        <w:fldChar w:fldCharType="separate"/>
      </w:r>
      <w:r>
        <w:t>31</w:t>
      </w:r>
      <w:r>
        <w:fldChar w:fldCharType="end"/>
      </w:r>
    </w:p>
    <w:p w14:paraId="0CA8B1F9" w14:textId="29599DB9"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rFonts w:eastAsia="Calibri Light"/>
          <w:lang w:val="en-US"/>
        </w:rPr>
        <w:t>9.3</w:t>
      </w:r>
      <w:r w:rsidRPr="0088402B">
        <w:rPr>
          <w:rFonts w:eastAsia="Calibri Light"/>
          <w:lang w:val="en-US"/>
        </w:rPr>
        <w:tab/>
        <w:t>Risk-based testing (FhG)</w:t>
      </w:r>
      <w:r>
        <w:tab/>
      </w:r>
      <w:r>
        <w:fldChar w:fldCharType="begin"/>
      </w:r>
      <w:r>
        <w:instrText xml:space="preserve"> PAGEREF _Toc146549555 \h </w:instrText>
      </w:r>
      <w:r>
        <w:fldChar w:fldCharType="separate"/>
      </w:r>
      <w:r>
        <w:t>31</w:t>
      </w:r>
      <w:r>
        <w:fldChar w:fldCharType="end"/>
      </w:r>
    </w:p>
    <w:p w14:paraId="3EC06696" w14:textId="3439AE6A" w:rsidR="00EC26B3" w:rsidRPr="00023CA5" w:rsidRDefault="00EC26B3">
      <w:pPr>
        <w:pStyle w:val="Verzeichnis3"/>
        <w:rPr>
          <w:rFonts w:asciiTheme="minorHAnsi" w:eastAsiaTheme="minorEastAsia" w:hAnsiTheme="minorHAnsi" w:cstheme="minorBidi"/>
          <w:kern w:val="2"/>
          <w:sz w:val="24"/>
          <w:szCs w:val="24"/>
          <w:lang w:val="en-US" w:eastAsia="de-DE"/>
          <w14:ligatures w14:val="standardContextual"/>
        </w:rPr>
      </w:pPr>
      <w:r w:rsidRPr="0088402B">
        <w:rPr>
          <w:rFonts w:eastAsia="Calibri Light"/>
          <w:lang w:val="en-US"/>
        </w:rPr>
        <w:t>9.5</w:t>
      </w:r>
      <w:r w:rsidRPr="0088402B">
        <w:rPr>
          <w:rFonts w:eastAsia="Calibri Light"/>
          <w:lang w:val="en-US"/>
        </w:rPr>
        <w:tab/>
        <w:t>Analytical Estimation (HWW)</w:t>
      </w:r>
      <w:r>
        <w:tab/>
      </w:r>
      <w:r>
        <w:fldChar w:fldCharType="begin"/>
      </w:r>
      <w:r>
        <w:instrText xml:space="preserve"> PAGEREF _Toc146549556 \h </w:instrText>
      </w:r>
      <w:r>
        <w:fldChar w:fldCharType="separate"/>
      </w:r>
      <w:r>
        <w:t>32</w:t>
      </w:r>
      <w:r>
        <w:fldChar w:fldCharType="end"/>
      </w:r>
    </w:p>
    <w:p w14:paraId="762C6D1E" w14:textId="0FC46CC2"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9.6</w:t>
      </w:r>
      <w:r w:rsidRPr="0088402B">
        <w:rPr>
          <w:lang w:val="en-US"/>
        </w:rPr>
        <w:tab/>
        <w:t>Search-based testing (Großmann)</w:t>
      </w:r>
      <w:r>
        <w:tab/>
      </w:r>
      <w:r>
        <w:fldChar w:fldCharType="begin"/>
      </w:r>
      <w:r>
        <w:instrText xml:space="preserve"> PAGEREF _Toc146549557 \h </w:instrText>
      </w:r>
      <w:r>
        <w:fldChar w:fldCharType="separate"/>
      </w:r>
      <w:r>
        <w:t>33</w:t>
      </w:r>
      <w:r>
        <w:fldChar w:fldCharType="end"/>
      </w:r>
    </w:p>
    <w:p w14:paraId="216315EE" w14:textId="7DFBAB7B"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9.7</w:t>
      </w:r>
      <w:r w:rsidRPr="0088402B">
        <w:rPr>
          <w:lang w:val="en-US"/>
        </w:rPr>
        <w:tab/>
        <w:t>Combinatorial testing (Jürgen)</w:t>
      </w:r>
      <w:r>
        <w:tab/>
      </w:r>
      <w:r>
        <w:fldChar w:fldCharType="begin"/>
      </w:r>
      <w:r>
        <w:instrText xml:space="preserve"> PAGEREF _Toc146549558 \h </w:instrText>
      </w:r>
      <w:r>
        <w:fldChar w:fldCharType="separate"/>
      </w:r>
      <w:r>
        <w:t>34</w:t>
      </w:r>
      <w:r>
        <w:fldChar w:fldCharType="end"/>
      </w:r>
    </w:p>
    <w:p w14:paraId="714D12DD" w14:textId="055EA837" w:rsidR="00EC26B3" w:rsidRDefault="00EC26B3">
      <w:pPr>
        <w:pStyle w:val="Verzeichnis2"/>
        <w:rPr>
          <w:rFonts w:asciiTheme="minorHAnsi" w:eastAsiaTheme="minorEastAsia" w:hAnsiTheme="minorHAnsi" w:cstheme="minorBidi"/>
          <w:kern w:val="2"/>
          <w:sz w:val="24"/>
          <w:szCs w:val="24"/>
          <w:lang w:val="de-DE" w:eastAsia="de-DE"/>
          <w14:ligatures w14:val="standardContextual"/>
        </w:rPr>
      </w:pPr>
      <w:r w:rsidRPr="0088402B">
        <w:rPr>
          <w:lang w:val="de-DE"/>
        </w:rPr>
        <w:t>9.8</w:t>
      </w:r>
      <w:r w:rsidRPr="0088402B">
        <w:rPr>
          <w:lang w:val="de-DE"/>
        </w:rPr>
        <w:tab/>
        <w:t>Metamorphic testing (UNI Göttingen)</w:t>
      </w:r>
      <w:r w:rsidRPr="00023CA5">
        <w:rPr>
          <w:lang w:val="de-DE"/>
        </w:rPr>
        <w:tab/>
      </w:r>
      <w:r>
        <w:fldChar w:fldCharType="begin"/>
      </w:r>
      <w:r w:rsidRPr="00023CA5">
        <w:rPr>
          <w:lang w:val="de-DE"/>
        </w:rPr>
        <w:instrText xml:space="preserve"> PAGEREF _Toc146549559 \h </w:instrText>
      </w:r>
      <w:r>
        <w:fldChar w:fldCharType="separate"/>
      </w:r>
      <w:r w:rsidRPr="00023CA5">
        <w:rPr>
          <w:lang w:val="de-DE"/>
        </w:rPr>
        <w:t>34</w:t>
      </w:r>
      <w:r>
        <w:fldChar w:fldCharType="end"/>
      </w:r>
    </w:p>
    <w:p w14:paraId="34D9AC76" w14:textId="4DBB073D" w:rsidR="00EC26B3" w:rsidRDefault="00EC26B3">
      <w:pPr>
        <w:pStyle w:val="Verzeichnis2"/>
        <w:rPr>
          <w:rFonts w:asciiTheme="minorHAnsi" w:eastAsiaTheme="minorEastAsia" w:hAnsiTheme="minorHAnsi" w:cstheme="minorBidi"/>
          <w:kern w:val="2"/>
          <w:sz w:val="24"/>
          <w:szCs w:val="24"/>
          <w:lang w:val="de-DE" w:eastAsia="de-DE"/>
          <w14:ligatures w14:val="standardContextual"/>
        </w:rPr>
      </w:pPr>
      <w:r w:rsidRPr="00023CA5">
        <w:rPr>
          <w:lang w:val="de-DE"/>
        </w:rPr>
        <w:t>9.9</w:t>
      </w:r>
      <w:r w:rsidRPr="00023CA5">
        <w:rPr>
          <w:lang w:val="de-DE"/>
        </w:rPr>
        <w:tab/>
        <w:t>Differential testing (Universität Göttingen)</w:t>
      </w:r>
      <w:r w:rsidRPr="00023CA5">
        <w:rPr>
          <w:lang w:val="de-DE"/>
        </w:rPr>
        <w:tab/>
      </w:r>
      <w:r>
        <w:fldChar w:fldCharType="begin"/>
      </w:r>
      <w:r w:rsidRPr="00023CA5">
        <w:rPr>
          <w:lang w:val="de-DE"/>
        </w:rPr>
        <w:instrText xml:space="preserve"> PAGEREF _Toc146549560 \h </w:instrText>
      </w:r>
      <w:r>
        <w:fldChar w:fldCharType="separate"/>
      </w:r>
      <w:r w:rsidRPr="00023CA5">
        <w:rPr>
          <w:lang w:val="de-DE"/>
        </w:rPr>
        <w:t>35</w:t>
      </w:r>
      <w:r>
        <w:fldChar w:fldCharType="end"/>
      </w:r>
    </w:p>
    <w:p w14:paraId="1DB9EE3B" w14:textId="55649938"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9.10</w:t>
      </w:r>
      <w:r w:rsidRPr="0088402B">
        <w:rPr>
          <w:lang w:val="en-US"/>
        </w:rPr>
        <w:tab/>
        <w:t>Adversarial Attacks (Universität Göttingen)</w:t>
      </w:r>
      <w:r>
        <w:tab/>
      </w:r>
      <w:r>
        <w:fldChar w:fldCharType="begin"/>
      </w:r>
      <w:r>
        <w:instrText xml:space="preserve"> PAGEREF _Toc146549561 \h </w:instrText>
      </w:r>
      <w:r>
        <w:fldChar w:fldCharType="separate"/>
      </w:r>
      <w:r>
        <w:t>35</w:t>
      </w:r>
      <w:r>
        <w:fldChar w:fldCharType="end"/>
      </w:r>
    </w:p>
    <w:p w14:paraId="00F50C3A" w14:textId="1D995B72"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9.11</w:t>
      </w:r>
      <w:r w:rsidRPr="0088402B">
        <w:rPr>
          <w:lang w:val="en-US"/>
        </w:rPr>
        <w:tab/>
        <w:t>Exploratory testing (Jürgen)</w:t>
      </w:r>
      <w:r>
        <w:tab/>
      </w:r>
      <w:r>
        <w:fldChar w:fldCharType="begin"/>
      </w:r>
      <w:r>
        <w:instrText xml:space="preserve"> PAGEREF _Toc146549562 \h </w:instrText>
      </w:r>
      <w:r>
        <w:fldChar w:fldCharType="separate"/>
      </w:r>
      <w:r>
        <w:t>36</w:t>
      </w:r>
      <w:r>
        <w:fldChar w:fldCharType="end"/>
      </w:r>
    </w:p>
    <w:p w14:paraId="53E2C8CA" w14:textId="72D75035"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9.12</w:t>
      </w:r>
      <w:r w:rsidRPr="0088402B">
        <w:rPr>
          <w:lang w:val="en-US"/>
        </w:rPr>
        <w:tab/>
        <w:t>Probabilistic testing</w:t>
      </w:r>
      <w:r>
        <w:tab/>
      </w:r>
      <w:r>
        <w:fldChar w:fldCharType="begin"/>
      </w:r>
      <w:r>
        <w:instrText xml:space="preserve"> PAGEREF _Toc146549563 \h </w:instrText>
      </w:r>
      <w:r>
        <w:fldChar w:fldCharType="separate"/>
      </w:r>
      <w:r>
        <w:t>36</w:t>
      </w:r>
      <w:r>
        <w:fldChar w:fldCharType="end"/>
      </w:r>
    </w:p>
    <w:p w14:paraId="3E3DBE4F" w14:textId="0CD00842"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9.13</w:t>
      </w:r>
      <w:r w:rsidRPr="0088402B">
        <w:rPr>
          <w:lang w:val="en-US"/>
        </w:rPr>
        <w:tab/>
        <w:t>Testing with failure models</w:t>
      </w:r>
      <w:r>
        <w:tab/>
      </w:r>
      <w:r>
        <w:fldChar w:fldCharType="begin"/>
      </w:r>
      <w:r>
        <w:instrText xml:space="preserve"> PAGEREF _Toc146549564 \h </w:instrText>
      </w:r>
      <w:r>
        <w:fldChar w:fldCharType="separate"/>
      </w:r>
      <w:r>
        <w:t>36</w:t>
      </w:r>
      <w:r>
        <w:fldChar w:fldCharType="end"/>
      </w:r>
    </w:p>
    <w:p w14:paraId="61BAA23B" w14:textId="73FEF17B"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9.14</w:t>
      </w:r>
      <w:r w:rsidRPr="0088402B">
        <w:rPr>
          <w:lang w:val="en-US"/>
        </w:rPr>
        <w:tab/>
        <w:t>Diversifying test</w:t>
      </w:r>
      <w:r>
        <w:tab/>
      </w:r>
      <w:r>
        <w:fldChar w:fldCharType="begin"/>
      </w:r>
      <w:r>
        <w:instrText xml:space="preserve"> PAGEREF _Toc146549565 \h </w:instrText>
      </w:r>
      <w:r>
        <w:fldChar w:fldCharType="separate"/>
      </w:r>
      <w:r>
        <w:t>36</w:t>
      </w:r>
      <w:r>
        <w:fldChar w:fldCharType="end"/>
      </w:r>
    </w:p>
    <w:p w14:paraId="4FEEA0DA" w14:textId="002134B9"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9.15</w:t>
      </w:r>
      <w:r w:rsidRPr="0088402B">
        <w:rPr>
          <w:lang w:val="en-US"/>
        </w:rPr>
        <w:tab/>
        <w:t>Reviews</w:t>
      </w:r>
      <w:r>
        <w:tab/>
      </w:r>
      <w:r>
        <w:fldChar w:fldCharType="begin"/>
      </w:r>
      <w:r>
        <w:instrText xml:space="preserve"> PAGEREF _Toc146549566 \h </w:instrText>
      </w:r>
      <w:r>
        <w:fldChar w:fldCharType="separate"/>
      </w:r>
      <w:r>
        <w:t>36</w:t>
      </w:r>
      <w:r>
        <w:fldChar w:fldCharType="end"/>
      </w:r>
    </w:p>
    <w:p w14:paraId="109DA8DC" w14:textId="1AD6BCA4"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9.16</w:t>
      </w:r>
      <w:r w:rsidRPr="0088402B">
        <w:rPr>
          <w:lang w:val="en-US"/>
        </w:rPr>
        <w:tab/>
        <w:t>Static analysis</w:t>
      </w:r>
      <w:r>
        <w:tab/>
      </w:r>
      <w:r>
        <w:fldChar w:fldCharType="begin"/>
      </w:r>
      <w:r>
        <w:instrText xml:space="preserve"> PAGEREF _Toc146549567 \h </w:instrText>
      </w:r>
      <w:r>
        <w:fldChar w:fldCharType="separate"/>
      </w:r>
      <w:r>
        <w:t>37</w:t>
      </w:r>
      <w:r>
        <w:fldChar w:fldCharType="end"/>
      </w:r>
    </w:p>
    <w:p w14:paraId="0B63B559" w14:textId="2851AA56"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t>9.17 A/B Testing</w:t>
      </w:r>
      <w:r>
        <w:tab/>
      </w:r>
      <w:r>
        <w:fldChar w:fldCharType="begin"/>
      </w:r>
      <w:r>
        <w:instrText xml:space="preserve"> PAGEREF _Toc146549568 \h </w:instrText>
      </w:r>
      <w:r>
        <w:fldChar w:fldCharType="separate"/>
      </w:r>
      <w:r>
        <w:t>37</w:t>
      </w:r>
      <w:r>
        <w:fldChar w:fldCharType="end"/>
      </w:r>
    </w:p>
    <w:p w14:paraId="0B30DE5E" w14:textId="58504FA4" w:rsidR="00EC26B3" w:rsidRPr="00023CA5" w:rsidRDefault="00EC26B3">
      <w:pPr>
        <w:pStyle w:val="Verzeichnis1"/>
        <w:rPr>
          <w:rFonts w:asciiTheme="minorHAnsi" w:eastAsiaTheme="minorEastAsia" w:hAnsiTheme="minorHAnsi" w:cstheme="minorBidi"/>
          <w:kern w:val="2"/>
          <w:sz w:val="24"/>
          <w:szCs w:val="24"/>
          <w:lang w:val="en-US" w:eastAsia="de-DE"/>
          <w14:ligatures w14:val="standardContextual"/>
        </w:rPr>
      </w:pPr>
      <w:r w:rsidRPr="0088402B">
        <w:rPr>
          <w:lang w:val="en-US"/>
        </w:rPr>
        <w:t>10</w:t>
      </w:r>
      <w:r w:rsidRPr="0088402B">
        <w:rPr>
          <w:lang w:val="en-US"/>
        </w:rPr>
        <w:tab/>
        <w:t>Workflow and process aspects of testing ML-based systems</w:t>
      </w:r>
      <w:r>
        <w:tab/>
      </w:r>
      <w:r>
        <w:fldChar w:fldCharType="begin"/>
      </w:r>
      <w:r>
        <w:instrText xml:space="preserve"> PAGEREF _Toc146549569 \h </w:instrText>
      </w:r>
      <w:r>
        <w:fldChar w:fldCharType="separate"/>
      </w:r>
      <w:r>
        <w:t>38</w:t>
      </w:r>
      <w:r>
        <w:fldChar w:fldCharType="end"/>
      </w:r>
    </w:p>
    <w:p w14:paraId="6CCF771D" w14:textId="46A32E56"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10.1</w:t>
      </w:r>
      <w:r w:rsidRPr="0088402B">
        <w:rPr>
          <w:lang w:val="en-US"/>
        </w:rPr>
        <w:tab/>
        <w:t>Test Management for testing ML-based systems</w:t>
      </w:r>
      <w:r>
        <w:tab/>
      </w:r>
      <w:r>
        <w:fldChar w:fldCharType="begin"/>
      </w:r>
      <w:r>
        <w:instrText xml:space="preserve"> PAGEREF _Toc146549570 \h </w:instrText>
      </w:r>
      <w:r>
        <w:fldChar w:fldCharType="separate"/>
      </w:r>
      <w:r>
        <w:t>38</w:t>
      </w:r>
      <w:r>
        <w:fldChar w:fldCharType="end"/>
      </w:r>
    </w:p>
    <w:p w14:paraId="6E1991DD" w14:textId="67E9DC95"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10.2</w:t>
      </w:r>
      <w:r w:rsidRPr="0088402B">
        <w:rPr>
          <w:lang w:val="en-US"/>
        </w:rPr>
        <w:tab/>
        <w:t>Dynamic test process for testing ML-based systems</w:t>
      </w:r>
      <w:r>
        <w:tab/>
      </w:r>
      <w:r>
        <w:fldChar w:fldCharType="begin"/>
      </w:r>
      <w:r>
        <w:instrText xml:space="preserve"> PAGEREF _Toc146549571 \h </w:instrText>
      </w:r>
      <w:r>
        <w:fldChar w:fldCharType="separate"/>
      </w:r>
      <w:r>
        <w:t>38</w:t>
      </w:r>
      <w:r>
        <w:fldChar w:fldCharType="end"/>
      </w:r>
    </w:p>
    <w:p w14:paraId="65FDAE90" w14:textId="3469DB19" w:rsidR="00EC26B3" w:rsidRPr="00023CA5" w:rsidRDefault="00EC26B3">
      <w:pPr>
        <w:pStyle w:val="Verzeichnis3"/>
        <w:rPr>
          <w:rFonts w:asciiTheme="minorHAnsi" w:eastAsiaTheme="minorEastAsia" w:hAnsiTheme="minorHAnsi" w:cstheme="minorBidi"/>
          <w:kern w:val="2"/>
          <w:sz w:val="24"/>
          <w:szCs w:val="24"/>
          <w:lang w:val="en-US" w:eastAsia="de-DE"/>
          <w14:ligatures w14:val="standardContextual"/>
        </w:rPr>
      </w:pPr>
      <w:r w:rsidRPr="0088402B">
        <w:rPr>
          <w:lang w:val="en-US"/>
        </w:rPr>
        <w:t>10.2.1</w:t>
      </w:r>
      <w:r w:rsidRPr="0088402B">
        <w:rPr>
          <w:lang w:val="en-US"/>
        </w:rPr>
        <w:tab/>
        <w:t>Test planning phase</w:t>
      </w:r>
      <w:r>
        <w:tab/>
      </w:r>
      <w:r>
        <w:fldChar w:fldCharType="begin"/>
      </w:r>
      <w:r>
        <w:instrText xml:space="preserve"> PAGEREF _Toc146549572 \h </w:instrText>
      </w:r>
      <w:r>
        <w:fldChar w:fldCharType="separate"/>
      </w:r>
      <w:r>
        <w:t>38</w:t>
      </w:r>
      <w:r>
        <w:fldChar w:fldCharType="end"/>
      </w:r>
    </w:p>
    <w:p w14:paraId="501EBE13" w14:textId="31FB3888" w:rsidR="00EC26B3" w:rsidRPr="00023CA5" w:rsidRDefault="00EC26B3">
      <w:pPr>
        <w:pStyle w:val="Verzeichnis3"/>
        <w:rPr>
          <w:rFonts w:asciiTheme="minorHAnsi" w:eastAsiaTheme="minorEastAsia" w:hAnsiTheme="minorHAnsi" w:cstheme="minorBidi"/>
          <w:kern w:val="2"/>
          <w:sz w:val="24"/>
          <w:szCs w:val="24"/>
          <w:lang w:val="en-US" w:eastAsia="de-DE"/>
          <w14:ligatures w14:val="standardContextual"/>
        </w:rPr>
      </w:pPr>
      <w:r w:rsidRPr="0088402B">
        <w:rPr>
          <w:lang w:val="en-US"/>
        </w:rPr>
        <w:t>10.2.2</w:t>
      </w:r>
      <w:r w:rsidRPr="0088402B">
        <w:rPr>
          <w:lang w:val="en-US"/>
        </w:rPr>
        <w:tab/>
        <w:t>Test design &amp; analysis phase</w:t>
      </w:r>
      <w:r>
        <w:tab/>
      </w:r>
      <w:r>
        <w:fldChar w:fldCharType="begin"/>
      </w:r>
      <w:r>
        <w:instrText xml:space="preserve"> PAGEREF _Toc146549573 \h </w:instrText>
      </w:r>
      <w:r>
        <w:fldChar w:fldCharType="separate"/>
      </w:r>
      <w:r>
        <w:t>40</w:t>
      </w:r>
      <w:r>
        <w:fldChar w:fldCharType="end"/>
      </w:r>
    </w:p>
    <w:p w14:paraId="466ED118" w14:textId="0FE7242C" w:rsidR="00EC26B3" w:rsidRPr="00023CA5" w:rsidRDefault="00EC26B3">
      <w:pPr>
        <w:pStyle w:val="Verzeichnis3"/>
        <w:rPr>
          <w:rFonts w:asciiTheme="minorHAnsi" w:eastAsiaTheme="minorEastAsia" w:hAnsiTheme="minorHAnsi" w:cstheme="minorBidi"/>
          <w:kern w:val="2"/>
          <w:sz w:val="24"/>
          <w:szCs w:val="24"/>
          <w:lang w:val="en-US" w:eastAsia="de-DE"/>
          <w14:ligatures w14:val="standardContextual"/>
        </w:rPr>
      </w:pPr>
      <w:r w:rsidRPr="0088402B">
        <w:rPr>
          <w:lang w:val="en-US"/>
        </w:rPr>
        <w:t>10.2.3</w:t>
      </w:r>
      <w:r w:rsidRPr="0088402B">
        <w:rPr>
          <w:lang w:val="en-US"/>
        </w:rPr>
        <w:tab/>
        <w:t>Test Implementation &amp; execution phase</w:t>
      </w:r>
      <w:r>
        <w:tab/>
      </w:r>
      <w:r>
        <w:fldChar w:fldCharType="begin"/>
      </w:r>
      <w:r>
        <w:instrText xml:space="preserve"> PAGEREF _Toc146549574 \h </w:instrText>
      </w:r>
      <w:r>
        <w:fldChar w:fldCharType="separate"/>
      </w:r>
      <w:r>
        <w:t>42</w:t>
      </w:r>
      <w:r>
        <w:fldChar w:fldCharType="end"/>
      </w:r>
    </w:p>
    <w:p w14:paraId="245858AB" w14:textId="0AA2D8A2" w:rsidR="00EC26B3" w:rsidRPr="00023CA5" w:rsidRDefault="00EC26B3">
      <w:pPr>
        <w:pStyle w:val="Verzeichnis3"/>
        <w:rPr>
          <w:rFonts w:asciiTheme="minorHAnsi" w:eastAsiaTheme="minorEastAsia" w:hAnsiTheme="minorHAnsi" w:cstheme="minorBidi"/>
          <w:kern w:val="2"/>
          <w:sz w:val="24"/>
          <w:szCs w:val="24"/>
          <w:lang w:val="en-US" w:eastAsia="de-DE"/>
          <w14:ligatures w14:val="standardContextual"/>
        </w:rPr>
      </w:pPr>
      <w:r w:rsidRPr="0088402B">
        <w:rPr>
          <w:lang w:val="en-US"/>
        </w:rPr>
        <w:t>10.2.4</w:t>
      </w:r>
      <w:r w:rsidRPr="0088402B">
        <w:rPr>
          <w:lang w:val="en-US"/>
        </w:rPr>
        <w:tab/>
        <w:t>Evaluating exit criteria and reporting phase</w:t>
      </w:r>
      <w:r>
        <w:tab/>
      </w:r>
      <w:r>
        <w:fldChar w:fldCharType="begin"/>
      </w:r>
      <w:r>
        <w:instrText xml:space="preserve"> PAGEREF _Toc146549575 \h </w:instrText>
      </w:r>
      <w:r>
        <w:fldChar w:fldCharType="separate"/>
      </w:r>
      <w:r>
        <w:t>42</w:t>
      </w:r>
      <w:r>
        <w:fldChar w:fldCharType="end"/>
      </w:r>
    </w:p>
    <w:p w14:paraId="6C4E4E84" w14:textId="147F023F" w:rsidR="00EC26B3" w:rsidRPr="00023CA5" w:rsidRDefault="00EC26B3">
      <w:pPr>
        <w:pStyle w:val="Verzeichnis1"/>
        <w:rPr>
          <w:rFonts w:asciiTheme="minorHAnsi" w:eastAsiaTheme="minorEastAsia" w:hAnsiTheme="minorHAnsi" w:cstheme="minorBidi"/>
          <w:kern w:val="2"/>
          <w:sz w:val="24"/>
          <w:szCs w:val="24"/>
          <w:lang w:val="en-US" w:eastAsia="de-DE"/>
          <w14:ligatures w14:val="standardContextual"/>
        </w:rPr>
      </w:pPr>
      <w:r w:rsidRPr="0088402B">
        <w:rPr>
          <w:lang w:val="en-US"/>
        </w:rPr>
        <w:t>11</w:t>
      </w:r>
      <w:r w:rsidRPr="0088402B">
        <w:rPr>
          <w:lang w:val="en-US"/>
        </w:rPr>
        <w:tab/>
        <w:t>Testing in the ML Life Cycle</w:t>
      </w:r>
      <w:r>
        <w:tab/>
      </w:r>
      <w:r>
        <w:fldChar w:fldCharType="begin"/>
      </w:r>
      <w:r>
        <w:instrText xml:space="preserve"> PAGEREF _Toc146549576 \h </w:instrText>
      </w:r>
      <w:r>
        <w:fldChar w:fldCharType="separate"/>
      </w:r>
      <w:r>
        <w:t>44</w:t>
      </w:r>
      <w:r>
        <w:fldChar w:fldCharType="end"/>
      </w:r>
    </w:p>
    <w:p w14:paraId="13271937" w14:textId="5099A2F6"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11.1</w:t>
      </w:r>
      <w:r w:rsidRPr="0088402B">
        <w:rPr>
          <w:lang w:val="en-US"/>
        </w:rPr>
        <w:tab/>
        <w:t>The ML Life Cycle</w:t>
      </w:r>
      <w:r>
        <w:tab/>
      </w:r>
      <w:r>
        <w:fldChar w:fldCharType="begin"/>
      </w:r>
      <w:r>
        <w:instrText xml:space="preserve"> PAGEREF _Toc146549577 \h </w:instrText>
      </w:r>
      <w:r>
        <w:fldChar w:fldCharType="separate"/>
      </w:r>
      <w:r>
        <w:t>44</w:t>
      </w:r>
      <w:r>
        <w:fldChar w:fldCharType="end"/>
      </w:r>
    </w:p>
    <w:p w14:paraId="5DFEFED0" w14:textId="254FF9C3"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11.2</w:t>
      </w:r>
      <w:r w:rsidRPr="0088402B">
        <w:rPr>
          <w:lang w:val="en-US"/>
        </w:rPr>
        <w:tab/>
        <w:t>Plan</w:t>
      </w:r>
      <w:r>
        <w:tab/>
      </w:r>
      <w:r>
        <w:fldChar w:fldCharType="begin"/>
      </w:r>
      <w:r>
        <w:instrText xml:space="preserve"> PAGEREF _Toc146549578 \h </w:instrText>
      </w:r>
      <w:r>
        <w:fldChar w:fldCharType="separate"/>
      </w:r>
      <w:r>
        <w:t>44</w:t>
      </w:r>
      <w:r>
        <w:fldChar w:fldCharType="end"/>
      </w:r>
    </w:p>
    <w:p w14:paraId="1A82555F" w14:textId="29B24BC2"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11.3</w:t>
      </w:r>
      <w:r w:rsidRPr="0088402B">
        <w:rPr>
          <w:lang w:val="en-US"/>
        </w:rPr>
        <w:tab/>
        <w:t>Data Engineering</w:t>
      </w:r>
      <w:r>
        <w:tab/>
      </w:r>
      <w:r>
        <w:fldChar w:fldCharType="begin"/>
      </w:r>
      <w:r>
        <w:instrText xml:space="preserve"> PAGEREF _Toc146549579 \h </w:instrText>
      </w:r>
      <w:r>
        <w:fldChar w:fldCharType="separate"/>
      </w:r>
      <w:r>
        <w:t>44</w:t>
      </w:r>
      <w:r>
        <w:fldChar w:fldCharType="end"/>
      </w:r>
    </w:p>
    <w:p w14:paraId="1511CEE4" w14:textId="300A25D3"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11.4</w:t>
      </w:r>
      <w:r w:rsidRPr="0088402B">
        <w:rPr>
          <w:lang w:val="en-US"/>
        </w:rPr>
        <w:tab/>
        <w:t>Code</w:t>
      </w:r>
      <w:r>
        <w:tab/>
      </w:r>
      <w:r>
        <w:fldChar w:fldCharType="begin"/>
      </w:r>
      <w:r>
        <w:instrText xml:space="preserve"> PAGEREF _Toc146549580 \h </w:instrText>
      </w:r>
      <w:r>
        <w:fldChar w:fldCharType="separate"/>
      </w:r>
      <w:r>
        <w:t>44</w:t>
      </w:r>
      <w:r>
        <w:fldChar w:fldCharType="end"/>
      </w:r>
    </w:p>
    <w:p w14:paraId="673ACF33" w14:textId="546A488D"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11.5</w:t>
      </w:r>
      <w:r w:rsidRPr="0088402B">
        <w:rPr>
          <w:lang w:val="en-US"/>
        </w:rPr>
        <w:tab/>
        <w:t>Model Engineering</w:t>
      </w:r>
      <w:r>
        <w:tab/>
      </w:r>
      <w:r>
        <w:fldChar w:fldCharType="begin"/>
      </w:r>
      <w:r>
        <w:instrText xml:space="preserve"> PAGEREF _Toc146549581 \h </w:instrText>
      </w:r>
      <w:r>
        <w:fldChar w:fldCharType="separate"/>
      </w:r>
      <w:r>
        <w:t>44</w:t>
      </w:r>
      <w:r>
        <w:fldChar w:fldCharType="end"/>
      </w:r>
    </w:p>
    <w:p w14:paraId="562BD794" w14:textId="33517827"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11.6</w:t>
      </w:r>
      <w:r w:rsidRPr="0088402B">
        <w:rPr>
          <w:lang w:val="en-US"/>
        </w:rPr>
        <w:tab/>
        <w:t>Model V&amp;V</w:t>
      </w:r>
      <w:r>
        <w:tab/>
      </w:r>
      <w:r>
        <w:fldChar w:fldCharType="begin"/>
      </w:r>
      <w:r>
        <w:instrText xml:space="preserve"> PAGEREF _Toc146549582 \h </w:instrText>
      </w:r>
      <w:r>
        <w:fldChar w:fldCharType="separate"/>
      </w:r>
      <w:r>
        <w:t>45</w:t>
      </w:r>
      <w:r>
        <w:fldChar w:fldCharType="end"/>
      </w:r>
    </w:p>
    <w:p w14:paraId="6AFA32DD" w14:textId="7C988FE6"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11.7</w:t>
      </w:r>
      <w:r w:rsidRPr="0088402B">
        <w:rPr>
          <w:lang w:val="en-US"/>
        </w:rPr>
        <w:tab/>
        <w:t>Test</w:t>
      </w:r>
      <w:r>
        <w:tab/>
      </w:r>
      <w:r>
        <w:fldChar w:fldCharType="begin"/>
      </w:r>
      <w:r>
        <w:instrText xml:space="preserve"> PAGEREF _Toc146549583 \h </w:instrText>
      </w:r>
      <w:r>
        <w:fldChar w:fldCharType="separate"/>
      </w:r>
      <w:r>
        <w:t>45</w:t>
      </w:r>
      <w:r>
        <w:fldChar w:fldCharType="end"/>
      </w:r>
    </w:p>
    <w:p w14:paraId="1B7E29EB" w14:textId="29F8F77D"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11.8</w:t>
      </w:r>
      <w:r w:rsidRPr="0088402B">
        <w:rPr>
          <w:lang w:val="en-US"/>
        </w:rPr>
        <w:tab/>
        <w:t>Integration</w:t>
      </w:r>
      <w:r>
        <w:tab/>
      </w:r>
      <w:r>
        <w:fldChar w:fldCharType="begin"/>
      </w:r>
      <w:r>
        <w:instrText xml:space="preserve"> PAGEREF _Toc146549584 \h </w:instrText>
      </w:r>
      <w:r>
        <w:fldChar w:fldCharType="separate"/>
      </w:r>
      <w:r>
        <w:t>45</w:t>
      </w:r>
      <w:r>
        <w:fldChar w:fldCharType="end"/>
      </w:r>
    </w:p>
    <w:p w14:paraId="521AE9EC" w14:textId="52AD518C"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11.9</w:t>
      </w:r>
      <w:r w:rsidRPr="0088402B">
        <w:rPr>
          <w:lang w:val="en-US"/>
        </w:rPr>
        <w:tab/>
        <w:t>Deploy</w:t>
      </w:r>
      <w:r>
        <w:tab/>
      </w:r>
      <w:r>
        <w:fldChar w:fldCharType="begin"/>
      </w:r>
      <w:r>
        <w:instrText xml:space="preserve"> PAGEREF _Toc146549585 \h </w:instrText>
      </w:r>
      <w:r>
        <w:fldChar w:fldCharType="separate"/>
      </w:r>
      <w:r>
        <w:t>45</w:t>
      </w:r>
      <w:r>
        <w:fldChar w:fldCharType="end"/>
      </w:r>
    </w:p>
    <w:p w14:paraId="6D8CDC7F" w14:textId="56B6D88E"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11.10</w:t>
      </w:r>
      <w:r w:rsidRPr="0088402B">
        <w:rPr>
          <w:lang w:val="en-US"/>
        </w:rPr>
        <w:tab/>
        <w:t>Operate</w:t>
      </w:r>
      <w:r>
        <w:tab/>
      </w:r>
      <w:r>
        <w:fldChar w:fldCharType="begin"/>
      </w:r>
      <w:r>
        <w:instrText xml:space="preserve"> PAGEREF _Toc146549586 \h </w:instrText>
      </w:r>
      <w:r>
        <w:fldChar w:fldCharType="separate"/>
      </w:r>
      <w:r>
        <w:t>46</w:t>
      </w:r>
      <w:r>
        <w:fldChar w:fldCharType="end"/>
      </w:r>
    </w:p>
    <w:p w14:paraId="4FF3E534" w14:textId="0781F31F" w:rsidR="00EC26B3" w:rsidRPr="00023CA5" w:rsidRDefault="00EC26B3">
      <w:pPr>
        <w:pStyle w:val="Verzeichnis2"/>
        <w:rPr>
          <w:rFonts w:asciiTheme="minorHAnsi" w:eastAsiaTheme="minorEastAsia" w:hAnsiTheme="minorHAnsi" w:cstheme="minorBidi"/>
          <w:kern w:val="2"/>
          <w:sz w:val="24"/>
          <w:szCs w:val="24"/>
          <w:lang w:val="en-US" w:eastAsia="de-DE"/>
          <w14:ligatures w14:val="standardContextual"/>
        </w:rPr>
      </w:pPr>
      <w:r w:rsidRPr="0088402B">
        <w:rPr>
          <w:lang w:val="en-US"/>
        </w:rPr>
        <w:t>11.11</w:t>
      </w:r>
      <w:r w:rsidRPr="0088402B">
        <w:rPr>
          <w:lang w:val="en-US"/>
        </w:rPr>
        <w:tab/>
        <w:t>Monitor</w:t>
      </w:r>
      <w:r>
        <w:tab/>
      </w:r>
      <w:r>
        <w:fldChar w:fldCharType="begin"/>
      </w:r>
      <w:r>
        <w:instrText xml:space="preserve"> PAGEREF _Toc146549587 \h </w:instrText>
      </w:r>
      <w:r>
        <w:fldChar w:fldCharType="separate"/>
      </w:r>
      <w:r>
        <w:t>46</w:t>
      </w:r>
      <w:r>
        <w:fldChar w:fldCharType="end"/>
      </w:r>
    </w:p>
    <w:p w14:paraId="5AACD97A" w14:textId="31ADED80" w:rsidR="00EC26B3" w:rsidRPr="00023CA5" w:rsidRDefault="00EC26B3">
      <w:pPr>
        <w:pStyle w:val="Verzeichnis9"/>
        <w:rPr>
          <w:rFonts w:asciiTheme="minorHAnsi" w:eastAsiaTheme="minorEastAsia" w:hAnsiTheme="minorHAnsi" w:cstheme="minorBidi"/>
          <w:b w:val="0"/>
          <w:kern w:val="2"/>
          <w:sz w:val="24"/>
          <w:szCs w:val="24"/>
          <w:lang w:val="en-US" w:eastAsia="de-DE"/>
          <w14:ligatures w14:val="standardContextual"/>
        </w:rPr>
      </w:pPr>
      <w:r w:rsidRPr="0088402B">
        <w:rPr>
          <w:lang w:val="en-US"/>
        </w:rPr>
        <w:t>Annex A: Title of annex</w:t>
      </w:r>
      <w:r>
        <w:tab/>
      </w:r>
      <w:r>
        <w:fldChar w:fldCharType="begin"/>
      </w:r>
      <w:r>
        <w:instrText xml:space="preserve"> PAGEREF _Toc146549588 \h </w:instrText>
      </w:r>
      <w:r>
        <w:fldChar w:fldCharType="separate"/>
      </w:r>
      <w:r>
        <w:t>47</w:t>
      </w:r>
      <w:r>
        <w:fldChar w:fldCharType="end"/>
      </w:r>
    </w:p>
    <w:p w14:paraId="341FF224" w14:textId="6867BD4F" w:rsidR="00EC26B3" w:rsidRPr="00023CA5" w:rsidRDefault="00EC26B3">
      <w:pPr>
        <w:pStyle w:val="Verzeichnis9"/>
        <w:rPr>
          <w:rFonts w:asciiTheme="minorHAnsi" w:eastAsiaTheme="minorEastAsia" w:hAnsiTheme="minorHAnsi" w:cstheme="minorBidi"/>
          <w:b w:val="0"/>
          <w:kern w:val="2"/>
          <w:sz w:val="24"/>
          <w:szCs w:val="24"/>
          <w:lang w:val="en-US" w:eastAsia="de-DE"/>
          <w14:ligatures w14:val="standardContextual"/>
        </w:rPr>
      </w:pPr>
      <w:r w:rsidRPr="0088402B">
        <w:rPr>
          <w:lang w:val="en-US"/>
        </w:rPr>
        <w:t>Annex: Bibliography</w:t>
      </w:r>
      <w:r>
        <w:tab/>
      </w:r>
      <w:r>
        <w:fldChar w:fldCharType="begin"/>
      </w:r>
      <w:r>
        <w:instrText xml:space="preserve"> PAGEREF _Toc146549589 \h </w:instrText>
      </w:r>
      <w:r>
        <w:fldChar w:fldCharType="separate"/>
      </w:r>
      <w:r>
        <w:t>48</w:t>
      </w:r>
      <w:r>
        <w:fldChar w:fldCharType="end"/>
      </w:r>
    </w:p>
    <w:p w14:paraId="48991A3B" w14:textId="58DAF1B3" w:rsidR="00EC26B3" w:rsidRPr="00023CA5" w:rsidRDefault="00EC26B3">
      <w:pPr>
        <w:pStyle w:val="Verzeichnis9"/>
        <w:rPr>
          <w:rFonts w:asciiTheme="minorHAnsi" w:eastAsiaTheme="minorEastAsia" w:hAnsiTheme="minorHAnsi" w:cstheme="minorBidi"/>
          <w:b w:val="0"/>
          <w:kern w:val="2"/>
          <w:sz w:val="24"/>
          <w:szCs w:val="24"/>
          <w:lang w:val="en-US" w:eastAsia="de-DE"/>
          <w14:ligatures w14:val="standardContextual"/>
        </w:rPr>
      </w:pPr>
      <w:r w:rsidRPr="0088402B">
        <w:rPr>
          <w:lang w:val="en-US"/>
        </w:rPr>
        <w:t>Annex: Change History</w:t>
      </w:r>
      <w:r>
        <w:tab/>
      </w:r>
      <w:r>
        <w:fldChar w:fldCharType="begin"/>
      </w:r>
      <w:r>
        <w:instrText xml:space="preserve"> PAGEREF _Toc146549590 \h </w:instrText>
      </w:r>
      <w:r>
        <w:fldChar w:fldCharType="separate"/>
      </w:r>
      <w:r>
        <w:t>51</w:t>
      </w:r>
      <w:r>
        <w:fldChar w:fldCharType="end"/>
      </w:r>
    </w:p>
    <w:p w14:paraId="34902A64" w14:textId="0BA4087E" w:rsidR="00EC26B3" w:rsidRPr="00023CA5" w:rsidRDefault="00EC26B3">
      <w:pPr>
        <w:pStyle w:val="Verzeichnis1"/>
        <w:rPr>
          <w:rFonts w:asciiTheme="minorHAnsi" w:eastAsiaTheme="minorEastAsia" w:hAnsiTheme="minorHAnsi" w:cstheme="minorBidi"/>
          <w:kern w:val="2"/>
          <w:sz w:val="24"/>
          <w:szCs w:val="24"/>
          <w:lang w:val="en-US" w:eastAsia="de-DE"/>
          <w14:ligatures w14:val="standardContextual"/>
        </w:rPr>
      </w:pPr>
      <w:r w:rsidRPr="0088402B">
        <w:rPr>
          <w:lang w:val="en-US"/>
        </w:rPr>
        <w:t>History</w:t>
      </w:r>
      <w:r>
        <w:tab/>
      </w:r>
      <w:r>
        <w:fldChar w:fldCharType="begin"/>
      </w:r>
      <w:r>
        <w:instrText xml:space="preserve"> PAGEREF _Toc146549591 \h </w:instrText>
      </w:r>
      <w:r>
        <w:fldChar w:fldCharType="separate"/>
      </w:r>
      <w:r>
        <w:t>52</w:t>
      </w:r>
      <w:r>
        <w:fldChar w:fldCharType="end"/>
      </w:r>
    </w:p>
    <w:p w14:paraId="348B10C7" w14:textId="24632A11" w:rsidR="00BB6418" w:rsidRPr="00FC0CFC" w:rsidRDefault="00E33D4C">
      <w:pPr>
        <w:rPr>
          <w:lang w:val="en-US"/>
        </w:rPr>
      </w:pPr>
      <w:r w:rsidRPr="00FC0CFC">
        <w:rPr>
          <w:lang w:val="en-US"/>
        </w:rPr>
        <w:fldChar w:fldCharType="end"/>
      </w:r>
    </w:p>
    <w:p w14:paraId="560F6162" w14:textId="77777777" w:rsidR="00172200" w:rsidRPr="00FC0CFC" w:rsidRDefault="00BB6418" w:rsidP="00882573">
      <w:pPr>
        <w:spacing w:after="0"/>
        <w:ind w:left="-567"/>
        <w:rPr>
          <w:rStyle w:val="Guidance"/>
          <w:rFonts w:ascii="Arial" w:hAnsi="Arial" w:cs="Arial"/>
          <w:sz w:val="18"/>
          <w:szCs w:val="18"/>
          <w:lang w:val="en-US"/>
        </w:rPr>
      </w:pPr>
      <w:r w:rsidRPr="00FC0CFC">
        <w:rPr>
          <w:szCs w:val="36"/>
          <w:lang w:val="en-US"/>
        </w:rPr>
        <w:br w:type="page"/>
      </w:r>
    </w:p>
    <w:p w14:paraId="2717C432" w14:textId="77777777" w:rsidR="00BB6418" w:rsidRPr="00FC0CFC" w:rsidRDefault="00BB6418" w:rsidP="00787554">
      <w:pPr>
        <w:pStyle w:val="berschrift1"/>
        <w:rPr>
          <w:lang w:val="en-US"/>
        </w:rPr>
      </w:pPr>
      <w:bookmarkStart w:id="16" w:name="_Toc451532663"/>
      <w:bookmarkStart w:id="17" w:name="_Toc487531422"/>
      <w:bookmarkStart w:id="18" w:name="_Toc527986725"/>
      <w:bookmarkStart w:id="19" w:name="_Toc67666480"/>
      <w:bookmarkStart w:id="20" w:name="_Toc67667087"/>
      <w:bookmarkStart w:id="21" w:name="_Toc146549495"/>
      <w:r w:rsidRPr="00FC0CFC">
        <w:rPr>
          <w:lang w:val="en-US"/>
        </w:rPr>
        <w:t>Intellectual Property Rights</w:t>
      </w:r>
      <w:bookmarkEnd w:id="16"/>
      <w:bookmarkEnd w:id="17"/>
      <w:bookmarkEnd w:id="18"/>
      <w:bookmarkEnd w:id="19"/>
      <w:bookmarkEnd w:id="20"/>
      <w:bookmarkEnd w:id="21"/>
    </w:p>
    <w:p w14:paraId="55CE729A" w14:textId="77777777" w:rsidR="00D83CB3" w:rsidRPr="00FC0CFC" w:rsidRDefault="00D83CB3" w:rsidP="00D83CB3">
      <w:pPr>
        <w:pStyle w:val="H6"/>
        <w:rPr>
          <w:lang w:val="en-US"/>
        </w:rPr>
      </w:pPr>
      <w:r w:rsidRPr="00FC0CFC">
        <w:rPr>
          <w:lang w:val="en-US"/>
        </w:rPr>
        <w:t xml:space="preserve">Essential patents </w:t>
      </w:r>
    </w:p>
    <w:p w14:paraId="6C0F5FE0" w14:textId="76DFBF1C" w:rsidR="00D83CB3" w:rsidRPr="00FC0CFC" w:rsidRDefault="00D83CB3" w:rsidP="00D83CB3">
      <w:pPr>
        <w:rPr>
          <w:lang w:val="en-US"/>
        </w:rPr>
      </w:pPr>
      <w:r w:rsidRPr="00FC0CFC">
        <w:rPr>
          <w:lang w:val="en-US"/>
        </w:rPr>
        <w:t xml:space="preserve">IPRs essential or potentially essential to </w:t>
      </w:r>
      <w:r w:rsidR="00663363" w:rsidRPr="00FC0CFC">
        <w:rPr>
          <w:lang w:val="en-US"/>
        </w:rPr>
        <w:t>normative deliverables</w:t>
      </w:r>
      <w:r w:rsidRPr="00FC0CFC">
        <w:rPr>
          <w:lang w:val="en-US"/>
        </w:rPr>
        <w:t xml:space="preserve"> may have been declared to ETSI. The </w:t>
      </w:r>
      <w:r w:rsidR="00C35B43" w:rsidRPr="00FC0CFC">
        <w:rPr>
          <w:lang w:val="en-US"/>
        </w:rPr>
        <w:t xml:space="preserve">declarations </w:t>
      </w:r>
      <w:r w:rsidRPr="00FC0CFC">
        <w:rPr>
          <w:lang w:val="en-US"/>
        </w:rPr>
        <w:t xml:space="preserve">pertaining to these essential IPRs, if any, </w:t>
      </w:r>
      <w:r w:rsidR="00C35B43" w:rsidRPr="00FC0CFC">
        <w:rPr>
          <w:lang w:val="en-US"/>
        </w:rPr>
        <w:t xml:space="preserve">are </w:t>
      </w:r>
      <w:r w:rsidRPr="00FC0CFC">
        <w:rPr>
          <w:lang w:val="en-US"/>
        </w:rPr>
        <w:t xml:space="preserve">publicly available for </w:t>
      </w:r>
      <w:r w:rsidRPr="00FC0CFC">
        <w:rPr>
          <w:b/>
          <w:bCs/>
          <w:lang w:val="en-US"/>
        </w:rPr>
        <w:t>ETSI members and non-members</w:t>
      </w:r>
      <w:r w:rsidRPr="00FC0CFC">
        <w:rPr>
          <w:lang w:val="en-US"/>
        </w:rPr>
        <w:t xml:space="preserve">, and can be found in ETSI SR 000 314: </w:t>
      </w:r>
      <w:r w:rsidRPr="00FC0CFC">
        <w:rPr>
          <w:i/>
          <w:iCs/>
          <w:lang w:val="en-US"/>
        </w:rPr>
        <w:t>"Intellectual Property Rights (IPRs); Essential, or potentially Essential, IPRs notified to ETSI in respect of ETSI standards"</w:t>
      </w:r>
      <w:r w:rsidRPr="00FC0CFC">
        <w:rPr>
          <w:lang w:val="en-US"/>
        </w:rPr>
        <w:t>, which is available from the ETSI Secretariat. Latest updates are available on the ETSI Web server (</w:t>
      </w:r>
      <w:hyperlink r:id="rId19" w:history="1">
        <w:r w:rsidRPr="00FC0CFC">
          <w:rPr>
            <w:rStyle w:val="Hyperlink"/>
            <w:lang w:val="en-US"/>
          </w:rPr>
          <w:t>https://ipr.etsi.org</w:t>
        </w:r>
      </w:hyperlink>
      <w:r w:rsidRPr="00FC0CFC">
        <w:rPr>
          <w:lang w:val="en-US"/>
        </w:rPr>
        <w:t>).</w:t>
      </w:r>
    </w:p>
    <w:p w14:paraId="24DDFDBA" w14:textId="313D14B2" w:rsidR="00D83CB3" w:rsidRPr="00FC0CFC" w:rsidRDefault="00D83CB3" w:rsidP="00D83CB3">
      <w:pPr>
        <w:rPr>
          <w:lang w:val="en-US"/>
        </w:rPr>
      </w:pPr>
      <w:r w:rsidRPr="00FC0CFC">
        <w:rPr>
          <w:lang w:val="en-US"/>
        </w:rPr>
        <w:t xml:space="preserve">Pursuant to the ETSI </w:t>
      </w:r>
      <w:r w:rsidR="00C35B43" w:rsidRPr="00FC0CFC">
        <w:rPr>
          <w:lang w:val="en-US"/>
        </w:rPr>
        <w:t xml:space="preserve">Directives including the ETSI </w:t>
      </w:r>
      <w:r w:rsidRPr="00FC0CFC">
        <w:rPr>
          <w:lang w:val="en-US"/>
        </w:rPr>
        <w:t>IPR Policy, no investigation</w:t>
      </w:r>
      <w:r w:rsidR="00C35B43" w:rsidRPr="00FC0CFC">
        <w:rPr>
          <w:lang w:val="en-US"/>
        </w:rPr>
        <w:t xml:space="preserve"> regarding the essentiality of IPRs</w:t>
      </w:r>
      <w:r w:rsidRPr="00FC0CFC">
        <w:rPr>
          <w:lang w:val="en-US"/>
        </w:rPr>
        <w:t>, including IPR searches, has been carried out by ETSI. No guarantee can be given as to the existence of other IPRs not referenced in ETSI SR 000 314 (or the updates on the ETSI Web server) which are, or may be, or may become, essential to the present document.</w:t>
      </w:r>
    </w:p>
    <w:p w14:paraId="735B8B07" w14:textId="77777777" w:rsidR="00D83CB3" w:rsidRPr="00FC0CFC" w:rsidRDefault="00D83CB3" w:rsidP="00D83CB3">
      <w:pPr>
        <w:pStyle w:val="H6"/>
        <w:rPr>
          <w:lang w:val="en-US"/>
        </w:rPr>
      </w:pPr>
      <w:r w:rsidRPr="00FC0CFC">
        <w:rPr>
          <w:lang w:val="en-US"/>
        </w:rPr>
        <w:t>Trademarks</w:t>
      </w:r>
    </w:p>
    <w:p w14:paraId="19F1902B" w14:textId="0BBC245A" w:rsidR="00995BDD" w:rsidRPr="00FC0CFC" w:rsidRDefault="00D83CB3" w:rsidP="00D83CB3">
      <w:pPr>
        <w:rPr>
          <w:lang w:val="en-US"/>
        </w:rPr>
      </w:pPr>
      <w:r w:rsidRPr="00FC0CFC">
        <w:rPr>
          <w:lang w:val="en-US"/>
        </w:rP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BCB51CF" w14:textId="22CF9662" w:rsidR="00C35B43" w:rsidRPr="00FC0CFC" w:rsidRDefault="0049555D" w:rsidP="00D83CB3">
      <w:pPr>
        <w:rPr>
          <w:lang w:val="en-US"/>
        </w:rPr>
      </w:pPr>
      <w:r w:rsidRPr="00FC0CFC">
        <w:rPr>
          <w:b/>
          <w:bCs/>
          <w:lang w:val="en-US"/>
        </w:rPr>
        <w:t>DECT™</w:t>
      </w:r>
      <w:r w:rsidRPr="00FC0CFC">
        <w:rPr>
          <w:lang w:val="en-US"/>
        </w:rPr>
        <w:t xml:space="preserve">, </w:t>
      </w:r>
      <w:r w:rsidRPr="00FC0CFC">
        <w:rPr>
          <w:b/>
          <w:bCs/>
          <w:lang w:val="en-US"/>
        </w:rPr>
        <w:t>PLUGTESTS™</w:t>
      </w:r>
      <w:r w:rsidRPr="00FC0CFC">
        <w:rPr>
          <w:lang w:val="en-US"/>
        </w:rPr>
        <w:t xml:space="preserve">, </w:t>
      </w:r>
      <w:r w:rsidRPr="00FC0CFC">
        <w:rPr>
          <w:b/>
          <w:bCs/>
          <w:lang w:val="en-US"/>
        </w:rPr>
        <w:t>UMTS™</w:t>
      </w:r>
      <w:r w:rsidRPr="00FC0CFC">
        <w:rPr>
          <w:lang w:val="en-US"/>
        </w:rPr>
        <w:t xml:space="preserve"> and the ETSI logo are trademarks of ETSI registered for the benefit of its Members. </w:t>
      </w:r>
      <w:r w:rsidRPr="00FC0CFC">
        <w:rPr>
          <w:b/>
          <w:bCs/>
          <w:lang w:val="en-US"/>
        </w:rPr>
        <w:t>3GPP™</w:t>
      </w:r>
      <w:r w:rsidRPr="00FC0CFC">
        <w:rPr>
          <w:vertAlign w:val="superscript"/>
          <w:lang w:val="en-US"/>
        </w:rPr>
        <w:t xml:space="preserve"> </w:t>
      </w:r>
      <w:r w:rsidRPr="00FC0CFC">
        <w:rPr>
          <w:lang w:val="en-US"/>
        </w:rPr>
        <w:t xml:space="preserve">and </w:t>
      </w:r>
      <w:r w:rsidRPr="00FC0CFC">
        <w:rPr>
          <w:b/>
          <w:bCs/>
          <w:lang w:val="en-US"/>
        </w:rPr>
        <w:t>LTE™</w:t>
      </w:r>
      <w:r w:rsidRPr="00FC0CFC">
        <w:rPr>
          <w:lang w:val="en-US"/>
        </w:rPr>
        <w:t xml:space="preserve"> are trademarks of ETSI registered for the benefit of its Members and of the 3GPP Organizational Partners. </w:t>
      </w:r>
      <w:r w:rsidRPr="00FC0CFC">
        <w:rPr>
          <w:b/>
          <w:bCs/>
          <w:lang w:val="en-US"/>
        </w:rPr>
        <w:t>oneM2M™</w:t>
      </w:r>
      <w:r w:rsidRPr="00FC0CFC">
        <w:rPr>
          <w:lang w:val="en-US"/>
        </w:rPr>
        <w:t xml:space="preserve"> logo is a trademark of ETSI registered for the benefit of its Members and of the oneM2M Partners. </w:t>
      </w:r>
      <w:r w:rsidRPr="00FC0CFC">
        <w:rPr>
          <w:b/>
          <w:bCs/>
          <w:lang w:val="en-US"/>
        </w:rPr>
        <w:t>GSM</w:t>
      </w:r>
      <w:r w:rsidRPr="00FC0CFC">
        <w:rPr>
          <w:vertAlign w:val="superscript"/>
          <w:lang w:val="en-US"/>
        </w:rPr>
        <w:t>®</w:t>
      </w:r>
      <w:r w:rsidRPr="00FC0CFC">
        <w:rPr>
          <w:lang w:val="en-US"/>
        </w:rPr>
        <w:t xml:space="preserve"> and the GSM logo are trademarks registered and owned by the GSM Association.</w:t>
      </w:r>
    </w:p>
    <w:p w14:paraId="63348894" w14:textId="77777777" w:rsidR="00BB6418" w:rsidRPr="00FC0CFC" w:rsidRDefault="00BB6418">
      <w:pPr>
        <w:pStyle w:val="berschrift1"/>
        <w:rPr>
          <w:lang w:val="en-US"/>
        </w:rPr>
      </w:pPr>
      <w:bookmarkStart w:id="22" w:name="_Toc451532664"/>
      <w:bookmarkStart w:id="23" w:name="_Toc487531423"/>
      <w:bookmarkStart w:id="24" w:name="_Toc527986726"/>
      <w:bookmarkStart w:id="25" w:name="_Toc67666481"/>
      <w:bookmarkStart w:id="26" w:name="_Toc67667088"/>
      <w:bookmarkStart w:id="27" w:name="_Toc146549496"/>
      <w:r w:rsidRPr="00FC0CFC">
        <w:rPr>
          <w:lang w:val="en-US"/>
        </w:rPr>
        <w:t>Foreword</w:t>
      </w:r>
      <w:bookmarkEnd w:id="22"/>
      <w:bookmarkEnd w:id="23"/>
      <w:bookmarkEnd w:id="24"/>
      <w:bookmarkEnd w:id="25"/>
      <w:bookmarkEnd w:id="26"/>
      <w:bookmarkEnd w:id="27"/>
    </w:p>
    <w:p w14:paraId="71687020" w14:textId="77777777" w:rsidR="00BB6418" w:rsidRPr="00FC0CFC" w:rsidRDefault="00BB6418">
      <w:pPr>
        <w:rPr>
          <w:lang w:val="en-US"/>
        </w:rPr>
      </w:pPr>
      <w:r w:rsidRPr="00FC0CFC">
        <w:rPr>
          <w:lang w:val="en-US"/>
        </w:rPr>
        <w:t xml:space="preserve">This </w:t>
      </w:r>
      <w:bookmarkStart w:id="28" w:name="For_doctype"/>
      <w:r w:rsidRPr="00FC0CFC">
        <w:rPr>
          <w:lang w:val="en-US"/>
        </w:rPr>
        <w:t>Technical Report (TR)</w:t>
      </w:r>
      <w:bookmarkEnd w:id="28"/>
      <w:r w:rsidRPr="00FC0CFC">
        <w:rPr>
          <w:lang w:val="en-US"/>
        </w:rPr>
        <w:t xml:space="preserve"> has been produced by </w:t>
      </w:r>
      <w:bookmarkStart w:id="29" w:name="For_tbname"/>
      <w:r w:rsidRPr="00FC0CFC">
        <w:rPr>
          <w:lang w:val="en-US"/>
        </w:rPr>
        <w:t xml:space="preserve">{ETSI Technical Committee|ETSI Project|&lt;other&gt;} &lt;long techbody&gt; </w:t>
      </w:r>
      <w:bookmarkEnd w:id="29"/>
      <w:r w:rsidRPr="00FC0CFC">
        <w:rPr>
          <w:lang w:val="en-US"/>
        </w:rPr>
        <w:t>(</w:t>
      </w:r>
      <w:bookmarkStart w:id="30" w:name="For_shortname"/>
      <w:r w:rsidRPr="00FC0CFC">
        <w:rPr>
          <w:lang w:val="en-US"/>
        </w:rPr>
        <w:t>&lt;short techbody&gt;</w:t>
      </w:r>
      <w:bookmarkEnd w:id="30"/>
      <w:r w:rsidRPr="00FC0CFC">
        <w:rPr>
          <w:lang w:val="en-US"/>
        </w:rPr>
        <w:t>).</w:t>
      </w:r>
    </w:p>
    <w:p w14:paraId="4EA27E13" w14:textId="77777777" w:rsidR="00414E11" w:rsidRPr="00FC0CFC" w:rsidRDefault="00882573" w:rsidP="00414E11">
      <w:pPr>
        <w:pStyle w:val="berschrift1"/>
        <w:rPr>
          <w:b/>
          <w:lang w:val="en-US"/>
        </w:rPr>
      </w:pPr>
      <w:bookmarkStart w:id="31" w:name="_Toc451532665"/>
      <w:bookmarkStart w:id="32" w:name="_Toc487531424"/>
      <w:bookmarkStart w:id="33" w:name="_Toc527986727"/>
      <w:bookmarkStart w:id="34" w:name="_Toc67666482"/>
      <w:bookmarkStart w:id="35" w:name="_Toc67667089"/>
      <w:bookmarkStart w:id="36" w:name="_Toc146549497"/>
      <w:r w:rsidRPr="00FC0CFC">
        <w:rPr>
          <w:lang w:val="en-US"/>
        </w:rPr>
        <w:t>Modal verbs terminology</w:t>
      </w:r>
      <w:bookmarkEnd w:id="31"/>
      <w:bookmarkEnd w:id="32"/>
      <w:bookmarkEnd w:id="33"/>
      <w:bookmarkEnd w:id="34"/>
      <w:bookmarkEnd w:id="35"/>
      <w:bookmarkEnd w:id="36"/>
    </w:p>
    <w:p w14:paraId="4ACB81E2" w14:textId="0212113F" w:rsidR="00882573" w:rsidRPr="00FC0CFC" w:rsidRDefault="00882573" w:rsidP="00882573">
      <w:pPr>
        <w:rPr>
          <w:lang w:val="en-US"/>
        </w:rPr>
      </w:pPr>
      <w:r w:rsidRPr="00FC0CFC">
        <w:rPr>
          <w:lang w:val="en-US"/>
        </w:rPr>
        <w:t>In the present document "</w:t>
      </w:r>
      <w:r w:rsidRPr="00FC0CFC">
        <w:rPr>
          <w:b/>
          <w:bCs/>
          <w:lang w:val="en-US"/>
        </w:rPr>
        <w:t>should</w:t>
      </w:r>
      <w:r w:rsidRPr="00FC0CFC">
        <w:rPr>
          <w:lang w:val="en-US"/>
        </w:rPr>
        <w:t>", "</w:t>
      </w:r>
      <w:r w:rsidRPr="00FC0CFC">
        <w:rPr>
          <w:b/>
          <w:bCs/>
          <w:lang w:val="en-US"/>
        </w:rPr>
        <w:t>should not</w:t>
      </w:r>
      <w:r w:rsidRPr="00FC0CFC">
        <w:rPr>
          <w:lang w:val="en-US"/>
        </w:rPr>
        <w:t>", "</w:t>
      </w:r>
      <w:r w:rsidRPr="00FC0CFC">
        <w:rPr>
          <w:b/>
          <w:bCs/>
          <w:lang w:val="en-US"/>
        </w:rPr>
        <w:t>may</w:t>
      </w:r>
      <w:r w:rsidRPr="00FC0CFC">
        <w:rPr>
          <w:lang w:val="en-US"/>
        </w:rPr>
        <w:t>", "</w:t>
      </w:r>
      <w:r w:rsidRPr="00FC0CFC">
        <w:rPr>
          <w:b/>
          <w:bCs/>
          <w:lang w:val="en-US"/>
        </w:rPr>
        <w:t>need not</w:t>
      </w:r>
      <w:r w:rsidR="00454E34" w:rsidRPr="00FC0CFC">
        <w:rPr>
          <w:lang w:val="en-US"/>
        </w:rPr>
        <w:t>", "</w:t>
      </w:r>
      <w:r w:rsidRPr="00FC0CFC">
        <w:rPr>
          <w:b/>
          <w:bCs/>
          <w:lang w:val="en-US"/>
        </w:rPr>
        <w:t>will</w:t>
      </w:r>
      <w:r w:rsidR="00454E34" w:rsidRPr="00FC0CFC">
        <w:rPr>
          <w:bCs/>
          <w:lang w:val="en-US"/>
        </w:rPr>
        <w:t>"</w:t>
      </w:r>
      <w:r w:rsidRPr="00FC0CFC">
        <w:rPr>
          <w:lang w:val="en-US"/>
        </w:rPr>
        <w:t xml:space="preserve">, </w:t>
      </w:r>
      <w:r w:rsidR="00454E34" w:rsidRPr="00FC0CFC">
        <w:rPr>
          <w:bCs/>
          <w:lang w:val="en-US"/>
        </w:rPr>
        <w:t>"</w:t>
      </w:r>
      <w:r w:rsidRPr="00FC0CFC">
        <w:rPr>
          <w:b/>
          <w:bCs/>
          <w:lang w:val="en-US"/>
        </w:rPr>
        <w:t>will not</w:t>
      </w:r>
      <w:r w:rsidR="00454E34" w:rsidRPr="00FC0CFC">
        <w:rPr>
          <w:bCs/>
          <w:lang w:val="en-US"/>
        </w:rPr>
        <w:t>"</w:t>
      </w:r>
      <w:r w:rsidRPr="00FC0CFC">
        <w:rPr>
          <w:lang w:val="en-US"/>
        </w:rPr>
        <w:t>, "</w:t>
      </w:r>
      <w:r w:rsidRPr="00FC0CFC">
        <w:rPr>
          <w:b/>
          <w:bCs/>
          <w:lang w:val="en-US"/>
        </w:rPr>
        <w:t>can</w:t>
      </w:r>
      <w:r w:rsidRPr="00FC0CFC">
        <w:rPr>
          <w:lang w:val="en-US"/>
        </w:rPr>
        <w:t>" and "</w:t>
      </w:r>
      <w:r w:rsidRPr="00FC0CFC">
        <w:rPr>
          <w:b/>
          <w:bCs/>
          <w:lang w:val="en-US"/>
        </w:rPr>
        <w:t>cannot</w:t>
      </w:r>
      <w:r w:rsidRPr="00FC0CFC">
        <w:rPr>
          <w:lang w:val="en-US"/>
        </w:rPr>
        <w:t xml:space="preserve">" are to be interpreted as described in clause 3.2 of the </w:t>
      </w:r>
      <w:hyperlink r:id="rId20" w:history="1">
        <w:r w:rsidRPr="00FC0CFC">
          <w:rPr>
            <w:rStyle w:val="Hyperlink"/>
            <w:lang w:val="en-US"/>
          </w:rPr>
          <w:t>ETSI Drafting Rules</w:t>
        </w:r>
      </w:hyperlink>
      <w:r w:rsidRPr="00FC0CFC">
        <w:rPr>
          <w:lang w:val="en-US"/>
        </w:rPr>
        <w:t xml:space="preserve"> (Verbal forms for the expression of provisions).</w:t>
      </w:r>
    </w:p>
    <w:p w14:paraId="7C4292EA" w14:textId="77777777" w:rsidR="00882573" w:rsidRPr="00FC0CFC" w:rsidRDefault="00882573" w:rsidP="00882573">
      <w:pPr>
        <w:rPr>
          <w:lang w:val="en-US"/>
        </w:rPr>
      </w:pPr>
      <w:r w:rsidRPr="00FC0CFC">
        <w:rPr>
          <w:lang w:val="en-US"/>
        </w:rPr>
        <w:t>"</w:t>
      </w:r>
      <w:r w:rsidRPr="00FC0CFC">
        <w:rPr>
          <w:b/>
          <w:bCs/>
          <w:lang w:val="en-US"/>
        </w:rPr>
        <w:t>must</w:t>
      </w:r>
      <w:r w:rsidRPr="00FC0CFC">
        <w:rPr>
          <w:lang w:val="en-US"/>
        </w:rPr>
        <w:t>" and "</w:t>
      </w:r>
      <w:r w:rsidRPr="00FC0CFC">
        <w:rPr>
          <w:b/>
          <w:bCs/>
          <w:lang w:val="en-US"/>
        </w:rPr>
        <w:t>must not</w:t>
      </w:r>
      <w:r w:rsidRPr="00FC0CFC">
        <w:rPr>
          <w:lang w:val="en-US"/>
        </w:rPr>
        <w:t xml:space="preserve">" are </w:t>
      </w:r>
      <w:r w:rsidRPr="00FC0CFC">
        <w:rPr>
          <w:b/>
          <w:bCs/>
          <w:lang w:val="en-US"/>
        </w:rPr>
        <w:t>NOT</w:t>
      </w:r>
      <w:r w:rsidRPr="00FC0CFC">
        <w:rPr>
          <w:lang w:val="en-US"/>
        </w:rPr>
        <w:t xml:space="preserve"> allowed in ETSI deliverables except when used in direct citation.</w:t>
      </w:r>
    </w:p>
    <w:p w14:paraId="210B16B7" w14:textId="77777777" w:rsidR="009A2D0B" w:rsidRPr="00FC0CFC" w:rsidRDefault="009A2D0B" w:rsidP="009A2D0B">
      <w:pPr>
        <w:pStyle w:val="berschrift1"/>
        <w:spacing w:before="0"/>
        <w:rPr>
          <w:lang w:val="en-US"/>
        </w:rPr>
      </w:pPr>
      <w:bookmarkStart w:id="37" w:name="_Toc451532666"/>
      <w:bookmarkStart w:id="38" w:name="_Toc487531425"/>
      <w:bookmarkStart w:id="39" w:name="_Toc527986728"/>
      <w:bookmarkStart w:id="40" w:name="_Toc67666483"/>
      <w:bookmarkStart w:id="41" w:name="_Toc67667090"/>
      <w:bookmarkStart w:id="42" w:name="_Toc146549498"/>
      <w:r w:rsidRPr="00FC0CFC">
        <w:rPr>
          <w:lang w:val="en-US"/>
        </w:rPr>
        <w:t>Executive summary</w:t>
      </w:r>
      <w:bookmarkEnd w:id="37"/>
      <w:bookmarkEnd w:id="38"/>
      <w:bookmarkEnd w:id="39"/>
      <w:bookmarkEnd w:id="40"/>
      <w:bookmarkEnd w:id="41"/>
      <w:bookmarkEnd w:id="42"/>
    </w:p>
    <w:p w14:paraId="41734020" w14:textId="56B0458A" w:rsidR="009A00D6" w:rsidRPr="00FC0CFC" w:rsidRDefault="00105B83" w:rsidP="009A00D6">
      <w:pPr>
        <w:rPr>
          <w:lang w:val="en-US"/>
        </w:rPr>
      </w:pPr>
      <w:r w:rsidRPr="00FC0CFC">
        <w:rPr>
          <w:lang w:val="en-US"/>
        </w:rPr>
        <w:t>The document covers testing of AI-enabled systems for the purpose of standardisation and elaborates on test methodologies and methods for test specification.</w:t>
      </w:r>
      <w:r w:rsidRPr="00FC0CFC">
        <w:rPr>
          <w:lang w:val="en-US"/>
        </w:rPr>
        <w:br/>
        <w:t>It identifies requirements for testing and comes forward with proposals to tackle the technical aspects of certifying trustworthiness of AI in standardisation contexts. </w:t>
      </w:r>
    </w:p>
    <w:p w14:paraId="7D6FD6B3" w14:textId="77777777" w:rsidR="009A2D0B" w:rsidRPr="00FC0CFC" w:rsidRDefault="009A2D0B" w:rsidP="009A2D0B">
      <w:pPr>
        <w:pStyle w:val="berschrift1"/>
        <w:rPr>
          <w:lang w:val="en-US"/>
        </w:rPr>
      </w:pPr>
      <w:bookmarkStart w:id="43" w:name="_Toc451532667"/>
      <w:bookmarkStart w:id="44" w:name="_Toc487531426"/>
      <w:bookmarkStart w:id="45" w:name="_Toc527986729"/>
      <w:bookmarkStart w:id="46" w:name="_Toc67666484"/>
      <w:bookmarkStart w:id="47" w:name="_Toc67667091"/>
      <w:bookmarkStart w:id="48" w:name="_Toc146549499"/>
      <w:r w:rsidRPr="00FC0CFC">
        <w:rPr>
          <w:lang w:val="en-US"/>
        </w:rPr>
        <w:t>Introduction</w:t>
      </w:r>
      <w:bookmarkEnd w:id="43"/>
      <w:bookmarkEnd w:id="44"/>
      <w:bookmarkEnd w:id="45"/>
      <w:bookmarkEnd w:id="46"/>
      <w:bookmarkEnd w:id="47"/>
      <w:bookmarkEnd w:id="48"/>
    </w:p>
    <w:p w14:paraId="7579FFB7" w14:textId="115D90A0" w:rsidR="00070BF8" w:rsidRPr="00FC0CFC" w:rsidRDefault="00757498" w:rsidP="00070BF8">
      <w:pPr>
        <w:rPr>
          <w:lang w:val="en-US"/>
        </w:rPr>
      </w:pPr>
      <w:r w:rsidRPr="00FC0CFC">
        <w:rPr>
          <w:lang w:val="en-US"/>
        </w:rPr>
        <w:t>Machine Learning (ML) and especially the application of neural networks</w:t>
      </w:r>
      <w:r w:rsidR="00070BF8" w:rsidRPr="00FC0CFC">
        <w:rPr>
          <w:lang w:val="en-US"/>
        </w:rPr>
        <w:t xml:space="preserve"> (NN)</w:t>
      </w:r>
      <w:r w:rsidRPr="00FC0CFC">
        <w:rPr>
          <w:lang w:val="en-US"/>
        </w:rPr>
        <w:t xml:space="preserve"> has been able to achieve amazing successes in recent years due to the availability of large amounts of data as well as the increase in computing capacity. These successes include applications from image recognition, which now achieve better results than humans in many areas, the almost human-like abilities of speech recognition and conversation, which were finally demonstrated convincingly by the NLP model GPT3, or the massive superiority of algorithmic decision systems in learning and playing strategic games such as Go, demonstrated by the Google subsidiary DeepMind.</w:t>
      </w:r>
      <w:r w:rsidR="00070BF8" w:rsidRPr="00FC0CFC">
        <w:rPr>
          <w:lang w:val="en-US"/>
        </w:rPr>
        <w:t xml:space="preserve"> </w:t>
      </w:r>
    </w:p>
    <w:p w14:paraId="49026315" w14:textId="16773B01" w:rsidR="008B6CA9" w:rsidRPr="00FC0CFC" w:rsidRDefault="00070BF8" w:rsidP="0093075B">
      <w:pPr>
        <w:rPr>
          <w:lang w:val="en-US"/>
        </w:rPr>
      </w:pPr>
      <w:r w:rsidRPr="00FC0CFC">
        <w:rPr>
          <w:lang w:val="en-US"/>
        </w:rPr>
        <w:t>With the increasing success of ML and NNs, the need to integrate ML</w:t>
      </w:r>
      <w:r w:rsidR="003D7B04" w:rsidRPr="00FC0CFC">
        <w:rPr>
          <w:lang w:val="en-US"/>
        </w:rPr>
        <w:t xml:space="preserve"> models</w:t>
      </w:r>
      <w:r w:rsidRPr="00FC0CFC">
        <w:rPr>
          <w:lang w:val="en-US"/>
        </w:rPr>
        <w:t xml:space="preserve"> and NNs into software systems that </w:t>
      </w:r>
      <w:r w:rsidR="008B7881" w:rsidRPr="00FC0CFC">
        <w:rPr>
          <w:lang w:val="en-US"/>
        </w:rPr>
        <w:t>are developed to</w:t>
      </w:r>
      <w:r w:rsidR="00744552" w:rsidRPr="00FC0CFC">
        <w:rPr>
          <w:lang w:val="en-US"/>
        </w:rPr>
        <w:t xml:space="preserve"> accomplish </w:t>
      </w:r>
      <w:r w:rsidR="00BB1CED" w:rsidRPr="00FC0CFC">
        <w:rPr>
          <w:lang w:val="en-US"/>
        </w:rPr>
        <w:t xml:space="preserve">critical tasks and </w:t>
      </w:r>
      <w:r w:rsidR="008B7881" w:rsidRPr="00FC0CFC">
        <w:rPr>
          <w:lang w:val="en-US"/>
        </w:rPr>
        <w:t xml:space="preserve">operate </w:t>
      </w:r>
      <w:r w:rsidR="00BB1CED" w:rsidRPr="00FC0CFC">
        <w:rPr>
          <w:lang w:val="en-US"/>
        </w:rPr>
        <w:t>in critical environments</w:t>
      </w:r>
      <w:r w:rsidRPr="00FC0CFC">
        <w:rPr>
          <w:lang w:val="en-US"/>
        </w:rPr>
        <w:t xml:space="preserve"> is growing. </w:t>
      </w:r>
      <w:r w:rsidR="00473A68" w:rsidRPr="00FC0CFC">
        <w:rPr>
          <w:lang w:val="en-US"/>
        </w:rPr>
        <w:t>At this point at the latest, the question arises as to how ML, NN as well as their integration into systems can be rigorously tested</w:t>
      </w:r>
      <w:r w:rsidR="00B209D9" w:rsidRPr="00FC0CFC">
        <w:rPr>
          <w:lang w:val="en-US"/>
        </w:rPr>
        <w:t xml:space="preserve"> and quality assured</w:t>
      </w:r>
      <w:r w:rsidR="00473A68" w:rsidRPr="00FC0CFC">
        <w:rPr>
          <w:lang w:val="en-US"/>
        </w:rPr>
        <w:t>.</w:t>
      </w:r>
      <w:r w:rsidR="003037CA" w:rsidRPr="00FC0CFC">
        <w:rPr>
          <w:lang w:val="en-US"/>
        </w:rPr>
        <w:t xml:space="preserve"> </w:t>
      </w:r>
      <w:r w:rsidR="00885CEB" w:rsidRPr="00FC0CFC">
        <w:rPr>
          <w:lang w:val="en-US"/>
        </w:rPr>
        <w:t xml:space="preserve">This document describes methods and approaches for testing ML-based applications. </w:t>
      </w:r>
    </w:p>
    <w:p w14:paraId="19682F7B" w14:textId="67593231" w:rsidR="0093075B" w:rsidRPr="00FC0CFC" w:rsidRDefault="00885CEB" w:rsidP="0093075B">
      <w:pPr>
        <w:rPr>
          <w:lang w:val="en-US"/>
        </w:rPr>
      </w:pPr>
      <w:r w:rsidRPr="00FC0CFC">
        <w:rPr>
          <w:lang w:val="en-US"/>
        </w:rPr>
        <w:t xml:space="preserve">We intentionally focus on ML as the currently most </w:t>
      </w:r>
      <w:r w:rsidR="0025180F" w:rsidRPr="00FC0CFC">
        <w:rPr>
          <w:lang w:val="en-US"/>
        </w:rPr>
        <w:t>widely spread</w:t>
      </w:r>
      <w:r w:rsidRPr="00FC0CFC">
        <w:rPr>
          <w:lang w:val="en-US"/>
        </w:rPr>
        <w:t xml:space="preserve"> method in the field of artificial intelligence (AI). Other methods, such as Symbolic AI, have their justification, but are not used to the same extent as is currently the case with ML. </w:t>
      </w:r>
    </w:p>
    <w:p w14:paraId="1789A633" w14:textId="25E1827E" w:rsidR="00140A2F" w:rsidRPr="00FC0CFC" w:rsidRDefault="00140A2F" w:rsidP="0093075B">
      <w:pPr>
        <w:rPr>
          <w:lang w:val="en-US"/>
        </w:rPr>
      </w:pPr>
      <w:r w:rsidRPr="00FC0CFC">
        <w:rPr>
          <w:lang w:val="en-US"/>
        </w:rPr>
        <w:t xml:space="preserve">The document provides an introduction </w:t>
      </w:r>
      <w:r w:rsidR="00F74995" w:rsidRPr="00FC0CFC">
        <w:rPr>
          <w:lang w:val="en-US"/>
        </w:rPr>
        <w:t>in</w:t>
      </w:r>
      <w:r w:rsidRPr="00FC0CFC">
        <w:rPr>
          <w:lang w:val="en-US"/>
        </w:rPr>
        <w:t xml:space="preserve">to the topic of testing ML-based systems. It presents principles and challenges for testing ML-based systems, quality attributes and </w:t>
      </w:r>
      <w:r w:rsidR="00E156F6" w:rsidRPr="00FC0CFC">
        <w:rPr>
          <w:lang w:val="en-US"/>
        </w:rPr>
        <w:t>test item</w:t>
      </w:r>
      <w:r w:rsidRPr="00FC0CFC">
        <w:rPr>
          <w:lang w:val="en-US"/>
        </w:rPr>
        <w:t>ives as well as suitable test methods and their integration into the life cycle of typical ML-based applications for industry.</w:t>
      </w:r>
    </w:p>
    <w:p w14:paraId="0278CB05" w14:textId="77777777" w:rsidR="00B53734" w:rsidRPr="00FC0CFC" w:rsidRDefault="00B53734" w:rsidP="00B53734">
      <w:pPr>
        <w:pStyle w:val="berschrift1"/>
        <w:rPr>
          <w:lang w:val="en-US"/>
        </w:rPr>
      </w:pPr>
      <w:bookmarkStart w:id="49" w:name="_Toc451532668"/>
      <w:bookmarkStart w:id="50" w:name="_Toc487531427"/>
      <w:bookmarkStart w:id="51" w:name="_Toc527986730"/>
      <w:bookmarkStart w:id="52" w:name="_Toc67666485"/>
      <w:bookmarkStart w:id="53" w:name="_Toc67667092"/>
      <w:bookmarkStart w:id="54" w:name="_Toc146549500"/>
      <w:r w:rsidRPr="00FC0CFC">
        <w:rPr>
          <w:lang w:val="en-US"/>
        </w:rPr>
        <w:t>1</w:t>
      </w:r>
      <w:r w:rsidRPr="00FC0CFC">
        <w:rPr>
          <w:lang w:val="en-US"/>
        </w:rPr>
        <w:tab/>
        <w:t>Scope</w:t>
      </w:r>
      <w:bookmarkEnd w:id="49"/>
      <w:bookmarkEnd w:id="50"/>
      <w:bookmarkEnd w:id="51"/>
      <w:bookmarkEnd w:id="52"/>
      <w:bookmarkEnd w:id="53"/>
      <w:bookmarkEnd w:id="54"/>
    </w:p>
    <w:p w14:paraId="6F112F98" w14:textId="77777777" w:rsidR="00B53734" w:rsidRPr="00FC0CFC" w:rsidRDefault="00B53734" w:rsidP="00B53734">
      <w:pPr>
        <w:rPr>
          <w:lang w:val="en-US"/>
        </w:rPr>
      </w:pPr>
      <w:r w:rsidRPr="00FC0CFC">
        <w:rPr>
          <w:lang w:val="en-US"/>
        </w:rPr>
        <w:t>The present document …</w:t>
      </w:r>
    </w:p>
    <w:p w14:paraId="015BBD95" w14:textId="77777777" w:rsidR="00B53734" w:rsidRPr="00FC0CFC" w:rsidRDefault="00B53734" w:rsidP="00B53734">
      <w:pPr>
        <w:pStyle w:val="berschrift1"/>
        <w:rPr>
          <w:lang w:val="en-US"/>
        </w:rPr>
      </w:pPr>
      <w:bookmarkStart w:id="55" w:name="_Toc451532669"/>
      <w:bookmarkStart w:id="56" w:name="_Toc487531428"/>
      <w:bookmarkStart w:id="57" w:name="_Toc527986731"/>
      <w:bookmarkStart w:id="58" w:name="_Toc67666486"/>
      <w:bookmarkStart w:id="59" w:name="_Toc67667093"/>
      <w:bookmarkStart w:id="60" w:name="_Toc146549501"/>
      <w:r w:rsidRPr="00FC0CFC">
        <w:rPr>
          <w:lang w:val="en-US"/>
        </w:rPr>
        <w:t>2</w:t>
      </w:r>
      <w:r w:rsidRPr="00FC0CFC">
        <w:rPr>
          <w:lang w:val="en-US"/>
        </w:rPr>
        <w:tab/>
        <w:t>References</w:t>
      </w:r>
      <w:bookmarkEnd w:id="55"/>
      <w:bookmarkEnd w:id="56"/>
      <w:bookmarkEnd w:id="57"/>
      <w:bookmarkEnd w:id="58"/>
      <w:bookmarkEnd w:id="59"/>
      <w:bookmarkEnd w:id="60"/>
    </w:p>
    <w:p w14:paraId="37849BC7" w14:textId="77777777" w:rsidR="00B53734" w:rsidRPr="00FC0CFC" w:rsidRDefault="00B53734" w:rsidP="00B53734">
      <w:pPr>
        <w:pStyle w:val="berschrift2"/>
        <w:rPr>
          <w:lang w:val="en-US"/>
        </w:rPr>
      </w:pPr>
      <w:bookmarkStart w:id="61" w:name="_Toc451532670"/>
      <w:bookmarkStart w:id="62" w:name="_Toc487531429"/>
      <w:bookmarkStart w:id="63" w:name="_Toc527986732"/>
      <w:bookmarkStart w:id="64" w:name="_Toc67666487"/>
      <w:bookmarkStart w:id="65" w:name="_Toc67667094"/>
      <w:bookmarkStart w:id="66" w:name="_Toc146549502"/>
      <w:r w:rsidRPr="00FC0CFC">
        <w:rPr>
          <w:lang w:val="en-US"/>
        </w:rPr>
        <w:t>2.1</w:t>
      </w:r>
      <w:r w:rsidRPr="00FC0CFC">
        <w:rPr>
          <w:lang w:val="en-US"/>
        </w:rPr>
        <w:tab/>
        <w:t>Normative references</w:t>
      </w:r>
      <w:bookmarkEnd w:id="61"/>
      <w:bookmarkEnd w:id="62"/>
      <w:bookmarkEnd w:id="63"/>
      <w:bookmarkEnd w:id="64"/>
      <w:bookmarkEnd w:id="65"/>
      <w:bookmarkEnd w:id="66"/>
    </w:p>
    <w:p w14:paraId="7558DFEE" w14:textId="77777777" w:rsidR="00B53734" w:rsidRPr="00FC0CFC" w:rsidRDefault="00B53734" w:rsidP="00B53734">
      <w:pPr>
        <w:rPr>
          <w:lang w:val="en-US"/>
        </w:rPr>
      </w:pPr>
      <w:r w:rsidRPr="00FC0CFC">
        <w:rPr>
          <w:lang w:val="en-US"/>
        </w:rPr>
        <w:t>Normative references are not applicable in the present document.</w:t>
      </w:r>
    </w:p>
    <w:p w14:paraId="6D93B36E" w14:textId="77777777" w:rsidR="00B53734" w:rsidRPr="00FC0CFC" w:rsidRDefault="00B53734" w:rsidP="00B53734">
      <w:pPr>
        <w:pStyle w:val="berschrift2"/>
        <w:rPr>
          <w:lang w:val="en-US"/>
        </w:rPr>
      </w:pPr>
      <w:bookmarkStart w:id="67" w:name="_Toc451532671"/>
      <w:bookmarkStart w:id="68" w:name="_Toc487531430"/>
      <w:bookmarkStart w:id="69" w:name="_Toc527986733"/>
      <w:bookmarkStart w:id="70" w:name="_Toc67666488"/>
      <w:bookmarkStart w:id="71" w:name="_Toc67667095"/>
      <w:bookmarkStart w:id="72" w:name="_Toc146549503"/>
      <w:r w:rsidRPr="00FC0CFC">
        <w:rPr>
          <w:lang w:val="en-US"/>
        </w:rPr>
        <w:t>2.2</w:t>
      </w:r>
      <w:r w:rsidRPr="00FC0CFC">
        <w:rPr>
          <w:lang w:val="en-US"/>
        </w:rPr>
        <w:tab/>
        <w:t>Informative references</w:t>
      </w:r>
      <w:bookmarkEnd w:id="67"/>
      <w:bookmarkEnd w:id="68"/>
      <w:bookmarkEnd w:id="69"/>
      <w:bookmarkEnd w:id="70"/>
      <w:bookmarkEnd w:id="71"/>
      <w:bookmarkEnd w:id="72"/>
    </w:p>
    <w:p w14:paraId="56577A78" w14:textId="77777777" w:rsidR="00B53734" w:rsidRPr="00FC0CFC" w:rsidRDefault="00B53734" w:rsidP="00B53734">
      <w:pPr>
        <w:rPr>
          <w:lang w:val="en-US"/>
        </w:rPr>
      </w:pPr>
      <w:r w:rsidRPr="00FC0CFC">
        <w:rPr>
          <w:lang w:val="en-US"/>
        </w:rPr>
        <w:t>References are either specific (identified by date of publication and/or edition number or version number) or non</w:t>
      </w:r>
      <w:r w:rsidRPr="00FC0CFC">
        <w:rPr>
          <w:lang w:val="en-US"/>
        </w:rPr>
        <w:noBreakHyphen/>
        <w:t>specific. For specific references, only the cited version applies. For non-specific references, the latest version of the referenced document (including any amendments) applies.</w:t>
      </w:r>
    </w:p>
    <w:p w14:paraId="75024301" w14:textId="77777777" w:rsidR="00B53734" w:rsidRPr="00FC0CFC" w:rsidRDefault="00B53734" w:rsidP="00B53734">
      <w:pPr>
        <w:pStyle w:val="NO"/>
        <w:rPr>
          <w:lang w:val="en-US"/>
        </w:rPr>
      </w:pPr>
      <w:r w:rsidRPr="00FC0CFC">
        <w:rPr>
          <w:lang w:val="en-US"/>
        </w:rPr>
        <w:t>NOTE:</w:t>
      </w:r>
      <w:r w:rsidRPr="00FC0CFC">
        <w:rPr>
          <w:lang w:val="en-US"/>
        </w:rPr>
        <w:tab/>
        <w:t>While any hyperlinks included in this clause were valid at the time of publication ETSI cannot guarantee their long term validity.</w:t>
      </w:r>
    </w:p>
    <w:p w14:paraId="72D16F67" w14:textId="77777777" w:rsidR="00B53734" w:rsidRPr="00FC0CFC" w:rsidRDefault="00B53734" w:rsidP="00B53734">
      <w:pPr>
        <w:keepNext/>
        <w:rPr>
          <w:lang w:val="en-US"/>
        </w:rPr>
      </w:pPr>
      <w:r w:rsidRPr="00FC0CFC">
        <w:rPr>
          <w:lang w:val="en-US" w:eastAsia="en-GB"/>
        </w:rPr>
        <w:t xml:space="preserve">The following referenced documents are </w:t>
      </w:r>
      <w:r w:rsidRPr="00FC0CFC">
        <w:rPr>
          <w:lang w:val="en-US"/>
        </w:rPr>
        <w:t>not necessary for the application of the present document but they assist the user with regard to a particular subject area.</w:t>
      </w:r>
    </w:p>
    <w:p w14:paraId="67ABADF0" w14:textId="1A192070" w:rsidR="00B53734" w:rsidRPr="00FC0CFC" w:rsidRDefault="00B53734" w:rsidP="00B53734">
      <w:pPr>
        <w:pStyle w:val="EX"/>
        <w:rPr>
          <w:lang w:val="en-US"/>
        </w:rPr>
      </w:pPr>
      <w:bookmarkStart w:id="73" w:name="INF_1"/>
      <w:r w:rsidRPr="00FC0CFC">
        <w:rPr>
          <w:lang w:val="en-US"/>
        </w:rPr>
        <w:t>[i.</w:t>
      </w:r>
      <w:r w:rsidR="00EB5EB1" w:rsidRPr="00FC0CFC">
        <w:rPr>
          <w:lang w:val="en-US"/>
        </w:rPr>
        <w:fldChar w:fldCharType="begin"/>
      </w:r>
      <w:r w:rsidR="00EB5EB1" w:rsidRPr="00FC0CFC">
        <w:rPr>
          <w:lang w:val="en-US"/>
        </w:rPr>
        <w:instrText xml:space="preserve"> AUTONUM</w:instrText>
      </w:r>
      <w:r w:rsidR="003D46F4" w:rsidRPr="00FC0CFC">
        <w:rPr>
          <w:lang w:val="en-US"/>
        </w:rPr>
        <w:instrText>LGL</w:instrText>
      </w:r>
      <w:r w:rsidR="00EB5EB1" w:rsidRPr="00FC0CFC">
        <w:rPr>
          <w:lang w:val="en-US"/>
        </w:rPr>
        <w:instrText xml:space="preserve"> </w:instrText>
      </w:r>
      <w:r w:rsidR="008F2492" w:rsidRPr="00FC0CFC">
        <w:rPr>
          <w:rFonts w:ascii="Courier New" w:hAnsi="Courier New" w:cs="Courier New"/>
          <w:lang w:val="en-US"/>
        </w:rPr>
        <w:instrText>\e</w:instrText>
      </w:r>
      <w:r w:rsidR="008F2492" w:rsidRPr="00FC0CFC">
        <w:rPr>
          <w:lang w:val="en-US"/>
        </w:rPr>
        <w:instrText xml:space="preserve"> </w:instrText>
      </w:r>
      <w:r w:rsidR="00EB5EB1" w:rsidRPr="00FC0CFC">
        <w:rPr>
          <w:lang w:val="en-US"/>
        </w:rPr>
        <w:fldChar w:fldCharType="end"/>
      </w:r>
      <w:r w:rsidRPr="00FC0CFC">
        <w:rPr>
          <w:lang w:val="en-US"/>
        </w:rPr>
        <w:t>]</w:t>
      </w:r>
      <w:bookmarkEnd w:id="73"/>
      <w:r w:rsidRPr="00FC0CFC">
        <w:rPr>
          <w:rFonts w:ascii="Wingdings 3" w:hAnsi="Wingdings 3"/>
          <w:lang w:val="en-US"/>
        </w:rPr>
        <w:tab/>
      </w:r>
      <w:r w:rsidR="001A337B" w:rsidRPr="00FC0CFC">
        <w:rPr>
          <w:lang w:val="en-US"/>
        </w:rPr>
        <w:t xml:space="preserve">"ISO/IEC/IEEE International Standard - Systems and software engineering--Vocabulary," in </w:t>
      </w:r>
      <w:r w:rsidR="001A337B" w:rsidRPr="00FC0CFC">
        <w:rPr>
          <w:rStyle w:val="Hervorhebung"/>
          <w:lang w:val="en-US"/>
        </w:rPr>
        <w:t>ISO/IEC/IEEE 24765:2017(E)</w:t>
      </w:r>
      <w:r w:rsidR="001A337B" w:rsidRPr="00FC0CFC">
        <w:rPr>
          <w:lang w:val="en-US"/>
        </w:rPr>
        <w:t xml:space="preserve"> , vol., no., pp.1-541, 28 Aug. 2017, doi: 10.1109/IEEESTD.2017.8016712.</w:t>
      </w:r>
    </w:p>
    <w:p w14:paraId="55789575" w14:textId="614773FA" w:rsidR="003D46F4" w:rsidRPr="00FC0CFC" w:rsidRDefault="003D46F4" w:rsidP="00B53734">
      <w:pPr>
        <w:pStyle w:val="EX"/>
        <w:keepNext/>
        <w:rPr>
          <w:lang w:val="en-US"/>
        </w:rPr>
      </w:pPr>
      <w:bookmarkStart w:id="74" w:name="INF_2"/>
      <w:r w:rsidRPr="00FC0CFC">
        <w:rPr>
          <w:lang w:val="en-US"/>
        </w:rPr>
        <w:t>[i.</w:t>
      </w:r>
      <w:r w:rsidRPr="00FC0CFC">
        <w:rPr>
          <w:lang w:val="en-US"/>
        </w:rPr>
        <w:fldChar w:fldCharType="begin"/>
      </w:r>
      <w:r w:rsidRPr="00FC0CFC">
        <w:rPr>
          <w:lang w:val="en-US"/>
        </w:rPr>
        <w:instrText xml:space="preserve"> AUTONUMLGL </w:instrText>
      </w:r>
      <w:r w:rsidRPr="00FC0CFC">
        <w:rPr>
          <w:rFonts w:ascii="Courier New" w:hAnsi="Courier New" w:cs="Courier New"/>
          <w:lang w:val="en-US"/>
        </w:rPr>
        <w:instrText>\e</w:instrText>
      </w:r>
      <w:r w:rsidRPr="00FC0CFC">
        <w:rPr>
          <w:lang w:val="en-US"/>
        </w:rPr>
        <w:instrText xml:space="preserve"> </w:instrText>
      </w:r>
      <w:r w:rsidRPr="00FC0CFC">
        <w:rPr>
          <w:lang w:val="en-US"/>
        </w:rPr>
        <w:fldChar w:fldCharType="end"/>
      </w:r>
      <w:r w:rsidRPr="00FC0CFC">
        <w:rPr>
          <w:lang w:val="en-US"/>
        </w:rPr>
        <w:t>]</w:t>
      </w:r>
      <w:r w:rsidR="002946DF" w:rsidRPr="00FC0CFC">
        <w:rPr>
          <w:lang w:val="en-US"/>
        </w:rPr>
        <w:tab/>
        <w:t>ISO/IEC 22989:2022 Information technology – Artificial intelligence – Artificial intelligence concepts and terminology</w:t>
      </w:r>
      <w:bookmarkEnd w:id="74"/>
    </w:p>
    <w:p w14:paraId="520BE225" w14:textId="0997FD4F" w:rsidR="003D46F4" w:rsidRPr="00FC0CFC" w:rsidRDefault="003D46F4" w:rsidP="00B53734">
      <w:pPr>
        <w:pStyle w:val="EX"/>
        <w:keepNext/>
        <w:rPr>
          <w:lang w:val="en-US"/>
        </w:rPr>
      </w:pPr>
      <w:bookmarkStart w:id="75" w:name="INF_3"/>
      <w:r w:rsidRPr="00FC0CFC">
        <w:rPr>
          <w:lang w:val="en-US"/>
        </w:rPr>
        <w:t>[i.</w:t>
      </w:r>
      <w:r w:rsidRPr="00FC0CFC">
        <w:rPr>
          <w:lang w:val="en-US"/>
        </w:rPr>
        <w:fldChar w:fldCharType="begin"/>
      </w:r>
      <w:r w:rsidRPr="00FC0CFC">
        <w:rPr>
          <w:lang w:val="en-US"/>
        </w:rPr>
        <w:instrText xml:space="preserve"> AUTONUMLGL </w:instrText>
      </w:r>
      <w:r w:rsidRPr="00FC0CFC">
        <w:rPr>
          <w:rFonts w:ascii="Courier New" w:hAnsi="Courier New" w:cs="Courier New"/>
          <w:lang w:val="en-US"/>
        </w:rPr>
        <w:instrText>\e</w:instrText>
      </w:r>
      <w:r w:rsidRPr="00FC0CFC">
        <w:rPr>
          <w:lang w:val="en-US"/>
        </w:rPr>
        <w:instrText xml:space="preserve"> </w:instrText>
      </w:r>
      <w:r w:rsidRPr="00FC0CFC">
        <w:rPr>
          <w:lang w:val="en-US"/>
        </w:rPr>
        <w:fldChar w:fldCharType="end"/>
      </w:r>
      <w:r w:rsidRPr="00FC0CFC">
        <w:rPr>
          <w:lang w:val="en-US"/>
        </w:rPr>
        <w:t>]</w:t>
      </w:r>
      <w:r w:rsidR="002946DF" w:rsidRPr="00FC0CFC">
        <w:rPr>
          <w:lang w:val="en-US"/>
        </w:rPr>
        <w:tab/>
        <w:t>ISO/IEC TR 29119-11:2020 Software and systems engineering — Software testing — Part 11: Guidelines on the testing of AI-based systems</w:t>
      </w:r>
    </w:p>
    <w:bookmarkEnd w:id="75"/>
    <w:p w14:paraId="403CC334" w14:textId="2638DED3" w:rsidR="00B53734" w:rsidRPr="00FC0CFC" w:rsidRDefault="00B53734" w:rsidP="00B53734">
      <w:pPr>
        <w:pStyle w:val="EX"/>
        <w:keepNext/>
        <w:rPr>
          <w:sz w:val="24"/>
          <w:lang w:val="en-US"/>
        </w:rPr>
      </w:pPr>
      <w:r w:rsidRPr="00FC0CFC">
        <w:rPr>
          <w:rFonts w:ascii="Wingdings 3" w:hAnsi="Wingdings 3"/>
          <w:color w:val="76923C"/>
          <w:lang w:val="en-US"/>
        </w:rPr>
        <w:t></w:t>
      </w:r>
      <w:r w:rsidRPr="00FC0CFC">
        <w:rPr>
          <w:rFonts w:ascii="Wingdings 3" w:hAnsi="Wingdings 3"/>
          <w:color w:val="76923C"/>
          <w:lang w:val="en-US"/>
        </w:rPr>
        <w:tab/>
      </w:r>
      <w:r w:rsidRPr="00FC0CFC">
        <w:rPr>
          <w:lang w:val="en-US"/>
        </w:rPr>
        <w:t>etc.</w:t>
      </w:r>
    </w:p>
    <w:p w14:paraId="761974C2" w14:textId="77777777" w:rsidR="00B53734" w:rsidRPr="00FC0CFC" w:rsidRDefault="00B53734" w:rsidP="00B53734">
      <w:pPr>
        <w:pStyle w:val="berschrift1"/>
        <w:rPr>
          <w:lang w:val="en-US"/>
        </w:rPr>
      </w:pPr>
      <w:bookmarkStart w:id="76" w:name="_Toc451532925"/>
      <w:bookmarkStart w:id="77" w:name="_Toc527986734"/>
      <w:bookmarkStart w:id="78" w:name="_Toc67666489"/>
      <w:bookmarkStart w:id="79" w:name="_Toc67667096"/>
      <w:bookmarkStart w:id="80" w:name="_Toc146549504"/>
      <w:r w:rsidRPr="00FC0CFC">
        <w:rPr>
          <w:lang w:val="en-US"/>
        </w:rPr>
        <w:t>3</w:t>
      </w:r>
      <w:r w:rsidRPr="00FC0CFC">
        <w:rPr>
          <w:lang w:val="en-US"/>
        </w:rPr>
        <w:tab/>
        <w:t>Definition of terms, symbols and abbreviations</w:t>
      </w:r>
      <w:bookmarkEnd w:id="76"/>
      <w:bookmarkEnd w:id="77"/>
      <w:bookmarkEnd w:id="78"/>
      <w:bookmarkEnd w:id="79"/>
      <w:bookmarkEnd w:id="80"/>
    </w:p>
    <w:p w14:paraId="49A132A2" w14:textId="77777777" w:rsidR="00B53734" w:rsidRPr="00FC0CFC" w:rsidRDefault="00B53734" w:rsidP="00B53734">
      <w:pPr>
        <w:pStyle w:val="berschrift2"/>
        <w:rPr>
          <w:lang w:val="en-US"/>
        </w:rPr>
      </w:pPr>
      <w:bookmarkStart w:id="81" w:name="_Toc451532926"/>
      <w:bookmarkStart w:id="82" w:name="_Toc527986735"/>
      <w:bookmarkStart w:id="83" w:name="_Toc67666490"/>
      <w:bookmarkStart w:id="84" w:name="_Toc67667097"/>
      <w:bookmarkStart w:id="85" w:name="_Toc146549505"/>
      <w:r w:rsidRPr="00FC0CFC">
        <w:rPr>
          <w:lang w:val="en-US"/>
        </w:rPr>
        <w:t>3.1</w:t>
      </w:r>
      <w:r w:rsidRPr="00FC0CFC">
        <w:rPr>
          <w:lang w:val="en-US"/>
        </w:rPr>
        <w:tab/>
      </w:r>
      <w:bookmarkEnd w:id="81"/>
      <w:r w:rsidRPr="00FC0CFC">
        <w:rPr>
          <w:lang w:val="en-US"/>
        </w:rPr>
        <w:t>Terms</w:t>
      </w:r>
      <w:bookmarkEnd w:id="82"/>
      <w:bookmarkEnd w:id="83"/>
      <w:bookmarkEnd w:id="84"/>
      <w:bookmarkEnd w:id="85"/>
    </w:p>
    <w:p w14:paraId="482049F1" w14:textId="59FB8E5C" w:rsidR="00B53734" w:rsidRPr="00FC0CFC" w:rsidRDefault="00B53734" w:rsidP="00B53734">
      <w:pPr>
        <w:rPr>
          <w:lang w:val="en-US"/>
        </w:rPr>
      </w:pPr>
      <w:r w:rsidRPr="00FC0CFC">
        <w:rPr>
          <w:lang w:val="en-US"/>
        </w:rPr>
        <w:t>For the purposes of the present document, the following terms apply:</w:t>
      </w:r>
    </w:p>
    <w:p w14:paraId="50E571AB" w14:textId="3C43341C" w:rsidR="00BE2E83" w:rsidRPr="00FC0CFC" w:rsidRDefault="00BE2E83" w:rsidP="00154EC9">
      <w:pPr>
        <w:rPr>
          <w:lang w:val="en-US"/>
        </w:rPr>
      </w:pPr>
      <w:r w:rsidRPr="00FC0CFC">
        <w:rPr>
          <w:b/>
          <w:bCs/>
          <w:lang w:val="en-US"/>
        </w:rPr>
        <w:t>Decision-making process –</w:t>
      </w:r>
      <w:r w:rsidRPr="00FC0CFC">
        <w:rPr>
          <w:lang w:val="en-US"/>
        </w:rPr>
        <w:tab/>
        <w:t xml:space="preserve"> A process, that selects a course of action among several possible alternative options. A decision is based on assumptions of the target environment and a set of data that represent a concrete state of the target environment, and a goal to be achieved.</w:t>
      </w:r>
    </w:p>
    <w:p w14:paraId="60B48029" w14:textId="6D12960E" w:rsidR="00BE2E83" w:rsidRPr="00FC0CFC" w:rsidRDefault="00BE2E83" w:rsidP="00154EC9">
      <w:pPr>
        <w:rPr>
          <w:b/>
          <w:bCs/>
          <w:lang w:val="en-US"/>
        </w:rPr>
      </w:pPr>
      <w:r w:rsidRPr="00FC0CFC">
        <w:rPr>
          <w:b/>
          <w:bCs/>
          <w:lang w:val="en-US"/>
        </w:rPr>
        <w:t xml:space="preserve">Deep Neural Network – </w:t>
      </w:r>
    </w:p>
    <w:p w14:paraId="4597717C" w14:textId="25D65E73" w:rsidR="00154EC9" w:rsidRPr="00FC0CFC" w:rsidRDefault="309D10E2" w:rsidP="00154EC9">
      <w:pPr>
        <w:rPr>
          <w:lang w:val="en-US"/>
        </w:rPr>
      </w:pPr>
      <w:r w:rsidRPr="00FC0CFC">
        <w:rPr>
          <w:b/>
          <w:bCs/>
          <w:lang w:val="en-US"/>
        </w:rPr>
        <w:t>ML-model</w:t>
      </w:r>
      <w:r w:rsidR="6F6F30D2" w:rsidRPr="00FC0CFC">
        <w:rPr>
          <w:b/>
          <w:bCs/>
          <w:lang w:val="en-US"/>
        </w:rPr>
        <w:t xml:space="preserve"> –</w:t>
      </w:r>
      <w:r w:rsidR="00154EC9" w:rsidRPr="00FC0CFC">
        <w:rPr>
          <w:lang w:val="en-US"/>
        </w:rPr>
        <w:tab/>
      </w:r>
      <w:r w:rsidR="599048B9" w:rsidRPr="00FC0CFC">
        <w:rPr>
          <w:lang w:val="en-US"/>
        </w:rPr>
        <w:t>Software a</w:t>
      </w:r>
      <w:r w:rsidR="5587F55F" w:rsidRPr="00FC0CFC">
        <w:rPr>
          <w:lang w:val="en-US"/>
        </w:rPr>
        <w:t>rtifact</w:t>
      </w:r>
      <w:r w:rsidR="599048B9" w:rsidRPr="00FC0CFC">
        <w:rPr>
          <w:lang w:val="en-US"/>
        </w:rPr>
        <w:t>, that has been trained</w:t>
      </w:r>
      <w:r w:rsidRPr="00FC0CFC">
        <w:rPr>
          <w:lang w:val="en-US"/>
        </w:rPr>
        <w:t xml:space="preserve"> </w:t>
      </w:r>
      <w:r w:rsidR="78083A0B" w:rsidRPr="00FC0CFC">
        <w:rPr>
          <w:lang w:val="en-US"/>
        </w:rPr>
        <w:t xml:space="preserve">to </w:t>
      </w:r>
      <w:r w:rsidR="59BC6B96" w:rsidRPr="00FC0CFC">
        <w:rPr>
          <w:lang w:val="en-US"/>
        </w:rPr>
        <w:t>fulfil</w:t>
      </w:r>
      <w:r w:rsidRPr="00FC0CFC">
        <w:rPr>
          <w:lang w:val="en-US"/>
        </w:rPr>
        <w:t xml:space="preserve"> a certain task or functionality.  </w:t>
      </w:r>
      <w:r w:rsidR="599048B9" w:rsidRPr="00FC0CFC">
        <w:rPr>
          <w:lang w:val="en-US"/>
        </w:rPr>
        <w:t>During training it</w:t>
      </w:r>
      <w:r w:rsidRPr="00FC0CFC">
        <w:rPr>
          <w:lang w:val="en-US"/>
        </w:rPr>
        <w:t xml:space="preserve"> processes a set of input</w:t>
      </w:r>
      <w:r w:rsidR="1AE6FC80" w:rsidRPr="00FC0CFC">
        <w:rPr>
          <w:lang w:val="en-US"/>
        </w:rPr>
        <w:t>s</w:t>
      </w:r>
      <w:r w:rsidRPr="00FC0CFC">
        <w:rPr>
          <w:lang w:val="en-US"/>
        </w:rPr>
        <w:t xml:space="preserve"> to </w:t>
      </w:r>
      <w:r w:rsidR="77226A9B" w:rsidRPr="00FC0CFC">
        <w:rPr>
          <w:lang w:val="en-US"/>
        </w:rPr>
        <w:t xml:space="preserve">learn </w:t>
      </w:r>
      <w:r w:rsidR="71D02079" w:rsidRPr="00FC0CFC">
        <w:rPr>
          <w:lang w:val="en-US"/>
        </w:rPr>
        <w:t xml:space="preserve">expectations on its output. </w:t>
      </w:r>
      <w:r w:rsidR="49EAD047" w:rsidRPr="00FC0CFC">
        <w:rPr>
          <w:lang w:val="en-US"/>
        </w:rPr>
        <w:t>ML-models are used for different tasks.</w:t>
      </w:r>
      <w:r w:rsidR="3E03EE6F" w:rsidRPr="00FC0CFC">
        <w:rPr>
          <w:lang w:val="en-US"/>
        </w:rPr>
        <w:t xml:space="preserve"> In general terms, they </w:t>
      </w:r>
      <w:r w:rsidR="71C2C057" w:rsidRPr="00FC0CFC">
        <w:rPr>
          <w:lang w:val="en-US"/>
        </w:rPr>
        <w:t>are used to</w:t>
      </w:r>
      <w:r w:rsidR="71D02079" w:rsidRPr="00FC0CFC">
        <w:rPr>
          <w:lang w:val="en-US"/>
        </w:rPr>
        <w:t xml:space="preserve"> </w:t>
      </w:r>
      <w:r w:rsidRPr="00FC0CFC">
        <w:rPr>
          <w:lang w:val="en-US"/>
        </w:rPr>
        <w:t>support</w:t>
      </w:r>
      <w:r w:rsidR="49EAD047" w:rsidRPr="00FC0CFC">
        <w:rPr>
          <w:lang w:val="en-US"/>
        </w:rPr>
        <w:t xml:space="preserve"> </w:t>
      </w:r>
      <w:r w:rsidRPr="00FC0CFC">
        <w:rPr>
          <w:lang w:val="en-US"/>
        </w:rPr>
        <w:t>decision-making process</w:t>
      </w:r>
      <w:r w:rsidR="49EAD047" w:rsidRPr="00FC0CFC">
        <w:rPr>
          <w:lang w:val="en-US"/>
        </w:rPr>
        <w:t>es</w:t>
      </w:r>
      <w:r w:rsidRPr="00FC0CFC">
        <w:rPr>
          <w:lang w:val="en-US"/>
        </w:rPr>
        <w:t xml:space="preserve"> based on input data and a previously learned state. </w:t>
      </w:r>
      <w:commentRangeStart w:id="86"/>
      <w:commentRangeStart w:id="87"/>
      <w:r w:rsidR="3E03EE6F" w:rsidRPr="00FC0CFC">
        <w:rPr>
          <w:lang w:val="en-US"/>
        </w:rPr>
        <w:t>Typical</w:t>
      </w:r>
      <w:commentRangeEnd w:id="86"/>
      <w:r w:rsidR="00154EC9" w:rsidRPr="00FC0CFC">
        <w:rPr>
          <w:lang w:val="en-US"/>
        </w:rPr>
        <w:commentReference w:id="86"/>
      </w:r>
      <w:commentRangeEnd w:id="87"/>
      <w:r w:rsidR="00AD4458" w:rsidRPr="00FC0CFC">
        <w:rPr>
          <w:rStyle w:val="Kommentarzeichen"/>
          <w:lang w:val="en-US"/>
        </w:rPr>
        <w:commentReference w:id="87"/>
      </w:r>
      <w:r w:rsidR="3E03EE6F" w:rsidRPr="00FC0CFC">
        <w:rPr>
          <w:lang w:val="en-US"/>
        </w:rPr>
        <w:t xml:space="preserve"> tasks </w:t>
      </w:r>
      <w:r w:rsidRPr="00FC0CFC">
        <w:rPr>
          <w:lang w:val="en-US"/>
        </w:rPr>
        <w:t>are regression, classification, clustering, dimensionality reduction and control tasks (Zhang et. al. 2019).</w:t>
      </w:r>
      <w:r w:rsidR="00AD4458" w:rsidRPr="00FC0CFC">
        <w:rPr>
          <w:lang w:val="en-US"/>
        </w:rPr>
        <w:t xml:space="preserve"> They are statistic in nature, i.e., solutions based on them are based on statistical inference.</w:t>
      </w:r>
    </w:p>
    <w:p w14:paraId="25EFC819" w14:textId="52C27A0A" w:rsidR="00BE2E83" w:rsidRPr="00FC0CFC" w:rsidRDefault="00BE2E83" w:rsidP="00BE2E83">
      <w:pPr>
        <w:rPr>
          <w:lang w:val="en-US"/>
        </w:rPr>
      </w:pPr>
      <w:r w:rsidRPr="00FC0CFC">
        <w:rPr>
          <w:b/>
          <w:bCs/>
          <w:lang w:val="en-US"/>
        </w:rPr>
        <w:t>Neural Network (NN)</w:t>
      </w:r>
      <w:r w:rsidRPr="00FC0CFC">
        <w:rPr>
          <w:lang w:val="en-US"/>
        </w:rPr>
        <w:t xml:space="preserve"> </w:t>
      </w:r>
      <w:r w:rsidRPr="00FC0CFC">
        <w:rPr>
          <w:b/>
          <w:bCs/>
          <w:lang w:val="en-US"/>
        </w:rPr>
        <w:t>–</w:t>
      </w:r>
      <w:r w:rsidRPr="00FC0CFC">
        <w:rPr>
          <w:lang w:val="en-US"/>
        </w:rPr>
        <w:t xml:space="preserve">Define an ML approach that uses a layered network of mathematically modelled </w:t>
      </w:r>
      <w:commentRangeStart w:id="88"/>
      <w:r w:rsidRPr="00FC0CFC">
        <w:rPr>
          <w:lang w:val="en-US"/>
        </w:rPr>
        <w:t>neurons</w:t>
      </w:r>
      <w:commentRangeEnd w:id="88"/>
      <w:r w:rsidRPr="00FC0CFC">
        <w:rPr>
          <w:rStyle w:val="Kommentarzeichen"/>
          <w:lang w:val="en-US"/>
        </w:rPr>
        <w:commentReference w:id="88"/>
      </w:r>
      <w:r w:rsidRPr="00FC0CFC">
        <w:rPr>
          <w:lang w:val="en-US"/>
        </w:rPr>
        <w:t>. If an NN has more than one internal layer (so called hidden layer), it is referred to as a Deep Neural Network (DNN).</w:t>
      </w:r>
    </w:p>
    <w:p w14:paraId="07C37FB0" w14:textId="7922603B" w:rsidR="00BE2E83" w:rsidRPr="00FC0CFC" w:rsidRDefault="00BE2E83" w:rsidP="00BE2E83">
      <w:pPr>
        <w:rPr>
          <w:lang w:val="en-US"/>
        </w:rPr>
      </w:pPr>
      <w:r w:rsidRPr="00FC0CFC">
        <w:rPr>
          <w:b/>
          <w:bCs/>
          <w:lang w:val="en-US"/>
        </w:rPr>
        <w:t>Test data sets</w:t>
      </w:r>
      <w:r w:rsidRPr="00FC0CFC">
        <w:rPr>
          <w:lang w:val="en-US"/>
        </w:rPr>
        <w:t xml:space="preserve"> are used after training to test the generalizability of the ML model. They are selected independently of the training data but should have the same probability distribution as the training data set. </w:t>
      </w:r>
    </w:p>
    <w:p w14:paraId="63C4EB63" w14:textId="24E5A5B8" w:rsidR="00BE2E83" w:rsidRPr="00FC0CFC" w:rsidRDefault="00BE2E83" w:rsidP="00154EC9">
      <w:pPr>
        <w:rPr>
          <w:lang w:val="en-US"/>
        </w:rPr>
      </w:pPr>
      <w:r w:rsidRPr="00FC0CFC">
        <w:rPr>
          <w:b/>
          <w:bCs/>
          <w:lang w:val="en-US"/>
        </w:rPr>
        <w:t>Training datasets</w:t>
      </w:r>
      <w:r w:rsidRPr="00FC0CFC">
        <w:rPr>
          <w:lang w:val="en-US"/>
        </w:rPr>
        <w:t xml:space="preserve"> are datasets with examples used for learning the patterns and relationships in the data and are used to train the weights of the ML model. </w:t>
      </w:r>
    </w:p>
    <w:p w14:paraId="0A7018B9" w14:textId="3DF5296C" w:rsidR="008D0F52" w:rsidRPr="00FC0CFC" w:rsidRDefault="00683258" w:rsidP="00154EC9">
      <w:pPr>
        <w:rPr>
          <w:lang w:val="en-US"/>
        </w:rPr>
      </w:pPr>
      <w:r w:rsidRPr="00FC0CFC">
        <w:rPr>
          <w:b/>
          <w:bCs/>
          <w:lang w:val="en-US"/>
        </w:rPr>
        <w:t>T</w:t>
      </w:r>
      <w:r w:rsidR="00154EC9" w:rsidRPr="00FC0CFC">
        <w:rPr>
          <w:b/>
          <w:bCs/>
          <w:lang w:val="en-US"/>
        </w:rPr>
        <w:t>raining infrastructure</w:t>
      </w:r>
      <w:r w:rsidRPr="00FC0CFC">
        <w:rPr>
          <w:b/>
          <w:bCs/>
          <w:lang w:val="en-US"/>
        </w:rPr>
        <w:t xml:space="preserve"> –</w:t>
      </w:r>
      <w:r w:rsidRPr="00FC0CFC">
        <w:rPr>
          <w:lang w:val="en-US"/>
        </w:rPr>
        <w:tab/>
        <w:t>A</w:t>
      </w:r>
      <w:r w:rsidR="00154EC9" w:rsidRPr="00FC0CFC">
        <w:rPr>
          <w:lang w:val="en-US"/>
        </w:rPr>
        <w:t xml:space="preserve"> software-based infrastructure that enables an efficient training process. It consists of </w:t>
      </w:r>
      <w:commentRangeStart w:id="89"/>
      <w:commentRangeStart w:id="90"/>
      <w:commentRangeStart w:id="91"/>
      <w:r w:rsidR="00154EC9" w:rsidRPr="00FC0CFC">
        <w:rPr>
          <w:lang w:val="en-US"/>
        </w:rPr>
        <w:t>software that supports data selection, data preparation and the compilation of suitable data sets</w:t>
      </w:r>
      <w:commentRangeEnd w:id="89"/>
      <w:r w:rsidR="00EC35C9" w:rsidRPr="00FC0CFC">
        <w:rPr>
          <w:rStyle w:val="Kommentarzeichen"/>
          <w:lang w:val="en-US"/>
        </w:rPr>
        <w:commentReference w:id="89"/>
      </w:r>
      <w:commentRangeEnd w:id="90"/>
      <w:r w:rsidR="000F6DD9" w:rsidRPr="00FC0CFC">
        <w:rPr>
          <w:rStyle w:val="Kommentarzeichen"/>
          <w:lang w:val="en-US"/>
        </w:rPr>
        <w:commentReference w:id="90"/>
      </w:r>
      <w:commentRangeEnd w:id="91"/>
      <w:r w:rsidR="00D01338">
        <w:rPr>
          <w:rStyle w:val="Kommentarzeichen"/>
        </w:rPr>
        <w:commentReference w:id="91"/>
      </w:r>
      <w:r w:rsidR="00154EC9" w:rsidRPr="00FC0CFC">
        <w:rPr>
          <w:lang w:val="en-US"/>
        </w:rPr>
        <w:t xml:space="preserve">. It also provides algorithms and software to realize different model architectures and operationalizes the training process so that different candidate models can be generated and compared. </w:t>
      </w:r>
    </w:p>
    <w:p w14:paraId="151FBF5C" w14:textId="62A12B50" w:rsidR="00BE2E83" w:rsidRPr="00FC0CFC" w:rsidRDefault="00BE2E83" w:rsidP="00154EC9">
      <w:pPr>
        <w:rPr>
          <w:lang w:val="en-US"/>
        </w:rPr>
      </w:pPr>
      <w:r w:rsidRPr="00FC0CFC">
        <w:rPr>
          <w:b/>
          <w:bCs/>
          <w:lang w:val="en-US"/>
        </w:rPr>
        <w:t>Training process –</w:t>
      </w:r>
      <w:r w:rsidRPr="00FC0CFC">
        <w:rPr>
          <w:lang w:val="en-US"/>
        </w:rPr>
        <w:tab/>
        <w:t xml:space="preserve">A process for building an ML model using a specific training infrastructure and a set of input data or scenarios. It consists of activities that select and prepare the training input in order to tune the model so that it is able to generalizes beyond the training inputs. </w:t>
      </w:r>
    </w:p>
    <w:p w14:paraId="7C61E073" w14:textId="28536F63" w:rsidR="00811A88" w:rsidRPr="00FC0CFC" w:rsidRDefault="00154EC9" w:rsidP="007E0CBA">
      <w:pPr>
        <w:rPr>
          <w:lang w:val="en-US"/>
        </w:rPr>
      </w:pPr>
      <w:r w:rsidRPr="00FC0CFC">
        <w:rPr>
          <w:b/>
          <w:bCs/>
          <w:lang w:val="en-US"/>
        </w:rPr>
        <w:t>Validation datasets</w:t>
      </w:r>
      <w:r w:rsidRPr="00FC0CFC">
        <w:rPr>
          <w:lang w:val="en-US"/>
        </w:rPr>
        <w:t xml:space="preserve"> are used to tune the hyperparameters of a model. In particular, they are used to prevent overfitting of the model to the training data.</w:t>
      </w:r>
    </w:p>
    <w:p w14:paraId="19C17B45" w14:textId="77777777" w:rsidR="00B53734" w:rsidRPr="00FC0CFC" w:rsidRDefault="00B53734" w:rsidP="00B53734">
      <w:pPr>
        <w:rPr>
          <w:lang w:val="en-US"/>
        </w:rPr>
      </w:pPr>
    </w:p>
    <w:p w14:paraId="2EA2BBF1" w14:textId="77777777" w:rsidR="00B53734" w:rsidRPr="00FC0CFC" w:rsidRDefault="00B53734" w:rsidP="00B53734">
      <w:pPr>
        <w:pStyle w:val="berschrift2"/>
        <w:rPr>
          <w:lang w:val="en-US"/>
        </w:rPr>
      </w:pPr>
      <w:bookmarkStart w:id="92" w:name="_Toc451532674"/>
      <w:bookmarkStart w:id="93" w:name="_Toc487531433"/>
      <w:bookmarkStart w:id="94" w:name="_Toc527986736"/>
      <w:bookmarkStart w:id="95" w:name="_Toc67666491"/>
      <w:bookmarkStart w:id="96" w:name="_Toc67667098"/>
      <w:bookmarkStart w:id="97" w:name="_Toc146549506"/>
      <w:r w:rsidRPr="00FC0CFC">
        <w:rPr>
          <w:lang w:val="en-US"/>
        </w:rPr>
        <w:t>3.2</w:t>
      </w:r>
      <w:r w:rsidRPr="00FC0CFC">
        <w:rPr>
          <w:lang w:val="en-US"/>
        </w:rPr>
        <w:tab/>
        <w:t>Symbols</w:t>
      </w:r>
      <w:bookmarkEnd w:id="92"/>
      <w:bookmarkEnd w:id="93"/>
      <w:bookmarkEnd w:id="94"/>
      <w:bookmarkEnd w:id="95"/>
      <w:bookmarkEnd w:id="96"/>
      <w:bookmarkEnd w:id="97"/>
    </w:p>
    <w:p w14:paraId="3410D708" w14:textId="77777777" w:rsidR="00B53734" w:rsidRPr="00FC0CFC" w:rsidRDefault="00B53734" w:rsidP="00B53734">
      <w:pPr>
        <w:rPr>
          <w:lang w:val="en-US"/>
        </w:rPr>
      </w:pPr>
      <w:r w:rsidRPr="00FC0CFC">
        <w:rPr>
          <w:lang w:val="en-US"/>
        </w:rPr>
        <w:t>For the purposes of the present document, the [following] symbols [given in ... and the following] apply:</w:t>
      </w:r>
    </w:p>
    <w:p w14:paraId="05161684" w14:textId="77777777" w:rsidR="00B53734" w:rsidRPr="00FC0CFC" w:rsidRDefault="00B53734" w:rsidP="00B53734">
      <w:pPr>
        <w:rPr>
          <w:lang w:val="en-US"/>
        </w:rPr>
      </w:pPr>
    </w:p>
    <w:p w14:paraId="3B6A79CE" w14:textId="77777777" w:rsidR="00B53734" w:rsidRPr="00FC0CFC" w:rsidRDefault="00B53734" w:rsidP="00B53734">
      <w:pPr>
        <w:pStyle w:val="berschrift2"/>
        <w:rPr>
          <w:lang w:val="en-US"/>
        </w:rPr>
      </w:pPr>
      <w:bookmarkStart w:id="98" w:name="_Toc451532675"/>
      <w:bookmarkStart w:id="99" w:name="_Toc487531434"/>
      <w:bookmarkStart w:id="100" w:name="_Toc527986737"/>
      <w:bookmarkStart w:id="101" w:name="_Toc67666492"/>
      <w:bookmarkStart w:id="102" w:name="_Toc67667099"/>
      <w:bookmarkStart w:id="103" w:name="_Toc146549507"/>
      <w:r w:rsidRPr="00FC0CFC">
        <w:rPr>
          <w:lang w:val="en-US"/>
        </w:rPr>
        <w:t>3.3</w:t>
      </w:r>
      <w:r w:rsidRPr="00FC0CFC">
        <w:rPr>
          <w:lang w:val="en-US"/>
        </w:rPr>
        <w:tab/>
        <w:t>Abbreviations</w:t>
      </w:r>
      <w:bookmarkEnd w:id="98"/>
      <w:bookmarkEnd w:id="99"/>
      <w:bookmarkEnd w:id="100"/>
      <w:bookmarkEnd w:id="101"/>
      <w:bookmarkEnd w:id="102"/>
      <w:bookmarkEnd w:id="103"/>
    </w:p>
    <w:p w14:paraId="13AD6BCB" w14:textId="1D8FB070" w:rsidR="00A73482" w:rsidRPr="00FC0CFC" w:rsidRDefault="00B53734" w:rsidP="00B53734">
      <w:pPr>
        <w:keepNext/>
        <w:rPr>
          <w:lang w:val="en-US"/>
        </w:rPr>
      </w:pPr>
      <w:r w:rsidRPr="00FC0CFC">
        <w:rPr>
          <w:lang w:val="en-US"/>
        </w:rPr>
        <w:t>For the purposes of the present document, the [following] abbreviations [given in ... and the following] apply:</w:t>
      </w:r>
    </w:p>
    <w:p w14:paraId="7A0C6723" w14:textId="21E61ED0" w:rsidR="000A4DB4" w:rsidRPr="00FC0CFC" w:rsidRDefault="00FC17C0" w:rsidP="000A4DB4">
      <w:pPr>
        <w:pStyle w:val="EW"/>
        <w:rPr>
          <w:lang w:val="en-US"/>
        </w:rPr>
      </w:pPr>
      <w:r w:rsidRPr="00FC0CFC">
        <w:rPr>
          <w:lang w:val="en-US"/>
        </w:rPr>
        <w:t>D</w:t>
      </w:r>
      <w:r w:rsidR="000A4DB4" w:rsidRPr="00FC0CFC">
        <w:rPr>
          <w:lang w:val="en-US"/>
        </w:rPr>
        <w:t>NN</w:t>
      </w:r>
      <w:r w:rsidR="000A4DB4" w:rsidRPr="00FC0CFC">
        <w:rPr>
          <w:lang w:val="en-US"/>
        </w:rPr>
        <w:tab/>
      </w:r>
      <w:r w:rsidRPr="00FC0CFC">
        <w:rPr>
          <w:lang w:val="en-US"/>
        </w:rPr>
        <w:t xml:space="preserve">Deep </w:t>
      </w:r>
      <w:r w:rsidR="000A4DB4" w:rsidRPr="00FC0CFC">
        <w:rPr>
          <w:lang w:val="en-US"/>
        </w:rPr>
        <w:t>Neural Network</w:t>
      </w:r>
    </w:p>
    <w:p w14:paraId="1093B058" w14:textId="77777777" w:rsidR="00FC17C0" w:rsidRPr="00FC0CFC" w:rsidRDefault="000A4DB4" w:rsidP="000A4DB4">
      <w:pPr>
        <w:pStyle w:val="EW"/>
        <w:rPr>
          <w:lang w:val="en-US"/>
        </w:rPr>
      </w:pPr>
      <w:r w:rsidRPr="00FC0CFC">
        <w:rPr>
          <w:lang w:val="en-US"/>
        </w:rPr>
        <w:t>ML</w:t>
      </w:r>
      <w:r w:rsidRPr="00FC0CFC">
        <w:rPr>
          <w:lang w:val="en-US"/>
        </w:rPr>
        <w:tab/>
        <w:t>Machine Learning</w:t>
      </w:r>
    </w:p>
    <w:p w14:paraId="09773F1F" w14:textId="07AB75E9" w:rsidR="000A4DB4" w:rsidRPr="00FC0CFC" w:rsidRDefault="00FC17C0" w:rsidP="000A4DB4">
      <w:pPr>
        <w:pStyle w:val="EW"/>
        <w:rPr>
          <w:lang w:val="en-US"/>
        </w:rPr>
      </w:pPr>
      <w:r w:rsidRPr="00FC0CFC">
        <w:rPr>
          <w:lang w:val="en-US"/>
        </w:rPr>
        <w:t>NN</w:t>
      </w:r>
      <w:r w:rsidRPr="00FC0CFC">
        <w:rPr>
          <w:lang w:val="en-US"/>
        </w:rPr>
        <w:tab/>
        <w:t>Neural Network</w:t>
      </w:r>
      <w:r w:rsidR="000A4DB4" w:rsidRPr="00FC0CFC">
        <w:rPr>
          <w:lang w:val="en-US"/>
        </w:rPr>
        <w:t xml:space="preserve"> </w:t>
      </w:r>
    </w:p>
    <w:p w14:paraId="35BE8BA1" w14:textId="75EBF956" w:rsidR="00F32501" w:rsidRPr="00FC0CFC" w:rsidRDefault="00F32501" w:rsidP="000A4DB4">
      <w:pPr>
        <w:pStyle w:val="EW"/>
        <w:rPr>
          <w:lang w:val="en-US"/>
        </w:rPr>
      </w:pPr>
      <w:r w:rsidRPr="00FC0CFC">
        <w:rPr>
          <w:lang w:val="en-US"/>
        </w:rPr>
        <w:t>GPU</w:t>
      </w:r>
      <w:r w:rsidRPr="00FC0CFC">
        <w:rPr>
          <w:lang w:val="en-US"/>
        </w:rPr>
        <w:tab/>
        <w:t>Graphic</w:t>
      </w:r>
      <w:r w:rsidR="00D46CAC" w:rsidRPr="00FC0CFC">
        <w:rPr>
          <w:lang w:val="en-US"/>
        </w:rPr>
        <w:t>s</w:t>
      </w:r>
      <w:r w:rsidRPr="00FC0CFC">
        <w:rPr>
          <w:lang w:val="en-US"/>
        </w:rPr>
        <w:t xml:space="preserve"> Processing Unit</w:t>
      </w:r>
    </w:p>
    <w:p w14:paraId="18CC23AA" w14:textId="414D5EF1" w:rsidR="00FC17C0" w:rsidRPr="00FC0CFC" w:rsidRDefault="00FC17C0" w:rsidP="000A4DB4">
      <w:pPr>
        <w:pStyle w:val="EW"/>
        <w:rPr>
          <w:lang w:val="en-US"/>
        </w:rPr>
      </w:pPr>
      <w:r w:rsidRPr="00FC0CFC">
        <w:rPr>
          <w:lang w:val="en-US"/>
        </w:rPr>
        <w:t>MLOps</w:t>
      </w:r>
      <w:r w:rsidRPr="00FC0CFC">
        <w:rPr>
          <w:lang w:val="en-US"/>
        </w:rPr>
        <w:tab/>
        <w:t>Machine Learning and Operations</w:t>
      </w:r>
    </w:p>
    <w:p w14:paraId="7DC45B61" w14:textId="2257C487" w:rsidR="00FC17C0" w:rsidRPr="00FC0CFC" w:rsidRDefault="00FC17C0" w:rsidP="000A4DB4">
      <w:pPr>
        <w:pStyle w:val="EW"/>
        <w:rPr>
          <w:lang w:val="en-US"/>
        </w:rPr>
      </w:pPr>
      <w:r w:rsidRPr="00FC0CFC">
        <w:rPr>
          <w:lang w:val="en-US"/>
        </w:rPr>
        <w:t>DevOps</w:t>
      </w:r>
      <w:r w:rsidRPr="00FC0CFC">
        <w:rPr>
          <w:lang w:val="en-US"/>
        </w:rPr>
        <w:tab/>
        <w:t>Development and Operations</w:t>
      </w:r>
    </w:p>
    <w:p w14:paraId="0241F536" w14:textId="19FA3515" w:rsidR="00FC17C0" w:rsidRPr="00FC0CFC" w:rsidRDefault="00FC17C0" w:rsidP="000A4DB4">
      <w:pPr>
        <w:pStyle w:val="EW"/>
        <w:rPr>
          <w:lang w:val="en-US"/>
        </w:rPr>
      </w:pPr>
      <w:r w:rsidRPr="00FC0CFC">
        <w:rPr>
          <w:lang w:val="en-US"/>
        </w:rPr>
        <w:t>SVM</w:t>
      </w:r>
      <w:r w:rsidRPr="00FC0CFC">
        <w:rPr>
          <w:lang w:val="en-US"/>
        </w:rPr>
        <w:tab/>
        <w:t>Support Vector Machines</w:t>
      </w:r>
    </w:p>
    <w:p w14:paraId="1233593E" w14:textId="77777777" w:rsidR="000A4DB4" w:rsidRPr="00FC0CFC" w:rsidRDefault="000A4DB4" w:rsidP="000A4DB4">
      <w:pPr>
        <w:pStyle w:val="EW"/>
        <w:rPr>
          <w:lang w:val="en-US"/>
        </w:rPr>
      </w:pPr>
      <w:r w:rsidRPr="00FC0CFC">
        <w:rPr>
          <w:lang w:val="en-US"/>
        </w:rPr>
        <w:t>&lt;ACRONYM1&gt;</w:t>
      </w:r>
      <w:r w:rsidRPr="00FC0CFC">
        <w:rPr>
          <w:lang w:val="en-US"/>
        </w:rPr>
        <w:tab/>
        <w:t>&lt;Explanation&gt;</w:t>
      </w:r>
    </w:p>
    <w:p w14:paraId="56F34DD4" w14:textId="77777777" w:rsidR="000A4DB4" w:rsidRPr="00FC0CFC" w:rsidRDefault="000A4DB4" w:rsidP="000A4DB4">
      <w:pPr>
        <w:pStyle w:val="EW"/>
        <w:rPr>
          <w:lang w:val="en-US"/>
        </w:rPr>
      </w:pPr>
    </w:p>
    <w:p w14:paraId="3FAA9780" w14:textId="5F9B5782" w:rsidR="00A73482" w:rsidRPr="00FC0CFC" w:rsidRDefault="00A73482" w:rsidP="00B53734">
      <w:pPr>
        <w:keepNext/>
        <w:rPr>
          <w:lang w:val="en-US"/>
        </w:rPr>
      </w:pPr>
    </w:p>
    <w:p w14:paraId="468C9161" w14:textId="77777777" w:rsidR="009A00D6" w:rsidRPr="00FC0CFC" w:rsidRDefault="009A00D6" w:rsidP="009A00D6">
      <w:pPr>
        <w:rPr>
          <w:lang w:val="en-US"/>
        </w:rPr>
      </w:pPr>
    </w:p>
    <w:p w14:paraId="15F92878" w14:textId="1438E5C9" w:rsidR="00757498" w:rsidRPr="00FC0CFC" w:rsidRDefault="00B53734" w:rsidP="00757498">
      <w:pPr>
        <w:pStyle w:val="berschrift1"/>
        <w:rPr>
          <w:lang w:val="en-US"/>
        </w:rPr>
      </w:pPr>
      <w:bookmarkStart w:id="104" w:name="_Toc101941458"/>
      <w:bookmarkStart w:id="105" w:name="_Toc146549508"/>
      <w:r w:rsidRPr="00FC0CFC">
        <w:rPr>
          <w:lang w:val="en-US"/>
        </w:rPr>
        <w:t>4</w:t>
      </w:r>
      <w:r w:rsidRPr="00FC0CFC">
        <w:rPr>
          <w:lang w:val="en-US"/>
        </w:rPr>
        <w:tab/>
      </w:r>
      <w:r w:rsidR="00757498" w:rsidRPr="00FC0CFC">
        <w:rPr>
          <w:lang w:val="en-US"/>
        </w:rPr>
        <w:t xml:space="preserve">General conditions of testing ML-based </w:t>
      </w:r>
      <w:r w:rsidR="00E85B61" w:rsidRPr="00FC0CFC">
        <w:rPr>
          <w:lang w:val="en-US"/>
        </w:rPr>
        <w:t>s</w:t>
      </w:r>
      <w:r w:rsidR="00757498" w:rsidRPr="00FC0CFC">
        <w:rPr>
          <w:lang w:val="en-US"/>
        </w:rPr>
        <w:t>ystems</w:t>
      </w:r>
      <w:bookmarkEnd w:id="104"/>
      <w:bookmarkEnd w:id="105"/>
      <w:r w:rsidR="00757498" w:rsidRPr="00FC0CFC">
        <w:rPr>
          <w:lang w:val="en-US"/>
        </w:rPr>
        <w:t xml:space="preserve"> </w:t>
      </w:r>
    </w:p>
    <w:p w14:paraId="707A8014" w14:textId="62AE20F9" w:rsidR="00676DEB" w:rsidRPr="00FC0CFC" w:rsidRDefault="000A4DB4" w:rsidP="00676DEB">
      <w:pPr>
        <w:pStyle w:val="berschrift2"/>
        <w:rPr>
          <w:lang w:val="en-US"/>
        </w:rPr>
      </w:pPr>
      <w:bookmarkStart w:id="106" w:name="_Toc146549509"/>
      <w:r w:rsidRPr="00FC0CFC">
        <w:rPr>
          <w:lang w:val="en-US"/>
        </w:rPr>
        <w:t>4.1</w:t>
      </w:r>
      <w:r w:rsidRPr="00FC0CFC">
        <w:rPr>
          <w:lang w:val="en-US"/>
        </w:rPr>
        <w:tab/>
      </w:r>
      <w:r w:rsidR="00676DEB" w:rsidRPr="00FC0CFC">
        <w:rPr>
          <w:lang w:val="en-US"/>
        </w:rPr>
        <w:t>Machine Learning</w:t>
      </w:r>
      <w:bookmarkEnd w:id="106"/>
    </w:p>
    <w:p w14:paraId="51B2CB5E" w14:textId="0159826D" w:rsidR="0029362D" w:rsidRPr="00FC0CFC" w:rsidRDefault="0029362D" w:rsidP="0029362D">
      <w:pPr>
        <w:rPr>
          <w:lang w:val="en-US"/>
        </w:rPr>
      </w:pPr>
      <w:r w:rsidRPr="00FC0CFC">
        <w:rPr>
          <w:lang w:val="en-US"/>
        </w:rPr>
        <w:t xml:space="preserve">Machine Learning is used as generic term for a sub-field of artificial intelligence, whereby </w:t>
      </w:r>
      <w:r w:rsidR="003E4504" w:rsidRPr="00FC0CFC">
        <w:rPr>
          <w:lang w:val="en-US"/>
        </w:rPr>
        <w:t xml:space="preserve">a software </w:t>
      </w:r>
      <w:r w:rsidRPr="00FC0CFC">
        <w:rPr>
          <w:lang w:val="en-US"/>
        </w:rPr>
        <w:t>system is supposed to find solutions to problems on its own</w:t>
      </w:r>
      <w:r w:rsidR="00905832" w:rsidRPr="00FC0CFC">
        <w:rPr>
          <w:lang w:val="en-US"/>
        </w:rPr>
        <w:t xml:space="preserve">. </w:t>
      </w:r>
      <w:r w:rsidRPr="00FC0CFC">
        <w:rPr>
          <w:lang w:val="en-US"/>
        </w:rPr>
        <w:t xml:space="preserve"> </w:t>
      </w:r>
      <w:r w:rsidR="005009E5" w:rsidRPr="00FC0CFC">
        <w:rPr>
          <w:lang w:val="en-US"/>
        </w:rPr>
        <w:t>B</w:t>
      </w:r>
      <w:r w:rsidR="009D5AA5" w:rsidRPr="00FC0CFC">
        <w:rPr>
          <w:lang w:val="en-US"/>
        </w:rPr>
        <w:t>ased</w:t>
      </w:r>
      <w:r w:rsidRPr="00FC0CFC">
        <w:rPr>
          <w:lang w:val="en-US"/>
        </w:rPr>
        <w:t xml:space="preserve"> </w:t>
      </w:r>
      <w:r w:rsidR="009D5AA5" w:rsidRPr="00FC0CFC">
        <w:rPr>
          <w:lang w:val="en-US"/>
        </w:rPr>
        <w:t xml:space="preserve">on </w:t>
      </w:r>
      <w:r w:rsidRPr="00FC0CFC">
        <w:rPr>
          <w:lang w:val="en-US"/>
        </w:rPr>
        <w:t xml:space="preserve">the information made available to it, </w:t>
      </w:r>
      <w:r w:rsidR="00EC16A0" w:rsidRPr="00FC0CFC">
        <w:rPr>
          <w:lang w:val="en-US"/>
        </w:rPr>
        <w:t xml:space="preserve">such a software system </w:t>
      </w:r>
      <w:r w:rsidR="009D5AA5" w:rsidRPr="00FC0CFC">
        <w:rPr>
          <w:lang w:val="en-US"/>
        </w:rPr>
        <w:t xml:space="preserve">learns </w:t>
      </w:r>
      <w:r w:rsidRPr="00FC0CFC">
        <w:rPr>
          <w:lang w:val="en-US"/>
        </w:rPr>
        <w:t xml:space="preserve">to subsequently apply what it has learned to new data. Examples of ML algorithms are </w:t>
      </w:r>
      <w:r w:rsidR="005009E5" w:rsidRPr="00FC0CFC">
        <w:rPr>
          <w:lang w:val="en-US"/>
        </w:rPr>
        <w:t xml:space="preserve">neural networks, </w:t>
      </w:r>
      <w:r w:rsidRPr="00FC0CFC">
        <w:rPr>
          <w:lang w:val="en-US"/>
        </w:rPr>
        <w:t xml:space="preserve">regression models, decision trees, Bayesian inference and kernel-based methods. </w:t>
      </w:r>
    </w:p>
    <w:p w14:paraId="5330A7A5" w14:textId="61ED4BB0" w:rsidR="0029362D" w:rsidRPr="00FC0CFC" w:rsidRDefault="0029362D" w:rsidP="0029362D">
      <w:pPr>
        <w:rPr>
          <w:lang w:val="en-US"/>
        </w:rPr>
      </w:pPr>
      <w:r w:rsidRPr="00FC0CFC">
        <w:rPr>
          <w:lang w:val="en-US"/>
        </w:rPr>
        <w:t xml:space="preserve">Typically, a differentiation is made between supervised learning, unsupervised </w:t>
      </w:r>
      <w:r w:rsidR="004B389C" w:rsidRPr="00FC0CFC">
        <w:rPr>
          <w:lang w:val="en-US"/>
        </w:rPr>
        <w:t>learning,</w:t>
      </w:r>
      <w:r w:rsidRPr="00FC0CFC">
        <w:rPr>
          <w:lang w:val="en-US"/>
        </w:rPr>
        <w:t xml:space="preserve"> and reinforcement learning. Typical areas of application for the latter are real-time decisions, navigation for robots, game playing, and all areas in which the independent acquisition of knowledge and skills is involved [19]. Supervised and unsupervised learning can in turn be divided into two sub-parts, each of which has its own characteristic applications. The two paradigms classification and regression can be assigned to supervised learning. Typical applications for classification are fraud identification, image recognition, customer behaviour analysis and diagnosis. Regression is more typically used for popularity prediction in advertising, weather forecasting, market prediction, lifetime estimation and population growth prediction. Unsupervised learning can again be divided into two sub-paradigms: dimensionality reduction and clustering. Typical applications for the former are big data visualization, compression, structural analysis, feature minimization. Characteristic of clustering are recommendation systems, targeted marketing, segmentation.</w:t>
      </w:r>
    </w:p>
    <w:p w14:paraId="538060E4" w14:textId="33303E84" w:rsidR="60F50761" w:rsidRPr="00FC0CFC" w:rsidRDefault="60F50761" w:rsidP="60F50761">
      <w:pPr>
        <w:rPr>
          <w:lang w:val="en-US"/>
        </w:rPr>
      </w:pPr>
    </w:p>
    <w:p w14:paraId="610D313B" w14:textId="77777777" w:rsidR="0029362D" w:rsidRPr="00FC0CFC" w:rsidRDefault="0029362D" w:rsidP="0029362D">
      <w:pPr>
        <w:keepNext/>
        <w:rPr>
          <w:lang w:val="en-US"/>
        </w:rPr>
      </w:pPr>
      <w:r w:rsidRPr="00FC0CFC">
        <w:rPr>
          <w:noProof/>
          <w:lang w:val="en-US"/>
        </w:rPr>
        <w:drawing>
          <wp:inline distT="0" distB="0" distL="0" distR="0" wp14:anchorId="41411FD1" wp14:editId="7A6E68B1">
            <wp:extent cx="3773805" cy="2570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l="8372" t="7957" r="7002" b="8628"/>
                    <a:stretch/>
                  </pic:blipFill>
                  <pic:spPr bwMode="auto">
                    <a:xfrm>
                      <a:off x="0" y="0"/>
                      <a:ext cx="3773805" cy="2570480"/>
                    </a:xfrm>
                    <a:prstGeom prst="rect">
                      <a:avLst/>
                    </a:prstGeom>
                    <a:ln>
                      <a:noFill/>
                    </a:ln>
                    <a:extLst>
                      <a:ext uri="{53640926-AAD7-44D8-BBD7-CCE9431645EC}">
                        <a14:shadowObscured xmlns:a14="http://schemas.microsoft.com/office/drawing/2010/main"/>
                      </a:ext>
                    </a:extLst>
                  </pic:spPr>
                </pic:pic>
              </a:graphicData>
            </a:graphic>
          </wp:inline>
        </w:drawing>
      </w:r>
    </w:p>
    <w:p w14:paraId="2E088417" w14:textId="7E0B1093" w:rsidR="0029362D" w:rsidRPr="00FC0CFC" w:rsidRDefault="0029362D" w:rsidP="007E0CBA">
      <w:pPr>
        <w:pStyle w:val="Beschriftung"/>
        <w:rPr>
          <w:lang w:val="en-US"/>
        </w:rPr>
      </w:pPr>
      <w:bookmarkStart w:id="107" w:name="_Ref129879924"/>
      <w:r w:rsidRPr="00FC0CFC">
        <w:rPr>
          <w:lang w:val="en-US"/>
        </w:rPr>
        <w:t xml:space="preserve">Figure </w:t>
      </w:r>
      <w:r w:rsidRPr="00FC0CFC">
        <w:rPr>
          <w:lang w:val="en-US"/>
        </w:rPr>
        <w:fldChar w:fldCharType="begin"/>
      </w:r>
      <w:r w:rsidRPr="00FC0CFC">
        <w:rPr>
          <w:lang w:val="en-US"/>
        </w:rPr>
        <w:instrText>SEQ Figure \* ARABIC</w:instrText>
      </w:r>
      <w:r w:rsidRPr="00FC0CFC">
        <w:rPr>
          <w:lang w:val="en-US"/>
        </w:rPr>
        <w:fldChar w:fldCharType="separate"/>
      </w:r>
      <w:r w:rsidR="00F51F1C">
        <w:rPr>
          <w:noProof/>
          <w:lang w:val="en-US"/>
        </w:rPr>
        <w:t>1</w:t>
      </w:r>
      <w:r w:rsidRPr="00FC0CFC">
        <w:rPr>
          <w:lang w:val="en-US"/>
        </w:rPr>
        <w:fldChar w:fldCharType="end"/>
      </w:r>
      <w:bookmarkEnd w:id="107"/>
      <w:r w:rsidRPr="00FC0CFC">
        <w:rPr>
          <w:lang w:val="en-US"/>
        </w:rPr>
        <w:t xml:space="preserve"> </w:t>
      </w:r>
      <w:r w:rsidR="00EA0886">
        <w:rPr>
          <w:lang w:val="en-US"/>
        </w:rPr>
        <w:t xml:space="preserve">– </w:t>
      </w:r>
      <w:r w:rsidRPr="00FC0CFC">
        <w:rPr>
          <w:lang w:val="en-US"/>
        </w:rPr>
        <w:t>Different areas in ML and their fields of application</w:t>
      </w:r>
    </w:p>
    <w:p w14:paraId="4112EB09" w14:textId="66B7E509" w:rsidR="00F4519B" w:rsidRPr="00FC0CFC" w:rsidRDefault="009C6BCB" w:rsidP="00692846">
      <w:pPr>
        <w:rPr>
          <w:lang w:val="en-US"/>
        </w:rPr>
      </w:pPr>
      <w:r w:rsidRPr="00FC0CFC">
        <w:rPr>
          <w:lang w:val="en-US"/>
        </w:rPr>
        <w:t>While the functionality of classical software is the result of a design process that addresses the structural set-up of the software, an ML model is built differently</w:t>
      </w:r>
      <w:r w:rsidR="003D7BD3" w:rsidRPr="00FC0CFC">
        <w:rPr>
          <w:lang w:val="en-US"/>
        </w:rPr>
        <w:t>.</w:t>
      </w:r>
      <w:r w:rsidR="00BF0C1D" w:rsidRPr="00FC0CFC">
        <w:rPr>
          <w:lang w:val="en-US"/>
        </w:rPr>
        <w:t xml:space="preserve"> </w:t>
      </w:r>
      <w:r w:rsidR="000A13F4" w:rsidRPr="00FC0CFC">
        <w:rPr>
          <w:lang w:val="en-US"/>
        </w:rPr>
        <w:t>ML is conceptually related to the idea of optimization</w:t>
      </w:r>
      <w:r w:rsidR="00C32F6B" w:rsidRPr="00FC0CFC">
        <w:rPr>
          <w:lang w:val="en-US"/>
        </w:rPr>
        <w:t xml:space="preserve"> a</w:t>
      </w:r>
      <w:r w:rsidR="00BF0C1D" w:rsidRPr="00FC0CFC">
        <w:rPr>
          <w:lang w:val="en-US"/>
        </w:rPr>
        <w:t>nd t</w:t>
      </w:r>
      <w:r w:rsidR="00692846" w:rsidRPr="00FC0CFC">
        <w:rPr>
          <w:lang w:val="en-US"/>
        </w:rPr>
        <w:t xml:space="preserve">o some extent, this has a major impact on testing and quality assurance. </w:t>
      </w:r>
    </w:p>
    <w:p w14:paraId="729E6D40" w14:textId="15006130" w:rsidR="00692846" w:rsidRPr="00FC0CFC" w:rsidRDefault="000959B4" w:rsidP="001F4B53">
      <w:pPr>
        <w:rPr>
          <w:lang w:val="en-US"/>
        </w:rPr>
      </w:pPr>
      <w:r w:rsidRPr="00FC0CFC">
        <w:rPr>
          <w:lang w:val="en-US"/>
        </w:rPr>
        <w:t>A</w:t>
      </w:r>
      <w:r w:rsidR="00BF0C1D" w:rsidRPr="00FC0CFC">
        <w:rPr>
          <w:lang w:val="en-US"/>
        </w:rPr>
        <w:t>n</w:t>
      </w:r>
      <w:r w:rsidRPr="00FC0CFC">
        <w:rPr>
          <w:lang w:val="en-US"/>
        </w:rPr>
        <w:t xml:space="preserve"> ML model </w:t>
      </w:r>
      <w:r w:rsidR="00BF0C1D" w:rsidRPr="00FC0CFC">
        <w:rPr>
          <w:lang w:val="en-US"/>
        </w:rPr>
        <w:t xml:space="preserve">could be considered as a piece </w:t>
      </w:r>
      <w:r w:rsidRPr="00FC0CFC">
        <w:rPr>
          <w:lang w:val="en-US"/>
        </w:rPr>
        <w:t>of software with certain structural characteristics. These characteristics</w:t>
      </w:r>
      <w:r w:rsidR="00677CB2" w:rsidRPr="00FC0CFC">
        <w:rPr>
          <w:lang w:val="en-US"/>
        </w:rPr>
        <w:t>, however,</w:t>
      </w:r>
      <w:r w:rsidRPr="00FC0CFC">
        <w:rPr>
          <w:lang w:val="en-US"/>
        </w:rPr>
        <w:t xml:space="preserve"> </w:t>
      </w:r>
      <w:r w:rsidR="001B579B" w:rsidRPr="00FC0CFC">
        <w:rPr>
          <w:lang w:val="en-US"/>
        </w:rPr>
        <w:t xml:space="preserve">describe how parameters are related to each other </w:t>
      </w:r>
      <w:r w:rsidR="00C32F6B" w:rsidRPr="00FC0CFC">
        <w:rPr>
          <w:lang w:val="en-US"/>
        </w:rPr>
        <w:t>or algorithms are applied.</w:t>
      </w:r>
      <w:r w:rsidR="001F4B53" w:rsidRPr="00FC0CFC">
        <w:rPr>
          <w:lang w:val="en-US"/>
        </w:rPr>
        <w:t xml:space="preserve"> H</w:t>
      </w:r>
      <w:r w:rsidRPr="00FC0CFC">
        <w:rPr>
          <w:lang w:val="en-US"/>
        </w:rPr>
        <w:t xml:space="preserve">owever, in comparison with classical software, </w:t>
      </w:r>
      <w:r w:rsidR="001F4B53" w:rsidRPr="00FC0CFC">
        <w:rPr>
          <w:lang w:val="en-US"/>
        </w:rPr>
        <w:t xml:space="preserve">the structural set up of an ML model has only </w:t>
      </w:r>
      <w:r w:rsidRPr="00FC0CFC">
        <w:rPr>
          <w:lang w:val="en-US"/>
        </w:rPr>
        <w:t>little effect on the actual functionality of the model</w:t>
      </w:r>
      <w:r w:rsidR="00D25A48" w:rsidRPr="00FC0CFC">
        <w:rPr>
          <w:lang w:val="en-US"/>
        </w:rPr>
        <w:t>,</w:t>
      </w:r>
      <w:r w:rsidRPr="00FC0CFC">
        <w:rPr>
          <w:lang w:val="en-US"/>
        </w:rPr>
        <w:t xml:space="preserve"> probably however on </w:t>
      </w:r>
      <w:r w:rsidR="00DC72D0" w:rsidRPr="00FC0CFC">
        <w:rPr>
          <w:lang w:val="en-US"/>
        </w:rPr>
        <w:t xml:space="preserve">other characteristics like </w:t>
      </w:r>
      <w:r w:rsidRPr="00FC0CFC">
        <w:rPr>
          <w:lang w:val="en-US"/>
        </w:rPr>
        <w:t>the ability of the model to learn</w:t>
      </w:r>
      <w:r w:rsidR="00DC72D0" w:rsidRPr="00FC0CFC">
        <w:rPr>
          <w:lang w:val="en-US"/>
        </w:rPr>
        <w:t xml:space="preserve">, </w:t>
      </w:r>
      <w:r w:rsidR="00627A44" w:rsidRPr="00FC0CFC">
        <w:rPr>
          <w:lang w:val="en-US"/>
        </w:rPr>
        <w:t xml:space="preserve">its robustness, </w:t>
      </w:r>
      <w:r w:rsidR="00E1152E" w:rsidRPr="00FC0CFC">
        <w:rPr>
          <w:lang w:val="en-US"/>
        </w:rPr>
        <w:t xml:space="preserve">the comprehensibility of the decision-making </w:t>
      </w:r>
      <w:r w:rsidR="00DC72D0" w:rsidRPr="00FC0CFC">
        <w:rPr>
          <w:lang w:val="en-US"/>
        </w:rPr>
        <w:t xml:space="preserve">and other sort of </w:t>
      </w:r>
      <w:r w:rsidR="006051CF" w:rsidRPr="00FC0CFC">
        <w:rPr>
          <w:lang w:val="en-US"/>
        </w:rPr>
        <w:t>non-func</w:t>
      </w:r>
      <w:r w:rsidR="00F5468C" w:rsidRPr="00FC0CFC">
        <w:rPr>
          <w:lang w:val="en-US"/>
        </w:rPr>
        <w:t>t</w:t>
      </w:r>
      <w:r w:rsidR="006051CF" w:rsidRPr="00FC0CFC">
        <w:rPr>
          <w:lang w:val="en-US"/>
        </w:rPr>
        <w:t>ional characteristics</w:t>
      </w:r>
      <w:r w:rsidR="00DC72D0" w:rsidRPr="00FC0CFC">
        <w:rPr>
          <w:lang w:val="en-US"/>
        </w:rPr>
        <w:t>.</w:t>
      </w:r>
      <w:r w:rsidR="00D25A48" w:rsidRPr="00FC0CFC">
        <w:rPr>
          <w:lang w:val="en-US"/>
        </w:rPr>
        <w:t xml:space="preserve"> </w:t>
      </w:r>
    </w:p>
    <w:p w14:paraId="554B0C47" w14:textId="1029547E" w:rsidR="0092134C" w:rsidRPr="00FC0CFC" w:rsidRDefault="0092134C" w:rsidP="0092134C">
      <w:pPr>
        <w:rPr>
          <w:lang w:val="en-US"/>
        </w:rPr>
      </w:pPr>
      <w:r w:rsidRPr="00FC0CFC">
        <w:rPr>
          <w:lang w:val="en-US"/>
        </w:rPr>
        <w:t xml:space="preserve">If we look at NNs, for example, the structural design is quite simple compared to classical software. It consists of a certain arrangement of parameters and algorithms in a graph structure. Parameters and algorithms are arranged in such a way that they are able to approximate the function desired by the user as accurately as possible within the framework of an optimization process based on data. </w:t>
      </w:r>
      <w:r w:rsidR="000B0970" w:rsidRPr="00FC0CFC">
        <w:rPr>
          <w:lang w:val="en-US"/>
        </w:rPr>
        <w:t xml:space="preserve"> </w:t>
      </w:r>
      <w:r w:rsidRPr="00FC0CFC">
        <w:rPr>
          <w:lang w:val="en-US"/>
        </w:rPr>
        <w:t>In particular, it is</w:t>
      </w:r>
      <w:r w:rsidR="003C3ABD" w:rsidRPr="00FC0CFC">
        <w:rPr>
          <w:lang w:val="en-US"/>
        </w:rPr>
        <w:t xml:space="preserve"> </w:t>
      </w:r>
      <w:r w:rsidRPr="00FC0CFC">
        <w:rPr>
          <w:lang w:val="en-US"/>
        </w:rPr>
        <w:t>the data, the architecture of the network</w:t>
      </w:r>
      <w:r w:rsidR="002E5D76" w:rsidRPr="00FC0CFC">
        <w:rPr>
          <w:lang w:val="en-US"/>
        </w:rPr>
        <w:t>, the hyperparameters</w:t>
      </w:r>
      <w:r w:rsidRPr="00FC0CFC">
        <w:rPr>
          <w:lang w:val="en-US"/>
        </w:rPr>
        <w:t xml:space="preserve"> and the way how the training is carried out that are critical to the success of the </w:t>
      </w:r>
      <w:r w:rsidR="00CF698B" w:rsidRPr="00FC0CFC">
        <w:rPr>
          <w:lang w:val="en-US"/>
        </w:rPr>
        <w:t>optimization</w:t>
      </w:r>
      <w:r w:rsidRPr="00FC0CFC">
        <w:rPr>
          <w:lang w:val="en-US"/>
        </w:rPr>
        <w:t xml:space="preserve"> process. This dependence on data and architecture and the lack of function specific software code has both a major impact on quality assurance in general and </w:t>
      </w:r>
      <w:r w:rsidR="00555B75" w:rsidRPr="00FC0CFC">
        <w:rPr>
          <w:lang w:val="en-US"/>
        </w:rPr>
        <w:t>testing</w:t>
      </w:r>
      <w:r w:rsidRPr="00FC0CFC">
        <w:rPr>
          <w:lang w:val="en-US"/>
        </w:rPr>
        <w:t xml:space="preserve">. </w:t>
      </w:r>
    </w:p>
    <w:p w14:paraId="3B22F535" w14:textId="77777777" w:rsidR="0092134C" w:rsidRPr="00FC0CFC" w:rsidRDefault="0092134C" w:rsidP="0092134C">
      <w:pPr>
        <w:pStyle w:val="B1"/>
        <w:rPr>
          <w:lang w:val="en-US"/>
        </w:rPr>
      </w:pPr>
      <w:r w:rsidRPr="00FC0CFC">
        <w:rPr>
          <w:lang w:val="en-US"/>
        </w:rPr>
        <w:t>The software code of an ML model is generic and can be considered quite simple. Thus, it usually does not show the same error probability that classical software has.</w:t>
      </w:r>
    </w:p>
    <w:p w14:paraId="6C5A7148" w14:textId="77777777" w:rsidR="0030172C" w:rsidRPr="00FC0CFC" w:rsidRDefault="0092134C" w:rsidP="0092134C">
      <w:pPr>
        <w:pStyle w:val="B1"/>
        <w:rPr>
          <w:lang w:val="en-US"/>
        </w:rPr>
      </w:pPr>
      <w:r w:rsidRPr="00FC0CFC">
        <w:rPr>
          <w:lang w:val="en-US"/>
        </w:rPr>
        <w:t xml:space="preserve">On the other hand, the parameter settings that result from the training process and their interaction during inference are extremely complex and usually not comprehensible to humans. They can be considered as a major origin of failures, but they are nearly impossible to test on a systematic basis. </w:t>
      </w:r>
    </w:p>
    <w:p w14:paraId="4687D05A" w14:textId="4E4C5AE0" w:rsidR="0030172C" w:rsidRPr="00FC0CFC" w:rsidRDefault="3BA8685D" w:rsidP="007E0CBA">
      <w:pPr>
        <w:pStyle w:val="B1"/>
        <w:rPr>
          <w:lang w:val="en-US"/>
        </w:rPr>
      </w:pPr>
      <w:r w:rsidRPr="00FC0CFC">
        <w:rPr>
          <w:lang w:val="en-US"/>
        </w:rPr>
        <w:t xml:space="preserve">The result of an optimization process is to find the most optimal solution possible. For more complex problems, however, these solutions are not error-free. Stochastic deviations and errors are intrinsic properties </w:t>
      </w:r>
      <w:r w:rsidR="00C90BFB" w:rsidRPr="00FC0CFC">
        <w:rPr>
          <w:lang w:val="en-US"/>
        </w:rPr>
        <w:t xml:space="preserve">of ML </w:t>
      </w:r>
      <w:r w:rsidR="00200D94" w:rsidRPr="00FC0CFC">
        <w:rPr>
          <w:lang w:val="en-US"/>
        </w:rPr>
        <w:t>since it is</w:t>
      </w:r>
      <w:r w:rsidR="001C3FE3" w:rsidRPr="00FC0CFC">
        <w:rPr>
          <w:lang w:val="en-US"/>
        </w:rPr>
        <w:t xml:space="preserve"> based on </w:t>
      </w:r>
      <w:r w:rsidR="00200D94" w:rsidRPr="00FC0CFC">
        <w:rPr>
          <w:lang w:val="en-US"/>
        </w:rPr>
        <w:t>statistical</w:t>
      </w:r>
      <w:r w:rsidR="001C3FE3" w:rsidRPr="00FC0CFC">
        <w:rPr>
          <w:lang w:val="en-US"/>
        </w:rPr>
        <w:t xml:space="preserve"> inference</w:t>
      </w:r>
      <w:commentRangeStart w:id="108"/>
      <w:commentRangeStart w:id="109"/>
      <w:r w:rsidRPr="00FC0CFC">
        <w:rPr>
          <w:lang w:val="en-US"/>
        </w:rPr>
        <w:t>.</w:t>
      </w:r>
      <w:commentRangeEnd w:id="108"/>
      <w:r w:rsidR="0030172C" w:rsidRPr="00FC0CFC">
        <w:rPr>
          <w:lang w:val="en-US"/>
        </w:rPr>
        <w:commentReference w:id="108"/>
      </w:r>
      <w:commentRangeEnd w:id="109"/>
      <w:r w:rsidR="00200D94" w:rsidRPr="00FC0CFC">
        <w:rPr>
          <w:rStyle w:val="Kommentarzeichen"/>
          <w:lang w:val="en-US"/>
        </w:rPr>
        <w:commentReference w:id="109"/>
      </w:r>
    </w:p>
    <w:p w14:paraId="22482112" w14:textId="4DE0A5EE" w:rsidR="0092134C" w:rsidRPr="00FC0CFC" w:rsidRDefault="0092134C" w:rsidP="007E0CBA">
      <w:pPr>
        <w:rPr>
          <w:lang w:val="en-US"/>
        </w:rPr>
      </w:pPr>
      <w:r w:rsidRPr="00FC0CFC">
        <w:rPr>
          <w:lang w:val="en-US"/>
        </w:rPr>
        <w:t xml:space="preserve">As a result, a much broader scope has to be set for testing and quality assurance. In addition to the typical white and black box procedure, data and the training process must become the subject of more intensive testing. </w:t>
      </w:r>
    </w:p>
    <w:p w14:paraId="6B273B87" w14:textId="63AB6C65" w:rsidR="000A4DB4" w:rsidRPr="00FC0CFC" w:rsidRDefault="00676DEB" w:rsidP="00676DEB">
      <w:pPr>
        <w:pStyle w:val="berschrift2"/>
        <w:rPr>
          <w:lang w:val="en-US"/>
        </w:rPr>
      </w:pPr>
      <w:bookmarkStart w:id="110" w:name="_Toc146549510"/>
      <w:r w:rsidRPr="00FC0CFC">
        <w:rPr>
          <w:lang w:val="en-US"/>
        </w:rPr>
        <w:t>4.</w:t>
      </w:r>
      <w:r w:rsidR="001843F1" w:rsidRPr="00FC0CFC">
        <w:rPr>
          <w:lang w:val="en-US"/>
        </w:rPr>
        <w:t>2</w:t>
      </w:r>
      <w:r w:rsidRPr="00FC0CFC">
        <w:rPr>
          <w:lang w:val="en-US"/>
        </w:rPr>
        <w:tab/>
      </w:r>
      <w:r w:rsidR="00EF246B" w:rsidRPr="00FC0CFC">
        <w:rPr>
          <w:lang w:val="en-US"/>
        </w:rPr>
        <w:t>ML-based systems</w:t>
      </w:r>
      <w:r w:rsidR="00C51802" w:rsidRPr="00FC0CFC">
        <w:rPr>
          <w:lang w:val="en-US"/>
        </w:rPr>
        <w:t xml:space="preserve"> and </w:t>
      </w:r>
      <w:r w:rsidR="00D46CAC" w:rsidRPr="00FC0CFC">
        <w:rPr>
          <w:lang w:val="en-US"/>
        </w:rPr>
        <w:t>its integration</w:t>
      </w:r>
      <w:bookmarkEnd w:id="110"/>
    </w:p>
    <w:p w14:paraId="0170A25C" w14:textId="3A3FB63F" w:rsidR="00757498" w:rsidRPr="00FC0CFC" w:rsidRDefault="00757498" w:rsidP="00757498">
      <w:pPr>
        <w:rPr>
          <w:lang w:val="en-US"/>
        </w:rPr>
      </w:pPr>
      <w:r w:rsidRPr="00FC0CFC">
        <w:rPr>
          <w:lang w:val="en-US"/>
        </w:rPr>
        <w:t>In the context of quality assurance and testing, we cannot consider ML models in isolation. ML-models are trained, integrated, and applied within a particular technical and often physical environment.</w:t>
      </w:r>
      <w:r w:rsidR="00C51802" w:rsidRPr="00FC0CFC">
        <w:rPr>
          <w:lang w:val="en-US"/>
        </w:rPr>
        <w:t xml:space="preserve"> </w:t>
      </w:r>
      <w:r w:rsidR="00180DD7" w:rsidRPr="00FC0CFC">
        <w:rPr>
          <w:lang w:val="en-US"/>
        </w:rPr>
        <w:t xml:space="preserve">Following this, we distinguish the technical environment of an ML model and the application environment. </w:t>
      </w:r>
      <w:r w:rsidR="000A192D" w:rsidRPr="00FC0CFC">
        <w:rPr>
          <w:lang w:val="en-US"/>
        </w:rPr>
        <w:t>While we usually have influence on the technical environment, the application environment can only be controlled to a limited extent.</w:t>
      </w:r>
      <w:r w:rsidR="00D70AC8" w:rsidRPr="00FC0CFC">
        <w:rPr>
          <w:lang w:val="en-US"/>
        </w:rPr>
        <w:t xml:space="preserve"> </w:t>
      </w:r>
      <w:r w:rsidR="007728BF" w:rsidRPr="00FC0CFC">
        <w:rPr>
          <w:lang w:val="en-US"/>
        </w:rPr>
        <w:t xml:space="preserve">An ML model in its technical environment can be considered as an ML-based system that has a specific architecture. This architecture implements a typical data processing pipeline. In addition to the ML model, such a system usually contains components for data acquisition and preprocessing as well as components for decision postprocessing and presentation. </w:t>
      </w:r>
      <w:r w:rsidR="00D84391" w:rsidRPr="00FC0CFC">
        <w:rPr>
          <w:lang w:val="en-US"/>
        </w:rPr>
        <w:t>Since t</w:t>
      </w:r>
      <w:r w:rsidRPr="00FC0CFC">
        <w:rPr>
          <w:lang w:val="en-US"/>
        </w:rPr>
        <w:t xml:space="preserve">here is an extremely strong binding between the ML model and </w:t>
      </w:r>
      <w:r w:rsidR="007728BF" w:rsidRPr="00FC0CFC">
        <w:rPr>
          <w:lang w:val="en-US"/>
        </w:rPr>
        <w:t>its</w:t>
      </w:r>
      <w:r w:rsidRPr="00FC0CFC">
        <w:rPr>
          <w:lang w:val="en-US"/>
        </w:rPr>
        <w:t xml:space="preserve"> environment</w:t>
      </w:r>
      <w:r w:rsidR="00083D12" w:rsidRPr="00FC0CFC">
        <w:rPr>
          <w:lang w:val="en-US"/>
        </w:rPr>
        <w:t xml:space="preserve">, </w:t>
      </w:r>
      <w:r w:rsidR="00BB2E71" w:rsidRPr="00FC0CFC">
        <w:rPr>
          <w:lang w:val="en-US"/>
        </w:rPr>
        <w:t xml:space="preserve">the model must </w:t>
      </w:r>
      <w:r w:rsidR="00083D12" w:rsidRPr="00FC0CFC">
        <w:rPr>
          <w:lang w:val="en-US"/>
        </w:rPr>
        <w:t xml:space="preserve">especially </w:t>
      </w:r>
      <w:r w:rsidR="00BB2E71" w:rsidRPr="00FC0CFC">
        <w:rPr>
          <w:lang w:val="en-US"/>
        </w:rPr>
        <w:t xml:space="preserve">be tested with the </w:t>
      </w:r>
      <w:r w:rsidR="00083D12" w:rsidRPr="00FC0CFC">
        <w:rPr>
          <w:lang w:val="en-US"/>
        </w:rPr>
        <w:t>software that is</w:t>
      </w:r>
      <w:r w:rsidR="00EB63A8" w:rsidRPr="00FC0CFC">
        <w:rPr>
          <w:lang w:val="en-US"/>
        </w:rPr>
        <w:t xml:space="preserve"> used data acquisition and preprocessing as well as for decision postprocessing and presentation</w:t>
      </w:r>
      <w:r w:rsidR="00BB2E71" w:rsidRPr="00FC0CFC">
        <w:rPr>
          <w:lang w:val="en-US"/>
        </w:rPr>
        <w:t>.</w:t>
      </w:r>
      <w:r w:rsidRPr="00FC0CFC">
        <w:rPr>
          <w:lang w:val="en-US"/>
        </w:rPr>
        <w:t xml:space="preserve"> Unlike classical software, th</w:t>
      </w:r>
      <w:r w:rsidR="00BB2E71" w:rsidRPr="00FC0CFC">
        <w:rPr>
          <w:lang w:val="en-US"/>
        </w:rPr>
        <w:t>e</w:t>
      </w:r>
      <w:r w:rsidRPr="00FC0CFC">
        <w:rPr>
          <w:lang w:val="en-US"/>
        </w:rPr>
        <w:t xml:space="preserve"> </w:t>
      </w:r>
      <w:r w:rsidR="00BB2E71" w:rsidRPr="00FC0CFC">
        <w:rPr>
          <w:lang w:val="en-US"/>
        </w:rPr>
        <w:t xml:space="preserve">dependency between </w:t>
      </w:r>
      <w:r w:rsidR="00130795" w:rsidRPr="00FC0CFC">
        <w:rPr>
          <w:lang w:val="en-US"/>
        </w:rPr>
        <w:t>the model and its surrounding components</w:t>
      </w:r>
      <w:r w:rsidR="00BB2E71" w:rsidRPr="00FC0CFC">
        <w:rPr>
          <w:lang w:val="en-US"/>
        </w:rPr>
        <w:t xml:space="preserve"> </w:t>
      </w:r>
      <w:r w:rsidRPr="00FC0CFC">
        <w:rPr>
          <w:lang w:val="en-US"/>
        </w:rPr>
        <w:t xml:space="preserve">is often </w:t>
      </w:r>
      <w:r w:rsidR="00794337" w:rsidRPr="00FC0CFC">
        <w:rPr>
          <w:lang w:val="en-US"/>
        </w:rPr>
        <w:t xml:space="preserve">more </w:t>
      </w:r>
      <w:r w:rsidRPr="00FC0CFC">
        <w:rPr>
          <w:lang w:val="en-US"/>
        </w:rPr>
        <w:t>difficult to characterize</w:t>
      </w:r>
      <w:r w:rsidR="00FD578E" w:rsidRPr="00FC0CFC">
        <w:rPr>
          <w:lang w:val="en-US"/>
        </w:rPr>
        <w:t xml:space="preserve"> than </w:t>
      </w:r>
      <w:r w:rsidR="000D68F1" w:rsidRPr="00FC0CFC">
        <w:rPr>
          <w:lang w:val="en-US"/>
        </w:rPr>
        <w:t>integration relevant characteristics of classical software.</w:t>
      </w:r>
      <w:r w:rsidRPr="00FC0CFC">
        <w:rPr>
          <w:lang w:val="en-US"/>
        </w:rPr>
        <w:t xml:space="preserve"> </w:t>
      </w:r>
    </w:p>
    <w:p w14:paraId="5911491C" w14:textId="77777777" w:rsidR="00757498" w:rsidRPr="00FC0CFC" w:rsidRDefault="51EEC761">
      <w:pPr>
        <w:pStyle w:val="B1"/>
        <w:rPr>
          <w:lang w:val="en-US"/>
        </w:rPr>
      </w:pPr>
      <w:r w:rsidRPr="00FC0CFC">
        <w:rPr>
          <w:lang w:val="en-US"/>
        </w:rPr>
        <w:t>ML models are dependent on the input data and their pre-processing. The collection and pre-processing process is done by hard- and software components that thus has a major impact on the performance of the model.</w:t>
      </w:r>
    </w:p>
    <w:p w14:paraId="072E9F07" w14:textId="77777777" w:rsidR="00757498" w:rsidRPr="00FC0CFC" w:rsidRDefault="51EEC761">
      <w:pPr>
        <w:pStyle w:val="B1"/>
        <w:rPr>
          <w:lang w:val="en-US"/>
        </w:rPr>
      </w:pPr>
      <w:r w:rsidRPr="00FC0CFC">
        <w:rPr>
          <w:lang w:val="en-US"/>
        </w:rPr>
        <w:t>ML models provide complex output that must be carefully interpreted to lead to a reliable prediction or decision. This is usually done by additional software components that post-process the inference result.</w:t>
      </w:r>
    </w:p>
    <w:p w14:paraId="2297850B" w14:textId="77777777" w:rsidR="00757498" w:rsidRPr="00FC0CFC" w:rsidRDefault="51EEC761">
      <w:pPr>
        <w:pStyle w:val="B1"/>
        <w:rPr>
          <w:lang w:val="en-US"/>
        </w:rPr>
      </w:pPr>
      <w:r w:rsidRPr="00FC0CFC">
        <w:rPr>
          <w:lang w:val="en-US"/>
        </w:rPr>
        <w:t xml:space="preserve">ML models might be safeguarded and monitored by dedicated software components to ensure a reliable performance over time. </w:t>
      </w:r>
    </w:p>
    <w:p w14:paraId="29D7C500" w14:textId="3A6109CD" w:rsidR="00757498" w:rsidRPr="00FC0CFC" w:rsidRDefault="00757498">
      <w:pPr>
        <w:pStyle w:val="B1"/>
        <w:rPr>
          <w:lang w:val="en-US"/>
        </w:rPr>
      </w:pPr>
      <w:r w:rsidRPr="00FC0CFC">
        <w:rPr>
          <w:lang w:val="en-US"/>
        </w:rPr>
        <w:t>ML models are trained for a specific purpose, targeting a dedicated operational environment. Deviations between the environment (</w:t>
      </w:r>
      <w:r w:rsidR="00646B15" w:rsidRPr="00FC0CFC">
        <w:rPr>
          <w:lang w:val="en-US"/>
        </w:rPr>
        <w:t>i.e.,</w:t>
      </w:r>
      <w:r w:rsidRPr="00FC0CFC">
        <w:rPr>
          <w:lang w:val="en-US"/>
        </w:rPr>
        <w:t xml:space="preserve"> the data) used for training process and the </w:t>
      </w:r>
      <w:r w:rsidR="00555B75" w:rsidRPr="00FC0CFC">
        <w:rPr>
          <w:lang w:val="en-US"/>
        </w:rPr>
        <w:t>operational</w:t>
      </w:r>
      <w:r w:rsidRPr="00FC0CFC">
        <w:rPr>
          <w:lang w:val="en-US"/>
        </w:rPr>
        <w:t xml:space="preserve"> environment might have crucial effects on the performance of the ML model in operation. Thus, especially the training process must be subject to quality assurance.</w:t>
      </w:r>
    </w:p>
    <w:p w14:paraId="6B06269F" w14:textId="10865FA6" w:rsidR="0030172C" w:rsidRPr="00FC0CFC" w:rsidRDefault="6B91829A" w:rsidP="007E0CBA">
      <w:pPr>
        <w:pStyle w:val="B1"/>
        <w:rPr>
          <w:lang w:val="en-US"/>
        </w:rPr>
      </w:pPr>
      <w:r w:rsidRPr="00FC0CFC">
        <w:rPr>
          <w:lang w:val="en-US"/>
        </w:rPr>
        <w:t>ML models</w:t>
      </w:r>
      <w:r w:rsidR="63A0E4AC" w:rsidRPr="00FC0CFC">
        <w:rPr>
          <w:lang w:val="en-US"/>
        </w:rPr>
        <w:t xml:space="preserve"> and their properties are </w:t>
      </w:r>
      <w:r w:rsidR="007237E0" w:rsidRPr="00FC0CFC">
        <w:rPr>
          <w:lang w:val="en-US"/>
        </w:rPr>
        <w:t xml:space="preserve">often </w:t>
      </w:r>
      <w:r w:rsidR="63A0E4AC" w:rsidRPr="00FC0CFC">
        <w:rPr>
          <w:lang w:val="en-US"/>
        </w:rPr>
        <w:t>so complex that they are usually not understood</w:t>
      </w:r>
      <w:r w:rsidRPr="00FC0CFC">
        <w:rPr>
          <w:lang w:val="en-US"/>
        </w:rPr>
        <w:t>.</w:t>
      </w:r>
      <w:commentRangeStart w:id="111"/>
      <w:commentRangeStart w:id="112"/>
      <w:commentRangeEnd w:id="111"/>
      <w:r w:rsidR="00757498" w:rsidRPr="00FC0CFC">
        <w:rPr>
          <w:rStyle w:val="Kommentarzeichen"/>
          <w:lang w:val="en-US"/>
        </w:rPr>
        <w:commentReference w:id="111"/>
      </w:r>
      <w:commentRangeEnd w:id="112"/>
      <w:r w:rsidR="00A22A3F" w:rsidRPr="00FC0CFC">
        <w:rPr>
          <w:rStyle w:val="Kommentarzeichen"/>
          <w:lang w:val="en-US"/>
        </w:rPr>
        <w:commentReference w:id="112"/>
      </w:r>
    </w:p>
    <w:p w14:paraId="37DB10BE" w14:textId="55601B2B" w:rsidR="007237E0" w:rsidRPr="00FC0CFC" w:rsidRDefault="007237E0" w:rsidP="007E0CBA">
      <w:pPr>
        <w:pStyle w:val="B1"/>
        <w:rPr>
          <w:lang w:val="en-US"/>
        </w:rPr>
      </w:pPr>
      <w:r w:rsidRPr="00FC0CFC">
        <w:rPr>
          <w:lang w:val="en-US"/>
        </w:rPr>
        <w:t xml:space="preserve">Finally, </w:t>
      </w:r>
      <w:r w:rsidR="00A22A3F" w:rsidRPr="00FC0CFC">
        <w:rPr>
          <w:lang w:val="en-US"/>
        </w:rPr>
        <w:t>the development of high-quality models requires collaboration from different disciplines. The coordination effort and communication requirements are correspondingly high and must be sufficiently taken into account in the organization of quality assurance.</w:t>
      </w:r>
    </w:p>
    <w:p w14:paraId="3EEFE760" w14:textId="7AF6828E" w:rsidR="00757498" w:rsidRPr="00FC0CFC" w:rsidRDefault="00B53734" w:rsidP="00757498">
      <w:pPr>
        <w:pStyle w:val="berschrift2"/>
        <w:rPr>
          <w:lang w:val="en-US"/>
        </w:rPr>
      </w:pPr>
      <w:bookmarkStart w:id="113" w:name="_Toc101941463"/>
      <w:bookmarkStart w:id="114" w:name="_Toc146549511"/>
      <w:r w:rsidRPr="00FC0CFC">
        <w:rPr>
          <w:lang w:val="en-US"/>
        </w:rPr>
        <w:t>4.</w:t>
      </w:r>
      <w:r w:rsidR="001843F1" w:rsidRPr="00FC0CFC">
        <w:rPr>
          <w:lang w:val="en-US"/>
        </w:rPr>
        <w:t>3</w:t>
      </w:r>
      <w:r w:rsidRPr="00FC0CFC">
        <w:rPr>
          <w:lang w:val="en-US"/>
        </w:rPr>
        <w:tab/>
      </w:r>
      <w:r w:rsidR="001843F1" w:rsidRPr="00FC0CFC">
        <w:rPr>
          <w:lang w:val="en-US"/>
        </w:rPr>
        <w:t>Testing</w:t>
      </w:r>
      <w:r w:rsidR="00757498" w:rsidRPr="00FC0CFC">
        <w:rPr>
          <w:lang w:val="en-US"/>
        </w:rPr>
        <w:t xml:space="preserve"> ML-based systems</w:t>
      </w:r>
      <w:bookmarkEnd w:id="113"/>
      <w:bookmarkEnd w:id="114"/>
    </w:p>
    <w:p w14:paraId="4420BF49" w14:textId="45FDB0D8" w:rsidR="0065552D" w:rsidRPr="00FC0CFC" w:rsidRDefault="00757498" w:rsidP="0065552D">
      <w:pPr>
        <w:rPr>
          <w:rStyle w:val="Hervorhebung"/>
          <w:i w:val="0"/>
          <w:iCs w:val="0"/>
          <w:lang w:val="en-US"/>
        </w:rPr>
      </w:pPr>
      <w:r w:rsidRPr="00FC0CFC">
        <w:rPr>
          <w:lang w:val="en-US"/>
        </w:rPr>
        <w:t>Primarily, software testing is an activity that tries to find faults. This can improve the overall quality of the system and reduce the likelihood of undetected failures occurring.</w:t>
      </w:r>
      <w:r w:rsidR="00B368D3" w:rsidRPr="00FC0CFC">
        <w:rPr>
          <w:lang w:val="en-US"/>
        </w:rPr>
        <w:t xml:space="preserve"> </w:t>
      </w:r>
      <w:r w:rsidR="003F7BD8" w:rsidRPr="00FC0CFC">
        <w:rPr>
          <w:lang w:val="en-US"/>
        </w:rPr>
        <w:t xml:space="preserve">Testing, among other things, serves to build confidence in the functionality of a system. In addition to finding errors, this also includes systematic testing, which at least attempts to formulate arguments for the absence of bugs and faults under certain conditions. </w:t>
      </w:r>
      <w:r w:rsidR="00966EDD" w:rsidRPr="00FC0CFC">
        <w:rPr>
          <w:lang w:val="en-US"/>
        </w:rPr>
        <w:t>In analogy to software testing</w:t>
      </w:r>
      <w:r w:rsidR="008C1BF1" w:rsidRPr="00FC0CFC">
        <w:rPr>
          <w:lang w:val="en-US"/>
        </w:rPr>
        <w:t xml:space="preserve"> </w:t>
      </w:r>
      <w:r w:rsidR="00163D1D" w:rsidRPr="00FC0CFC">
        <w:rPr>
          <w:lang w:val="en-US"/>
        </w:rPr>
        <w:t>“</w:t>
      </w:r>
      <w:r w:rsidR="0065552D" w:rsidRPr="00FC0CFC">
        <w:rPr>
          <w:rStyle w:val="Hervorhebung"/>
          <w:lang w:val="en-US"/>
        </w:rPr>
        <w:t>Machine Learning Testing (ML testing) refers to any activity designed to reveal machine learning bugs</w:t>
      </w:r>
      <w:r w:rsidR="00163D1D" w:rsidRPr="00FC0CFC">
        <w:rPr>
          <w:rStyle w:val="Hervorhebung"/>
          <w:lang w:val="en-US"/>
        </w:rPr>
        <w:t>.”</w:t>
      </w:r>
      <w:r w:rsidR="0065552D" w:rsidRPr="00FC0CFC">
        <w:rPr>
          <w:rStyle w:val="Hervorhebung"/>
          <w:lang w:val="en-US"/>
        </w:rPr>
        <w:t xml:space="preserve"> (Zhang et al., 2019)</w:t>
      </w:r>
    </w:p>
    <w:p w14:paraId="31CAE105" w14:textId="0701A678" w:rsidR="001203D2" w:rsidRPr="00FC0CFC" w:rsidRDefault="00AB0B78" w:rsidP="0065552D">
      <w:pPr>
        <w:rPr>
          <w:lang w:val="en-US"/>
        </w:rPr>
      </w:pPr>
      <w:r w:rsidRPr="00FC0CFC">
        <w:rPr>
          <w:lang w:val="en-US"/>
        </w:rPr>
        <w:t xml:space="preserve">On the one hand, this definition shows that testing </w:t>
      </w:r>
      <w:r w:rsidR="005D3587" w:rsidRPr="00FC0CFC">
        <w:rPr>
          <w:lang w:val="en-US"/>
        </w:rPr>
        <w:t>ML</w:t>
      </w:r>
      <w:r w:rsidR="007B14FE" w:rsidRPr="00FC0CFC">
        <w:rPr>
          <w:lang w:val="en-US"/>
        </w:rPr>
        <w:t xml:space="preserve"> </w:t>
      </w:r>
      <w:r w:rsidRPr="00FC0CFC">
        <w:rPr>
          <w:lang w:val="en-US"/>
        </w:rPr>
        <w:t>is about quite different and diverse approaches. Testing is not limited to dynamic testing of the model, but also includes testing of the data, hyperparameters and learning algorithms.</w:t>
      </w:r>
      <w:r w:rsidR="00C35A84" w:rsidRPr="00FC0CFC">
        <w:rPr>
          <w:lang w:val="en-US"/>
        </w:rPr>
        <w:t xml:space="preserve"> </w:t>
      </w:r>
      <w:r w:rsidR="003B4C90" w:rsidRPr="00FC0CFC">
        <w:rPr>
          <w:lang w:val="en-US"/>
        </w:rPr>
        <w:t>For this purpose</w:t>
      </w:r>
      <w:r w:rsidR="002E3870" w:rsidRPr="00FC0CFC">
        <w:rPr>
          <w:lang w:val="en-US"/>
        </w:rPr>
        <w:t>, v</w:t>
      </w:r>
      <w:r w:rsidRPr="00FC0CFC">
        <w:rPr>
          <w:lang w:val="en-US"/>
        </w:rPr>
        <w:t xml:space="preserve">arious methods and approaches can be used, whether they are static </w:t>
      </w:r>
      <w:r w:rsidR="00310890" w:rsidRPr="00FC0CFC">
        <w:rPr>
          <w:lang w:val="en-US"/>
        </w:rPr>
        <w:t xml:space="preserve">like such as review and other forms of analysis, </w:t>
      </w:r>
      <w:r w:rsidRPr="00FC0CFC">
        <w:rPr>
          <w:lang w:val="en-US"/>
        </w:rPr>
        <w:t>or dynamic in nature</w:t>
      </w:r>
      <w:r w:rsidR="005D3587" w:rsidRPr="00FC0CFC">
        <w:rPr>
          <w:lang w:val="en-US"/>
        </w:rPr>
        <w:t>.</w:t>
      </w:r>
      <w:r w:rsidR="00AC6686" w:rsidRPr="00FC0CFC">
        <w:rPr>
          <w:lang w:val="en-US"/>
        </w:rPr>
        <w:t xml:space="preserve"> </w:t>
      </w:r>
      <w:r w:rsidR="00026826" w:rsidRPr="00FC0CFC">
        <w:rPr>
          <w:lang w:val="en-US"/>
        </w:rPr>
        <w:t>In particular, data is usually not directly testable via a dynamic test and must be quality assured and tested using more suitable analysis procedures.</w:t>
      </w:r>
    </w:p>
    <w:p w14:paraId="57BFD19C" w14:textId="77777777" w:rsidR="00975900" w:rsidRPr="00FC0CFC" w:rsidRDefault="00AC6686" w:rsidP="006E4C05">
      <w:pPr>
        <w:rPr>
          <w:lang w:val="en-US"/>
        </w:rPr>
      </w:pPr>
      <w:r w:rsidRPr="00FC0CFC">
        <w:rPr>
          <w:lang w:val="en-US"/>
        </w:rPr>
        <w:t>However, Zhang et al. limit their definition to testing machine learning and do not explicitly address testing ML-based systems</w:t>
      </w:r>
      <w:r w:rsidR="00811E95" w:rsidRPr="00FC0CFC">
        <w:rPr>
          <w:lang w:val="en-US"/>
        </w:rPr>
        <w:t xml:space="preserve">. </w:t>
      </w:r>
      <w:r w:rsidR="00D64A69" w:rsidRPr="00FC0CFC">
        <w:rPr>
          <w:lang w:val="en-US"/>
        </w:rPr>
        <w:t xml:space="preserve">In contrast to </w:t>
      </w:r>
      <w:r w:rsidR="00811E95" w:rsidRPr="00FC0CFC">
        <w:rPr>
          <w:lang w:val="en-US"/>
        </w:rPr>
        <w:t>that</w:t>
      </w:r>
      <w:r w:rsidR="00D64A69" w:rsidRPr="00FC0CFC">
        <w:rPr>
          <w:lang w:val="en-US"/>
        </w:rPr>
        <w:t xml:space="preserve">, we want to emphasize that testing ML is always also about testing the software surrounding the ML model. It is therefore not sufficient to ensure that an ML model works as intended as a single component, but always </w:t>
      </w:r>
      <w:r w:rsidR="009830C4" w:rsidRPr="00FC0CFC">
        <w:rPr>
          <w:lang w:val="en-US"/>
        </w:rPr>
        <w:t>as part of an integrated system</w:t>
      </w:r>
      <w:r w:rsidR="00D64A69" w:rsidRPr="00FC0CFC">
        <w:rPr>
          <w:lang w:val="en-US"/>
        </w:rPr>
        <w:t xml:space="preserve">. </w:t>
      </w:r>
    </w:p>
    <w:p w14:paraId="5A912E54" w14:textId="5A38FFF2" w:rsidR="006E4C05" w:rsidRPr="00FC0CFC" w:rsidRDefault="008867E4" w:rsidP="006E4C05">
      <w:pPr>
        <w:rPr>
          <w:lang w:val="en-US"/>
        </w:rPr>
      </w:pPr>
      <w:r w:rsidRPr="00FC0CFC">
        <w:rPr>
          <w:lang w:val="en-US"/>
        </w:rPr>
        <w:t>Thus,</w:t>
      </w:r>
      <w:r w:rsidR="006E4C05" w:rsidRPr="00FC0CFC">
        <w:rPr>
          <w:lang w:val="en-US"/>
        </w:rPr>
        <w:t xml:space="preserve"> </w:t>
      </w:r>
      <w:r w:rsidR="006E4C05" w:rsidRPr="00FC0CFC">
        <w:rPr>
          <w:i/>
          <w:iCs/>
          <w:lang w:val="en-US"/>
        </w:rPr>
        <w:t>“testing techniques should not solely expose misclassifications and prediction errors at the ML model level, but rather look at the side-effects of such inaccuracies at the overall system level. Individual misclassifications (or individual mis-predictions) are suboptimal definitions of failures if the whole MLS is considered, because they may have no consequences, or, on the contrary, may lead the overall system to deviate significantly from its requirements and result in a failure.”</w:t>
      </w:r>
      <w:r w:rsidR="006E4C05" w:rsidRPr="00FC0CFC">
        <w:rPr>
          <w:lang w:val="en-US"/>
        </w:rPr>
        <w:t xml:space="preserve"> (Riccio et al., 2019)</w:t>
      </w:r>
    </w:p>
    <w:p w14:paraId="54E7BC8A" w14:textId="63685A6A" w:rsidR="00D64A69" w:rsidRPr="00FC0CFC" w:rsidRDefault="00DF2692" w:rsidP="00DF2692">
      <w:pPr>
        <w:rPr>
          <w:lang w:val="en-US"/>
        </w:rPr>
      </w:pPr>
      <w:r w:rsidRPr="00FC0CFC">
        <w:rPr>
          <w:lang w:val="en-US"/>
        </w:rPr>
        <w:t xml:space="preserve">In the course of this document, we will work out which test approaches, </w:t>
      </w:r>
      <w:r w:rsidR="00E156F6" w:rsidRPr="00FC0CFC">
        <w:rPr>
          <w:lang w:val="en-US"/>
        </w:rPr>
        <w:t>test item</w:t>
      </w:r>
      <w:r w:rsidRPr="00FC0CFC">
        <w:rPr>
          <w:lang w:val="en-US"/>
        </w:rPr>
        <w:t xml:space="preserve">ives and principles can be usefully applied to the testing of ML-based systems. We will investigate which methods of software testing can be directly adopted for ML-based systems and which are difficult to transfer and what needs to be considered additionally. Among many other topics, we will address what role the stochastic nature of ML plays for testing, what and how can be considered a bug in this context, how to deal with specific technical shortcomings of current ML approaches, and which quality properties are relevant, how they propagate through an ML-based system and how they are addressed by different testing approaches. </w:t>
      </w:r>
    </w:p>
    <w:p w14:paraId="04887108" w14:textId="589F3445" w:rsidR="003036F8" w:rsidRPr="00FC0CFC" w:rsidRDefault="00D64A69" w:rsidP="00E170DB">
      <w:pPr>
        <w:rPr>
          <w:rStyle w:val="Hervorhebung"/>
          <w:lang w:val="en-US"/>
        </w:rPr>
      </w:pPr>
      <w:r w:rsidRPr="00FC0CFC">
        <w:rPr>
          <w:rStyle w:val="Hervorhebung"/>
          <w:lang w:val="en-US"/>
        </w:rPr>
        <w:t>Testing ML-based systems is the process of planning, preparation, and measurement with the aim of determining the properties of ML-based systems and showing the difference between the actual and the aimed state. (Pol et. al. 2002).</w:t>
      </w:r>
    </w:p>
    <w:p w14:paraId="2ED886E8" w14:textId="77777777" w:rsidR="003D3014" w:rsidRPr="00FC0CFC" w:rsidRDefault="003D3014" w:rsidP="00E170DB">
      <w:pPr>
        <w:rPr>
          <w:rStyle w:val="Hervorhebung"/>
          <w:lang w:val="en-US"/>
        </w:rPr>
      </w:pPr>
    </w:p>
    <w:p w14:paraId="70C3FABF" w14:textId="77777777" w:rsidR="003D3014" w:rsidRPr="00FC0CFC" w:rsidRDefault="003D3014" w:rsidP="00E170DB">
      <w:pPr>
        <w:rPr>
          <w:rStyle w:val="Hervorhebung"/>
          <w:lang w:val="en-US"/>
        </w:rPr>
      </w:pPr>
    </w:p>
    <w:p w14:paraId="5EB28AC6" w14:textId="77777777" w:rsidR="003D3014" w:rsidRPr="00FC0CFC" w:rsidRDefault="003D3014" w:rsidP="00E170DB">
      <w:pPr>
        <w:rPr>
          <w:i/>
          <w:iCs/>
          <w:lang w:val="en-US"/>
        </w:rPr>
      </w:pPr>
    </w:p>
    <w:p w14:paraId="2D75C360" w14:textId="00970DEE" w:rsidR="00CB650D" w:rsidRPr="00FC0CFC" w:rsidRDefault="001843F1" w:rsidP="007E0CBA">
      <w:pPr>
        <w:pStyle w:val="berschrift1"/>
        <w:rPr>
          <w:lang w:val="en-US"/>
        </w:rPr>
      </w:pPr>
      <w:bookmarkStart w:id="115" w:name="_Toc146549512"/>
      <w:bookmarkStart w:id="116" w:name="_Toc101941464"/>
      <w:r w:rsidRPr="00FC0CFC">
        <w:rPr>
          <w:lang w:val="en-US"/>
        </w:rPr>
        <w:t>5</w:t>
      </w:r>
      <w:r w:rsidRPr="00FC0CFC">
        <w:rPr>
          <w:lang w:val="en-US"/>
        </w:rPr>
        <w:tab/>
      </w:r>
      <w:r w:rsidR="00280BCA" w:rsidRPr="00FC0CFC">
        <w:rPr>
          <w:lang w:val="en-US"/>
        </w:rPr>
        <w:t>Challenges and specifics of testing ML-based systems</w:t>
      </w:r>
      <w:bookmarkEnd w:id="115"/>
    </w:p>
    <w:p w14:paraId="346B5919" w14:textId="7574BE7F" w:rsidR="005D211D" w:rsidRPr="00FC0CFC" w:rsidRDefault="001843F1" w:rsidP="005D211D">
      <w:pPr>
        <w:pStyle w:val="berschrift2"/>
        <w:rPr>
          <w:lang w:val="en-US"/>
        </w:rPr>
      </w:pPr>
      <w:bookmarkStart w:id="117" w:name="_Toc146549513"/>
      <w:r w:rsidRPr="00FC0CFC">
        <w:rPr>
          <w:lang w:val="en-US"/>
        </w:rPr>
        <w:t>5</w:t>
      </w:r>
      <w:r w:rsidR="005D211D" w:rsidRPr="00FC0CFC">
        <w:rPr>
          <w:lang w:val="en-US"/>
        </w:rPr>
        <w:t>.1</w:t>
      </w:r>
      <w:r w:rsidR="005D211D" w:rsidRPr="00FC0CFC">
        <w:rPr>
          <w:lang w:val="en-US"/>
        </w:rPr>
        <w:tab/>
        <w:t>Open context and technology</w:t>
      </w:r>
      <w:bookmarkEnd w:id="117"/>
    </w:p>
    <w:p w14:paraId="6A7FBDC9" w14:textId="624723E2" w:rsidR="00F90794" w:rsidRPr="00FC0CFC" w:rsidRDefault="005D211D" w:rsidP="00F90794">
      <w:pPr>
        <w:spacing w:after="160" w:line="259" w:lineRule="auto"/>
        <w:rPr>
          <w:lang w:val="en-US"/>
        </w:rPr>
      </w:pPr>
      <w:r w:rsidRPr="00FC0CFC">
        <w:rPr>
          <w:lang w:val="en-US"/>
        </w:rPr>
        <w:t>ML-based systems are usually used for tasks that cannot be efficiently solved by classical programming. These include</w:t>
      </w:r>
      <w:r w:rsidR="002D51EF" w:rsidRPr="00FC0CFC">
        <w:rPr>
          <w:lang w:val="en-US"/>
        </w:rPr>
        <w:t xml:space="preserve"> problems</w:t>
      </w:r>
      <w:r w:rsidRPr="00FC0CFC">
        <w:rPr>
          <w:lang w:val="en-US"/>
        </w:rPr>
        <w:t xml:space="preserve"> that are too huge or too complex to be completely specified. This applies, for example, to applications that perform object detection in an uncontrolled environment such as road traffic or the surveillance of a railway line. In this case, </w:t>
      </w:r>
      <w:r w:rsidR="00D26FC5" w:rsidRPr="00FC0CFC">
        <w:rPr>
          <w:lang w:val="en-US"/>
        </w:rPr>
        <w:t xml:space="preserve">the </w:t>
      </w:r>
      <w:r w:rsidRPr="00FC0CFC">
        <w:rPr>
          <w:lang w:val="en-US"/>
        </w:rPr>
        <w:t xml:space="preserve">Operational Design Domain </w:t>
      </w:r>
      <w:r w:rsidR="0063130B" w:rsidRPr="00FC0CFC">
        <w:rPr>
          <w:lang w:val="en-US"/>
        </w:rPr>
        <w:t xml:space="preserve">(ODD) </w:t>
      </w:r>
      <w:r w:rsidRPr="00FC0CFC">
        <w:rPr>
          <w:lang w:val="en-US"/>
        </w:rPr>
        <w:t>of such a software</w:t>
      </w:r>
      <w:r w:rsidR="00D26FC5" w:rsidRPr="00FC0CFC">
        <w:rPr>
          <w:lang w:val="en-US"/>
        </w:rPr>
        <w:t xml:space="preserve"> is considered as a</w:t>
      </w:r>
      <w:r w:rsidR="00FE04A7" w:rsidRPr="00FC0CFC">
        <w:rPr>
          <w:lang w:val="en-US"/>
        </w:rPr>
        <w:t>n o</w:t>
      </w:r>
      <w:r w:rsidR="00D26FC5" w:rsidRPr="00FC0CFC">
        <w:rPr>
          <w:lang w:val="en-US"/>
        </w:rPr>
        <w:t>pen context problem</w:t>
      </w:r>
      <w:r w:rsidRPr="00FC0CFC">
        <w:rPr>
          <w:lang w:val="en-US"/>
        </w:rPr>
        <w:t xml:space="preserve">. Open context problems are </w:t>
      </w:r>
      <w:r w:rsidR="0063130B" w:rsidRPr="00FC0CFC">
        <w:rPr>
          <w:lang w:val="en-US"/>
        </w:rPr>
        <w:t xml:space="preserve">called </w:t>
      </w:r>
      <w:r w:rsidRPr="00FC0CFC">
        <w:rPr>
          <w:rFonts w:ascii="Symbol" w:eastAsia="Symbol" w:hAnsi="Symbol" w:cs="Symbol"/>
          <w:lang w:val="en-US"/>
        </w:rPr>
        <w:t>¥</w:t>
      </w:r>
      <w:r w:rsidRPr="00FC0CFC">
        <w:rPr>
          <w:lang w:val="en-US"/>
        </w:rPr>
        <w:t xml:space="preserve">-complex and cannot be specified correctly in all details (Podey et. al, 2019). Any </w:t>
      </w:r>
      <w:r w:rsidR="002D39E4" w:rsidRPr="00FC0CFC">
        <w:rPr>
          <w:lang w:val="en-US"/>
        </w:rPr>
        <w:t>specification</w:t>
      </w:r>
      <w:r w:rsidRPr="00FC0CFC">
        <w:rPr>
          <w:lang w:val="en-US"/>
        </w:rPr>
        <w:t xml:space="preserve"> is subject to assumptions that lead to an incomplete or unreliable deduction of the </w:t>
      </w:r>
      <w:r w:rsidRPr="00FC0CFC">
        <w:rPr>
          <w:i/>
          <w:iCs/>
          <w:lang w:val="en-US"/>
        </w:rPr>
        <w:t>purpose</w:t>
      </w:r>
      <w:r w:rsidR="0063130B" w:rsidRPr="00FC0CFC">
        <w:rPr>
          <w:i/>
          <w:iCs/>
          <w:lang w:val="en-US"/>
        </w:rPr>
        <w:t xml:space="preserve"> (i.e. </w:t>
      </w:r>
      <w:r w:rsidR="002D39E4" w:rsidRPr="00FC0CFC">
        <w:rPr>
          <w:i/>
          <w:iCs/>
          <w:lang w:val="en-US"/>
        </w:rPr>
        <w:t xml:space="preserve">what we </w:t>
      </w:r>
      <w:r w:rsidR="00CA4645" w:rsidRPr="00FC0CFC">
        <w:rPr>
          <w:i/>
          <w:iCs/>
          <w:lang w:val="en-US"/>
        </w:rPr>
        <w:t xml:space="preserve">may </w:t>
      </w:r>
      <w:r w:rsidR="002D39E4" w:rsidRPr="00FC0CFC">
        <w:rPr>
          <w:i/>
          <w:iCs/>
          <w:lang w:val="en-US"/>
        </w:rPr>
        <w:t xml:space="preserve">consider as useful </w:t>
      </w:r>
      <w:r w:rsidR="0047670F" w:rsidRPr="00FC0CFC">
        <w:rPr>
          <w:i/>
          <w:iCs/>
          <w:lang w:val="en-US"/>
        </w:rPr>
        <w:t>service that is to accomplished by a system</w:t>
      </w:r>
      <w:r w:rsidR="0063130B" w:rsidRPr="00FC0CFC">
        <w:rPr>
          <w:i/>
          <w:iCs/>
          <w:lang w:val="en-US"/>
        </w:rPr>
        <w:t>)</w:t>
      </w:r>
      <w:r w:rsidRPr="00FC0CFC">
        <w:rPr>
          <w:lang w:val="en-US"/>
        </w:rPr>
        <w:t xml:space="preserve">, </w:t>
      </w:r>
      <w:r w:rsidRPr="00FC0CFC">
        <w:rPr>
          <w:i/>
          <w:iCs/>
          <w:lang w:val="en-US"/>
        </w:rPr>
        <w:t xml:space="preserve">context </w:t>
      </w:r>
      <w:r w:rsidR="0047670F" w:rsidRPr="00FC0CFC">
        <w:rPr>
          <w:i/>
          <w:iCs/>
          <w:lang w:val="en-US"/>
        </w:rPr>
        <w:t xml:space="preserve">(i.e. the technical </w:t>
      </w:r>
      <w:r w:rsidR="00BF5AB6" w:rsidRPr="00FC0CFC">
        <w:rPr>
          <w:i/>
          <w:iCs/>
          <w:lang w:val="en-US"/>
        </w:rPr>
        <w:t xml:space="preserve">and </w:t>
      </w:r>
      <w:r w:rsidR="001917F2" w:rsidRPr="00FC0CFC">
        <w:rPr>
          <w:i/>
          <w:iCs/>
          <w:lang w:val="en-US"/>
        </w:rPr>
        <w:t>societal environment of a system</w:t>
      </w:r>
      <w:r w:rsidR="0047670F" w:rsidRPr="00FC0CFC">
        <w:rPr>
          <w:i/>
          <w:iCs/>
          <w:lang w:val="en-US"/>
        </w:rPr>
        <w:t xml:space="preserve">) </w:t>
      </w:r>
      <w:r w:rsidRPr="00FC0CFC">
        <w:rPr>
          <w:lang w:val="en-US"/>
        </w:rPr>
        <w:t xml:space="preserve">and </w:t>
      </w:r>
      <w:r w:rsidR="00F90794" w:rsidRPr="00FC0CFC">
        <w:rPr>
          <w:i/>
          <w:iCs/>
          <w:lang w:val="en-US"/>
        </w:rPr>
        <w:t xml:space="preserve">realization </w:t>
      </w:r>
      <w:r w:rsidR="00F90794" w:rsidRPr="00FC0CFC">
        <w:rPr>
          <w:lang w:val="en-US"/>
        </w:rPr>
        <w:t>of</w:t>
      </w:r>
      <w:r w:rsidRPr="00FC0CFC">
        <w:rPr>
          <w:lang w:val="en-US"/>
        </w:rPr>
        <w:t xml:space="preserve"> </w:t>
      </w:r>
      <w:r w:rsidR="00782F5D" w:rsidRPr="00FC0CFC">
        <w:rPr>
          <w:lang w:val="en-US"/>
        </w:rPr>
        <w:t>a</w:t>
      </w:r>
      <w:r w:rsidRPr="00FC0CFC">
        <w:rPr>
          <w:lang w:val="en-US"/>
        </w:rPr>
        <w:t xml:space="preserve"> based system. </w:t>
      </w:r>
      <w:r w:rsidR="00F90794" w:rsidRPr="00FC0CFC">
        <w:rPr>
          <w:lang w:val="en-US"/>
        </w:rPr>
        <w:t xml:space="preserve">In </w:t>
      </w:r>
      <w:commentRangeStart w:id="118"/>
      <w:commentRangeEnd w:id="118"/>
      <w:r w:rsidR="00F90794" w:rsidRPr="00FC0CFC">
        <w:rPr>
          <w:rStyle w:val="Kommentarzeichen"/>
          <w:lang w:val="en-US"/>
        </w:rPr>
        <w:commentReference w:id="118"/>
      </w:r>
      <w:commentRangeStart w:id="119"/>
      <w:commentRangeEnd w:id="119"/>
      <w:r w:rsidR="00F90794" w:rsidRPr="00FC0CFC">
        <w:rPr>
          <w:rStyle w:val="Kommentarzeichen"/>
          <w:lang w:val="en-US"/>
        </w:rPr>
        <w:commentReference w:id="119"/>
      </w:r>
      <w:r w:rsidR="00F90794" w:rsidRPr="00FC0CFC">
        <w:rPr>
          <w:lang w:val="en-US"/>
        </w:rPr>
        <w:t>addition, state of the art specification processes lack adequate specification means to model this kind of uncertainty in a meaningful way.</w:t>
      </w:r>
    </w:p>
    <w:p w14:paraId="0A19FB93" w14:textId="36ABAA8E" w:rsidR="00CF3B15" w:rsidRPr="00FC0CFC" w:rsidRDefault="00750E2A" w:rsidP="005D211D">
      <w:pPr>
        <w:spacing w:after="160" w:line="259" w:lineRule="auto"/>
        <w:rPr>
          <w:lang w:val="en-US"/>
        </w:rPr>
      </w:pPr>
      <w:r w:rsidRPr="00FC0CFC">
        <w:rPr>
          <w:lang w:val="en-US"/>
        </w:rPr>
        <w:t>This has serious consequences for testing. Given that we cannot fully determine the context of a system, nor, consequently, its purpose, we lack an objective basis for testing the system.</w:t>
      </w:r>
      <w:r w:rsidR="006D6E07" w:rsidRPr="00FC0CFC">
        <w:rPr>
          <w:lang w:val="en-US"/>
        </w:rPr>
        <w:t xml:space="preserve"> Missing specification means to express uncertainty in </w:t>
      </w:r>
      <w:r w:rsidR="00BC2BA5" w:rsidRPr="00FC0CFC">
        <w:rPr>
          <w:lang w:val="en-US"/>
        </w:rPr>
        <w:t xml:space="preserve">knowledge during specification puts additional burden on </w:t>
      </w:r>
      <w:r w:rsidR="00CF3B15" w:rsidRPr="00FC0CFC">
        <w:rPr>
          <w:lang w:val="en-US"/>
        </w:rPr>
        <w:t xml:space="preserve">required deductions like </w:t>
      </w:r>
      <w:r w:rsidR="007E39A7" w:rsidRPr="00FC0CFC">
        <w:rPr>
          <w:lang w:val="en-US"/>
        </w:rPr>
        <w:t>deriving test</w:t>
      </w:r>
      <w:r w:rsidR="00CF3B15" w:rsidRPr="00FC0CFC">
        <w:rPr>
          <w:lang w:val="en-US"/>
        </w:rPr>
        <w:t xml:space="preserve"> </w:t>
      </w:r>
      <w:r w:rsidR="0055264F" w:rsidRPr="00FC0CFC">
        <w:rPr>
          <w:lang w:val="en-US"/>
        </w:rPr>
        <w:t>specifications</w:t>
      </w:r>
      <w:r w:rsidR="00CF3B15" w:rsidRPr="00FC0CFC">
        <w:rPr>
          <w:lang w:val="en-US"/>
        </w:rPr>
        <w:t xml:space="preserve"> and test implementations</w:t>
      </w:r>
      <w:r w:rsidR="007E39A7" w:rsidRPr="00FC0CFC">
        <w:rPr>
          <w:lang w:val="en-US"/>
        </w:rPr>
        <w:t xml:space="preserve"> that </w:t>
      </w:r>
      <w:r w:rsidR="00BF0A98" w:rsidRPr="00FC0CFC">
        <w:rPr>
          <w:lang w:val="en-US"/>
        </w:rPr>
        <w:t xml:space="preserve">refer to </w:t>
      </w:r>
      <w:r w:rsidR="00AB5EE2" w:rsidRPr="00FC0CFC">
        <w:rPr>
          <w:lang w:val="en-US"/>
        </w:rPr>
        <w:t xml:space="preserve">and respect </w:t>
      </w:r>
      <w:r w:rsidR="00BF0A98" w:rsidRPr="00FC0CFC">
        <w:rPr>
          <w:lang w:val="en-US"/>
        </w:rPr>
        <w:t xml:space="preserve">uncertainties in </w:t>
      </w:r>
      <w:r w:rsidR="00AB5EE2" w:rsidRPr="00FC0CFC">
        <w:rPr>
          <w:lang w:val="en-US"/>
        </w:rPr>
        <w:t xml:space="preserve">the </w:t>
      </w:r>
      <w:r w:rsidR="00BF0A98" w:rsidRPr="00FC0CFC">
        <w:rPr>
          <w:lang w:val="en-US"/>
        </w:rPr>
        <w:t>overall system specification</w:t>
      </w:r>
      <w:r w:rsidR="00CF3B15" w:rsidRPr="00FC0CFC">
        <w:rPr>
          <w:lang w:val="en-US"/>
        </w:rPr>
        <w:t>.</w:t>
      </w:r>
    </w:p>
    <w:p w14:paraId="044F96A1" w14:textId="6FC1695F" w:rsidR="00CF3B15" w:rsidRPr="00FC0CFC" w:rsidRDefault="005D211D" w:rsidP="005D211D">
      <w:pPr>
        <w:spacing w:after="160" w:line="259" w:lineRule="auto"/>
        <w:rPr>
          <w:lang w:val="en-US"/>
        </w:rPr>
      </w:pPr>
      <w:r w:rsidRPr="00FC0CFC">
        <w:rPr>
          <w:lang w:val="en-US"/>
        </w:rPr>
        <w:t xml:space="preserve">Finally model representations of the problem (including the ML-model and thus the ML-based system) are necessarily incomplete, since </w:t>
      </w:r>
      <w:r w:rsidR="00CF3B15" w:rsidRPr="00FC0CFC">
        <w:rPr>
          <w:lang w:val="en-US"/>
        </w:rPr>
        <w:t xml:space="preserve">they are gained by an optimization process </w:t>
      </w:r>
      <w:r w:rsidR="00854FD6" w:rsidRPr="00FC0CFC">
        <w:rPr>
          <w:lang w:val="en-US"/>
        </w:rPr>
        <w:t>that is based on a selected set of exampl</w:t>
      </w:r>
      <w:r w:rsidR="003B62A0" w:rsidRPr="00FC0CFC">
        <w:rPr>
          <w:lang w:val="en-US"/>
        </w:rPr>
        <w:t>e</w:t>
      </w:r>
      <w:r w:rsidR="00854FD6" w:rsidRPr="00FC0CFC">
        <w:rPr>
          <w:lang w:val="en-US"/>
        </w:rPr>
        <w:t>s.</w:t>
      </w:r>
    </w:p>
    <w:p w14:paraId="1545F39E" w14:textId="17B03EBC" w:rsidR="005D211D" w:rsidRPr="00FC0CFC" w:rsidRDefault="006B3031" w:rsidP="0069090C">
      <w:pPr>
        <w:spacing w:after="160" w:line="259" w:lineRule="auto"/>
        <w:rPr>
          <w:lang w:val="en-US"/>
        </w:rPr>
      </w:pPr>
      <w:r w:rsidRPr="00FC0CFC">
        <w:rPr>
          <w:lang w:val="en-US"/>
        </w:rPr>
        <w:t>W</w:t>
      </w:r>
      <w:r w:rsidR="005D211D" w:rsidRPr="00FC0CFC">
        <w:rPr>
          <w:lang w:val="en-US"/>
        </w:rPr>
        <w:t xml:space="preserve">ithout exactly knowing the </w:t>
      </w:r>
      <w:r w:rsidR="005D211D" w:rsidRPr="00FC0CFC">
        <w:rPr>
          <w:i/>
          <w:iCs/>
          <w:lang w:val="en-US"/>
        </w:rPr>
        <w:t>purpose</w:t>
      </w:r>
      <w:r w:rsidR="005D211D" w:rsidRPr="00FC0CFC">
        <w:rPr>
          <w:lang w:val="en-US"/>
        </w:rPr>
        <w:t xml:space="preserve"> and </w:t>
      </w:r>
      <w:r w:rsidR="005D211D" w:rsidRPr="00FC0CFC">
        <w:rPr>
          <w:i/>
          <w:iCs/>
          <w:lang w:val="en-US"/>
        </w:rPr>
        <w:t>context</w:t>
      </w:r>
      <w:r w:rsidR="005D211D" w:rsidRPr="00FC0CFC">
        <w:rPr>
          <w:lang w:val="en-US"/>
        </w:rPr>
        <w:t xml:space="preserve"> of a problem there is no way to specify </w:t>
      </w:r>
      <w:r w:rsidR="00CA7B7F" w:rsidRPr="00FC0CFC">
        <w:rPr>
          <w:lang w:val="en-US"/>
        </w:rPr>
        <w:t xml:space="preserve">completeness with respect to the </w:t>
      </w:r>
      <w:r w:rsidR="005D211D" w:rsidRPr="00FC0CFC">
        <w:rPr>
          <w:lang w:val="en-US"/>
        </w:rPr>
        <w:t>representative</w:t>
      </w:r>
      <w:r w:rsidR="00CA7B7F" w:rsidRPr="00FC0CFC">
        <w:rPr>
          <w:lang w:val="en-US"/>
        </w:rPr>
        <w:t>ness of</w:t>
      </w:r>
      <w:r w:rsidR="005D211D" w:rsidRPr="00FC0CFC">
        <w:rPr>
          <w:lang w:val="en-US"/>
        </w:rPr>
        <w:t xml:space="preserve"> data</w:t>
      </w:r>
      <w:r w:rsidR="008E4CE9" w:rsidRPr="00FC0CFC">
        <w:rPr>
          <w:lang w:val="en-US"/>
        </w:rPr>
        <w:t xml:space="preserve"> </w:t>
      </w:r>
      <w:r w:rsidR="00612E56" w:rsidRPr="00FC0CFC">
        <w:rPr>
          <w:lang w:val="en-US"/>
        </w:rPr>
        <w:t xml:space="preserve">that are used for training and testing, </w:t>
      </w:r>
      <w:r w:rsidR="008E4CE9" w:rsidRPr="00FC0CFC">
        <w:rPr>
          <w:lang w:val="en-US"/>
        </w:rPr>
        <w:t xml:space="preserve">nor would it be </w:t>
      </w:r>
      <w:r w:rsidR="0069090C" w:rsidRPr="00FC0CFC">
        <w:rPr>
          <w:lang w:val="en-US"/>
        </w:rPr>
        <w:t xml:space="preserve">possible to address </w:t>
      </w:r>
      <w:r w:rsidR="005D211D" w:rsidRPr="00FC0CFC">
        <w:rPr>
          <w:lang w:val="en-US"/>
        </w:rPr>
        <w:t>possible corner cases</w:t>
      </w:r>
      <w:r w:rsidR="0052043D" w:rsidRPr="00FC0CFC">
        <w:rPr>
          <w:lang w:val="en-US"/>
        </w:rPr>
        <w:t xml:space="preserve"> in a systematic manner</w:t>
      </w:r>
      <w:r w:rsidR="005D211D" w:rsidRPr="00FC0CFC">
        <w:rPr>
          <w:lang w:val="en-US"/>
        </w:rPr>
        <w:t>.</w:t>
      </w:r>
    </w:p>
    <w:p w14:paraId="065F06DD" w14:textId="5500607B" w:rsidR="005D211D" w:rsidRPr="00FC0CFC" w:rsidRDefault="001843F1" w:rsidP="005D211D">
      <w:pPr>
        <w:pStyle w:val="berschrift2"/>
        <w:rPr>
          <w:lang w:val="en-US"/>
        </w:rPr>
      </w:pPr>
      <w:bookmarkStart w:id="120" w:name="_Toc146549514"/>
      <w:r w:rsidRPr="00FC0CFC">
        <w:rPr>
          <w:lang w:val="en-US"/>
        </w:rPr>
        <w:t>5</w:t>
      </w:r>
      <w:r w:rsidR="005D211D" w:rsidRPr="00FC0CFC">
        <w:rPr>
          <w:lang w:val="en-US"/>
        </w:rPr>
        <w:t>.2</w:t>
      </w:r>
      <w:r w:rsidR="005D211D" w:rsidRPr="00FC0CFC">
        <w:rPr>
          <w:lang w:val="en-US"/>
        </w:rPr>
        <w:tab/>
        <w:t>Stochastic solution approach and deep learning</w:t>
      </w:r>
      <w:bookmarkEnd w:id="120"/>
    </w:p>
    <w:p w14:paraId="069710A0" w14:textId="01E5A104" w:rsidR="005D211D" w:rsidRPr="00FC0CFC" w:rsidRDefault="75D2CDB3" w:rsidP="005D211D">
      <w:pPr>
        <w:spacing w:after="160" w:line="259" w:lineRule="auto"/>
        <w:rPr>
          <w:lang w:val="en-US"/>
        </w:rPr>
      </w:pPr>
      <w:r w:rsidRPr="00FC0CFC">
        <w:rPr>
          <w:lang w:val="en-US"/>
        </w:rPr>
        <w:t>ML is considered to be a stochastic solution that is often applied to problems, that are intrinsically non-stochastic problems. The recognition of objects, for example, is in principle a deterministic and not a stochastic problem. Stochasticity comes into play because, as already said above, the available knowledge about the purpose and the context of the solution is limited.  A stochastic and data-based approach is considered to overcome some of the problems that are associated with the given knowledge gap</w:t>
      </w:r>
      <w:r w:rsidR="00603F8B" w:rsidRPr="00FC0CFC">
        <w:rPr>
          <w:lang w:val="en-US"/>
        </w:rPr>
        <w:t xml:space="preserve">, but </w:t>
      </w:r>
      <w:r w:rsidR="00CD3A6A" w:rsidRPr="00FC0CFC">
        <w:rPr>
          <w:lang w:val="en-US"/>
        </w:rPr>
        <w:t>leads to new problems in testing and quality assurance,</w:t>
      </w:r>
      <w:r w:rsidR="00DB5BB2" w:rsidRPr="00FC0CFC">
        <w:rPr>
          <w:lang w:val="en-US"/>
        </w:rPr>
        <w:t xml:space="preserve"> In particular, the evaluation and treatment of failures must take into account the statistical set-up of the solution approach. Among other things, this includes the fact that failures cannot simply be eliminated and must be accepted within statistical boundaries</w:t>
      </w:r>
      <w:r w:rsidRPr="00FC0CFC">
        <w:rPr>
          <w:lang w:val="en-US"/>
        </w:rPr>
        <w:t xml:space="preserve">. </w:t>
      </w:r>
    </w:p>
    <w:p w14:paraId="6C657069" w14:textId="5E386D24" w:rsidR="005D211D" w:rsidRPr="00FC0CFC" w:rsidRDefault="75D2CDB3" w:rsidP="005D211D">
      <w:pPr>
        <w:spacing w:after="160" w:line="259" w:lineRule="auto"/>
        <w:rPr>
          <w:lang w:val="en-US"/>
        </w:rPr>
      </w:pPr>
      <w:r w:rsidRPr="00FC0CFC">
        <w:rPr>
          <w:lang w:val="en-US"/>
        </w:rPr>
        <w:t>It is assumed that the lack of explicit knowledge about the variety of objects to be recognized can be compensated for by the availability of a sufficient number of examples that implicitly allow this knowledge to be extracted from the examples in the course of a training process. However, this comes at cost. Since no one knows the original distribution of the problem space, examples can only be selected based on a "best guess" about the configuration of the problem space. Moreover, deviations and errors are intrinsic to a stochastic solution approach</w:t>
      </w:r>
      <w:commentRangeStart w:id="121"/>
      <w:commentRangeStart w:id="122"/>
      <w:r w:rsidRPr="00FC0CFC">
        <w:rPr>
          <w:lang w:val="en-US"/>
        </w:rPr>
        <w:t>.</w:t>
      </w:r>
      <w:commentRangeEnd w:id="121"/>
      <w:r w:rsidR="005D211D" w:rsidRPr="00FC0CFC">
        <w:rPr>
          <w:lang w:val="en-US"/>
        </w:rPr>
        <w:commentReference w:id="121"/>
      </w:r>
      <w:commentRangeEnd w:id="122"/>
      <w:r w:rsidR="007A4227" w:rsidRPr="00FC0CFC">
        <w:rPr>
          <w:rStyle w:val="Kommentarzeichen"/>
          <w:lang w:val="en-US"/>
        </w:rPr>
        <w:commentReference w:id="122"/>
      </w:r>
      <w:r w:rsidRPr="00FC0CFC">
        <w:rPr>
          <w:lang w:val="en-US"/>
        </w:rPr>
        <w:t xml:space="preserve"> </w:t>
      </w:r>
      <w:r w:rsidR="00F56C2C" w:rsidRPr="00FC0CFC">
        <w:rPr>
          <w:lang w:val="en-US"/>
        </w:rPr>
        <w:t xml:space="preserve">Since ML is based on statistical inference, a single failure in a test run cannot be directly counted as an indication to a fault. </w:t>
      </w:r>
      <w:r w:rsidRPr="00FC0CFC">
        <w:rPr>
          <w:lang w:val="en-US"/>
        </w:rPr>
        <w:t xml:space="preserve">Thus, </w:t>
      </w:r>
      <w:r w:rsidR="00175F38" w:rsidRPr="00FC0CFC">
        <w:rPr>
          <w:lang w:val="en-US"/>
        </w:rPr>
        <w:t>i</w:t>
      </w:r>
      <w:r w:rsidRPr="00FC0CFC">
        <w:rPr>
          <w:lang w:val="en-US"/>
        </w:rPr>
        <w:t xml:space="preserve">t therefore always has to be assumed that a stochastic solution cannot be completely correct in the deterministic sense. There will always be a “natural” error rate that must be accepted. The aim of the optimization process is to reduce this error rate to an acceptable level. </w:t>
      </w:r>
    </w:p>
    <w:p w14:paraId="0A966562" w14:textId="615ECF2C" w:rsidR="005D211D" w:rsidRPr="00FC0CFC" w:rsidRDefault="6D9CDC4D" w:rsidP="005D211D">
      <w:pPr>
        <w:spacing w:after="160" w:line="259" w:lineRule="auto"/>
        <w:rPr>
          <w:lang w:val="en-US"/>
        </w:rPr>
      </w:pPr>
      <w:r w:rsidRPr="00FC0CFC">
        <w:rPr>
          <w:lang w:val="en-US"/>
        </w:rPr>
        <w:t>In ordinary test processes, one has a set of test cases and after execution gets the subset of failed ones. To derive a statistical quantity from this, one might look at the relative frequency of failed runs, i.e. the number of failed divided by the number of all test cases.</w:t>
      </w:r>
      <w:r w:rsidR="124EF088" w:rsidRPr="00FC0CFC">
        <w:rPr>
          <w:lang w:val="en-US"/>
        </w:rPr>
        <w:t xml:space="preserve">This measure could also be taken in the case of ML systems. But this is not correct, because </w:t>
      </w:r>
      <w:r w:rsidR="1D9DE7A6" w:rsidRPr="00FC0CFC">
        <w:rPr>
          <w:lang w:val="en-US"/>
        </w:rPr>
        <w:t>one</w:t>
      </w:r>
      <w:r w:rsidR="124EF088" w:rsidRPr="00FC0CFC">
        <w:rPr>
          <w:lang w:val="en-US"/>
        </w:rPr>
        <w:t xml:space="preserve"> expect</w:t>
      </w:r>
      <w:r w:rsidR="0D17F7A9" w:rsidRPr="00FC0CFC">
        <w:rPr>
          <w:lang w:val="en-US"/>
        </w:rPr>
        <w:t>s</w:t>
      </w:r>
      <w:r w:rsidR="124EF088" w:rsidRPr="00FC0CFC">
        <w:rPr>
          <w:lang w:val="en-US"/>
        </w:rPr>
        <w:t>, due to the statistical nature of SW, that some of the tests will</w:t>
      </w:r>
      <w:r w:rsidR="68A75448" w:rsidRPr="00FC0CFC">
        <w:rPr>
          <w:lang w:val="en-US"/>
        </w:rPr>
        <w:t xml:space="preserve"> statistically </w:t>
      </w:r>
      <w:r w:rsidR="124EF088" w:rsidRPr="00FC0CFC">
        <w:rPr>
          <w:lang w:val="en-US"/>
        </w:rPr>
        <w:t xml:space="preserve">fail. Instead of the relative frequency, </w:t>
      </w:r>
      <w:r w:rsidR="301DE6AE" w:rsidRPr="00FC0CFC">
        <w:rPr>
          <w:lang w:val="en-US"/>
        </w:rPr>
        <w:t>one has</w:t>
      </w:r>
      <w:r w:rsidR="124EF088" w:rsidRPr="00FC0CFC">
        <w:rPr>
          <w:lang w:val="en-US"/>
        </w:rPr>
        <w:t xml:space="preserve"> to weight the individual test cases with their empirical probability, i.e. specify the probability of occurrence to each test case</w:t>
      </w:r>
      <w:r w:rsidR="26BAB3A7" w:rsidRPr="00FC0CFC">
        <w:rPr>
          <w:lang w:val="en-US"/>
        </w:rPr>
        <w:t>, not only for the failing.</w:t>
      </w:r>
      <w:r w:rsidR="59169E32" w:rsidRPr="00FC0CFC">
        <w:rPr>
          <w:lang w:val="en-US"/>
        </w:rPr>
        <w:t xml:space="preserve"> </w:t>
      </w:r>
      <w:r w:rsidR="304D78B0" w:rsidRPr="00FC0CFC">
        <w:rPr>
          <w:lang w:val="en-US"/>
        </w:rPr>
        <w:t xml:space="preserve">Then the total probability for the occurrence of all </w:t>
      </w:r>
      <w:r w:rsidR="2A62FC45" w:rsidRPr="00FC0CFC">
        <w:rPr>
          <w:lang w:val="en-US"/>
        </w:rPr>
        <w:t>executed</w:t>
      </w:r>
      <w:r w:rsidR="304D78B0" w:rsidRPr="00FC0CFC">
        <w:rPr>
          <w:lang w:val="en-US"/>
        </w:rPr>
        <w:t xml:space="preserve"> test cases must be calculated and</w:t>
      </w:r>
      <w:r w:rsidR="6C33DD0D" w:rsidRPr="00FC0CFC">
        <w:rPr>
          <w:lang w:val="en-US"/>
        </w:rPr>
        <w:t xml:space="preserve"> also</w:t>
      </w:r>
      <w:r w:rsidR="304D78B0" w:rsidRPr="00FC0CFC">
        <w:rPr>
          <w:lang w:val="en-US"/>
        </w:rPr>
        <w:t xml:space="preserve"> for the failings. Their quotient </w:t>
      </w:r>
      <w:r w:rsidR="24E20F5E" w:rsidRPr="00FC0CFC">
        <w:rPr>
          <w:lang w:val="en-US"/>
        </w:rPr>
        <w:t xml:space="preserve">gives the correct </w:t>
      </w:r>
      <w:r w:rsidR="124EF088" w:rsidRPr="00FC0CFC">
        <w:rPr>
          <w:lang w:val="en-US"/>
        </w:rPr>
        <w:t xml:space="preserve">quality measure </w:t>
      </w:r>
      <w:r w:rsidR="41FBD5D4" w:rsidRPr="00FC0CFC">
        <w:rPr>
          <w:lang w:val="en-US"/>
        </w:rPr>
        <w:t xml:space="preserve">for </w:t>
      </w:r>
      <w:r w:rsidR="124EF088" w:rsidRPr="00FC0CFC">
        <w:rPr>
          <w:lang w:val="en-US"/>
        </w:rPr>
        <w:t>ML system</w:t>
      </w:r>
      <w:r w:rsidR="7F9C778B" w:rsidRPr="00FC0CFC">
        <w:rPr>
          <w:lang w:val="en-US"/>
        </w:rPr>
        <w:t xml:space="preserve"> one can derive by dynamical testing.</w:t>
      </w:r>
      <w:r w:rsidR="005D211D" w:rsidRPr="00FC0CFC">
        <w:rPr>
          <w:lang w:val="en-US"/>
        </w:rPr>
        <w:t xml:space="preserve">Moreover, approximation methods are only partially reliable, and the generalization capability of any ML solution is limited and susceptible to distribution shifts. </w:t>
      </w:r>
    </w:p>
    <w:p w14:paraId="46BC102E" w14:textId="6C31260B" w:rsidR="005D211D" w:rsidRPr="00FC0CFC" w:rsidRDefault="005D211D" w:rsidP="005D211D">
      <w:pPr>
        <w:spacing w:after="160" w:line="259" w:lineRule="auto"/>
        <w:rPr>
          <w:lang w:val="en-US"/>
        </w:rPr>
      </w:pPr>
      <w:r w:rsidRPr="00FC0CFC">
        <w:rPr>
          <w:lang w:val="en-US"/>
        </w:rPr>
        <w:t>Last but not least, ML</w:t>
      </w:r>
      <w:r w:rsidR="002D444B" w:rsidRPr="00FC0CFC">
        <w:rPr>
          <w:lang w:val="en-US"/>
        </w:rPr>
        <w:t xml:space="preserve"> m</w:t>
      </w:r>
      <w:r w:rsidRPr="00FC0CFC">
        <w:rPr>
          <w:lang w:val="en-US"/>
        </w:rPr>
        <w:t>odels are integrated to form ML-based systems that may consist of a complex interplay between ML-Models and classical software. Considering the tolerances, errors and uncertainties that underlie the processing of data in ML models, the combination of several ML models and their interconnection results in a degree of complexity that far exceeds the complexity of classical software.</w:t>
      </w:r>
    </w:p>
    <w:p w14:paraId="32F19243" w14:textId="5B69CA2A" w:rsidR="005D211D" w:rsidRPr="00FC0CFC" w:rsidRDefault="005D211D" w:rsidP="007E0CBA">
      <w:pPr>
        <w:rPr>
          <w:lang w:val="en-US"/>
        </w:rPr>
      </w:pPr>
      <w:r w:rsidRPr="00FC0CFC">
        <w:rPr>
          <w:lang w:val="en-US"/>
        </w:rPr>
        <w:t xml:space="preserve">ML models cannot be easily fixed or reoptimized at any point, i.e. models may have to be completely rebuilt if deviations occur. </w:t>
      </w:r>
      <w:r w:rsidR="45540823" w:rsidRPr="00FC0CFC">
        <w:rPr>
          <w:lang w:val="en-US"/>
        </w:rPr>
        <w:t>Improving the one side can disimprove the other without control.</w:t>
      </w:r>
    </w:p>
    <w:p w14:paraId="7884F572" w14:textId="5F33BC4E" w:rsidR="005D211D" w:rsidRPr="00FC0CFC" w:rsidRDefault="007F29E3" w:rsidP="007F29E3">
      <w:pPr>
        <w:pStyle w:val="berschrift2"/>
        <w:rPr>
          <w:lang w:val="en-US"/>
        </w:rPr>
      </w:pPr>
      <w:bookmarkStart w:id="123" w:name="_Toc146549515"/>
      <w:r>
        <w:rPr>
          <w:lang w:val="en-US"/>
        </w:rPr>
        <w:t>5.</w:t>
      </w:r>
      <w:r w:rsidR="00AB4E24">
        <w:rPr>
          <w:lang w:val="en-US"/>
        </w:rPr>
        <w:t>3</w:t>
      </w:r>
      <w:r>
        <w:rPr>
          <w:lang w:val="en-US"/>
        </w:rPr>
        <w:t xml:space="preserve"> </w:t>
      </w:r>
      <w:r>
        <w:rPr>
          <w:lang w:val="en-US"/>
        </w:rPr>
        <w:tab/>
      </w:r>
      <w:r w:rsidR="005D211D" w:rsidRPr="00FC0CFC">
        <w:rPr>
          <w:lang w:val="en-US"/>
        </w:rPr>
        <w:t>Robustness issue and missing transparency of neural networks</w:t>
      </w:r>
      <w:bookmarkEnd w:id="123"/>
    </w:p>
    <w:p w14:paraId="1FC8FFD7" w14:textId="77777777" w:rsidR="005D211D" w:rsidRPr="00FC0CFC" w:rsidRDefault="005D211D" w:rsidP="007E0CBA">
      <w:pPr>
        <w:spacing w:after="160" w:line="259" w:lineRule="auto"/>
        <w:rPr>
          <w:lang w:val="en-US"/>
        </w:rPr>
      </w:pPr>
      <w:r w:rsidRPr="00FC0CFC">
        <w:rPr>
          <w:lang w:val="en-US"/>
        </w:rPr>
        <w:t xml:space="preserve">In contrast to other forms of ML (e.g., linear or logistic regression, the k-nearest neighbour algorithm, Bayesian classifiers, SVM) specifically deep neural networks lack transparency and stability. While interpretable models allow a human user to understand at least parts of the decision-making process, deep neural networks often show a better performance but in the same time the inference procedure lacks interpretability and statistical evaluability.  This means that for a human observer, even if he or she has access to the internals of the model, it is not comprehensible on the basis of which parameters and properties in the ML model a particular decision is made. </w:t>
      </w:r>
    </w:p>
    <w:p w14:paraId="7D0BA475" w14:textId="43485334" w:rsidR="005D211D" w:rsidRDefault="75D2CDB3" w:rsidP="007E0CBA">
      <w:pPr>
        <w:spacing w:after="160" w:line="259" w:lineRule="auto"/>
        <w:rPr>
          <w:lang w:val="en-US"/>
        </w:rPr>
      </w:pPr>
      <w:commentRangeStart w:id="124"/>
      <w:r w:rsidRPr="00FC0CFC">
        <w:rPr>
          <w:lang w:val="en-US"/>
        </w:rPr>
        <w:t>Furthermore, especially neural networks lack reliable information on the quality of a decision. Although classification or regression models provide prediction probabilities at the end of the pipeline (e.g., by softmax output), these may unfortunately be often misinterpreted as model confidence. However, a model can be uncertain in its predictions even if its </w:t>
      </w:r>
      <w:r w:rsidR="42CF1B9C" w:rsidRPr="00FC0CFC">
        <w:rPr>
          <w:lang w:val="en-US"/>
        </w:rPr>
        <w:t>s</w:t>
      </w:r>
      <w:r w:rsidRPr="00FC0CFC">
        <w:rPr>
          <w:lang w:val="en-US"/>
        </w:rPr>
        <w:t>oftmax output is high </w:t>
      </w:r>
      <w:r w:rsidR="00A835C3" w:rsidRPr="00FC0CFC">
        <w:rPr>
          <w:lang w:val="en-US"/>
        </w:rPr>
        <w:fldChar w:fldCharType="begin"/>
      </w:r>
      <w:r w:rsidR="00A835C3" w:rsidRPr="00FC0CFC">
        <w:rPr>
          <w:lang w:val="en-US"/>
        </w:rPr>
        <w:instrText xml:space="preserve"> REF _Ref134778512 \r \h </w:instrText>
      </w:r>
      <w:r w:rsidR="00A835C3" w:rsidRPr="00FC0CFC">
        <w:rPr>
          <w:lang w:val="en-US"/>
        </w:rPr>
      </w:r>
      <w:r w:rsidR="00A835C3" w:rsidRPr="00FC0CFC">
        <w:rPr>
          <w:lang w:val="en-US"/>
        </w:rPr>
        <w:fldChar w:fldCharType="separate"/>
      </w:r>
      <w:r w:rsidR="00A835C3" w:rsidRPr="00FC0CFC">
        <w:rPr>
          <w:lang w:val="en-US"/>
        </w:rPr>
        <w:t>[7]</w:t>
      </w:r>
      <w:r w:rsidR="00A835C3" w:rsidRPr="00FC0CFC">
        <w:rPr>
          <w:lang w:val="en-US"/>
        </w:rPr>
        <w:fldChar w:fldCharType="end"/>
      </w:r>
      <w:r w:rsidRPr="00FC0CFC">
        <w:rPr>
          <w:lang w:val="en-US"/>
        </w:rPr>
        <w:t>.  The provision of reliable statements on the uncertainty of a model decision, on the other hand, would make it possible to also design safety-critical applications more reliably. If reliable information on the decision uncertainty is provided in addition to the results, results with high uncertainty could be handled separately by higher-level systems or the user. </w:t>
      </w:r>
      <w:commentRangeEnd w:id="124"/>
      <w:r w:rsidR="005D211D" w:rsidRPr="00FC0CFC">
        <w:rPr>
          <w:lang w:val="en-US"/>
        </w:rPr>
        <w:commentReference w:id="124"/>
      </w:r>
      <w:r w:rsidRPr="00FC0CFC">
        <w:rPr>
          <w:lang w:val="en-US"/>
        </w:rPr>
        <w:t>Moreover, neural networks are not necessarily robust and are vulnerable to intentional and random perturbations</w:t>
      </w:r>
      <w:commentRangeStart w:id="125"/>
      <w:commentRangeStart w:id="126"/>
      <w:r w:rsidRPr="00FC0CFC">
        <w:rPr>
          <w:lang w:val="en-US"/>
        </w:rPr>
        <w:t>.</w:t>
      </w:r>
      <w:commentRangeEnd w:id="125"/>
      <w:r w:rsidR="005D211D" w:rsidRPr="00FC0CFC">
        <w:rPr>
          <w:lang w:val="en-US"/>
        </w:rPr>
        <w:commentReference w:id="125"/>
      </w:r>
      <w:commentRangeEnd w:id="126"/>
      <w:r w:rsidR="00613CA0" w:rsidRPr="00FC0CFC">
        <w:rPr>
          <w:rStyle w:val="Kommentarzeichen"/>
          <w:lang w:val="en-US"/>
        </w:rPr>
        <w:commentReference w:id="126"/>
      </w:r>
      <w:r w:rsidRPr="00FC0CFC">
        <w:rPr>
          <w:lang w:val="en-US"/>
        </w:rPr>
        <w:t xml:space="preserve"> This has been shown in multiple examples through so called Adversarial Examples and the vulnerability of deep learning in the presence of noise. </w:t>
      </w:r>
      <w:r w:rsidR="000D307E" w:rsidRPr="00FC0CFC">
        <w:rPr>
          <w:lang w:val="en-US"/>
        </w:rPr>
        <w:t>Overall, there seems to be a trade</w:t>
      </w:r>
      <w:r w:rsidR="00767151" w:rsidRPr="00FC0CFC">
        <w:rPr>
          <w:lang w:val="en-US"/>
        </w:rPr>
        <w:t xml:space="preserve"> o</w:t>
      </w:r>
      <w:r w:rsidR="000D307E" w:rsidRPr="00FC0CFC">
        <w:rPr>
          <w:lang w:val="en-US"/>
        </w:rPr>
        <w:t>ff between robustness and generalizability</w:t>
      </w:r>
      <w:r w:rsidR="00E21A64" w:rsidRPr="00FC0CFC">
        <w:rPr>
          <w:lang w:val="en-US"/>
        </w:rPr>
        <w:t xml:space="preserve"> </w:t>
      </w:r>
      <w:r w:rsidR="00105AD4" w:rsidRPr="00FC0CFC">
        <w:rPr>
          <w:lang w:val="en-US"/>
        </w:rPr>
        <w:fldChar w:fldCharType="begin"/>
      </w:r>
      <w:r w:rsidR="00105AD4" w:rsidRPr="00FC0CFC">
        <w:rPr>
          <w:lang w:val="en-US"/>
        </w:rPr>
        <w:instrText xml:space="preserve"> REF _Ref134778538 \r \h </w:instrText>
      </w:r>
      <w:r w:rsidR="00105AD4" w:rsidRPr="00FC0CFC">
        <w:rPr>
          <w:lang w:val="en-US"/>
        </w:rPr>
      </w:r>
      <w:r w:rsidR="00105AD4" w:rsidRPr="00FC0CFC">
        <w:rPr>
          <w:lang w:val="en-US"/>
        </w:rPr>
        <w:fldChar w:fldCharType="separate"/>
      </w:r>
      <w:r w:rsidR="00105AD4" w:rsidRPr="00FC0CFC">
        <w:rPr>
          <w:lang w:val="en-US"/>
        </w:rPr>
        <w:t>[15]</w:t>
      </w:r>
      <w:r w:rsidR="00105AD4" w:rsidRPr="00FC0CFC">
        <w:rPr>
          <w:lang w:val="en-US"/>
        </w:rPr>
        <w:fldChar w:fldCharType="end"/>
      </w:r>
      <w:r w:rsidR="000D307E" w:rsidRPr="00FC0CFC">
        <w:rPr>
          <w:lang w:val="en-US"/>
        </w:rPr>
        <w:t>.</w:t>
      </w:r>
    </w:p>
    <w:p w14:paraId="4D70AF53" w14:textId="4B3D8AE5" w:rsidR="00AB4E24" w:rsidRDefault="00AB4E24" w:rsidP="00AB4E24">
      <w:pPr>
        <w:pStyle w:val="berschrift2"/>
        <w:rPr>
          <w:lang w:val="en-US"/>
        </w:rPr>
      </w:pPr>
      <w:bookmarkStart w:id="127" w:name="_Toc146549516"/>
      <w:r w:rsidRPr="00FC0CFC">
        <w:rPr>
          <w:lang w:val="en-US"/>
        </w:rPr>
        <w:t>5.</w:t>
      </w:r>
      <w:r>
        <w:rPr>
          <w:lang w:val="en-US"/>
        </w:rPr>
        <w:t xml:space="preserve">4 </w:t>
      </w:r>
      <w:r>
        <w:rPr>
          <w:lang w:val="en-US"/>
        </w:rPr>
        <w:tab/>
        <w:t>Need for fair decision making</w:t>
      </w:r>
      <w:bookmarkEnd w:id="127"/>
    </w:p>
    <w:p w14:paraId="0270C804" w14:textId="42ED2A42" w:rsidR="00F200D0" w:rsidRDefault="004A099E" w:rsidP="00AB4E24">
      <w:pPr>
        <w:rPr>
          <w:lang w:val="en-US"/>
        </w:rPr>
      </w:pPr>
      <w:r>
        <w:t>ML</w:t>
      </w:r>
      <w:r w:rsidR="00F200D0">
        <w:t xml:space="preserve"> and ML-based systems </w:t>
      </w:r>
      <w:r w:rsidR="002C7129">
        <w:t>are increasingly</w:t>
      </w:r>
      <w:r w:rsidR="000A6AE9" w:rsidRPr="000A6AE9">
        <w:t xml:space="preserve"> being</w:t>
      </w:r>
      <w:r w:rsidR="000A6AE9">
        <w:t xml:space="preserve"> </w:t>
      </w:r>
      <w:r w:rsidR="00F200D0">
        <w:t>used to make decisions that can significantly impact people's lives</w:t>
      </w:r>
      <w:r w:rsidR="000A6AE9">
        <w:t xml:space="preserve"> and </w:t>
      </w:r>
      <w:r w:rsidR="002C7129">
        <w:t>wellbeing</w:t>
      </w:r>
      <w:r w:rsidR="00F200D0">
        <w:t>, such as in lending, hiring, criminal justice, and healthcare. Ensuring fair</w:t>
      </w:r>
      <w:r w:rsidR="000A6AE9">
        <w:t xml:space="preserve"> decision making</w:t>
      </w:r>
      <w:r w:rsidR="00F200D0">
        <w:t xml:space="preserve"> is essential to prevent discrimination, bias, and unfair treatment of individuals or groups based on sensitive attributes like race, gender, or socioeconomic status. Fairness promotes ethical and just decision-making.</w:t>
      </w:r>
    </w:p>
    <w:p w14:paraId="1BEE4D1F" w14:textId="77777777" w:rsidR="00AB4E24" w:rsidRPr="00FC0CFC" w:rsidRDefault="00AB4E24" w:rsidP="007E0CBA">
      <w:pPr>
        <w:spacing w:after="160" w:line="259" w:lineRule="auto"/>
        <w:rPr>
          <w:lang w:val="en-US"/>
        </w:rPr>
      </w:pPr>
    </w:p>
    <w:p w14:paraId="42B1160A" w14:textId="292C30D6" w:rsidR="005D211D" w:rsidRPr="00FC0CFC" w:rsidRDefault="001843F1" w:rsidP="005D211D">
      <w:pPr>
        <w:pStyle w:val="berschrift2"/>
        <w:rPr>
          <w:lang w:val="en-US"/>
        </w:rPr>
      </w:pPr>
      <w:bookmarkStart w:id="128" w:name="_Toc146549517"/>
      <w:r w:rsidRPr="00FC0CFC">
        <w:rPr>
          <w:lang w:val="en-US"/>
        </w:rPr>
        <w:t>5</w:t>
      </w:r>
      <w:r w:rsidR="005D211D" w:rsidRPr="00FC0CFC">
        <w:rPr>
          <w:lang w:val="en-US"/>
        </w:rPr>
        <w:t>.</w:t>
      </w:r>
      <w:r w:rsidRPr="00FC0CFC">
        <w:rPr>
          <w:lang w:val="en-US"/>
        </w:rPr>
        <w:t>4</w:t>
      </w:r>
      <w:r w:rsidR="005D211D" w:rsidRPr="00FC0CFC">
        <w:rPr>
          <w:lang w:val="en-US"/>
        </w:rPr>
        <w:tab/>
        <w:t>Fault and failure model for testing ML-based systems</w:t>
      </w:r>
      <w:bookmarkEnd w:id="128"/>
    </w:p>
    <w:p w14:paraId="1EA74917" w14:textId="77777777" w:rsidR="005D211D" w:rsidRPr="00FC0CFC" w:rsidRDefault="005D211D" w:rsidP="005D211D">
      <w:pPr>
        <w:rPr>
          <w:lang w:val="en-US"/>
        </w:rPr>
      </w:pPr>
      <w:r w:rsidRPr="00FC0CFC">
        <w:rPr>
          <w:lang w:val="en-US"/>
        </w:rPr>
        <w:t xml:space="preserve">In classical software testing, a distinction is made between the terms </w:t>
      </w:r>
      <w:r w:rsidRPr="00FC0CFC">
        <w:rPr>
          <w:i/>
          <w:iCs/>
          <w:lang w:val="en-US"/>
        </w:rPr>
        <w:t>failure</w:t>
      </w:r>
      <w:r w:rsidRPr="00FC0CFC">
        <w:rPr>
          <w:lang w:val="en-US"/>
        </w:rPr>
        <w:t xml:space="preserve">, </w:t>
      </w:r>
      <w:r w:rsidRPr="00FC0CFC">
        <w:rPr>
          <w:i/>
          <w:iCs/>
          <w:lang w:val="en-US"/>
        </w:rPr>
        <w:t>fault</w:t>
      </w:r>
      <w:r w:rsidRPr="00FC0CFC">
        <w:rPr>
          <w:lang w:val="en-US"/>
        </w:rPr>
        <w:t xml:space="preserve"> and </w:t>
      </w:r>
      <w:r w:rsidRPr="00FC0CFC">
        <w:rPr>
          <w:i/>
          <w:iCs/>
          <w:lang w:val="en-US"/>
        </w:rPr>
        <w:t>error</w:t>
      </w:r>
      <w:r w:rsidRPr="00FC0CFC">
        <w:rPr>
          <w:lang w:val="en-US"/>
        </w:rPr>
        <w:t>. While the term failure describes the perceived manifestation of a fault, the term fault describes the internal state of the program that has led to the failure and the term error describes the human cause that led to the fault. The ISTQB distinguishes the terms as follows:</w:t>
      </w:r>
    </w:p>
    <w:p w14:paraId="12ABA776" w14:textId="473844CE" w:rsidR="005D211D" w:rsidRPr="00FC0CFC" w:rsidRDefault="002F2A41" w:rsidP="005D211D">
      <w:pPr>
        <w:pStyle w:val="B1"/>
        <w:rPr>
          <w:lang w:val="en-US"/>
        </w:rPr>
      </w:pPr>
      <w:r w:rsidRPr="00FC0CFC">
        <w:rPr>
          <w:b/>
          <w:bCs/>
          <w:lang w:val="en-US"/>
        </w:rPr>
        <w:t>F</w:t>
      </w:r>
      <w:r w:rsidR="005D211D" w:rsidRPr="00FC0CFC">
        <w:rPr>
          <w:b/>
          <w:bCs/>
          <w:lang w:val="en-US"/>
        </w:rPr>
        <w:t>ault (or defect):</w:t>
      </w:r>
      <w:r w:rsidR="005D211D" w:rsidRPr="00FC0CFC">
        <w:rPr>
          <w:lang w:val="en-US"/>
        </w:rPr>
        <w:t xml:space="preserve"> a flaw in a component or system that can cause the component or system to fail to perform its required function, e.g., an incorrect statement or data definition. A defect, if encountered during execution, may cause a failure of the component or system</w:t>
      </w:r>
      <w:r w:rsidR="00E37223" w:rsidRPr="00FC0CFC">
        <w:rPr>
          <w:lang w:val="en-US"/>
        </w:rPr>
        <w:t>.</w:t>
      </w:r>
    </w:p>
    <w:p w14:paraId="5E4424DE" w14:textId="0E2FFC83" w:rsidR="005D211D" w:rsidRPr="00FC0CFC" w:rsidRDefault="002F2A41" w:rsidP="005D211D">
      <w:pPr>
        <w:pStyle w:val="B1"/>
        <w:rPr>
          <w:lang w:val="en-US"/>
        </w:rPr>
      </w:pPr>
      <w:r w:rsidRPr="00FC0CFC">
        <w:rPr>
          <w:b/>
          <w:bCs/>
          <w:lang w:val="en-US"/>
        </w:rPr>
        <w:t>F</w:t>
      </w:r>
      <w:r w:rsidR="005D211D" w:rsidRPr="00FC0CFC">
        <w:rPr>
          <w:b/>
          <w:bCs/>
          <w:lang w:val="en-US"/>
        </w:rPr>
        <w:t>ailure:</w:t>
      </w:r>
      <w:r w:rsidR="005D211D" w:rsidRPr="00FC0CFC">
        <w:rPr>
          <w:lang w:val="en-US"/>
        </w:rPr>
        <w:t xml:space="preserve"> deviation of the component or system from its expected delivery, service, or result</w:t>
      </w:r>
      <w:r w:rsidRPr="00FC0CFC">
        <w:rPr>
          <w:lang w:val="en-US"/>
        </w:rPr>
        <w:t>.</w:t>
      </w:r>
    </w:p>
    <w:p w14:paraId="77475207" w14:textId="76776DB3" w:rsidR="005D211D" w:rsidRPr="00FC0CFC" w:rsidRDefault="002F2A41" w:rsidP="005D211D">
      <w:pPr>
        <w:pStyle w:val="B1"/>
        <w:rPr>
          <w:lang w:val="en-US"/>
        </w:rPr>
      </w:pPr>
      <w:r w:rsidRPr="00FC0CFC">
        <w:rPr>
          <w:b/>
          <w:bCs/>
          <w:lang w:val="en-US"/>
        </w:rPr>
        <w:t>E</w:t>
      </w:r>
      <w:r w:rsidR="005D211D" w:rsidRPr="00FC0CFC">
        <w:rPr>
          <w:b/>
          <w:bCs/>
          <w:lang w:val="en-US"/>
        </w:rPr>
        <w:t>rror:</w:t>
      </w:r>
      <w:r w:rsidR="005D211D" w:rsidRPr="00FC0CFC">
        <w:rPr>
          <w:lang w:val="en-US"/>
        </w:rPr>
        <w:t xml:space="preserve"> a human action that produces an incorrect result. </w:t>
      </w:r>
    </w:p>
    <w:p w14:paraId="0622E0A4" w14:textId="77777777" w:rsidR="005D211D" w:rsidRPr="00FC0CFC" w:rsidRDefault="005D211D" w:rsidP="005D211D">
      <w:pPr>
        <w:rPr>
          <w:lang w:val="en-US"/>
        </w:rPr>
      </w:pPr>
      <w:r w:rsidRPr="00FC0CFC">
        <w:rPr>
          <w:lang w:val="en-US"/>
        </w:rPr>
        <w:t xml:space="preserve">The existence of a failure shows that a system does not work as expected. However, not every fault in a software system shows up by a failure. Faults may have no effect because of the way the software is used, or their effect may be reduced by the shielding or corrective intervention of other software functions so that they do not become apparent. Moreover, failures are not only the result of software errors, but can also be caused by environmental conditions. </w:t>
      </w:r>
    </w:p>
    <w:p w14:paraId="7608AC22" w14:textId="77777777" w:rsidR="00F05CE5" w:rsidRPr="00FC0CFC" w:rsidRDefault="00F05CE5" w:rsidP="00F05CE5">
      <w:pPr>
        <w:rPr>
          <w:lang w:val="en-US"/>
        </w:rPr>
      </w:pPr>
      <w:r w:rsidRPr="00FC0CFC">
        <w:rPr>
          <w:lang w:val="en-US"/>
        </w:rPr>
        <w:t xml:space="preserve">Even if the above terms and concepts can be applied to ML, it remains fundamentally necessary to extend them in such a way that the specifics of ML are addressed more strongly. </w:t>
      </w:r>
    </w:p>
    <w:p w14:paraId="03109E11" w14:textId="44C3233A" w:rsidR="005D211D" w:rsidRPr="00FC0CFC" w:rsidRDefault="005D211D" w:rsidP="005D211D">
      <w:pPr>
        <w:rPr>
          <w:lang w:val="en-US"/>
        </w:rPr>
      </w:pPr>
      <w:r w:rsidRPr="00FC0CFC">
        <w:rPr>
          <w:lang w:val="en-US"/>
        </w:rPr>
        <w:t>Zang et al. (Zhang et al. 19) extend the notion of defect to ML by defining that an ML bug (or ML defect) refers to any imperfection in a machine learning item that causes a discordance between the existing and the required conditions. Compared to the definition of a fault, which refers to flaws in components or systems, the definition of Zang et al. extends to so-called ML items, which, in addition to the components and systems, also allow other items from the ML process (eg. data) as carriers of a fault.</w:t>
      </w:r>
      <w:r w:rsidR="00264B9D" w:rsidRPr="00FC0CFC">
        <w:rPr>
          <w:lang w:val="en-US"/>
        </w:rPr>
        <w:t xml:space="preserve"> </w:t>
      </w:r>
    </w:p>
    <w:p w14:paraId="4D4478C7" w14:textId="6B2CA0CF" w:rsidR="00264B9D" w:rsidRPr="00FC0CFC" w:rsidRDefault="00264B9D" w:rsidP="005D211D">
      <w:pPr>
        <w:rPr>
          <w:lang w:val="en-US"/>
        </w:rPr>
      </w:pPr>
      <w:r w:rsidRPr="00FC0CFC">
        <w:rPr>
          <w:lang w:val="en-US"/>
        </w:rPr>
        <w:t xml:space="preserve">The same thing is addressed </w:t>
      </w:r>
      <w:r w:rsidR="00ED2C4E" w:rsidRPr="00FC0CFC">
        <w:rPr>
          <w:lang w:val="en-US"/>
        </w:rPr>
        <w:t xml:space="preserve">and extended </w:t>
      </w:r>
      <w:r w:rsidRPr="00FC0CFC">
        <w:rPr>
          <w:lang w:val="en-US"/>
        </w:rPr>
        <w:t xml:space="preserve">by </w:t>
      </w:r>
      <w:r w:rsidR="001D2E71" w:rsidRPr="00FC0CFC">
        <w:rPr>
          <w:lang w:val="en-US"/>
        </w:rPr>
        <w:t xml:space="preserve">Borg </w:t>
      </w:r>
      <w:r w:rsidR="00203990" w:rsidRPr="00FC0CFC">
        <w:rPr>
          <w:lang w:val="en-US"/>
        </w:rPr>
        <w:t>et. al.</w:t>
      </w:r>
      <w:r w:rsidR="00535522" w:rsidRPr="00FC0CFC">
        <w:rPr>
          <w:lang w:val="en-US"/>
        </w:rPr>
        <w:t xml:space="preserve"> by </w:t>
      </w:r>
      <w:r w:rsidR="00237E16" w:rsidRPr="00FC0CFC">
        <w:rPr>
          <w:lang w:val="en-US"/>
        </w:rPr>
        <w:t xml:space="preserve">introducing the terms snug and dug. </w:t>
      </w:r>
      <w:r w:rsidRPr="00FC0CFC">
        <w:rPr>
          <w:rStyle w:val="Hervorhebung"/>
          <w:rFonts w:eastAsia="Calibri"/>
          <w:lang w:val="en-US"/>
        </w:rPr>
        <w:t>"Bug is not a suitable term to cover all functional insufficiencies, given its strong connotation to source code defects. Still, we need a new similarly succinct term in the context of MLware. We propose snag to refer to the difference between existing and required behaviours of MLware interwoven of data and source code. The root cause of a snag can be a bug either in the learning code or the infrastructure [36], but it is often related to inadequate training data – we call the latter</w:t>
      </w:r>
      <w:r w:rsidRPr="00FC0CFC">
        <w:rPr>
          <w:rStyle w:val="Hervorhebung"/>
          <w:lang w:val="en-US"/>
        </w:rPr>
        <w:t xml:space="preserve"> </w:t>
      </w:r>
      <w:r w:rsidRPr="00FC0CFC">
        <w:rPr>
          <w:rStyle w:val="Hervorhebung"/>
          <w:rFonts w:eastAsia="Calibri"/>
          <w:lang w:val="en-US"/>
        </w:rPr>
        <w:t>phenomenon a dug.” (Borg 2020)</w:t>
      </w:r>
    </w:p>
    <w:p w14:paraId="32A407AF" w14:textId="1095A799" w:rsidR="00BB314F" w:rsidRPr="00FC0CFC" w:rsidRDefault="0039016E" w:rsidP="005D211D">
      <w:pPr>
        <w:rPr>
          <w:lang w:val="en-US"/>
        </w:rPr>
      </w:pPr>
      <w:r w:rsidRPr="00FC0CFC">
        <w:rPr>
          <w:lang w:val="en-US"/>
        </w:rPr>
        <w:t xml:space="preserve">Finally, </w:t>
      </w:r>
      <w:r w:rsidR="005D211D" w:rsidRPr="00FC0CFC">
        <w:rPr>
          <w:lang w:val="en-US"/>
        </w:rPr>
        <w:t xml:space="preserve">Humbatova et al. (Humbatova et al. 2019) created a taxonomy of ML-faults based on interviews with academics and practitioners in the area of ML. </w:t>
      </w:r>
      <w:r w:rsidR="00BB314F" w:rsidRPr="00FC0CFC">
        <w:rPr>
          <w:lang w:val="en-US"/>
        </w:rPr>
        <w:t xml:space="preserve">At the high-level, the taxonomy differentiates between ML faults in the various artifacts or work products that are developed during an ML lifecycle. Thus, a distinction is made between </w:t>
      </w:r>
      <w:r w:rsidR="00B13757" w:rsidRPr="00FC0CFC">
        <w:rPr>
          <w:lang w:val="en-US"/>
        </w:rPr>
        <w:t xml:space="preserve">faults </w:t>
      </w:r>
      <w:r w:rsidR="00BB314F" w:rsidRPr="00FC0CFC">
        <w:rPr>
          <w:lang w:val="en-US"/>
        </w:rPr>
        <w:t>in the ML model, the API</w:t>
      </w:r>
      <w:r w:rsidR="00524FE7" w:rsidRPr="00FC0CFC">
        <w:rPr>
          <w:lang w:val="en-US"/>
        </w:rPr>
        <w:t xml:space="preserve"> </w:t>
      </w:r>
      <w:r w:rsidR="00D80413" w:rsidRPr="00FC0CFC">
        <w:rPr>
          <w:lang w:val="en-US"/>
        </w:rPr>
        <w:t xml:space="preserve">(e.g., to access the GPU or other computation related </w:t>
      </w:r>
      <w:r w:rsidR="00E02F07" w:rsidRPr="00FC0CFC">
        <w:rPr>
          <w:lang w:val="en-US"/>
        </w:rPr>
        <w:t>service routines</w:t>
      </w:r>
      <w:r w:rsidR="00D80413" w:rsidRPr="00FC0CFC">
        <w:rPr>
          <w:lang w:val="en-US"/>
        </w:rPr>
        <w:t>)</w:t>
      </w:r>
      <w:r w:rsidR="00BB314F" w:rsidRPr="00FC0CFC">
        <w:rPr>
          <w:lang w:val="en-US"/>
        </w:rPr>
        <w:t>, the data processing chain (</w:t>
      </w:r>
      <w:r w:rsidR="00935A78" w:rsidRPr="00FC0CFC">
        <w:rPr>
          <w:lang w:val="en-US"/>
        </w:rPr>
        <w:t>e.g.,</w:t>
      </w:r>
      <w:r w:rsidR="00E02F07" w:rsidRPr="00FC0CFC">
        <w:rPr>
          <w:lang w:val="en-US"/>
        </w:rPr>
        <w:t xml:space="preserve"> t</w:t>
      </w:r>
      <w:r w:rsidR="00BB314F" w:rsidRPr="00FC0CFC">
        <w:rPr>
          <w:lang w:val="en-US"/>
        </w:rPr>
        <w:t xml:space="preserve">ensors </w:t>
      </w:r>
      <w:r w:rsidR="00E02F07" w:rsidRPr="00FC0CFC">
        <w:rPr>
          <w:lang w:val="en-US"/>
        </w:rPr>
        <w:t>and</w:t>
      </w:r>
      <w:r w:rsidR="00BB314F" w:rsidRPr="00FC0CFC">
        <w:rPr>
          <w:lang w:val="en-US"/>
        </w:rPr>
        <w:t xml:space="preserve"> </w:t>
      </w:r>
      <w:r w:rsidR="00E02F07" w:rsidRPr="00FC0CFC">
        <w:rPr>
          <w:lang w:val="en-US"/>
        </w:rPr>
        <w:t>i</w:t>
      </w:r>
      <w:r w:rsidR="00BB314F" w:rsidRPr="00FC0CFC">
        <w:rPr>
          <w:lang w:val="en-US"/>
        </w:rPr>
        <w:t>nput</w:t>
      </w:r>
      <w:r w:rsidR="00E02F07" w:rsidRPr="00FC0CFC">
        <w:rPr>
          <w:lang w:val="en-US"/>
        </w:rPr>
        <w:t xml:space="preserve"> data</w:t>
      </w:r>
      <w:r w:rsidR="00BB314F" w:rsidRPr="00FC0CFC">
        <w:rPr>
          <w:lang w:val="en-US"/>
        </w:rPr>
        <w:t xml:space="preserve">), and </w:t>
      </w:r>
      <w:r w:rsidR="00524FE7" w:rsidRPr="00FC0CFC">
        <w:rPr>
          <w:lang w:val="en-US"/>
        </w:rPr>
        <w:t xml:space="preserve">in the </w:t>
      </w:r>
      <w:r w:rsidR="00D41A23" w:rsidRPr="00FC0CFC">
        <w:rPr>
          <w:lang w:val="en-US"/>
        </w:rPr>
        <w:t>different</w:t>
      </w:r>
      <w:r w:rsidR="00BB314F" w:rsidRPr="00FC0CFC">
        <w:rPr>
          <w:lang w:val="en-US"/>
        </w:rPr>
        <w:t xml:space="preserve"> artifacts of the training process (</w:t>
      </w:r>
      <w:r w:rsidR="00E02F07" w:rsidRPr="00FC0CFC">
        <w:rPr>
          <w:lang w:val="en-US"/>
        </w:rPr>
        <w:t>data, hyperparameter</w:t>
      </w:r>
      <w:r w:rsidR="00BB314F" w:rsidRPr="00FC0CFC">
        <w:rPr>
          <w:lang w:val="en-US"/>
        </w:rPr>
        <w:t>).</w:t>
      </w:r>
    </w:p>
    <w:p w14:paraId="353ED467" w14:textId="316516BE" w:rsidR="005D211D" w:rsidRPr="00FC0CFC" w:rsidRDefault="005D211D" w:rsidP="005D211D">
      <w:pPr>
        <w:rPr>
          <w:lang w:val="en-US"/>
        </w:rPr>
      </w:pPr>
      <w:r w:rsidRPr="00FC0CFC">
        <w:rPr>
          <w:lang w:val="en-US"/>
        </w:rPr>
        <w:t xml:space="preserve">Failures are usually identified as a deviation between the specification of a system and the actual behaviour of a system. As a prerequisite for such an approach, the specification of a system must be a reliable reference for the expected behaviour. Considering again the application of a system in an open context environment, the specification is not necessarily complete nor completely correct.  In the automotive industry, for example, ISO 21448 (SOTIF) is concerned with ensuring the safety of intended functionality (SOTIF) in the absence of a failure. ISO 21448 applies to systems and applications that require adequate situational awareness to be considered safe and the term “absence of failures” is meant to characterize a system to act insufficiently even if it does not get into a specified failure situation. In addition to the absence of failures, such a system is expected to recognize potentially unknown and unsafe conditions and reduce the associated risks by itself. If it is not able to do so, the functionality or </w:t>
      </w:r>
      <w:r w:rsidR="002A3A5D" w:rsidRPr="00FC0CFC">
        <w:rPr>
          <w:lang w:val="en-US"/>
        </w:rPr>
        <w:t>behaviour</w:t>
      </w:r>
      <w:r w:rsidRPr="00FC0CFC">
        <w:rPr>
          <w:lang w:val="en-US"/>
        </w:rPr>
        <w:t xml:space="preserve"> is considered not sufficient for the aimed purpose.</w:t>
      </w:r>
    </w:p>
    <w:p w14:paraId="46674AEF" w14:textId="77777777" w:rsidR="005D211D" w:rsidRPr="00FC0CFC" w:rsidRDefault="005D211D" w:rsidP="005D211D">
      <w:pPr>
        <w:rPr>
          <w:lang w:val="en-US"/>
        </w:rPr>
      </w:pPr>
      <w:r w:rsidRPr="00FC0CFC">
        <w:rPr>
          <w:lang w:val="en-US"/>
        </w:rPr>
        <w:t xml:space="preserve">Podey et al. (Podey et al. 2019) distinguish between the so-called </w:t>
      </w:r>
    </w:p>
    <w:p w14:paraId="03B292A9" w14:textId="77777777" w:rsidR="005D211D" w:rsidRPr="00FC0CFC" w:rsidRDefault="005D211D" w:rsidP="005D211D">
      <w:pPr>
        <w:pStyle w:val="B1"/>
        <w:rPr>
          <w:lang w:val="en-US"/>
        </w:rPr>
      </w:pPr>
      <w:r w:rsidRPr="00FC0CFC">
        <w:rPr>
          <w:b/>
          <w:bCs/>
          <w:lang w:val="en-US"/>
        </w:rPr>
        <w:t>aimed purpose</w:t>
      </w:r>
      <w:r w:rsidRPr="00FC0CFC">
        <w:rPr>
          <w:lang w:val="en-US"/>
        </w:rPr>
        <w:t xml:space="preserve"> of a system, which is implicitly expected and necessarily vague, and the </w:t>
      </w:r>
    </w:p>
    <w:p w14:paraId="74B11D15" w14:textId="77777777" w:rsidR="005D211D" w:rsidRPr="00FC0CFC" w:rsidRDefault="005D211D" w:rsidP="005D211D">
      <w:pPr>
        <w:pStyle w:val="B1"/>
        <w:rPr>
          <w:lang w:val="en-US"/>
        </w:rPr>
      </w:pPr>
      <w:r w:rsidRPr="00FC0CFC">
        <w:rPr>
          <w:b/>
          <w:bCs/>
          <w:lang w:val="en-US"/>
        </w:rPr>
        <w:t xml:space="preserve">intended purpose </w:t>
      </w:r>
      <w:r w:rsidRPr="00FC0CFC">
        <w:rPr>
          <w:lang w:val="en-US"/>
        </w:rPr>
        <w:t xml:space="preserve">of a system, relating to explicitly expressed expectations that is for example given by a specification. </w:t>
      </w:r>
    </w:p>
    <w:p w14:paraId="49B5979A" w14:textId="77777777" w:rsidR="005D211D" w:rsidRPr="00FC0CFC" w:rsidRDefault="005D211D" w:rsidP="005D211D">
      <w:pPr>
        <w:rPr>
          <w:lang w:val="en-US"/>
        </w:rPr>
      </w:pPr>
      <w:r w:rsidRPr="00FC0CFC">
        <w:rPr>
          <w:lang w:val="en-US"/>
        </w:rPr>
        <w:t xml:space="preserve">Podey et al. use the term </w:t>
      </w:r>
      <w:r w:rsidRPr="00FC0CFC">
        <w:rPr>
          <w:b/>
          <w:bCs/>
          <w:lang w:val="en-US"/>
        </w:rPr>
        <w:t>intended</w:t>
      </w:r>
      <w:r w:rsidRPr="00FC0CFC">
        <w:rPr>
          <w:lang w:val="en-US"/>
        </w:rPr>
        <w:t xml:space="preserve"> in the same manner than </w:t>
      </w:r>
      <w:r w:rsidRPr="00FC0CFC">
        <w:rPr>
          <w:b/>
          <w:bCs/>
          <w:lang w:val="en-US"/>
        </w:rPr>
        <w:t>explicitly expressed</w:t>
      </w:r>
      <w:r w:rsidRPr="00FC0CFC">
        <w:rPr>
          <w:lang w:val="en-US"/>
        </w:rPr>
        <w:t xml:space="preserve"> and as applied in the context of ISO26262 &amp; SOTIF in the terms intended functionality and intended behaviour. </w:t>
      </w:r>
    </w:p>
    <w:p w14:paraId="5EAA43BB" w14:textId="7C13EAA1" w:rsidR="006A1B50" w:rsidRPr="00FC0CFC" w:rsidRDefault="7B19AC4B" w:rsidP="007E0CBA">
      <w:pPr>
        <w:rPr>
          <w:lang w:val="en-US"/>
        </w:rPr>
      </w:pPr>
      <w:r w:rsidRPr="00FC0CFC">
        <w:rPr>
          <w:lang w:val="en-US"/>
        </w:rPr>
        <w:t>Finally</w:t>
      </w:r>
      <w:r w:rsidR="75D2CDB3" w:rsidRPr="00FC0CFC">
        <w:rPr>
          <w:lang w:val="en-US"/>
        </w:rPr>
        <w:t xml:space="preserve">, it must be asked whether a stochastic </w:t>
      </w:r>
      <w:r w:rsidR="106A09CA" w:rsidRPr="00FC0CFC">
        <w:rPr>
          <w:lang w:val="en-US"/>
        </w:rPr>
        <w:t>approach</w:t>
      </w:r>
      <w:r w:rsidR="75D2CDB3" w:rsidRPr="00FC0CFC">
        <w:rPr>
          <w:lang w:val="en-US"/>
        </w:rPr>
        <w:t xml:space="preserve">, as we find it in machine learning, is not by definition subject to </w:t>
      </w:r>
      <w:r w:rsidR="003C5116" w:rsidRPr="00FC0CFC">
        <w:rPr>
          <w:lang w:val="en-US"/>
        </w:rPr>
        <w:t xml:space="preserve">deviations and </w:t>
      </w:r>
      <w:r w:rsidR="75D2CDB3" w:rsidRPr="00FC0CFC">
        <w:rPr>
          <w:lang w:val="en-US"/>
        </w:rPr>
        <w:t>failures.</w:t>
      </w:r>
      <w:r w:rsidR="003C5116" w:rsidRPr="00FC0CFC">
        <w:rPr>
          <w:lang w:val="en-US"/>
        </w:rPr>
        <w:t xml:space="preserve"> </w:t>
      </w:r>
      <w:r w:rsidR="00D605D3" w:rsidRPr="00FC0CFC">
        <w:rPr>
          <w:lang w:val="en-US"/>
        </w:rPr>
        <w:t>This can be traced back to two reasons.</w:t>
      </w:r>
      <w:r w:rsidR="75D2CDB3" w:rsidRPr="00FC0CFC">
        <w:rPr>
          <w:lang w:val="en-US"/>
        </w:rPr>
        <w:t xml:space="preserve"> </w:t>
      </w:r>
    </w:p>
    <w:p w14:paraId="42B9E3F2" w14:textId="5F1F4101" w:rsidR="00B777A5" w:rsidRPr="00FC0CFC" w:rsidRDefault="00D605D3" w:rsidP="007A3CFE">
      <w:pPr>
        <w:rPr>
          <w:lang w:val="en-US"/>
        </w:rPr>
      </w:pPr>
      <w:r w:rsidRPr="00FC0CFC">
        <w:rPr>
          <w:lang w:val="en-US"/>
        </w:rPr>
        <w:t xml:space="preserve">On the one hand side, </w:t>
      </w:r>
      <w:r w:rsidR="75D2CDB3" w:rsidRPr="00FC0CFC">
        <w:rPr>
          <w:lang w:val="en-US"/>
        </w:rPr>
        <w:t xml:space="preserve">ML is an optimization process that tries to approximate an aimed purpose by adapting a set of parameters to best fit with a given set of data. Separating the data in training, test and validation data sets helps detecting overfitting and allows to measure the generalization capabilities. </w:t>
      </w:r>
      <w:r w:rsidR="01A5FB5C" w:rsidRPr="00FC0CFC">
        <w:rPr>
          <w:lang w:val="en-US"/>
        </w:rPr>
        <w:t>However, t</w:t>
      </w:r>
      <w:r w:rsidR="75D2CDB3" w:rsidRPr="00FC0CFC">
        <w:rPr>
          <w:lang w:val="en-US"/>
        </w:rPr>
        <w:t>he overall optimization process is a trade</w:t>
      </w:r>
      <w:r w:rsidR="4BD7E259" w:rsidRPr="00FC0CFC">
        <w:rPr>
          <w:lang w:val="en-US"/>
        </w:rPr>
        <w:t>-</w:t>
      </w:r>
      <w:r w:rsidR="7FA053F9" w:rsidRPr="00FC0CFC">
        <w:rPr>
          <w:lang w:val="en-US"/>
        </w:rPr>
        <w:t>of</w:t>
      </w:r>
      <w:r w:rsidR="4BD7E259" w:rsidRPr="00FC0CFC">
        <w:rPr>
          <w:lang w:val="en-US"/>
        </w:rPr>
        <w:t>f</w:t>
      </w:r>
      <w:r w:rsidR="75D2CDB3" w:rsidRPr="00FC0CFC">
        <w:rPr>
          <w:lang w:val="en-US"/>
        </w:rPr>
        <w:t xml:space="preserve"> between different model characteristics and ensures that, on average, a model works as expected. </w:t>
      </w:r>
      <w:r w:rsidR="6E24BDEF" w:rsidRPr="00FC0CFC">
        <w:rPr>
          <w:lang w:val="en-US"/>
        </w:rPr>
        <w:t>T</w:t>
      </w:r>
      <w:r w:rsidR="75D2CDB3" w:rsidRPr="00FC0CFC">
        <w:rPr>
          <w:lang w:val="en-US"/>
        </w:rPr>
        <w:t>his always implies that situations can be found in which a model decision does not represent an optimum or could even be considered as wrong.</w:t>
      </w:r>
      <w:r w:rsidR="007A3CFE" w:rsidRPr="00FC0CFC">
        <w:rPr>
          <w:lang w:val="en-US"/>
        </w:rPr>
        <w:t xml:space="preserve"> </w:t>
      </w:r>
      <w:r w:rsidR="007371F0" w:rsidRPr="00FC0CFC">
        <w:rPr>
          <w:lang w:val="en-US"/>
        </w:rPr>
        <w:t xml:space="preserve">On the other hand side the </w:t>
      </w:r>
      <w:r w:rsidR="009718D8" w:rsidRPr="00FC0CFC">
        <w:rPr>
          <w:lang w:val="en-US"/>
        </w:rPr>
        <w:t>mode of operation of a ML system is statistical reasoning, often according to Bayes.</w:t>
      </w:r>
      <w:r w:rsidR="00A33AB7" w:rsidRPr="00FC0CFC">
        <w:rPr>
          <w:lang w:val="en-US"/>
        </w:rPr>
        <w:t xml:space="preserve"> Uncertainties and deviations stem from the statistical nature of the inference process.</w:t>
      </w:r>
      <w:r w:rsidR="00B777A5" w:rsidRPr="00FC0CFC">
        <w:rPr>
          <w:lang w:val="en-US"/>
        </w:rPr>
        <w:t xml:space="preserve"> It is precisely the latter that necessitates the use of statistical criteria to define deviations from expectations</w:t>
      </w:r>
      <w:r w:rsidR="00F81221" w:rsidRPr="00FC0CFC">
        <w:rPr>
          <w:lang w:val="en-US"/>
        </w:rPr>
        <w:t>.</w:t>
      </w:r>
    </w:p>
    <w:p w14:paraId="446DB7A8" w14:textId="5EBCAA12" w:rsidR="005D211D" w:rsidRPr="00FC0CFC" w:rsidRDefault="3600A094" w:rsidP="007E0CBA">
      <w:pPr>
        <w:rPr>
          <w:lang w:val="en-US"/>
        </w:rPr>
      </w:pPr>
      <w:r w:rsidRPr="00FC0CFC">
        <w:rPr>
          <w:rFonts w:eastAsia="Segoe UI"/>
          <w:lang w:val="en-US"/>
        </w:rPr>
        <w:t>Thus, a single counterexample may not immediately be considered a violation of the intended purpose. Rather, the failure must be statistically proven as statistical relevant.</w:t>
      </w:r>
      <w:r w:rsidR="75D2CDB3" w:rsidRPr="00FC0CFC">
        <w:rPr>
          <w:lang w:val="en-US"/>
        </w:rPr>
        <w:t xml:space="preserve"> Whether </w:t>
      </w:r>
      <w:r w:rsidR="5CEFAB36" w:rsidRPr="00FC0CFC">
        <w:rPr>
          <w:lang w:val="en-US"/>
        </w:rPr>
        <w:t>and which kind of</w:t>
      </w:r>
      <w:r w:rsidR="75D2CDB3" w:rsidRPr="00FC0CFC">
        <w:rPr>
          <w:lang w:val="en-US"/>
        </w:rPr>
        <w:t xml:space="preserve"> statistical deviations need to be considered as individual failures or not is currently not defined sufficiently.</w:t>
      </w:r>
    </w:p>
    <w:p w14:paraId="0A3D2D08" w14:textId="3AACDF14" w:rsidR="00757498" w:rsidRPr="00FC0CFC" w:rsidRDefault="001843F1" w:rsidP="005D211D">
      <w:pPr>
        <w:pStyle w:val="berschrift2"/>
        <w:rPr>
          <w:lang w:val="en-US"/>
        </w:rPr>
      </w:pPr>
      <w:bookmarkStart w:id="129" w:name="_Toc146549518"/>
      <w:r w:rsidRPr="00FC0CFC">
        <w:rPr>
          <w:lang w:val="en-US"/>
        </w:rPr>
        <w:t>5</w:t>
      </w:r>
      <w:r w:rsidR="00B53734" w:rsidRPr="00FC0CFC">
        <w:rPr>
          <w:lang w:val="en-US"/>
        </w:rPr>
        <w:t>.</w:t>
      </w:r>
      <w:r w:rsidR="00EF246B" w:rsidRPr="00FC0CFC">
        <w:rPr>
          <w:lang w:val="en-US"/>
        </w:rPr>
        <w:t>5</w:t>
      </w:r>
      <w:r w:rsidR="00B53734" w:rsidRPr="00FC0CFC">
        <w:rPr>
          <w:lang w:val="en-US"/>
        </w:rPr>
        <w:tab/>
      </w:r>
      <w:r w:rsidR="00757498" w:rsidRPr="00FC0CFC">
        <w:rPr>
          <w:lang w:val="en-US"/>
        </w:rPr>
        <w:t xml:space="preserve">Verification </w:t>
      </w:r>
      <w:r w:rsidR="00714760" w:rsidRPr="00FC0CFC">
        <w:rPr>
          <w:lang w:val="en-US"/>
        </w:rPr>
        <w:t>vs.</w:t>
      </w:r>
      <w:r w:rsidR="00757498" w:rsidRPr="00FC0CFC">
        <w:rPr>
          <w:lang w:val="en-US"/>
        </w:rPr>
        <w:t xml:space="preserve"> validation</w:t>
      </w:r>
      <w:bookmarkEnd w:id="116"/>
      <w:r w:rsidR="00B954BD" w:rsidRPr="00FC0CFC">
        <w:rPr>
          <w:lang w:val="en-US"/>
        </w:rPr>
        <w:t xml:space="preserve"> </w:t>
      </w:r>
      <w:r w:rsidR="00CA0A60" w:rsidRPr="00FC0CFC">
        <w:rPr>
          <w:lang w:val="en-US"/>
        </w:rPr>
        <w:t>of ML-based systems</w:t>
      </w:r>
      <w:bookmarkEnd w:id="129"/>
    </w:p>
    <w:p w14:paraId="4CF66614" w14:textId="0E718AFD" w:rsidR="001251D5" w:rsidRPr="00FC0CFC" w:rsidRDefault="00095923" w:rsidP="001251D5">
      <w:pPr>
        <w:rPr>
          <w:lang w:val="en-US"/>
        </w:rPr>
      </w:pPr>
      <w:r w:rsidRPr="00FC0CFC">
        <w:rPr>
          <w:lang w:val="en-US"/>
        </w:rPr>
        <w:t xml:space="preserve">The purpose of </w:t>
      </w:r>
      <w:r w:rsidR="000E6D39" w:rsidRPr="00FC0CFC">
        <w:rPr>
          <w:lang w:val="en-US"/>
        </w:rPr>
        <w:t xml:space="preserve">software </w:t>
      </w:r>
      <w:r w:rsidRPr="00FC0CFC">
        <w:rPr>
          <w:lang w:val="en-US"/>
        </w:rPr>
        <w:t xml:space="preserve">verification is to ensure that a </w:t>
      </w:r>
      <w:r w:rsidR="000E6D39" w:rsidRPr="00FC0CFC">
        <w:rPr>
          <w:lang w:val="en-US"/>
        </w:rPr>
        <w:t xml:space="preserve">software </w:t>
      </w:r>
      <w:r w:rsidRPr="00FC0CFC">
        <w:rPr>
          <w:lang w:val="en-US"/>
        </w:rPr>
        <w:t>product, service, or system meets a set of design specifications</w:t>
      </w:r>
      <w:r w:rsidR="004D3774" w:rsidRPr="00FC0CFC">
        <w:rPr>
          <w:lang w:val="en-US"/>
        </w:rPr>
        <w:t xml:space="preserve"> </w:t>
      </w:r>
      <w:r w:rsidR="00FA4FA8" w:rsidRPr="00FC0CFC">
        <w:rPr>
          <w:lang w:val="en-US"/>
        </w:rPr>
        <w:t xml:space="preserve">while </w:t>
      </w:r>
      <w:r w:rsidR="000E6D39" w:rsidRPr="00FC0CFC">
        <w:rPr>
          <w:lang w:val="en-US"/>
        </w:rPr>
        <w:t xml:space="preserve">software </w:t>
      </w:r>
      <w:r w:rsidR="00FA4FA8" w:rsidRPr="00FC0CFC">
        <w:rPr>
          <w:lang w:val="en-US"/>
        </w:rPr>
        <w:t xml:space="preserve">validation </w:t>
      </w:r>
      <w:r w:rsidR="007C7016" w:rsidRPr="00FC0CFC">
        <w:rPr>
          <w:lang w:val="en-US"/>
        </w:rPr>
        <w:t xml:space="preserve">aims </w:t>
      </w:r>
      <w:r w:rsidR="007E162F" w:rsidRPr="00FC0CFC">
        <w:rPr>
          <w:lang w:val="en-US"/>
        </w:rPr>
        <w:t xml:space="preserve">to determine whether </w:t>
      </w:r>
      <w:r w:rsidR="000E6D39" w:rsidRPr="00FC0CFC">
        <w:rPr>
          <w:lang w:val="en-US"/>
        </w:rPr>
        <w:t xml:space="preserve">such </w:t>
      </w:r>
      <w:r w:rsidR="006509EF" w:rsidRPr="00FC0CFC">
        <w:rPr>
          <w:lang w:val="en-US"/>
        </w:rPr>
        <w:t xml:space="preserve">a product, service, or system </w:t>
      </w:r>
      <w:r w:rsidR="00942B32" w:rsidRPr="00FC0CFC">
        <w:rPr>
          <w:lang w:val="en-US"/>
        </w:rPr>
        <w:t xml:space="preserve">can accomplish </w:t>
      </w:r>
      <w:r w:rsidR="00622A13" w:rsidRPr="00FC0CFC">
        <w:rPr>
          <w:lang w:val="en-US"/>
        </w:rPr>
        <w:t>its</w:t>
      </w:r>
      <w:r w:rsidR="00942B32" w:rsidRPr="00FC0CFC">
        <w:rPr>
          <w:lang w:val="en-US"/>
        </w:rPr>
        <w:t xml:space="preserve"> intended us</w:t>
      </w:r>
      <w:r w:rsidR="00622A13" w:rsidRPr="00FC0CFC">
        <w:rPr>
          <w:lang w:val="en-US"/>
        </w:rPr>
        <w:t xml:space="preserve">e, goals and objectives </w:t>
      </w:r>
      <w:r w:rsidR="00622A13" w:rsidRPr="00FC0CFC">
        <w:rPr>
          <w:lang w:val="en-US"/>
        </w:rPr>
        <w:fldChar w:fldCharType="begin"/>
      </w:r>
      <w:r w:rsidR="00622A13" w:rsidRPr="00FC0CFC">
        <w:rPr>
          <w:lang w:val="en-US"/>
        </w:rPr>
        <w:instrText xml:space="preserve"> REF INF_1 \h </w:instrText>
      </w:r>
      <w:r w:rsidR="00622A13" w:rsidRPr="00FC0CFC">
        <w:rPr>
          <w:lang w:val="en-US"/>
        </w:rPr>
      </w:r>
      <w:r w:rsidR="00622A13" w:rsidRPr="00FC0CFC">
        <w:rPr>
          <w:lang w:val="en-US"/>
        </w:rPr>
        <w:fldChar w:fldCharType="separate"/>
      </w:r>
      <w:r w:rsidR="00622A13" w:rsidRPr="00FC0CFC">
        <w:rPr>
          <w:lang w:val="en-US"/>
        </w:rPr>
        <w:t>[i.1]</w:t>
      </w:r>
      <w:r w:rsidR="00622A13" w:rsidRPr="00FC0CFC">
        <w:rPr>
          <w:lang w:val="en-US"/>
        </w:rPr>
        <w:fldChar w:fldCharType="end"/>
      </w:r>
      <w:r w:rsidR="00622A13" w:rsidRPr="00FC0CFC">
        <w:rPr>
          <w:lang w:val="en-US"/>
        </w:rPr>
        <w:t>.</w:t>
      </w:r>
      <w:r w:rsidR="0053068C" w:rsidRPr="00FC0CFC">
        <w:rPr>
          <w:lang w:val="en-US"/>
        </w:rPr>
        <w:t xml:space="preserve"> </w:t>
      </w:r>
      <w:r w:rsidR="00E80EA8" w:rsidRPr="00FC0CFC">
        <w:rPr>
          <w:lang w:val="en-US"/>
        </w:rPr>
        <w:t>Software t</w:t>
      </w:r>
      <w:r w:rsidR="00EA2E11" w:rsidRPr="00FC0CFC">
        <w:rPr>
          <w:lang w:val="en-US"/>
        </w:rPr>
        <w:t xml:space="preserve">esting is the process of planning, preparation, and measurement with the aim of determining the properties of a </w:t>
      </w:r>
      <w:r w:rsidR="00E80EA8" w:rsidRPr="00FC0CFC">
        <w:rPr>
          <w:lang w:val="en-US"/>
        </w:rPr>
        <w:t>software</w:t>
      </w:r>
      <w:r w:rsidR="00EA2E11" w:rsidRPr="00FC0CFC">
        <w:rPr>
          <w:lang w:val="en-US"/>
        </w:rPr>
        <w:t xml:space="preserve"> system and showing the difference between the actual and the required state </w:t>
      </w:r>
      <w:r w:rsidR="00105AD4" w:rsidRPr="00FC0CFC">
        <w:rPr>
          <w:lang w:val="en-US"/>
        </w:rPr>
        <w:fldChar w:fldCharType="begin"/>
      </w:r>
      <w:r w:rsidR="00105AD4" w:rsidRPr="00FC0CFC">
        <w:rPr>
          <w:lang w:val="en-US"/>
        </w:rPr>
        <w:instrText xml:space="preserve"> REF _Ref134778575 \r \h </w:instrText>
      </w:r>
      <w:r w:rsidR="00105AD4" w:rsidRPr="00FC0CFC">
        <w:rPr>
          <w:lang w:val="en-US"/>
        </w:rPr>
      </w:r>
      <w:r w:rsidR="00105AD4" w:rsidRPr="00FC0CFC">
        <w:rPr>
          <w:lang w:val="en-US"/>
        </w:rPr>
        <w:fldChar w:fldCharType="separate"/>
      </w:r>
      <w:r w:rsidR="00105AD4" w:rsidRPr="00FC0CFC">
        <w:rPr>
          <w:lang w:val="en-US"/>
        </w:rPr>
        <w:t>[4]</w:t>
      </w:r>
      <w:r w:rsidR="00105AD4" w:rsidRPr="00FC0CFC">
        <w:rPr>
          <w:lang w:val="en-US"/>
        </w:rPr>
        <w:fldChar w:fldCharType="end"/>
      </w:r>
      <w:r w:rsidR="00EA2E11" w:rsidRPr="00FC0CFC">
        <w:rPr>
          <w:lang w:val="en-US"/>
        </w:rPr>
        <w:t>.</w:t>
      </w:r>
      <w:r w:rsidR="00B954BD" w:rsidRPr="00FC0CFC">
        <w:rPr>
          <w:lang w:val="en-US"/>
        </w:rPr>
        <w:t xml:space="preserve"> </w:t>
      </w:r>
      <w:r w:rsidR="001251D5" w:rsidRPr="00FC0CFC">
        <w:rPr>
          <w:lang w:val="en-US"/>
        </w:rPr>
        <w:t>In this context, v</w:t>
      </w:r>
      <w:r w:rsidR="00B954BD" w:rsidRPr="00FC0CFC">
        <w:rPr>
          <w:lang w:val="en-US"/>
        </w:rPr>
        <w:t>alidation testing is consider</w:t>
      </w:r>
      <w:r w:rsidR="006D653C" w:rsidRPr="00FC0CFC">
        <w:rPr>
          <w:lang w:val="en-US"/>
        </w:rPr>
        <w:t>e</w:t>
      </w:r>
      <w:r w:rsidR="00B954BD" w:rsidRPr="00FC0CFC">
        <w:rPr>
          <w:lang w:val="en-US"/>
        </w:rPr>
        <w:t xml:space="preserve">d </w:t>
      </w:r>
      <w:r w:rsidR="006D653C" w:rsidRPr="00FC0CFC">
        <w:rPr>
          <w:lang w:val="en-US"/>
        </w:rPr>
        <w:t>as an activit</w:t>
      </w:r>
      <w:r w:rsidR="00C139E3" w:rsidRPr="00FC0CFC">
        <w:rPr>
          <w:lang w:val="en-US"/>
        </w:rPr>
        <w:t xml:space="preserve">y that </w:t>
      </w:r>
      <w:r w:rsidR="00824703" w:rsidRPr="00FC0CFC">
        <w:rPr>
          <w:lang w:val="en-US"/>
        </w:rPr>
        <w:t>aims to collect evidence</w:t>
      </w:r>
      <w:r w:rsidR="008E591B" w:rsidRPr="00FC0CFC">
        <w:rPr>
          <w:lang w:val="en-US"/>
        </w:rPr>
        <w:t xml:space="preserve"> that </w:t>
      </w:r>
      <w:r w:rsidR="001251D5" w:rsidRPr="00FC0CFC">
        <w:rPr>
          <w:lang w:val="en-US"/>
        </w:rPr>
        <w:t>for an end product the stakeholder’s true needs and expectations are met while v</w:t>
      </w:r>
      <w:r w:rsidR="00B954BD" w:rsidRPr="00FC0CFC">
        <w:rPr>
          <w:lang w:val="en-US"/>
        </w:rPr>
        <w:t>erification testing</w:t>
      </w:r>
      <w:r w:rsidR="001251D5" w:rsidRPr="00FC0CFC">
        <w:rPr>
          <w:lang w:val="en-US"/>
        </w:rPr>
        <w:t xml:space="preserve"> checks that all specified requirements at a particular stage of </w:t>
      </w:r>
      <w:r w:rsidR="00101815" w:rsidRPr="00FC0CFC">
        <w:rPr>
          <w:lang w:val="en-US"/>
        </w:rPr>
        <w:t>the development of a pro</w:t>
      </w:r>
      <w:r w:rsidR="00311D53" w:rsidRPr="00FC0CFC">
        <w:rPr>
          <w:lang w:val="en-US"/>
        </w:rPr>
        <w:t>duct</w:t>
      </w:r>
      <w:r w:rsidR="001251D5" w:rsidRPr="00FC0CFC">
        <w:rPr>
          <w:lang w:val="en-US"/>
        </w:rPr>
        <w:t xml:space="preserve"> </w:t>
      </w:r>
      <w:r w:rsidR="00F40524" w:rsidRPr="00FC0CFC">
        <w:rPr>
          <w:lang w:val="en-US"/>
        </w:rPr>
        <w:t xml:space="preserve">are </w:t>
      </w:r>
      <w:r w:rsidR="0095704C" w:rsidRPr="00FC0CFC">
        <w:rPr>
          <w:lang w:val="en-US"/>
        </w:rPr>
        <w:t>met</w:t>
      </w:r>
      <w:r w:rsidR="001251D5" w:rsidRPr="00FC0CFC">
        <w:rPr>
          <w:lang w:val="en-US"/>
        </w:rPr>
        <w:t xml:space="preserve">. </w:t>
      </w:r>
    </w:p>
    <w:p w14:paraId="7B39E2BC" w14:textId="16F056B9" w:rsidR="006827E4" w:rsidRPr="00FC0CFC" w:rsidRDefault="00C31413" w:rsidP="006827E4">
      <w:pPr>
        <w:rPr>
          <w:lang w:val="en-US"/>
        </w:rPr>
      </w:pPr>
      <w:r w:rsidRPr="00FC0CFC">
        <w:rPr>
          <w:lang w:val="en-US"/>
        </w:rPr>
        <w:t xml:space="preserve">In ML, validation and test have a slightly different meaning. </w:t>
      </w:r>
      <w:r w:rsidR="0084654F" w:rsidRPr="00FC0CFC">
        <w:rPr>
          <w:lang w:val="en-US"/>
        </w:rPr>
        <w:t xml:space="preserve">Validation and testing are </w:t>
      </w:r>
      <w:r w:rsidR="00425196" w:rsidRPr="00FC0CFC">
        <w:rPr>
          <w:lang w:val="en-US"/>
        </w:rPr>
        <w:t xml:space="preserve">dedicated activities in the training process of a model. </w:t>
      </w:r>
      <w:r w:rsidR="006827E4" w:rsidRPr="00FC0CFC">
        <w:rPr>
          <w:lang w:val="en-US"/>
        </w:rPr>
        <w:t xml:space="preserve">They are </w:t>
      </w:r>
      <w:r w:rsidR="008C32F3" w:rsidRPr="00FC0CFC">
        <w:rPr>
          <w:lang w:val="en-US"/>
        </w:rPr>
        <w:t xml:space="preserve">often </w:t>
      </w:r>
      <w:r w:rsidR="006827E4" w:rsidRPr="00FC0CFC">
        <w:rPr>
          <w:lang w:val="en-US"/>
        </w:rPr>
        <w:t xml:space="preserve">bound to dedicated data sets. </w:t>
      </w:r>
      <w:r w:rsidR="002F2F8C" w:rsidRPr="00FC0CFC">
        <w:rPr>
          <w:b/>
          <w:bCs/>
          <w:lang w:val="en-US"/>
        </w:rPr>
        <w:t>Validation datasets</w:t>
      </w:r>
      <w:r w:rsidR="002F2F8C" w:rsidRPr="00FC0CFC">
        <w:rPr>
          <w:lang w:val="en-US"/>
        </w:rPr>
        <w:t xml:space="preserve"> are used to tune the hyperparameters of a model. In particular, they are used to prevent overfitting of the model to the training data.</w:t>
      </w:r>
      <w:r w:rsidR="00374184" w:rsidRPr="00FC0CFC">
        <w:rPr>
          <w:lang w:val="en-US"/>
        </w:rPr>
        <w:t xml:space="preserve"> </w:t>
      </w:r>
      <w:r w:rsidR="002F2F8C" w:rsidRPr="00FC0CFC">
        <w:rPr>
          <w:b/>
          <w:bCs/>
          <w:lang w:val="en-US"/>
        </w:rPr>
        <w:t>Test data sets</w:t>
      </w:r>
      <w:r w:rsidR="002F2F8C" w:rsidRPr="00FC0CFC">
        <w:rPr>
          <w:lang w:val="en-US"/>
        </w:rPr>
        <w:t xml:space="preserve"> are used after training to test the generalizability of the ML model. They are selected independently of the training data but should have the same probability distribution as the training data set. </w:t>
      </w:r>
      <w:r w:rsidR="006827E4" w:rsidRPr="00FC0CFC">
        <w:rPr>
          <w:color w:val="000000" w:themeColor="text1"/>
          <w:lang w:val="en-US"/>
        </w:rPr>
        <w:t xml:space="preserve">Validation and test data sets belong to the training process and thus </w:t>
      </w:r>
      <w:r w:rsidR="00374184" w:rsidRPr="00FC0CFC">
        <w:rPr>
          <w:color w:val="000000" w:themeColor="text1"/>
          <w:lang w:val="en-US"/>
        </w:rPr>
        <w:t>are intrinsically bound to the</w:t>
      </w:r>
      <w:r w:rsidR="006827E4" w:rsidRPr="00FC0CFC">
        <w:rPr>
          <w:color w:val="000000" w:themeColor="text1"/>
          <w:lang w:val="en-US"/>
        </w:rPr>
        <w:t xml:space="preserve"> </w:t>
      </w:r>
      <w:r w:rsidR="00B43CF3" w:rsidRPr="00FC0CFC">
        <w:rPr>
          <w:color w:val="000000" w:themeColor="text1"/>
          <w:lang w:val="en-US"/>
        </w:rPr>
        <w:t>training</w:t>
      </w:r>
      <w:r w:rsidR="006827E4" w:rsidRPr="00FC0CFC">
        <w:rPr>
          <w:color w:val="000000" w:themeColor="text1"/>
          <w:lang w:val="en-US"/>
        </w:rPr>
        <w:t xml:space="preserve"> activities. This is to be distinguished in principle from the analytical activities of testing and quality assurance as</w:t>
      </w:r>
      <w:r w:rsidR="00B43CF3" w:rsidRPr="00FC0CFC">
        <w:rPr>
          <w:color w:val="000000" w:themeColor="text1"/>
          <w:lang w:val="en-US"/>
        </w:rPr>
        <w:t xml:space="preserve"> normally</w:t>
      </w:r>
      <w:r w:rsidR="00A50A25" w:rsidRPr="00FC0CFC">
        <w:rPr>
          <w:color w:val="000000" w:themeColor="text1"/>
          <w:lang w:val="en-US"/>
        </w:rPr>
        <w:t xml:space="preserve"> carried out for software systems</w:t>
      </w:r>
      <w:r w:rsidR="006827E4" w:rsidRPr="00FC0CFC">
        <w:rPr>
          <w:color w:val="000000" w:themeColor="text1"/>
          <w:lang w:val="en-US"/>
        </w:rPr>
        <w:t xml:space="preserve">. </w:t>
      </w:r>
      <w:r w:rsidR="00142914" w:rsidRPr="00FC0CFC">
        <w:rPr>
          <w:color w:val="000000" w:themeColor="text1"/>
          <w:lang w:val="en-US"/>
        </w:rPr>
        <w:t>Firstly</w:t>
      </w:r>
      <w:r w:rsidR="006827E4" w:rsidRPr="00FC0CFC">
        <w:rPr>
          <w:color w:val="000000" w:themeColor="text1"/>
          <w:lang w:val="en-US"/>
        </w:rPr>
        <w:t>, the analytical activities are much more far-reaching than just testing the basic performance criteria such as over fitting and generalization</w:t>
      </w:r>
      <w:r w:rsidR="003D7F0F" w:rsidRPr="00FC0CFC">
        <w:rPr>
          <w:color w:val="000000" w:themeColor="text1"/>
          <w:lang w:val="en-US"/>
        </w:rPr>
        <w:t xml:space="preserve">. They </w:t>
      </w:r>
      <w:r w:rsidR="004809A1" w:rsidRPr="00FC0CFC">
        <w:rPr>
          <w:color w:val="000000" w:themeColor="text1"/>
          <w:lang w:val="en-US"/>
        </w:rPr>
        <w:t xml:space="preserve">typically </w:t>
      </w:r>
      <w:r w:rsidR="00E264C9" w:rsidRPr="00FC0CFC">
        <w:rPr>
          <w:color w:val="000000" w:themeColor="text1"/>
          <w:lang w:val="en-US"/>
        </w:rPr>
        <w:t xml:space="preserve">address </w:t>
      </w:r>
      <w:r w:rsidR="004809A1" w:rsidRPr="00FC0CFC">
        <w:rPr>
          <w:color w:val="000000" w:themeColor="text1"/>
          <w:lang w:val="en-US"/>
        </w:rPr>
        <w:t xml:space="preserve">all </w:t>
      </w:r>
      <w:r w:rsidR="00E264C9" w:rsidRPr="00FC0CFC">
        <w:rPr>
          <w:color w:val="000000" w:themeColor="text1"/>
          <w:lang w:val="en-US"/>
        </w:rPr>
        <w:t xml:space="preserve">the </w:t>
      </w:r>
      <w:r w:rsidR="00760654" w:rsidRPr="00FC0CFC">
        <w:rPr>
          <w:color w:val="000000" w:themeColor="text1"/>
          <w:lang w:val="en-US"/>
        </w:rPr>
        <w:t xml:space="preserve">quality attributes that are relevant for a stakeholder. Moreover, they span </w:t>
      </w:r>
      <w:r w:rsidR="00874C19" w:rsidRPr="00FC0CFC">
        <w:rPr>
          <w:color w:val="000000" w:themeColor="text1"/>
          <w:lang w:val="en-US"/>
        </w:rPr>
        <w:t xml:space="preserve">over a bigger portion of the </w:t>
      </w:r>
      <w:r w:rsidR="000D2E86" w:rsidRPr="00FC0CFC">
        <w:rPr>
          <w:color w:val="000000" w:themeColor="text1"/>
          <w:lang w:val="en-US"/>
        </w:rPr>
        <w:t xml:space="preserve">system life cycle and address all activities </w:t>
      </w:r>
      <w:r w:rsidR="00694A93" w:rsidRPr="00FC0CFC">
        <w:rPr>
          <w:color w:val="000000" w:themeColor="text1"/>
          <w:lang w:val="en-US"/>
        </w:rPr>
        <w:t>that may give rise to quality.</w:t>
      </w:r>
      <w:r w:rsidR="00CC1209" w:rsidRPr="00FC0CFC">
        <w:rPr>
          <w:color w:val="000000" w:themeColor="text1"/>
          <w:lang w:val="en-US"/>
        </w:rPr>
        <w:t xml:space="preserve"> </w:t>
      </w:r>
      <w:r w:rsidR="00142914" w:rsidRPr="00FC0CFC">
        <w:rPr>
          <w:color w:val="000000" w:themeColor="text1"/>
          <w:lang w:val="en-US"/>
        </w:rPr>
        <w:t>Secondly, software validation requires organizational independence in order to achieve trustworthy results. In fact, it is now common practice to have tests performed by somewhat independent departments or teams to prevent bias on the part of the developers.</w:t>
      </w:r>
    </w:p>
    <w:p w14:paraId="02E8828A" w14:textId="77777777" w:rsidR="00B55621" w:rsidRPr="00FC0CFC" w:rsidRDefault="0054107B" w:rsidP="00EA2E11">
      <w:pPr>
        <w:rPr>
          <w:lang w:val="en-US"/>
        </w:rPr>
      </w:pPr>
      <w:r w:rsidRPr="00FC0CFC">
        <w:rPr>
          <w:lang w:val="en-US"/>
        </w:rPr>
        <w:t xml:space="preserve">Nevertheless, there is a common core of both definitions. Evaluation and testing in ML also serves to assess the suitability of a model for its intended </w:t>
      </w:r>
      <w:r w:rsidR="00117937" w:rsidRPr="00FC0CFC">
        <w:rPr>
          <w:lang w:val="en-US"/>
        </w:rPr>
        <w:t>purpose</w:t>
      </w:r>
      <w:r w:rsidRPr="00FC0CFC">
        <w:rPr>
          <w:lang w:val="en-US"/>
        </w:rPr>
        <w:t xml:space="preserve">. Test and validation datasets serve as </w:t>
      </w:r>
      <w:r w:rsidR="00236761" w:rsidRPr="00FC0CFC">
        <w:rPr>
          <w:lang w:val="en-US"/>
        </w:rPr>
        <w:t xml:space="preserve">more or less </w:t>
      </w:r>
      <w:r w:rsidRPr="00FC0CFC">
        <w:rPr>
          <w:lang w:val="en-US"/>
        </w:rPr>
        <w:t>ideal representations of the application context</w:t>
      </w:r>
      <w:r w:rsidR="00236761" w:rsidRPr="00FC0CFC">
        <w:rPr>
          <w:lang w:val="en-US"/>
        </w:rPr>
        <w:t xml:space="preserve"> and are used</w:t>
      </w:r>
      <w:r w:rsidRPr="00FC0CFC">
        <w:rPr>
          <w:lang w:val="en-US"/>
        </w:rPr>
        <w:t xml:space="preserve"> test and optimize the parameters of the model </w:t>
      </w:r>
      <w:r w:rsidR="008D2B18" w:rsidRPr="00FC0CFC">
        <w:rPr>
          <w:lang w:val="en-US"/>
        </w:rPr>
        <w:t>to gain the most optimal solution</w:t>
      </w:r>
      <w:r w:rsidR="00FA556A" w:rsidRPr="00FC0CFC">
        <w:rPr>
          <w:lang w:val="en-US"/>
        </w:rPr>
        <w:t xml:space="preserve"> </w:t>
      </w:r>
      <w:r w:rsidR="00236761" w:rsidRPr="00FC0CFC">
        <w:rPr>
          <w:lang w:val="en-US"/>
        </w:rPr>
        <w:t>considering</w:t>
      </w:r>
      <w:r w:rsidR="000824D8" w:rsidRPr="00FC0CFC">
        <w:rPr>
          <w:lang w:val="en-US"/>
        </w:rPr>
        <w:t xml:space="preserve"> </w:t>
      </w:r>
      <w:r w:rsidR="008D729B" w:rsidRPr="00FC0CFC">
        <w:rPr>
          <w:lang w:val="en-US"/>
        </w:rPr>
        <w:t>evaluation metrics</w:t>
      </w:r>
      <w:r w:rsidR="000824D8" w:rsidRPr="00FC0CFC">
        <w:rPr>
          <w:lang w:val="en-US"/>
        </w:rPr>
        <w:t xml:space="preserve"> like </w:t>
      </w:r>
      <w:r w:rsidR="008D729B" w:rsidRPr="00FC0CFC">
        <w:rPr>
          <w:lang w:val="en-US"/>
        </w:rPr>
        <w:t xml:space="preserve">accuracy, </w:t>
      </w:r>
      <w:r w:rsidR="000824D8" w:rsidRPr="00FC0CFC">
        <w:rPr>
          <w:lang w:val="en-US"/>
        </w:rPr>
        <w:t xml:space="preserve">precision, </w:t>
      </w:r>
      <w:r w:rsidR="007E3270" w:rsidRPr="00FC0CFC">
        <w:rPr>
          <w:lang w:val="en-US"/>
        </w:rPr>
        <w:t>recall</w:t>
      </w:r>
      <w:r w:rsidR="00B55621" w:rsidRPr="00FC0CFC">
        <w:rPr>
          <w:lang w:val="en-US"/>
        </w:rPr>
        <w:t xml:space="preserve">, specificity, F1 score, ROC and others. </w:t>
      </w:r>
    </w:p>
    <w:p w14:paraId="5F2C47A0" w14:textId="36F906E8" w:rsidR="00AA71FB" w:rsidRPr="00FC0CFC" w:rsidRDefault="63999965" w:rsidP="00757498">
      <w:pPr>
        <w:rPr>
          <w:lang w:val="en-US"/>
        </w:rPr>
      </w:pPr>
      <w:r w:rsidRPr="00FC0CFC">
        <w:rPr>
          <w:lang w:val="en-US"/>
        </w:rPr>
        <w:t>In summary, there must be a serious shift from verification to validation when testing ML-based systems. Application fields with open context and the stochastic solution approach of ML lead to specifications becoming less informative. For testing, this means that the specification cannot be the only reference for the desired characteristics of a system and new ways must be found to validate the system in a meaningful way.</w:t>
      </w:r>
      <w:r w:rsidRPr="00FC0CFC">
        <w:rPr>
          <w:rStyle w:val="apple-converted-space"/>
          <w:rFonts w:ascii="-webkit-standard" w:hAnsi="-webkit-standard"/>
          <w:color w:val="000000" w:themeColor="text1"/>
          <w:sz w:val="27"/>
          <w:szCs w:val="27"/>
          <w:lang w:val="en-US"/>
        </w:rPr>
        <w:t> </w:t>
      </w:r>
      <w:r w:rsidR="78585FC9" w:rsidRPr="00FC0CFC">
        <w:rPr>
          <w:lang w:val="en-US"/>
        </w:rPr>
        <w:t>Among other things, the systematic comparison with reference systems or the validation at runtime with a targeted feedback of the user experience as an evaluation criterion could be discussed here.</w:t>
      </w:r>
      <w:commentRangeStart w:id="130"/>
      <w:commentRangeStart w:id="131"/>
      <w:commentRangeStart w:id="132"/>
      <w:commentRangeEnd w:id="130"/>
      <w:r w:rsidR="0067388B" w:rsidRPr="00FC0CFC">
        <w:rPr>
          <w:lang w:val="en-US"/>
        </w:rPr>
        <w:commentReference w:id="130"/>
      </w:r>
      <w:commentRangeEnd w:id="131"/>
      <w:r w:rsidR="00C72176" w:rsidRPr="00FC0CFC">
        <w:rPr>
          <w:rStyle w:val="Kommentarzeichen"/>
          <w:lang w:val="en-US"/>
        </w:rPr>
        <w:commentReference w:id="131"/>
      </w:r>
      <w:commentRangeEnd w:id="132"/>
      <w:r w:rsidR="00BD2A75" w:rsidRPr="00FC0CFC">
        <w:rPr>
          <w:rStyle w:val="Kommentarzeichen"/>
          <w:lang w:val="en-US"/>
        </w:rPr>
        <w:commentReference w:id="132"/>
      </w:r>
      <w:r w:rsidR="0067388B" w:rsidRPr="00FC0CFC">
        <w:rPr>
          <w:lang w:val="en-US"/>
        </w:rPr>
        <w:br/>
      </w:r>
    </w:p>
    <w:p w14:paraId="7E0DE4FA" w14:textId="0A8AD03F" w:rsidR="00757498" w:rsidRPr="00FC0CFC" w:rsidRDefault="00E03060" w:rsidP="0018328E">
      <w:pPr>
        <w:pStyle w:val="berschrift1"/>
        <w:rPr>
          <w:lang w:val="en-US"/>
        </w:rPr>
      </w:pPr>
      <w:bookmarkStart w:id="133" w:name="_Toc101941465"/>
      <w:bookmarkStart w:id="134" w:name="_Toc146549519"/>
      <w:r w:rsidRPr="00FC0CFC">
        <w:rPr>
          <w:lang w:val="en-US"/>
        </w:rPr>
        <w:t>6</w:t>
      </w:r>
      <w:r w:rsidR="00B53734" w:rsidRPr="00FC0CFC">
        <w:rPr>
          <w:lang w:val="en-US"/>
        </w:rPr>
        <w:tab/>
      </w:r>
      <w:commentRangeStart w:id="135"/>
      <w:commentRangeStart w:id="136"/>
      <w:commentRangeStart w:id="137"/>
      <w:commentRangeStart w:id="138"/>
      <w:r w:rsidR="00757498" w:rsidRPr="00FC0CFC">
        <w:rPr>
          <w:lang w:val="en-US"/>
        </w:rPr>
        <w:t>Quality attributes addressed by testing ML-based systems</w:t>
      </w:r>
      <w:bookmarkEnd w:id="133"/>
      <w:commentRangeEnd w:id="135"/>
      <w:r w:rsidR="007B4E62" w:rsidRPr="00FC0CFC">
        <w:rPr>
          <w:rStyle w:val="Kommentarzeichen"/>
          <w:rFonts w:ascii="Times New Roman" w:hAnsi="Times New Roman"/>
          <w:lang w:val="en-US"/>
        </w:rPr>
        <w:commentReference w:id="135"/>
      </w:r>
      <w:commentRangeEnd w:id="136"/>
      <w:r w:rsidR="00513BCE" w:rsidRPr="00FC0CFC">
        <w:rPr>
          <w:rStyle w:val="Kommentarzeichen"/>
          <w:rFonts w:ascii="Times New Roman" w:hAnsi="Times New Roman"/>
          <w:lang w:val="en-US"/>
        </w:rPr>
        <w:commentReference w:id="136"/>
      </w:r>
      <w:commentRangeEnd w:id="137"/>
      <w:r w:rsidR="00002A6D" w:rsidRPr="00FC0CFC">
        <w:rPr>
          <w:rStyle w:val="Kommentarzeichen"/>
          <w:rFonts w:ascii="Times New Roman" w:hAnsi="Times New Roman"/>
          <w:lang w:val="en-US"/>
        </w:rPr>
        <w:commentReference w:id="137"/>
      </w:r>
      <w:r w:rsidR="000D133F" w:rsidRPr="00FC0CFC">
        <w:rPr>
          <w:lang w:val="en-US"/>
        </w:rPr>
        <w:t xml:space="preserve"> (Taras)</w:t>
      </w:r>
      <w:commentRangeEnd w:id="138"/>
      <w:r w:rsidR="00AE040E">
        <w:rPr>
          <w:rStyle w:val="Kommentarzeichen"/>
          <w:rFonts w:ascii="Times New Roman" w:hAnsi="Times New Roman"/>
        </w:rPr>
        <w:commentReference w:id="138"/>
      </w:r>
      <w:bookmarkEnd w:id="134"/>
    </w:p>
    <w:p w14:paraId="7258CA66" w14:textId="2BFB7AA6" w:rsidR="00757498" w:rsidRPr="00FC0CFC" w:rsidRDefault="4C4CAABD" w:rsidP="02C542D0">
      <w:pPr>
        <w:rPr>
          <w:lang w:val="en-US"/>
        </w:rPr>
      </w:pPr>
      <w:r w:rsidRPr="00FC0CFC">
        <w:rPr>
          <w:lang w:val="en-US"/>
        </w:rPr>
        <w:t xml:space="preserve">AI-based systems can be </w:t>
      </w:r>
      <w:r w:rsidR="7E1223C1" w:rsidRPr="00FC0CFC">
        <w:rPr>
          <w:lang w:val="en-US"/>
        </w:rPr>
        <w:t>designed</w:t>
      </w:r>
      <w:r w:rsidRPr="00FC0CFC">
        <w:rPr>
          <w:lang w:val="en-US"/>
        </w:rPr>
        <w:t xml:space="preserve"> depending on the </w:t>
      </w:r>
      <w:r w:rsidR="7E1223C1" w:rsidRPr="00FC0CFC">
        <w:rPr>
          <w:lang w:val="en-US"/>
        </w:rPr>
        <w:t xml:space="preserve">fulfilment of quality requirements by AI models in tests. For example, improvements in terms of </w:t>
      </w:r>
      <w:r w:rsidRPr="00FC0CFC">
        <w:rPr>
          <w:lang w:val="en-US"/>
        </w:rPr>
        <w:t xml:space="preserve">redundancy of functional </w:t>
      </w:r>
      <w:r w:rsidR="7E1223C1" w:rsidRPr="00FC0CFC">
        <w:rPr>
          <w:lang w:val="en-US"/>
        </w:rPr>
        <w:t>features,</w:t>
      </w:r>
      <w:r w:rsidRPr="00FC0CFC">
        <w:rPr>
          <w:lang w:val="en-US"/>
        </w:rPr>
        <w:t xml:space="preserve"> failover</w:t>
      </w:r>
      <w:r w:rsidR="7E1223C1" w:rsidRPr="00FC0CFC">
        <w:rPr>
          <w:lang w:val="en-US"/>
        </w:rPr>
        <w:t xml:space="preserve"> or continuous accuracy improvements can be made here.</w:t>
      </w:r>
      <w:r w:rsidRPr="00FC0CFC">
        <w:rPr>
          <w:lang w:val="en-US"/>
        </w:rPr>
        <w:t xml:space="preserve"> </w:t>
      </w:r>
      <w:r w:rsidR="3F77D42D" w:rsidRPr="00FC0CFC">
        <w:rPr>
          <w:lang w:val="en-US"/>
        </w:rPr>
        <w:t xml:space="preserve">Different learning strategies characterise the methodological spectrum of machine learning, e.g. supervised, unsupervised, semi-supervised, reinforcement or adversarial learning. Compared to purely rule-based methods and within the machine learning spectrum, supervised machine learning enables automatic learning based on data to generate AI models. </w:t>
      </w:r>
      <w:r w:rsidR="001E8058" w:rsidRPr="00FC0CFC">
        <w:rPr>
          <w:lang w:val="en-US"/>
        </w:rPr>
        <w:t>Below are described the following quality attributes of ML-based systems</w:t>
      </w:r>
      <w:r w:rsidR="649F20D8" w:rsidRPr="00FC0CFC">
        <w:rPr>
          <w:lang w:val="en-US"/>
        </w:rPr>
        <w:t xml:space="preserve"> in detail</w:t>
      </w:r>
      <w:r w:rsidR="75C5AED4" w:rsidRPr="00FC0CFC">
        <w:rPr>
          <w:lang w:val="en-US"/>
        </w:rPr>
        <w:t>.</w:t>
      </w:r>
    </w:p>
    <w:p w14:paraId="5F960BD1" w14:textId="1613E6EA" w:rsidR="00757498" w:rsidRPr="00FC0CFC" w:rsidRDefault="222A469F" w:rsidP="007E0CBA">
      <w:pPr>
        <w:pStyle w:val="Listenabsatz"/>
        <w:numPr>
          <w:ilvl w:val="0"/>
          <w:numId w:val="20"/>
        </w:numPr>
        <w:rPr>
          <w:lang w:val="en-US"/>
        </w:rPr>
      </w:pPr>
      <w:commentRangeStart w:id="139"/>
      <w:r w:rsidRPr="00FC0CFC">
        <w:rPr>
          <w:rFonts w:ascii="Times New Roman" w:eastAsia="Times New Roman" w:hAnsi="Times New Roman" w:cs="Times New Roman"/>
          <w:sz w:val="20"/>
          <w:szCs w:val="20"/>
          <w:lang w:val="en-US"/>
        </w:rPr>
        <w:t>Model relevance</w:t>
      </w:r>
    </w:p>
    <w:p w14:paraId="6CC2E9E7" w14:textId="3C8F93DB" w:rsidR="00757498" w:rsidRPr="00FC0CFC" w:rsidRDefault="70C09D89" w:rsidP="007E0CBA">
      <w:pPr>
        <w:pStyle w:val="Listenabsatz"/>
        <w:numPr>
          <w:ilvl w:val="0"/>
          <w:numId w:val="20"/>
        </w:numPr>
        <w:rPr>
          <w:lang w:val="en-US"/>
        </w:rPr>
      </w:pPr>
      <w:r w:rsidRPr="00FC0CFC">
        <w:rPr>
          <w:rFonts w:ascii="Times New Roman" w:eastAsia="Times New Roman" w:hAnsi="Times New Roman" w:cs="Times New Roman"/>
          <w:sz w:val="20"/>
          <w:szCs w:val="20"/>
          <w:lang w:val="en-US"/>
        </w:rPr>
        <w:t>C</w:t>
      </w:r>
      <w:r w:rsidR="3840E86D" w:rsidRPr="00FC0CFC">
        <w:rPr>
          <w:rFonts w:ascii="Times New Roman" w:eastAsia="Times New Roman" w:hAnsi="Times New Roman" w:cs="Times New Roman"/>
          <w:sz w:val="20"/>
          <w:szCs w:val="20"/>
          <w:lang w:val="en-US"/>
        </w:rPr>
        <w:t>orrectness</w:t>
      </w:r>
      <w:r w:rsidRPr="00FC0CFC">
        <w:rPr>
          <w:rFonts w:ascii="Times New Roman" w:eastAsia="Times New Roman" w:hAnsi="Times New Roman" w:cs="Times New Roman"/>
          <w:sz w:val="20"/>
          <w:szCs w:val="20"/>
          <w:lang w:val="en-US"/>
        </w:rPr>
        <w:t>;</w:t>
      </w:r>
    </w:p>
    <w:p w14:paraId="43B13E16" w14:textId="3C9E741D" w:rsidR="00757498" w:rsidRPr="00FC0CFC" w:rsidRDefault="4F46AA92" w:rsidP="007E0CBA">
      <w:pPr>
        <w:pStyle w:val="Listenabsatz"/>
        <w:numPr>
          <w:ilvl w:val="0"/>
          <w:numId w:val="20"/>
        </w:numPr>
        <w:rPr>
          <w:lang w:val="en-US"/>
        </w:rPr>
      </w:pPr>
      <w:r w:rsidRPr="00FC0CFC">
        <w:rPr>
          <w:rFonts w:ascii="Times New Roman" w:eastAsia="Times New Roman" w:hAnsi="Times New Roman" w:cs="Times New Roman"/>
          <w:sz w:val="20"/>
          <w:szCs w:val="20"/>
          <w:lang w:val="en-US"/>
        </w:rPr>
        <w:t>R</w:t>
      </w:r>
      <w:r w:rsidR="3840E86D" w:rsidRPr="00FC0CFC">
        <w:rPr>
          <w:rFonts w:ascii="Times New Roman" w:eastAsia="Times New Roman" w:hAnsi="Times New Roman" w:cs="Times New Roman"/>
          <w:sz w:val="20"/>
          <w:szCs w:val="20"/>
          <w:lang w:val="en-US"/>
        </w:rPr>
        <w:t>obustness</w:t>
      </w:r>
      <w:r w:rsidRPr="00FC0CFC">
        <w:rPr>
          <w:rFonts w:ascii="Times New Roman" w:eastAsia="Times New Roman" w:hAnsi="Times New Roman" w:cs="Times New Roman"/>
          <w:sz w:val="20"/>
          <w:szCs w:val="20"/>
          <w:lang w:val="en-US"/>
        </w:rPr>
        <w:t>;</w:t>
      </w:r>
    </w:p>
    <w:p w14:paraId="323614F6" w14:textId="30EE5E5B" w:rsidR="00757498" w:rsidRPr="00FC0CFC" w:rsidRDefault="46842C2B" w:rsidP="007E0CBA">
      <w:pPr>
        <w:pStyle w:val="Listenabsatz"/>
        <w:numPr>
          <w:ilvl w:val="0"/>
          <w:numId w:val="20"/>
        </w:numPr>
        <w:rPr>
          <w:lang w:val="en-US"/>
        </w:rPr>
      </w:pPr>
      <w:r w:rsidRPr="00FC0CFC">
        <w:rPr>
          <w:rFonts w:ascii="Times New Roman" w:eastAsia="Times New Roman" w:hAnsi="Times New Roman" w:cs="Times New Roman"/>
          <w:sz w:val="20"/>
          <w:szCs w:val="20"/>
          <w:lang w:val="en-US"/>
        </w:rPr>
        <w:t>E</w:t>
      </w:r>
      <w:r w:rsidR="3840E86D" w:rsidRPr="00FC0CFC">
        <w:rPr>
          <w:rFonts w:ascii="Times New Roman" w:eastAsia="Times New Roman" w:hAnsi="Times New Roman" w:cs="Times New Roman"/>
          <w:sz w:val="20"/>
          <w:szCs w:val="20"/>
          <w:lang w:val="en-US"/>
        </w:rPr>
        <w:t>fficiency</w:t>
      </w:r>
      <w:r w:rsidR="3C4EE61A" w:rsidRPr="00FC0CFC">
        <w:rPr>
          <w:rFonts w:ascii="Times New Roman" w:eastAsia="Times New Roman" w:hAnsi="Times New Roman" w:cs="Times New Roman"/>
          <w:sz w:val="20"/>
          <w:szCs w:val="20"/>
          <w:lang w:val="en-US"/>
        </w:rPr>
        <w:t>;</w:t>
      </w:r>
    </w:p>
    <w:p w14:paraId="3FC64D92" w14:textId="02203C2B" w:rsidR="00757498" w:rsidRPr="00FC0CFC" w:rsidRDefault="3C4EE61A" w:rsidP="007E0CBA">
      <w:pPr>
        <w:pStyle w:val="Listenabsatz"/>
        <w:numPr>
          <w:ilvl w:val="0"/>
          <w:numId w:val="20"/>
        </w:numPr>
        <w:rPr>
          <w:lang w:val="en-US"/>
        </w:rPr>
      </w:pPr>
      <w:r w:rsidRPr="00FC0CFC">
        <w:rPr>
          <w:rFonts w:ascii="Times New Roman" w:eastAsia="Times New Roman" w:hAnsi="Times New Roman" w:cs="Times New Roman"/>
          <w:sz w:val="20"/>
          <w:szCs w:val="20"/>
          <w:lang w:val="en-US"/>
        </w:rPr>
        <w:t>S</w:t>
      </w:r>
      <w:r w:rsidR="3840E86D" w:rsidRPr="00FC0CFC">
        <w:rPr>
          <w:rFonts w:ascii="Times New Roman" w:eastAsia="Times New Roman" w:hAnsi="Times New Roman" w:cs="Times New Roman"/>
          <w:sz w:val="20"/>
          <w:szCs w:val="20"/>
          <w:lang w:val="en-US"/>
        </w:rPr>
        <w:t>ecurity</w:t>
      </w:r>
      <w:r w:rsidR="41E4D93A" w:rsidRPr="00FC0CFC">
        <w:rPr>
          <w:rFonts w:ascii="Times New Roman" w:eastAsia="Times New Roman" w:hAnsi="Times New Roman" w:cs="Times New Roman"/>
          <w:sz w:val="20"/>
          <w:szCs w:val="20"/>
          <w:lang w:val="en-US"/>
        </w:rPr>
        <w:t>;</w:t>
      </w:r>
      <w:r w:rsidR="3840E86D" w:rsidRPr="00FC0CFC">
        <w:rPr>
          <w:rFonts w:ascii="Times New Roman" w:eastAsia="Times New Roman" w:hAnsi="Times New Roman" w:cs="Times New Roman"/>
          <w:sz w:val="20"/>
          <w:szCs w:val="20"/>
          <w:lang w:val="en-US"/>
        </w:rPr>
        <w:t xml:space="preserve"> </w:t>
      </w:r>
    </w:p>
    <w:p w14:paraId="719F721C" w14:textId="1B759FAD" w:rsidR="00757498" w:rsidRPr="00FC0CFC" w:rsidRDefault="4F0FD10F" w:rsidP="007E0CBA">
      <w:pPr>
        <w:pStyle w:val="Listenabsatz"/>
        <w:numPr>
          <w:ilvl w:val="0"/>
          <w:numId w:val="20"/>
        </w:numPr>
        <w:rPr>
          <w:lang w:val="en-US"/>
        </w:rPr>
      </w:pPr>
      <w:r w:rsidRPr="00FC0CFC">
        <w:rPr>
          <w:rFonts w:ascii="Times New Roman" w:eastAsia="Times New Roman" w:hAnsi="Times New Roman" w:cs="Times New Roman"/>
          <w:sz w:val="20"/>
          <w:szCs w:val="20"/>
          <w:lang w:val="en-US"/>
        </w:rPr>
        <w:t>C</w:t>
      </w:r>
      <w:r w:rsidR="7E11431D" w:rsidRPr="00FC0CFC">
        <w:rPr>
          <w:rFonts w:ascii="Times New Roman" w:eastAsia="Times New Roman" w:hAnsi="Times New Roman" w:cs="Times New Roman"/>
          <w:sz w:val="20"/>
          <w:szCs w:val="20"/>
          <w:lang w:val="en-US"/>
        </w:rPr>
        <w:t>onfidentiality</w:t>
      </w:r>
      <w:r w:rsidR="70CC61B2" w:rsidRPr="00FC0CFC">
        <w:rPr>
          <w:rFonts w:ascii="Times New Roman" w:eastAsia="Times New Roman" w:hAnsi="Times New Roman" w:cs="Times New Roman"/>
          <w:sz w:val="20"/>
          <w:szCs w:val="20"/>
          <w:lang w:val="en-US"/>
        </w:rPr>
        <w:t>;</w:t>
      </w:r>
      <w:r w:rsidR="3840E86D" w:rsidRPr="00FC0CFC">
        <w:rPr>
          <w:rFonts w:ascii="Times New Roman" w:eastAsia="Times New Roman" w:hAnsi="Times New Roman" w:cs="Times New Roman"/>
          <w:sz w:val="20"/>
          <w:szCs w:val="20"/>
          <w:lang w:val="en-US"/>
        </w:rPr>
        <w:t xml:space="preserve"> </w:t>
      </w:r>
    </w:p>
    <w:p w14:paraId="5E1C26E7" w14:textId="15D34065" w:rsidR="00757498" w:rsidRPr="00FC0CFC" w:rsidRDefault="38F9AD48" w:rsidP="007E0CBA">
      <w:pPr>
        <w:pStyle w:val="Listenabsatz"/>
        <w:numPr>
          <w:ilvl w:val="0"/>
          <w:numId w:val="20"/>
        </w:numPr>
        <w:rPr>
          <w:lang w:val="en-US"/>
        </w:rPr>
      </w:pPr>
      <w:r w:rsidRPr="00FC0CFC">
        <w:rPr>
          <w:rFonts w:ascii="Times New Roman" w:eastAsia="Times New Roman" w:hAnsi="Times New Roman" w:cs="Times New Roman"/>
          <w:sz w:val="20"/>
          <w:szCs w:val="20"/>
          <w:lang w:val="en-US"/>
        </w:rPr>
        <w:t>I</w:t>
      </w:r>
      <w:r w:rsidR="3840E86D" w:rsidRPr="00FC0CFC">
        <w:rPr>
          <w:rFonts w:ascii="Times New Roman" w:eastAsia="Times New Roman" w:hAnsi="Times New Roman" w:cs="Times New Roman"/>
          <w:sz w:val="20"/>
          <w:szCs w:val="20"/>
          <w:lang w:val="en-US"/>
        </w:rPr>
        <w:t>nte</w:t>
      </w:r>
      <w:r w:rsidR="0919C269" w:rsidRPr="00FC0CFC">
        <w:rPr>
          <w:rFonts w:ascii="Times New Roman" w:eastAsia="Times New Roman" w:hAnsi="Times New Roman" w:cs="Times New Roman"/>
          <w:sz w:val="20"/>
          <w:szCs w:val="20"/>
          <w:lang w:val="en-US"/>
        </w:rPr>
        <w:t>grity</w:t>
      </w:r>
      <w:r w:rsidR="5DD16EF3" w:rsidRPr="00FC0CFC">
        <w:rPr>
          <w:rFonts w:ascii="Times New Roman" w:eastAsia="Times New Roman" w:hAnsi="Times New Roman" w:cs="Times New Roman"/>
          <w:sz w:val="20"/>
          <w:szCs w:val="20"/>
          <w:lang w:val="en-US"/>
        </w:rPr>
        <w:t>;</w:t>
      </w:r>
    </w:p>
    <w:p w14:paraId="5BE58F4F" w14:textId="3BBC0C18" w:rsidR="00757498" w:rsidRPr="00FC0CFC" w:rsidRDefault="5DD16EF3" w:rsidP="007E0CBA">
      <w:pPr>
        <w:pStyle w:val="Listenabsatz"/>
        <w:numPr>
          <w:ilvl w:val="0"/>
          <w:numId w:val="20"/>
        </w:numPr>
        <w:rPr>
          <w:lang w:val="en-US"/>
        </w:rPr>
      </w:pPr>
      <w:r w:rsidRPr="00FC0CFC">
        <w:rPr>
          <w:rFonts w:ascii="Times New Roman" w:eastAsia="Times New Roman" w:hAnsi="Times New Roman" w:cs="Times New Roman"/>
          <w:sz w:val="20"/>
          <w:szCs w:val="20"/>
          <w:lang w:val="en-US"/>
        </w:rPr>
        <w:t>A</w:t>
      </w:r>
      <w:r w:rsidR="675F7DF8" w:rsidRPr="00FC0CFC">
        <w:rPr>
          <w:rFonts w:ascii="Times New Roman" w:eastAsia="Times New Roman" w:hAnsi="Times New Roman" w:cs="Times New Roman"/>
          <w:sz w:val="20"/>
          <w:szCs w:val="20"/>
          <w:lang w:val="en-US"/>
        </w:rPr>
        <w:t>vailability</w:t>
      </w:r>
      <w:r w:rsidR="3A1E4823" w:rsidRPr="00FC0CFC">
        <w:rPr>
          <w:rFonts w:ascii="Times New Roman" w:eastAsia="Times New Roman" w:hAnsi="Times New Roman" w:cs="Times New Roman"/>
          <w:sz w:val="20"/>
          <w:szCs w:val="20"/>
          <w:lang w:val="en-US"/>
        </w:rPr>
        <w:t>;</w:t>
      </w:r>
      <w:r w:rsidR="0919C269" w:rsidRPr="00FC0CFC">
        <w:rPr>
          <w:rFonts w:ascii="Times New Roman" w:eastAsia="Times New Roman" w:hAnsi="Times New Roman" w:cs="Times New Roman"/>
          <w:sz w:val="20"/>
          <w:szCs w:val="20"/>
          <w:lang w:val="en-US"/>
        </w:rPr>
        <w:t xml:space="preserve"> </w:t>
      </w:r>
    </w:p>
    <w:p w14:paraId="6FE773AD" w14:textId="2E89B226" w:rsidR="00757498" w:rsidRPr="00FC0CFC" w:rsidRDefault="2B3B4E77" w:rsidP="007E0CBA">
      <w:pPr>
        <w:pStyle w:val="Listenabsatz"/>
        <w:numPr>
          <w:ilvl w:val="0"/>
          <w:numId w:val="20"/>
        </w:numPr>
        <w:rPr>
          <w:lang w:val="en-US"/>
        </w:rPr>
      </w:pPr>
      <w:r w:rsidRPr="00FC0CFC">
        <w:rPr>
          <w:rFonts w:ascii="Times New Roman" w:eastAsia="Times New Roman" w:hAnsi="Times New Roman" w:cs="Times New Roman"/>
          <w:sz w:val="20"/>
          <w:szCs w:val="20"/>
          <w:lang w:val="en-US"/>
        </w:rPr>
        <w:t>D</w:t>
      </w:r>
      <w:r w:rsidR="0919C269" w:rsidRPr="00FC0CFC">
        <w:rPr>
          <w:rFonts w:ascii="Times New Roman" w:eastAsia="Times New Roman" w:hAnsi="Times New Roman" w:cs="Times New Roman"/>
          <w:sz w:val="20"/>
          <w:szCs w:val="20"/>
          <w:lang w:val="en-US"/>
        </w:rPr>
        <w:t>ata privacy</w:t>
      </w:r>
      <w:r w:rsidR="3E3427AD" w:rsidRPr="00FC0CFC">
        <w:rPr>
          <w:rFonts w:ascii="Times New Roman" w:eastAsia="Times New Roman" w:hAnsi="Times New Roman" w:cs="Times New Roman"/>
          <w:sz w:val="20"/>
          <w:szCs w:val="20"/>
          <w:lang w:val="en-US"/>
        </w:rPr>
        <w:t>;</w:t>
      </w:r>
      <w:r w:rsidR="0919C269" w:rsidRPr="00FC0CFC">
        <w:rPr>
          <w:rFonts w:ascii="Times New Roman" w:eastAsia="Times New Roman" w:hAnsi="Times New Roman" w:cs="Times New Roman"/>
          <w:sz w:val="20"/>
          <w:szCs w:val="20"/>
          <w:lang w:val="en-US"/>
        </w:rPr>
        <w:t xml:space="preserve"> </w:t>
      </w:r>
    </w:p>
    <w:p w14:paraId="722A511A" w14:textId="5717F01B" w:rsidR="00757498" w:rsidRPr="00FC0CFC" w:rsidRDefault="294C78BE" w:rsidP="007E0CBA">
      <w:pPr>
        <w:pStyle w:val="Listenabsatz"/>
        <w:numPr>
          <w:ilvl w:val="0"/>
          <w:numId w:val="20"/>
        </w:numPr>
        <w:rPr>
          <w:lang w:val="en-US"/>
        </w:rPr>
      </w:pPr>
      <w:r w:rsidRPr="00FC0CFC">
        <w:rPr>
          <w:rFonts w:ascii="Times New Roman" w:eastAsia="Times New Roman" w:hAnsi="Times New Roman" w:cs="Times New Roman"/>
          <w:sz w:val="20"/>
          <w:szCs w:val="20"/>
          <w:lang w:val="en-US"/>
        </w:rPr>
        <w:t>F</w:t>
      </w:r>
      <w:r w:rsidR="0919C269" w:rsidRPr="00FC0CFC">
        <w:rPr>
          <w:rFonts w:ascii="Times New Roman" w:eastAsia="Times New Roman" w:hAnsi="Times New Roman" w:cs="Times New Roman"/>
          <w:sz w:val="20"/>
          <w:szCs w:val="20"/>
          <w:lang w:val="en-US"/>
        </w:rPr>
        <w:t>airness</w:t>
      </w:r>
      <w:r w:rsidR="248C84A5" w:rsidRPr="00FC0CFC">
        <w:rPr>
          <w:rFonts w:ascii="Times New Roman" w:eastAsia="Times New Roman" w:hAnsi="Times New Roman" w:cs="Times New Roman"/>
          <w:sz w:val="20"/>
          <w:szCs w:val="20"/>
          <w:lang w:val="en-US"/>
        </w:rPr>
        <w:t>;</w:t>
      </w:r>
      <w:r w:rsidR="0919C269" w:rsidRPr="00FC0CFC">
        <w:rPr>
          <w:rFonts w:ascii="Times New Roman" w:eastAsia="Times New Roman" w:hAnsi="Times New Roman" w:cs="Times New Roman"/>
          <w:sz w:val="20"/>
          <w:szCs w:val="20"/>
          <w:lang w:val="en-US"/>
        </w:rPr>
        <w:t xml:space="preserve"> </w:t>
      </w:r>
    </w:p>
    <w:p w14:paraId="25F3ACFB" w14:textId="457E32E7" w:rsidR="00757498" w:rsidRPr="00FC0CFC" w:rsidRDefault="36C90F51" w:rsidP="007E0CBA">
      <w:pPr>
        <w:pStyle w:val="Listenabsatz"/>
        <w:numPr>
          <w:ilvl w:val="0"/>
          <w:numId w:val="20"/>
        </w:numPr>
        <w:rPr>
          <w:lang w:val="en-US"/>
        </w:rPr>
      </w:pPr>
      <w:r w:rsidRPr="00FC0CFC">
        <w:rPr>
          <w:rFonts w:ascii="Times New Roman" w:eastAsia="Times New Roman" w:hAnsi="Times New Roman" w:cs="Times New Roman"/>
          <w:sz w:val="20"/>
          <w:szCs w:val="20"/>
          <w:lang w:val="en-US"/>
        </w:rPr>
        <w:t>I</w:t>
      </w:r>
      <w:r w:rsidR="0919C269" w:rsidRPr="00FC0CFC">
        <w:rPr>
          <w:rFonts w:ascii="Times New Roman" w:eastAsia="Times New Roman" w:hAnsi="Times New Roman" w:cs="Times New Roman"/>
          <w:sz w:val="20"/>
          <w:szCs w:val="20"/>
          <w:lang w:val="en-US"/>
        </w:rPr>
        <w:t>nterpretability</w:t>
      </w:r>
      <w:r w:rsidR="3C6011DE" w:rsidRPr="00FC0CFC">
        <w:rPr>
          <w:rFonts w:ascii="Times New Roman" w:eastAsia="Times New Roman" w:hAnsi="Times New Roman" w:cs="Times New Roman"/>
          <w:sz w:val="20"/>
          <w:szCs w:val="20"/>
          <w:lang w:val="en-US"/>
        </w:rPr>
        <w:t>;</w:t>
      </w:r>
    </w:p>
    <w:p w14:paraId="76163AC3" w14:textId="62436FE2" w:rsidR="00757498" w:rsidRPr="00FC0CFC" w:rsidRDefault="77B415EE" w:rsidP="007E0CBA">
      <w:pPr>
        <w:pStyle w:val="Listenabsatz"/>
        <w:numPr>
          <w:ilvl w:val="0"/>
          <w:numId w:val="20"/>
        </w:numPr>
        <w:rPr>
          <w:lang w:val="en-US"/>
        </w:rPr>
      </w:pPr>
      <w:r w:rsidRPr="00FC0CFC">
        <w:rPr>
          <w:rFonts w:ascii="Times New Roman" w:eastAsia="Times New Roman" w:hAnsi="Times New Roman" w:cs="Times New Roman"/>
          <w:sz w:val="20"/>
          <w:szCs w:val="20"/>
          <w:lang w:val="en-US"/>
        </w:rPr>
        <w:t>L</w:t>
      </w:r>
      <w:r w:rsidR="0371F161" w:rsidRPr="00FC0CFC">
        <w:rPr>
          <w:rFonts w:ascii="Times New Roman" w:eastAsia="Times New Roman" w:hAnsi="Times New Roman" w:cs="Times New Roman"/>
          <w:sz w:val="20"/>
          <w:szCs w:val="20"/>
          <w:lang w:val="en-US"/>
        </w:rPr>
        <w:t xml:space="preserve">earnability. </w:t>
      </w:r>
      <w:commentRangeEnd w:id="139"/>
      <w:r w:rsidR="005405E7">
        <w:rPr>
          <w:rStyle w:val="Kommentarzeichen"/>
          <w:rFonts w:ascii="Times New Roman" w:eastAsia="Times New Roman" w:hAnsi="Times New Roman" w:cs="Times New Roman"/>
          <w:lang w:val="en-GB"/>
        </w:rPr>
        <w:commentReference w:id="139"/>
      </w:r>
    </w:p>
    <w:p w14:paraId="524C99E7" w14:textId="17AB5B9E" w:rsidR="3FCE4035" w:rsidRPr="00FC0CFC" w:rsidRDefault="3FCE4035" w:rsidP="3FCE4035">
      <w:pPr>
        <w:rPr>
          <w:lang w:val="en-US"/>
        </w:rPr>
      </w:pPr>
    </w:p>
    <w:p w14:paraId="32102E33" w14:textId="158B1D7A" w:rsidR="46BF23F0" w:rsidRDefault="46BF23F0" w:rsidP="6E95C24B">
      <w:pPr>
        <w:rPr>
          <w:lang w:val="en-US"/>
        </w:rPr>
      </w:pPr>
      <w:r w:rsidRPr="6E95C24B">
        <w:rPr>
          <w:lang w:val="en-US"/>
        </w:rPr>
        <w:t xml:space="preserve">Suggestion for updated structure: </w:t>
      </w:r>
    </w:p>
    <w:p w14:paraId="3026FAAF" w14:textId="6F791F2C" w:rsidR="46BF23F0" w:rsidRDefault="46BF23F0" w:rsidP="6E95C24B">
      <w:pPr>
        <w:rPr>
          <w:lang w:val="en-US"/>
        </w:rPr>
      </w:pPr>
      <w:r w:rsidRPr="6E95C24B">
        <w:rPr>
          <w:lang w:val="en-US"/>
        </w:rPr>
        <w:t>1. Robustness Criteria:</w:t>
      </w:r>
    </w:p>
    <w:p w14:paraId="5B05C994" w14:textId="234B328A" w:rsidR="46BF23F0" w:rsidRDefault="46BF23F0" w:rsidP="726D1E4E">
      <w:r w:rsidRPr="6E95C24B">
        <w:rPr>
          <w:lang w:val="en-US"/>
        </w:rPr>
        <w:t xml:space="preserve">a) Unsupervised Learning </w:t>
      </w:r>
    </w:p>
    <w:p w14:paraId="5B0A91FB" w14:textId="0203F086" w:rsidR="46BF23F0" w:rsidRDefault="7DB386DD" w:rsidP="726D1E4E">
      <w:r w:rsidRPr="2536662D">
        <w:rPr>
          <w:lang w:val="en-US"/>
        </w:rPr>
        <w:t>-</w:t>
      </w:r>
      <w:r w:rsidR="19FDB97D" w:rsidRPr="0712EB3D">
        <w:rPr>
          <w:lang w:val="en-US"/>
        </w:rPr>
        <w:t xml:space="preserve"> </w:t>
      </w:r>
      <w:r w:rsidR="46BF23F0" w:rsidRPr="6E95C24B">
        <w:rPr>
          <w:lang w:val="en-US"/>
        </w:rPr>
        <w:t xml:space="preserve">Origin: Variations and noise in </w:t>
      </w:r>
      <w:r w:rsidR="4CBC2AD0" w:rsidRPr="5160DF4F">
        <w:rPr>
          <w:lang w:val="en-US"/>
        </w:rPr>
        <w:t xml:space="preserve">inferred </w:t>
      </w:r>
      <w:r w:rsidR="46BF23F0" w:rsidRPr="6E95C24B">
        <w:rPr>
          <w:lang w:val="en-US"/>
        </w:rPr>
        <w:t xml:space="preserve">data </w:t>
      </w:r>
    </w:p>
    <w:p w14:paraId="7BF8B9E7" w14:textId="30ABCAFC" w:rsidR="1BB6F8E8" w:rsidRDefault="793DF0E4" w:rsidP="6EC51CB2">
      <w:pPr>
        <w:rPr>
          <w:lang w:val="en-US"/>
        </w:rPr>
      </w:pPr>
      <w:r w:rsidRPr="0712EB3D">
        <w:rPr>
          <w:lang w:val="en-US"/>
        </w:rPr>
        <w:t>-</w:t>
      </w:r>
      <w:r w:rsidR="19FDB97D" w:rsidRPr="0712EB3D">
        <w:rPr>
          <w:lang w:val="en-US"/>
        </w:rPr>
        <w:t xml:space="preserve"> </w:t>
      </w:r>
      <w:r w:rsidR="1BB6F8E8" w:rsidRPr="6EC51CB2">
        <w:rPr>
          <w:lang w:val="en-US"/>
        </w:rPr>
        <w:t xml:space="preserve">Robustness </w:t>
      </w:r>
      <w:r w:rsidR="1BB6F8E8" w:rsidRPr="37812628">
        <w:rPr>
          <w:lang w:val="en-US"/>
        </w:rPr>
        <w:t>indicators</w:t>
      </w:r>
    </w:p>
    <w:p w14:paraId="46C84FAA" w14:textId="68EDBE03" w:rsidR="222A7D5C" w:rsidRDefault="222A7D5C" w:rsidP="00023CA5">
      <w:pPr>
        <w:ind w:firstLine="284"/>
        <w:rPr>
          <w:lang w:val="en-US"/>
        </w:rPr>
      </w:pPr>
      <w:r w:rsidRPr="428D8D01">
        <w:rPr>
          <w:lang w:val="en-US"/>
        </w:rPr>
        <w:t xml:space="preserve">-- </w:t>
      </w:r>
      <w:r w:rsidR="40DF83E3" w:rsidRPr="79A55052">
        <w:rPr>
          <w:lang w:val="en-US"/>
        </w:rPr>
        <w:t>Model</w:t>
      </w:r>
      <w:r w:rsidR="46BF23F0" w:rsidRPr="6E95C24B">
        <w:rPr>
          <w:lang w:val="en-US"/>
        </w:rPr>
        <w:t xml:space="preserve">: </w:t>
      </w:r>
    </w:p>
    <w:p w14:paraId="193CC43A" w14:textId="56A9EA85" w:rsidR="46BF23F0" w:rsidRDefault="30D7FC84" w:rsidP="00023CA5">
      <w:pPr>
        <w:ind w:left="284" w:firstLine="284"/>
        <w:rPr>
          <w:lang w:val="en-US"/>
        </w:rPr>
      </w:pPr>
      <w:r w:rsidRPr="128C812A">
        <w:rPr>
          <w:lang w:val="en-US"/>
        </w:rPr>
        <w:t>Internal</w:t>
      </w:r>
      <w:r w:rsidR="46BA0B99" w:rsidRPr="128C812A">
        <w:rPr>
          <w:lang w:val="en-US"/>
        </w:rPr>
        <w:t xml:space="preserve"> </w:t>
      </w:r>
      <w:r w:rsidRPr="128C812A">
        <w:rPr>
          <w:lang w:val="en-US"/>
        </w:rPr>
        <w:t>factors:</w:t>
      </w:r>
      <w:r w:rsidR="46BA0B99" w:rsidRPr="2E8941BC">
        <w:rPr>
          <w:lang w:val="en-US"/>
        </w:rPr>
        <w:t xml:space="preserve"> Cluster stability, outlier detection</w:t>
      </w:r>
    </w:p>
    <w:p w14:paraId="3CE3A627" w14:textId="4D565614" w:rsidR="2C04C9A5" w:rsidRDefault="2C04C9A5" w:rsidP="00023CA5">
      <w:pPr>
        <w:ind w:left="284" w:firstLine="284"/>
        <w:rPr>
          <w:lang w:val="en-US"/>
        </w:rPr>
      </w:pPr>
      <w:r w:rsidRPr="0C9191F7">
        <w:rPr>
          <w:lang w:val="en-US"/>
        </w:rPr>
        <w:t>External factors: Handling of perturbations during inference,</w:t>
      </w:r>
    </w:p>
    <w:p w14:paraId="6AE65817" w14:textId="709DA171" w:rsidR="46BF23F0" w:rsidRDefault="46BF23F0" w:rsidP="406F24D0">
      <w:r w:rsidRPr="6E95C24B">
        <w:rPr>
          <w:lang w:val="en-US"/>
        </w:rPr>
        <w:t xml:space="preserve">b) Supervised Learning </w:t>
      </w:r>
    </w:p>
    <w:p w14:paraId="7D7EE19E" w14:textId="172A664E" w:rsidR="46BF23F0" w:rsidRDefault="46BF23F0" w:rsidP="64BBBB65">
      <w:r w:rsidRPr="6E95C24B">
        <w:rPr>
          <w:lang w:val="en-US"/>
        </w:rPr>
        <w:t xml:space="preserve">- Origin: Data quality, biases, and anomalies </w:t>
      </w:r>
    </w:p>
    <w:p w14:paraId="2B83110A" w14:textId="440311EB" w:rsidR="1AC04B49" w:rsidRDefault="1AC04B49" w:rsidP="38C32D5B">
      <w:pPr>
        <w:rPr>
          <w:lang w:val="en-US"/>
        </w:rPr>
      </w:pPr>
      <w:r w:rsidRPr="38C32D5B">
        <w:rPr>
          <w:lang w:val="en-US"/>
        </w:rPr>
        <w:t xml:space="preserve">- Robustness </w:t>
      </w:r>
      <w:r w:rsidRPr="64563C6E">
        <w:rPr>
          <w:lang w:val="en-US"/>
        </w:rPr>
        <w:t>indicators</w:t>
      </w:r>
    </w:p>
    <w:p w14:paraId="3D5F1B98" w14:textId="3864C9FB" w:rsidR="3A2A9920" w:rsidRDefault="3A2A9920" w:rsidP="00023CA5">
      <w:pPr>
        <w:ind w:firstLine="284"/>
        <w:rPr>
          <w:lang w:val="en-US"/>
        </w:rPr>
      </w:pPr>
      <w:r w:rsidRPr="64563C6E">
        <w:rPr>
          <w:lang w:val="en-US"/>
        </w:rPr>
        <w:t>-</w:t>
      </w:r>
      <w:r w:rsidR="32F284D5" w:rsidRPr="64563C6E">
        <w:rPr>
          <w:lang w:val="en-US"/>
        </w:rPr>
        <w:t>-</w:t>
      </w:r>
      <w:r w:rsidRPr="7E08609B">
        <w:rPr>
          <w:lang w:val="en-US"/>
        </w:rPr>
        <w:t xml:space="preserve"> Model</w:t>
      </w:r>
      <w:r w:rsidR="6236F0DD" w:rsidRPr="7E08609B">
        <w:rPr>
          <w:lang w:val="en-US"/>
        </w:rPr>
        <w:t>:</w:t>
      </w:r>
    </w:p>
    <w:p w14:paraId="51EB730C" w14:textId="6A71E619" w:rsidR="0F2895DC" w:rsidRDefault="33CA23AD" w:rsidP="00023CA5">
      <w:pPr>
        <w:ind w:left="284" w:firstLine="284"/>
        <w:rPr>
          <w:lang w:val="en-US"/>
        </w:rPr>
      </w:pPr>
      <w:r w:rsidRPr="0A895BD0">
        <w:rPr>
          <w:lang w:val="en-US"/>
        </w:rPr>
        <w:t>-</w:t>
      </w:r>
      <w:r w:rsidR="1CB7F131" w:rsidRPr="0A895BD0">
        <w:rPr>
          <w:lang w:val="en-US"/>
        </w:rPr>
        <w:t>-</w:t>
      </w:r>
      <w:r w:rsidRPr="0A895BD0">
        <w:rPr>
          <w:lang w:val="en-US"/>
        </w:rPr>
        <w:t xml:space="preserve"> </w:t>
      </w:r>
      <w:r w:rsidR="14A73574" w:rsidRPr="0A895BD0">
        <w:rPr>
          <w:lang w:val="en-US"/>
        </w:rPr>
        <w:t>External</w:t>
      </w:r>
      <w:r w:rsidR="0F2895DC" w:rsidRPr="303A4903">
        <w:rPr>
          <w:lang w:val="en-US"/>
        </w:rPr>
        <w:t xml:space="preserve"> </w:t>
      </w:r>
      <w:r w:rsidR="14A73574" w:rsidRPr="26BEC610">
        <w:rPr>
          <w:lang w:val="en-US"/>
        </w:rPr>
        <w:t xml:space="preserve">factors: </w:t>
      </w:r>
      <w:r w:rsidR="0F2895DC" w:rsidRPr="303A4903">
        <w:rPr>
          <w:lang w:val="en-US"/>
        </w:rPr>
        <w:t>Handling of perturbations during inference</w:t>
      </w:r>
    </w:p>
    <w:p w14:paraId="4FDD288A" w14:textId="0BF8F9C7" w:rsidR="46BF23F0" w:rsidRDefault="46BF23F0" w:rsidP="44CC0DFB">
      <w:pPr>
        <w:ind w:left="284" w:firstLine="284"/>
        <w:rPr>
          <w:lang w:val="en-US"/>
        </w:rPr>
      </w:pPr>
      <w:r w:rsidRPr="5E67FF23">
        <w:rPr>
          <w:lang w:val="en-US"/>
        </w:rPr>
        <w:t>-</w:t>
      </w:r>
      <w:r w:rsidR="43231661" w:rsidRPr="5E67FF23">
        <w:rPr>
          <w:lang w:val="en-US"/>
        </w:rPr>
        <w:t>-</w:t>
      </w:r>
      <w:r w:rsidRPr="5E67FF23">
        <w:rPr>
          <w:lang w:val="en-US"/>
        </w:rPr>
        <w:t xml:space="preserve"> </w:t>
      </w:r>
      <w:r w:rsidR="7122806B" w:rsidRPr="5E67FF23">
        <w:rPr>
          <w:lang w:val="en-US"/>
        </w:rPr>
        <w:t>Internal factors: - Training Data</w:t>
      </w:r>
      <w:r w:rsidR="0910DEB8" w:rsidRPr="5E67FF23">
        <w:rPr>
          <w:lang w:val="en-US"/>
        </w:rPr>
        <w:t xml:space="preserve"> (</w:t>
      </w:r>
      <w:r w:rsidR="7122806B" w:rsidRPr="5E67FF23">
        <w:rPr>
          <w:lang w:val="en-US"/>
        </w:rPr>
        <w:t>Class distribution, feature relevance, data variability</w:t>
      </w:r>
      <w:r w:rsidR="16D9F245" w:rsidRPr="5E67FF23">
        <w:rPr>
          <w:lang w:val="en-US"/>
        </w:rPr>
        <w:t xml:space="preserve">), </w:t>
      </w:r>
      <w:r w:rsidRPr="5E67FF23">
        <w:rPr>
          <w:lang w:val="en-US"/>
        </w:rPr>
        <w:t>Hyperparameters,</w:t>
      </w:r>
      <w:r w:rsidR="7B517079" w:rsidRPr="5E67FF23">
        <w:rPr>
          <w:lang w:val="en-US"/>
        </w:rPr>
        <w:t xml:space="preserve"> </w:t>
      </w:r>
    </w:p>
    <w:p w14:paraId="4286D956" w14:textId="04D68E5C" w:rsidR="46BF23F0" w:rsidRDefault="7B517079" w:rsidP="15ADEEE7">
      <w:pPr>
        <w:ind w:firstLine="284"/>
        <w:rPr>
          <w:lang w:val="en-US"/>
        </w:rPr>
      </w:pPr>
      <w:r w:rsidRPr="5E67FF23">
        <w:rPr>
          <w:lang w:val="en-US"/>
        </w:rPr>
        <w:t xml:space="preserve">                                </w:t>
      </w:r>
      <w:r w:rsidR="46BF23F0" w:rsidRPr="6E95C24B">
        <w:rPr>
          <w:lang w:val="en-US"/>
        </w:rPr>
        <w:t xml:space="preserve">regularization, architecture </w:t>
      </w:r>
    </w:p>
    <w:p w14:paraId="0FDD6EA5" w14:textId="2973BB6A" w:rsidR="46BF23F0" w:rsidRDefault="46BF23F0" w:rsidP="08AF2140">
      <w:r w:rsidRPr="6E95C24B">
        <w:rPr>
          <w:lang w:val="en-US"/>
        </w:rPr>
        <w:t xml:space="preserve">c) Reinforcement Learning </w:t>
      </w:r>
    </w:p>
    <w:p w14:paraId="095C141B" w14:textId="00FAA885" w:rsidR="46BF23F0" w:rsidRDefault="46BF23F0" w:rsidP="00023CA5">
      <w:pPr>
        <w:ind w:firstLine="284"/>
      </w:pPr>
      <w:r w:rsidRPr="6E95C24B">
        <w:rPr>
          <w:lang w:val="en-US"/>
        </w:rPr>
        <w:t xml:space="preserve">- Origin: Exploration-exploitation trade-off, reward design, noise </w:t>
      </w:r>
    </w:p>
    <w:p w14:paraId="0163D450" w14:textId="1B3B0F7F" w:rsidR="478642B4" w:rsidRDefault="478642B4" w:rsidP="354EB506">
      <w:pPr>
        <w:ind w:firstLine="284"/>
        <w:rPr>
          <w:lang w:val="en-US"/>
        </w:rPr>
      </w:pPr>
      <w:r w:rsidRPr="354EB506">
        <w:rPr>
          <w:lang w:val="en-US"/>
        </w:rPr>
        <w:t>- Robustness indicators:</w:t>
      </w:r>
    </w:p>
    <w:p w14:paraId="116C0546" w14:textId="137BDC94" w:rsidR="478642B4" w:rsidRDefault="478642B4" w:rsidP="48E07462">
      <w:pPr>
        <w:rPr>
          <w:ins w:id="140" w:author="Taras.Holoyad" w:date="2023-09-25T14:51:00Z"/>
        </w:rPr>
      </w:pPr>
      <w:r w:rsidRPr="354EB506">
        <w:rPr>
          <w:lang w:val="en-US"/>
        </w:rPr>
        <w:t xml:space="preserve">      </w:t>
      </w:r>
      <w:r>
        <w:tab/>
      </w:r>
      <w:r w:rsidRPr="354EB506">
        <w:rPr>
          <w:lang w:val="en-US"/>
        </w:rPr>
        <w:t>-</w:t>
      </w:r>
      <w:r w:rsidR="46BF23F0" w:rsidRPr="354EB506">
        <w:rPr>
          <w:lang w:val="en-US"/>
        </w:rPr>
        <w:t>-</w:t>
      </w:r>
      <w:r w:rsidR="46BF23F0" w:rsidRPr="6E95C24B">
        <w:rPr>
          <w:lang w:val="en-US"/>
        </w:rPr>
        <w:t xml:space="preserve"> </w:t>
      </w:r>
      <w:r w:rsidR="3131BEF5" w:rsidRPr="4E63E079">
        <w:rPr>
          <w:lang w:val="en-US"/>
        </w:rPr>
        <w:t>Model</w:t>
      </w:r>
      <w:r w:rsidR="46BF23F0" w:rsidRPr="6E95C24B">
        <w:rPr>
          <w:lang w:val="en-US"/>
        </w:rPr>
        <w:t xml:space="preserve">: </w:t>
      </w:r>
    </w:p>
    <w:p w14:paraId="2ED98B8D" w14:textId="1F60D213" w:rsidR="0DEC5162" w:rsidRDefault="0DEC5162">
      <w:pPr>
        <w:ind w:left="568" w:firstLine="284"/>
        <w:rPr>
          <w:ins w:id="141" w:author="Taras.Holoyad" w:date="2023-09-25T14:51:00Z"/>
        </w:rPr>
        <w:pPrChange w:id="142" w:author="Taras.Holoyad" w:date="2023-09-25T14:51:00Z">
          <w:pPr/>
        </w:pPrChange>
      </w:pPr>
      <w:ins w:id="143" w:author="Taras.Holoyad" w:date="2023-09-25T14:51:00Z">
        <w:r w:rsidRPr="4FC1AA57">
          <w:rPr>
            <w:lang w:val="en-US"/>
          </w:rPr>
          <w:t xml:space="preserve">Internal factors: </w:t>
        </w:r>
      </w:ins>
      <w:r w:rsidR="46BF23F0" w:rsidRPr="6E95C24B">
        <w:rPr>
          <w:lang w:val="en-US"/>
        </w:rPr>
        <w:t xml:space="preserve">Exploration strategies, model convergence </w:t>
      </w:r>
    </w:p>
    <w:p w14:paraId="24C6BBCA" w14:textId="67F6E1BF" w:rsidR="46BF23F0" w:rsidRDefault="002DF291" w:rsidP="4FC1AA57">
      <w:pPr>
        <w:ind w:left="568" w:firstLine="284"/>
      </w:pPr>
      <w:ins w:id="144" w:author="Taras.Holoyad" w:date="2023-09-25T14:51:00Z">
        <w:r w:rsidRPr="6E48D33E">
          <w:rPr>
            <w:lang w:val="en-US"/>
          </w:rPr>
          <w:t xml:space="preserve">External factors: </w:t>
        </w:r>
      </w:ins>
      <w:r w:rsidR="46BF23F0" w:rsidRPr="6E48D33E">
        <w:rPr>
          <w:lang w:val="en-US"/>
        </w:rPr>
        <w:t>Handling of adversarial attacks on input data</w:t>
      </w:r>
    </w:p>
    <w:p w14:paraId="2AF08653" w14:textId="6C5E3640" w:rsidR="6E95C24B" w:rsidRDefault="6ACE4CDA" w:rsidP="6E48D33E">
      <w:pPr>
        <w:rPr>
          <w:ins w:id="145" w:author="Taras.Holoyad" w:date="2023-09-25T14:57:00Z"/>
          <w:lang w:val="en-US"/>
        </w:rPr>
      </w:pPr>
      <w:ins w:id="146" w:author="Taras.Holoyad" w:date="2023-09-25T14:57:00Z">
        <w:r w:rsidRPr="6E48D33E">
          <w:rPr>
            <w:lang w:val="en-US"/>
          </w:rPr>
          <w:t>Security Criteria:</w:t>
        </w:r>
      </w:ins>
    </w:p>
    <w:p w14:paraId="256C9962" w14:textId="49087D74" w:rsidR="6E95C24B" w:rsidRDefault="6ACE4CDA" w:rsidP="6E48D33E">
      <w:pPr>
        <w:rPr>
          <w:ins w:id="147" w:author="Taras.Holoyad" w:date="2023-09-25T14:57:00Z"/>
        </w:rPr>
      </w:pPr>
      <w:ins w:id="148" w:author="Taras.Holoyad" w:date="2023-09-25T14:57:00Z">
        <w:r w:rsidRPr="6E48D33E">
          <w:rPr>
            <w:lang w:val="en-US"/>
          </w:rPr>
          <w:t>a) Unsupervised Learning</w:t>
        </w:r>
      </w:ins>
    </w:p>
    <w:p w14:paraId="3C1114B8" w14:textId="4ABCD593" w:rsidR="6E95C24B" w:rsidRDefault="6ACE4CDA">
      <w:pPr>
        <w:ind w:firstLine="284"/>
        <w:rPr>
          <w:ins w:id="149" w:author="Taras.Holoyad" w:date="2023-09-25T14:57:00Z"/>
        </w:rPr>
        <w:pPrChange w:id="150" w:author="Taras.Holoyad" w:date="2023-09-25T14:57:00Z">
          <w:pPr/>
        </w:pPrChange>
      </w:pPr>
      <w:ins w:id="151" w:author="Taras.Holoyad" w:date="2023-09-25T14:57:00Z">
        <w:r w:rsidRPr="6E48D33E">
          <w:rPr>
            <w:lang w:val="en-US"/>
          </w:rPr>
          <w:t>- Origin: Privacy concerns, information security</w:t>
        </w:r>
      </w:ins>
    </w:p>
    <w:p w14:paraId="2953D777" w14:textId="6477EF66" w:rsidR="6E95C24B" w:rsidRDefault="6ACE4CDA">
      <w:pPr>
        <w:ind w:left="284"/>
        <w:rPr>
          <w:ins w:id="152" w:author="Taras.Holoyad" w:date="2023-09-25T14:57:00Z"/>
        </w:rPr>
        <w:pPrChange w:id="153" w:author="Taras.Holoyad" w:date="2023-09-25T14:57:00Z">
          <w:pPr/>
        </w:pPrChange>
      </w:pPr>
      <w:ins w:id="154" w:author="Taras.Holoyad" w:date="2023-09-25T14:57:00Z">
        <w:r w:rsidRPr="6E48D33E">
          <w:rPr>
            <w:lang w:val="en-US"/>
          </w:rPr>
          <w:t>- Security Indicators:</w:t>
        </w:r>
      </w:ins>
    </w:p>
    <w:p w14:paraId="5E240B90" w14:textId="15DA66D0" w:rsidR="6E95C24B" w:rsidRDefault="6ACE4CDA">
      <w:pPr>
        <w:ind w:left="284" w:firstLine="284"/>
        <w:rPr>
          <w:ins w:id="155" w:author="Taras.Holoyad" w:date="2023-09-25T14:58:00Z"/>
          <w:lang w:val="en-US"/>
        </w:rPr>
        <w:pPrChange w:id="156" w:author="Taras.Holoyad" w:date="2023-09-25T14:57:00Z">
          <w:pPr/>
        </w:pPrChange>
      </w:pPr>
      <w:ins w:id="157" w:author="Taras.Holoyad" w:date="2023-09-25T14:58:00Z">
        <w:r w:rsidRPr="6E48D33E">
          <w:rPr>
            <w:lang w:val="en-US"/>
          </w:rPr>
          <w:t xml:space="preserve">-- </w:t>
        </w:r>
      </w:ins>
      <w:ins w:id="158" w:author="Taras.Holoyad" w:date="2023-09-25T14:57:00Z">
        <w:r w:rsidRPr="6E48D33E">
          <w:rPr>
            <w:lang w:val="en-US"/>
          </w:rPr>
          <w:t xml:space="preserve">Model </w:t>
        </w:r>
      </w:ins>
    </w:p>
    <w:p w14:paraId="597FFF2C" w14:textId="2F48CB91" w:rsidR="6E95C24B" w:rsidRDefault="6ACE4CDA">
      <w:pPr>
        <w:ind w:left="568" w:firstLine="284"/>
        <w:rPr>
          <w:ins w:id="159" w:author="Taras.Holoyad" w:date="2023-09-25T14:57:00Z"/>
          <w:lang w:val="en-US"/>
        </w:rPr>
        <w:pPrChange w:id="160" w:author="Taras.Holoyad" w:date="2023-09-25T14:58:00Z">
          <w:pPr>
            <w:ind w:left="284" w:firstLine="284"/>
          </w:pPr>
        </w:pPrChange>
      </w:pPr>
      <w:ins w:id="161" w:author="Taras.Holoyad" w:date="2023-09-25T14:57:00Z">
        <w:r w:rsidRPr="6E48D33E">
          <w:rPr>
            <w:lang w:val="en-US"/>
          </w:rPr>
          <w:t>Internal Factors:</w:t>
        </w:r>
      </w:ins>
      <w:ins w:id="162" w:author="Taras.Holoyad" w:date="2023-09-25T14:58:00Z">
        <w:r w:rsidRPr="6E48D33E">
          <w:rPr>
            <w:lang w:val="en-US"/>
          </w:rPr>
          <w:t xml:space="preserve"> </w:t>
        </w:r>
      </w:ins>
      <w:ins w:id="163" w:author="Taras.Holoyad" w:date="2023-09-25T14:57:00Z">
        <w:r w:rsidRPr="6E48D33E">
          <w:rPr>
            <w:lang w:val="en-US"/>
          </w:rPr>
          <w:t>Information Security</w:t>
        </w:r>
      </w:ins>
      <w:ins w:id="164" w:author="Taras.Holoyad" w:date="2023-09-25T14:58:00Z">
        <w:r w:rsidRPr="6E48D33E">
          <w:rPr>
            <w:lang w:val="en-US"/>
          </w:rPr>
          <w:t xml:space="preserve"> (</w:t>
        </w:r>
      </w:ins>
      <w:ins w:id="165" w:author="Taras.Holoyad" w:date="2023-09-25T14:57:00Z">
        <w:r w:rsidRPr="6E48D33E">
          <w:rPr>
            <w:lang w:val="en-US"/>
          </w:rPr>
          <w:t>Protection of sensitive data and models from unauthorized access.</w:t>
        </w:r>
      </w:ins>
      <w:ins w:id="166" w:author="Taras.Holoyad" w:date="2023-09-25T14:58:00Z">
        <w:r w:rsidRPr="6E48D33E">
          <w:rPr>
            <w:lang w:val="en-US"/>
          </w:rPr>
          <w:t xml:space="preserve">), </w:t>
        </w:r>
      </w:ins>
      <w:ins w:id="167" w:author="Taras.Holoyad" w:date="2023-09-25T14:57:00Z">
        <w:r w:rsidRPr="6E48D33E">
          <w:rPr>
            <w:lang w:val="en-US"/>
          </w:rPr>
          <w:t xml:space="preserve">Privacy Preservation </w:t>
        </w:r>
      </w:ins>
      <w:ins w:id="168" w:author="Taras.Holoyad" w:date="2023-09-25T14:58:00Z">
        <w:r w:rsidRPr="6E48D33E">
          <w:rPr>
            <w:lang w:val="en-US"/>
          </w:rPr>
          <w:t>(</w:t>
        </w:r>
      </w:ins>
      <w:ins w:id="169" w:author="Taras.Holoyad" w:date="2023-09-25T14:57:00Z">
        <w:r w:rsidRPr="6E48D33E">
          <w:rPr>
            <w:lang w:val="en-US"/>
          </w:rPr>
          <w:t>Ensuring that the model respects privacy requirements, especially in cases involving sensitive or personally identifiable information</w:t>
        </w:r>
      </w:ins>
      <w:ins w:id="170" w:author="Taras.Holoyad" w:date="2023-09-25T14:58:00Z">
        <w:r w:rsidRPr="6E48D33E">
          <w:rPr>
            <w:lang w:val="en-US"/>
          </w:rPr>
          <w:t>)</w:t>
        </w:r>
      </w:ins>
    </w:p>
    <w:p w14:paraId="52F4F7C7" w14:textId="25BE75C2" w:rsidR="6E95C24B" w:rsidRDefault="6ACE4CDA" w:rsidP="6E48D33E">
      <w:pPr>
        <w:rPr>
          <w:ins w:id="171" w:author="Taras.Holoyad" w:date="2023-09-25T14:57:00Z"/>
        </w:rPr>
      </w:pPr>
      <w:ins w:id="172" w:author="Taras.Holoyad" w:date="2023-09-25T14:57:00Z">
        <w:r w:rsidRPr="6E48D33E">
          <w:rPr>
            <w:lang w:val="en-US"/>
          </w:rPr>
          <w:t>External Factors:</w:t>
        </w:r>
      </w:ins>
    </w:p>
    <w:p w14:paraId="76146733" w14:textId="2B11A128" w:rsidR="6E95C24B" w:rsidRDefault="6ACE4CDA" w:rsidP="6E48D33E">
      <w:pPr>
        <w:rPr>
          <w:ins w:id="173" w:author="Taras.Holoyad" w:date="2023-09-25T14:57:00Z"/>
        </w:rPr>
      </w:pPr>
      <w:ins w:id="174" w:author="Taras.Holoyad" w:date="2023-09-25T14:57:00Z">
        <w:r w:rsidRPr="6E48D33E">
          <w:rPr>
            <w:lang w:val="en-US"/>
          </w:rPr>
          <w:t>Data Manipulation: Prevention of unauthorized modifications or manipulations of the input data to ensure model integrity.</w:t>
        </w:r>
      </w:ins>
    </w:p>
    <w:p w14:paraId="57F82691" w14:textId="16758FCB" w:rsidR="6E95C24B" w:rsidRDefault="6ACE4CDA" w:rsidP="6E48D33E">
      <w:pPr>
        <w:rPr>
          <w:ins w:id="175" w:author="Taras.Holoyad" w:date="2023-09-25T14:57:00Z"/>
        </w:rPr>
      </w:pPr>
      <w:ins w:id="176" w:author="Taras.Holoyad" w:date="2023-09-25T14:57:00Z">
        <w:r w:rsidRPr="6E48D33E">
          <w:rPr>
            <w:lang w:val="en-US"/>
          </w:rPr>
          <w:t>Anomaly Detection: Detection and handling of abnormal data patterns that may indicate security threats or breaches.</w:t>
        </w:r>
      </w:ins>
    </w:p>
    <w:p w14:paraId="024B3A27" w14:textId="641DDD91" w:rsidR="6E95C24B" w:rsidRDefault="6ACE4CDA" w:rsidP="6E48D33E">
      <w:pPr>
        <w:rPr>
          <w:ins w:id="177" w:author="Taras.Holoyad" w:date="2023-09-25T14:57:00Z"/>
        </w:rPr>
      </w:pPr>
      <w:ins w:id="178" w:author="Taras.Holoyad" w:date="2023-09-25T14:57:00Z">
        <w:r w:rsidRPr="6E48D33E">
          <w:rPr>
            <w:lang w:val="en-US"/>
          </w:rPr>
          <w:t>b) Supervised Learning</w:t>
        </w:r>
      </w:ins>
    </w:p>
    <w:p w14:paraId="2D369F8C" w14:textId="7CD53157" w:rsidR="6E95C24B" w:rsidRDefault="6ACE4CDA" w:rsidP="6E48D33E">
      <w:pPr>
        <w:rPr>
          <w:ins w:id="179" w:author="Taras.Holoyad" w:date="2023-09-25T14:57:00Z"/>
        </w:rPr>
      </w:pPr>
      <w:ins w:id="180" w:author="Taras.Holoyad" w:date="2023-09-25T14:57:00Z">
        <w:r w:rsidRPr="6E48D33E">
          <w:rPr>
            <w:lang w:val="en-US"/>
          </w:rPr>
          <w:t>Origin: Protection against adversarial attacks, secure data processing</w:t>
        </w:r>
      </w:ins>
    </w:p>
    <w:p w14:paraId="58AA7054" w14:textId="6C0C96F7" w:rsidR="6E95C24B" w:rsidRDefault="6ACE4CDA" w:rsidP="6E48D33E">
      <w:pPr>
        <w:rPr>
          <w:ins w:id="181" w:author="Taras.Holoyad" w:date="2023-09-25T14:57:00Z"/>
        </w:rPr>
      </w:pPr>
      <w:ins w:id="182" w:author="Taras.Holoyad" w:date="2023-09-25T14:57:00Z">
        <w:r w:rsidRPr="6E48D33E">
          <w:rPr>
            <w:lang w:val="en-US"/>
          </w:rPr>
          <w:t>Security Indicators:</w:t>
        </w:r>
      </w:ins>
    </w:p>
    <w:p w14:paraId="33CBFB35" w14:textId="576997DD" w:rsidR="6E95C24B" w:rsidRDefault="6ACE4CDA" w:rsidP="6E48D33E">
      <w:pPr>
        <w:rPr>
          <w:ins w:id="183" w:author="Taras.Holoyad" w:date="2023-09-25T14:57:00Z"/>
        </w:rPr>
      </w:pPr>
      <w:ins w:id="184" w:author="Taras.Holoyad" w:date="2023-09-25T14:57:00Z">
        <w:r w:rsidRPr="6E48D33E">
          <w:rPr>
            <w:lang w:val="en-US"/>
          </w:rPr>
          <w:t>Model (Internal Factors):</w:t>
        </w:r>
      </w:ins>
    </w:p>
    <w:p w14:paraId="7BAC953A" w14:textId="2A8CBE70" w:rsidR="6E95C24B" w:rsidRDefault="6ACE4CDA" w:rsidP="6E48D33E">
      <w:pPr>
        <w:rPr>
          <w:ins w:id="185" w:author="Taras.Holoyad" w:date="2023-09-25T14:57:00Z"/>
        </w:rPr>
      </w:pPr>
      <w:ins w:id="186" w:author="Taras.Holoyad" w:date="2023-09-25T14:57:00Z">
        <w:r w:rsidRPr="6E48D33E">
          <w:rPr>
            <w:lang w:val="en-US"/>
          </w:rPr>
          <w:t>Defense Against Adversarial Attacks: Measures to protect the model from adversarial examples and input manipulations intended to deceive the model.</w:t>
        </w:r>
      </w:ins>
    </w:p>
    <w:p w14:paraId="49195272" w14:textId="2348D603" w:rsidR="6E95C24B" w:rsidRDefault="6ACE4CDA" w:rsidP="6E48D33E">
      <w:pPr>
        <w:rPr>
          <w:ins w:id="187" w:author="Taras.Holoyad" w:date="2023-09-25T14:57:00Z"/>
        </w:rPr>
      </w:pPr>
      <w:ins w:id="188" w:author="Taras.Holoyad" w:date="2023-09-25T14:57:00Z">
        <w:r w:rsidRPr="6E48D33E">
          <w:rPr>
            <w:lang w:val="en-US"/>
          </w:rPr>
          <w:t>Secure Model Updates: Ensuring that model updates and retraining are done securely to prevent tampering or unauthorized access to model parameters.</w:t>
        </w:r>
      </w:ins>
    </w:p>
    <w:p w14:paraId="60EC36D4" w14:textId="08498BCB" w:rsidR="6E95C24B" w:rsidRDefault="6ACE4CDA" w:rsidP="6E48D33E">
      <w:pPr>
        <w:rPr>
          <w:ins w:id="189" w:author="Taras.Holoyad" w:date="2023-09-25T14:57:00Z"/>
        </w:rPr>
      </w:pPr>
      <w:ins w:id="190" w:author="Taras.Holoyad" w:date="2023-09-25T14:57:00Z">
        <w:r w:rsidRPr="6E48D33E">
          <w:rPr>
            <w:lang w:val="en-US"/>
          </w:rPr>
          <w:t>External Factors:</w:t>
        </w:r>
      </w:ins>
    </w:p>
    <w:p w14:paraId="6B486A1F" w14:textId="7F9413DF" w:rsidR="6E95C24B" w:rsidRDefault="6ACE4CDA" w:rsidP="6E48D33E">
      <w:pPr>
        <w:rPr>
          <w:ins w:id="191" w:author="Taras.Holoyad" w:date="2023-09-25T14:57:00Z"/>
        </w:rPr>
      </w:pPr>
      <w:ins w:id="192" w:author="Taras.Holoyad" w:date="2023-09-25T14:57:00Z">
        <w:r w:rsidRPr="6E48D33E">
          <w:rPr>
            <w:lang w:val="en-US"/>
          </w:rPr>
          <w:t>Data Security: Ensuring that sensitive data used for training and inference is securely stored, transmitted, and processed.</w:t>
        </w:r>
      </w:ins>
    </w:p>
    <w:p w14:paraId="7264237E" w14:textId="2A0B15D5" w:rsidR="6E95C24B" w:rsidRDefault="6ACE4CDA" w:rsidP="6E48D33E">
      <w:pPr>
        <w:rPr>
          <w:ins w:id="193" w:author="Taras.Holoyad" w:date="2023-09-25T14:57:00Z"/>
        </w:rPr>
      </w:pPr>
      <w:ins w:id="194" w:author="Taras.Holoyad" w:date="2023-09-25T14:57:00Z">
        <w:r w:rsidRPr="6E48D33E">
          <w:rPr>
            <w:lang w:val="en-US"/>
          </w:rPr>
          <w:t>Secure Inference: Protecting the inference process from external tampering or malicious inputs to maintain the integrity of results.</w:t>
        </w:r>
      </w:ins>
    </w:p>
    <w:p w14:paraId="2B42F386" w14:textId="37B067C5" w:rsidR="6E95C24B" w:rsidRDefault="6ACE4CDA" w:rsidP="6E48D33E">
      <w:pPr>
        <w:rPr>
          <w:ins w:id="195" w:author="Taras.Holoyad" w:date="2023-09-25T14:57:00Z"/>
        </w:rPr>
      </w:pPr>
      <w:ins w:id="196" w:author="Taras.Holoyad" w:date="2023-09-25T14:57:00Z">
        <w:r w:rsidRPr="6E48D33E">
          <w:rPr>
            <w:lang w:val="en-US"/>
          </w:rPr>
          <w:t>c) Reinforcement Learning</w:t>
        </w:r>
      </w:ins>
    </w:p>
    <w:p w14:paraId="41110C6D" w14:textId="5CD247F1" w:rsidR="6E95C24B" w:rsidRDefault="6ACE4CDA" w:rsidP="6E48D33E">
      <w:pPr>
        <w:rPr>
          <w:ins w:id="197" w:author="Taras.Holoyad" w:date="2023-09-25T14:57:00Z"/>
        </w:rPr>
      </w:pPr>
      <w:ins w:id="198" w:author="Taras.Holoyad" w:date="2023-09-25T14:57:00Z">
        <w:r w:rsidRPr="6E48D33E">
          <w:rPr>
            <w:lang w:val="en-US"/>
          </w:rPr>
          <w:t>Origin: Adversarial attacks on rewards, secure decision-making</w:t>
        </w:r>
      </w:ins>
    </w:p>
    <w:p w14:paraId="541F0ABC" w14:textId="255120B9" w:rsidR="6E95C24B" w:rsidRDefault="6ACE4CDA" w:rsidP="6E48D33E">
      <w:pPr>
        <w:rPr>
          <w:ins w:id="199" w:author="Taras.Holoyad" w:date="2023-09-25T14:57:00Z"/>
        </w:rPr>
      </w:pPr>
      <w:ins w:id="200" w:author="Taras.Holoyad" w:date="2023-09-25T14:57:00Z">
        <w:r w:rsidRPr="6E48D33E">
          <w:rPr>
            <w:lang w:val="en-US"/>
          </w:rPr>
          <w:t>Security Indicators:</w:t>
        </w:r>
      </w:ins>
    </w:p>
    <w:p w14:paraId="0D0EFDB9" w14:textId="676BFC21" w:rsidR="6E95C24B" w:rsidRDefault="6ACE4CDA" w:rsidP="6E48D33E">
      <w:pPr>
        <w:rPr>
          <w:ins w:id="201" w:author="Taras.Holoyad" w:date="2023-09-25T14:57:00Z"/>
        </w:rPr>
      </w:pPr>
      <w:ins w:id="202" w:author="Taras.Holoyad" w:date="2023-09-25T14:57:00Z">
        <w:r w:rsidRPr="6E48D33E">
          <w:rPr>
            <w:lang w:val="en-US"/>
          </w:rPr>
          <w:t>Model (Internal Factors):</w:t>
        </w:r>
      </w:ins>
    </w:p>
    <w:p w14:paraId="5D538EF2" w14:textId="5C9A8180" w:rsidR="6E95C24B" w:rsidRDefault="6ACE4CDA" w:rsidP="6E48D33E">
      <w:pPr>
        <w:rPr>
          <w:ins w:id="203" w:author="Taras.Holoyad" w:date="2023-09-25T14:57:00Z"/>
        </w:rPr>
      </w:pPr>
      <w:ins w:id="204" w:author="Taras.Holoyad" w:date="2023-09-25T14:57:00Z">
        <w:r w:rsidRPr="6E48D33E">
          <w:rPr>
            <w:lang w:val="en-US"/>
          </w:rPr>
          <w:t>Reward Protection: Measures to prevent manipulation or tampering of reward signals, which can impact the model's behavior and decision-making.</w:t>
        </w:r>
      </w:ins>
    </w:p>
    <w:p w14:paraId="31FDAC95" w14:textId="77386DEC" w:rsidR="6E95C24B" w:rsidRDefault="6ACE4CDA" w:rsidP="6E48D33E">
      <w:pPr>
        <w:rPr>
          <w:ins w:id="205" w:author="Taras.Holoyad" w:date="2023-09-25T14:57:00Z"/>
        </w:rPr>
      </w:pPr>
      <w:ins w:id="206" w:author="Taras.Holoyad" w:date="2023-09-25T14:57:00Z">
        <w:r w:rsidRPr="6E48D33E">
          <w:rPr>
            <w:lang w:val="en-US"/>
          </w:rPr>
          <w:t>Secure Exploration: Ensuring that the exploration phase of reinforcement learning is not vulnerable to malicious input or attacks.</w:t>
        </w:r>
      </w:ins>
    </w:p>
    <w:p w14:paraId="32CFFBAD" w14:textId="4319F379" w:rsidR="6E95C24B" w:rsidRDefault="6ACE4CDA" w:rsidP="6E48D33E">
      <w:pPr>
        <w:rPr>
          <w:ins w:id="207" w:author="Taras.Holoyad" w:date="2023-09-25T14:57:00Z"/>
        </w:rPr>
      </w:pPr>
      <w:ins w:id="208" w:author="Taras.Holoyad" w:date="2023-09-25T14:57:00Z">
        <w:r w:rsidRPr="6E48D33E">
          <w:rPr>
            <w:lang w:val="en-US"/>
          </w:rPr>
          <w:t>External Factors:</w:t>
        </w:r>
      </w:ins>
    </w:p>
    <w:p w14:paraId="551C42F1" w14:textId="1E462936" w:rsidR="6E95C24B" w:rsidRDefault="6ACE4CDA" w:rsidP="6E48D33E">
      <w:pPr>
        <w:rPr>
          <w:ins w:id="209" w:author="Taras.Holoyad" w:date="2023-09-25T14:57:00Z"/>
        </w:rPr>
      </w:pPr>
      <w:ins w:id="210" w:author="Taras.Holoyad" w:date="2023-09-25T14:57:00Z">
        <w:r w:rsidRPr="6E48D33E">
          <w:rPr>
            <w:lang w:val="en-US"/>
          </w:rPr>
          <w:t>Environment Security: Protecting the interaction between the model and its environment from external tampering or adversarial inputs.</w:t>
        </w:r>
      </w:ins>
    </w:p>
    <w:p w14:paraId="3BE2A21C" w14:textId="6E36F92B" w:rsidR="6E95C24B" w:rsidRDefault="6ACE4CDA" w:rsidP="6E48D33E">
      <w:pPr>
        <w:rPr>
          <w:ins w:id="211" w:author="Taras.Holoyad" w:date="2023-09-25T14:57:00Z"/>
        </w:rPr>
      </w:pPr>
      <w:ins w:id="212" w:author="Taras.Holoyad" w:date="2023-09-25T14:57:00Z">
        <w:r w:rsidRPr="6E48D33E">
          <w:rPr>
            <w:lang w:val="en-US"/>
          </w:rPr>
          <w:t>Adversarial Defense: Strategies to defend against adversarial attacks on the model's decision-making process.</w:t>
        </w:r>
      </w:ins>
    </w:p>
    <w:p w14:paraId="00547C7E" w14:textId="40BCF850" w:rsidR="6E95C24B" w:rsidRDefault="6E95C24B" w:rsidP="6E48D33E">
      <w:pPr>
        <w:rPr>
          <w:lang w:val="en-US"/>
        </w:rPr>
      </w:pPr>
    </w:p>
    <w:p w14:paraId="2088E021" w14:textId="32CD1565" w:rsidR="00757498" w:rsidRPr="00FC0CFC" w:rsidRDefault="00E03060" w:rsidP="00757498">
      <w:pPr>
        <w:pStyle w:val="berschrift2"/>
        <w:spacing w:line="259" w:lineRule="auto"/>
        <w:rPr>
          <w:lang w:val="en-US"/>
        </w:rPr>
      </w:pPr>
      <w:bookmarkStart w:id="213" w:name="_Toc101941466"/>
      <w:bookmarkStart w:id="214" w:name="_Toc146549520"/>
      <w:r w:rsidRPr="00FC0CFC">
        <w:rPr>
          <w:lang w:val="en-US"/>
        </w:rPr>
        <w:t>6</w:t>
      </w:r>
      <w:r w:rsidR="00B53734" w:rsidRPr="00FC0CFC">
        <w:rPr>
          <w:lang w:val="en-US"/>
        </w:rPr>
        <w:t>.1</w:t>
      </w:r>
      <w:r w:rsidR="00B53734" w:rsidRPr="00FC0CFC">
        <w:rPr>
          <w:lang w:val="en-US"/>
        </w:rPr>
        <w:tab/>
      </w:r>
      <w:r w:rsidR="00757498" w:rsidRPr="00FC0CFC">
        <w:rPr>
          <w:lang w:val="en-US"/>
        </w:rPr>
        <w:t>Model relevance</w:t>
      </w:r>
      <w:bookmarkEnd w:id="213"/>
      <w:bookmarkEnd w:id="214"/>
    </w:p>
    <w:p w14:paraId="07AB88C8" w14:textId="10E1A4C2" w:rsidR="006F1181" w:rsidRPr="00FC0CFC" w:rsidRDefault="0B638E41" w:rsidP="60F50761">
      <w:pPr>
        <w:rPr>
          <w:lang w:val="en-US"/>
        </w:rPr>
      </w:pPr>
      <w:r w:rsidRPr="6E48D33E">
        <w:rPr>
          <w:lang w:val="en-US"/>
        </w:rPr>
        <w:t xml:space="preserve">In </w:t>
      </w:r>
      <w:r w:rsidR="4EB7872F" w:rsidRPr="6E48D33E">
        <w:rPr>
          <w:lang w:val="en-US"/>
        </w:rPr>
        <w:t>general</w:t>
      </w:r>
      <w:r w:rsidRPr="6E48D33E">
        <w:rPr>
          <w:lang w:val="en-US"/>
        </w:rPr>
        <w:t xml:space="preserve">, </w:t>
      </w:r>
      <w:r w:rsidR="24159000" w:rsidRPr="6E48D33E">
        <w:rPr>
          <w:lang w:val="en-US"/>
        </w:rPr>
        <w:t>d</w:t>
      </w:r>
      <w:r w:rsidR="2F8CB0A7" w:rsidRPr="6E48D33E">
        <w:rPr>
          <w:lang w:val="en-US"/>
        </w:rPr>
        <w:t>ifferent</w:t>
      </w:r>
      <w:r w:rsidR="4D44FC99" w:rsidRPr="6E48D33E">
        <w:rPr>
          <w:lang w:val="en-US"/>
        </w:rPr>
        <w:t xml:space="preserve"> learning strategies characterise the methodological spectrum of machine learning, e.g. supervised, unsupervised, semi-supervised, reinforcement or adversarial learning. Compared to purely rule-based methods and within the machine learning spectrum, supervised machine learning enables automatic learning based on data to generate AI models.</w:t>
      </w:r>
      <w:r w:rsidR="0C945420" w:rsidRPr="6E48D33E">
        <w:rPr>
          <w:lang w:val="en-US"/>
        </w:rPr>
        <w:t xml:space="preserve"> </w:t>
      </w:r>
    </w:p>
    <w:p w14:paraId="4AFF73D2" w14:textId="35545D73" w:rsidR="00757498" w:rsidRPr="00FC0CFC" w:rsidRDefault="65EBF965" w:rsidP="00757498">
      <w:pPr>
        <w:rPr>
          <w:lang w:val="en-US"/>
        </w:rPr>
      </w:pPr>
      <w:r w:rsidRPr="00FC0CFC">
        <w:rPr>
          <w:lang w:val="en-US"/>
        </w:rPr>
        <w:t xml:space="preserve">The relevance of models depends on the range of methods and the capabilities of the system used. A basic distinction can be made between three different methods, which are advantageous depending on the concrete application aim. While unsupervised learning is well suited for clustering approaches, reinforcement learning enables the maximisation of a main variable to reach one goal in presence of competing objectives.  </w:t>
      </w:r>
      <w:r w:rsidR="1C9E4812" w:rsidRPr="00FC0CFC">
        <w:rPr>
          <w:lang w:val="en-US"/>
        </w:rPr>
        <w:t>In terms of supervised learning, machine learning</w:t>
      </w:r>
      <w:r w:rsidR="0018328E" w:rsidRPr="00FC0CFC" w:rsidDel="146B91B7">
        <w:rPr>
          <w:lang w:val="en-US"/>
        </w:rPr>
        <w:t xml:space="preserve"> models learn abstract representations of </w:t>
      </w:r>
      <w:r w:rsidR="1C9E4812" w:rsidRPr="00FC0CFC">
        <w:rPr>
          <w:lang w:val="en-US"/>
        </w:rPr>
        <w:t xml:space="preserve">features </w:t>
      </w:r>
      <w:r w:rsidR="0018328E" w:rsidRPr="00FC0CFC" w:rsidDel="146B91B7">
        <w:rPr>
          <w:lang w:val="en-US"/>
        </w:rPr>
        <w:t>through a generalisation of function approximation</w:t>
      </w:r>
      <w:r w:rsidR="1C9E4812" w:rsidRPr="00FC0CFC">
        <w:rPr>
          <w:lang w:val="en-US"/>
        </w:rPr>
        <w:t xml:space="preserve"> problems.</w:t>
      </w:r>
      <w:r w:rsidR="0018328E" w:rsidRPr="00FC0CFC" w:rsidDel="146B91B7">
        <w:rPr>
          <w:lang w:val="en-US"/>
        </w:rPr>
        <w:t xml:space="preserve"> </w:t>
      </w:r>
      <w:r w:rsidR="0018328E" w:rsidRPr="00FC0CFC" w:rsidDel="26CC92C5">
        <w:rPr>
          <w:lang w:val="en-US"/>
        </w:rPr>
        <w:t xml:space="preserve">While </w:t>
      </w:r>
      <w:r w:rsidR="1C9E4812" w:rsidRPr="00FC0CFC">
        <w:rPr>
          <w:lang w:val="en-US"/>
        </w:rPr>
        <w:t>pure mathematical</w:t>
      </w:r>
      <w:r w:rsidR="0018328E" w:rsidRPr="00FC0CFC" w:rsidDel="26CC92C5">
        <w:rPr>
          <w:lang w:val="en-US"/>
        </w:rPr>
        <w:t xml:space="preserve"> </w:t>
      </w:r>
      <w:r w:rsidR="0018328E" w:rsidRPr="00FC0CFC" w:rsidDel="146B91B7">
        <w:rPr>
          <w:lang w:val="en-US"/>
        </w:rPr>
        <w:t>approximation problems involve real numbers or vectors,</w:t>
      </w:r>
      <w:r w:rsidR="0018328E" w:rsidRPr="00FC0CFC" w:rsidDel="76F0A9FC">
        <w:rPr>
          <w:lang w:val="en-US"/>
        </w:rPr>
        <w:t xml:space="preserve"> </w:t>
      </w:r>
      <w:r w:rsidR="0018328E" w:rsidRPr="00FC0CFC" w:rsidDel="564BB277">
        <w:rPr>
          <w:lang w:val="en-US"/>
        </w:rPr>
        <w:t xml:space="preserve">interaction spectrum </w:t>
      </w:r>
      <w:r w:rsidR="1C9E4812" w:rsidRPr="00FC0CFC">
        <w:rPr>
          <w:lang w:val="en-US"/>
        </w:rPr>
        <w:t xml:space="preserve">data </w:t>
      </w:r>
      <w:r w:rsidR="0018328E" w:rsidRPr="00FC0CFC" w:rsidDel="146B91B7">
        <w:rPr>
          <w:lang w:val="en-US"/>
        </w:rPr>
        <w:t>can be incomplete, imprecise, non-</w:t>
      </w:r>
      <w:r w:rsidR="1C9E4812" w:rsidRPr="00FC0CFC">
        <w:rPr>
          <w:lang w:val="en-US"/>
        </w:rPr>
        <w:t>numerical</w:t>
      </w:r>
      <w:r w:rsidR="0018328E" w:rsidRPr="00FC0CFC" w:rsidDel="146B91B7">
        <w:rPr>
          <w:lang w:val="en-US"/>
        </w:rPr>
        <w:t xml:space="preserve"> and </w:t>
      </w:r>
      <w:r w:rsidR="0018328E" w:rsidRPr="00FC0CFC" w:rsidDel="60C1AC0C">
        <w:rPr>
          <w:lang w:val="en-US"/>
        </w:rPr>
        <w:t xml:space="preserve">a mix of different data topologies and </w:t>
      </w:r>
      <w:r w:rsidR="1C9E4812" w:rsidRPr="00FC0CFC">
        <w:rPr>
          <w:lang w:val="en-US"/>
        </w:rPr>
        <w:t>structures.</w:t>
      </w:r>
      <w:r w:rsidR="3BAD110A" w:rsidRPr="00FC0CFC">
        <w:rPr>
          <w:lang w:val="en-US"/>
        </w:rPr>
        <w:t xml:space="preserve"> </w:t>
      </w:r>
      <w:r w:rsidR="3C537312" w:rsidRPr="00FC0CFC">
        <w:rPr>
          <w:lang w:val="en-US"/>
        </w:rPr>
        <w:t>The quality of abstraction and applicability to specific problems can be described by the quality of the functional features that underlie the range of existent ML methods and enable a multi-perspective as well as uniform assessment of the range of capabilities.</w:t>
      </w:r>
      <w:r w:rsidR="3B5BD7C5" w:rsidRPr="00FC0CFC">
        <w:rPr>
          <w:lang w:val="en-US"/>
        </w:rPr>
        <w:t xml:space="preserve"> </w:t>
      </w:r>
    </w:p>
    <w:p w14:paraId="450B19CD" w14:textId="6104219D" w:rsidR="00757498" w:rsidRPr="00FC0CFC" w:rsidRDefault="00E03060" w:rsidP="00757498">
      <w:pPr>
        <w:pStyle w:val="berschrift2"/>
        <w:rPr>
          <w:lang w:val="en-US"/>
        </w:rPr>
      </w:pPr>
      <w:bookmarkStart w:id="215" w:name="_Toc101941467"/>
      <w:bookmarkStart w:id="216" w:name="_Toc146549521"/>
      <w:r w:rsidRPr="00FC0CFC">
        <w:rPr>
          <w:lang w:val="en-US"/>
        </w:rPr>
        <w:t>6</w:t>
      </w:r>
      <w:r w:rsidR="00B53734" w:rsidRPr="00FC0CFC">
        <w:rPr>
          <w:lang w:val="en-US"/>
        </w:rPr>
        <w:t>.2</w:t>
      </w:r>
      <w:r w:rsidR="00B53734" w:rsidRPr="00FC0CFC">
        <w:rPr>
          <w:lang w:val="en-US"/>
        </w:rPr>
        <w:tab/>
      </w:r>
      <w:r w:rsidR="00757498" w:rsidRPr="00FC0CFC">
        <w:rPr>
          <w:lang w:val="en-US"/>
        </w:rPr>
        <w:t>Correctness</w:t>
      </w:r>
      <w:bookmarkEnd w:id="215"/>
      <w:bookmarkEnd w:id="216"/>
      <w:r w:rsidR="00757498" w:rsidRPr="00FC0CFC">
        <w:rPr>
          <w:lang w:val="en-US"/>
        </w:rPr>
        <w:t xml:space="preserve"> </w:t>
      </w:r>
    </w:p>
    <w:p w14:paraId="722F6221" w14:textId="18B11073" w:rsidR="0018328E" w:rsidRPr="00FC0CFC" w:rsidRDefault="7837062A" w:rsidP="0018328E">
      <w:pPr>
        <w:rPr>
          <w:lang w:val="en-US"/>
        </w:rPr>
      </w:pPr>
      <w:r w:rsidRPr="00FC0CFC">
        <w:rPr>
          <w:lang w:val="en-US"/>
        </w:rPr>
        <w:t>Correctness</w:t>
      </w:r>
      <w:r w:rsidR="42E2C71F" w:rsidRPr="00FC0CFC">
        <w:rPr>
          <w:lang w:val="en-US"/>
        </w:rPr>
        <w:t xml:space="preserve"> assesses the extent to which the system produces correct and reliable results. Testing the accuracy of an ML-based system involves comparing its output against the expected or ground truth output.</w:t>
      </w:r>
    </w:p>
    <w:p w14:paraId="35E1C2FC" w14:textId="77777777" w:rsidR="0018328E" w:rsidRPr="00FC0CFC" w:rsidRDefault="0018328E" w:rsidP="0018328E">
      <w:pPr>
        <w:rPr>
          <w:lang w:val="en-US"/>
        </w:rPr>
      </w:pPr>
    </w:p>
    <w:p w14:paraId="55E9B77F" w14:textId="5BD0D488" w:rsidR="00757498" w:rsidRPr="00FC0CFC" w:rsidRDefault="00E03060" w:rsidP="00757498">
      <w:pPr>
        <w:pStyle w:val="berschrift2"/>
        <w:rPr>
          <w:lang w:val="en-US"/>
        </w:rPr>
      </w:pPr>
      <w:bookmarkStart w:id="217" w:name="_Toc101941468"/>
      <w:bookmarkStart w:id="218" w:name="_Toc146549522"/>
      <w:r w:rsidRPr="355A2C46">
        <w:rPr>
          <w:lang w:val="en-US"/>
        </w:rPr>
        <w:t>6</w:t>
      </w:r>
      <w:r w:rsidR="00B53734" w:rsidRPr="355A2C46">
        <w:rPr>
          <w:lang w:val="en-US"/>
        </w:rPr>
        <w:t>.3</w:t>
      </w:r>
      <w:r>
        <w:tab/>
      </w:r>
      <w:r w:rsidR="00757498" w:rsidRPr="355A2C46">
        <w:rPr>
          <w:lang w:val="en-US"/>
        </w:rPr>
        <w:t>Robustness</w:t>
      </w:r>
      <w:bookmarkEnd w:id="217"/>
      <w:bookmarkEnd w:id="218"/>
      <w:r w:rsidR="00757498" w:rsidRPr="355A2C46">
        <w:rPr>
          <w:lang w:val="en-US"/>
        </w:rPr>
        <w:t xml:space="preserve"> </w:t>
      </w:r>
    </w:p>
    <w:p w14:paraId="35E38461" w14:textId="6D9E4AFE" w:rsidR="23B8DBBA" w:rsidRPr="00FC0CFC" w:rsidRDefault="10FC364F" w:rsidP="355A2C46">
      <w:pPr>
        <w:rPr>
          <w:color w:val="000000" w:themeColor="text1"/>
          <w:lang w:val="en-US"/>
        </w:rPr>
      </w:pPr>
      <w:r w:rsidRPr="00023CA5">
        <w:rPr>
          <w:color w:val="000000" w:themeColor="text1"/>
          <w:lang w:val="en-US"/>
        </w:rPr>
        <w:t xml:space="preserve">Robustness represents the ability of a model to maintain its performance and accuracy when faced with variations, noise as well as intentional and randomly expected perturbations. </w:t>
      </w:r>
    </w:p>
    <w:p w14:paraId="061D7643" w14:textId="58BEE7E2" w:rsidR="23B8DBBA" w:rsidRPr="00023CA5" w:rsidRDefault="10FC364F" w:rsidP="00023CA5">
      <w:pPr>
        <w:pStyle w:val="berschrift4"/>
        <w:rPr>
          <w:lang w:val="en-US"/>
        </w:rPr>
      </w:pPr>
      <w:bookmarkStart w:id="219" w:name="_Toc139270291"/>
      <w:bookmarkStart w:id="220" w:name="_Toc146549523"/>
      <w:commentRangeStart w:id="221"/>
      <w:r w:rsidRPr="6E48D33E">
        <w:rPr>
          <w:lang w:val="en-US"/>
        </w:rPr>
        <w:t xml:space="preserve">Unsupervised </w:t>
      </w:r>
      <w:r w:rsidR="1D5AF520" w:rsidRPr="6E48D33E">
        <w:rPr>
          <w:lang w:val="en-US"/>
        </w:rPr>
        <w:t>l</w:t>
      </w:r>
      <w:r w:rsidRPr="6E48D33E">
        <w:rPr>
          <w:lang w:val="en-US"/>
        </w:rPr>
        <w:t>earnin</w:t>
      </w:r>
      <w:r w:rsidR="093BC5CE" w:rsidRPr="6E48D33E">
        <w:rPr>
          <w:lang w:val="en-US"/>
        </w:rPr>
        <w:t>g</w:t>
      </w:r>
      <w:bookmarkEnd w:id="219"/>
      <w:commentRangeEnd w:id="221"/>
      <w:r>
        <w:rPr>
          <w:rStyle w:val="Kommentarzeichen"/>
        </w:rPr>
        <w:commentReference w:id="221"/>
      </w:r>
      <w:bookmarkEnd w:id="220"/>
    </w:p>
    <w:p w14:paraId="0BD07B2D" w14:textId="7013C621" w:rsidR="23B8DBBA" w:rsidRPr="00FC0CFC" w:rsidRDefault="10FC364F" w:rsidP="355A2C46">
      <w:pPr>
        <w:rPr>
          <w:color w:val="000000" w:themeColor="text1"/>
          <w:lang w:val="en-US"/>
        </w:rPr>
      </w:pPr>
      <w:r w:rsidRPr="00023CA5">
        <w:rPr>
          <w:b/>
          <w:bCs/>
          <w:color w:val="000000" w:themeColor="text1"/>
          <w:lang w:val="en-US"/>
        </w:rPr>
        <w:t>ML method</w:t>
      </w:r>
      <w:r w:rsidR="0089360D">
        <w:rPr>
          <w:color w:val="000000" w:themeColor="text1"/>
          <w:lang w:val="en-US"/>
        </w:rPr>
        <w:t xml:space="preserve">: </w:t>
      </w:r>
      <w:r w:rsidRPr="00023CA5">
        <w:rPr>
          <w:color w:val="000000" w:themeColor="text1"/>
          <w:lang w:val="en-US"/>
        </w:rPr>
        <w:t xml:space="preserve">In unsupervised learning methods, robustness can be described by false positives, the identifiability of outliers and the ability to create clusters from perturbed data. For this, by cluster stability and outlier detection can be assessed the algorithm’s ability to produce consistent clusters and handle outliers in data. </w:t>
      </w:r>
    </w:p>
    <w:p w14:paraId="045D0AA6" w14:textId="41A4D208" w:rsidR="23B8DBBA" w:rsidRPr="00FC0CFC" w:rsidRDefault="10FC364F" w:rsidP="355A2C46">
      <w:pPr>
        <w:rPr>
          <w:color w:val="000000" w:themeColor="text1"/>
          <w:lang w:val="en-US"/>
        </w:rPr>
      </w:pPr>
      <w:r w:rsidRPr="00023CA5">
        <w:rPr>
          <w:color w:val="000000" w:themeColor="text1"/>
          <w:lang w:val="en-US"/>
        </w:rPr>
        <w:t xml:space="preserve">The quantification of cluster stability can be carried out via metrics like the Jaccard index or Rand index, which enable the identification of similarities between clustering results of data sets including slight </w:t>
      </w:r>
      <w:r w:rsidR="00A16072" w:rsidRPr="00A16072">
        <w:rPr>
          <w:color w:val="000000" w:themeColor="text1"/>
          <w:lang w:val="en-US"/>
        </w:rPr>
        <w:t>perturbations</w:t>
      </w:r>
      <w:r w:rsidRPr="00023CA5">
        <w:rPr>
          <w:color w:val="000000" w:themeColor="text1"/>
          <w:lang w:val="en-US"/>
        </w:rPr>
        <w:t>.</w:t>
      </w:r>
    </w:p>
    <w:p w14:paraId="023A284A" w14:textId="08CED4F4" w:rsidR="23B8DBBA" w:rsidRPr="00FC0CFC" w:rsidRDefault="10FC364F" w:rsidP="355A2C46">
      <w:pPr>
        <w:rPr>
          <w:color w:val="000000" w:themeColor="text1"/>
          <w:lang w:val="en-US"/>
        </w:rPr>
      </w:pPr>
      <w:r w:rsidRPr="6E48D33E">
        <w:rPr>
          <w:color w:val="000000" w:themeColor="text1"/>
          <w:lang w:val="en-US"/>
        </w:rPr>
        <w:t xml:space="preserve">Against this backdrop, outlier detection enables to identify anomalous outlier data points. It is essential for applications where detecting rare or abnormal instances is critical. For this, metrics such as precision, recall, or F1 score evaluate the algorithm's performance in correctly classifying outliers. </w:t>
      </w:r>
    </w:p>
    <w:p w14:paraId="636FF25A" w14:textId="1297AE3D" w:rsidR="23B8DBBA" w:rsidRPr="00FC0CFC" w:rsidRDefault="276806C3" w:rsidP="355A2C46">
      <w:pPr>
        <w:rPr>
          <w:color w:val="000000" w:themeColor="text1"/>
          <w:lang w:val="en-US"/>
        </w:rPr>
      </w:pPr>
      <w:r w:rsidRPr="355A2C46">
        <w:rPr>
          <w:b/>
          <w:bCs/>
          <w:color w:val="000000" w:themeColor="text1"/>
          <w:lang w:val="en-US"/>
        </w:rPr>
        <w:t>I</w:t>
      </w:r>
      <w:r w:rsidR="10FC364F" w:rsidRPr="00023CA5">
        <w:rPr>
          <w:b/>
          <w:bCs/>
          <w:color w:val="000000" w:themeColor="text1"/>
          <w:lang w:val="en-US"/>
        </w:rPr>
        <w:t>nferred data</w:t>
      </w:r>
      <w:r w:rsidR="0089360D">
        <w:rPr>
          <w:b/>
          <w:bCs/>
          <w:color w:val="000000" w:themeColor="text1"/>
          <w:lang w:val="en-US"/>
        </w:rPr>
        <w:t>:</w:t>
      </w:r>
      <w:r w:rsidR="10FC364F" w:rsidRPr="00023CA5">
        <w:rPr>
          <w:b/>
          <w:bCs/>
          <w:color w:val="000000" w:themeColor="text1"/>
          <w:lang w:val="en-US"/>
        </w:rPr>
        <w:t xml:space="preserve"> </w:t>
      </w:r>
      <w:r w:rsidR="10FC364F" w:rsidRPr="00023CA5">
        <w:rPr>
          <w:color w:val="000000" w:themeColor="text1"/>
          <w:lang w:val="en-US"/>
        </w:rPr>
        <w:t xml:space="preserve">In general, perturbations in the input data can affect the clustering in unsupervised learning. Thereby, noise in the data may lead to erroneous cluster in case of lack of normalisation as well as sensitivity to outliers or noise. </w:t>
      </w:r>
      <w:r w:rsidR="772C9DD7" w:rsidRPr="355A2C46">
        <w:rPr>
          <w:color w:val="000000" w:themeColor="text1"/>
          <w:lang w:val="en-US"/>
        </w:rPr>
        <w:t xml:space="preserve"> </w:t>
      </w:r>
    </w:p>
    <w:p w14:paraId="6E1407F9" w14:textId="3F4CCE3D" w:rsidR="23B8DBBA" w:rsidRPr="00023CA5" w:rsidRDefault="10FC364F" w:rsidP="00023CA5">
      <w:pPr>
        <w:pStyle w:val="berschrift4"/>
        <w:rPr>
          <w:lang w:val="en-US"/>
        </w:rPr>
      </w:pPr>
      <w:bookmarkStart w:id="222" w:name="_Toc139270292"/>
      <w:bookmarkStart w:id="223" w:name="_Toc146549524"/>
      <w:r w:rsidRPr="6E48D33E">
        <w:rPr>
          <w:lang w:val="en-US"/>
        </w:rPr>
        <w:t>Supervised learning</w:t>
      </w:r>
      <w:bookmarkEnd w:id="222"/>
      <w:bookmarkEnd w:id="223"/>
    </w:p>
    <w:p w14:paraId="1D94DD31" w14:textId="7D410BC5" w:rsidR="23B8DBBA" w:rsidRPr="00FC0CFC" w:rsidRDefault="10FC364F" w:rsidP="355A2C46">
      <w:pPr>
        <w:rPr>
          <w:color w:val="000000" w:themeColor="text1"/>
          <w:lang w:val="en-US"/>
        </w:rPr>
      </w:pPr>
      <w:commentRangeStart w:id="224"/>
      <w:r w:rsidRPr="00023CA5">
        <w:rPr>
          <w:b/>
          <w:bCs/>
          <w:color w:val="000000" w:themeColor="text1"/>
          <w:lang w:val="en-US"/>
        </w:rPr>
        <w:t>Training Data</w:t>
      </w:r>
      <w:r w:rsidR="0089360D">
        <w:rPr>
          <w:color w:val="000000" w:themeColor="text1"/>
          <w:lang w:val="en-US"/>
        </w:rPr>
        <w:t xml:space="preserve">: </w:t>
      </w:r>
      <w:r w:rsidRPr="00023CA5">
        <w:rPr>
          <w:color w:val="000000" w:themeColor="text1"/>
          <w:lang w:val="en-US"/>
        </w:rPr>
        <w:t xml:space="preserve">When assessing the data criteria, the focus can be laid on the sensitivity of certain entity classes in the training data and their impact on the model inference. In the following, effects on class-specific sensitivity of supervised learning models is described by class distribution, feature relevance, data variability as well as quality of labeling. </w:t>
      </w:r>
    </w:p>
    <w:p w14:paraId="3272EAE3" w14:textId="036C7AE9" w:rsidR="23B8DBBA" w:rsidRPr="00FC0CFC" w:rsidRDefault="10FC364F" w:rsidP="355A2C46">
      <w:pPr>
        <w:rPr>
          <w:color w:val="000000" w:themeColor="text1"/>
          <w:lang w:val="en-US"/>
        </w:rPr>
      </w:pPr>
      <w:r w:rsidRPr="00023CA5">
        <w:rPr>
          <w:color w:val="000000" w:themeColor="text1"/>
          <w:lang w:val="en-US"/>
        </w:rPr>
        <w:t>Metrics such as imbalance ratio, class proportions as well as the number of samples per class can help to forecast potential biases or imbalances that can impact the model's ability to generalise to different classes.</w:t>
      </w:r>
    </w:p>
    <w:p w14:paraId="758E568D" w14:textId="3D9CE60A" w:rsidR="23B8DBBA" w:rsidRPr="00FC0CFC" w:rsidRDefault="10FC364F" w:rsidP="355A2C46">
      <w:pPr>
        <w:rPr>
          <w:color w:val="000000" w:themeColor="text1"/>
          <w:lang w:val="en-US"/>
        </w:rPr>
      </w:pPr>
      <w:r w:rsidRPr="00023CA5">
        <w:rPr>
          <w:color w:val="000000" w:themeColor="text1"/>
          <w:lang w:val="en-US"/>
        </w:rPr>
        <w:t>By understanding the feature relevance of the features represented in a dataset, side variables can have a causal effect in the training process to influence the sensitivity of main variables. In this context, after training, while handling unexpected or unusual inputs, a negative impact as such can lead to a loss of accuracy during model inference.</w:t>
      </w:r>
    </w:p>
    <w:p w14:paraId="1833EC7F" w14:textId="67D5FA00" w:rsidR="23B8DBBA" w:rsidRPr="00FC0CFC" w:rsidRDefault="10FC364F" w:rsidP="355A2C46">
      <w:pPr>
        <w:rPr>
          <w:color w:val="000000" w:themeColor="text1"/>
          <w:lang w:val="en-US"/>
        </w:rPr>
      </w:pPr>
      <w:r w:rsidRPr="00023CA5">
        <w:rPr>
          <w:color w:val="000000" w:themeColor="text1"/>
          <w:lang w:val="en-US"/>
        </w:rPr>
        <w:t xml:space="preserve">Regarding data variability, high variance as well as types and parameters of probability distributions can affect the sensitivity during inference of a trained model. Thereby, strong correlations between features can make the model sensitive to small changes in the input data and have an impact on the differentiation the individual effects of specific features. </w:t>
      </w:r>
    </w:p>
    <w:p w14:paraId="6F89F1D7" w14:textId="6A558DCE" w:rsidR="23B8DBBA" w:rsidRPr="00FC0CFC" w:rsidRDefault="10FC364F" w:rsidP="355A2C46">
      <w:pPr>
        <w:rPr>
          <w:color w:val="000000" w:themeColor="text1"/>
          <w:lang w:val="en-US"/>
        </w:rPr>
      </w:pPr>
      <w:r w:rsidRPr="6E48D33E">
        <w:rPr>
          <w:color w:val="000000" w:themeColor="text1"/>
          <w:lang w:val="en-US"/>
        </w:rPr>
        <w:t>In addition, the accuracy and consistency of labels assigned to the training data can impact the accuracy, bias as well as consistency of results during model inference.</w:t>
      </w:r>
      <w:commentRangeEnd w:id="224"/>
      <w:r>
        <w:rPr>
          <w:rStyle w:val="Kommentarzeichen"/>
        </w:rPr>
        <w:commentReference w:id="224"/>
      </w:r>
    </w:p>
    <w:p w14:paraId="212A85C0" w14:textId="50BB74DB" w:rsidR="23B8DBBA" w:rsidRPr="00FC0CFC" w:rsidRDefault="10FC364F" w:rsidP="355A2C46">
      <w:pPr>
        <w:rPr>
          <w:color w:val="000000" w:themeColor="text1"/>
          <w:lang w:val="en-US"/>
        </w:rPr>
      </w:pPr>
      <w:r w:rsidRPr="00023CA5">
        <w:rPr>
          <w:b/>
          <w:bCs/>
          <w:color w:val="000000" w:themeColor="text1"/>
          <w:lang w:val="en-US"/>
        </w:rPr>
        <w:t>ML method</w:t>
      </w:r>
      <w:r w:rsidR="0089360D">
        <w:rPr>
          <w:color w:val="000000" w:themeColor="text1"/>
          <w:lang w:val="en-US"/>
        </w:rPr>
        <w:t xml:space="preserve">: </w:t>
      </w:r>
      <w:commentRangeStart w:id="225"/>
      <w:r w:rsidRPr="00023CA5">
        <w:rPr>
          <w:color w:val="000000" w:themeColor="text1"/>
          <w:lang w:val="en-US"/>
        </w:rPr>
        <w:t xml:space="preserve">The quality and robustness of supervised learning models is also determined by theorems, procedures, and algorithm-specific metrics employed. </w:t>
      </w:r>
      <w:commentRangeEnd w:id="225"/>
      <w:r w:rsidR="00AA0FB5">
        <w:rPr>
          <w:rStyle w:val="Kommentarzeichen"/>
        </w:rPr>
        <w:commentReference w:id="225"/>
      </w:r>
    </w:p>
    <w:p w14:paraId="152C7DFD" w14:textId="44FA1BD6" w:rsidR="23B8DBBA" w:rsidRPr="00FC0CFC" w:rsidRDefault="10FC364F" w:rsidP="355A2C46">
      <w:pPr>
        <w:rPr>
          <w:color w:val="000000" w:themeColor="text1"/>
          <w:lang w:val="en-US"/>
        </w:rPr>
      </w:pPr>
      <w:r w:rsidRPr="00023CA5">
        <w:rPr>
          <w:color w:val="000000" w:themeColor="text1"/>
          <w:lang w:val="en-US"/>
        </w:rPr>
        <w:t xml:space="preserve">In this context, several characteristics of supervised learning methods emerge as </w:t>
      </w:r>
      <w:commentRangeStart w:id="226"/>
      <w:r w:rsidRPr="00023CA5">
        <w:rPr>
          <w:color w:val="000000" w:themeColor="text1"/>
          <w:lang w:val="en-US"/>
        </w:rPr>
        <w:t xml:space="preserve">influential factors in assessing model </w:t>
      </w:r>
      <w:commentRangeEnd w:id="226"/>
      <w:r w:rsidR="00163312">
        <w:rPr>
          <w:rStyle w:val="Kommentarzeichen"/>
        </w:rPr>
        <w:commentReference w:id="226"/>
      </w:r>
      <w:r w:rsidRPr="00023CA5">
        <w:rPr>
          <w:color w:val="000000" w:themeColor="text1"/>
          <w:lang w:val="en-US"/>
        </w:rPr>
        <w:t>robustness. These characteristics include the extent of regularisation techniques, hyperparameters, model architecture, as well as accuracy metrics:</w:t>
      </w:r>
    </w:p>
    <w:p w14:paraId="03B17B9A" w14:textId="4C75095E" w:rsidR="23B8DBBA" w:rsidRPr="00FC0CFC" w:rsidRDefault="10FC364F" w:rsidP="355A2C46">
      <w:pPr>
        <w:rPr>
          <w:color w:val="000000" w:themeColor="text1"/>
          <w:lang w:val="en-US"/>
        </w:rPr>
      </w:pPr>
      <w:r w:rsidRPr="00023CA5">
        <w:rPr>
          <w:color w:val="000000" w:themeColor="text1"/>
          <w:lang w:val="en-US"/>
        </w:rPr>
        <w:t>The robustness can be affected by hyperparameters, which affect the learning process. Thereby, robustness can be influenced by activation functions, batch size, epochs, dropout rate as well as the layer/unit configuration. For instance, by Lasso Regularisation (L1) and Ridge Regularisation (L2), overfitting can be affected during training processes. In this context, by adding weights or shrinking less important features, regularisation is able to affect generalisation.</w:t>
      </w:r>
    </w:p>
    <w:p w14:paraId="4BDBE993" w14:textId="3E848DB7" w:rsidR="23B8DBBA" w:rsidRPr="00FC0CFC" w:rsidRDefault="10FC364F" w:rsidP="355A2C46">
      <w:pPr>
        <w:rPr>
          <w:color w:val="000000" w:themeColor="text1"/>
          <w:lang w:val="en-US"/>
        </w:rPr>
      </w:pPr>
      <w:r w:rsidRPr="00023CA5">
        <w:rPr>
          <w:color w:val="000000" w:themeColor="text1"/>
          <w:lang w:val="en-US"/>
        </w:rPr>
        <w:t>Regarding the model architecture, robustness can be dependent on the model-dependent structure and design, including layer arrangement, connectivity, activation functions as well as residual connections. Adjustments in architecture, such as layer additions, pruning, neuron counts, or layer types can also have an impact on robustness. Different architectures capture diverse patterns or dependencies in data.</w:t>
      </w:r>
    </w:p>
    <w:p w14:paraId="263DD840" w14:textId="780D0E87" w:rsidR="23B8DBBA" w:rsidRPr="00FC0CFC" w:rsidRDefault="10FC364F" w:rsidP="355A2C46">
      <w:pPr>
        <w:rPr>
          <w:color w:val="000000" w:themeColor="text1"/>
          <w:lang w:val="en-US"/>
        </w:rPr>
      </w:pPr>
      <w:r w:rsidRPr="6E48D33E">
        <w:rPr>
          <w:color w:val="000000" w:themeColor="text1"/>
          <w:lang w:val="en-US"/>
        </w:rPr>
        <w:t>Robustness can also be described by depicting the model's prediction correctness. Thereby, accuracy metrics like Top-k accuracy classification score can reflect the model's ability to handle variations in prediction order.</w:t>
      </w:r>
    </w:p>
    <w:p w14:paraId="07F62F7F" w14:textId="5F2E5720" w:rsidR="23B8DBBA" w:rsidRPr="00FC0CFC" w:rsidRDefault="2D81368E" w:rsidP="355A2C46">
      <w:pPr>
        <w:rPr>
          <w:color w:val="000000" w:themeColor="text1"/>
          <w:lang w:val="en-US"/>
        </w:rPr>
      </w:pPr>
      <w:r w:rsidRPr="355A2C46">
        <w:rPr>
          <w:b/>
          <w:bCs/>
          <w:color w:val="000000" w:themeColor="text1"/>
          <w:lang w:val="en-US"/>
        </w:rPr>
        <w:t>I</w:t>
      </w:r>
      <w:r w:rsidR="10FC364F" w:rsidRPr="00023CA5">
        <w:rPr>
          <w:b/>
          <w:bCs/>
          <w:color w:val="000000" w:themeColor="text1"/>
          <w:lang w:val="en-US"/>
        </w:rPr>
        <w:t>nferred data</w:t>
      </w:r>
      <w:r w:rsidR="0089360D">
        <w:rPr>
          <w:color w:val="000000" w:themeColor="text1"/>
          <w:lang w:val="en-US"/>
        </w:rPr>
        <w:t xml:space="preserve">: </w:t>
      </w:r>
      <w:r w:rsidR="10FC364F" w:rsidRPr="00023CA5">
        <w:rPr>
          <w:color w:val="000000" w:themeColor="text1"/>
          <w:lang w:val="en-US"/>
        </w:rPr>
        <w:t>In general, during inference of supervised learning models, perturbation, missing values and outliers can lead to incorrect predictions.</w:t>
      </w:r>
    </w:p>
    <w:p w14:paraId="288FCBF9" w14:textId="2CA56F30" w:rsidR="23B8DBBA" w:rsidRPr="00FC0CFC" w:rsidRDefault="10FC364F" w:rsidP="355A2C46">
      <w:pPr>
        <w:rPr>
          <w:color w:val="000000" w:themeColor="text1"/>
          <w:lang w:val="en-US"/>
        </w:rPr>
      </w:pPr>
      <w:r w:rsidRPr="00023CA5">
        <w:rPr>
          <w:color w:val="000000" w:themeColor="text1"/>
          <w:lang w:val="en-US"/>
        </w:rPr>
        <w:t>Especially in the case of unfavourable inputs, small changes in data consistency can lead to misclassification or generalisation errors for predictions of multifactorial dependency.</w:t>
      </w:r>
    </w:p>
    <w:p w14:paraId="7A44201D" w14:textId="4EF2065C" w:rsidR="23B8DBBA" w:rsidRPr="00023CA5" w:rsidRDefault="10FC364F" w:rsidP="00023CA5">
      <w:pPr>
        <w:pStyle w:val="berschrift4"/>
        <w:rPr>
          <w:lang w:val="en-US"/>
        </w:rPr>
      </w:pPr>
      <w:bookmarkStart w:id="227" w:name="_Toc139270293"/>
      <w:bookmarkStart w:id="228" w:name="_Toc146549525"/>
      <w:r w:rsidRPr="6E48D33E">
        <w:rPr>
          <w:lang w:val="en-US"/>
        </w:rPr>
        <w:t>Reinforcement Learning</w:t>
      </w:r>
      <w:bookmarkEnd w:id="227"/>
      <w:bookmarkEnd w:id="228"/>
    </w:p>
    <w:p w14:paraId="59568E5F" w14:textId="1D2F678C" w:rsidR="23B8DBBA" w:rsidRPr="00FC0CFC" w:rsidRDefault="10FC364F" w:rsidP="355A2C46">
      <w:pPr>
        <w:rPr>
          <w:color w:val="000000" w:themeColor="text1"/>
          <w:lang w:val="en-US"/>
        </w:rPr>
      </w:pPr>
      <w:r w:rsidRPr="00023CA5">
        <w:rPr>
          <w:b/>
          <w:bCs/>
          <w:color w:val="000000" w:themeColor="text1"/>
          <w:lang w:val="en-US"/>
        </w:rPr>
        <w:t>ML method</w:t>
      </w:r>
      <w:r w:rsidR="0089360D">
        <w:rPr>
          <w:color w:val="000000" w:themeColor="text1"/>
          <w:lang w:val="en-US"/>
        </w:rPr>
        <w:t xml:space="preserve">: </w:t>
      </w:r>
      <w:r w:rsidRPr="00023CA5">
        <w:rPr>
          <w:color w:val="000000" w:themeColor="text1"/>
          <w:lang w:val="en-US"/>
        </w:rPr>
        <w:t xml:space="preserve">For reinforcement learning, robustness can be depicted via the exploration-exploitation trade-off, reward design, exploration strategies, model architecture, transfer learning, exploration-exploitation noise, and policy evaluation. </w:t>
      </w:r>
    </w:p>
    <w:p w14:paraId="106FEC6B" w14:textId="0FF03AC2" w:rsidR="23B8DBBA" w:rsidRPr="00FC0CFC" w:rsidRDefault="10FC364F" w:rsidP="355A2C46">
      <w:pPr>
        <w:rPr>
          <w:color w:val="000000" w:themeColor="text1"/>
          <w:lang w:val="en-US"/>
        </w:rPr>
      </w:pPr>
      <w:r w:rsidRPr="00023CA5">
        <w:rPr>
          <w:color w:val="000000" w:themeColor="text1"/>
          <w:lang w:val="en-US"/>
        </w:rPr>
        <w:t xml:space="preserve">By understanding the exploration-exploitation trade-off can be understood, whether a RL model is balancing exploration and exploitation effectively. This is of decisive importance for changing conditions of interaction, while exploration allows the model to discover new states and actions, while exploitation utilises the current knowledge to make optimal decisions. </w:t>
      </w:r>
    </w:p>
    <w:p w14:paraId="21DAE1E3" w14:textId="79633BEA" w:rsidR="23B8DBBA" w:rsidRPr="00FC0CFC" w:rsidRDefault="10FC364F" w:rsidP="355A2C46">
      <w:pPr>
        <w:rPr>
          <w:color w:val="000000" w:themeColor="text1"/>
          <w:lang w:val="en-US"/>
        </w:rPr>
      </w:pPr>
      <w:r w:rsidRPr="00023CA5">
        <w:rPr>
          <w:color w:val="000000" w:themeColor="text1"/>
          <w:lang w:val="en-US"/>
        </w:rPr>
        <w:t>Moreover, to understand the quality of the reward function, metrics such as average reward can help evaluate the impact of different reward designs on the model's robustness.</w:t>
      </w:r>
    </w:p>
    <w:p w14:paraId="4B51F19D" w14:textId="2148FFF8" w:rsidR="23B8DBBA" w:rsidRPr="00FC0CFC" w:rsidRDefault="10FC364F" w:rsidP="355A2C46">
      <w:pPr>
        <w:rPr>
          <w:color w:val="000000" w:themeColor="text1"/>
          <w:lang w:val="en-US"/>
        </w:rPr>
      </w:pPr>
      <w:r w:rsidRPr="6E48D33E">
        <w:rPr>
          <w:color w:val="000000" w:themeColor="text1"/>
          <w:lang w:val="en-US"/>
        </w:rPr>
        <w:t>Due to different algorithmic characteristics of a model, model convergence can have a significant impact on robustness. Especially with injected noise into the action selection process can be taking an influence on the model’s adaptation to uncertainties in the environment.</w:t>
      </w:r>
    </w:p>
    <w:p w14:paraId="71F13348" w14:textId="3695F8C3" w:rsidR="23B8DBBA" w:rsidRPr="00FC0CFC" w:rsidRDefault="431C7049" w:rsidP="355A2C46">
      <w:r w:rsidRPr="6E48D33E">
        <w:rPr>
          <w:b/>
          <w:bCs/>
          <w:lang w:val="en-US"/>
        </w:rPr>
        <w:t>I</w:t>
      </w:r>
      <w:r w:rsidR="10FC364F" w:rsidRPr="6E48D33E">
        <w:rPr>
          <w:b/>
          <w:bCs/>
          <w:lang w:val="en-US"/>
        </w:rPr>
        <w:t>nferred data</w:t>
      </w:r>
      <w:r w:rsidR="0089360D" w:rsidRPr="6E48D33E">
        <w:rPr>
          <w:b/>
          <w:bCs/>
          <w:lang w:val="en-US"/>
        </w:rPr>
        <w:t xml:space="preserve">: </w:t>
      </w:r>
      <w:r w:rsidR="10FC364F" w:rsidRPr="6E48D33E">
        <w:rPr>
          <w:b/>
          <w:bCs/>
          <w:lang w:val="en-US"/>
        </w:rPr>
        <w:t xml:space="preserve"> </w:t>
      </w:r>
      <w:r w:rsidR="10FC364F" w:rsidRPr="6E48D33E">
        <w:rPr>
          <w:lang w:val="en-US"/>
        </w:rPr>
        <w:t xml:space="preserve">During inference by reinforcement learning models, noise as well as manipulations can hinder inference procedures. Especially, adversarial attacks on the input data, where malicious agents intentionally manipulate the observations or rewards, can significantly impact the robustness of reinforcement learning models. </w:t>
      </w:r>
    </w:p>
    <w:p w14:paraId="3AE85312" w14:textId="02B0EE57" w:rsidR="00757498" w:rsidRPr="00FC0CFC" w:rsidRDefault="05629A12" w:rsidP="00757498">
      <w:pPr>
        <w:pStyle w:val="berschrift2"/>
        <w:rPr>
          <w:lang w:val="en-US"/>
        </w:rPr>
      </w:pPr>
      <w:bookmarkStart w:id="229" w:name="_Toc139270294"/>
      <w:bookmarkStart w:id="230" w:name="_Toc146549526"/>
      <w:commentRangeStart w:id="231"/>
      <w:commentRangeEnd w:id="231"/>
      <w:r>
        <w:commentReference w:id="231"/>
      </w:r>
      <w:bookmarkStart w:id="232" w:name="_Toc101941469"/>
      <w:bookmarkStart w:id="233" w:name="_Toc146549527"/>
      <w:bookmarkEnd w:id="229"/>
      <w:bookmarkEnd w:id="230"/>
      <w:r w:rsidR="00E03060" w:rsidRPr="00FC0CFC">
        <w:rPr>
          <w:lang w:val="en-US"/>
        </w:rPr>
        <w:t>6</w:t>
      </w:r>
      <w:r w:rsidR="00B53734" w:rsidRPr="00FC0CFC">
        <w:rPr>
          <w:lang w:val="en-US"/>
        </w:rPr>
        <w:t>.4</w:t>
      </w:r>
      <w:r w:rsidR="00B53734" w:rsidRPr="00FC0CFC">
        <w:rPr>
          <w:lang w:val="en-US"/>
        </w:rPr>
        <w:tab/>
      </w:r>
      <w:r w:rsidR="00757498" w:rsidRPr="00FC0CFC">
        <w:rPr>
          <w:lang w:val="en-US"/>
        </w:rPr>
        <w:t>Efficiency</w:t>
      </w:r>
      <w:bookmarkEnd w:id="232"/>
      <w:bookmarkEnd w:id="233"/>
      <w:r w:rsidR="00757498" w:rsidRPr="00FC0CFC">
        <w:rPr>
          <w:lang w:val="en-US"/>
        </w:rPr>
        <w:t xml:space="preserve"> </w:t>
      </w:r>
    </w:p>
    <w:p w14:paraId="6CA1D377" w14:textId="1CCF3378" w:rsidR="0018328E" w:rsidRPr="00FC0CFC" w:rsidRDefault="00812C8C" w:rsidP="0249453A">
      <w:pPr>
        <w:rPr>
          <w:lang w:val="en-US"/>
        </w:rPr>
      </w:pPr>
      <w:r w:rsidRPr="00FC0CFC">
        <w:rPr>
          <w:lang w:val="en-US"/>
        </w:rPr>
        <w:t>E</w:t>
      </w:r>
      <w:r w:rsidR="7D8B2C04" w:rsidRPr="00FC0CFC">
        <w:rPr>
          <w:lang w:val="en-US"/>
        </w:rPr>
        <w:t>fficiency describe</w:t>
      </w:r>
      <w:r w:rsidRPr="00FC0CFC">
        <w:rPr>
          <w:lang w:val="en-US"/>
        </w:rPr>
        <w:t>s</w:t>
      </w:r>
      <w:r w:rsidR="7D8B2C04" w:rsidRPr="00FC0CFC">
        <w:rPr>
          <w:lang w:val="en-US"/>
        </w:rPr>
        <w:t xml:space="preserve"> </w:t>
      </w:r>
      <w:r w:rsidR="1541733A" w:rsidRPr="00FC0CFC">
        <w:rPr>
          <w:lang w:val="en-US"/>
        </w:rPr>
        <w:t>the extent to which</w:t>
      </w:r>
      <w:r w:rsidR="7D8B2C04" w:rsidRPr="00FC0CFC">
        <w:rPr>
          <w:lang w:val="en-US"/>
        </w:rPr>
        <w:t xml:space="preserve"> resources</w:t>
      </w:r>
      <w:r w:rsidR="04069A2D" w:rsidRPr="00FC0CFC">
        <w:rPr>
          <w:lang w:val="en-US"/>
        </w:rPr>
        <w:t xml:space="preserve"> in terms of, i.a.,</w:t>
      </w:r>
      <w:r w:rsidR="07C5E03C" w:rsidRPr="00FC0CFC">
        <w:rPr>
          <w:lang w:val="en-US"/>
        </w:rPr>
        <w:t xml:space="preserve"> time</w:t>
      </w:r>
      <w:r w:rsidR="535C9039" w:rsidRPr="00FC0CFC">
        <w:rPr>
          <w:lang w:val="en-US"/>
        </w:rPr>
        <w:t xml:space="preserve">, </w:t>
      </w:r>
      <w:r w:rsidR="07C5E03C" w:rsidRPr="00FC0CFC">
        <w:rPr>
          <w:lang w:val="en-US"/>
        </w:rPr>
        <w:t>financial expenditures</w:t>
      </w:r>
      <w:r w:rsidR="7D8B2C04" w:rsidRPr="00FC0CFC">
        <w:rPr>
          <w:lang w:val="en-US"/>
        </w:rPr>
        <w:t xml:space="preserve"> </w:t>
      </w:r>
      <w:r w:rsidR="23BCFC3C" w:rsidRPr="00FC0CFC">
        <w:rPr>
          <w:lang w:val="en-US"/>
        </w:rPr>
        <w:t xml:space="preserve">and energy </w:t>
      </w:r>
      <w:r w:rsidR="1486396E" w:rsidRPr="00FC0CFC">
        <w:rPr>
          <w:lang w:val="en-US"/>
        </w:rPr>
        <w:t xml:space="preserve">are invested </w:t>
      </w:r>
      <w:r w:rsidR="7D8B2C04" w:rsidRPr="00FC0CFC">
        <w:rPr>
          <w:lang w:val="en-US"/>
        </w:rPr>
        <w:t xml:space="preserve">to </w:t>
      </w:r>
      <w:r w:rsidR="454739FF" w:rsidRPr="00FC0CFC">
        <w:rPr>
          <w:lang w:val="en-US"/>
        </w:rPr>
        <w:t>achieve</w:t>
      </w:r>
      <w:r w:rsidR="7D8B2C04" w:rsidRPr="00FC0CFC">
        <w:rPr>
          <w:lang w:val="en-US"/>
        </w:rPr>
        <w:t xml:space="preserve"> specific goals</w:t>
      </w:r>
      <w:r w:rsidR="6C69BE86" w:rsidRPr="00FC0CFC">
        <w:rPr>
          <w:lang w:val="en-US"/>
        </w:rPr>
        <w:t xml:space="preserve"> regarding, e.g., speed, accuracy, robustness and functional safety.</w:t>
      </w:r>
      <w:r w:rsidR="01DD2C94" w:rsidRPr="00FC0CFC">
        <w:rPr>
          <w:lang w:val="en-US"/>
        </w:rPr>
        <w:t xml:space="preserve"> </w:t>
      </w:r>
      <w:r w:rsidR="37E9A65B" w:rsidRPr="00FC0CFC">
        <w:rPr>
          <w:lang w:val="en-US"/>
        </w:rPr>
        <w:t xml:space="preserve"> </w:t>
      </w:r>
      <w:r w:rsidR="42485A8C" w:rsidRPr="00FC0CFC">
        <w:rPr>
          <w:lang w:val="en-US"/>
        </w:rPr>
        <w:t>&lt;TBD&gt;</w:t>
      </w:r>
    </w:p>
    <w:p w14:paraId="5989D426" w14:textId="77777777" w:rsidR="0018328E" w:rsidRPr="00FC0CFC" w:rsidRDefault="0018328E" w:rsidP="0018328E">
      <w:pPr>
        <w:rPr>
          <w:lang w:val="en-US"/>
        </w:rPr>
      </w:pPr>
    </w:p>
    <w:p w14:paraId="7DC7ABF6" w14:textId="48D84782" w:rsidR="00757498" w:rsidRPr="00FC0CFC" w:rsidRDefault="00E03060" w:rsidP="00757498">
      <w:pPr>
        <w:pStyle w:val="berschrift2"/>
        <w:rPr>
          <w:lang w:val="en-US"/>
        </w:rPr>
      </w:pPr>
      <w:bookmarkStart w:id="234" w:name="_Toc101941470"/>
      <w:bookmarkStart w:id="235" w:name="_Toc146549528"/>
      <w:r w:rsidRPr="00FC0CFC">
        <w:rPr>
          <w:lang w:val="en-US"/>
        </w:rPr>
        <w:t>6</w:t>
      </w:r>
      <w:r w:rsidR="00B53734" w:rsidRPr="00FC0CFC">
        <w:rPr>
          <w:lang w:val="en-US"/>
        </w:rPr>
        <w:t>.5</w:t>
      </w:r>
      <w:r w:rsidR="00B53734" w:rsidRPr="00FC0CFC">
        <w:rPr>
          <w:lang w:val="en-US"/>
        </w:rPr>
        <w:tab/>
      </w:r>
      <w:r w:rsidR="00757498" w:rsidRPr="00FC0CFC">
        <w:rPr>
          <w:lang w:val="en-US"/>
        </w:rPr>
        <w:t>Security</w:t>
      </w:r>
      <w:bookmarkEnd w:id="234"/>
      <w:bookmarkEnd w:id="235"/>
      <w:r w:rsidR="00757498" w:rsidRPr="00FC0CFC">
        <w:rPr>
          <w:lang w:val="en-US"/>
        </w:rPr>
        <w:t xml:space="preserve"> </w:t>
      </w:r>
    </w:p>
    <w:p w14:paraId="5479622E" w14:textId="29618E5E" w:rsidR="57A4F6C6" w:rsidRDefault="33064E1B" w:rsidP="42124A17">
      <w:pPr>
        <w:rPr>
          <w:lang w:val="en-US"/>
        </w:rPr>
      </w:pPr>
      <w:bookmarkStart w:id="236" w:name="_Toc101941471"/>
      <w:r w:rsidRPr="42124A17">
        <w:rPr>
          <w:lang w:val="en-US"/>
        </w:rPr>
        <w:t xml:space="preserve"> In general, security of machine learning models enables the protection of models and their associated data from various threats and vulnerabilities. In this context, security can ensure a certain extent of robustness of a system against intentional misuse.</w:t>
      </w:r>
    </w:p>
    <w:p w14:paraId="1418532D" w14:textId="7CBD3661" w:rsidR="33064E1B" w:rsidRDefault="33064E1B" w:rsidP="00023CA5">
      <w:pPr>
        <w:pStyle w:val="berschrift4"/>
        <w:spacing w:line="259" w:lineRule="auto"/>
        <w:rPr>
          <w:lang w:val="en-US"/>
        </w:rPr>
      </w:pPr>
      <w:bookmarkStart w:id="237" w:name="_Toc146549529"/>
      <w:r w:rsidRPr="42124A17">
        <w:rPr>
          <w:lang w:val="en-US"/>
        </w:rPr>
        <w:t>Unsupervised learning:</w:t>
      </w:r>
      <w:bookmarkEnd w:id="237"/>
    </w:p>
    <w:p w14:paraId="401951BC" w14:textId="1E9F86F7" w:rsidR="33064E1B" w:rsidRDefault="33064E1B" w:rsidP="42124A17">
      <w:r w:rsidRPr="00023CA5">
        <w:rPr>
          <w:b/>
          <w:bCs/>
          <w:lang w:val="en-US"/>
        </w:rPr>
        <w:t xml:space="preserve">Inferred data: </w:t>
      </w:r>
      <w:r w:rsidRPr="42124A17">
        <w:rPr>
          <w:lang w:val="en-US"/>
        </w:rPr>
        <w:t xml:space="preserve">The quality of inferred data can have a decisive impact on the reliability of the model. With regard to the clustering process, anomalous data points can lead to misclassification during </w:t>
      </w:r>
      <w:r w:rsidR="00A56EFB" w:rsidRPr="42124A17">
        <w:rPr>
          <w:lang w:val="en-US"/>
        </w:rPr>
        <w:t>grouping</w:t>
      </w:r>
      <w:r w:rsidRPr="42124A17">
        <w:rPr>
          <w:lang w:val="en-US"/>
        </w:rPr>
        <w:t xml:space="preserve"> processes. Such data can manipulate the clustering process and lead to biased results. If misleading clusters lead to inaccurate decisions, it can have severe consequences, especially in safety-critical systems, compromising the overall security of the system. For this, the f1 score as well as the area under the receiver operating characteristic curve (AUC-ROC) enable the assessment of the model's ability to correctly identify anomalies and distinguish them from normal data. Additionally, cluster stability metrics, such as the Jaccard index or Rand index, can be used to quantify the consistency of clustering results when the model is applied to different portions of data. </w:t>
      </w:r>
    </w:p>
    <w:p w14:paraId="400E52B3" w14:textId="6795D57C" w:rsidR="33064E1B" w:rsidRDefault="33064E1B" w:rsidP="42124A17">
      <w:r w:rsidRPr="42124A17">
        <w:rPr>
          <w:lang w:val="en-US"/>
        </w:rPr>
        <w:t>Furthermore, the information security of an unsupervised model can depict its ability to effectively cluster data and handle sensitive information in compliance with information security requirements. For models inferring sensitive or personally identifiable information, privacy evaluation metrics like differential privacy can be used to quantify the level of privacy protection offered by the model.</w:t>
      </w:r>
    </w:p>
    <w:p w14:paraId="5658C698" w14:textId="7A030026" w:rsidR="33064E1B" w:rsidRPr="00083B55" w:rsidRDefault="33064E1B" w:rsidP="00023CA5">
      <w:pPr>
        <w:pStyle w:val="berschrift4"/>
        <w:spacing w:line="259" w:lineRule="auto"/>
        <w:rPr>
          <w:lang w:val="en-US"/>
        </w:rPr>
      </w:pPr>
      <w:bookmarkStart w:id="238" w:name="_Toc146549530"/>
      <w:r w:rsidRPr="42124A17">
        <w:rPr>
          <w:lang w:val="en-US"/>
        </w:rPr>
        <w:t>S</w:t>
      </w:r>
      <w:r w:rsidRPr="00083B55">
        <w:rPr>
          <w:szCs w:val="24"/>
          <w:lang w:val="en-US"/>
        </w:rPr>
        <w:t>upervised learning:</w:t>
      </w:r>
      <w:bookmarkEnd w:id="238"/>
      <w:r w:rsidRPr="00083B55">
        <w:rPr>
          <w:szCs w:val="24"/>
          <w:lang w:val="en-US"/>
        </w:rPr>
        <w:t xml:space="preserve"> </w:t>
      </w:r>
    </w:p>
    <w:p w14:paraId="0CB80F01" w14:textId="2956EA19" w:rsidR="33064E1B" w:rsidRDefault="33064E1B" w:rsidP="42124A17">
      <w:commentRangeStart w:id="239"/>
      <w:r w:rsidRPr="00023CA5">
        <w:rPr>
          <w:b/>
          <w:bCs/>
          <w:lang w:val="en-US"/>
        </w:rPr>
        <w:t xml:space="preserve">Training data: </w:t>
      </w:r>
      <w:r w:rsidRPr="42124A17">
        <w:rPr>
          <w:lang w:val="en-US"/>
        </w:rPr>
        <w:t>As d</w:t>
      </w:r>
      <w:commentRangeEnd w:id="239"/>
      <w:r w:rsidR="008A394F">
        <w:rPr>
          <w:rStyle w:val="Kommentarzeichen"/>
        </w:rPr>
        <w:commentReference w:id="239"/>
      </w:r>
      <w:r w:rsidRPr="42124A17">
        <w:rPr>
          <w:lang w:val="en-US"/>
        </w:rPr>
        <w:t xml:space="preserve">ata quality affects the extent to which patterns are learned by an algorithm as well as the reliability during inference, also data biases can be learned by a model, leading to biased predictions. </w:t>
      </w:r>
      <w:commentRangeStart w:id="240"/>
      <w:r w:rsidRPr="42124A17">
        <w:rPr>
          <w:lang w:val="en-US"/>
        </w:rPr>
        <w:t xml:space="preserve">For instance, imbalanced class distributions in the training data can lead to disadvantageous uncertainty, e.g., underfitting or poor generalisation during predictions for underrepresented classes. In this context, adversarial examples as well as anomaleous edge cases can be used to </w:t>
      </w:r>
      <w:r w:rsidR="00AA6992">
        <w:rPr>
          <w:lang w:val="en-US"/>
        </w:rPr>
        <w:t>t</w:t>
      </w:r>
      <w:r w:rsidRPr="42124A17">
        <w:rPr>
          <w:lang w:val="en-US"/>
        </w:rPr>
        <w:t>rain a model proactively to enhance it</w:t>
      </w:r>
      <w:r w:rsidR="00570617">
        <w:rPr>
          <w:lang w:val="en-US"/>
        </w:rPr>
        <w:t>s</w:t>
      </w:r>
      <w:r w:rsidRPr="42124A17">
        <w:rPr>
          <w:lang w:val="en-US"/>
        </w:rPr>
        <w:t xml:space="preserve"> security against adversarial attacks. </w:t>
      </w:r>
    </w:p>
    <w:p w14:paraId="3C489592" w14:textId="38C414C4" w:rsidR="33064E1B" w:rsidRDefault="33064E1B" w:rsidP="42124A17">
      <w:r w:rsidRPr="42124A17">
        <w:rPr>
          <w:lang w:val="en-US"/>
        </w:rPr>
        <w:t xml:space="preserve">In terms of information security, existent sensitive or personally identifiable information in the training data can affect the information breaches. </w:t>
      </w:r>
      <w:commentRangeEnd w:id="240"/>
      <w:r w:rsidR="00BB3CB6">
        <w:rPr>
          <w:rStyle w:val="Kommentarzeichen"/>
        </w:rPr>
        <w:commentReference w:id="240"/>
      </w:r>
    </w:p>
    <w:p w14:paraId="25E1CA0D" w14:textId="2D191C42" w:rsidR="33064E1B" w:rsidRDefault="33064E1B" w:rsidP="42124A17">
      <w:r w:rsidRPr="00023CA5">
        <w:rPr>
          <w:b/>
          <w:bCs/>
          <w:lang w:val="en-US"/>
        </w:rPr>
        <w:t xml:space="preserve">ML method: </w:t>
      </w:r>
      <w:r w:rsidRPr="42124A17">
        <w:rPr>
          <w:lang w:val="en-US"/>
        </w:rPr>
        <w:t>As ML method-specific parameters are able to directly influence the model’s behaviour and performance, regularisation, hyperparameters as well as the model architecture can have a significant impact on the security of a supervised learning model. In this context, to ensure security by focussing on the algorithm behind ML models, a balance between accuracy and reliability is key. Such a balance can be achieved via a composition of the following three factors. First, selecting appropriate regularization techniques is essential to prevent overfitting and improve the model's ability to generalise to new data. Second, tuning hyperparameters ensures efficient and effective model training, optimising the learning process. Lastly, the specific model architecture, which represents the underlying AI method translated into software, plays a vital role in shaping the model's behavior and performance.</w:t>
      </w:r>
    </w:p>
    <w:p w14:paraId="68CF40A1" w14:textId="50C53EB6" w:rsidR="33064E1B" w:rsidRDefault="33064E1B" w:rsidP="42124A17">
      <w:r w:rsidRPr="00023CA5">
        <w:rPr>
          <w:b/>
          <w:bCs/>
          <w:lang w:val="en-US"/>
        </w:rPr>
        <w:t xml:space="preserve">Inferred data: </w:t>
      </w:r>
      <w:r w:rsidRPr="42124A17">
        <w:rPr>
          <w:lang w:val="en-US"/>
        </w:rPr>
        <w:t>Similiar to unsupervised learning, the presence of adversarial examples is able to manipulate model's inference. In case of supervised learning models, adversaries can result in malicious as well as biased predictions. Additionally, the processing of sensitive information during inference plays a decisive role in terms for information security.</w:t>
      </w:r>
    </w:p>
    <w:p w14:paraId="4D502A1B" w14:textId="2772B7F2" w:rsidR="33064E1B" w:rsidRDefault="33064E1B" w:rsidP="00023CA5">
      <w:pPr>
        <w:pStyle w:val="berschrift4"/>
        <w:spacing w:line="259" w:lineRule="auto"/>
        <w:rPr>
          <w:lang w:val="en-US"/>
        </w:rPr>
      </w:pPr>
      <w:bookmarkStart w:id="241" w:name="_Toc146549531"/>
      <w:r w:rsidRPr="42124A17">
        <w:rPr>
          <w:lang w:val="en-US"/>
        </w:rPr>
        <w:t>Reinforcement learning:</w:t>
      </w:r>
      <w:bookmarkEnd w:id="241"/>
    </w:p>
    <w:p w14:paraId="553F6250" w14:textId="30470914" w:rsidR="33064E1B" w:rsidRDefault="33064E1B" w:rsidP="42124A17">
      <w:r w:rsidRPr="00023CA5">
        <w:rPr>
          <w:b/>
          <w:bCs/>
          <w:lang w:val="en-US"/>
        </w:rPr>
        <w:t xml:space="preserve">ML method: </w:t>
      </w:r>
      <w:r w:rsidRPr="42124A17">
        <w:rPr>
          <w:lang w:val="en-US"/>
        </w:rPr>
        <w:t>In general, while manipulating exploration, the model does not discover new states and actions, while exploitation can not be carried out in the most efficient way. Such a manipulation can lead to malicious behavior, making the model vulnerable to adversarial attacks resulting in misleading rewards.</w:t>
      </w:r>
    </w:p>
    <w:p w14:paraId="7882B78A" w14:textId="08A1EF8F" w:rsidR="33064E1B" w:rsidRDefault="33064E1B" w:rsidP="42124A17">
      <w:r w:rsidRPr="00023CA5">
        <w:rPr>
          <w:b/>
          <w:bCs/>
          <w:lang w:val="en-US"/>
        </w:rPr>
        <w:t xml:space="preserve">Inferred data: </w:t>
      </w:r>
      <w:r w:rsidRPr="42124A17">
        <w:rPr>
          <w:lang w:val="en-US"/>
        </w:rPr>
        <w:t>During adversarial attacks similar to unsupervised as well as supervised learning models, inferred data can introduce perturbations into the environment to distort sampling processes with a negative impact on decision-making.</w:t>
      </w:r>
    </w:p>
    <w:p w14:paraId="57CF4AAA" w14:textId="63C38D87" w:rsidR="42124A17" w:rsidRDefault="42124A17" w:rsidP="42124A17">
      <w:pPr>
        <w:rPr>
          <w:lang w:val="en-US"/>
        </w:rPr>
      </w:pPr>
    </w:p>
    <w:p w14:paraId="14577204" w14:textId="2E061DD8" w:rsidR="0018328E" w:rsidRPr="00FC0CFC" w:rsidRDefault="00E03060" w:rsidP="0018328E">
      <w:pPr>
        <w:pStyle w:val="berschrift3"/>
        <w:ind w:left="0" w:firstLine="0"/>
        <w:rPr>
          <w:lang w:val="en-US"/>
        </w:rPr>
      </w:pPr>
      <w:bookmarkStart w:id="242" w:name="_Toc146549532"/>
      <w:r w:rsidRPr="6E48D33E">
        <w:rPr>
          <w:lang w:val="en-US"/>
        </w:rPr>
        <w:t>6</w:t>
      </w:r>
      <w:r w:rsidR="00B53734" w:rsidRPr="6E48D33E">
        <w:rPr>
          <w:lang w:val="en-US"/>
        </w:rPr>
        <w:t>.5.1</w:t>
      </w:r>
      <w:r>
        <w:tab/>
      </w:r>
      <w:r w:rsidR="00757498" w:rsidRPr="6E48D33E">
        <w:rPr>
          <w:lang w:val="en-US"/>
        </w:rPr>
        <w:t>Confidentiality</w:t>
      </w:r>
      <w:bookmarkEnd w:id="242"/>
      <w:r w:rsidR="00757498" w:rsidRPr="6E48D33E">
        <w:rPr>
          <w:lang w:val="en-US"/>
        </w:rPr>
        <w:t xml:space="preserve"> </w:t>
      </w:r>
    </w:p>
    <w:p w14:paraId="5370FA9F" w14:textId="59983203" w:rsidR="0018328E" w:rsidRPr="00FC0CFC" w:rsidRDefault="47B96B8C" w:rsidP="00023CA5">
      <w:pPr>
        <w:spacing w:line="257" w:lineRule="auto"/>
        <w:rPr>
          <w:lang w:val="en-US"/>
        </w:rPr>
      </w:pPr>
      <w:r w:rsidRPr="00FC0CFC">
        <w:rPr>
          <w:lang w:val="en-US"/>
        </w:rPr>
        <w:t xml:space="preserve"> Confidentiality</w:t>
      </w:r>
      <w:r w:rsidR="1F1C5888" w:rsidRPr="00FC0CFC">
        <w:rPr>
          <w:lang w:val="en-US"/>
        </w:rPr>
        <w:t xml:space="preserve"> of ML-based</w:t>
      </w:r>
      <w:r w:rsidR="6B81020E" w:rsidRPr="00FC0CFC">
        <w:rPr>
          <w:lang w:val="en-US"/>
        </w:rPr>
        <w:t xml:space="preserve"> </w:t>
      </w:r>
      <w:r w:rsidR="7BC3A056" w:rsidRPr="00FC0CFC">
        <w:rPr>
          <w:lang w:val="en-US"/>
        </w:rPr>
        <w:t xml:space="preserve">systems </w:t>
      </w:r>
      <w:r w:rsidR="25FBB2FC" w:rsidRPr="00FC0CFC">
        <w:rPr>
          <w:lang w:val="en-US"/>
        </w:rPr>
        <w:t>depicts a set of characteristics to ensure</w:t>
      </w:r>
      <w:r w:rsidR="40953C12" w:rsidRPr="00FC0CFC">
        <w:rPr>
          <w:lang w:val="en-US"/>
        </w:rPr>
        <w:t xml:space="preserve"> </w:t>
      </w:r>
      <w:r w:rsidR="5DE4A4AE" w:rsidRPr="00FC0CFC">
        <w:rPr>
          <w:lang w:val="en-US"/>
        </w:rPr>
        <w:t>the information security of data as well as the ML-based system.</w:t>
      </w:r>
      <w:r w:rsidR="4B67EAC2" w:rsidRPr="00FC0CFC">
        <w:rPr>
          <w:lang w:val="en-US"/>
        </w:rPr>
        <w:t xml:space="preserve"> In terms of confidentiality assessment access control mechanisms, extent of anonymisability of data involved, compliance with legislations, vulnerability assessments as well as the system security can be evalua</w:t>
      </w:r>
      <w:r w:rsidR="164C254B" w:rsidRPr="00FC0CFC">
        <w:rPr>
          <w:lang w:val="en-US"/>
        </w:rPr>
        <w:t>ted</w:t>
      </w:r>
      <w:r w:rsidR="4B67EAC2" w:rsidRPr="00FC0CFC">
        <w:rPr>
          <w:lang w:val="en-US"/>
        </w:rPr>
        <w:t>.</w:t>
      </w:r>
    </w:p>
    <w:p w14:paraId="76154978" w14:textId="477D0E89" w:rsidR="0018328E" w:rsidRPr="00FC0CFC" w:rsidRDefault="00E03060" w:rsidP="0018328E">
      <w:pPr>
        <w:pStyle w:val="berschrift3"/>
        <w:ind w:left="0" w:firstLine="0"/>
        <w:rPr>
          <w:lang w:val="en-US"/>
        </w:rPr>
      </w:pPr>
      <w:bookmarkStart w:id="243" w:name="_Toc146549533"/>
      <w:r w:rsidRPr="00FC0CFC">
        <w:rPr>
          <w:lang w:val="en-US"/>
        </w:rPr>
        <w:t>6</w:t>
      </w:r>
      <w:r w:rsidR="00B53734" w:rsidRPr="00FC0CFC">
        <w:rPr>
          <w:lang w:val="en-US"/>
        </w:rPr>
        <w:t>.5.2</w:t>
      </w:r>
      <w:r w:rsidR="00B53734" w:rsidRPr="00FC0CFC">
        <w:rPr>
          <w:lang w:val="en-US"/>
        </w:rPr>
        <w:tab/>
      </w:r>
      <w:r w:rsidR="00757498" w:rsidRPr="00FC0CFC">
        <w:rPr>
          <w:lang w:val="en-US"/>
        </w:rPr>
        <w:t>Integrity</w:t>
      </w:r>
      <w:bookmarkEnd w:id="243"/>
      <w:r w:rsidR="00757498" w:rsidRPr="00FC0CFC">
        <w:rPr>
          <w:lang w:val="en-US"/>
        </w:rPr>
        <w:t xml:space="preserve"> </w:t>
      </w:r>
    </w:p>
    <w:p w14:paraId="47B088A8" w14:textId="3E0FA217" w:rsidR="0018328E" w:rsidRPr="00FC0CFC" w:rsidRDefault="08485741" w:rsidP="004744A8">
      <w:pPr>
        <w:spacing w:line="257" w:lineRule="auto"/>
        <w:rPr>
          <w:lang w:val="en-US"/>
        </w:rPr>
      </w:pPr>
      <w:r w:rsidRPr="00FC0CFC">
        <w:rPr>
          <w:lang w:val="en-US"/>
        </w:rPr>
        <w:t>In the context of machine learning, integrity means that the data used in machine learning models meet certain operational quality requirements as well as information security requirements.  Operational quality requirements represent data that is complete, consistent and free of bias, which requires data collection with multi-factor dependencies, cleaning and validation processes to avoid errors, inconsistencies or biases in the data.</w:t>
      </w:r>
    </w:p>
    <w:p w14:paraId="769EF621" w14:textId="4C7B9827" w:rsidR="0018328E" w:rsidRPr="00FC0CFC" w:rsidRDefault="08485741" w:rsidP="004744A8">
      <w:pPr>
        <w:spacing w:line="257" w:lineRule="auto"/>
        <w:rPr>
          <w:lang w:val="en-US"/>
        </w:rPr>
      </w:pPr>
      <w:r w:rsidRPr="6E48D33E">
        <w:rPr>
          <w:lang w:val="en-US"/>
        </w:rPr>
        <w:t xml:space="preserve">In addition, integrity in terms of operational quality can be represented by the degree of transparency and explainability so that, among other things, the planning, decision-making, optimisation and inference processes performed by the model can be understood and explained by humans. </w:t>
      </w:r>
    </w:p>
    <w:p w14:paraId="0935B44C" w14:textId="3E182BE9" w:rsidR="0018328E" w:rsidRPr="00FC0CFC" w:rsidRDefault="08485741" w:rsidP="00023CA5">
      <w:pPr>
        <w:spacing w:line="257" w:lineRule="auto"/>
        <w:rPr>
          <w:lang w:val="en-US"/>
        </w:rPr>
      </w:pPr>
      <w:r w:rsidRPr="00FC0CFC">
        <w:rPr>
          <w:lang w:val="en-US"/>
        </w:rPr>
        <w:t xml:space="preserve">In terms of information security requirements, machine learning models and the data they use must be protected from unauthorised access and modification. </w:t>
      </w:r>
    </w:p>
    <w:p w14:paraId="2A3FB545" w14:textId="67ED8CC0" w:rsidR="006F1181" w:rsidRPr="00FC0CFC" w:rsidRDefault="00E03060" w:rsidP="007E0CBA">
      <w:pPr>
        <w:pStyle w:val="berschrift3"/>
        <w:ind w:left="0" w:firstLine="0"/>
        <w:rPr>
          <w:lang w:val="en-US"/>
        </w:rPr>
      </w:pPr>
      <w:bookmarkStart w:id="244" w:name="_Toc146549534"/>
      <w:r w:rsidRPr="6E48D33E">
        <w:rPr>
          <w:lang w:val="en-US"/>
        </w:rPr>
        <w:t>6</w:t>
      </w:r>
      <w:r w:rsidR="00B53734" w:rsidRPr="6E48D33E">
        <w:rPr>
          <w:lang w:val="en-US"/>
        </w:rPr>
        <w:t>.5.3</w:t>
      </w:r>
      <w:r>
        <w:tab/>
      </w:r>
      <w:r w:rsidR="00757498" w:rsidRPr="6E48D33E">
        <w:rPr>
          <w:lang w:val="en-US"/>
        </w:rPr>
        <w:t>Availability</w:t>
      </w:r>
      <w:bookmarkEnd w:id="236"/>
      <w:bookmarkEnd w:id="244"/>
      <w:r w:rsidR="44100B05" w:rsidRPr="6E48D33E">
        <w:rPr>
          <w:lang w:val="en-US"/>
        </w:rPr>
        <w:t xml:space="preserve"> </w:t>
      </w:r>
    </w:p>
    <w:p w14:paraId="1FA5864F" w14:textId="244FE4E8" w:rsidR="00757498" w:rsidRPr="00FC0CFC" w:rsidRDefault="44100B05" w:rsidP="00023CA5">
      <w:pPr>
        <w:rPr>
          <w:lang w:val="en-US"/>
        </w:rPr>
      </w:pPr>
      <w:r w:rsidRPr="00FC0CFC">
        <w:rPr>
          <w:lang w:val="en-US"/>
        </w:rPr>
        <w:t xml:space="preserve">In general, the availability of ML-based systems describes their ability to operate with a certain quality of feedback, controllability and systematic embedding of influencing factors. To assess the feedback quality, individual functional characteristics can be tested, such as the absence of interruptions, appropriate time intervals or the degree of implementation of specified parameters. The testing of availability can be carried out within the framework of load tests, fault injection or response time analyses, among others. Load tests can assess the extent to which ML models can respond to an increasing number of parameters, depending on the ML method used and the characteristics of the data analysed. A system's response to parasitic behaviour can be analysed during fault injection to assess how it reacts. </w:t>
      </w:r>
    </w:p>
    <w:p w14:paraId="2C1E3CAC" w14:textId="4EDB8703" w:rsidR="00757498" w:rsidRPr="00FC0CFC" w:rsidRDefault="00E03060" w:rsidP="00757498">
      <w:pPr>
        <w:pStyle w:val="berschrift2"/>
        <w:rPr>
          <w:lang w:val="en-US"/>
        </w:rPr>
      </w:pPr>
      <w:bookmarkStart w:id="245" w:name="_Toc101941472"/>
      <w:bookmarkStart w:id="246" w:name="_Toc146549535"/>
      <w:r w:rsidRPr="00FC0CFC">
        <w:rPr>
          <w:lang w:val="en-US"/>
        </w:rPr>
        <w:t>6</w:t>
      </w:r>
      <w:r w:rsidR="00B53734" w:rsidRPr="00FC0CFC">
        <w:rPr>
          <w:lang w:val="en-US"/>
        </w:rPr>
        <w:t>.</w:t>
      </w:r>
      <w:r w:rsidR="00634FE6" w:rsidRPr="00FC0CFC">
        <w:rPr>
          <w:lang w:val="en-US"/>
        </w:rPr>
        <w:t>6</w:t>
      </w:r>
      <w:r w:rsidR="00B53734" w:rsidRPr="00FC0CFC">
        <w:rPr>
          <w:lang w:val="en-US"/>
        </w:rPr>
        <w:tab/>
      </w:r>
      <w:r w:rsidR="00757498" w:rsidRPr="00FC0CFC">
        <w:rPr>
          <w:lang w:val="en-US"/>
        </w:rPr>
        <w:t>Data Privacy</w:t>
      </w:r>
      <w:bookmarkEnd w:id="245"/>
      <w:bookmarkEnd w:id="246"/>
      <w:r w:rsidR="00757498" w:rsidRPr="00FC0CFC">
        <w:rPr>
          <w:lang w:val="en-US"/>
        </w:rPr>
        <w:t xml:space="preserve"> </w:t>
      </w:r>
    </w:p>
    <w:p w14:paraId="7D4F24BA" w14:textId="088A9410" w:rsidR="42485A8C" w:rsidRPr="00FC0CFC" w:rsidRDefault="47911510">
      <w:pPr>
        <w:rPr>
          <w:lang w:val="en-US"/>
        </w:rPr>
      </w:pPr>
      <w:r w:rsidRPr="00FC0CFC">
        <w:rPr>
          <w:lang w:val="en-US"/>
        </w:rPr>
        <w:t xml:space="preserve"> Privacy describes protection of personal or sensitive information from access or use by unauthorised individuals or organisations. In ML-based models, privacy depicts restricitions to ensure information security during obtaining training data, training the model and analysing data during model operation.</w:t>
      </w:r>
    </w:p>
    <w:p w14:paraId="1F0A6043" w14:textId="77777777" w:rsidR="00757498" w:rsidRPr="00FC0CFC" w:rsidRDefault="00757498" w:rsidP="0018328E">
      <w:pPr>
        <w:pStyle w:val="berschrift2"/>
        <w:rPr>
          <w:lang w:val="en-US"/>
        </w:rPr>
      </w:pPr>
    </w:p>
    <w:p w14:paraId="6C1BB2A5" w14:textId="75290684" w:rsidR="00757498" w:rsidRPr="00FC0CFC" w:rsidRDefault="00E03060" w:rsidP="00757498">
      <w:pPr>
        <w:pStyle w:val="berschrift2"/>
        <w:rPr>
          <w:lang w:val="en-US"/>
        </w:rPr>
      </w:pPr>
      <w:bookmarkStart w:id="247" w:name="_Toc101941473"/>
      <w:bookmarkStart w:id="248" w:name="_Toc146549536"/>
      <w:r w:rsidRPr="78FD88C7">
        <w:rPr>
          <w:lang w:val="en-US"/>
        </w:rPr>
        <w:t>6</w:t>
      </w:r>
      <w:r w:rsidR="00634FE6" w:rsidRPr="78FD88C7">
        <w:rPr>
          <w:lang w:val="en-US"/>
        </w:rPr>
        <w:t>.7</w:t>
      </w:r>
      <w:r>
        <w:tab/>
      </w:r>
      <w:commentRangeStart w:id="249"/>
      <w:commentRangeStart w:id="250"/>
      <w:r w:rsidR="00757498" w:rsidRPr="78FD88C7">
        <w:rPr>
          <w:lang w:val="en-US"/>
        </w:rPr>
        <w:t>Fairness</w:t>
      </w:r>
      <w:bookmarkEnd w:id="247"/>
      <w:r w:rsidR="00757498" w:rsidRPr="78FD88C7">
        <w:rPr>
          <w:lang w:val="en-US"/>
        </w:rPr>
        <w:t xml:space="preserve"> </w:t>
      </w:r>
      <w:commentRangeEnd w:id="249"/>
      <w:r w:rsidR="00432C81">
        <w:rPr>
          <w:rStyle w:val="Kommentarzeichen"/>
          <w:rFonts w:ascii="Times New Roman" w:hAnsi="Times New Roman"/>
        </w:rPr>
        <w:commentReference w:id="249"/>
      </w:r>
      <w:commentRangeEnd w:id="250"/>
      <w:r w:rsidR="00B03DF3">
        <w:rPr>
          <w:rStyle w:val="Kommentarzeichen"/>
          <w:rFonts w:ascii="Times New Roman" w:hAnsi="Times New Roman"/>
        </w:rPr>
        <w:commentReference w:id="250"/>
      </w:r>
      <w:bookmarkEnd w:id="248"/>
    </w:p>
    <w:p w14:paraId="44A4C618" w14:textId="3634919B" w:rsidR="0018328E" w:rsidRPr="00023CA5" w:rsidRDefault="09C63E10" w:rsidP="003A7ADD">
      <w:pPr>
        <w:rPr>
          <w:lang w:val="en-US"/>
        </w:rPr>
      </w:pPr>
      <w:commentRangeStart w:id="251"/>
      <w:commentRangeStart w:id="252"/>
      <w:r w:rsidRPr="6E48D33E">
        <w:rPr>
          <w:lang w:val="en-US"/>
        </w:rPr>
        <w:t xml:space="preserve">The fairness of machine learning models is influenced both by the algorithms used to develop models and by the data if used as the basis for training and testing the models. </w:t>
      </w:r>
      <w:commentRangeEnd w:id="251"/>
      <w:r>
        <w:rPr>
          <w:rStyle w:val="Kommentarzeichen"/>
        </w:rPr>
        <w:commentReference w:id="251"/>
      </w:r>
      <w:commentRangeEnd w:id="252"/>
      <w:r>
        <w:rPr>
          <w:rStyle w:val="Kommentarzeichen"/>
        </w:rPr>
        <w:commentReference w:id="252"/>
      </w:r>
    </w:p>
    <w:p w14:paraId="2278A363" w14:textId="2C87B7F2" w:rsidR="0089360D" w:rsidRPr="00023CA5" w:rsidRDefault="09C63E10" w:rsidP="00023CA5">
      <w:pPr>
        <w:pStyle w:val="berschrift4"/>
        <w:rPr>
          <w:lang w:val="en-US"/>
        </w:rPr>
      </w:pPr>
      <w:bookmarkStart w:id="253" w:name="_Toc139270302"/>
      <w:bookmarkStart w:id="254" w:name="_Toc146549537"/>
      <w:r w:rsidRPr="00023CA5">
        <w:rPr>
          <w:lang w:val="en-US"/>
        </w:rPr>
        <w:t>Unsupervised learnin</w:t>
      </w:r>
      <w:r w:rsidR="003A7ADD" w:rsidRPr="00023CA5">
        <w:rPr>
          <w:lang w:val="en-US"/>
        </w:rPr>
        <w:t>g</w:t>
      </w:r>
      <w:bookmarkEnd w:id="253"/>
      <w:bookmarkEnd w:id="254"/>
      <w:r w:rsidR="003A7ADD" w:rsidRPr="00023CA5">
        <w:rPr>
          <w:lang w:val="en-US"/>
        </w:rPr>
        <w:t xml:space="preserve"> </w:t>
      </w:r>
    </w:p>
    <w:p w14:paraId="6AE55FBF" w14:textId="620E329F" w:rsidR="0018328E" w:rsidRPr="00023CA5" w:rsidRDefault="09C63E10" w:rsidP="003A7ADD">
      <w:pPr>
        <w:rPr>
          <w:lang w:val="en-US"/>
        </w:rPr>
      </w:pPr>
      <w:r w:rsidRPr="00023CA5">
        <w:rPr>
          <w:lang w:val="en-US"/>
        </w:rPr>
        <w:t>As a metric to depict deterministic outcomes during the separation of entities in dependence of sensitive characteristics can be used "cluster stability," which measures the degree to which the model produces consistent clustering results when applied to different random subsets of data. This metric can be used to identify the variability in the model's assessment of favours or disadvantage of specific entitites.</w:t>
      </w:r>
    </w:p>
    <w:p w14:paraId="48216076" w14:textId="16A0B4E2" w:rsidR="0018328E" w:rsidRPr="00023CA5" w:rsidRDefault="09C63E10" w:rsidP="003A7ADD">
      <w:pPr>
        <w:rPr>
          <w:lang w:val="en-US"/>
        </w:rPr>
      </w:pPr>
      <w:r w:rsidRPr="00023CA5">
        <w:rPr>
          <w:lang w:val="en-US"/>
        </w:rPr>
        <w:t xml:space="preserve">Using cluster separation can be understood to which extent different entities or correspondent sensitive characteristics are separated into distinct clusters. By that can be clarified, how sensitive attributes are grouped together or devided into separate clusters by using, i.a., the metrics „Davies-Bouldin index“ or „Silhouette score“. </w:t>
      </w:r>
    </w:p>
    <w:p w14:paraId="1F075F7A" w14:textId="765889AE" w:rsidR="0018328E" w:rsidRPr="00023CA5" w:rsidRDefault="09C63E10" w:rsidP="003A7ADD">
      <w:pPr>
        <w:rPr>
          <w:lang w:val="en-US"/>
        </w:rPr>
      </w:pPr>
      <w:r w:rsidRPr="6E48D33E">
        <w:rPr>
          <w:lang w:val="en-US"/>
        </w:rPr>
        <w:t>The extent to which entities are homogeneously represented within each cluster can be determined by focussing on their sensitive characteristics. Metrics such as epsilon-neighbourhood and within-cluster variance may be used for this purpose.</w:t>
      </w:r>
    </w:p>
    <w:p w14:paraId="60A52C4D" w14:textId="6EC4B78E" w:rsidR="0089360D" w:rsidRPr="00023CA5" w:rsidRDefault="09C63E10" w:rsidP="00023CA5">
      <w:pPr>
        <w:pStyle w:val="berschrift4"/>
        <w:rPr>
          <w:lang w:val="en-US"/>
        </w:rPr>
      </w:pPr>
      <w:bookmarkStart w:id="255" w:name="_Toc139270303"/>
      <w:bookmarkStart w:id="256" w:name="_Toc146549538"/>
      <w:r w:rsidRPr="6E48D33E">
        <w:rPr>
          <w:lang w:val="en-US"/>
        </w:rPr>
        <w:t>Supervised learning</w:t>
      </w:r>
      <w:bookmarkEnd w:id="255"/>
      <w:bookmarkEnd w:id="256"/>
    </w:p>
    <w:p w14:paraId="2D63149F" w14:textId="245054A5" w:rsidR="00E92B0B" w:rsidRPr="00023CA5" w:rsidRDefault="00017A66" w:rsidP="00023CA5">
      <w:pPr>
        <w:spacing w:line="259" w:lineRule="auto"/>
        <w:rPr>
          <w:color w:val="000000" w:themeColor="text1"/>
          <w:lang w:val="en-US"/>
        </w:rPr>
      </w:pPr>
      <w:r w:rsidRPr="00023CA5">
        <w:rPr>
          <w:b/>
          <w:bCs/>
          <w:color w:val="000000" w:themeColor="text1"/>
          <w:lang w:val="en-US"/>
        </w:rPr>
        <w:t>Data:</w:t>
      </w:r>
      <w:r w:rsidRPr="00E92B0B">
        <w:rPr>
          <w:color w:val="000000" w:themeColor="text1"/>
          <w:lang w:val="en-US"/>
        </w:rPr>
        <w:t xml:space="preserve"> </w:t>
      </w:r>
      <w:r w:rsidR="09C63E10" w:rsidRPr="00023CA5">
        <w:rPr>
          <w:color w:val="000000" w:themeColor="text1"/>
          <w:lang w:val="en-US"/>
        </w:rPr>
        <w:t>With regard to data, consistency, representativeness as well as diversity are key to affect fairness for testing and training of ML models.</w:t>
      </w:r>
    </w:p>
    <w:p w14:paraId="01044A69" w14:textId="07465604" w:rsidR="0018328E" w:rsidRPr="00023CA5" w:rsidRDefault="00805D95" w:rsidP="00023CA5">
      <w:pPr>
        <w:spacing w:line="259" w:lineRule="auto"/>
        <w:rPr>
          <w:color w:val="000000" w:themeColor="text1"/>
          <w:lang w:val="en-US"/>
        </w:rPr>
      </w:pPr>
      <w:r>
        <w:rPr>
          <w:color w:val="000000" w:themeColor="text1"/>
          <w:lang w:val="en-US"/>
        </w:rPr>
        <w:t>C</w:t>
      </w:r>
      <w:r w:rsidR="09C63E10" w:rsidRPr="00023CA5">
        <w:rPr>
          <w:color w:val="000000" w:themeColor="text1"/>
          <w:lang w:val="en-US"/>
        </w:rPr>
        <w:t xml:space="preserve">onsistency can be measured by assessing the degree of agreement via Cohen’s kappa between different labels or annotations for the same data point. A high level of agreement indicates consistency and reliability of training data. </w:t>
      </w:r>
    </w:p>
    <w:p w14:paraId="38765E04" w14:textId="305E8503" w:rsidR="0018328E" w:rsidRPr="00023CA5" w:rsidRDefault="09C63E10" w:rsidP="00023CA5">
      <w:pPr>
        <w:spacing w:line="259" w:lineRule="auto"/>
        <w:rPr>
          <w:color w:val="000000" w:themeColor="text1"/>
          <w:lang w:val="en-US"/>
        </w:rPr>
      </w:pPr>
      <w:r w:rsidRPr="00023CA5">
        <w:rPr>
          <w:color w:val="000000" w:themeColor="text1"/>
          <w:lang w:val="en-US"/>
        </w:rPr>
        <w:t>Representativeness can be measured by assessing the degree to which the training data accurately reflects the distribution of data in the real world. One way to measure representativeness is to use "cross-validation", which involves evaluating the model's performance on a diverse range of subsets of the data. By evaluating the model's performance on a range of data subsets, researchers can ensure that the model is trained on data that is representative of the full range of real-world data. Moreover, by evaluating the model's fairness ch</w:t>
      </w:r>
      <w:r w:rsidR="003452E0">
        <w:rPr>
          <w:color w:val="000000" w:themeColor="text1"/>
          <w:lang w:val="en-US"/>
        </w:rPr>
        <w:t>a</w:t>
      </w:r>
      <w:r w:rsidRPr="00023CA5">
        <w:rPr>
          <w:color w:val="000000" w:themeColor="text1"/>
          <w:lang w:val="en-US"/>
        </w:rPr>
        <w:t xml:space="preserve">racteristics on a range of environments, it can be ensured that the model is trained on data that is representative of the full range of real-world scenarios that it is likely to encounter. </w:t>
      </w:r>
    </w:p>
    <w:p w14:paraId="056453A2" w14:textId="76E9CF81" w:rsidR="0018328E" w:rsidRPr="00023CA5" w:rsidRDefault="09C63E10" w:rsidP="00023CA5">
      <w:pPr>
        <w:spacing w:line="259" w:lineRule="auto"/>
        <w:rPr>
          <w:color w:val="000000" w:themeColor="text1"/>
          <w:lang w:val="en-US"/>
        </w:rPr>
      </w:pPr>
      <w:r w:rsidRPr="6E48D33E">
        <w:rPr>
          <w:color w:val="000000" w:themeColor="text1"/>
          <w:lang w:val="en-US"/>
        </w:rPr>
        <w:t xml:space="preserve">To foster diversity, bias can be affected by ensuring that data is unbiased by identifying and removing sensitive characteristics which might foster bias. Due to changes in environmental conditions as well as tendencies in multifactorial development of forecasted parameters, machine learning models may need to be retrained or updated to ensure that they continue to produce results which may lead to fair decisions. </w:t>
      </w:r>
    </w:p>
    <w:p w14:paraId="5AC78DBD" w14:textId="102EAD4A" w:rsidR="0018328E" w:rsidRPr="00023CA5" w:rsidRDefault="00E92B0B" w:rsidP="00023CA5">
      <w:pPr>
        <w:spacing w:line="259" w:lineRule="auto"/>
        <w:rPr>
          <w:color w:val="000000" w:themeColor="text1"/>
          <w:lang w:val="en-US"/>
        </w:rPr>
      </w:pPr>
      <w:r w:rsidRPr="00023CA5">
        <w:rPr>
          <w:b/>
          <w:bCs/>
          <w:color w:val="000000" w:themeColor="text1"/>
          <w:lang w:val="en-US"/>
        </w:rPr>
        <w:t>Algorithms:</w:t>
      </w:r>
      <w:r w:rsidRPr="00E92B0B">
        <w:rPr>
          <w:color w:val="000000" w:themeColor="text1"/>
          <w:lang w:val="en-US"/>
        </w:rPr>
        <w:t xml:space="preserve"> </w:t>
      </w:r>
      <w:r w:rsidR="09C63E10" w:rsidRPr="00023CA5">
        <w:rPr>
          <w:color w:val="000000" w:themeColor="text1"/>
          <w:lang w:val="en-US"/>
        </w:rPr>
        <w:t xml:space="preserve">By focussing an algorithms of supervised learning, equalised odds might be achieved to avoid unfairly favoring or disadvantageous behaviour towards sensitive characteristics by balancing both true and false positive rates along entities involved. </w:t>
      </w:r>
    </w:p>
    <w:p w14:paraId="221D1903" w14:textId="6E716518" w:rsidR="0018328E" w:rsidRPr="00023CA5" w:rsidRDefault="09C63E10" w:rsidP="00023CA5">
      <w:pPr>
        <w:spacing w:line="259" w:lineRule="auto"/>
        <w:rPr>
          <w:color w:val="000000" w:themeColor="text1"/>
          <w:lang w:val="en-US"/>
        </w:rPr>
      </w:pPr>
      <w:r w:rsidRPr="00023CA5">
        <w:rPr>
          <w:color w:val="000000" w:themeColor="text1"/>
          <w:lang w:val="en-US"/>
        </w:rPr>
        <w:t xml:space="preserve">Furthermore, statistical parity might assess whether the overall probability of a positive outcome is equal across different entities in dependence of their sensitive characteristics by measuring the distribution of positive predictions. </w:t>
      </w:r>
    </w:p>
    <w:p w14:paraId="02CC4CBD" w14:textId="6807E444" w:rsidR="0018328E" w:rsidRPr="00023CA5" w:rsidRDefault="09C63E10" w:rsidP="00023CA5">
      <w:pPr>
        <w:spacing w:line="259" w:lineRule="auto"/>
        <w:rPr>
          <w:color w:val="000000" w:themeColor="text1"/>
          <w:lang w:val="en-US"/>
        </w:rPr>
      </w:pPr>
      <w:r w:rsidRPr="6E48D33E">
        <w:rPr>
          <w:color w:val="000000" w:themeColor="text1"/>
          <w:lang w:val="en-US"/>
        </w:rPr>
        <w:t>Additionally, analysing the confusion matrix separately for specific entities and correspondent sensitive attributes provides insights into potential biases in supervised learning algorithms. For this purpose can be compared the true positive rate, false positive rate, false negative rate, and true negative rate across entities involved.</w:t>
      </w:r>
    </w:p>
    <w:p w14:paraId="51954419" w14:textId="3C68F574" w:rsidR="0089360D" w:rsidRPr="00023CA5" w:rsidRDefault="09C63E10" w:rsidP="00023CA5">
      <w:pPr>
        <w:pStyle w:val="berschrift4"/>
        <w:rPr>
          <w:lang w:val="en-US"/>
        </w:rPr>
      </w:pPr>
      <w:bookmarkStart w:id="257" w:name="_Toc139270304"/>
      <w:bookmarkStart w:id="258" w:name="_Toc146549539"/>
      <w:r w:rsidRPr="00023CA5">
        <w:rPr>
          <w:lang w:val="en-US"/>
        </w:rPr>
        <w:t>Reinforcement learning</w:t>
      </w:r>
      <w:bookmarkEnd w:id="257"/>
      <w:bookmarkEnd w:id="258"/>
    </w:p>
    <w:p w14:paraId="75D82D08" w14:textId="49A78E8C" w:rsidR="0018328E" w:rsidRPr="00023CA5" w:rsidRDefault="09C63E10" w:rsidP="00023CA5">
      <w:pPr>
        <w:spacing w:line="259" w:lineRule="auto"/>
        <w:rPr>
          <w:color w:val="000000" w:themeColor="text1"/>
          <w:lang w:val="en-US"/>
        </w:rPr>
      </w:pPr>
      <w:r w:rsidRPr="00023CA5">
        <w:rPr>
          <w:color w:val="000000" w:themeColor="text1"/>
          <w:lang w:val="en-US"/>
        </w:rPr>
        <w:t>For reinforcement learning, consistency can be measured by assessing the degree to which the model produces consistent behavior in response to similar input stimuli over multiple episodes. One way is to measure the extent to which the model produces similar rewards for similar actions in different episodes. This metric can be used to evaluate the stability of the model's behavior over time to identify correlating factors which might lead to unfair decisions.</w:t>
      </w:r>
    </w:p>
    <w:p w14:paraId="21163EB3" w14:textId="0A86F879" w:rsidR="0018328E" w:rsidRPr="00023CA5" w:rsidRDefault="09C63E10" w:rsidP="00023CA5">
      <w:pPr>
        <w:spacing w:line="259" w:lineRule="auto"/>
        <w:rPr>
          <w:color w:val="000000" w:themeColor="text1"/>
          <w:lang w:val="en-US"/>
        </w:rPr>
      </w:pPr>
      <w:r w:rsidRPr="6E48D33E">
        <w:rPr>
          <w:color w:val="000000" w:themeColor="text1"/>
          <w:lang w:val="en-US"/>
        </w:rPr>
        <w:t>To describe the deviation from intended rewards, the believe-action gap of RL models might be identified to understand, how the assumed intention of the model regarding beliefs is reflected by its actions. The believe-action gap enables to understand disparities in the distribution of actions across sensitive characteristics which might foster bias in decision-making. In addition, comparing the rewards for individual entities, as well as differences that exist between them, enables an assessment of fairness in the allocation of rewards.</w:t>
      </w:r>
    </w:p>
    <w:p w14:paraId="7DA148A4" w14:textId="61EB7CCB" w:rsidR="00757498" w:rsidRPr="00FC0CFC" w:rsidRDefault="09C63E10" w:rsidP="00023CA5">
      <w:pPr>
        <w:spacing w:line="259" w:lineRule="auto"/>
        <w:rPr>
          <w:lang w:val="en-US"/>
        </w:rPr>
      </w:pPr>
      <w:r w:rsidRPr="00023CA5">
        <w:rPr>
          <w:color w:val="000000" w:themeColor="text1"/>
          <w:lang w:val="en-US"/>
        </w:rPr>
        <w:t xml:space="preserve">Furthermore, to understand fairness characteristics of RL models with correspondend multifactorial relationships, agent variation might be taken into account, to depict long-term consequences regarding disproportionately favor or disadvantage sensitive characteristisc. This involves acknowledging and addressing variations in starting conditions, capabilities, or preferences of the agents within the RL system. </w:t>
      </w:r>
    </w:p>
    <w:p w14:paraId="2F6CC094" w14:textId="13AEBB95" w:rsidR="00757498" w:rsidRPr="00FC0CFC" w:rsidRDefault="00E03060" w:rsidP="00757498">
      <w:pPr>
        <w:pStyle w:val="berschrift2"/>
        <w:rPr>
          <w:lang w:val="en-US"/>
        </w:rPr>
      </w:pPr>
      <w:bookmarkStart w:id="259" w:name="_Toc101941474"/>
      <w:bookmarkStart w:id="260" w:name="_Toc146549540"/>
      <w:r w:rsidRPr="00FC0CFC">
        <w:rPr>
          <w:lang w:val="en-US"/>
        </w:rPr>
        <w:t>6</w:t>
      </w:r>
      <w:r w:rsidR="00634FE6" w:rsidRPr="00FC0CFC">
        <w:rPr>
          <w:lang w:val="en-US"/>
        </w:rPr>
        <w:t>.8</w:t>
      </w:r>
      <w:r w:rsidR="00634FE6" w:rsidRPr="00FC0CFC">
        <w:rPr>
          <w:lang w:val="en-US"/>
        </w:rPr>
        <w:tab/>
      </w:r>
      <w:r w:rsidR="00757498" w:rsidRPr="00FC0CFC">
        <w:rPr>
          <w:lang w:val="en-US"/>
        </w:rPr>
        <w:t>Interpretability</w:t>
      </w:r>
      <w:bookmarkEnd w:id="259"/>
      <w:bookmarkEnd w:id="260"/>
    </w:p>
    <w:p w14:paraId="2846AE20" w14:textId="468FCAE4" w:rsidR="4E7ECC68" w:rsidRPr="00FC0CFC" w:rsidRDefault="325AE813" w:rsidP="213E8036">
      <w:pPr>
        <w:rPr>
          <w:lang w:val="en-US"/>
        </w:rPr>
      </w:pPr>
      <w:bookmarkStart w:id="261" w:name="_Toc101941475"/>
      <w:r w:rsidRPr="00FC0CFC">
        <w:rPr>
          <w:lang w:val="en-US"/>
        </w:rPr>
        <w:t xml:space="preserve"> Interpretability of ML-based systems refers to the ability to understand and explain </w:t>
      </w:r>
      <w:r w:rsidR="5C2DB7C8" w:rsidRPr="00FC0CFC">
        <w:rPr>
          <w:lang w:val="en-US"/>
        </w:rPr>
        <w:t xml:space="preserve">systematics </w:t>
      </w:r>
      <w:r w:rsidR="6ADF7954" w:rsidRPr="00FC0CFC">
        <w:rPr>
          <w:lang w:val="en-US"/>
        </w:rPr>
        <w:t>beh</w:t>
      </w:r>
      <w:r w:rsidR="5C2DB7C8" w:rsidRPr="00FC0CFC">
        <w:rPr>
          <w:lang w:val="en-US"/>
        </w:rPr>
        <w:t>ind</w:t>
      </w:r>
      <w:r w:rsidRPr="00FC0CFC">
        <w:rPr>
          <w:lang w:val="en-US"/>
        </w:rPr>
        <w:t xml:space="preserve"> the system's predictions or decisions. It is an essential aspect of building trustworthy and reliable AI systems.</w:t>
      </w:r>
    </w:p>
    <w:p w14:paraId="6CEFBDF8" w14:textId="77777777" w:rsidR="0018328E" w:rsidRPr="00FC0CFC" w:rsidRDefault="0018328E" w:rsidP="00757498">
      <w:pPr>
        <w:pStyle w:val="berschrift2"/>
        <w:rPr>
          <w:lang w:val="en-US"/>
        </w:rPr>
      </w:pPr>
    </w:p>
    <w:p w14:paraId="7A24B11F" w14:textId="1567568F" w:rsidR="00757498" w:rsidRPr="00FC0CFC" w:rsidRDefault="00E03060" w:rsidP="00757498">
      <w:pPr>
        <w:pStyle w:val="berschrift2"/>
        <w:rPr>
          <w:lang w:val="en-US"/>
        </w:rPr>
      </w:pPr>
      <w:bookmarkStart w:id="262" w:name="_Toc146549541"/>
      <w:r w:rsidRPr="00FC0CFC">
        <w:rPr>
          <w:lang w:val="en-US"/>
        </w:rPr>
        <w:t>6</w:t>
      </w:r>
      <w:r w:rsidR="00634FE6" w:rsidRPr="00FC0CFC">
        <w:rPr>
          <w:lang w:val="en-US"/>
        </w:rPr>
        <w:t>.9</w:t>
      </w:r>
      <w:r w:rsidR="00634FE6" w:rsidRPr="00FC0CFC">
        <w:rPr>
          <w:lang w:val="en-US"/>
        </w:rPr>
        <w:tab/>
      </w:r>
      <w:r w:rsidR="00757498" w:rsidRPr="00FC0CFC">
        <w:rPr>
          <w:lang w:val="en-US"/>
        </w:rPr>
        <w:t>Learnability</w:t>
      </w:r>
      <w:bookmarkEnd w:id="261"/>
      <w:bookmarkEnd w:id="262"/>
    </w:p>
    <w:p w14:paraId="5CF0E4E4" w14:textId="77777777" w:rsidR="0018328E" w:rsidRPr="00FC0CFC" w:rsidRDefault="0018328E" w:rsidP="0018328E">
      <w:pPr>
        <w:rPr>
          <w:lang w:val="en-US"/>
        </w:rPr>
      </w:pPr>
      <w:r w:rsidRPr="00FC0CFC">
        <w:rPr>
          <w:lang w:val="en-US"/>
        </w:rPr>
        <w:t>&lt;TBD&gt;</w:t>
      </w:r>
    </w:p>
    <w:p w14:paraId="6CABFDC7" w14:textId="77777777" w:rsidR="00757498" w:rsidRPr="00FC0CFC" w:rsidRDefault="00757498" w:rsidP="00757498">
      <w:pPr>
        <w:rPr>
          <w:lang w:val="en-US"/>
        </w:rPr>
      </w:pPr>
    </w:p>
    <w:p w14:paraId="1D339D87" w14:textId="77777777" w:rsidR="00757498" w:rsidRPr="00FC0CFC" w:rsidRDefault="00757498" w:rsidP="00757498">
      <w:pPr>
        <w:rPr>
          <w:lang w:val="en-US"/>
        </w:rPr>
      </w:pPr>
    </w:p>
    <w:p w14:paraId="602EFC9D" w14:textId="77777777" w:rsidR="00757498" w:rsidRPr="00FC0CFC" w:rsidRDefault="00757498" w:rsidP="00757498">
      <w:pPr>
        <w:rPr>
          <w:lang w:val="en-US"/>
        </w:rPr>
      </w:pPr>
    </w:p>
    <w:p w14:paraId="059DF233" w14:textId="77777777" w:rsidR="00757498" w:rsidRPr="00FC0CFC" w:rsidRDefault="00757498" w:rsidP="00757498">
      <w:pPr>
        <w:rPr>
          <w:rFonts w:asciiTheme="majorHAnsi" w:eastAsiaTheme="majorEastAsia" w:hAnsiTheme="majorHAnsi" w:cstheme="majorBidi"/>
          <w:color w:val="2E74B5" w:themeColor="accent1" w:themeShade="BF"/>
          <w:sz w:val="32"/>
          <w:szCs w:val="32"/>
          <w:lang w:val="en-US"/>
        </w:rPr>
      </w:pPr>
      <w:r w:rsidRPr="00FC0CFC">
        <w:rPr>
          <w:lang w:val="en-US"/>
        </w:rPr>
        <w:br w:type="page"/>
      </w:r>
    </w:p>
    <w:p w14:paraId="176135DE" w14:textId="057B33B8" w:rsidR="00757498" w:rsidRDefault="00E03060" w:rsidP="00757498">
      <w:pPr>
        <w:pStyle w:val="berschrift1"/>
        <w:rPr>
          <w:lang w:val="en-US"/>
        </w:rPr>
      </w:pPr>
      <w:bookmarkStart w:id="263" w:name="_Toc101941476"/>
      <w:bookmarkStart w:id="264" w:name="_Toc146549542"/>
      <w:r w:rsidRPr="00FC0CFC">
        <w:rPr>
          <w:lang w:val="en-US"/>
        </w:rPr>
        <w:t>7</w:t>
      </w:r>
      <w:r w:rsidR="008C4119" w:rsidRPr="00FC0CFC">
        <w:rPr>
          <w:lang w:val="en-US"/>
        </w:rPr>
        <w:tab/>
      </w:r>
      <w:r w:rsidR="00D0265A">
        <w:rPr>
          <w:lang w:val="en-US"/>
        </w:rPr>
        <w:t>W</w:t>
      </w:r>
      <w:r w:rsidR="007A6077">
        <w:rPr>
          <w:lang w:val="en-US"/>
        </w:rPr>
        <w:t>orkflow</w:t>
      </w:r>
      <w:r w:rsidR="007A2175">
        <w:rPr>
          <w:lang w:val="en-US"/>
        </w:rPr>
        <w:t xml:space="preserve"> integration</w:t>
      </w:r>
      <w:r w:rsidR="00CD49FA">
        <w:rPr>
          <w:lang w:val="en-US"/>
        </w:rPr>
        <w:t xml:space="preserve">, </w:t>
      </w:r>
      <w:r w:rsidR="00D0265A">
        <w:rPr>
          <w:lang w:val="en-US"/>
        </w:rPr>
        <w:t xml:space="preserve">test </w:t>
      </w:r>
      <w:r w:rsidR="00CD49FA">
        <w:rPr>
          <w:lang w:val="en-US"/>
        </w:rPr>
        <w:t>methods</w:t>
      </w:r>
      <w:r w:rsidR="00D0265A">
        <w:rPr>
          <w:lang w:val="en-US"/>
        </w:rPr>
        <w:t xml:space="preserve"> and </w:t>
      </w:r>
      <w:r w:rsidR="006654A5">
        <w:rPr>
          <w:lang w:val="en-US"/>
        </w:rPr>
        <w:t xml:space="preserve">definition of </w:t>
      </w:r>
      <w:r w:rsidR="00D0265A">
        <w:rPr>
          <w:lang w:val="en-US"/>
        </w:rPr>
        <w:t xml:space="preserve">test </w:t>
      </w:r>
      <w:bookmarkEnd w:id="263"/>
      <w:r w:rsidR="00D0265A">
        <w:rPr>
          <w:lang w:val="en-US"/>
        </w:rPr>
        <w:t>items</w:t>
      </w:r>
      <w:bookmarkEnd w:id="264"/>
    </w:p>
    <w:p w14:paraId="2D6BB51F" w14:textId="03BAB3B3" w:rsidR="00DC05AF" w:rsidRPr="00DC05AF" w:rsidRDefault="008A25A8" w:rsidP="008E3C85">
      <w:pPr>
        <w:rPr>
          <w:lang w:val="en-US"/>
        </w:rPr>
      </w:pPr>
      <w:r>
        <w:rPr>
          <w:lang w:val="en-US"/>
        </w:rPr>
        <w:t>In industry</w:t>
      </w:r>
      <w:r w:rsidRPr="008A25A8">
        <w:rPr>
          <w:lang w:val="en-US"/>
        </w:rPr>
        <w:t>, there are a lot of established workflows that describe activities for software development and machine learning. In the context of software development, workflows range from the classic waterfall model to agile variants and DevOps. In the area of machine learning and data science, workflows have been established that focus on data preparation and training.</w:t>
      </w:r>
      <w:r>
        <w:rPr>
          <w:lang w:val="en-US"/>
        </w:rPr>
        <w:t xml:space="preserve"> For example </w:t>
      </w:r>
      <w:r w:rsidRPr="005B6AC1">
        <w:rPr>
          <w:lang w:val="en-US"/>
        </w:rPr>
        <w:t>(Akkiraju 2017) describe a reinterpretation of the Software Capability Maturity Model (CMM) for the machine learning model development process</w:t>
      </w:r>
      <w:r>
        <w:rPr>
          <w:lang w:val="en-US"/>
        </w:rPr>
        <w:t xml:space="preserve">. </w:t>
      </w:r>
      <w:r w:rsidRPr="005B6AC1">
        <w:rPr>
          <w:lang w:val="en-US"/>
        </w:rPr>
        <w:t>(Akkiraju 2017) describe a reinterpretation of the Software Capability Maturity Model (CMM) for the machine learning model development process</w:t>
      </w:r>
      <w:r>
        <w:rPr>
          <w:lang w:val="en-US"/>
        </w:rPr>
        <w:t xml:space="preserve">. </w:t>
      </w:r>
      <w:r w:rsidRPr="645BE04B">
        <w:rPr>
          <w:lang w:val="en-US"/>
        </w:rPr>
        <w:t>(Amershi et al. 2019) summarizes the experiences of several Microsoft software development teams into a nine-step workflow for integrating machine learning into application and platform development</w:t>
      </w:r>
      <w:r>
        <w:rPr>
          <w:lang w:val="en-US"/>
        </w:rPr>
        <w:t xml:space="preserve">. </w:t>
      </w:r>
      <w:r w:rsidRPr="008E3C85">
        <w:t>Based on CRISP-ML, Studer et al. (</w:t>
      </w:r>
      <w:r w:rsidRPr="005B6AC1">
        <w:rPr>
          <w:lang w:val="en-US"/>
        </w:rPr>
        <w:t>Studer et al. 2020</w:t>
      </w:r>
      <w:r w:rsidRPr="008E3C85">
        <w:t xml:space="preserve">) propose CRISP-ML (Q), a process model for the development of machine learning applications extended by quality assurance activities. </w:t>
      </w:r>
      <w:r w:rsidR="0063713A" w:rsidRPr="008E3C85">
        <w:t>It</w:t>
      </w:r>
      <w:r w:rsidRPr="008E3C85">
        <w:t xml:space="preserve"> defines tasks that span the entire life cycle of an ML application. For each task, a quality assurance methodology is presented that is based on practical experience as well as scientific literature and provides a solid foundation for holistic quality assurance.</w:t>
      </w:r>
      <w:r w:rsidR="0083646F" w:rsidRPr="008E3C85">
        <w:t xml:space="preserve"> </w:t>
      </w:r>
      <w:r w:rsidR="0083646F" w:rsidRPr="008E3C85">
        <w:rPr>
          <w:lang w:val="en-US"/>
        </w:rPr>
        <w:t>Combining workflows and ideas from software engineering and machine learning can provide a solid foundation for developing AI-based applications</w:t>
      </w:r>
      <w:r w:rsidR="00805D95" w:rsidRPr="008E3C85">
        <w:rPr>
          <w:lang w:val="en-US"/>
        </w:rPr>
        <w:t>.</w:t>
      </w:r>
    </w:p>
    <w:p w14:paraId="1C93236E" w14:textId="46AE5E01" w:rsidR="000903B4" w:rsidRDefault="0060180D" w:rsidP="00023CA5">
      <w:pPr>
        <w:pStyle w:val="berschrift2"/>
        <w:rPr>
          <w:lang w:val="en-US"/>
        </w:rPr>
      </w:pPr>
      <w:bookmarkStart w:id="265" w:name="_Toc146549543"/>
      <w:r>
        <w:rPr>
          <w:lang w:val="en-US"/>
        </w:rPr>
        <w:t>7.1</w:t>
      </w:r>
      <w:r>
        <w:rPr>
          <w:lang w:val="en-US"/>
        </w:rPr>
        <w:tab/>
      </w:r>
      <w:r>
        <w:rPr>
          <w:lang w:val="en-US"/>
        </w:rPr>
        <w:tab/>
        <w:t>A workflow perspective for developing and operating ML-based systems</w:t>
      </w:r>
      <w:bookmarkEnd w:id="265"/>
    </w:p>
    <w:p w14:paraId="5FD7EF21" w14:textId="7A0CEA19" w:rsidR="0060180D" w:rsidRPr="00FC0CFC" w:rsidRDefault="0060180D" w:rsidP="0060180D">
      <w:pPr>
        <w:pStyle w:val="Beschriftung"/>
        <w:rPr>
          <w:lang w:val="en-US"/>
        </w:rPr>
      </w:pPr>
      <w:r w:rsidRPr="00806749">
        <w:rPr>
          <w:noProof/>
        </w:rPr>
        <w:drawing>
          <wp:inline distT="0" distB="0" distL="0" distR="0" wp14:anchorId="69D706CC" wp14:editId="6D4AE8C9">
            <wp:extent cx="5955517" cy="5522400"/>
            <wp:effectExtent l="0" t="0" r="1270" b="2540"/>
            <wp:docPr id="504528126" name="Picture 504528126" descr="Ein Bild, das Text, Screenshot, Diagramm,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28126" name="Grafik 1" descr="Ein Bild, das Text, Screenshot, Diagramm, parallel enthält.&#10;&#10;Automatisch generierte Beschreibung"/>
                    <pic:cNvPicPr/>
                  </pic:nvPicPr>
                  <pic:blipFill>
                    <a:blip r:embed="rId26"/>
                    <a:stretch>
                      <a:fillRect/>
                    </a:stretch>
                  </pic:blipFill>
                  <pic:spPr>
                    <a:xfrm>
                      <a:off x="0" y="0"/>
                      <a:ext cx="5969965" cy="5535797"/>
                    </a:xfrm>
                    <a:prstGeom prst="rect">
                      <a:avLst/>
                    </a:prstGeom>
                  </pic:spPr>
                </pic:pic>
              </a:graphicData>
            </a:graphic>
          </wp:inline>
        </w:drawing>
      </w:r>
    </w:p>
    <w:p w14:paraId="79FDA186" w14:textId="0E8D6356" w:rsidR="0060180D" w:rsidRDefault="0060180D" w:rsidP="0060180D">
      <w:pPr>
        <w:pStyle w:val="Beschriftung"/>
        <w:rPr>
          <w:lang w:val="en-US"/>
        </w:rPr>
      </w:pPr>
      <w:bookmarkStart w:id="266" w:name="_Ref138940469"/>
      <w:r w:rsidRPr="00FC0CFC">
        <w:rPr>
          <w:lang w:val="en-US"/>
        </w:rPr>
        <w:t xml:space="preserve">Figure </w:t>
      </w:r>
      <w:r w:rsidRPr="00FC0CFC">
        <w:rPr>
          <w:lang w:val="en-US"/>
        </w:rPr>
        <w:fldChar w:fldCharType="begin"/>
      </w:r>
      <w:r w:rsidRPr="00FC0CFC">
        <w:rPr>
          <w:lang w:val="en-US"/>
        </w:rPr>
        <w:instrText xml:space="preserve"> SEQ Figure \* ARABIC </w:instrText>
      </w:r>
      <w:r w:rsidRPr="00FC0CFC">
        <w:rPr>
          <w:lang w:val="en-US"/>
        </w:rPr>
        <w:fldChar w:fldCharType="separate"/>
      </w:r>
      <w:r w:rsidR="00F51F1C">
        <w:rPr>
          <w:noProof/>
          <w:lang w:val="en-US"/>
        </w:rPr>
        <w:t>2</w:t>
      </w:r>
      <w:r w:rsidRPr="00FC0CFC">
        <w:rPr>
          <w:noProof/>
          <w:lang w:val="en-US"/>
        </w:rPr>
        <w:fldChar w:fldCharType="end"/>
      </w:r>
      <w:bookmarkEnd w:id="266"/>
      <w:r w:rsidR="00EA0886" w:rsidRPr="00FC0CFC">
        <w:rPr>
          <w:lang w:val="en-US"/>
        </w:rPr>
        <w:t xml:space="preserve"> </w:t>
      </w:r>
      <w:r w:rsidR="00EA0886">
        <w:rPr>
          <w:lang w:val="en-US"/>
        </w:rPr>
        <w:t xml:space="preserve">– </w:t>
      </w:r>
      <w:r w:rsidR="009A1D67">
        <w:rPr>
          <w:lang w:val="en-US"/>
        </w:rPr>
        <w:t xml:space="preserve">Development and training </w:t>
      </w:r>
      <w:r w:rsidRPr="00FC0CFC">
        <w:rPr>
          <w:lang w:val="en-US"/>
        </w:rPr>
        <w:t xml:space="preserve">workflow to develop, train and deploy ML-based systems or </w:t>
      </w:r>
      <w:r w:rsidR="00A63620">
        <w:rPr>
          <w:lang w:val="en-US"/>
        </w:rPr>
        <w:t>applications</w:t>
      </w:r>
    </w:p>
    <w:p w14:paraId="68856ABD" w14:textId="3611F187" w:rsidR="00B003FD" w:rsidRPr="00023CA5" w:rsidRDefault="00B003FD" w:rsidP="00023CA5">
      <w:r w:rsidRPr="00A02C38">
        <w:rPr>
          <w:lang w:val="en-US"/>
        </w:rPr>
        <w:t xml:space="preserve">In the context of identifying and locating important quality assurance activities, this document introduces a workflow model that encompasses both the perspective of classical software engineering and the data science activities of machine learning. </w:t>
      </w:r>
      <w:r w:rsidRPr="00A73720">
        <w:rPr>
          <w:lang w:val="en-US"/>
        </w:rPr>
        <w:t xml:space="preserve">When defining the workflow model, design activities for the overall system and individual components were not mapped. Instead, software development activities that are required for the provision of highly automated training infrastructures are </w:t>
      </w:r>
      <w:r w:rsidR="00231A69" w:rsidRPr="00A73720">
        <w:rPr>
          <w:lang w:val="en-US"/>
        </w:rPr>
        <w:t>considered</w:t>
      </w:r>
      <w:r w:rsidRPr="00A02C38">
        <w:rPr>
          <w:lang w:val="en-US"/>
        </w:rPr>
        <w:t>.</w:t>
      </w:r>
      <w:r>
        <w:rPr>
          <w:color w:val="000000"/>
          <w:lang w:val="en-US"/>
        </w:rPr>
        <w:t xml:space="preserve"> </w:t>
      </w:r>
      <w:r>
        <w:rPr>
          <w:lang w:val="en-US"/>
        </w:rPr>
        <w:fldChar w:fldCharType="begin"/>
      </w:r>
      <w:r>
        <w:rPr>
          <w:color w:val="000000"/>
          <w:lang w:val="en-US"/>
        </w:rPr>
        <w:instrText xml:space="preserve"> REF _Ref138940469 \h </w:instrText>
      </w:r>
      <w:r>
        <w:rPr>
          <w:lang w:val="en-US"/>
        </w:rPr>
      </w:r>
      <w:r>
        <w:rPr>
          <w:lang w:val="en-US"/>
        </w:rPr>
        <w:fldChar w:fldCharType="separate"/>
      </w:r>
      <w:r w:rsidRPr="00FC0CFC">
        <w:rPr>
          <w:lang w:val="en-US"/>
        </w:rPr>
        <w:t xml:space="preserve">Figure </w:t>
      </w:r>
      <w:r>
        <w:rPr>
          <w:noProof/>
          <w:lang w:val="en-US"/>
        </w:rPr>
        <w:t>2</w:t>
      </w:r>
      <w:r>
        <w:rPr>
          <w:lang w:val="en-US"/>
        </w:rPr>
        <w:fldChar w:fldCharType="end"/>
      </w:r>
      <w:r>
        <w:rPr>
          <w:lang w:val="en-US"/>
        </w:rPr>
        <w:t xml:space="preserve"> </w:t>
      </w:r>
      <w:r w:rsidRPr="00FC0CFC">
        <w:rPr>
          <w:lang w:val="en-US"/>
        </w:rPr>
        <w:t xml:space="preserve">shows </w:t>
      </w:r>
      <w:r>
        <w:rPr>
          <w:lang w:val="en-US"/>
        </w:rPr>
        <w:t>the</w:t>
      </w:r>
      <w:r w:rsidRPr="00FC0CFC">
        <w:rPr>
          <w:lang w:val="en-US"/>
        </w:rPr>
        <w:t xml:space="preserve"> abstract </w:t>
      </w:r>
      <w:r>
        <w:rPr>
          <w:lang w:val="en-US"/>
        </w:rPr>
        <w:t xml:space="preserve">definition of the </w:t>
      </w:r>
      <w:r w:rsidRPr="00FC0CFC">
        <w:rPr>
          <w:lang w:val="en-US"/>
        </w:rPr>
        <w:t xml:space="preserve">workflow </w:t>
      </w:r>
      <w:r>
        <w:rPr>
          <w:lang w:val="en-US"/>
        </w:rPr>
        <w:t>including classical software development activities, as well as typical data science activities like data preparation</w:t>
      </w:r>
      <w:r w:rsidRPr="00FC0CFC">
        <w:rPr>
          <w:lang w:val="en-US"/>
        </w:rPr>
        <w:t xml:space="preserve">, training, </w:t>
      </w:r>
      <w:r>
        <w:rPr>
          <w:lang w:val="en-US"/>
        </w:rPr>
        <w:t xml:space="preserve">and validation. </w:t>
      </w:r>
      <w:r w:rsidRPr="0011196F">
        <w:rPr>
          <w:lang w:val="en-US"/>
        </w:rPr>
        <w:t xml:space="preserve">The workflow is based on </w:t>
      </w:r>
      <w:r>
        <w:rPr>
          <w:lang w:val="en-US"/>
        </w:rPr>
        <w:t>the activities known from the established</w:t>
      </w:r>
      <w:r w:rsidRPr="0011196F">
        <w:rPr>
          <w:lang w:val="en-US"/>
        </w:rPr>
        <w:t xml:space="preserve"> workflow models for </w:t>
      </w:r>
      <w:r>
        <w:rPr>
          <w:lang w:val="en-US"/>
        </w:rPr>
        <w:t>traditional</w:t>
      </w:r>
      <w:r w:rsidRPr="0011196F">
        <w:rPr>
          <w:lang w:val="en-US"/>
        </w:rPr>
        <w:t xml:space="preserve"> software development and data science</w:t>
      </w:r>
      <w:r>
        <w:rPr>
          <w:lang w:val="en-US"/>
        </w:rPr>
        <w:t xml:space="preserve"> mentioned above</w:t>
      </w:r>
      <w:r w:rsidRPr="0011196F">
        <w:rPr>
          <w:lang w:val="en-US"/>
        </w:rPr>
        <w:t xml:space="preserve">. It describes the </w:t>
      </w:r>
      <w:r>
        <w:rPr>
          <w:lang w:val="en-US"/>
        </w:rPr>
        <w:t>main</w:t>
      </w:r>
      <w:r w:rsidRPr="0011196F">
        <w:rPr>
          <w:lang w:val="en-US"/>
        </w:rPr>
        <w:t xml:space="preserve"> activities and artifacts from both domains and as such describes the development</w:t>
      </w:r>
      <w:r>
        <w:rPr>
          <w:lang w:val="en-US"/>
        </w:rPr>
        <w:t>, integration</w:t>
      </w:r>
      <w:r w:rsidRPr="0011196F">
        <w:rPr>
          <w:lang w:val="en-US"/>
        </w:rPr>
        <w:t xml:space="preserve"> and operation of an </w:t>
      </w:r>
      <w:r>
        <w:rPr>
          <w:lang w:val="en-US"/>
        </w:rPr>
        <w:t xml:space="preserve">ML-based application as an </w:t>
      </w:r>
      <w:r w:rsidRPr="0011196F">
        <w:rPr>
          <w:lang w:val="en-US"/>
        </w:rPr>
        <w:t xml:space="preserve">integrated software product consisting of ML models and </w:t>
      </w:r>
      <w:r>
        <w:rPr>
          <w:lang w:val="en-US"/>
        </w:rPr>
        <w:t>traditional</w:t>
      </w:r>
      <w:r w:rsidRPr="0011196F">
        <w:rPr>
          <w:lang w:val="en-US"/>
        </w:rPr>
        <w:t xml:space="preserve"> software.</w:t>
      </w:r>
      <w:r>
        <w:rPr>
          <w:lang w:val="en-US"/>
        </w:rPr>
        <w:t xml:space="preserve"> </w:t>
      </w:r>
    </w:p>
    <w:p w14:paraId="122A7809" w14:textId="08DC7623" w:rsidR="0060180D" w:rsidRPr="00FC0CFC" w:rsidRDefault="0060180D" w:rsidP="0060180D">
      <w:pPr>
        <w:rPr>
          <w:lang w:val="en-US"/>
        </w:rPr>
      </w:pPr>
      <w:r w:rsidRPr="00FC0CFC">
        <w:rPr>
          <w:lang w:val="en-US"/>
        </w:rPr>
        <w:t>On the high-level the workflow distinguishes four different phases</w:t>
      </w:r>
      <w:r w:rsidR="00AD6B2D">
        <w:rPr>
          <w:lang w:val="en-US"/>
        </w:rPr>
        <w:t xml:space="preserve"> that are differentiated and detailed in </w:t>
      </w:r>
      <w:r w:rsidR="00A151B1">
        <w:rPr>
          <w:lang w:val="en-US"/>
        </w:rPr>
        <w:fldChar w:fldCharType="begin"/>
      </w:r>
      <w:r w:rsidR="00A151B1">
        <w:rPr>
          <w:lang w:val="en-US"/>
        </w:rPr>
        <w:instrText xml:space="preserve"> REF _Ref138940469 \h </w:instrText>
      </w:r>
      <w:r w:rsidR="00A151B1">
        <w:rPr>
          <w:lang w:val="en-US"/>
        </w:rPr>
      </w:r>
      <w:r w:rsidR="00A151B1">
        <w:rPr>
          <w:lang w:val="en-US"/>
        </w:rPr>
        <w:fldChar w:fldCharType="separate"/>
      </w:r>
      <w:r w:rsidR="00A151B1" w:rsidRPr="00FC0CFC">
        <w:rPr>
          <w:lang w:val="en-US"/>
        </w:rPr>
        <w:t xml:space="preserve">Figure </w:t>
      </w:r>
      <w:r w:rsidR="00A151B1">
        <w:rPr>
          <w:noProof/>
          <w:lang w:val="en-US"/>
        </w:rPr>
        <w:t>2</w:t>
      </w:r>
      <w:r w:rsidR="00A151B1">
        <w:rPr>
          <w:lang w:val="en-US"/>
        </w:rPr>
        <w:fldChar w:fldCharType="end"/>
      </w:r>
      <w:r w:rsidR="00A151B1">
        <w:rPr>
          <w:lang w:val="en-US"/>
        </w:rPr>
        <w:t xml:space="preserve"> </w:t>
      </w:r>
      <w:r w:rsidR="00AD6B2D">
        <w:rPr>
          <w:lang w:val="en-US"/>
        </w:rPr>
        <w:t>and explained below.</w:t>
      </w:r>
      <w:r w:rsidR="00DA3192">
        <w:rPr>
          <w:lang w:val="en-US"/>
        </w:rPr>
        <w:t xml:space="preserve"> Each of these phases are defined by a set of activities that are roughly assigned to the field of data science (blue), software development (grey), and integration (orange).</w:t>
      </w:r>
    </w:p>
    <w:p w14:paraId="024BA965" w14:textId="77777777" w:rsidR="0060180D" w:rsidRPr="00FC0CFC" w:rsidRDefault="0060180D" w:rsidP="0060180D">
      <w:pPr>
        <w:pStyle w:val="B1"/>
        <w:numPr>
          <w:ilvl w:val="0"/>
          <w:numId w:val="31"/>
        </w:numPr>
        <w:rPr>
          <w:lang w:val="en-US"/>
        </w:rPr>
      </w:pPr>
      <w:r w:rsidRPr="00FC0CFC">
        <w:rPr>
          <w:b/>
          <w:bCs/>
          <w:lang w:val="en-US"/>
        </w:rPr>
        <w:t xml:space="preserve">Business understanding </w:t>
      </w:r>
      <w:commentRangeStart w:id="267"/>
      <w:commentRangeStart w:id="268"/>
      <w:r w:rsidRPr="00FC0CFC">
        <w:rPr>
          <w:b/>
          <w:bCs/>
          <w:lang w:val="en-US"/>
        </w:rPr>
        <w:t xml:space="preserve">and </w:t>
      </w:r>
      <w:commentRangeEnd w:id="267"/>
      <w:r w:rsidRPr="00FC0CFC">
        <w:rPr>
          <w:rStyle w:val="Kommentarzeichen"/>
          <w:lang w:val="en-US"/>
        </w:rPr>
        <w:commentReference w:id="267"/>
      </w:r>
      <w:commentRangeEnd w:id="268"/>
      <w:r w:rsidRPr="00FC0CFC">
        <w:rPr>
          <w:rStyle w:val="Kommentarzeichen"/>
          <w:lang w:val="en-US"/>
        </w:rPr>
        <w:commentReference w:id="268"/>
      </w:r>
      <w:r w:rsidRPr="00FC0CFC">
        <w:rPr>
          <w:b/>
          <w:bCs/>
          <w:lang w:val="en-US"/>
        </w:rPr>
        <w:t>inception</w:t>
      </w:r>
      <w:r w:rsidRPr="00FC0CFC">
        <w:rPr>
          <w:lang w:val="en-US"/>
        </w:rPr>
        <w:t xml:space="preserve"> aims to derive a basic understanding of the overall objectives and requirements of the ML</w:t>
      </w:r>
      <w:r>
        <w:rPr>
          <w:lang w:val="en-US"/>
        </w:rPr>
        <w:t>-based</w:t>
      </w:r>
      <w:r w:rsidRPr="00FC0CFC">
        <w:rPr>
          <w:lang w:val="en-US"/>
        </w:rPr>
        <w:t xml:space="preserve"> system. For this purpose, it is necessary to understand the business and technical context of the system and to obtain a basic understanding of the data available for modelling. </w:t>
      </w:r>
    </w:p>
    <w:p w14:paraId="2BAE3D0B" w14:textId="77777777" w:rsidR="0060180D" w:rsidRPr="00FC0CFC" w:rsidRDefault="0060180D" w:rsidP="0060180D">
      <w:pPr>
        <w:pStyle w:val="B1"/>
        <w:numPr>
          <w:ilvl w:val="0"/>
          <w:numId w:val="31"/>
        </w:numPr>
        <w:rPr>
          <w:lang w:val="en-US"/>
        </w:rPr>
      </w:pPr>
      <w:r w:rsidRPr="00FC0CFC">
        <w:rPr>
          <w:b/>
          <w:bCs/>
          <w:lang w:val="en-US"/>
        </w:rPr>
        <w:t>Experimentation and training pipeline development</w:t>
      </w:r>
      <w:r w:rsidRPr="00FC0CFC">
        <w:rPr>
          <w:lang w:val="en-US"/>
        </w:rPr>
        <w:t xml:space="preserve"> aims to evaluate the data and modelling approach and to build a modelling infrastructure. In this phase, PoC systems are developed and evaluated for their basic applicability</w:t>
      </w:r>
      <w:r>
        <w:rPr>
          <w:lang w:val="en-US"/>
        </w:rPr>
        <w:t>.</w:t>
      </w:r>
      <w:r w:rsidRPr="00FC0CFC">
        <w:rPr>
          <w:lang w:val="en-US"/>
        </w:rPr>
        <w:t xml:space="preserve"> Depending on the modelling approach, the training and data preparation pipeline is developed and integrated.   </w:t>
      </w:r>
    </w:p>
    <w:p w14:paraId="56688F10" w14:textId="77777777" w:rsidR="0060180D" w:rsidRPr="00FC0CFC" w:rsidRDefault="0060180D" w:rsidP="0060180D">
      <w:pPr>
        <w:pStyle w:val="B1"/>
        <w:numPr>
          <w:ilvl w:val="0"/>
          <w:numId w:val="31"/>
        </w:numPr>
        <w:rPr>
          <w:lang w:val="en-US"/>
        </w:rPr>
      </w:pPr>
      <w:r w:rsidRPr="00FC0CFC">
        <w:rPr>
          <w:b/>
          <w:bCs/>
          <w:lang w:val="en-US"/>
        </w:rPr>
        <w:t>Training</w:t>
      </w:r>
      <w:r w:rsidRPr="00FC0CFC">
        <w:rPr>
          <w:lang w:val="en-US"/>
        </w:rPr>
        <w:t xml:space="preserve"> aims to create new models based on the modelling approach and with the help of the training pipeline. Depending on the degree of automation available, activities for data preparation, training including the tuning of hyperparameters, validation and quality assurance of the model are executed more or less automatically.</w:t>
      </w:r>
    </w:p>
    <w:p w14:paraId="04452EE9" w14:textId="77777777" w:rsidR="0060180D" w:rsidRPr="00FC0CFC" w:rsidRDefault="0060180D" w:rsidP="0060180D">
      <w:pPr>
        <w:pStyle w:val="B1"/>
        <w:numPr>
          <w:ilvl w:val="0"/>
          <w:numId w:val="31"/>
        </w:numPr>
        <w:rPr>
          <w:lang w:val="en-US"/>
        </w:rPr>
      </w:pPr>
      <w:r w:rsidRPr="00FC0CFC">
        <w:rPr>
          <w:b/>
          <w:bCs/>
          <w:lang w:val="en-US"/>
        </w:rPr>
        <w:t>System development and integration</w:t>
      </w:r>
      <w:r w:rsidRPr="00FC0CFC">
        <w:rPr>
          <w:lang w:val="en-US"/>
        </w:rPr>
        <w:t xml:space="preserve"> aims to integrate the ML model into a software environment. The complexity of the integration depends on the application context and ranges from the simple provision of a user interface to complex integration with other models, sensor systems and complex control software, such as in automated driving.</w:t>
      </w:r>
    </w:p>
    <w:p w14:paraId="6D2548CE" w14:textId="77777777" w:rsidR="0060180D" w:rsidRPr="00FC0CFC" w:rsidRDefault="0060180D" w:rsidP="0060180D">
      <w:pPr>
        <w:pStyle w:val="B1"/>
        <w:numPr>
          <w:ilvl w:val="0"/>
          <w:numId w:val="31"/>
        </w:numPr>
        <w:rPr>
          <w:lang w:val="en-US"/>
        </w:rPr>
      </w:pPr>
      <w:r w:rsidRPr="00FC0CFC">
        <w:rPr>
          <w:b/>
          <w:bCs/>
          <w:lang w:val="en-US"/>
        </w:rPr>
        <w:t xml:space="preserve">Operation and monitoring </w:t>
      </w:r>
      <w:r w:rsidRPr="00FC0CFC">
        <w:rPr>
          <w:lang w:val="en-US"/>
        </w:rPr>
        <w:t xml:space="preserve">is finally the phase in which the integrated ML-based system is being executed and </w:t>
      </w:r>
      <w:r w:rsidRPr="00FC0CFC">
        <w:rPr>
          <w:b/>
          <w:bCs/>
          <w:lang w:val="en-US"/>
        </w:rPr>
        <w:t xml:space="preserve">monitored </w:t>
      </w:r>
      <w:r w:rsidRPr="00FC0CFC">
        <w:rPr>
          <w:lang w:val="en-US"/>
        </w:rPr>
        <w:t>in its operating environment. Depending on the application context, various operating environments are possible, ranging from a simple cloud deployment to a distributed edge deployment.</w:t>
      </w:r>
    </w:p>
    <w:p w14:paraId="484C0289" w14:textId="106982C9" w:rsidR="0000039E" w:rsidRPr="0060180D" w:rsidRDefault="0060180D" w:rsidP="00023CA5">
      <w:pPr>
        <w:rPr>
          <w:lang w:val="en-US"/>
        </w:rPr>
      </w:pPr>
      <w:r w:rsidRPr="00430D1F">
        <w:rPr>
          <w:lang w:val="en-US"/>
        </w:rPr>
        <w:t>Most of the phases end with a dedicated integration activity</w:t>
      </w:r>
      <w:r w:rsidR="007207AF">
        <w:rPr>
          <w:lang w:val="en-US"/>
        </w:rPr>
        <w:t xml:space="preserve"> (depicted in orange)</w:t>
      </w:r>
      <w:r w:rsidRPr="00430D1F">
        <w:rPr>
          <w:lang w:val="en-US"/>
        </w:rPr>
        <w:t>, integrating the key work products</w:t>
      </w:r>
      <w:r w:rsidRPr="00430D1F" w:rsidDel="0012723A">
        <w:rPr>
          <w:lang w:val="en-US"/>
        </w:rPr>
        <w:t xml:space="preserve"> </w:t>
      </w:r>
      <w:r>
        <w:rPr>
          <w:lang w:val="en-US"/>
        </w:rPr>
        <w:t xml:space="preserve">and as such defines the main artifact that is </w:t>
      </w:r>
      <w:r w:rsidR="007207AF">
        <w:rPr>
          <w:lang w:val="en-US"/>
        </w:rPr>
        <w:t xml:space="preserve">propagated or </w:t>
      </w:r>
      <w:r>
        <w:rPr>
          <w:lang w:val="en-US"/>
        </w:rPr>
        <w:t>deployed to the next phase</w:t>
      </w:r>
      <w:r w:rsidR="0000039E">
        <w:rPr>
          <w:lang w:val="en-US"/>
        </w:rPr>
        <w:t>s</w:t>
      </w:r>
      <w:r w:rsidR="00EC5104">
        <w:rPr>
          <w:lang w:val="en-US"/>
        </w:rPr>
        <w:t xml:space="preserve"> </w:t>
      </w:r>
      <w:r w:rsidR="00EC5104" w:rsidRPr="00023CA5">
        <w:rPr>
          <w:lang w:val="en-US"/>
        </w:rPr>
        <w:t>(green arrow)</w:t>
      </w:r>
      <w:r>
        <w:rPr>
          <w:lang w:val="en-US"/>
        </w:rPr>
        <w:t>.</w:t>
      </w:r>
    </w:p>
    <w:p w14:paraId="0BB3C81C" w14:textId="2CEA0086" w:rsidR="0060180D" w:rsidRPr="00FC0CFC" w:rsidRDefault="0060180D" w:rsidP="0060180D">
      <w:pPr>
        <w:pStyle w:val="berschrift2"/>
        <w:rPr>
          <w:lang w:val="en-US"/>
        </w:rPr>
      </w:pPr>
      <w:bookmarkStart w:id="269" w:name="_Toc146549544"/>
      <w:r w:rsidRPr="00FC0CFC">
        <w:rPr>
          <w:lang w:val="en-US"/>
        </w:rPr>
        <w:t>7.</w:t>
      </w:r>
      <w:r>
        <w:rPr>
          <w:lang w:val="en-US"/>
        </w:rPr>
        <w:t>2</w:t>
      </w:r>
      <w:r>
        <w:rPr>
          <w:lang w:val="en-US"/>
        </w:rPr>
        <w:tab/>
      </w:r>
      <w:r>
        <w:rPr>
          <w:lang w:val="en-US"/>
        </w:rPr>
        <w:tab/>
        <w:t>Overview on test methods</w:t>
      </w:r>
      <w:r w:rsidRPr="00FC0CFC">
        <w:rPr>
          <w:lang w:val="en-US"/>
        </w:rPr>
        <w:t xml:space="preserve"> </w:t>
      </w:r>
      <w:r>
        <w:rPr>
          <w:lang w:val="en-US"/>
        </w:rPr>
        <w:t>for testing ML-based systems</w:t>
      </w:r>
      <w:bookmarkEnd w:id="269"/>
    </w:p>
    <w:p w14:paraId="1349903A" w14:textId="4B1AD784" w:rsidR="002B5CA8" w:rsidRDefault="00920720" w:rsidP="0060180D">
      <w:r w:rsidRPr="00920720">
        <w:t xml:space="preserve">The work products of a </w:t>
      </w:r>
      <w:r w:rsidR="0000039E">
        <w:t xml:space="preserve">given </w:t>
      </w:r>
      <w:r w:rsidR="001D465D">
        <w:t>workflow</w:t>
      </w:r>
      <w:r w:rsidRPr="00920720">
        <w:t xml:space="preserve"> phase and their </w:t>
      </w:r>
      <w:r w:rsidR="0000039E">
        <w:t xml:space="preserve">systematic </w:t>
      </w:r>
      <w:r w:rsidRPr="00920720">
        <w:t>integration are usually the subject of systematic testing</w:t>
      </w:r>
      <w:r>
        <w:t>.</w:t>
      </w:r>
      <w:r w:rsidR="008B7F3B">
        <w:t xml:space="preserve"> </w:t>
      </w:r>
      <w:r w:rsidR="0060180D" w:rsidRPr="0032564E">
        <w:t xml:space="preserve">Testing is </w:t>
      </w:r>
      <w:r w:rsidR="0000039E">
        <w:t xml:space="preserve">considered here as </w:t>
      </w:r>
      <w:r w:rsidR="0060180D" w:rsidRPr="0032564E">
        <w:t xml:space="preserve">the process of evaluating a software system or component to determine deviations between expected and actual behaviour. The main objectives of testing are to detect bugs, verify functionality, and ensure that the software meets the specified requirements. </w:t>
      </w:r>
    </w:p>
    <w:p w14:paraId="0B108D80" w14:textId="009EDBE4" w:rsidR="0060180D" w:rsidRPr="0032564E" w:rsidRDefault="0060180D" w:rsidP="0060180D">
      <w:r w:rsidRPr="0032564E">
        <w:t>Testing is usually performed during the development phase or as a special quality assurance measure prior to deployment</w:t>
      </w:r>
      <w:r w:rsidR="002B5CA8">
        <w:t xml:space="preserve"> (Phase 1 – 4 in </w:t>
      </w:r>
      <w:r w:rsidR="005505C0">
        <w:fldChar w:fldCharType="begin"/>
      </w:r>
      <w:r w:rsidR="005505C0">
        <w:instrText xml:space="preserve"> REF _Ref138940469 \h </w:instrText>
      </w:r>
      <w:r w:rsidR="005505C0">
        <w:fldChar w:fldCharType="separate"/>
      </w:r>
      <w:r w:rsidR="005505C0" w:rsidRPr="00FC0CFC">
        <w:rPr>
          <w:lang w:val="en-US"/>
        </w:rPr>
        <w:t xml:space="preserve">Figure </w:t>
      </w:r>
      <w:r w:rsidR="005505C0">
        <w:rPr>
          <w:noProof/>
          <w:lang w:val="en-US"/>
        </w:rPr>
        <w:t>2</w:t>
      </w:r>
      <w:r w:rsidR="005505C0">
        <w:fldChar w:fldCharType="end"/>
      </w:r>
      <w:r w:rsidR="002B5CA8" w:rsidRPr="00FC0CFC">
        <w:rPr>
          <w:lang w:val="en-US"/>
        </w:rPr>
        <w:fldChar w:fldCharType="begin"/>
      </w:r>
      <w:r w:rsidR="002B5CA8" w:rsidRPr="00FC0CFC">
        <w:rPr>
          <w:lang w:val="en-US"/>
        </w:rPr>
        <w:instrText xml:space="preserve"> REF _Ref129879924 \h </w:instrText>
      </w:r>
      <w:r w:rsidR="002B5CA8" w:rsidRPr="00FC0CFC">
        <w:rPr>
          <w:lang w:val="en-US"/>
        </w:rPr>
      </w:r>
      <w:r w:rsidR="00F102CE">
        <w:rPr>
          <w:lang w:val="en-US"/>
        </w:rPr>
        <w:fldChar w:fldCharType="separate"/>
      </w:r>
      <w:r w:rsidR="002B5CA8" w:rsidRPr="00FC0CFC">
        <w:rPr>
          <w:lang w:val="en-US"/>
        </w:rPr>
        <w:fldChar w:fldCharType="end"/>
      </w:r>
      <w:r w:rsidR="002B5CA8">
        <w:t>)</w:t>
      </w:r>
      <w:r w:rsidRPr="0032564E">
        <w:t>, but can also be performed during operation</w:t>
      </w:r>
      <w:r w:rsidR="002B5CA8">
        <w:t xml:space="preserve"> (Phase 5 in</w:t>
      </w:r>
      <w:r w:rsidR="005505C0">
        <w:rPr>
          <w:lang w:val="en-US"/>
        </w:rPr>
        <w:t xml:space="preserve"> </w:t>
      </w:r>
      <w:r w:rsidR="005505C0">
        <w:rPr>
          <w:lang w:val="en-US"/>
        </w:rPr>
        <w:fldChar w:fldCharType="begin"/>
      </w:r>
      <w:r w:rsidR="005505C0">
        <w:rPr>
          <w:lang w:val="en-US"/>
        </w:rPr>
        <w:instrText xml:space="preserve"> REF _Ref138940469 \h </w:instrText>
      </w:r>
      <w:r w:rsidR="005505C0">
        <w:rPr>
          <w:lang w:val="en-US"/>
        </w:rPr>
      </w:r>
      <w:r w:rsidR="005505C0">
        <w:rPr>
          <w:lang w:val="en-US"/>
        </w:rPr>
        <w:fldChar w:fldCharType="separate"/>
      </w:r>
      <w:r w:rsidR="005505C0" w:rsidRPr="00FC0CFC">
        <w:rPr>
          <w:lang w:val="en-US"/>
        </w:rPr>
        <w:t xml:space="preserve">Figure </w:t>
      </w:r>
      <w:r w:rsidR="005505C0">
        <w:rPr>
          <w:noProof/>
          <w:lang w:val="en-US"/>
        </w:rPr>
        <w:t>2</w:t>
      </w:r>
      <w:r w:rsidR="005505C0">
        <w:rPr>
          <w:lang w:val="en-US"/>
        </w:rPr>
        <w:fldChar w:fldCharType="end"/>
      </w:r>
      <w:r w:rsidR="002B5CA8">
        <w:t>)</w:t>
      </w:r>
      <w:r w:rsidR="005505C0">
        <w:t>. The latter becomes necessary</w:t>
      </w:r>
      <w:r w:rsidRPr="0032564E">
        <w:t xml:space="preserve"> especially for systems with strong dynamics or for systems with a high dependency on the environment. Basically, a distinction can be made between dynamic and static testing methods. </w:t>
      </w:r>
    </w:p>
    <w:p w14:paraId="15112B3D" w14:textId="77777777" w:rsidR="0060180D" w:rsidRPr="0032564E" w:rsidRDefault="0060180D" w:rsidP="0060180D">
      <w:pPr>
        <w:pStyle w:val="B1"/>
        <w:numPr>
          <w:ilvl w:val="0"/>
          <w:numId w:val="56"/>
        </w:numPr>
        <w:rPr>
          <w:lang w:val="en-US"/>
        </w:rPr>
      </w:pPr>
      <w:r w:rsidRPr="0032564E">
        <w:rPr>
          <w:lang w:val="en-US"/>
        </w:rPr>
        <w:t xml:space="preserve">In </w:t>
      </w:r>
      <w:r w:rsidRPr="0032564E">
        <w:rPr>
          <w:b/>
          <w:bCs/>
          <w:lang w:val="en-US"/>
        </w:rPr>
        <w:t>dynamic testing</w:t>
      </w:r>
      <w:r w:rsidRPr="0032564E">
        <w:rPr>
          <w:lang w:val="en-US"/>
        </w:rPr>
        <w:t xml:space="preserve">, the system is executed. Specific inputs or test cases are applied as inputs to the running system and the observed results are compared with the expected results. </w:t>
      </w:r>
    </w:p>
    <w:p w14:paraId="4EB47E6E" w14:textId="77777777" w:rsidR="0060180D" w:rsidRPr="0032564E" w:rsidRDefault="0060180D" w:rsidP="0060180D">
      <w:pPr>
        <w:pStyle w:val="B1"/>
        <w:numPr>
          <w:ilvl w:val="0"/>
          <w:numId w:val="56"/>
        </w:numPr>
        <w:rPr>
          <w:lang w:val="en-US"/>
        </w:rPr>
      </w:pPr>
      <w:r w:rsidRPr="0032564E">
        <w:rPr>
          <w:lang w:val="en-US"/>
        </w:rPr>
        <w:t xml:space="preserve">In </w:t>
      </w:r>
      <w:r w:rsidRPr="0032564E">
        <w:rPr>
          <w:b/>
          <w:bCs/>
          <w:lang w:val="en-US"/>
        </w:rPr>
        <w:t>static testing</w:t>
      </w:r>
      <w:r w:rsidRPr="0032564E">
        <w:rPr>
          <w:lang w:val="en-US"/>
        </w:rPr>
        <w:t xml:space="preserve">, the system is not executed or artifacts that cannot be executed are examined. These include specifications, architectures as well as data. Static testing can be done automatically with the help of </w:t>
      </w:r>
      <w:r>
        <w:rPr>
          <w:lang w:val="en-US"/>
        </w:rPr>
        <w:t xml:space="preserve">dedicated </w:t>
      </w:r>
      <w:r w:rsidRPr="0032564E">
        <w:rPr>
          <w:b/>
          <w:bCs/>
          <w:lang w:val="en-US"/>
        </w:rPr>
        <w:t>analysis tools</w:t>
      </w:r>
      <w:r w:rsidRPr="0032564E">
        <w:rPr>
          <w:lang w:val="en-US"/>
        </w:rPr>
        <w:t xml:space="preserve"> or manually through </w:t>
      </w:r>
      <w:r w:rsidRPr="0032564E">
        <w:rPr>
          <w:b/>
          <w:bCs/>
          <w:lang w:val="en-US"/>
        </w:rPr>
        <w:t>review</w:t>
      </w:r>
      <w:r w:rsidRPr="0032564E">
        <w:rPr>
          <w:lang w:val="en-US"/>
        </w:rPr>
        <w:t>.</w:t>
      </w:r>
    </w:p>
    <w:p w14:paraId="7D630F6F" w14:textId="77777777" w:rsidR="0060180D" w:rsidRPr="0032564E" w:rsidRDefault="0060180D" w:rsidP="0060180D">
      <w:pPr>
        <w:pStyle w:val="B1"/>
        <w:numPr>
          <w:ilvl w:val="0"/>
          <w:numId w:val="56"/>
        </w:numPr>
        <w:rPr>
          <w:color w:val="FF0000"/>
          <w:lang w:val="en-US"/>
        </w:rPr>
      </w:pPr>
      <w:r w:rsidRPr="0032564E">
        <w:rPr>
          <w:b/>
          <w:bCs/>
          <w:lang w:val="en-US"/>
        </w:rPr>
        <w:t>Monitoring</w:t>
      </w:r>
      <w:r w:rsidRPr="0032564E">
        <w:rPr>
          <w:lang w:val="en-US"/>
        </w:rPr>
        <w:t xml:space="preserve"> is a testing method that does continuous observation and measurement of a software system during its runtime. It involves the collection and analysis of real-time data about the system's performance, behavior, and various </w:t>
      </w:r>
      <w:r w:rsidRPr="0032564E">
        <w:rPr>
          <w:b/>
          <w:bCs/>
          <w:lang w:val="en-US"/>
        </w:rPr>
        <w:t>operational metrics</w:t>
      </w:r>
      <w:r w:rsidRPr="0032564E">
        <w:rPr>
          <w:lang w:val="en-US"/>
        </w:rPr>
        <w:t xml:space="preserve">. Monitoring helps identify potential problems, bottlenecks, or anomalies that may affect the availability, performance, safety, security of the system. It provides insights into system health, usage patterns, resource utilization, and other relevant aspects. </w:t>
      </w:r>
    </w:p>
    <w:p w14:paraId="1069400B" w14:textId="45CF3B2F" w:rsidR="0060180D" w:rsidRPr="008E3C85" w:rsidRDefault="0060180D" w:rsidP="008E3C85">
      <w:r>
        <w:t>In summary, review, analysis, dynamic testing and monitoring are all considered as useful testing methods to test ML-based systems. Static and dynamic testing often focuses on assessing the correctness, functionality, and compliance of software systems before deployment, while monitoring concentrates on real-time observation, measurement, and analysis of the system's performance during runtime. All these activities are considered crucial for maintaining software quality, reliability, and overall system health for classical software systems as well as for ML-based systems.</w:t>
      </w:r>
    </w:p>
    <w:p w14:paraId="0D3EDE65" w14:textId="5C52D0F4" w:rsidR="009F67E6" w:rsidRPr="00FC0CFC" w:rsidRDefault="0031297E" w:rsidP="0060180D">
      <w:pPr>
        <w:pStyle w:val="berschrift2"/>
        <w:rPr>
          <w:lang w:val="en-US"/>
        </w:rPr>
      </w:pPr>
      <w:bookmarkStart w:id="270" w:name="_Toc146549545"/>
      <w:r w:rsidRPr="00FC0CFC">
        <w:rPr>
          <w:lang w:val="en-US"/>
        </w:rPr>
        <w:t>7.</w:t>
      </w:r>
      <w:r w:rsidR="0060180D">
        <w:rPr>
          <w:lang w:val="en-US"/>
        </w:rPr>
        <w:t>3</w:t>
      </w:r>
      <w:r w:rsidRPr="00FC0CFC">
        <w:rPr>
          <w:lang w:val="en-US"/>
        </w:rPr>
        <w:tab/>
      </w:r>
      <w:r w:rsidR="0009426B">
        <w:rPr>
          <w:lang w:val="en-US"/>
        </w:rPr>
        <w:t>Considerations in defining adequate t</w:t>
      </w:r>
      <w:r w:rsidR="00354476" w:rsidRPr="00FC0CFC">
        <w:rPr>
          <w:lang w:val="en-US"/>
        </w:rPr>
        <w:t xml:space="preserve">est items </w:t>
      </w:r>
      <w:r w:rsidR="00E555C7">
        <w:rPr>
          <w:lang w:val="en-US"/>
        </w:rPr>
        <w:t>for testing ML-based systems</w:t>
      </w:r>
      <w:bookmarkEnd w:id="270"/>
      <w:r w:rsidR="00E555C7" w:rsidRPr="00FC0CFC" w:rsidDel="0009426B">
        <w:rPr>
          <w:lang w:val="en-US"/>
        </w:rPr>
        <w:t xml:space="preserve"> </w:t>
      </w:r>
    </w:p>
    <w:p w14:paraId="04F2C0DC" w14:textId="34C4A350" w:rsidR="00E156F6" w:rsidRPr="00FC0CFC" w:rsidRDefault="00757498" w:rsidP="00757498">
      <w:pPr>
        <w:rPr>
          <w:lang w:val="en-US"/>
        </w:rPr>
      </w:pPr>
      <w:r w:rsidRPr="00FC0CFC">
        <w:rPr>
          <w:lang w:val="en-US"/>
        </w:rPr>
        <w:t xml:space="preserve">The term </w:t>
      </w:r>
      <w:commentRangeStart w:id="271"/>
      <w:r w:rsidR="00AA6096" w:rsidRPr="00FC0CFC">
        <w:rPr>
          <w:lang w:val="en-US"/>
        </w:rPr>
        <w:t>test item</w:t>
      </w:r>
      <w:r w:rsidR="00490E79" w:rsidRPr="00FC0CFC">
        <w:rPr>
          <w:lang w:val="en-US"/>
        </w:rPr>
        <w:t xml:space="preserve"> </w:t>
      </w:r>
      <w:commentRangeEnd w:id="271"/>
      <w:r w:rsidR="00C360CB" w:rsidRPr="00FC0CFC">
        <w:rPr>
          <w:rStyle w:val="Kommentarzeichen"/>
          <w:lang w:val="en-US"/>
        </w:rPr>
        <w:commentReference w:id="271"/>
      </w:r>
      <w:r w:rsidRPr="00FC0CFC">
        <w:rPr>
          <w:lang w:val="en-US"/>
        </w:rPr>
        <w:t xml:space="preserve">describes the </w:t>
      </w:r>
      <w:r w:rsidR="00664EE2" w:rsidRPr="00FC0CFC">
        <w:rPr>
          <w:lang w:val="en-US"/>
        </w:rPr>
        <w:t xml:space="preserve">item </w:t>
      </w:r>
      <w:r w:rsidRPr="00FC0CFC">
        <w:rPr>
          <w:lang w:val="en-US"/>
        </w:rPr>
        <w:t xml:space="preserve">to be tested by a particular </w:t>
      </w:r>
      <w:r w:rsidR="009D766A">
        <w:rPr>
          <w:lang w:val="en-US"/>
        </w:rPr>
        <w:t>test method</w:t>
      </w:r>
      <w:r w:rsidRPr="00FC0CFC">
        <w:rPr>
          <w:lang w:val="en-US"/>
        </w:rPr>
        <w:t xml:space="preserve">. In the case of dynamic testing, this is </w:t>
      </w:r>
      <w:r w:rsidR="00242028" w:rsidRPr="00FC0CFC">
        <w:rPr>
          <w:lang w:val="en-US"/>
        </w:rPr>
        <w:t>normally</w:t>
      </w:r>
      <w:r w:rsidRPr="00FC0CFC">
        <w:rPr>
          <w:lang w:val="en-US"/>
        </w:rPr>
        <w:t xml:space="preserve"> referred to as System Under Test (SUT), which somehow highlights the dynamic nature of the test </w:t>
      </w:r>
      <w:r w:rsidR="00242028" w:rsidRPr="00FC0CFC">
        <w:rPr>
          <w:lang w:val="en-US"/>
        </w:rPr>
        <w:t>item</w:t>
      </w:r>
      <w:r w:rsidRPr="00FC0CFC">
        <w:rPr>
          <w:lang w:val="en-US"/>
        </w:rPr>
        <w:t xml:space="preserve">. </w:t>
      </w:r>
      <w:r w:rsidR="005232D6" w:rsidRPr="00FC0CFC">
        <w:rPr>
          <w:lang w:val="en-US"/>
        </w:rPr>
        <w:t>However, analogous to the ISTQB, we use the concept of a test item in the following, which includes any work product in the life cycle of an ML-based system, in order to clarify that we deal with both static and dynamic test procedures.</w:t>
      </w:r>
    </w:p>
    <w:p w14:paraId="66F53778" w14:textId="4B5B2004" w:rsidR="004864ED" w:rsidRPr="00FC0CFC" w:rsidRDefault="00757498" w:rsidP="00757498">
      <w:pPr>
        <w:rPr>
          <w:lang w:val="en-US"/>
        </w:rPr>
      </w:pPr>
      <w:r w:rsidRPr="00FC0CFC">
        <w:rPr>
          <w:lang w:val="en-US"/>
        </w:rPr>
        <w:t xml:space="preserve">Although our primary </w:t>
      </w:r>
      <w:r w:rsidR="00E156F6" w:rsidRPr="00FC0CFC">
        <w:rPr>
          <w:lang w:val="en-US"/>
        </w:rPr>
        <w:t>test item</w:t>
      </w:r>
      <w:r w:rsidRPr="00FC0CFC">
        <w:rPr>
          <w:lang w:val="en-US"/>
        </w:rPr>
        <w:t xml:space="preserve">, as the name of this </w:t>
      </w:r>
      <w:r w:rsidR="006666C9" w:rsidRPr="00FC0CFC">
        <w:rPr>
          <w:lang w:val="en-US"/>
        </w:rPr>
        <w:t>report</w:t>
      </w:r>
      <w:r w:rsidRPr="00FC0CFC">
        <w:rPr>
          <w:lang w:val="en-US"/>
        </w:rPr>
        <w:t xml:space="preserve"> suggests, is </w:t>
      </w:r>
      <w:r w:rsidR="000B2538" w:rsidRPr="00FC0CFC">
        <w:rPr>
          <w:lang w:val="en-US"/>
        </w:rPr>
        <w:t>the</w:t>
      </w:r>
      <w:r w:rsidRPr="00FC0CFC">
        <w:rPr>
          <w:lang w:val="en-US"/>
        </w:rPr>
        <w:t xml:space="preserve"> ML-based system</w:t>
      </w:r>
      <w:r w:rsidR="006666C9" w:rsidRPr="00FC0CFC">
        <w:rPr>
          <w:lang w:val="en-US"/>
        </w:rPr>
        <w:t xml:space="preserve">, </w:t>
      </w:r>
      <w:r w:rsidRPr="00FC0CFC">
        <w:rPr>
          <w:lang w:val="en-US"/>
        </w:rPr>
        <w:t xml:space="preserve">we obtain several other </w:t>
      </w:r>
      <w:r w:rsidR="0019227D" w:rsidRPr="00FC0CFC">
        <w:rPr>
          <w:lang w:val="en-US"/>
        </w:rPr>
        <w:t>test items</w:t>
      </w:r>
      <w:r w:rsidRPr="00FC0CFC">
        <w:rPr>
          <w:lang w:val="en-US"/>
        </w:rPr>
        <w:t xml:space="preserve"> that can be tested individually or partially integrated considering the </w:t>
      </w:r>
      <w:r w:rsidR="004864ED" w:rsidRPr="00FC0CFC">
        <w:rPr>
          <w:lang w:val="en-US"/>
        </w:rPr>
        <w:t xml:space="preserve">development </w:t>
      </w:r>
      <w:r w:rsidRPr="00FC0CFC">
        <w:rPr>
          <w:lang w:val="en-US"/>
        </w:rPr>
        <w:t xml:space="preserve">of an ML-based System as well as its systematic integration from individual components. </w:t>
      </w:r>
    </w:p>
    <w:p w14:paraId="798DDBC7" w14:textId="084BF2E8" w:rsidR="00502502" w:rsidRPr="00FC0CFC" w:rsidRDefault="00EC633D" w:rsidP="00502502">
      <w:pPr>
        <w:rPr>
          <w:lang w:val="en-US"/>
        </w:rPr>
      </w:pPr>
      <w:r w:rsidRPr="00FC0CFC">
        <w:rPr>
          <w:lang w:val="en-US"/>
        </w:rPr>
        <w:t>Due to the high importance of the data and</w:t>
      </w:r>
      <w:r w:rsidR="00CC370F">
        <w:rPr>
          <w:lang w:val="en-US"/>
        </w:rPr>
        <w:t>/or</w:t>
      </w:r>
      <w:r w:rsidRPr="00FC0CFC">
        <w:rPr>
          <w:lang w:val="en-US"/>
        </w:rPr>
        <w:t xml:space="preserve"> the training process, the literature explicitly distinguishes between test items of the training phase, which are crucial for the quality and properties of an ML model, and the development and runtime artifacts, which are relevant for the </w:t>
      </w:r>
      <w:r w:rsidR="00810F8B">
        <w:rPr>
          <w:lang w:val="en-US"/>
        </w:rPr>
        <w:t xml:space="preserve">composition and </w:t>
      </w:r>
      <w:r w:rsidRPr="00FC0CFC">
        <w:rPr>
          <w:lang w:val="en-US"/>
        </w:rPr>
        <w:t xml:space="preserve">integration of an ML-based system based on individual components. </w:t>
      </w:r>
      <w:r w:rsidR="00502502" w:rsidRPr="00FC0CFC">
        <w:rPr>
          <w:lang w:val="en-US"/>
        </w:rPr>
        <w:t xml:space="preserve">Zhang et al., 2019 for example distinguishes on a high-level between </w:t>
      </w:r>
      <w:r w:rsidR="00C27988" w:rsidRPr="00FC0CFC">
        <w:rPr>
          <w:lang w:val="en-US"/>
        </w:rPr>
        <w:t xml:space="preserve">testing </w:t>
      </w:r>
      <w:r w:rsidR="00502502" w:rsidRPr="00FC0CFC">
        <w:rPr>
          <w:lang w:val="en-US"/>
        </w:rPr>
        <w:t xml:space="preserve">data, </w:t>
      </w:r>
      <w:r w:rsidR="00C27988" w:rsidRPr="00FC0CFC">
        <w:rPr>
          <w:lang w:val="en-US"/>
        </w:rPr>
        <w:t xml:space="preserve">testing </w:t>
      </w:r>
      <w:r w:rsidR="00502502" w:rsidRPr="00FC0CFC">
        <w:rPr>
          <w:lang w:val="en-US"/>
        </w:rPr>
        <w:t xml:space="preserve">the learning program (i.e., the </w:t>
      </w:r>
      <w:commentRangeStart w:id="272"/>
      <w:r w:rsidR="00502502" w:rsidRPr="00FC0CFC">
        <w:rPr>
          <w:lang w:val="en-US"/>
        </w:rPr>
        <w:t>training infrastructure</w:t>
      </w:r>
      <w:commentRangeEnd w:id="272"/>
      <w:r w:rsidR="00502502" w:rsidRPr="00FC0CFC">
        <w:rPr>
          <w:rStyle w:val="Kommentarzeichen"/>
          <w:lang w:val="en-US"/>
        </w:rPr>
        <w:commentReference w:id="272"/>
      </w:r>
      <w:r w:rsidR="00502502" w:rsidRPr="00FC0CFC">
        <w:rPr>
          <w:lang w:val="en-US"/>
        </w:rPr>
        <w:t xml:space="preserve">) and </w:t>
      </w:r>
      <w:r w:rsidR="00C27988" w:rsidRPr="00FC0CFC">
        <w:rPr>
          <w:lang w:val="en-US"/>
        </w:rPr>
        <w:t xml:space="preserve">testing </w:t>
      </w:r>
      <w:r w:rsidR="00502502" w:rsidRPr="00FC0CFC">
        <w:rPr>
          <w:lang w:val="en-US"/>
        </w:rPr>
        <w:t xml:space="preserve">the </w:t>
      </w:r>
      <w:commentRangeStart w:id="273"/>
      <w:r w:rsidR="00502502" w:rsidRPr="00FC0CFC">
        <w:rPr>
          <w:lang w:val="en-US"/>
        </w:rPr>
        <w:t xml:space="preserve">ML-framework </w:t>
      </w:r>
      <w:commentRangeEnd w:id="273"/>
      <w:r w:rsidR="00502502" w:rsidRPr="00FC0CFC">
        <w:rPr>
          <w:rStyle w:val="Kommentarzeichen"/>
          <w:lang w:val="en-US"/>
        </w:rPr>
        <w:commentReference w:id="273"/>
      </w:r>
      <w:r w:rsidR="00502502" w:rsidRPr="00FC0CFC">
        <w:rPr>
          <w:lang w:val="en-US"/>
        </w:rPr>
        <w:t xml:space="preserve">(i.e., the libraries and building blocks that are used to define models). </w:t>
      </w:r>
    </w:p>
    <w:p w14:paraId="5F738D61" w14:textId="77777777" w:rsidR="00810F8B" w:rsidRDefault="00502502" w:rsidP="008B6276">
      <w:pPr>
        <w:rPr>
          <w:lang w:val="en-US"/>
        </w:rPr>
      </w:pPr>
      <w:r w:rsidRPr="00FC0CFC">
        <w:rPr>
          <w:lang w:val="en-US"/>
        </w:rPr>
        <w:t>“</w:t>
      </w:r>
      <w:r w:rsidRPr="00FC0CFC">
        <w:rPr>
          <w:i/>
          <w:iCs/>
          <w:lang w:val="en-US"/>
        </w:rPr>
        <w:t>Thus, when conducting ML testing, developers may need to try to find bugs in every component including the data, the learning program, and the framework.“</w:t>
      </w:r>
      <w:r w:rsidRPr="00FC0CFC">
        <w:rPr>
          <w:lang w:val="en-US"/>
        </w:rPr>
        <w:t xml:space="preserve"> (Zhang et al., 2019).</w:t>
      </w:r>
      <w:r w:rsidR="008B6276">
        <w:rPr>
          <w:lang w:val="en-US"/>
        </w:rPr>
        <w:t xml:space="preserve"> </w:t>
      </w:r>
    </w:p>
    <w:p w14:paraId="007FCD02" w14:textId="356FC30C" w:rsidR="008B6276" w:rsidRDefault="007D4AF3" w:rsidP="0010153F">
      <w:pPr>
        <w:rPr>
          <w:lang w:val="en-US"/>
        </w:rPr>
      </w:pPr>
      <w:r w:rsidRPr="00FC0CFC">
        <w:rPr>
          <w:lang w:val="en-US"/>
        </w:rPr>
        <w:t xml:space="preserve">In </w:t>
      </w:r>
      <w:r w:rsidR="00C83278">
        <w:rPr>
          <w:lang w:val="en-US"/>
        </w:rPr>
        <w:t>Section 8 we, the</w:t>
      </w:r>
      <w:r w:rsidRPr="00FC0CFC">
        <w:rPr>
          <w:lang w:val="en-US"/>
        </w:rPr>
        <w:t xml:space="preserve"> different </w:t>
      </w:r>
      <w:r w:rsidR="0010153F">
        <w:rPr>
          <w:lang w:val="en-US"/>
        </w:rPr>
        <w:t xml:space="preserve">test </w:t>
      </w:r>
      <w:r w:rsidR="009F2829">
        <w:rPr>
          <w:lang w:val="en-US"/>
        </w:rPr>
        <w:t>items</w:t>
      </w:r>
      <w:r w:rsidRPr="00FC0CFC">
        <w:rPr>
          <w:lang w:val="en-US"/>
        </w:rPr>
        <w:t xml:space="preserve"> </w:t>
      </w:r>
      <w:r w:rsidR="00C83278">
        <w:rPr>
          <w:lang w:val="en-US"/>
        </w:rPr>
        <w:t xml:space="preserve">are systematically derived </w:t>
      </w:r>
      <w:r w:rsidRPr="00FC0CFC">
        <w:rPr>
          <w:lang w:val="en-US"/>
        </w:rPr>
        <w:t>along the workflow</w:t>
      </w:r>
      <w:r w:rsidR="009F2829">
        <w:rPr>
          <w:lang w:val="en-US"/>
        </w:rPr>
        <w:t xml:space="preserve"> </w:t>
      </w:r>
      <w:r w:rsidR="00BA7FF0">
        <w:rPr>
          <w:lang w:val="en-US"/>
        </w:rPr>
        <w:t>defined in</w:t>
      </w:r>
      <w:r w:rsidR="00F8298A">
        <w:rPr>
          <w:lang w:val="en-US"/>
        </w:rPr>
        <w:t xml:space="preserve"> </w:t>
      </w:r>
      <w:r w:rsidR="00F8298A">
        <w:rPr>
          <w:lang w:val="en-US"/>
        </w:rPr>
        <w:fldChar w:fldCharType="begin"/>
      </w:r>
      <w:r w:rsidR="00F8298A">
        <w:rPr>
          <w:lang w:val="en-US"/>
        </w:rPr>
        <w:instrText xml:space="preserve"> REF _Ref138940469 \h </w:instrText>
      </w:r>
      <w:r w:rsidR="00F8298A">
        <w:rPr>
          <w:lang w:val="en-US"/>
        </w:rPr>
      </w:r>
      <w:r w:rsidR="00F8298A">
        <w:rPr>
          <w:lang w:val="en-US"/>
        </w:rPr>
        <w:fldChar w:fldCharType="separate"/>
      </w:r>
      <w:r w:rsidR="00F8298A" w:rsidRPr="00FC0CFC">
        <w:rPr>
          <w:lang w:val="en-US"/>
        </w:rPr>
        <w:t xml:space="preserve">Figure </w:t>
      </w:r>
      <w:r w:rsidR="00F8298A">
        <w:rPr>
          <w:noProof/>
          <w:lang w:val="en-US"/>
        </w:rPr>
        <w:t>2</w:t>
      </w:r>
      <w:r w:rsidR="00F8298A">
        <w:rPr>
          <w:lang w:val="en-US"/>
        </w:rPr>
        <w:fldChar w:fldCharType="end"/>
      </w:r>
      <w:r w:rsidR="00F8298A">
        <w:rPr>
          <w:lang w:val="en-US"/>
        </w:rPr>
        <w:t>.</w:t>
      </w:r>
      <w:r w:rsidR="00DC7DBA">
        <w:rPr>
          <w:lang w:val="en-US"/>
        </w:rPr>
        <w:t xml:space="preserve"> </w:t>
      </w:r>
      <w:r w:rsidR="00F81B53">
        <w:rPr>
          <w:lang w:val="en-US"/>
        </w:rPr>
        <w:t xml:space="preserve">As already mentioned before, test items are normally the work products of  a </w:t>
      </w:r>
      <w:r w:rsidR="00EA5A2C">
        <w:rPr>
          <w:lang w:val="en-US"/>
        </w:rPr>
        <w:t>given workflow activity or phase.</w:t>
      </w:r>
      <w:r w:rsidR="00C83278">
        <w:rPr>
          <w:lang w:val="en-US"/>
        </w:rPr>
        <w:t xml:space="preserve"> At this place we will start </w:t>
      </w:r>
      <w:r w:rsidR="00277A24">
        <w:rPr>
          <w:lang w:val="en-US"/>
        </w:rPr>
        <w:t>with a more general overview on considerable relevant test items.</w:t>
      </w:r>
    </w:p>
    <w:p w14:paraId="1F909A51" w14:textId="6AD68AAB" w:rsidR="00277A24" w:rsidRDefault="00277A24" w:rsidP="0010153F">
      <w:pPr>
        <w:rPr>
          <w:lang w:val="en-US"/>
        </w:rPr>
      </w:pPr>
      <w:r>
        <w:rPr>
          <w:lang w:val="en-US"/>
        </w:rPr>
        <w:t>Test items are:</w:t>
      </w:r>
    </w:p>
    <w:p w14:paraId="4C3304F2" w14:textId="1D3FB912" w:rsidR="00277A24" w:rsidRDefault="00277A24" w:rsidP="00A25BF4">
      <w:pPr>
        <w:pStyle w:val="B1"/>
        <w:numPr>
          <w:ilvl w:val="0"/>
          <w:numId w:val="58"/>
        </w:numPr>
        <w:rPr>
          <w:lang w:val="en-US"/>
        </w:rPr>
      </w:pPr>
      <w:r w:rsidRPr="008E3C85">
        <w:rPr>
          <w:b/>
          <w:bCs/>
          <w:lang w:val="en-US"/>
        </w:rPr>
        <w:t xml:space="preserve">Specifications, requirements and </w:t>
      </w:r>
      <w:r w:rsidR="00741A79" w:rsidRPr="008E3C85">
        <w:rPr>
          <w:b/>
          <w:bCs/>
          <w:lang w:val="en-US"/>
        </w:rPr>
        <w:t>planning documents:</w:t>
      </w:r>
      <w:r w:rsidR="00741A79" w:rsidRPr="008E3C85">
        <w:rPr>
          <w:lang w:val="en-US"/>
        </w:rPr>
        <w:t xml:space="preserve"> </w:t>
      </w:r>
      <w:r w:rsidR="00A25BF4" w:rsidRPr="008E3C85">
        <w:rPr>
          <w:lang w:val="en-US"/>
        </w:rPr>
        <w:t xml:space="preserve">Before a system can be meaningfully constructed or optimized, it is necessary to determine what the system is to accomplish, how it is to be structured, and how the necessary processes are to be planned. </w:t>
      </w:r>
      <w:r w:rsidR="00AE740D">
        <w:rPr>
          <w:lang w:val="en-US"/>
        </w:rPr>
        <w:t xml:space="preserve">Testing these </w:t>
      </w:r>
      <w:r w:rsidR="00767009">
        <w:rPr>
          <w:lang w:val="en-US"/>
        </w:rPr>
        <w:t>s</w:t>
      </w:r>
      <w:r w:rsidR="00767009" w:rsidRPr="00D068F1">
        <w:rPr>
          <w:lang w:val="en-US"/>
        </w:rPr>
        <w:t>pecifications, requirements and planning documents</w:t>
      </w:r>
      <w:r w:rsidR="00767009">
        <w:rPr>
          <w:lang w:val="en-US"/>
        </w:rPr>
        <w:t xml:space="preserve"> is mainly done by reviews and has to consider the different view points and terminologies in software engineering and data science.</w:t>
      </w:r>
    </w:p>
    <w:p w14:paraId="4BFF6764" w14:textId="1F82F5DC" w:rsidR="00725D1B" w:rsidRPr="00725D1B" w:rsidRDefault="00571CD8" w:rsidP="00725D1B">
      <w:pPr>
        <w:pStyle w:val="B1"/>
        <w:numPr>
          <w:ilvl w:val="0"/>
          <w:numId w:val="58"/>
        </w:numPr>
        <w:rPr>
          <w:lang w:val="en-US"/>
        </w:rPr>
      </w:pPr>
      <w:r w:rsidRPr="008E3C85">
        <w:rPr>
          <w:b/>
          <w:bCs/>
          <w:lang w:val="en-US"/>
        </w:rPr>
        <w:t>Data:</w:t>
      </w:r>
      <w:r>
        <w:rPr>
          <w:lang w:val="en-US"/>
        </w:rPr>
        <w:t xml:space="preserve"> </w:t>
      </w:r>
      <w:r w:rsidR="00725D1B" w:rsidRPr="00725D1B">
        <w:rPr>
          <w:lang w:val="en-US"/>
        </w:rPr>
        <w:t>Unlike in traditional software development, data and its provision as datasets for training, testing and validation are one of the most important artifacts in machine learning. Testing of the data can be realized via different methods. These include reviews, static and statistical analysis, directed data testing by operationalizing the data through test and analysis models.    This involves testing the data structure, its markup and metadata, as well as its meaning.</w:t>
      </w:r>
    </w:p>
    <w:p w14:paraId="202E394D" w14:textId="7A30DA02" w:rsidR="00725D1B" w:rsidRPr="00491733" w:rsidRDefault="00491733" w:rsidP="00491733">
      <w:pPr>
        <w:pStyle w:val="B1"/>
        <w:numPr>
          <w:ilvl w:val="0"/>
          <w:numId w:val="58"/>
        </w:numPr>
        <w:rPr>
          <w:lang w:val="en-US"/>
        </w:rPr>
      </w:pPr>
      <w:r w:rsidRPr="008E3C85">
        <w:rPr>
          <w:b/>
          <w:bCs/>
          <w:color w:val="000000" w:themeColor="text1"/>
          <w:lang w:val="en-US"/>
        </w:rPr>
        <w:t>Development, m</w:t>
      </w:r>
      <w:r w:rsidR="00571CD8" w:rsidRPr="008E3C85">
        <w:rPr>
          <w:b/>
          <w:bCs/>
          <w:color w:val="000000" w:themeColor="text1"/>
          <w:lang w:val="en-US"/>
        </w:rPr>
        <w:t>odeling and training infrastructure:</w:t>
      </w:r>
      <w:r w:rsidR="00571CD8" w:rsidRPr="008E3C85">
        <w:rPr>
          <w:color w:val="000000" w:themeColor="text1"/>
          <w:lang w:val="en-US"/>
        </w:rPr>
        <w:t xml:space="preserve"> </w:t>
      </w:r>
      <w:r w:rsidR="00571CD8" w:rsidRPr="00571CD8">
        <w:rPr>
          <w:lang w:val="en-US"/>
        </w:rPr>
        <w:t xml:space="preserve">Especially with regard to the automation of particularly complex processes such as data preparation and the tuning of relevant hyperparameters, as well as training, automation and tool support are usually relied on. Nowadays, we speak of pipelines when there is a tool chain that automates more complex processes. Since these infrastructures have a high impact on the quality of an application or a product and usually have to be rebuilt and tuned for new products and applications, the testing of these infrastructures is a necessary requirement. </w:t>
      </w:r>
    </w:p>
    <w:p w14:paraId="54721C46" w14:textId="1D15267F" w:rsidR="000B0D62" w:rsidRPr="008E3C85" w:rsidRDefault="5CF7285F" w:rsidP="000B0D62">
      <w:pPr>
        <w:pStyle w:val="B1"/>
        <w:numPr>
          <w:ilvl w:val="0"/>
          <w:numId w:val="58"/>
        </w:numPr>
        <w:rPr>
          <w:rFonts w:asciiTheme="minorHAnsi" w:eastAsiaTheme="minorHAnsi" w:hAnsiTheme="minorHAnsi" w:cstheme="minorBidi"/>
          <w:b/>
          <w:bCs/>
          <w:color w:val="FF0000"/>
          <w:sz w:val="24"/>
          <w:szCs w:val="24"/>
          <w:lang w:val="en-US"/>
        </w:rPr>
      </w:pPr>
      <w:r w:rsidRPr="008E3C85">
        <w:rPr>
          <w:b/>
          <w:bCs/>
          <w:color w:val="000000" w:themeColor="text1"/>
          <w:lang w:val="en-US"/>
        </w:rPr>
        <w:t>Models:</w:t>
      </w:r>
      <w:r w:rsidRPr="34E84B1C">
        <w:rPr>
          <w:color w:val="000000" w:themeColor="text1"/>
          <w:lang w:val="en-US"/>
        </w:rPr>
        <w:t xml:space="preserve"> </w:t>
      </w:r>
      <w:commentRangeStart w:id="274"/>
      <w:commentRangeStart w:id="275"/>
      <w:commentRangeStart w:id="276"/>
      <w:commentRangeEnd w:id="274"/>
      <w:r w:rsidR="6B98131E">
        <w:commentReference w:id="274"/>
      </w:r>
      <w:commentRangeEnd w:id="275"/>
      <w:r w:rsidR="6B98131E">
        <w:commentReference w:id="275"/>
      </w:r>
      <w:commentRangeEnd w:id="276"/>
      <w:r w:rsidR="6B98131E">
        <w:commentReference w:id="276"/>
      </w:r>
      <w:commentRangeStart w:id="277"/>
      <w:commentRangeStart w:id="278"/>
      <w:commentRangeEnd w:id="277"/>
      <w:r w:rsidR="00CB76EF">
        <w:commentReference w:id="277"/>
      </w:r>
      <w:commentRangeEnd w:id="278"/>
      <w:r w:rsidR="00CB76EF">
        <w:commentReference w:id="278"/>
      </w:r>
      <w:commentRangeStart w:id="279"/>
      <w:commentRangeStart w:id="280"/>
      <w:commentRangeEnd w:id="279"/>
      <w:r w:rsidR="00FE6DBF">
        <w:commentReference w:id="279"/>
      </w:r>
      <w:commentRangeEnd w:id="280"/>
      <w:r w:rsidR="00FE6DBF">
        <w:commentReference w:id="280"/>
      </w:r>
      <w:r w:rsidR="000B0D62" w:rsidRPr="008E3C85">
        <w:rPr>
          <w:color w:val="000000" w:themeColor="text1"/>
          <w:lang w:val="en-US"/>
        </w:rPr>
        <w:t>Models are the main result of the training phase. The testing of models ensures that a model meets the requirements placed on it. Requirements are usually formulated by KPIs along various quality dimensions. Testing of a model is usually done dynamically by feeding a variety of test data into the model and comparing the actual results with the current results. Errors are usually quantified and qualified using statistical measures.</w:t>
      </w:r>
      <w:r w:rsidR="000B0D62" w:rsidRPr="008E3C85" w:rsidDel="0012723A">
        <w:rPr>
          <w:b/>
          <w:bCs/>
          <w:lang w:val="en-US"/>
        </w:rPr>
        <w:t xml:space="preserve"> </w:t>
      </w:r>
    </w:p>
    <w:p w14:paraId="19D68A45" w14:textId="604A987E" w:rsidR="004708F6" w:rsidRPr="008E3C85" w:rsidRDefault="00AB67F3" w:rsidP="008E3C85">
      <w:pPr>
        <w:pStyle w:val="B1"/>
        <w:numPr>
          <w:ilvl w:val="0"/>
          <w:numId w:val="58"/>
        </w:numPr>
        <w:rPr>
          <w:rFonts w:asciiTheme="minorHAnsi" w:eastAsiaTheme="minorHAnsi" w:hAnsiTheme="minorHAnsi" w:cstheme="minorBidi"/>
          <w:b/>
          <w:bCs/>
          <w:color w:val="000000" w:themeColor="text1"/>
          <w:sz w:val="24"/>
          <w:szCs w:val="24"/>
          <w:lang w:val="en-US"/>
        </w:rPr>
      </w:pPr>
      <w:r>
        <w:rPr>
          <w:b/>
          <w:bCs/>
          <w:color w:val="000000" w:themeColor="text1"/>
          <w:lang w:val="en-US"/>
        </w:rPr>
        <w:t>T</w:t>
      </w:r>
      <w:r w:rsidRPr="008E3C85">
        <w:rPr>
          <w:b/>
          <w:bCs/>
          <w:color w:val="000000" w:themeColor="text1"/>
          <w:lang w:val="en-US"/>
        </w:rPr>
        <w:t xml:space="preserve">he </w:t>
      </w:r>
      <w:r w:rsidR="00A130E8">
        <w:rPr>
          <w:b/>
          <w:bCs/>
          <w:color w:val="000000" w:themeColor="text1"/>
          <w:lang w:val="en-US"/>
        </w:rPr>
        <w:t xml:space="preserve">ML-based </w:t>
      </w:r>
      <w:r w:rsidR="00740F04" w:rsidRPr="008E3C85">
        <w:rPr>
          <w:b/>
          <w:bCs/>
          <w:color w:val="000000" w:themeColor="text1"/>
          <w:lang w:val="en-US"/>
        </w:rPr>
        <w:t>system</w:t>
      </w:r>
      <w:r w:rsidRPr="008E3C85">
        <w:rPr>
          <w:b/>
          <w:bCs/>
          <w:color w:val="000000" w:themeColor="text1"/>
          <w:lang w:val="en-US"/>
        </w:rPr>
        <w:t>:</w:t>
      </w:r>
      <w:r w:rsidR="00740F04" w:rsidRPr="008E3C85">
        <w:rPr>
          <w:b/>
          <w:bCs/>
          <w:color w:val="000000" w:themeColor="text1"/>
          <w:lang w:val="en-US"/>
        </w:rPr>
        <w:t xml:space="preserve"> </w:t>
      </w:r>
      <w:r w:rsidR="00476C53" w:rsidRPr="008E3C85">
        <w:rPr>
          <w:color w:val="000000" w:themeColor="text1"/>
          <w:lang w:val="en-US"/>
        </w:rPr>
        <w:t xml:space="preserve">Finally, the resulting software system must be tested across its integration stages. This includes the individual software components, their partial </w:t>
      </w:r>
      <w:r w:rsidR="00260E4F" w:rsidRPr="00260E4F">
        <w:rPr>
          <w:color w:val="000000" w:themeColor="text1"/>
          <w:lang w:val="en-US"/>
        </w:rPr>
        <w:t>integration,</w:t>
      </w:r>
      <w:r w:rsidR="00476C53" w:rsidRPr="008E3C85">
        <w:rPr>
          <w:color w:val="000000" w:themeColor="text1"/>
          <w:lang w:val="en-US"/>
        </w:rPr>
        <w:t xml:space="preserve"> and the integrated system in the various execution environments. In view of the fact that this is an ML-based system, ML components such as the model or the integration of the model </w:t>
      </w:r>
      <w:r w:rsidR="00260E4F">
        <w:rPr>
          <w:color w:val="000000" w:themeColor="text1"/>
          <w:lang w:val="en-US"/>
        </w:rPr>
        <w:t>with</w:t>
      </w:r>
      <w:r w:rsidR="00476C53" w:rsidRPr="008E3C85">
        <w:rPr>
          <w:color w:val="000000" w:themeColor="text1"/>
          <w:lang w:val="en-US"/>
        </w:rPr>
        <w:t xml:space="preserve"> its pre- and post-processing components (prediction pipeline) are mentioned separately.</w:t>
      </w:r>
      <w:r w:rsidR="00476C53">
        <w:rPr>
          <w:color w:val="000000" w:themeColor="text1"/>
          <w:lang w:val="en-US"/>
        </w:rPr>
        <w:t xml:space="preserve"> </w:t>
      </w:r>
      <w:r w:rsidR="00ED52A5" w:rsidRPr="00ED52A5">
        <w:rPr>
          <w:color w:val="000000" w:themeColor="text1"/>
          <w:lang w:val="en-US"/>
        </w:rPr>
        <w:t>For testing, a variety of test methods are used, i.e. dynamic testing, static analysis, reviews as well as various monitoring activities at runtime</w:t>
      </w:r>
      <w:r w:rsidR="003D3E12">
        <w:rPr>
          <w:color w:val="000000" w:themeColor="text1"/>
          <w:lang w:val="en-US"/>
        </w:rPr>
        <w:t>.</w:t>
      </w:r>
    </w:p>
    <w:p w14:paraId="26DF76E5" w14:textId="77777777" w:rsidR="003D3E12" w:rsidRDefault="003D3E12">
      <w:pPr>
        <w:overflowPunct/>
        <w:autoSpaceDE/>
        <w:autoSpaceDN/>
        <w:adjustRightInd/>
        <w:spacing w:after="0"/>
        <w:textAlignment w:val="auto"/>
        <w:rPr>
          <w:rFonts w:ascii="Arial" w:hAnsi="Arial"/>
          <w:sz w:val="36"/>
          <w:lang w:val="en-US"/>
        </w:rPr>
      </w:pPr>
      <w:r>
        <w:rPr>
          <w:lang w:val="en-US"/>
        </w:rPr>
        <w:br w:type="page"/>
      </w:r>
    </w:p>
    <w:p w14:paraId="154D4EA9" w14:textId="0E672ABE" w:rsidR="00740F04" w:rsidRPr="008E3C85" w:rsidRDefault="006340B0" w:rsidP="008E3C85">
      <w:pPr>
        <w:pStyle w:val="berschrift1"/>
        <w:rPr>
          <w:lang w:val="en-US"/>
        </w:rPr>
      </w:pPr>
      <w:bookmarkStart w:id="281" w:name="_Toc146549546"/>
      <w:r w:rsidRPr="008E3C85">
        <w:rPr>
          <w:lang w:val="en-US"/>
        </w:rPr>
        <w:t>8</w:t>
      </w:r>
      <w:r w:rsidR="00886412" w:rsidRPr="008E3C85">
        <w:rPr>
          <w:lang w:val="en-US"/>
        </w:rPr>
        <w:tab/>
      </w:r>
      <w:r w:rsidR="0049307D" w:rsidRPr="008E3C85">
        <w:rPr>
          <w:lang w:val="en-US"/>
        </w:rPr>
        <w:t>Detailed t</w:t>
      </w:r>
      <w:r w:rsidR="00740F04" w:rsidRPr="008E3C85">
        <w:rPr>
          <w:lang w:val="en-US"/>
        </w:rPr>
        <w:t xml:space="preserve">est item </w:t>
      </w:r>
      <w:r w:rsidR="00A66B08">
        <w:rPr>
          <w:lang w:val="en-US"/>
        </w:rPr>
        <w:t>identification</w:t>
      </w:r>
      <w:r w:rsidR="0049307D" w:rsidRPr="008E3C85">
        <w:rPr>
          <w:lang w:val="en-US"/>
        </w:rPr>
        <w:t xml:space="preserve"> </w:t>
      </w:r>
      <w:r w:rsidR="00740F04" w:rsidRPr="008E3C85">
        <w:rPr>
          <w:lang w:val="en-US"/>
        </w:rPr>
        <w:t xml:space="preserve">and </w:t>
      </w:r>
      <w:r w:rsidR="007E16F9">
        <w:rPr>
          <w:lang w:val="en-US"/>
        </w:rPr>
        <w:t xml:space="preserve">definition of </w:t>
      </w:r>
      <w:r w:rsidR="00740F04" w:rsidRPr="008E3C85">
        <w:rPr>
          <w:lang w:val="en-US"/>
        </w:rPr>
        <w:t xml:space="preserve">test </w:t>
      </w:r>
      <w:r w:rsidR="0060180D" w:rsidRPr="0060180D">
        <w:rPr>
          <w:lang w:val="en-US"/>
        </w:rPr>
        <w:t>activities</w:t>
      </w:r>
      <w:r w:rsidR="00740F04" w:rsidRPr="008E3C85">
        <w:rPr>
          <w:lang w:val="en-US"/>
        </w:rPr>
        <w:t xml:space="preserve"> </w:t>
      </w:r>
      <w:r w:rsidR="00966A65" w:rsidRPr="008E3C85">
        <w:rPr>
          <w:lang w:val="en-US"/>
        </w:rPr>
        <w:t>within the</w:t>
      </w:r>
      <w:r w:rsidR="00740F04" w:rsidRPr="008E3C85">
        <w:rPr>
          <w:lang w:val="en-US"/>
        </w:rPr>
        <w:t xml:space="preserve"> workflow perspective</w:t>
      </w:r>
      <w:bookmarkEnd w:id="281"/>
      <w:r w:rsidR="00740F04" w:rsidRPr="008E3C85">
        <w:rPr>
          <w:lang w:val="en-US"/>
        </w:rPr>
        <w:t xml:space="preserve"> </w:t>
      </w:r>
    </w:p>
    <w:p w14:paraId="0BF8B71B" w14:textId="67582A6B" w:rsidR="00EB46D5" w:rsidRDefault="00EB46D5" w:rsidP="00EB46D5">
      <w:pPr>
        <w:rPr>
          <w:lang w:val="en-US"/>
        </w:rPr>
      </w:pPr>
      <w:r w:rsidRPr="00FC0CFC">
        <w:rPr>
          <w:lang w:val="en-US"/>
        </w:rPr>
        <w:t>Test activities range from testing the individual test items and their integration to larger items in the integration phases.</w:t>
      </w:r>
      <w:r w:rsidR="00A51B5D">
        <w:rPr>
          <w:lang w:val="en-US"/>
        </w:rPr>
        <w:t xml:space="preserve"> </w:t>
      </w:r>
      <w:r w:rsidR="001F3E66">
        <w:rPr>
          <w:lang w:val="en-US"/>
        </w:rPr>
        <w:t xml:space="preserve">Near all phases of the workflow depicted </w:t>
      </w:r>
      <w:r w:rsidR="00E52A3A">
        <w:rPr>
          <w:lang w:val="en-US"/>
        </w:rPr>
        <w:t xml:space="preserve">in </w:t>
      </w:r>
      <w:r w:rsidR="00E52A3A">
        <w:rPr>
          <w:lang w:val="en-US"/>
        </w:rPr>
        <w:fldChar w:fldCharType="begin"/>
      </w:r>
      <w:r w:rsidR="00E52A3A">
        <w:rPr>
          <w:lang w:val="en-US"/>
        </w:rPr>
        <w:instrText xml:space="preserve"> REF _Ref138940469 \h </w:instrText>
      </w:r>
      <w:r w:rsidR="00E52A3A">
        <w:rPr>
          <w:lang w:val="en-US"/>
        </w:rPr>
      </w:r>
      <w:r w:rsidR="00E52A3A">
        <w:rPr>
          <w:lang w:val="en-US"/>
        </w:rPr>
        <w:fldChar w:fldCharType="separate"/>
      </w:r>
      <w:r w:rsidR="00E52A3A" w:rsidRPr="00FC0CFC">
        <w:rPr>
          <w:lang w:val="en-US"/>
        </w:rPr>
        <w:t xml:space="preserve">Figure </w:t>
      </w:r>
      <w:r w:rsidR="00E52A3A">
        <w:rPr>
          <w:noProof/>
          <w:lang w:val="en-US"/>
        </w:rPr>
        <w:t>2</w:t>
      </w:r>
      <w:r w:rsidR="00E52A3A">
        <w:rPr>
          <w:lang w:val="en-US"/>
        </w:rPr>
        <w:fldChar w:fldCharType="end"/>
      </w:r>
      <w:r w:rsidR="00E52A3A">
        <w:rPr>
          <w:lang w:val="en-US"/>
        </w:rPr>
        <w:t xml:space="preserve"> end with a dedicated integration phase </w:t>
      </w:r>
      <w:r w:rsidR="006805A9">
        <w:rPr>
          <w:lang w:val="en-US"/>
        </w:rPr>
        <w:t xml:space="preserve">having work products associated that are subject to dedicated testing activities. However, also </w:t>
      </w:r>
      <w:r w:rsidR="007D00BD">
        <w:rPr>
          <w:lang w:val="en-US"/>
        </w:rPr>
        <w:t xml:space="preserve">intermediate work product are of interest for testing. </w:t>
      </w:r>
      <w:r w:rsidR="00B738AD">
        <w:rPr>
          <w:lang w:val="en-US"/>
        </w:rPr>
        <w:fldChar w:fldCharType="begin"/>
      </w:r>
      <w:r w:rsidR="00B738AD">
        <w:rPr>
          <w:lang w:val="en-US"/>
        </w:rPr>
        <w:instrText xml:space="preserve"> REF _Ref138956004 \h </w:instrText>
      </w:r>
      <w:r w:rsidR="00B738AD">
        <w:rPr>
          <w:lang w:val="en-US"/>
        </w:rPr>
      </w:r>
      <w:r w:rsidR="00B738AD">
        <w:rPr>
          <w:lang w:val="en-US"/>
        </w:rPr>
        <w:fldChar w:fldCharType="separate"/>
      </w:r>
      <w:r w:rsidR="00B738AD">
        <w:t xml:space="preserve">Figure </w:t>
      </w:r>
      <w:r w:rsidR="00B738AD">
        <w:rPr>
          <w:noProof/>
        </w:rPr>
        <w:t>3</w:t>
      </w:r>
      <w:r w:rsidR="00B738AD">
        <w:rPr>
          <w:lang w:val="en-US"/>
        </w:rPr>
        <w:fldChar w:fldCharType="end"/>
      </w:r>
      <w:r w:rsidR="00B738AD">
        <w:rPr>
          <w:lang w:val="en-US"/>
        </w:rPr>
        <w:t xml:space="preserve"> shows the development and training workflow </w:t>
      </w:r>
      <w:r w:rsidR="009B4533">
        <w:rPr>
          <w:lang w:val="en-US"/>
        </w:rPr>
        <w:t xml:space="preserve">specified in </w:t>
      </w:r>
      <w:r w:rsidR="009B4533">
        <w:rPr>
          <w:lang w:val="en-US"/>
        </w:rPr>
        <w:fldChar w:fldCharType="begin"/>
      </w:r>
      <w:r w:rsidR="009B4533">
        <w:rPr>
          <w:lang w:val="en-US"/>
        </w:rPr>
        <w:instrText xml:space="preserve"> REF _Ref138940469 \h </w:instrText>
      </w:r>
      <w:r w:rsidR="009B4533">
        <w:rPr>
          <w:lang w:val="en-US"/>
        </w:rPr>
      </w:r>
      <w:r w:rsidR="009B4533">
        <w:rPr>
          <w:lang w:val="en-US"/>
        </w:rPr>
        <w:fldChar w:fldCharType="separate"/>
      </w:r>
      <w:r w:rsidR="009B4533" w:rsidRPr="00FC0CFC">
        <w:rPr>
          <w:lang w:val="en-US"/>
        </w:rPr>
        <w:t xml:space="preserve">Figure </w:t>
      </w:r>
      <w:r w:rsidR="009B4533">
        <w:rPr>
          <w:noProof/>
          <w:lang w:val="en-US"/>
        </w:rPr>
        <w:t>2</w:t>
      </w:r>
      <w:r w:rsidR="009B4533">
        <w:rPr>
          <w:lang w:val="en-US"/>
        </w:rPr>
        <w:fldChar w:fldCharType="end"/>
      </w:r>
      <w:r w:rsidR="009B4533">
        <w:rPr>
          <w:lang w:val="en-US"/>
        </w:rPr>
        <w:t xml:space="preserve"> extended by dedicated testing and monitoring activit</w:t>
      </w:r>
      <w:r w:rsidR="00A407CA">
        <w:rPr>
          <w:lang w:val="en-US"/>
        </w:rPr>
        <w:t>i</w:t>
      </w:r>
      <w:r w:rsidR="009B4533">
        <w:rPr>
          <w:lang w:val="en-US"/>
        </w:rPr>
        <w:t xml:space="preserve">es. </w:t>
      </w:r>
    </w:p>
    <w:p w14:paraId="064AC4A3" w14:textId="62108089" w:rsidR="004F7958" w:rsidRDefault="00C521B6" w:rsidP="008E3C85">
      <w:pPr>
        <w:keepNext/>
      </w:pPr>
      <w:r w:rsidRPr="00C521B6">
        <w:rPr>
          <w:noProof/>
        </w:rPr>
        <w:drawing>
          <wp:inline distT="0" distB="0" distL="0" distR="0" wp14:anchorId="2E1FED60" wp14:editId="4E4557FD">
            <wp:extent cx="6120765" cy="6630035"/>
            <wp:effectExtent l="0" t="0" r="635" b="0"/>
            <wp:docPr id="1874988653" name="Picture 1874988653" descr="Ein Bild, das Text, Screenshot, Diagramm,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988653" name="Grafik 1" descr="Ein Bild, das Text, Screenshot, Diagramm, parallel enthält.&#10;&#10;Automatisch generierte Beschreibung"/>
                    <pic:cNvPicPr/>
                  </pic:nvPicPr>
                  <pic:blipFill>
                    <a:blip r:embed="rId27"/>
                    <a:stretch>
                      <a:fillRect/>
                    </a:stretch>
                  </pic:blipFill>
                  <pic:spPr>
                    <a:xfrm>
                      <a:off x="0" y="0"/>
                      <a:ext cx="6120765" cy="6630035"/>
                    </a:xfrm>
                    <a:prstGeom prst="rect">
                      <a:avLst/>
                    </a:prstGeom>
                  </pic:spPr>
                </pic:pic>
              </a:graphicData>
            </a:graphic>
          </wp:inline>
        </w:drawing>
      </w:r>
    </w:p>
    <w:p w14:paraId="5F954273" w14:textId="04A38972" w:rsidR="00EB46D5" w:rsidRDefault="004F7958" w:rsidP="008E3C85">
      <w:pPr>
        <w:pStyle w:val="Beschriftung"/>
        <w:rPr>
          <w:color w:val="FF0000"/>
          <w:lang w:val="en-US"/>
        </w:rPr>
      </w:pPr>
      <w:bookmarkStart w:id="282" w:name="_Ref138956004"/>
      <w:r>
        <w:t xml:space="preserve">Figure </w:t>
      </w:r>
      <w:r>
        <w:fldChar w:fldCharType="begin"/>
      </w:r>
      <w:r>
        <w:instrText xml:space="preserve"> SEQ Figure \* ARABIC </w:instrText>
      </w:r>
      <w:r>
        <w:fldChar w:fldCharType="separate"/>
      </w:r>
      <w:r>
        <w:rPr>
          <w:noProof/>
        </w:rPr>
        <w:t>3</w:t>
      </w:r>
      <w:r>
        <w:fldChar w:fldCharType="end"/>
      </w:r>
      <w:bookmarkEnd w:id="282"/>
      <w:r w:rsidR="00EA0886" w:rsidRPr="00FC0CFC">
        <w:rPr>
          <w:lang w:val="en-US"/>
        </w:rPr>
        <w:t xml:space="preserve"> </w:t>
      </w:r>
      <w:r w:rsidR="00EA0886">
        <w:rPr>
          <w:lang w:val="en-US"/>
        </w:rPr>
        <w:t>– Development and training workflow extended by testing and monitoring activites</w:t>
      </w:r>
    </w:p>
    <w:p w14:paraId="6D58FB8A" w14:textId="281B97BF" w:rsidR="00655930" w:rsidRPr="008E3C85" w:rsidRDefault="00A407CA" w:rsidP="00655930">
      <w:pPr>
        <w:rPr>
          <w:color w:val="000000" w:themeColor="text1"/>
          <w:lang w:val="en-US"/>
        </w:rPr>
      </w:pPr>
      <w:r w:rsidRPr="008E3C85">
        <w:rPr>
          <w:rFonts w:ascii="Arial" w:hAnsi="Arial"/>
          <w:color w:val="000000" w:themeColor="text1"/>
          <w:sz w:val="32"/>
          <w:lang w:val="en-US"/>
        </w:rPr>
        <w:t xml:space="preserve">Testing </w:t>
      </w:r>
      <w:r w:rsidR="00946EE1" w:rsidRPr="008E3C85">
        <w:rPr>
          <w:rFonts w:ascii="Arial" w:hAnsi="Arial"/>
          <w:color w:val="000000" w:themeColor="text1"/>
          <w:sz w:val="32"/>
          <w:lang w:val="en-US"/>
        </w:rPr>
        <w:t>activates</w:t>
      </w:r>
      <w:r w:rsidRPr="008E3C85">
        <w:rPr>
          <w:rFonts w:ascii="Arial" w:hAnsi="Arial"/>
          <w:color w:val="000000" w:themeColor="text1"/>
          <w:sz w:val="32"/>
          <w:lang w:val="en-US"/>
        </w:rPr>
        <w:t xml:space="preserve"> are denoted in </w:t>
      </w:r>
      <w:r w:rsidR="00A012C0" w:rsidRPr="008E3C85">
        <w:rPr>
          <w:rFonts w:ascii="Arial" w:hAnsi="Arial"/>
          <w:color w:val="000000" w:themeColor="text1"/>
          <w:sz w:val="32"/>
          <w:lang w:val="en-US"/>
        </w:rPr>
        <w:t xml:space="preserve">green and monitoring activities are denoted </w:t>
      </w:r>
      <w:r w:rsidR="00820D65">
        <w:rPr>
          <w:color w:val="000000" w:themeColor="text1"/>
          <w:lang w:val="en-US"/>
        </w:rPr>
        <w:t xml:space="preserve">in </w:t>
      </w:r>
      <w:r w:rsidR="00946EE1" w:rsidRPr="008E3C85">
        <w:rPr>
          <w:rFonts w:ascii="Arial" w:hAnsi="Arial"/>
          <w:color w:val="000000" w:themeColor="text1"/>
          <w:sz w:val="32"/>
          <w:lang w:val="en-US"/>
        </w:rPr>
        <w:t xml:space="preserve">light blue. </w:t>
      </w:r>
      <w:r w:rsidR="00A012C0" w:rsidRPr="008E3C85">
        <w:rPr>
          <w:rFonts w:ascii="Arial" w:hAnsi="Arial"/>
          <w:color w:val="000000" w:themeColor="text1"/>
          <w:sz w:val="32"/>
          <w:lang w:val="en-US"/>
        </w:rPr>
        <w:t xml:space="preserve"> </w:t>
      </w:r>
      <w:r w:rsidR="00A80F0B">
        <w:rPr>
          <w:color w:val="000000" w:themeColor="text1"/>
          <w:lang w:val="en-US"/>
        </w:rPr>
        <w:t xml:space="preserve">Please note, that also </w:t>
      </w:r>
      <w:r w:rsidR="006113CA">
        <w:rPr>
          <w:color w:val="000000" w:themeColor="text1"/>
          <w:lang w:val="en-US"/>
        </w:rPr>
        <w:t xml:space="preserve">typical data science activities like Data Validation, Model Evaluation, and Model </w:t>
      </w:r>
      <w:r w:rsidR="0096278B">
        <w:rPr>
          <w:color w:val="000000" w:themeColor="text1"/>
          <w:lang w:val="en-US"/>
        </w:rPr>
        <w:t xml:space="preserve">Validation </w:t>
      </w:r>
      <w:r w:rsidR="00B73C95">
        <w:rPr>
          <w:color w:val="000000" w:themeColor="text1"/>
          <w:lang w:val="en-US"/>
        </w:rPr>
        <w:t>include</w:t>
      </w:r>
      <w:r w:rsidR="0096278B">
        <w:rPr>
          <w:color w:val="000000" w:themeColor="text1"/>
          <w:lang w:val="en-US"/>
        </w:rPr>
        <w:t xml:space="preserve"> dedicated testing activities. </w:t>
      </w:r>
      <w:r w:rsidR="003475F0">
        <w:rPr>
          <w:color w:val="000000" w:themeColor="text1"/>
          <w:lang w:val="en-US"/>
        </w:rPr>
        <w:t xml:space="preserve">These activities </w:t>
      </w:r>
      <w:r w:rsidR="00B003FD">
        <w:rPr>
          <w:color w:val="000000" w:themeColor="text1"/>
          <w:lang w:val="en-US"/>
        </w:rPr>
        <w:t xml:space="preserve">will </w:t>
      </w:r>
      <w:r w:rsidR="006D2815">
        <w:rPr>
          <w:color w:val="000000" w:themeColor="text1"/>
          <w:lang w:val="en-US"/>
        </w:rPr>
        <w:t xml:space="preserve">be </w:t>
      </w:r>
      <w:r w:rsidR="005A4287">
        <w:rPr>
          <w:color w:val="000000" w:themeColor="text1"/>
          <w:lang w:val="en-US"/>
        </w:rPr>
        <w:t>discussed</w:t>
      </w:r>
      <w:r w:rsidR="00B003FD">
        <w:rPr>
          <w:color w:val="000000" w:themeColor="text1"/>
          <w:lang w:val="en-US"/>
        </w:rPr>
        <w:t xml:space="preserve"> </w:t>
      </w:r>
      <w:r w:rsidR="00B45424">
        <w:rPr>
          <w:color w:val="000000" w:themeColor="text1"/>
          <w:lang w:val="en-US"/>
        </w:rPr>
        <w:t xml:space="preserve">in relation </w:t>
      </w:r>
      <w:r w:rsidR="00F80E83">
        <w:rPr>
          <w:color w:val="000000" w:themeColor="text1"/>
          <w:lang w:val="en-US"/>
        </w:rPr>
        <w:t xml:space="preserve">to the general testing </w:t>
      </w:r>
      <w:r w:rsidR="00795023">
        <w:rPr>
          <w:color w:val="000000" w:themeColor="text1"/>
          <w:lang w:val="en-US"/>
        </w:rPr>
        <w:t>activities</w:t>
      </w:r>
      <w:r w:rsidR="00F80E83">
        <w:rPr>
          <w:color w:val="000000" w:themeColor="text1"/>
          <w:lang w:val="en-US"/>
        </w:rPr>
        <w:t xml:space="preserve"> denoted in green</w:t>
      </w:r>
      <w:r w:rsidR="005A4287">
        <w:rPr>
          <w:color w:val="000000" w:themeColor="text1"/>
          <w:lang w:val="en-US"/>
        </w:rPr>
        <w:t xml:space="preserve">, since there </w:t>
      </w:r>
      <w:r w:rsidR="00945336">
        <w:rPr>
          <w:color w:val="000000" w:themeColor="text1"/>
          <w:lang w:val="en-US"/>
        </w:rPr>
        <w:t>are sometimes the same and show a</w:t>
      </w:r>
      <w:r w:rsidR="005A4287">
        <w:rPr>
          <w:color w:val="000000" w:themeColor="text1"/>
          <w:lang w:val="en-US"/>
        </w:rPr>
        <w:t xml:space="preserve"> larger amount of overlap in approaches, methods and </w:t>
      </w:r>
      <w:r w:rsidR="00564FE3">
        <w:rPr>
          <w:color w:val="000000" w:themeColor="text1"/>
          <w:lang w:val="en-US"/>
        </w:rPr>
        <w:t>results</w:t>
      </w:r>
      <w:r w:rsidR="00F80E83">
        <w:rPr>
          <w:color w:val="000000" w:themeColor="text1"/>
          <w:lang w:val="en-US"/>
        </w:rPr>
        <w:t>.</w:t>
      </w:r>
      <w:r w:rsidR="00B73C95">
        <w:rPr>
          <w:color w:val="000000" w:themeColor="text1"/>
          <w:lang w:val="en-US"/>
        </w:rPr>
        <w:t xml:space="preserve"> </w:t>
      </w:r>
    </w:p>
    <w:p w14:paraId="368EC961" w14:textId="063169C3" w:rsidR="00511C93" w:rsidRPr="00511C93" w:rsidRDefault="00564FE3" w:rsidP="008E3C85">
      <w:pPr>
        <w:rPr>
          <w:lang w:val="en-US"/>
        </w:rPr>
      </w:pPr>
      <w:r w:rsidRPr="00564FE3">
        <w:rPr>
          <w:color w:val="000000" w:themeColor="text1"/>
          <w:lang w:val="en-US"/>
        </w:rPr>
        <w:t xml:space="preserve">The rest of the text identifies the key work products and acceptance criteria for each phase of the workflow. Each work product can then be considered as an independent test item to which suitable test methods </w:t>
      </w:r>
      <w:r w:rsidR="00D653E7">
        <w:rPr>
          <w:color w:val="000000" w:themeColor="text1"/>
          <w:lang w:val="en-US"/>
        </w:rPr>
        <w:t xml:space="preserve">and objectives </w:t>
      </w:r>
      <w:r w:rsidRPr="00564FE3">
        <w:rPr>
          <w:color w:val="000000" w:themeColor="text1"/>
          <w:lang w:val="en-US"/>
        </w:rPr>
        <w:t>are assigned.</w:t>
      </w:r>
      <w:r w:rsidR="00D653E7">
        <w:rPr>
          <w:color w:val="000000" w:themeColor="text1"/>
          <w:lang w:val="en-US"/>
        </w:rPr>
        <w:t xml:space="preserve"> Finally, each combination </w:t>
      </w:r>
      <w:r w:rsidR="007031BF">
        <w:rPr>
          <w:color w:val="000000" w:themeColor="text1"/>
          <w:lang w:val="en-US"/>
        </w:rPr>
        <w:t xml:space="preserve">of test item, acceptance criteria and test method can then be assigned to the testing acivities </w:t>
      </w:r>
      <w:r w:rsidR="001A278D">
        <w:rPr>
          <w:color w:val="000000" w:themeColor="text1"/>
          <w:lang w:val="en-US"/>
        </w:rPr>
        <w:t xml:space="preserve">in </w:t>
      </w:r>
      <w:r w:rsidR="001A278D">
        <w:rPr>
          <w:lang w:val="en-US"/>
        </w:rPr>
        <w:fldChar w:fldCharType="begin"/>
      </w:r>
      <w:r w:rsidR="001A278D">
        <w:rPr>
          <w:lang w:val="en-US"/>
        </w:rPr>
        <w:instrText xml:space="preserve"> REF _Ref138956004 \h </w:instrText>
      </w:r>
      <w:r w:rsidR="001A278D">
        <w:rPr>
          <w:lang w:val="en-US"/>
        </w:rPr>
      </w:r>
      <w:r w:rsidR="001A278D">
        <w:rPr>
          <w:lang w:val="en-US"/>
        </w:rPr>
        <w:fldChar w:fldCharType="separate"/>
      </w:r>
      <w:r w:rsidR="001A278D">
        <w:t xml:space="preserve">Figure </w:t>
      </w:r>
      <w:r w:rsidR="001A278D">
        <w:rPr>
          <w:noProof/>
        </w:rPr>
        <w:t>3</w:t>
      </w:r>
      <w:r w:rsidR="001A278D">
        <w:rPr>
          <w:lang w:val="en-US"/>
        </w:rPr>
        <w:fldChar w:fldCharType="end"/>
      </w:r>
      <w:r w:rsidR="001A278D">
        <w:rPr>
          <w:lang w:val="en-US"/>
        </w:rPr>
        <w:t>.</w:t>
      </w:r>
    </w:p>
    <w:p w14:paraId="5557EC16" w14:textId="22055780" w:rsidR="00671A58" w:rsidRDefault="00C23FF8" w:rsidP="00511C93">
      <w:pPr>
        <w:pStyle w:val="berschrift2"/>
        <w:rPr>
          <w:lang w:val="en-US"/>
        </w:rPr>
      </w:pPr>
      <w:bookmarkStart w:id="283" w:name="_Toc146549547"/>
      <w:r>
        <w:rPr>
          <w:lang w:val="en-US"/>
        </w:rPr>
        <w:t>8</w:t>
      </w:r>
      <w:r w:rsidR="00671A58" w:rsidRPr="00FC0CFC">
        <w:rPr>
          <w:lang w:val="en-US"/>
        </w:rPr>
        <w:t>.</w:t>
      </w:r>
      <w:r w:rsidR="0043497C">
        <w:rPr>
          <w:lang w:val="en-US"/>
        </w:rPr>
        <w:t>1</w:t>
      </w:r>
      <w:r w:rsidR="00671A58" w:rsidRPr="00FC0CFC">
        <w:rPr>
          <w:lang w:val="en-US"/>
        </w:rPr>
        <w:tab/>
        <w:t>Test items of the business understanding and inception phase</w:t>
      </w:r>
      <w:bookmarkEnd w:id="283"/>
    </w:p>
    <w:p w14:paraId="17469A0D" w14:textId="276DF5FD" w:rsidR="00F51F1C" w:rsidRDefault="00760BA7" w:rsidP="008E3C85">
      <w:pPr>
        <w:keepNext/>
      </w:pPr>
      <w:r w:rsidRPr="00760BA7">
        <w:rPr>
          <w:noProof/>
        </w:rPr>
        <w:drawing>
          <wp:inline distT="0" distB="0" distL="0" distR="0" wp14:anchorId="4082AC19" wp14:editId="6AA0B6D0">
            <wp:extent cx="6120765" cy="1003935"/>
            <wp:effectExtent l="0" t="0" r="635" b="0"/>
            <wp:docPr id="805079585" name="Picture 805079585" descr="Ein Bild, das Text, Screenshot, Schrif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079585" name="Grafik 1" descr="Ein Bild, das Text, Screenshot, Schrift, Visitenkarte enthält.&#10;&#10;Automatisch generierte Beschreibung"/>
                    <pic:cNvPicPr/>
                  </pic:nvPicPr>
                  <pic:blipFill>
                    <a:blip r:embed="rId28"/>
                    <a:stretch>
                      <a:fillRect/>
                    </a:stretch>
                  </pic:blipFill>
                  <pic:spPr>
                    <a:xfrm>
                      <a:off x="0" y="0"/>
                      <a:ext cx="6120765" cy="1003935"/>
                    </a:xfrm>
                    <a:prstGeom prst="rect">
                      <a:avLst/>
                    </a:prstGeom>
                  </pic:spPr>
                </pic:pic>
              </a:graphicData>
            </a:graphic>
          </wp:inline>
        </w:drawing>
      </w:r>
    </w:p>
    <w:p w14:paraId="1E74187C" w14:textId="5F385785" w:rsidR="00FE50D6" w:rsidRPr="00FE50D6" w:rsidRDefault="00F51F1C" w:rsidP="008E3C85">
      <w:pPr>
        <w:pStyle w:val="Beschriftung"/>
        <w:rPr>
          <w:lang w:val="en-US"/>
        </w:rPr>
      </w:pPr>
      <w:r>
        <w:t xml:space="preserve">Figure </w:t>
      </w:r>
      <w:r>
        <w:fldChar w:fldCharType="begin"/>
      </w:r>
      <w:r>
        <w:instrText xml:space="preserve"> SEQ Figure \* ARABIC </w:instrText>
      </w:r>
      <w:r>
        <w:fldChar w:fldCharType="separate"/>
      </w:r>
      <w:r>
        <w:rPr>
          <w:noProof/>
        </w:rPr>
        <w:t>4</w:t>
      </w:r>
      <w:r>
        <w:fldChar w:fldCharType="end"/>
      </w:r>
      <w:r>
        <w:t xml:space="preserve"> - Testing activities in the phase of business understanding and inceoption.</w:t>
      </w:r>
    </w:p>
    <w:p w14:paraId="690BA9B0" w14:textId="77777777" w:rsidR="00C228CF" w:rsidRDefault="002B1DAD" w:rsidP="004744A8">
      <w:pPr>
        <w:pStyle w:val="B1"/>
        <w:numPr>
          <w:ilvl w:val="0"/>
          <w:numId w:val="0"/>
        </w:numPr>
        <w:rPr>
          <w:lang w:val="en-US"/>
        </w:rPr>
      </w:pPr>
      <w:r w:rsidRPr="00FC0CFC">
        <w:rPr>
          <w:lang w:val="en-US"/>
        </w:rPr>
        <w:t xml:space="preserve">The </w:t>
      </w:r>
      <w:r w:rsidR="00632BB1" w:rsidRPr="00FC0CFC">
        <w:rPr>
          <w:b/>
          <w:bCs/>
          <w:lang w:val="en-US"/>
        </w:rPr>
        <w:t xml:space="preserve">Business </w:t>
      </w:r>
      <w:r w:rsidR="006B5827" w:rsidRPr="00FC0CFC">
        <w:rPr>
          <w:b/>
          <w:bCs/>
          <w:lang w:val="en-US"/>
        </w:rPr>
        <w:t>u</w:t>
      </w:r>
      <w:r w:rsidR="00632BB1" w:rsidRPr="00FC0CFC">
        <w:rPr>
          <w:b/>
          <w:bCs/>
          <w:lang w:val="en-US"/>
        </w:rPr>
        <w:t xml:space="preserve">nderstanding and </w:t>
      </w:r>
      <w:r w:rsidR="006B5827" w:rsidRPr="00FC0CFC">
        <w:rPr>
          <w:b/>
          <w:bCs/>
          <w:lang w:val="en-US"/>
        </w:rPr>
        <w:t>i</w:t>
      </w:r>
      <w:r w:rsidR="00632BB1" w:rsidRPr="00FC0CFC">
        <w:rPr>
          <w:b/>
          <w:bCs/>
          <w:lang w:val="en-US"/>
        </w:rPr>
        <w:t>nception</w:t>
      </w:r>
      <w:r w:rsidR="00632BB1" w:rsidRPr="00FC0CFC">
        <w:rPr>
          <w:lang w:val="en-US"/>
        </w:rPr>
        <w:t xml:space="preserve"> phase aims for </w:t>
      </w:r>
      <w:r w:rsidR="0030364D" w:rsidRPr="00FC0CFC">
        <w:rPr>
          <w:lang w:val="en-US"/>
        </w:rPr>
        <w:t xml:space="preserve">deriving and integrating the major KPIs and requirements of the application, service or system. </w:t>
      </w:r>
      <w:r w:rsidR="005B59F7" w:rsidRPr="00FC0CFC">
        <w:rPr>
          <w:lang w:val="en-US"/>
        </w:rPr>
        <w:t xml:space="preserve">Major work products are the business related KPIs, the </w:t>
      </w:r>
      <w:r w:rsidR="00D151A5" w:rsidRPr="00FC0CFC">
        <w:rPr>
          <w:lang w:val="en-US"/>
        </w:rPr>
        <w:t xml:space="preserve">technical KPIs and the overall </w:t>
      </w:r>
      <w:r w:rsidR="00C316BD" w:rsidRPr="00FC0CFC">
        <w:rPr>
          <w:lang w:val="en-US"/>
        </w:rPr>
        <w:t>requirements</w:t>
      </w:r>
      <w:r w:rsidR="0087349D" w:rsidRPr="00FC0CFC">
        <w:rPr>
          <w:lang w:val="en-US"/>
        </w:rPr>
        <w:t xml:space="preserve"> and quality criteria. </w:t>
      </w:r>
      <w:r w:rsidR="00701D12" w:rsidRPr="00FC0CFC">
        <w:rPr>
          <w:lang w:val="en-US"/>
        </w:rPr>
        <w:t xml:space="preserve">The activity </w:t>
      </w:r>
      <w:r w:rsidR="00C63F46" w:rsidRPr="008E3C85">
        <w:rPr>
          <w:i/>
          <w:iCs/>
          <w:lang w:val="en-US"/>
        </w:rPr>
        <w:t>Planning</w:t>
      </w:r>
      <w:r w:rsidR="00701D12" w:rsidRPr="008E3C85">
        <w:rPr>
          <w:i/>
          <w:iCs/>
          <w:lang w:val="en-US"/>
        </w:rPr>
        <w:t xml:space="preserve"> and Requirements</w:t>
      </w:r>
      <w:r w:rsidR="00701D12" w:rsidRPr="00FC0CFC">
        <w:rPr>
          <w:lang w:val="en-US"/>
        </w:rPr>
        <w:t xml:space="preserve"> address </w:t>
      </w:r>
      <w:r w:rsidR="00EF3750" w:rsidRPr="00FC0CFC">
        <w:rPr>
          <w:lang w:val="en-US"/>
        </w:rPr>
        <w:t xml:space="preserve">general </w:t>
      </w:r>
      <w:r w:rsidR="00650CF1" w:rsidRPr="00FC0CFC">
        <w:rPr>
          <w:lang w:val="en-US"/>
        </w:rPr>
        <w:t>requirements</w:t>
      </w:r>
      <w:r w:rsidR="00204D3B" w:rsidRPr="00FC0CFC">
        <w:rPr>
          <w:lang w:val="en-US"/>
        </w:rPr>
        <w:t xml:space="preserve"> management and planning activities </w:t>
      </w:r>
      <w:r w:rsidR="00C316BD" w:rsidRPr="00FC0CFC">
        <w:rPr>
          <w:lang w:val="en-US"/>
        </w:rPr>
        <w:t>while the activity</w:t>
      </w:r>
      <w:r w:rsidR="00701D12" w:rsidRPr="00FC0CFC">
        <w:rPr>
          <w:lang w:val="en-US"/>
        </w:rPr>
        <w:t xml:space="preserve"> </w:t>
      </w:r>
      <w:r w:rsidR="00C316BD" w:rsidRPr="008E3C85">
        <w:rPr>
          <w:i/>
          <w:iCs/>
          <w:lang w:val="en-US"/>
        </w:rPr>
        <w:t>K</w:t>
      </w:r>
      <w:r w:rsidR="004A6B1E" w:rsidRPr="008E3C85">
        <w:rPr>
          <w:i/>
          <w:iCs/>
          <w:lang w:val="en-US"/>
        </w:rPr>
        <w:t>PIs and Requirements Integration</w:t>
      </w:r>
      <w:r w:rsidR="004A6B1E" w:rsidRPr="00FC0CFC">
        <w:rPr>
          <w:lang w:val="en-US"/>
        </w:rPr>
        <w:t xml:space="preserve"> addresses in particular the harmonization of KPIs and requirements with regard to completeness consistency, absence of contradictions and other cross-cutting concerns.</w:t>
      </w:r>
      <w:r w:rsidR="008E40A4" w:rsidRPr="00FC0CFC">
        <w:rPr>
          <w:lang w:val="en-US"/>
        </w:rPr>
        <w:t xml:space="preserve"> </w:t>
      </w:r>
      <w:r w:rsidR="0087349D" w:rsidRPr="00FC0CFC">
        <w:rPr>
          <w:lang w:val="en-US"/>
        </w:rPr>
        <w:t xml:space="preserve">Considering the iterative </w:t>
      </w:r>
      <w:r w:rsidR="004B7335" w:rsidRPr="00FC0CFC">
        <w:rPr>
          <w:lang w:val="en-US"/>
        </w:rPr>
        <w:t>character of ML,</w:t>
      </w:r>
      <w:r w:rsidR="00E50F31" w:rsidRPr="00FC0CFC">
        <w:rPr>
          <w:lang w:val="en-US"/>
        </w:rPr>
        <w:t xml:space="preserve"> KPIs and </w:t>
      </w:r>
      <w:r w:rsidR="00C316BD" w:rsidRPr="00FC0CFC">
        <w:rPr>
          <w:lang w:val="en-US"/>
        </w:rPr>
        <w:t>requirements</w:t>
      </w:r>
      <w:r w:rsidR="00844360" w:rsidRPr="00FC0CFC">
        <w:rPr>
          <w:lang w:val="en-US"/>
        </w:rPr>
        <w:t xml:space="preserve"> </w:t>
      </w:r>
      <w:r w:rsidR="00872C17" w:rsidRPr="00FC0CFC">
        <w:rPr>
          <w:lang w:val="en-US"/>
        </w:rPr>
        <w:t>need to be adapted in the following phases.</w:t>
      </w:r>
      <w:r w:rsidR="00DC18E8" w:rsidRPr="00FC0CFC">
        <w:rPr>
          <w:lang w:val="en-US"/>
        </w:rPr>
        <w:t xml:space="preserve"> </w:t>
      </w:r>
    </w:p>
    <w:p w14:paraId="7D22A3FC" w14:textId="7D52EB73" w:rsidR="00C228CF" w:rsidRDefault="00C228CF" w:rsidP="004744A8">
      <w:pPr>
        <w:pStyle w:val="B1"/>
        <w:numPr>
          <w:ilvl w:val="0"/>
          <w:numId w:val="0"/>
        </w:numPr>
        <w:rPr>
          <w:lang w:val="en-US"/>
        </w:rPr>
      </w:pPr>
      <w:r w:rsidRPr="008E3C85">
        <w:rPr>
          <w:i/>
          <w:iCs/>
          <w:lang w:val="en-US"/>
        </w:rPr>
        <w:t>KPIs and Requirements Review</w:t>
      </w:r>
      <w:r>
        <w:rPr>
          <w:lang w:val="en-US"/>
        </w:rPr>
        <w:t xml:space="preserve"> is considered a testing activity that checks individual </w:t>
      </w:r>
      <w:r w:rsidR="00DE7817">
        <w:rPr>
          <w:lang w:val="en-US"/>
        </w:rPr>
        <w:t>KPIs and requirements for correctness</w:t>
      </w:r>
      <w:r w:rsidR="00951BAF">
        <w:rPr>
          <w:lang w:val="en-US"/>
        </w:rPr>
        <w:t xml:space="preserve">, realizability, completeness, etc. </w:t>
      </w:r>
      <w:r>
        <w:rPr>
          <w:lang w:val="en-US"/>
        </w:rPr>
        <w:t>and sets of KPIs and requirements completeness</w:t>
      </w:r>
      <w:r w:rsidR="00951BAF">
        <w:rPr>
          <w:lang w:val="en-US"/>
        </w:rPr>
        <w:t>, consistency</w:t>
      </w:r>
      <w:r>
        <w:rPr>
          <w:lang w:val="en-US"/>
        </w:rPr>
        <w:t xml:space="preserve"> and </w:t>
      </w:r>
      <w:r w:rsidR="00961D95" w:rsidRPr="00FC0CFC">
        <w:rPr>
          <w:lang w:val="en-US"/>
        </w:rPr>
        <w:t>absence of contradictions and other cross-cutting concerns</w:t>
      </w:r>
      <w:r w:rsidR="00961D95">
        <w:rPr>
          <w:lang w:val="en-US"/>
        </w:rPr>
        <w:t>.</w:t>
      </w:r>
    </w:p>
    <w:p w14:paraId="44C9DFB1" w14:textId="3D6F3406" w:rsidR="00D151A5" w:rsidRDefault="00D3431B" w:rsidP="004744A8">
      <w:pPr>
        <w:pStyle w:val="B1"/>
        <w:numPr>
          <w:ilvl w:val="0"/>
          <w:numId w:val="0"/>
        </w:numPr>
        <w:rPr>
          <w:lang w:val="en-US"/>
        </w:rPr>
      </w:pPr>
      <w:r w:rsidRPr="00FC0CFC">
        <w:rPr>
          <w:lang w:val="en-US"/>
        </w:rPr>
        <w:fldChar w:fldCharType="begin"/>
      </w:r>
      <w:r w:rsidRPr="00FC0CFC">
        <w:rPr>
          <w:lang w:val="en-US"/>
        </w:rPr>
        <w:instrText xml:space="preserve"> REF _Ref134435254 \h </w:instrText>
      </w:r>
      <w:r w:rsidRPr="00FC0CFC">
        <w:rPr>
          <w:lang w:val="en-US"/>
        </w:rPr>
      </w:r>
      <w:r w:rsidRPr="00FC0CFC">
        <w:rPr>
          <w:lang w:val="en-US"/>
        </w:rPr>
        <w:fldChar w:fldCharType="separate"/>
      </w:r>
      <w:r w:rsidRPr="00FC0CFC">
        <w:rPr>
          <w:lang w:val="en-US"/>
        </w:rPr>
        <w:t xml:space="preserve">Table </w:t>
      </w:r>
      <w:r w:rsidRPr="00FC0CFC">
        <w:rPr>
          <w:noProof/>
          <w:lang w:val="en-US"/>
        </w:rPr>
        <w:t>1</w:t>
      </w:r>
      <w:r w:rsidRPr="00FC0CFC">
        <w:rPr>
          <w:lang w:val="en-US"/>
        </w:rPr>
        <w:fldChar w:fldCharType="end"/>
      </w:r>
      <w:r w:rsidRPr="00FC0CFC">
        <w:rPr>
          <w:lang w:val="en-US"/>
        </w:rPr>
        <w:t xml:space="preserve"> provides an overview on the </w:t>
      </w:r>
      <w:r w:rsidR="006C3EF6" w:rsidRPr="00FC0CFC">
        <w:rPr>
          <w:lang w:val="en-US"/>
        </w:rPr>
        <w:t xml:space="preserve">major work products of the business understanding and inception phase, the related </w:t>
      </w:r>
      <w:r w:rsidR="00FD14EA" w:rsidRPr="00FC0CFC">
        <w:rPr>
          <w:lang w:val="en-US"/>
        </w:rPr>
        <w:t>acceptance criteria</w:t>
      </w:r>
      <w:r w:rsidR="006C3EF6" w:rsidRPr="00FC0CFC">
        <w:rPr>
          <w:lang w:val="en-US"/>
        </w:rPr>
        <w:t xml:space="preserve"> and </w:t>
      </w:r>
      <w:r w:rsidR="00961D95">
        <w:rPr>
          <w:lang w:val="en-US"/>
        </w:rPr>
        <w:t>items</w:t>
      </w:r>
      <w:r w:rsidR="004E6F8E" w:rsidRPr="00FC0CFC">
        <w:rPr>
          <w:lang w:val="en-US"/>
        </w:rPr>
        <w:t>.</w:t>
      </w:r>
    </w:p>
    <w:p w14:paraId="56FB682D" w14:textId="1A43C982" w:rsidR="009875C0" w:rsidRPr="00FC0CFC" w:rsidRDefault="009875C0" w:rsidP="004744A8">
      <w:pPr>
        <w:pStyle w:val="Beschriftung"/>
        <w:keepNext/>
        <w:rPr>
          <w:lang w:val="en-US"/>
        </w:rPr>
      </w:pPr>
      <w:bookmarkStart w:id="284" w:name="_Ref134435254"/>
      <w:r w:rsidRPr="00FC0CFC">
        <w:rPr>
          <w:lang w:val="en-US"/>
        </w:rPr>
        <w:t xml:space="preserve">Table </w:t>
      </w:r>
      <w:r w:rsidR="00E8480E" w:rsidRPr="00FC0CFC">
        <w:rPr>
          <w:lang w:val="en-US"/>
        </w:rPr>
        <w:fldChar w:fldCharType="begin"/>
      </w:r>
      <w:r w:rsidR="00E8480E" w:rsidRPr="00FC0CFC">
        <w:rPr>
          <w:lang w:val="en-US"/>
        </w:rPr>
        <w:instrText xml:space="preserve"> SEQ Table \* ARABIC </w:instrText>
      </w:r>
      <w:r w:rsidR="00E8480E" w:rsidRPr="00FC0CFC">
        <w:rPr>
          <w:lang w:val="en-US"/>
        </w:rPr>
        <w:fldChar w:fldCharType="separate"/>
      </w:r>
      <w:r w:rsidR="009C244E" w:rsidRPr="00FC0CFC">
        <w:rPr>
          <w:noProof/>
          <w:lang w:val="en-US"/>
        </w:rPr>
        <w:t>1</w:t>
      </w:r>
      <w:r w:rsidR="00E8480E" w:rsidRPr="00FC0CFC">
        <w:rPr>
          <w:noProof/>
          <w:lang w:val="en-US"/>
        </w:rPr>
        <w:fldChar w:fldCharType="end"/>
      </w:r>
      <w:bookmarkEnd w:id="284"/>
      <w:r w:rsidRPr="00FC0CFC">
        <w:rPr>
          <w:lang w:val="en-US"/>
        </w:rPr>
        <w:t xml:space="preserve"> Work products, </w:t>
      </w:r>
      <w:r w:rsidR="00FD14EA" w:rsidRPr="00FC0CFC">
        <w:rPr>
          <w:lang w:val="en-US"/>
        </w:rPr>
        <w:t>acceptance criteria</w:t>
      </w:r>
      <w:r w:rsidRPr="00FC0CFC">
        <w:rPr>
          <w:lang w:val="en-US"/>
        </w:rPr>
        <w:t xml:space="preserve"> and test types for the business understanding and inception </w:t>
      </w:r>
      <w:r w:rsidR="001B12E5" w:rsidRPr="00FC0CFC">
        <w:rPr>
          <w:lang w:val="en-US"/>
        </w:rPr>
        <w:t>phase.</w:t>
      </w:r>
    </w:p>
    <w:tbl>
      <w:tblPr>
        <w:tblStyle w:val="Tabellenraster"/>
        <w:tblW w:w="0" w:type="auto"/>
        <w:tblLayout w:type="fixed"/>
        <w:tblLook w:val="04A0" w:firstRow="1" w:lastRow="0" w:firstColumn="1" w:lastColumn="0" w:noHBand="0" w:noVBand="1"/>
      </w:tblPr>
      <w:tblGrid>
        <w:gridCol w:w="2268"/>
        <w:gridCol w:w="3402"/>
        <w:gridCol w:w="3402"/>
      </w:tblGrid>
      <w:tr w:rsidR="000E7781" w:rsidRPr="00FC0CFC" w14:paraId="65421557" w14:textId="77777777" w:rsidTr="004744A8">
        <w:tc>
          <w:tcPr>
            <w:tcW w:w="2268" w:type="dxa"/>
          </w:tcPr>
          <w:p w14:paraId="0C67AB9C" w14:textId="41058172" w:rsidR="00CE1E9D" w:rsidRPr="00FC0CFC" w:rsidRDefault="00CE1E9D" w:rsidP="002B1DAD">
            <w:pPr>
              <w:rPr>
                <w:b/>
                <w:bCs/>
                <w:lang w:val="en-US"/>
              </w:rPr>
            </w:pPr>
            <w:r w:rsidRPr="00FC0CFC">
              <w:rPr>
                <w:b/>
                <w:bCs/>
                <w:lang w:val="en-US"/>
              </w:rPr>
              <w:t>Work product</w:t>
            </w:r>
            <w:r w:rsidR="00F056C9" w:rsidRPr="00FC0CFC">
              <w:rPr>
                <w:b/>
                <w:bCs/>
                <w:lang w:val="en-US"/>
              </w:rPr>
              <w:t>/test item</w:t>
            </w:r>
          </w:p>
        </w:tc>
        <w:tc>
          <w:tcPr>
            <w:tcW w:w="3402" w:type="dxa"/>
          </w:tcPr>
          <w:p w14:paraId="002F3DCB" w14:textId="5EAC0DAA" w:rsidR="00CE1E9D" w:rsidRPr="00FC0CFC" w:rsidRDefault="00FD14EA" w:rsidP="002B1DAD">
            <w:pPr>
              <w:rPr>
                <w:b/>
                <w:bCs/>
                <w:lang w:val="en-US"/>
              </w:rPr>
            </w:pPr>
            <w:r w:rsidRPr="00FC0CFC">
              <w:rPr>
                <w:b/>
                <w:bCs/>
                <w:lang w:val="en-US"/>
              </w:rPr>
              <w:t>Acceptance criteria</w:t>
            </w:r>
          </w:p>
        </w:tc>
        <w:tc>
          <w:tcPr>
            <w:tcW w:w="3402" w:type="dxa"/>
          </w:tcPr>
          <w:p w14:paraId="2F62381D" w14:textId="37782E0F" w:rsidR="00CE1E9D" w:rsidRPr="00FC0CFC" w:rsidRDefault="00B67819" w:rsidP="002B1DAD">
            <w:pPr>
              <w:rPr>
                <w:b/>
                <w:bCs/>
                <w:lang w:val="en-US"/>
              </w:rPr>
            </w:pPr>
            <w:r w:rsidRPr="00FC0CFC">
              <w:rPr>
                <w:b/>
                <w:bCs/>
                <w:lang w:val="en-US"/>
              </w:rPr>
              <w:t xml:space="preserve">Test </w:t>
            </w:r>
            <w:r w:rsidR="001A278D">
              <w:rPr>
                <w:b/>
                <w:bCs/>
                <w:lang w:val="en-US"/>
              </w:rPr>
              <w:t>method</w:t>
            </w:r>
            <w:r w:rsidRPr="00FC0CFC">
              <w:rPr>
                <w:b/>
                <w:bCs/>
                <w:lang w:val="en-US"/>
              </w:rPr>
              <w:t>/test objective</w:t>
            </w:r>
          </w:p>
        </w:tc>
      </w:tr>
      <w:tr w:rsidR="000E7781" w:rsidRPr="00FC0CFC" w14:paraId="635ED343" w14:textId="77777777" w:rsidTr="004744A8">
        <w:trPr>
          <w:trHeight w:val="613"/>
        </w:trPr>
        <w:tc>
          <w:tcPr>
            <w:tcW w:w="2268" w:type="dxa"/>
          </w:tcPr>
          <w:p w14:paraId="7BB57685" w14:textId="405DB887" w:rsidR="00CE1E9D" w:rsidRPr="00FC0CFC" w:rsidRDefault="00A71D3F" w:rsidP="004744A8">
            <w:pPr>
              <w:pStyle w:val="B1"/>
              <w:numPr>
                <w:ilvl w:val="0"/>
                <w:numId w:val="0"/>
              </w:numPr>
              <w:rPr>
                <w:lang w:val="en-US"/>
              </w:rPr>
            </w:pPr>
            <w:r w:rsidRPr="00FC0CFC">
              <w:rPr>
                <w:lang w:val="en-US"/>
              </w:rPr>
              <w:t>Business KPIs</w:t>
            </w:r>
          </w:p>
        </w:tc>
        <w:tc>
          <w:tcPr>
            <w:tcW w:w="3402" w:type="dxa"/>
          </w:tcPr>
          <w:p w14:paraId="7B90B849" w14:textId="378E16DA" w:rsidR="00CE1E9D" w:rsidRPr="00FC0CFC" w:rsidRDefault="00CC3FFC" w:rsidP="004744A8">
            <w:pPr>
              <w:pStyle w:val="Listenabsatz"/>
              <w:numPr>
                <w:ilvl w:val="0"/>
                <w:numId w:val="44"/>
              </w:numPr>
              <w:spacing w:before="0"/>
              <w:rPr>
                <w:lang w:val="en-US"/>
              </w:rPr>
            </w:pPr>
            <w:r w:rsidRPr="00FC0CFC">
              <w:rPr>
                <w:rFonts w:ascii="Times New Roman" w:hAnsi="Times New Roman" w:cs="Times New Roman"/>
                <w:sz w:val="20"/>
                <w:szCs w:val="20"/>
                <w:lang w:val="en-US"/>
              </w:rPr>
              <w:t xml:space="preserve">Business KPI are </w:t>
            </w:r>
            <w:r w:rsidR="00EC5DCB" w:rsidRPr="00FC0CFC">
              <w:rPr>
                <w:rFonts w:ascii="Times New Roman" w:hAnsi="Times New Roman" w:cs="Times New Roman"/>
                <w:sz w:val="20"/>
                <w:szCs w:val="20"/>
                <w:lang w:val="en-US"/>
              </w:rPr>
              <w:t xml:space="preserve">correct, </w:t>
            </w:r>
            <w:r w:rsidR="00B21162" w:rsidRPr="00FC0CFC">
              <w:rPr>
                <w:rFonts w:ascii="Times New Roman" w:hAnsi="Times New Roman" w:cs="Times New Roman"/>
                <w:sz w:val="20"/>
                <w:szCs w:val="20"/>
                <w:lang w:val="en-US"/>
              </w:rPr>
              <w:t>complete, consisten</w:t>
            </w:r>
            <w:r w:rsidR="00E64B0A" w:rsidRPr="00FC0CFC">
              <w:rPr>
                <w:rFonts w:ascii="Times New Roman" w:hAnsi="Times New Roman" w:cs="Times New Roman"/>
                <w:sz w:val="20"/>
                <w:szCs w:val="20"/>
                <w:lang w:val="en-US"/>
              </w:rPr>
              <w:t>t</w:t>
            </w:r>
            <w:r w:rsidR="00B21162" w:rsidRPr="00FC0CFC">
              <w:rPr>
                <w:rFonts w:ascii="Times New Roman" w:hAnsi="Times New Roman" w:cs="Times New Roman"/>
                <w:sz w:val="20"/>
                <w:szCs w:val="20"/>
                <w:lang w:val="en-US"/>
              </w:rPr>
              <w:t>,</w:t>
            </w:r>
            <w:r w:rsidRPr="00FC0CFC">
              <w:rPr>
                <w:rFonts w:ascii="Times New Roman" w:hAnsi="Times New Roman" w:cs="Times New Roman"/>
                <w:sz w:val="20"/>
                <w:szCs w:val="20"/>
                <w:lang w:val="en-US"/>
              </w:rPr>
              <w:t xml:space="preserve"> unambiguous</w:t>
            </w:r>
            <w:r w:rsidR="00DF7B92" w:rsidRPr="00FC0CFC">
              <w:rPr>
                <w:rFonts w:ascii="Times New Roman" w:hAnsi="Times New Roman" w:cs="Times New Roman"/>
                <w:sz w:val="20"/>
                <w:szCs w:val="20"/>
                <w:lang w:val="en-US"/>
              </w:rPr>
              <w:t xml:space="preserve">, </w:t>
            </w:r>
            <w:r w:rsidR="004F4587" w:rsidRPr="00FC0CFC">
              <w:rPr>
                <w:rFonts w:ascii="Times New Roman" w:hAnsi="Times New Roman" w:cs="Times New Roman"/>
                <w:sz w:val="20"/>
                <w:szCs w:val="20"/>
                <w:lang w:val="en-US"/>
              </w:rPr>
              <w:t>measurable, traceable</w:t>
            </w:r>
            <w:r w:rsidR="006D41DE" w:rsidRPr="00FC0CFC">
              <w:rPr>
                <w:rFonts w:ascii="Times New Roman" w:hAnsi="Times New Roman" w:cs="Times New Roman"/>
                <w:sz w:val="20"/>
                <w:szCs w:val="20"/>
                <w:lang w:val="en-US"/>
              </w:rPr>
              <w:t>, feasible</w:t>
            </w:r>
            <w:r w:rsidR="004F4587" w:rsidRPr="00FC0CFC">
              <w:rPr>
                <w:rFonts w:ascii="Times New Roman" w:hAnsi="Times New Roman" w:cs="Times New Roman"/>
                <w:sz w:val="20"/>
                <w:szCs w:val="20"/>
                <w:lang w:val="en-US"/>
              </w:rPr>
              <w:t xml:space="preserve"> and </w:t>
            </w:r>
            <w:r w:rsidR="00DF7B92" w:rsidRPr="00FC0CFC">
              <w:rPr>
                <w:rFonts w:ascii="Times New Roman" w:hAnsi="Times New Roman" w:cs="Times New Roman"/>
                <w:sz w:val="20"/>
                <w:szCs w:val="20"/>
                <w:lang w:val="en-US"/>
              </w:rPr>
              <w:t>validated</w:t>
            </w:r>
            <w:r w:rsidR="004F4587" w:rsidRPr="00FC0CFC">
              <w:rPr>
                <w:rFonts w:ascii="Times New Roman" w:hAnsi="Times New Roman" w:cs="Times New Roman"/>
                <w:sz w:val="20"/>
                <w:szCs w:val="20"/>
                <w:lang w:val="en-US"/>
              </w:rPr>
              <w:t>.</w:t>
            </w:r>
          </w:p>
        </w:tc>
        <w:tc>
          <w:tcPr>
            <w:tcW w:w="3402" w:type="dxa"/>
          </w:tcPr>
          <w:p w14:paraId="79FABEFA" w14:textId="6F2DC9A4" w:rsidR="00CE1E9D" w:rsidRPr="00FC0CFC" w:rsidRDefault="00CC3FFC" w:rsidP="004744A8">
            <w:pPr>
              <w:pStyle w:val="Listenabsatz"/>
              <w:numPr>
                <w:ilvl w:val="0"/>
                <w:numId w:val="44"/>
              </w:numPr>
              <w:rPr>
                <w:lang w:val="en-US"/>
              </w:rPr>
            </w:pPr>
            <w:commentRangeStart w:id="285"/>
            <w:r w:rsidRPr="00FC0CFC">
              <w:rPr>
                <w:rFonts w:ascii="Times New Roman" w:hAnsi="Times New Roman" w:cs="Times New Roman"/>
                <w:sz w:val="20"/>
                <w:szCs w:val="20"/>
                <w:lang w:val="en-US"/>
              </w:rPr>
              <w:t>Review of bu</w:t>
            </w:r>
            <w:r w:rsidR="00E64B0A" w:rsidRPr="00FC0CFC">
              <w:rPr>
                <w:rFonts w:ascii="Times New Roman" w:hAnsi="Times New Roman" w:cs="Times New Roman"/>
                <w:sz w:val="20"/>
                <w:szCs w:val="20"/>
                <w:lang w:val="en-US"/>
              </w:rPr>
              <w:t>siness KPIs</w:t>
            </w:r>
            <w:commentRangeEnd w:id="285"/>
            <w:r w:rsidR="00E47A6B">
              <w:rPr>
                <w:rStyle w:val="Kommentarzeichen"/>
                <w:rFonts w:ascii="Times New Roman" w:eastAsia="Times New Roman" w:hAnsi="Times New Roman" w:cs="Times New Roman"/>
                <w:lang w:val="en-GB"/>
              </w:rPr>
              <w:commentReference w:id="285"/>
            </w:r>
          </w:p>
        </w:tc>
      </w:tr>
      <w:tr w:rsidR="000E7781" w:rsidRPr="00FC0CFC" w14:paraId="7FCB5024" w14:textId="77777777" w:rsidTr="004744A8">
        <w:tc>
          <w:tcPr>
            <w:tcW w:w="2268" w:type="dxa"/>
          </w:tcPr>
          <w:p w14:paraId="6B386F03" w14:textId="16C5DA14" w:rsidR="00A71D3F" w:rsidRPr="00FC0CFC" w:rsidRDefault="00A71D3F" w:rsidP="00A71D3F">
            <w:pPr>
              <w:pStyle w:val="B1"/>
              <w:numPr>
                <w:ilvl w:val="0"/>
                <w:numId w:val="0"/>
              </w:numPr>
              <w:rPr>
                <w:lang w:val="en-US"/>
              </w:rPr>
            </w:pPr>
            <w:r w:rsidRPr="00FC0CFC">
              <w:rPr>
                <w:lang w:val="en-US"/>
              </w:rPr>
              <w:t xml:space="preserve">Training KPIs and </w:t>
            </w:r>
            <w:r w:rsidR="00FD14EA" w:rsidRPr="00FC0CFC">
              <w:rPr>
                <w:lang w:val="en-US"/>
              </w:rPr>
              <w:t>acceptance criteria</w:t>
            </w:r>
            <w:r w:rsidR="004F4587" w:rsidRPr="00FC0CFC">
              <w:rPr>
                <w:lang w:val="en-US"/>
              </w:rPr>
              <w:t xml:space="preserve"> for training</w:t>
            </w:r>
          </w:p>
        </w:tc>
        <w:tc>
          <w:tcPr>
            <w:tcW w:w="3402" w:type="dxa"/>
          </w:tcPr>
          <w:p w14:paraId="6F07C8C3" w14:textId="5F0BADC1" w:rsidR="00A71D3F" w:rsidRPr="00FC0CFC" w:rsidRDefault="004F4587" w:rsidP="004744A8">
            <w:pPr>
              <w:pStyle w:val="Listenabsatz"/>
              <w:numPr>
                <w:ilvl w:val="0"/>
                <w:numId w:val="44"/>
              </w:numPr>
              <w:spacing w:before="0"/>
              <w:rPr>
                <w:lang w:val="en-US"/>
              </w:rPr>
            </w:pPr>
            <w:r w:rsidRPr="00FC0CFC">
              <w:rPr>
                <w:rFonts w:ascii="Times New Roman" w:hAnsi="Times New Roman" w:cs="Times New Roman"/>
                <w:sz w:val="20"/>
                <w:szCs w:val="20"/>
                <w:lang w:val="en-US"/>
              </w:rPr>
              <w:t xml:space="preserve">Training KPIs and </w:t>
            </w:r>
            <w:r w:rsidR="00FD14EA" w:rsidRPr="00FC0CFC">
              <w:rPr>
                <w:rFonts w:ascii="Times New Roman" w:hAnsi="Times New Roman" w:cs="Times New Roman"/>
                <w:sz w:val="20"/>
                <w:szCs w:val="20"/>
                <w:lang w:val="en-US"/>
              </w:rPr>
              <w:t>acceptance criteria</w:t>
            </w:r>
            <w:r w:rsidRPr="00FC0CFC">
              <w:rPr>
                <w:rFonts w:ascii="Times New Roman" w:hAnsi="Times New Roman" w:cs="Times New Roman"/>
                <w:sz w:val="20"/>
                <w:szCs w:val="20"/>
                <w:lang w:val="en-US"/>
              </w:rPr>
              <w:t xml:space="preserve"> for training are correct, complete, consistent, unambiguous, measurable, traceable</w:t>
            </w:r>
            <w:r w:rsidR="006D41DE" w:rsidRPr="00FC0CFC">
              <w:rPr>
                <w:rFonts w:ascii="Times New Roman" w:hAnsi="Times New Roman" w:cs="Times New Roman"/>
                <w:sz w:val="20"/>
                <w:szCs w:val="20"/>
                <w:lang w:val="en-US"/>
              </w:rPr>
              <w:t>, feasible</w:t>
            </w:r>
            <w:r w:rsidRPr="00FC0CFC">
              <w:rPr>
                <w:rFonts w:ascii="Times New Roman" w:hAnsi="Times New Roman" w:cs="Times New Roman"/>
                <w:sz w:val="20"/>
                <w:szCs w:val="20"/>
                <w:lang w:val="en-US"/>
              </w:rPr>
              <w:t xml:space="preserve"> and validated.</w:t>
            </w:r>
          </w:p>
        </w:tc>
        <w:tc>
          <w:tcPr>
            <w:tcW w:w="3402" w:type="dxa"/>
          </w:tcPr>
          <w:p w14:paraId="18ADD8A7" w14:textId="2A20899D" w:rsidR="00A71D3F" w:rsidRPr="00FC0CFC" w:rsidRDefault="008F604F" w:rsidP="004744A8">
            <w:pPr>
              <w:pStyle w:val="Listenabsatz"/>
              <w:numPr>
                <w:ilvl w:val="0"/>
                <w:numId w:val="44"/>
              </w:numPr>
              <w:rPr>
                <w:lang w:val="en-US"/>
              </w:rPr>
            </w:pPr>
            <w:r w:rsidRPr="00FC0CFC">
              <w:rPr>
                <w:rFonts w:ascii="Times New Roman" w:hAnsi="Times New Roman" w:cs="Times New Roman"/>
                <w:sz w:val="20"/>
                <w:szCs w:val="20"/>
                <w:lang w:val="en-US"/>
              </w:rPr>
              <w:t xml:space="preserve">Review of </w:t>
            </w:r>
            <w:r w:rsidR="005248FB" w:rsidRPr="00FC0CFC">
              <w:rPr>
                <w:rFonts w:ascii="Times New Roman" w:hAnsi="Times New Roman" w:cs="Times New Roman"/>
                <w:sz w:val="20"/>
                <w:szCs w:val="20"/>
                <w:lang w:val="en-US"/>
              </w:rPr>
              <w:t>training</w:t>
            </w:r>
            <w:commentRangeStart w:id="286"/>
            <w:r w:rsidRPr="00FC0CFC">
              <w:rPr>
                <w:rFonts w:ascii="Times New Roman" w:hAnsi="Times New Roman" w:cs="Times New Roman"/>
                <w:sz w:val="20"/>
                <w:szCs w:val="20"/>
                <w:lang w:val="en-US"/>
              </w:rPr>
              <w:t xml:space="preserve"> </w:t>
            </w:r>
            <w:commentRangeEnd w:id="286"/>
            <w:r w:rsidR="0065092D" w:rsidRPr="00FC0CFC">
              <w:rPr>
                <w:rStyle w:val="Kommentarzeichen"/>
                <w:rFonts w:ascii="Times New Roman" w:eastAsia="Times New Roman" w:hAnsi="Times New Roman" w:cs="Times New Roman"/>
                <w:lang w:val="en-US"/>
              </w:rPr>
              <w:commentReference w:id="286"/>
            </w:r>
            <w:r w:rsidRPr="00FC0CFC">
              <w:rPr>
                <w:rFonts w:ascii="Times New Roman" w:hAnsi="Times New Roman" w:cs="Times New Roman"/>
                <w:sz w:val="20"/>
                <w:szCs w:val="20"/>
                <w:lang w:val="en-US"/>
              </w:rPr>
              <w:t>KPIs</w:t>
            </w:r>
          </w:p>
        </w:tc>
      </w:tr>
      <w:tr w:rsidR="000E7781" w:rsidRPr="00FC0CFC" w14:paraId="37518901" w14:textId="77777777" w:rsidTr="004744A8">
        <w:tc>
          <w:tcPr>
            <w:tcW w:w="2268" w:type="dxa"/>
          </w:tcPr>
          <w:p w14:paraId="736E50B2" w14:textId="609BDBEB" w:rsidR="00A71D3F" w:rsidRPr="00FC0CFC" w:rsidRDefault="00CC3FFC" w:rsidP="004744A8">
            <w:pPr>
              <w:rPr>
                <w:lang w:val="en-US"/>
              </w:rPr>
            </w:pPr>
            <w:r w:rsidRPr="00FC0CFC">
              <w:rPr>
                <w:lang w:val="en-US"/>
              </w:rPr>
              <w:t>Requirements</w:t>
            </w:r>
            <w:r w:rsidR="004F4587" w:rsidRPr="00FC0CFC">
              <w:rPr>
                <w:lang w:val="en-US"/>
              </w:rPr>
              <w:t xml:space="preserve"> and</w:t>
            </w:r>
            <w:r w:rsidRPr="00FC0CFC">
              <w:rPr>
                <w:lang w:val="en-US"/>
              </w:rPr>
              <w:t xml:space="preserve"> </w:t>
            </w:r>
            <w:r w:rsidR="004F4587" w:rsidRPr="00FC0CFC">
              <w:rPr>
                <w:lang w:val="en-US"/>
              </w:rPr>
              <w:t>q</w:t>
            </w:r>
            <w:r w:rsidRPr="00FC0CFC">
              <w:rPr>
                <w:lang w:val="en-US"/>
              </w:rPr>
              <w:t xml:space="preserve">uality </w:t>
            </w:r>
            <w:r w:rsidR="004F4587" w:rsidRPr="00FC0CFC">
              <w:rPr>
                <w:lang w:val="en-US"/>
              </w:rPr>
              <w:t>c</w:t>
            </w:r>
            <w:r w:rsidRPr="00FC0CFC">
              <w:rPr>
                <w:lang w:val="en-US"/>
              </w:rPr>
              <w:t>riteria</w:t>
            </w:r>
          </w:p>
        </w:tc>
        <w:tc>
          <w:tcPr>
            <w:tcW w:w="3402" w:type="dxa"/>
          </w:tcPr>
          <w:p w14:paraId="6A1AA82F" w14:textId="2A7CC7F2" w:rsidR="00A71D3F" w:rsidRPr="00FC0CFC" w:rsidRDefault="004F4587" w:rsidP="004744A8">
            <w:pPr>
              <w:pStyle w:val="Listenabsatz"/>
              <w:numPr>
                <w:ilvl w:val="0"/>
                <w:numId w:val="44"/>
              </w:numPr>
              <w:spacing w:before="0"/>
              <w:rPr>
                <w:lang w:val="en-US"/>
              </w:rPr>
            </w:pPr>
            <w:r w:rsidRPr="00FC0CFC">
              <w:rPr>
                <w:rFonts w:ascii="Times New Roman" w:hAnsi="Times New Roman" w:cs="Times New Roman"/>
                <w:sz w:val="20"/>
                <w:szCs w:val="20"/>
                <w:lang w:val="en-US"/>
              </w:rPr>
              <w:t xml:space="preserve">Requirements and quality criteria are </w:t>
            </w:r>
            <w:r w:rsidR="002F334F" w:rsidRPr="00FC0CFC">
              <w:rPr>
                <w:rFonts w:ascii="Times New Roman" w:hAnsi="Times New Roman" w:cs="Times New Roman"/>
                <w:sz w:val="20"/>
                <w:szCs w:val="20"/>
                <w:lang w:val="en-US"/>
              </w:rPr>
              <w:t xml:space="preserve">atomic, </w:t>
            </w:r>
            <w:r w:rsidRPr="00FC0CFC">
              <w:rPr>
                <w:rFonts w:ascii="Times New Roman" w:hAnsi="Times New Roman" w:cs="Times New Roman"/>
                <w:sz w:val="20"/>
                <w:szCs w:val="20"/>
                <w:lang w:val="en-US"/>
              </w:rPr>
              <w:t xml:space="preserve">correct, complete, consistent, unambiguous, </w:t>
            </w:r>
            <w:r w:rsidR="00CE3685" w:rsidRPr="00FC0CFC">
              <w:rPr>
                <w:rFonts w:ascii="Times New Roman" w:hAnsi="Times New Roman" w:cs="Times New Roman"/>
                <w:sz w:val="20"/>
                <w:szCs w:val="20"/>
                <w:lang w:val="en-US"/>
              </w:rPr>
              <w:t>verifiable</w:t>
            </w:r>
            <w:r w:rsidRPr="00FC0CFC">
              <w:rPr>
                <w:rFonts w:ascii="Times New Roman" w:hAnsi="Times New Roman" w:cs="Times New Roman"/>
                <w:sz w:val="20"/>
                <w:szCs w:val="20"/>
                <w:lang w:val="en-US"/>
              </w:rPr>
              <w:t>, traceable and validated.</w:t>
            </w:r>
          </w:p>
        </w:tc>
        <w:tc>
          <w:tcPr>
            <w:tcW w:w="3402" w:type="dxa"/>
          </w:tcPr>
          <w:p w14:paraId="176C3C65" w14:textId="77777777" w:rsidR="008F604F" w:rsidRPr="00FC0CFC" w:rsidRDefault="008F604F" w:rsidP="008F604F">
            <w:pPr>
              <w:pStyle w:val="Listenabsatz"/>
              <w:numPr>
                <w:ilvl w:val="0"/>
                <w:numId w:val="44"/>
              </w:numPr>
              <w:spacing w:before="0"/>
              <w:rPr>
                <w:rFonts w:ascii="Times New Roman" w:hAnsi="Times New Roman" w:cs="Times New Roman"/>
                <w:sz w:val="20"/>
                <w:szCs w:val="20"/>
                <w:lang w:val="en-US"/>
              </w:rPr>
            </w:pPr>
            <w:r w:rsidRPr="00FC0CFC">
              <w:rPr>
                <w:rFonts w:ascii="Times New Roman" w:hAnsi="Times New Roman" w:cs="Times New Roman"/>
                <w:sz w:val="20"/>
                <w:szCs w:val="20"/>
                <w:lang w:val="en-US"/>
              </w:rPr>
              <w:t xml:space="preserve">Review of data quality criteria </w:t>
            </w:r>
          </w:p>
          <w:p w14:paraId="1BB30617" w14:textId="77777777" w:rsidR="00A71D3F" w:rsidRPr="00FC0CFC" w:rsidRDefault="00A71D3F" w:rsidP="002B1DAD">
            <w:pPr>
              <w:rPr>
                <w:lang w:val="en-US"/>
              </w:rPr>
            </w:pPr>
          </w:p>
        </w:tc>
      </w:tr>
    </w:tbl>
    <w:p w14:paraId="15FADDF4" w14:textId="77777777" w:rsidR="001B12E5" w:rsidRPr="00FC0CFC" w:rsidRDefault="001B12E5">
      <w:pPr>
        <w:pStyle w:val="B1"/>
        <w:numPr>
          <w:ilvl w:val="0"/>
          <w:numId w:val="0"/>
        </w:numPr>
        <w:rPr>
          <w:lang w:val="en-US"/>
        </w:rPr>
      </w:pPr>
    </w:p>
    <w:p w14:paraId="61105A3E" w14:textId="47AD2F45" w:rsidR="00671A58" w:rsidRDefault="0043497C" w:rsidP="004744A8">
      <w:pPr>
        <w:pStyle w:val="berschrift2"/>
        <w:rPr>
          <w:lang w:val="en-US"/>
        </w:rPr>
      </w:pPr>
      <w:bookmarkStart w:id="287" w:name="_Toc146549548"/>
      <w:r>
        <w:rPr>
          <w:lang w:val="en-US"/>
        </w:rPr>
        <w:t>8</w:t>
      </w:r>
      <w:r w:rsidR="00671A58" w:rsidRPr="00FC0CFC">
        <w:rPr>
          <w:lang w:val="en-US"/>
        </w:rPr>
        <w:t>.</w:t>
      </w:r>
      <w:r>
        <w:rPr>
          <w:lang w:val="en-US"/>
        </w:rPr>
        <w:t>2</w:t>
      </w:r>
      <w:r w:rsidR="00671A58" w:rsidRPr="00FC0CFC">
        <w:rPr>
          <w:lang w:val="en-US"/>
        </w:rPr>
        <w:tab/>
        <w:t>Test items of experimentation and training pipeline development phase</w:t>
      </w:r>
      <w:bookmarkEnd w:id="287"/>
    </w:p>
    <w:p w14:paraId="3EF51CD4" w14:textId="6C6D9B02" w:rsidR="00F51F1C" w:rsidRDefault="005743C5" w:rsidP="008E3C85">
      <w:pPr>
        <w:keepNext/>
      </w:pPr>
      <w:r w:rsidRPr="005743C5">
        <w:rPr>
          <w:noProof/>
        </w:rPr>
        <w:drawing>
          <wp:inline distT="0" distB="0" distL="0" distR="0" wp14:anchorId="43E07CE9" wp14:editId="79606370">
            <wp:extent cx="6120765" cy="1481455"/>
            <wp:effectExtent l="0" t="0" r="635" b="4445"/>
            <wp:docPr id="19911041" name="Picture 19911041"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1041" name="Grafik 1" descr="Ein Bild, das Text, Schrift, Screenshot enthält.&#10;&#10;Automatisch generierte Beschreibung"/>
                    <pic:cNvPicPr/>
                  </pic:nvPicPr>
                  <pic:blipFill>
                    <a:blip r:embed="rId29"/>
                    <a:stretch>
                      <a:fillRect/>
                    </a:stretch>
                  </pic:blipFill>
                  <pic:spPr>
                    <a:xfrm>
                      <a:off x="0" y="0"/>
                      <a:ext cx="6120765" cy="1481455"/>
                    </a:xfrm>
                    <a:prstGeom prst="rect">
                      <a:avLst/>
                    </a:prstGeom>
                  </pic:spPr>
                </pic:pic>
              </a:graphicData>
            </a:graphic>
          </wp:inline>
        </w:drawing>
      </w:r>
    </w:p>
    <w:p w14:paraId="6E7F4B0F" w14:textId="402C55CD" w:rsidR="00695000" w:rsidRPr="00695000" w:rsidRDefault="00F51F1C" w:rsidP="008E3C85">
      <w:pPr>
        <w:pStyle w:val="Beschriftung"/>
        <w:rPr>
          <w:lang w:val="en-US"/>
        </w:rPr>
      </w:pPr>
      <w:r>
        <w:t xml:space="preserve">Figure </w:t>
      </w:r>
      <w:r>
        <w:fldChar w:fldCharType="begin"/>
      </w:r>
      <w:r>
        <w:instrText xml:space="preserve"> SEQ Figure \* ARABIC </w:instrText>
      </w:r>
      <w:r>
        <w:fldChar w:fldCharType="separate"/>
      </w:r>
      <w:r>
        <w:rPr>
          <w:noProof/>
        </w:rPr>
        <w:t>4</w:t>
      </w:r>
      <w:r>
        <w:fldChar w:fldCharType="end"/>
      </w:r>
      <w:r>
        <w:t xml:space="preserve"> - Test </w:t>
      </w:r>
      <w:r w:rsidR="003220F2">
        <w:t>activities</w:t>
      </w:r>
      <w:r>
        <w:t xml:space="preserve"> in the phase of experimentation and training pipeline development.</w:t>
      </w:r>
    </w:p>
    <w:p w14:paraId="2981E034" w14:textId="78EFB121" w:rsidR="00381034" w:rsidRDefault="00A32681">
      <w:pPr>
        <w:pStyle w:val="B1"/>
        <w:numPr>
          <w:ilvl w:val="0"/>
          <w:numId w:val="0"/>
        </w:numPr>
        <w:rPr>
          <w:lang w:val="en-US"/>
        </w:rPr>
      </w:pPr>
      <w:r w:rsidRPr="00FC0CFC">
        <w:rPr>
          <w:lang w:val="en-US"/>
        </w:rPr>
        <w:t xml:space="preserve">The experimentation and training pipeline development phase </w:t>
      </w:r>
      <w:r w:rsidR="008F5022" w:rsidRPr="00FC0CFC">
        <w:rPr>
          <w:lang w:val="en-US"/>
        </w:rPr>
        <w:t xml:space="preserve">consists of extensive </w:t>
      </w:r>
      <w:r w:rsidR="00381034" w:rsidRPr="00FC0CFC">
        <w:rPr>
          <w:lang w:val="en-US"/>
        </w:rPr>
        <w:t xml:space="preserve">activities in the area of </w:t>
      </w:r>
      <w:r w:rsidR="00886FD7" w:rsidRPr="00FC0CFC">
        <w:rPr>
          <w:lang w:val="en-US"/>
        </w:rPr>
        <w:t>Data Analysis and Model Analysis</w:t>
      </w:r>
      <w:r w:rsidR="00381034" w:rsidRPr="00FC0CFC">
        <w:rPr>
          <w:lang w:val="en-US"/>
        </w:rPr>
        <w:t xml:space="preserve">. </w:t>
      </w:r>
      <w:r w:rsidR="005768B5" w:rsidRPr="00FC0CFC">
        <w:rPr>
          <w:lang w:val="en-US"/>
        </w:rPr>
        <w:t xml:space="preserve">The purpose of these activities is to identify suitable </w:t>
      </w:r>
      <w:r w:rsidR="001B12E5" w:rsidRPr="00FC0CFC">
        <w:rPr>
          <w:lang w:val="en-US"/>
        </w:rPr>
        <w:t>modelling</w:t>
      </w:r>
      <w:r w:rsidR="005768B5" w:rsidRPr="00FC0CFC">
        <w:rPr>
          <w:lang w:val="en-US"/>
        </w:rPr>
        <w:t xml:space="preserve"> approaches and data preparation procedures that can be used to meet the KPIs and requirements derived from the first phase for the given data set. In the course of the activities, a suitable model architecture including layers and model code will be realized and the necessary software components for data preparation and training will be implemented and integrated into a functional pipeline.</w:t>
      </w:r>
      <w:r w:rsidR="00E7293D" w:rsidRPr="00FC0CFC">
        <w:rPr>
          <w:lang w:val="en-US"/>
        </w:rPr>
        <w:t xml:space="preserve"> </w:t>
      </w:r>
      <w:r w:rsidR="001B12E5" w:rsidRPr="00FC0CFC">
        <w:rPr>
          <w:lang w:val="en-US"/>
        </w:rPr>
        <w:t>Major</w:t>
      </w:r>
      <w:r w:rsidR="00E7293D" w:rsidRPr="00FC0CFC">
        <w:rPr>
          <w:lang w:val="en-US"/>
        </w:rPr>
        <w:t xml:space="preserve"> work product</w:t>
      </w:r>
      <w:r w:rsidR="00097EF2" w:rsidRPr="00FC0CFC">
        <w:rPr>
          <w:lang w:val="en-US"/>
        </w:rPr>
        <w:t>s</w:t>
      </w:r>
      <w:r w:rsidR="00E7293D" w:rsidRPr="00FC0CFC">
        <w:rPr>
          <w:lang w:val="en-US"/>
        </w:rPr>
        <w:t xml:space="preserve"> of this phase include </w:t>
      </w:r>
      <w:r w:rsidR="00B453F0" w:rsidRPr="00FC0CFC">
        <w:rPr>
          <w:lang w:val="en-US"/>
        </w:rPr>
        <w:t>the adequate data format for training data, samples of the training data, feature definition</w:t>
      </w:r>
      <w:r w:rsidR="0039174D" w:rsidRPr="00FC0CFC">
        <w:rPr>
          <w:lang w:val="en-US"/>
        </w:rPr>
        <w:t xml:space="preserve">s and feature selection criteria, </w:t>
      </w:r>
      <w:r w:rsidR="005B0232" w:rsidRPr="00FC0CFC">
        <w:rPr>
          <w:lang w:val="en-US"/>
        </w:rPr>
        <w:t>the model architecture and code</w:t>
      </w:r>
      <w:r w:rsidR="00C62332" w:rsidRPr="00FC0CFC">
        <w:rPr>
          <w:lang w:val="en-US"/>
        </w:rPr>
        <w:t xml:space="preserve"> as well as all </w:t>
      </w:r>
      <w:r w:rsidR="001B12E5" w:rsidRPr="00FC0CFC">
        <w:rPr>
          <w:lang w:val="en-US"/>
        </w:rPr>
        <w:t>algorithms</w:t>
      </w:r>
      <w:r w:rsidR="00C62332" w:rsidRPr="00FC0CFC">
        <w:rPr>
          <w:lang w:val="en-US"/>
        </w:rPr>
        <w:t xml:space="preserve">, </w:t>
      </w:r>
      <w:r w:rsidR="0091541F" w:rsidRPr="00FC0CFC">
        <w:rPr>
          <w:lang w:val="en-US"/>
        </w:rPr>
        <w:t xml:space="preserve">libraries and </w:t>
      </w:r>
      <w:r w:rsidR="00C62332" w:rsidRPr="00FC0CFC">
        <w:rPr>
          <w:lang w:val="en-US"/>
        </w:rPr>
        <w:t xml:space="preserve">components </w:t>
      </w:r>
      <w:r w:rsidR="0091541F" w:rsidRPr="00FC0CFC">
        <w:rPr>
          <w:lang w:val="en-US"/>
        </w:rPr>
        <w:t>required for the training.</w:t>
      </w:r>
      <w:r w:rsidR="00C62332" w:rsidRPr="00FC0CFC">
        <w:rPr>
          <w:lang w:val="en-US"/>
        </w:rPr>
        <w:t xml:space="preserve"> </w:t>
      </w:r>
    </w:p>
    <w:p w14:paraId="0AC871BC" w14:textId="147E09EA" w:rsidR="00695000" w:rsidRPr="008E3C85" w:rsidRDefault="00D552E9">
      <w:pPr>
        <w:pStyle w:val="B1"/>
        <w:numPr>
          <w:ilvl w:val="0"/>
          <w:numId w:val="0"/>
        </w:numPr>
      </w:pPr>
      <w:r w:rsidRPr="008E3C85">
        <w:rPr>
          <w:i/>
          <w:iCs/>
          <w:lang w:val="en-US"/>
        </w:rPr>
        <w:t>Data Structure Testing</w:t>
      </w:r>
      <w:r w:rsidR="00754866">
        <w:rPr>
          <w:i/>
          <w:iCs/>
          <w:lang w:val="en-US"/>
        </w:rPr>
        <w:t xml:space="preserve"> and Feature Testing</w:t>
      </w:r>
      <w:r w:rsidR="001E1986">
        <w:rPr>
          <w:i/>
          <w:iCs/>
          <w:lang w:val="en-US"/>
        </w:rPr>
        <w:t xml:space="preserve">: </w:t>
      </w:r>
      <w:r w:rsidR="00E57B86" w:rsidRPr="008E3C85">
        <w:t xml:space="preserve">Data structure testing is a test activity in which syntactic properties of data and data sets are checked. These include the correctness and properties of data formats and data types, the metadata and its availability, and </w:t>
      </w:r>
      <w:r w:rsidR="00FE0E99" w:rsidRPr="00FE0E99">
        <w:t>annotation</w:t>
      </w:r>
      <w:r w:rsidR="00E57B86" w:rsidRPr="008E3C85">
        <w:t xml:space="preserve"> formats for labels and other</w:t>
      </w:r>
      <w:r w:rsidR="00412D39">
        <w:t xml:space="preserve"> data annotations</w:t>
      </w:r>
      <w:r w:rsidR="00E57B86" w:rsidRPr="008E3C85">
        <w:t>.</w:t>
      </w:r>
      <w:r w:rsidR="00754866">
        <w:t xml:space="preserve"> Feature testing</w:t>
      </w:r>
      <w:r w:rsidR="00E62E8E">
        <w:t xml:space="preserve"> includes testing of feature relevance</w:t>
      </w:r>
      <w:r w:rsidR="00773C98">
        <w:t xml:space="preserve">, </w:t>
      </w:r>
      <w:r w:rsidR="0053613B">
        <w:t xml:space="preserve">compliance, </w:t>
      </w:r>
      <w:r w:rsidR="00513771">
        <w:t xml:space="preserve">ranges </w:t>
      </w:r>
      <w:r w:rsidR="00412D39">
        <w:t>as well as tests for the general availability and costs for certain features</w:t>
      </w:r>
      <w:r w:rsidR="00513771">
        <w:t>.</w:t>
      </w:r>
    </w:p>
    <w:p w14:paraId="531F41AE" w14:textId="7A8E17AD" w:rsidR="00D552E9" w:rsidRDefault="00D552E9">
      <w:pPr>
        <w:pStyle w:val="B1"/>
        <w:numPr>
          <w:ilvl w:val="0"/>
          <w:numId w:val="0"/>
        </w:numPr>
        <w:rPr>
          <w:lang w:val="en-US"/>
        </w:rPr>
      </w:pPr>
      <w:r w:rsidRPr="008E3C85">
        <w:rPr>
          <w:i/>
          <w:iCs/>
          <w:lang w:val="en-US"/>
        </w:rPr>
        <w:t>ML-Fram</w:t>
      </w:r>
      <w:r w:rsidR="00F7583F" w:rsidRPr="008E3C85">
        <w:rPr>
          <w:i/>
          <w:iCs/>
          <w:lang w:val="en-US"/>
        </w:rPr>
        <w:t>ework Testing</w:t>
      </w:r>
      <w:r w:rsidR="00E57B86" w:rsidRPr="008E3C85">
        <w:rPr>
          <w:i/>
          <w:iCs/>
          <w:lang w:val="en-US"/>
        </w:rPr>
        <w:t>:</w:t>
      </w:r>
      <w:r w:rsidR="00E9172D" w:rsidRPr="00E9172D">
        <w:rPr>
          <w:lang w:val="en-US"/>
        </w:rPr>
        <w:t xml:space="preserve"> </w:t>
      </w:r>
      <w:r w:rsidR="00E9172D">
        <w:rPr>
          <w:lang w:val="en-US"/>
        </w:rPr>
        <w:t xml:space="preserve">ML-Framework Testing is considered an activity that tests the functionality, </w:t>
      </w:r>
      <w:r w:rsidR="00B66725">
        <w:rPr>
          <w:lang w:val="en-US"/>
        </w:rPr>
        <w:t>reliability and scalability of the training environment.</w:t>
      </w:r>
      <w:r w:rsidR="002B7639">
        <w:rPr>
          <w:lang w:val="en-US"/>
        </w:rPr>
        <w:t xml:space="preserve"> </w:t>
      </w:r>
      <w:r w:rsidR="00191646">
        <w:rPr>
          <w:lang w:val="en-US"/>
        </w:rPr>
        <w:t xml:space="preserve">This includes testing of libraries that provides training algorithms like loss functions and optimizers as well as </w:t>
      </w:r>
      <w:r w:rsidR="005D17E1">
        <w:rPr>
          <w:lang w:val="en-US"/>
        </w:rPr>
        <w:t>the code that allows to compose models out of predefined building blocks</w:t>
      </w:r>
      <w:r w:rsidR="002F79A6">
        <w:rPr>
          <w:lang w:val="en-US"/>
        </w:rPr>
        <w:t>.</w:t>
      </w:r>
    </w:p>
    <w:p w14:paraId="1DD01491" w14:textId="0AE45260" w:rsidR="00F7583F" w:rsidRDefault="00F7583F">
      <w:pPr>
        <w:pStyle w:val="B1"/>
        <w:numPr>
          <w:ilvl w:val="0"/>
          <w:numId w:val="0"/>
        </w:numPr>
        <w:rPr>
          <w:lang w:val="en-US"/>
        </w:rPr>
      </w:pPr>
      <w:r w:rsidRPr="008E3C85">
        <w:rPr>
          <w:i/>
          <w:iCs/>
          <w:lang w:val="en-US"/>
        </w:rPr>
        <w:t>Model Structure and Unit Testing</w:t>
      </w:r>
      <w:r w:rsidR="0017387E" w:rsidRPr="008E3C85">
        <w:rPr>
          <w:i/>
          <w:iCs/>
          <w:lang w:val="en-US"/>
        </w:rPr>
        <w:t>:</w:t>
      </w:r>
      <w:r w:rsidR="0017387E">
        <w:rPr>
          <w:lang w:val="en-US"/>
        </w:rPr>
        <w:t xml:space="preserve"> </w:t>
      </w:r>
      <w:r w:rsidR="00023F24" w:rsidRPr="00023F24">
        <w:rPr>
          <w:lang w:val="en-US"/>
        </w:rPr>
        <w:t>Includes the test of the synthesized model structures and model code. This includes the code of the individual layers including their functions, the integration of the layers and the data flows and data type compatibilities between the layers as well as the integration of the model into the ML framework.</w:t>
      </w:r>
    </w:p>
    <w:p w14:paraId="4607F6A9" w14:textId="12592895" w:rsidR="000266EC" w:rsidRDefault="000266EC">
      <w:pPr>
        <w:pStyle w:val="B1"/>
        <w:numPr>
          <w:ilvl w:val="0"/>
          <w:numId w:val="0"/>
        </w:numPr>
        <w:rPr>
          <w:lang w:val="en-US"/>
        </w:rPr>
      </w:pPr>
      <w:r w:rsidRPr="008E3C85">
        <w:rPr>
          <w:i/>
          <w:iCs/>
          <w:lang w:val="en-US"/>
        </w:rPr>
        <w:t>Training Pipeline Testing</w:t>
      </w:r>
      <w:r w:rsidR="0017387E" w:rsidRPr="008E3C85">
        <w:rPr>
          <w:i/>
          <w:iCs/>
          <w:lang w:val="en-US"/>
        </w:rPr>
        <w:t>:</w:t>
      </w:r>
      <w:r w:rsidR="0017387E">
        <w:rPr>
          <w:lang w:val="en-US"/>
        </w:rPr>
        <w:t xml:space="preserve"> </w:t>
      </w:r>
      <w:r w:rsidR="00023F24">
        <w:rPr>
          <w:lang w:val="en-US"/>
        </w:rPr>
        <w:t xml:space="preserve">This testing activity includes testing of all components that are part of the </w:t>
      </w:r>
      <w:r w:rsidR="0081113B">
        <w:rPr>
          <w:lang w:val="en-US"/>
        </w:rPr>
        <w:t xml:space="preserve">training process. This includes </w:t>
      </w:r>
      <w:r w:rsidR="00CB0B27">
        <w:rPr>
          <w:lang w:val="en-US"/>
        </w:rPr>
        <w:t xml:space="preserve">testing </w:t>
      </w:r>
      <w:r w:rsidR="0081113B">
        <w:rPr>
          <w:lang w:val="en-US"/>
        </w:rPr>
        <w:t xml:space="preserve">the relevant components for </w:t>
      </w:r>
      <w:r w:rsidR="0017387E">
        <w:rPr>
          <w:lang w:val="en-US"/>
        </w:rPr>
        <w:t>data gathering</w:t>
      </w:r>
      <w:r w:rsidR="007F6679">
        <w:rPr>
          <w:lang w:val="en-US"/>
        </w:rPr>
        <w:t xml:space="preserve">, </w:t>
      </w:r>
      <w:r w:rsidR="0017387E">
        <w:rPr>
          <w:lang w:val="en-US"/>
        </w:rPr>
        <w:t>data preparation</w:t>
      </w:r>
      <w:r w:rsidR="0081113B">
        <w:rPr>
          <w:lang w:val="en-US"/>
        </w:rPr>
        <w:t xml:space="preserve">, </w:t>
      </w:r>
      <w:r w:rsidR="007F6679">
        <w:rPr>
          <w:lang w:val="en-US"/>
        </w:rPr>
        <w:t>and feature generation/extractio</w:t>
      </w:r>
      <w:r w:rsidR="009528E9">
        <w:rPr>
          <w:lang w:val="en-US"/>
        </w:rPr>
        <w:t xml:space="preserve">n, </w:t>
      </w:r>
      <w:r w:rsidR="00CB0B27">
        <w:rPr>
          <w:lang w:val="en-US"/>
        </w:rPr>
        <w:t xml:space="preserve">testing the </w:t>
      </w:r>
      <w:r w:rsidR="009528E9">
        <w:rPr>
          <w:lang w:val="en-US"/>
        </w:rPr>
        <w:t xml:space="preserve">the ML-Framework and the </w:t>
      </w:r>
      <w:r w:rsidR="00CE31D6">
        <w:rPr>
          <w:lang w:val="en-US"/>
        </w:rPr>
        <w:t>m</w:t>
      </w:r>
      <w:r w:rsidR="009528E9">
        <w:rPr>
          <w:lang w:val="en-US"/>
        </w:rPr>
        <w:t xml:space="preserve">odel </w:t>
      </w:r>
      <w:r w:rsidR="00CE31D6">
        <w:rPr>
          <w:lang w:val="en-US"/>
        </w:rPr>
        <w:t>structure and c</w:t>
      </w:r>
      <w:r w:rsidR="009528E9">
        <w:rPr>
          <w:lang w:val="en-US"/>
        </w:rPr>
        <w:t>ode</w:t>
      </w:r>
      <w:r w:rsidR="00CB0B27">
        <w:rPr>
          <w:lang w:val="en-US"/>
        </w:rPr>
        <w:t xml:space="preserve"> as mentioned above</w:t>
      </w:r>
      <w:r w:rsidR="009528E9">
        <w:rPr>
          <w:lang w:val="en-US"/>
        </w:rPr>
        <w:t xml:space="preserve">, </w:t>
      </w:r>
      <w:r w:rsidR="00F46B59">
        <w:rPr>
          <w:lang w:val="en-US"/>
        </w:rPr>
        <w:t xml:space="preserve">and </w:t>
      </w:r>
      <w:r w:rsidR="00CB0B27">
        <w:rPr>
          <w:lang w:val="en-US"/>
        </w:rPr>
        <w:t xml:space="preserve">testing </w:t>
      </w:r>
      <w:r w:rsidR="00F46B59">
        <w:rPr>
          <w:lang w:val="en-US"/>
        </w:rPr>
        <w:t xml:space="preserve">the monitoring and validation components, that are meant to safeguard the training process in the </w:t>
      </w:r>
      <w:r w:rsidR="00F53AFA">
        <w:rPr>
          <w:lang w:val="en-US"/>
        </w:rPr>
        <w:t>training phase.</w:t>
      </w:r>
      <w:r w:rsidR="00CB0B27">
        <w:rPr>
          <w:lang w:val="en-US"/>
        </w:rPr>
        <w:t xml:space="preserve"> </w:t>
      </w:r>
      <w:r w:rsidR="00674C50" w:rsidRPr="00674C50">
        <w:rPr>
          <w:lang w:val="en-US"/>
        </w:rPr>
        <w:t>Testing covers all integration stages, starting with unit/component testing, through integration of individual components, to testing of the entire pipeline.</w:t>
      </w:r>
      <w:r w:rsidR="00F53AFA">
        <w:rPr>
          <w:lang w:val="en-US"/>
        </w:rPr>
        <w:t xml:space="preserve"> </w:t>
      </w:r>
    </w:p>
    <w:p w14:paraId="57D44C8E" w14:textId="7A98A1DC" w:rsidR="00ED18B1" w:rsidRDefault="004F40E9">
      <w:pPr>
        <w:pStyle w:val="B1"/>
        <w:numPr>
          <w:ilvl w:val="0"/>
          <w:numId w:val="0"/>
        </w:numPr>
        <w:rPr>
          <w:lang w:val="en-US"/>
        </w:rPr>
      </w:pPr>
      <w:r w:rsidRPr="008E3C85">
        <w:rPr>
          <w:i/>
          <w:iCs/>
          <w:lang w:val="en-US"/>
        </w:rPr>
        <w:t>Experiment Monitoring</w:t>
      </w:r>
      <w:r w:rsidR="001022AB">
        <w:rPr>
          <w:lang w:val="en-US"/>
        </w:rPr>
        <w:t xml:space="preserve">: </w:t>
      </w:r>
      <w:r w:rsidR="00ED18B1" w:rsidRPr="00ED18B1">
        <w:rPr>
          <w:lang w:val="en-US"/>
        </w:rPr>
        <w:t>Experiment monitoring is used to capture information gained during data and model analysis to ensure systematic decision making and traceability in the transition of POC models and infrastructures to</w:t>
      </w:r>
      <w:r w:rsidR="00ED18B1">
        <w:rPr>
          <w:lang w:val="en-US"/>
        </w:rPr>
        <w:t>wards</w:t>
      </w:r>
      <w:r w:rsidR="00ED18B1" w:rsidRPr="00ED18B1">
        <w:rPr>
          <w:lang w:val="en-US"/>
        </w:rPr>
        <w:t xml:space="preserve"> a</w:t>
      </w:r>
      <w:r w:rsidR="00ED18B1">
        <w:rPr>
          <w:lang w:val="en-US"/>
        </w:rPr>
        <w:t>n</w:t>
      </w:r>
      <w:r w:rsidR="00ED18B1" w:rsidRPr="00ED18B1">
        <w:rPr>
          <w:lang w:val="en-US"/>
        </w:rPr>
        <w:t xml:space="preserve"> </w:t>
      </w:r>
      <w:r w:rsidR="00ED18B1">
        <w:rPr>
          <w:lang w:val="en-US"/>
        </w:rPr>
        <w:t>efficient p</w:t>
      </w:r>
      <w:r w:rsidR="00ED18B1" w:rsidRPr="00ED18B1">
        <w:rPr>
          <w:lang w:val="en-US"/>
        </w:rPr>
        <w:t>roducti</w:t>
      </w:r>
      <w:r w:rsidR="00ED18B1">
        <w:rPr>
          <w:lang w:val="en-US"/>
        </w:rPr>
        <w:t>on</w:t>
      </w:r>
      <w:r w:rsidR="00ED18B1" w:rsidRPr="00ED18B1">
        <w:rPr>
          <w:lang w:val="en-US"/>
        </w:rPr>
        <w:t xml:space="preserve"> </w:t>
      </w:r>
      <w:r w:rsidR="00ED18B1">
        <w:rPr>
          <w:lang w:val="en-US"/>
        </w:rPr>
        <w:t>e</w:t>
      </w:r>
      <w:r w:rsidR="00ED18B1" w:rsidRPr="00ED18B1">
        <w:rPr>
          <w:lang w:val="en-US"/>
        </w:rPr>
        <w:t>nvironment.</w:t>
      </w:r>
    </w:p>
    <w:p w14:paraId="3D7C136C" w14:textId="182829B2" w:rsidR="00961D95" w:rsidRPr="00FC0CFC" w:rsidRDefault="00961D95">
      <w:pPr>
        <w:pStyle w:val="B1"/>
        <w:numPr>
          <w:ilvl w:val="0"/>
          <w:numId w:val="0"/>
        </w:numPr>
        <w:rPr>
          <w:lang w:val="en-US"/>
        </w:rPr>
      </w:pPr>
      <w:r w:rsidRPr="00FC0CFC">
        <w:rPr>
          <w:lang w:val="en-US"/>
        </w:rPr>
        <w:fldChar w:fldCharType="begin"/>
      </w:r>
      <w:r w:rsidRPr="00FC0CFC">
        <w:rPr>
          <w:lang w:val="en-US"/>
        </w:rPr>
        <w:instrText xml:space="preserve"> REF _Ref134436986 \h </w:instrText>
      </w:r>
      <w:r w:rsidRPr="00FC0CFC">
        <w:rPr>
          <w:lang w:val="en-US"/>
        </w:rPr>
      </w:r>
      <w:r w:rsidRPr="00FC0CFC">
        <w:rPr>
          <w:lang w:val="en-US"/>
        </w:rPr>
        <w:fldChar w:fldCharType="separate"/>
      </w:r>
      <w:r w:rsidRPr="00FC0CFC">
        <w:rPr>
          <w:lang w:val="en-US"/>
        </w:rPr>
        <w:t xml:space="preserve">Table </w:t>
      </w:r>
      <w:r w:rsidRPr="00FC0CFC">
        <w:rPr>
          <w:noProof/>
          <w:lang w:val="en-US"/>
        </w:rPr>
        <w:t>2</w:t>
      </w:r>
      <w:r w:rsidRPr="00FC0CFC">
        <w:rPr>
          <w:lang w:val="en-US"/>
        </w:rPr>
        <w:fldChar w:fldCharType="end"/>
      </w:r>
      <w:r w:rsidRPr="00FC0CFC">
        <w:rPr>
          <w:lang w:val="en-US"/>
        </w:rPr>
        <w:t xml:space="preserve"> provides an overview on the major work products of the </w:t>
      </w:r>
      <w:r w:rsidRPr="00FC0CFC">
        <w:rPr>
          <w:b/>
          <w:bCs/>
          <w:lang w:val="en-US"/>
        </w:rPr>
        <w:t>experimentation and training pipeline development</w:t>
      </w:r>
      <w:r w:rsidRPr="00FC0CFC">
        <w:rPr>
          <w:lang w:val="en-US"/>
        </w:rPr>
        <w:t xml:space="preserve"> phase, the related acceptance criteria and testing types.</w:t>
      </w:r>
    </w:p>
    <w:p w14:paraId="5D7BF771" w14:textId="59BD378A" w:rsidR="009C244E" w:rsidRPr="00FC0CFC" w:rsidRDefault="009C244E" w:rsidP="004744A8">
      <w:pPr>
        <w:pStyle w:val="Beschriftung"/>
        <w:keepNext/>
        <w:rPr>
          <w:lang w:val="en-US"/>
        </w:rPr>
      </w:pPr>
      <w:bookmarkStart w:id="288" w:name="_Ref134436986"/>
      <w:r w:rsidRPr="00FC0CFC">
        <w:rPr>
          <w:lang w:val="en-US"/>
        </w:rPr>
        <w:t xml:space="preserve">Table </w:t>
      </w:r>
      <w:r w:rsidR="00E8480E" w:rsidRPr="00FC0CFC">
        <w:rPr>
          <w:lang w:val="en-US"/>
        </w:rPr>
        <w:fldChar w:fldCharType="begin"/>
      </w:r>
      <w:r w:rsidR="00E8480E" w:rsidRPr="00FC0CFC">
        <w:rPr>
          <w:lang w:val="en-US"/>
        </w:rPr>
        <w:instrText xml:space="preserve"> SEQ Table \* ARABIC </w:instrText>
      </w:r>
      <w:r w:rsidR="00E8480E" w:rsidRPr="00FC0CFC">
        <w:rPr>
          <w:lang w:val="en-US"/>
        </w:rPr>
        <w:fldChar w:fldCharType="separate"/>
      </w:r>
      <w:r w:rsidRPr="00FC0CFC">
        <w:rPr>
          <w:noProof/>
          <w:lang w:val="en-US"/>
        </w:rPr>
        <w:t>2</w:t>
      </w:r>
      <w:r w:rsidR="00E8480E" w:rsidRPr="00FC0CFC">
        <w:rPr>
          <w:noProof/>
          <w:lang w:val="en-US"/>
        </w:rPr>
        <w:fldChar w:fldCharType="end"/>
      </w:r>
      <w:bookmarkEnd w:id="288"/>
      <w:r w:rsidRPr="00FC0CFC">
        <w:rPr>
          <w:lang w:val="en-US"/>
        </w:rPr>
        <w:t xml:space="preserve"> Work products, </w:t>
      </w:r>
      <w:r w:rsidR="00FD14EA" w:rsidRPr="00FC0CFC">
        <w:rPr>
          <w:lang w:val="en-US"/>
        </w:rPr>
        <w:t>acceptance criteria</w:t>
      </w:r>
      <w:r w:rsidRPr="00FC0CFC">
        <w:rPr>
          <w:lang w:val="en-US"/>
        </w:rPr>
        <w:t xml:space="preserve"> and test types of the experimentation and training pipeline development phase</w:t>
      </w:r>
    </w:p>
    <w:tbl>
      <w:tblPr>
        <w:tblStyle w:val="Tabellenraster"/>
        <w:tblW w:w="0" w:type="auto"/>
        <w:tblLook w:val="04A0" w:firstRow="1" w:lastRow="0" w:firstColumn="1" w:lastColumn="0" w:noHBand="0" w:noVBand="1"/>
      </w:tblPr>
      <w:tblGrid>
        <w:gridCol w:w="2268"/>
        <w:gridCol w:w="3402"/>
        <w:gridCol w:w="3402"/>
      </w:tblGrid>
      <w:tr w:rsidR="00A75A4E" w:rsidRPr="00FC0CFC" w14:paraId="650299BF" w14:textId="77777777" w:rsidTr="34E84B1C">
        <w:tc>
          <w:tcPr>
            <w:tcW w:w="2268" w:type="dxa"/>
          </w:tcPr>
          <w:p w14:paraId="5430127A" w14:textId="55713BE5" w:rsidR="00FB4D03" w:rsidRPr="00FC0CFC" w:rsidRDefault="00F056C9">
            <w:pPr>
              <w:rPr>
                <w:b/>
                <w:bCs/>
                <w:lang w:val="en-US"/>
              </w:rPr>
            </w:pPr>
            <w:r w:rsidRPr="00FC0CFC">
              <w:rPr>
                <w:b/>
                <w:bCs/>
                <w:lang w:val="en-US"/>
              </w:rPr>
              <w:t>Work product/test item</w:t>
            </w:r>
          </w:p>
        </w:tc>
        <w:tc>
          <w:tcPr>
            <w:tcW w:w="3402" w:type="dxa"/>
          </w:tcPr>
          <w:p w14:paraId="5341A856" w14:textId="215E9314" w:rsidR="00FB4D03" w:rsidRPr="00FC0CFC" w:rsidRDefault="00FD14EA">
            <w:pPr>
              <w:rPr>
                <w:b/>
                <w:bCs/>
                <w:lang w:val="en-US"/>
              </w:rPr>
            </w:pPr>
            <w:r w:rsidRPr="00FC0CFC">
              <w:rPr>
                <w:b/>
                <w:bCs/>
                <w:lang w:val="en-US"/>
              </w:rPr>
              <w:t>Acceptance criteria</w:t>
            </w:r>
          </w:p>
        </w:tc>
        <w:tc>
          <w:tcPr>
            <w:tcW w:w="3402" w:type="dxa"/>
          </w:tcPr>
          <w:p w14:paraId="18E3D92A" w14:textId="00E1CD9C" w:rsidR="00FB4D03" w:rsidRPr="00FC0CFC" w:rsidRDefault="00FB4D03">
            <w:pPr>
              <w:rPr>
                <w:b/>
                <w:bCs/>
                <w:lang w:val="en-US"/>
              </w:rPr>
            </w:pPr>
            <w:r w:rsidRPr="00FC0CFC">
              <w:rPr>
                <w:b/>
                <w:bCs/>
                <w:lang w:val="en-US"/>
              </w:rPr>
              <w:t>Test type</w:t>
            </w:r>
            <w:r w:rsidR="007830D0" w:rsidRPr="00FC0CFC">
              <w:rPr>
                <w:b/>
                <w:bCs/>
                <w:lang w:val="en-US"/>
              </w:rPr>
              <w:t>/test objective</w:t>
            </w:r>
          </w:p>
        </w:tc>
      </w:tr>
      <w:tr w:rsidR="00A75A4E" w:rsidRPr="00FC0CFC" w14:paraId="38391704" w14:textId="77777777" w:rsidTr="34E84B1C">
        <w:tc>
          <w:tcPr>
            <w:tcW w:w="2268" w:type="dxa"/>
          </w:tcPr>
          <w:p w14:paraId="6E8CA60F" w14:textId="12C81799" w:rsidR="00FB4D03" w:rsidRPr="00FC0CFC" w:rsidRDefault="00FB4D03" w:rsidP="004744A8">
            <w:pPr>
              <w:rPr>
                <w:lang w:val="en-US"/>
              </w:rPr>
            </w:pPr>
            <w:r w:rsidRPr="00FC0CFC">
              <w:rPr>
                <w:lang w:val="en-US"/>
              </w:rPr>
              <w:t>Training data</w:t>
            </w:r>
            <w:r w:rsidR="00E7495B" w:rsidRPr="00FC0CFC">
              <w:rPr>
                <w:lang w:val="en-US"/>
              </w:rPr>
              <w:t xml:space="preserve"> </w:t>
            </w:r>
            <w:r w:rsidR="00B453F0" w:rsidRPr="00FC0CFC">
              <w:rPr>
                <w:lang w:val="en-US"/>
              </w:rPr>
              <w:t xml:space="preserve">format and </w:t>
            </w:r>
            <w:r w:rsidR="00E21A20" w:rsidRPr="00FC0CFC">
              <w:rPr>
                <w:lang w:val="en-US"/>
              </w:rPr>
              <w:t>samples</w:t>
            </w:r>
            <w:r w:rsidR="00B453F0" w:rsidRPr="00FC0CFC">
              <w:rPr>
                <w:lang w:val="en-US"/>
              </w:rPr>
              <w:t>.</w:t>
            </w:r>
          </w:p>
        </w:tc>
        <w:tc>
          <w:tcPr>
            <w:tcW w:w="3402" w:type="dxa"/>
          </w:tcPr>
          <w:p w14:paraId="101DA787" w14:textId="1E6B24AB" w:rsidR="008B139A" w:rsidRPr="00FC0CFC" w:rsidRDefault="008B139A" w:rsidP="000E7781">
            <w:pPr>
              <w:pStyle w:val="Listenabsatz"/>
              <w:numPr>
                <w:ilvl w:val="0"/>
                <w:numId w:val="44"/>
              </w:numPr>
              <w:spacing w:before="0"/>
              <w:rPr>
                <w:rFonts w:ascii="Times New Roman" w:hAnsi="Times New Roman" w:cs="Times New Roman"/>
                <w:sz w:val="20"/>
                <w:szCs w:val="20"/>
                <w:lang w:val="en-US"/>
              </w:rPr>
            </w:pPr>
            <w:r w:rsidRPr="00FC0CFC">
              <w:rPr>
                <w:rFonts w:ascii="Times New Roman" w:hAnsi="Times New Roman" w:cs="Times New Roman"/>
                <w:sz w:val="20"/>
                <w:szCs w:val="20"/>
                <w:lang w:val="en-US"/>
              </w:rPr>
              <w:t xml:space="preserve">Quality criteria for data quality are </w:t>
            </w:r>
            <w:r w:rsidR="008F604F" w:rsidRPr="00FC0CFC">
              <w:rPr>
                <w:rFonts w:ascii="Times New Roman" w:hAnsi="Times New Roman" w:cs="Times New Roman"/>
                <w:sz w:val="20"/>
                <w:szCs w:val="20"/>
                <w:lang w:val="en-US"/>
              </w:rPr>
              <w:t xml:space="preserve">completely </w:t>
            </w:r>
            <w:r w:rsidR="00F153B7" w:rsidRPr="00FC0CFC">
              <w:rPr>
                <w:rFonts w:ascii="Times New Roman" w:hAnsi="Times New Roman" w:cs="Times New Roman"/>
                <w:sz w:val="20"/>
                <w:szCs w:val="20"/>
                <w:lang w:val="en-US"/>
              </w:rPr>
              <w:t>defined.</w:t>
            </w:r>
          </w:p>
          <w:p w14:paraId="2863FD50" w14:textId="022993F4" w:rsidR="00BB71FD" w:rsidRPr="00FC0CFC" w:rsidRDefault="00E7495B" w:rsidP="000E7781">
            <w:pPr>
              <w:pStyle w:val="Listenabsatz"/>
              <w:numPr>
                <w:ilvl w:val="0"/>
                <w:numId w:val="44"/>
              </w:numPr>
              <w:spacing w:before="0"/>
              <w:rPr>
                <w:rFonts w:ascii="Times New Roman" w:hAnsi="Times New Roman" w:cs="Times New Roman"/>
                <w:sz w:val="20"/>
                <w:szCs w:val="20"/>
                <w:lang w:val="en-US"/>
              </w:rPr>
            </w:pPr>
            <w:r w:rsidRPr="00FC0CFC">
              <w:rPr>
                <w:rFonts w:ascii="Times New Roman" w:hAnsi="Times New Roman" w:cs="Times New Roman"/>
                <w:sz w:val="20"/>
                <w:szCs w:val="20"/>
                <w:lang w:val="en-US"/>
              </w:rPr>
              <w:t>Training data are</w:t>
            </w:r>
            <w:r w:rsidR="00F50B82" w:rsidRPr="00FC0CFC">
              <w:rPr>
                <w:rFonts w:ascii="Times New Roman" w:hAnsi="Times New Roman" w:cs="Times New Roman"/>
                <w:sz w:val="20"/>
                <w:szCs w:val="20"/>
                <w:lang w:val="en-US"/>
              </w:rPr>
              <w:t xml:space="preserve"> suitable for purpos</w:t>
            </w:r>
            <w:r w:rsidR="00494D0A" w:rsidRPr="00FC0CFC">
              <w:rPr>
                <w:rFonts w:ascii="Times New Roman" w:hAnsi="Times New Roman" w:cs="Times New Roman"/>
                <w:sz w:val="20"/>
                <w:szCs w:val="20"/>
                <w:lang w:val="en-US"/>
              </w:rPr>
              <w:t>e</w:t>
            </w:r>
            <w:r w:rsidR="00BB71FD" w:rsidRPr="00FC0CFC">
              <w:rPr>
                <w:rFonts w:ascii="Times New Roman" w:hAnsi="Times New Roman" w:cs="Times New Roman"/>
                <w:sz w:val="20"/>
                <w:szCs w:val="20"/>
                <w:lang w:val="en-US"/>
              </w:rPr>
              <w:t xml:space="preserve"> (training and inference)</w:t>
            </w:r>
          </w:p>
          <w:p w14:paraId="70E58099" w14:textId="02E3C9ED" w:rsidR="00494D0A" w:rsidRPr="00FC0CFC" w:rsidRDefault="00286E9B" w:rsidP="000E7781">
            <w:pPr>
              <w:pStyle w:val="Listenabsatz"/>
              <w:numPr>
                <w:ilvl w:val="0"/>
                <w:numId w:val="44"/>
              </w:numPr>
              <w:spacing w:before="0"/>
              <w:rPr>
                <w:rFonts w:ascii="Times New Roman" w:hAnsi="Times New Roman" w:cs="Times New Roman"/>
                <w:sz w:val="20"/>
                <w:szCs w:val="20"/>
                <w:lang w:val="en-US"/>
              </w:rPr>
            </w:pPr>
            <w:r w:rsidRPr="00FC0CFC">
              <w:rPr>
                <w:rFonts w:ascii="Times New Roman" w:hAnsi="Times New Roman" w:cs="Times New Roman"/>
                <w:sz w:val="20"/>
                <w:szCs w:val="20"/>
                <w:lang w:val="en-US"/>
              </w:rPr>
              <w:t xml:space="preserve">Training data are </w:t>
            </w:r>
            <w:r w:rsidR="005607F3" w:rsidRPr="00FC0CFC">
              <w:rPr>
                <w:rFonts w:ascii="Times New Roman" w:hAnsi="Times New Roman" w:cs="Times New Roman"/>
                <w:sz w:val="20"/>
                <w:szCs w:val="20"/>
                <w:lang w:val="en-US"/>
              </w:rPr>
              <w:t>available.</w:t>
            </w:r>
            <w:r w:rsidR="00BB71FD" w:rsidRPr="00FC0CFC">
              <w:rPr>
                <w:rFonts w:ascii="Times New Roman" w:hAnsi="Times New Roman" w:cs="Times New Roman"/>
                <w:sz w:val="20"/>
                <w:szCs w:val="20"/>
                <w:lang w:val="en-US"/>
              </w:rPr>
              <w:t xml:space="preserve"> </w:t>
            </w:r>
          </w:p>
          <w:p w14:paraId="24CB736E" w14:textId="61E7C2D7" w:rsidR="00286E9B" w:rsidRPr="00FC0CFC" w:rsidRDefault="00286E9B" w:rsidP="004744A8">
            <w:pPr>
              <w:pStyle w:val="Listenabsatz"/>
              <w:numPr>
                <w:ilvl w:val="0"/>
                <w:numId w:val="44"/>
              </w:numPr>
              <w:spacing w:before="0"/>
              <w:rPr>
                <w:lang w:val="en-US"/>
              </w:rPr>
            </w:pPr>
            <w:r w:rsidRPr="00FC0CFC">
              <w:rPr>
                <w:rFonts w:ascii="Times New Roman" w:hAnsi="Times New Roman" w:cs="Times New Roman"/>
                <w:sz w:val="20"/>
                <w:szCs w:val="20"/>
                <w:lang w:val="en-US"/>
              </w:rPr>
              <w:t>Training data are processable</w:t>
            </w:r>
          </w:p>
        </w:tc>
        <w:tc>
          <w:tcPr>
            <w:tcW w:w="3402" w:type="dxa"/>
          </w:tcPr>
          <w:p w14:paraId="4FEEA997" w14:textId="0DF24D73" w:rsidR="008B139A" w:rsidRPr="00FC0CFC" w:rsidRDefault="008B139A" w:rsidP="000E7781">
            <w:pPr>
              <w:pStyle w:val="Listenabsatz"/>
              <w:numPr>
                <w:ilvl w:val="0"/>
                <w:numId w:val="44"/>
              </w:numPr>
              <w:spacing w:before="0"/>
              <w:rPr>
                <w:rFonts w:ascii="Times New Roman" w:hAnsi="Times New Roman" w:cs="Times New Roman"/>
                <w:sz w:val="20"/>
                <w:szCs w:val="20"/>
                <w:lang w:val="en-US"/>
              </w:rPr>
            </w:pPr>
            <w:r w:rsidRPr="00FC0CFC">
              <w:rPr>
                <w:rFonts w:ascii="Times New Roman" w:hAnsi="Times New Roman" w:cs="Times New Roman"/>
                <w:sz w:val="20"/>
                <w:szCs w:val="20"/>
                <w:lang w:val="en-US"/>
              </w:rPr>
              <w:t xml:space="preserve">Review </w:t>
            </w:r>
            <w:r w:rsidR="008F604F" w:rsidRPr="00FC0CFC">
              <w:rPr>
                <w:rFonts w:ascii="Times New Roman" w:hAnsi="Times New Roman" w:cs="Times New Roman"/>
                <w:sz w:val="20"/>
                <w:szCs w:val="20"/>
                <w:lang w:val="en-US"/>
              </w:rPr>
              <w:t xml:space="preserve">of data quality criteria </w:t>
            </w:r>
          </w:p>
          <w:p w14:paraId="3803C32B" w14:textId="4EC53483" w:rsidR="00FB4D03" w:rsidRPr="00FC0CFC" w:rsidRDefault="009F22AE" w:rsidP="000E7781">
            <w:pPr>
              <w:pStyle w:val="Listenabsatz"/>
              <w:numPr>
                <w:ilvl w:val="0"/>
                <w:numId w:val="44"/>
              </w:numPr>
              <w:spacing w:before="0"/>
              <w:rPr>
                <w:lang w:val="en-US"/>
              </w:rPr>
            </w:pPr>
            <w:r w:rsidRPr="00FC0CFC">
              <w:rPr>
                <w:rFonts w:ascii="Times New Roman" w:hAnsi="Times New Roman" w:cs="Times New Roman"/>
                <w:sz w:val="20"/>
                <w:szCs w:val="20"/>
                <w:lang w:val="en-US"/>
              </w:rPr>
              <w:t xml:space="preserve">Testing </w:t>
            </w:r>
            <w:r w:rsidR="003C3724" w:rsidRPr="00FC0CFC">
              <w:rPr>
                <w:rFonts w:ascii="Times New Roman" w:hAnsi="Times New Roman" w:cs="Times New Roman"/>
                <w:sz w:val="20"/>
                <w:szCs w:val="20"/>
                <w:lang w:val="en-US"/>
              </w:rPr>
              <w:t xml:space="preserve">initial samples of </w:t>
            </w:r>
            <w:r w:rsidRPr="00FC0CFC">
              <w:rPr>
                <w:rFonts w:ascii="Times New Roman" w:hAnsi="Times New Roman" w:cs="Times New Roman"/>
                <w:sz w:val="20"/>
                <w:szCs w:val="20"/>
                <w:lang w:val="en-US"/>
              </w:rPr>
              <w:t xml:space="preserve">training </w:t>
            </w:r>
            <w:r w:rsidR="00525C49" w:rsidRPr="00FC0CFC">
              <w:rPr>
                <w:rFonts w:ascii="Times New Roman" w:hAnsi="Times New Roman" w:cs="Times New Roman"/>
                <w:sz w:val="20"/>
                <w:szCs w:val="20"/>
                <w:lang w:val="en-US"/>
              </w:rPr>
              <w:t xml:space="preserve">data </w:t>
            </w:r>
            <w:r w:rsidRPr="00FC0CFC">
              <w:rPr>
                <w:rFonts w:ascii="Times New Roman" w:hAnsi="Times New Roman" w:cs="Times New Roman"/>
                <w:sz w:val="20"/>
                <w:szCs w:val="20"/>
                <w:lang w:val="en-US"/>
              </w:rPr>
              <w:t>for</w:t>
            </w:r>
            <w:r w:rsidR="00C5568F" w:rsidRPr="00FC0CFC">
              <w:rPr>
                <w:rFonts w:ascii="Times New Roman" w:hAnsi="Times New Roman" w:cs="Times New Roman"/>
                <w:sz w:val="20"/>
                <w:szCs w:val="20"/>
                <w:lang w:val="en-US"/>
              </w:rPr>
              <w:t xml:space="preserve"> </w:t>
            </w:r>
            <w:r w:rsidR="00286E9B" w:rsidRPr="00FC0CFC">
              <w:rPr>
                <w:rFonts w:ascii="Times New Roman" w:hAnsi="Times New Roman" w:cs="Times New Roman"/>
                <w:sz w:val="20"/>
                <w:szCs w:val="20"/>
                <w:lang w:val="en-US"/>
              </w:rPr>
              <w:t xml:space="preserve">major </w:t>
            </w:r>
            <w:r w:rsidR="00C5568F" w:rsidRPr="00FC0CFC">
              <w:rPr>
                <w:rFonts w:ascii="Times New Roman" w:hAnsi="Times New Roman" w:cs="Times New Roman"/>
                <w:sz w:val="20"/>
                <w:szCs w:val="20"/>
                <w:lang w:val="en-US"/>
              </w:rPr>
              <w:t>data quality attributes</w:t>
            </w:r>
          </w:p>
          <w:p w14:paraId="602FA880" w14:textId="77777777" w:rsidR="009F22AE" w:rsidRPr="00FC0CFC" w:rsidRDefault="009F22AE" w:rsidP="000E7781">
            <w:pPr>
              <w:pStyle w:val="Listenabsatz"/>
              <w:numPr>
                <w:ilvl w:val="0"/>
                <w:numId w:val="44"/>
              </w:numPr>
              <w:spacing w:before="0"/>
              <w:rPr>
                <w:lang w:val="en-US"/>
              </w:rPr>
            </w:pPr>
            <w:r w:rsidRPr="00FC0CFC">
              <w:rPr>
                <w:rFonts w:ascii="Times New Roman" w:hAnsi="Times New Roman" w:cs="Times New Roman"/>
                <w:sz w:val="20"/>
                <w:szCs w:val="20"/>
                <w:lang w:val="en-US"/>
              </w:rPr>
              <w:t>Review of data sources and</w:t>
            </w:r>
            <w:r w:rsidR="00525C49" w:rsidRPr="00FC0CFC">
              <w:rPr>
                <w:rFonts w:ascii="Times New Roman" w:hAnsi="Times New Roman" w:cs="Times New Roman"/>
                <w:sz w:val="20"/>
                <w:szCs w:val="20"/>
                <w:lang w:val="en-US"/>
              </w:rPr>
              <w:t xml:space="preserve"> their availability</w:t>
            </w:r>
          </w:p>
          <w:p w14:paraId="2C17FEAE" w14:textId="4750AD64" w:rsidR="00525C49" w:rsidRPr="00FC0CFC" w:rsidRDefault="003C3724" w:rsidP="004744A8">
            <w:pPr>
              <w:pStyle w:val="Listenabsatz"/>
              <w:numPr>
                <w:ilvl w:val="0"/>
                <w:numId w:val="44"/>
              </w:numPr>
              <w:spacing w:before="0"/>
              <w:rPr>
                <w:lang w:val="en-US"/>
              </w:rPr>
            </w:pPr>
            <w:r w:rsidRPr="00FC0CFC">
              <w:rPr>
                <w:rFonts w:ascii="Times New Roman" w:hAnsi="Times New Roman" w:cs="Times New Roman"/>
                <w:sz w:val="20"/>
                <w:szCs w:val="20"/>
                <w:lang w:val="en-US"/>
              </w:rPr>
              <w:t>Testing trai</w:t>
            </w:r>
            <w:r w:rsidR="00D1724D" w:rsidRPr="00FC0CFC">
              <w:rPr>
                <w:rFonts w:ascii="Times New Roman" w:hAnsi="Times New Roman" w:cs="Times New Roman"/>
                <w:sz w:val="20"/>
                <w:szCs w:val="20"/>
                <w:lang w:val="en-US"/>
              </w:rPr>
              <w:t>ni</w:t>
            </w:r>
            <w:r w:rsidRPr="00FC0CFC">
              <w:rPr>
                <w:rFonts w:ascii="Times New Roman" w:hAnsi="Times New Roman" w:cs="Times New Roman"/>
                <w:sz w:val="20"/>
                <w:szCs w:val="20"/>
                <w:lang w:val="en-US"/>
              </w:rPr>
              <w:t>ng data formats and meta data</w:t>
            </w:r>
          </w:p>
        </w:tc>
      </w:tr>
      <w:tr w:rsidR="00A75A4E" w:rsidRPr="00FC0CFC" w14:paraId="2348A89B" w14:textId="77777777" w:rsidTr="34E84B1C">
        <w:tc>
          <w:tcPr>
            <w:tcW w:w="2268" w:type="dxa"/>
          </w:tcPr>
          <w:p w14:paraId="15673ACA" w14:textId="7A4D18DA" w:rsidR="00FB4D03" w:rsidRPr="00FC0CFC" w:rsidRDefault="00FB4D03">
            <w:pPr>
              <w:pStyle w:val="B1"/>
              <w:numPr>
                <w:ilvl w:val="0"/>
                <w:numId w:val="0"/>
              </w:numPr>
              <w:rPr>
                <w:lang w:val="en-US"/>
              </w:rPr>
            </w:pPr>
            <w:r w:rsidRPr="00FC0CFC">
              <w:rPr>
                <w:lang w:val="en-US"/>
              </w:rPr>
              <w:t>Features and feature selection criteria</w:t>
            </w:r>
          </w:p>
        </w:tc>
        <w:tc>
          <w:tcPr>
            <w:tcW w:w="3402" w:type="dxa"/>
          </w:tcPr>
          <w:p w14:paraId="2BA5DE96" w14:textId="77C641AA" w:rsidR="00FB4D03" w:rsidRPr="00FC0CFC" w:rsidRDefault="00494D0A" w:rsidP="000E7781">
            <w:pPr>
              <w:pStyle w:val="Listenabsatz"/>
              <w:numPr>
                <w:ilvl w:val="0"/>
                <w:numId w:val="44"/>
              </w:numPr>
              <w:spacing w:before="0"/>
              <w:rPr>
                <w:rFonts w:ascii="Times New Roman" w:hAnsi="Times New Roman" w:cs="Times New Roman"/>
                <w:sz w:val="20"/>
                <w:szCs w:val="20"/>
                <w:lang w:val="en-US"/>
              </w:rPr>
            </w:pPr>
            <w:r w:rsidRPr="00FC0CFC">
              <w:rPr>
                <w:rFonts w:ascii="Times New Roman" w:hAnsi="Times New Roman" w:cs="Times New Roman"/>
                <w:sz w:val="20"/>
                <w:szCs w:val="20"/>
                <w:lang w:val="en-US"/>
              </w:rPr>
              <w:t xml:space="preserve">Features are </w:t>
            </w:r>
            <w:r w:rsidR="005607F3" w:rsidRPr="00FC0CFC">
              <w:rPr>
                <w:rFonts w:ascii="Times New Roman" w:hAnsi="Times New Roman" w:cs="Times New Roman"/>
                <w:sz w:val="20"/>
                <w:szCs w:val="20"/>
                <w:lang w:val="en-US"/>
              </w:rPr>
              <w:t>identified.</w:t>
            </w:r>
          </w:p>
          <w:p w14:paraId="2850E90B" w14:textId="0BD21C49" w:rsidR="00285958" w:rsidRPr="00FC0CFC" w:rsidRDefault="00285958" w:rsidP="000E7781">
            <w:pPr>
              <w:pStyle w:val="Listenabsatz"/>
              <w:numPr>
                <w:ilvl w:val="0"/>
                <w:numId w:val="44"/>
              </w:numPr>
              <w:spacing w:before="0"/>
              <w:rPr>
                <w:rFonts w:ascii="Times New Roman" w:hAnsi="Times New Roman" w:cs="Times New Roman"/>
                <w:sz w:val="20"/>
                <w:szCs w:val="20"/>
                <w:lang w:val="en-US"/>
              </w:rPr>
            </w:pPr>
            <w:r w:rsidRPr="00FC0CFC">
              <w:rPr>
                <w:rFonts w:ascii="Times New Roman" w:hAnsi="Times New Roman" w:cs="Times New Roman"/>
                <w:sz w:val="20"/>
                <w:szCs w:val="20"/>
                <w:lang w:val="en-US"/>
              </w:rPr>
              <w:t xml:space="preserve">Features are sufficient to allow for reliable </w:t>
            </w:r>
            <w:r w:rsidR="005607F3" w:rsidRPr="00FC0CFC">
              <w:rPr>
                <w:rFonts w:ascii="Times New Roman" w:hAnsi="Times New Roman" w:cs="Times New Roman"/>
                <w:sz w:val="20"/>
                <w:szCs w:val="20"/>
                <w:lang w:val="en-US"/>
              </w:rPr>
              <w:t>inference.</w:t>
            </w:r>
          </w:p>
          <w:p w14:paraId="34470218" w14:textId="0620178D" w:rsidR="00285958" w:rsidRPr="00FC0CFC" w:rsidRDefault="00285958" w:rsidP="004744A8">
            <w:pPr>
              <w:pStyle w:val="Listenabsatz"/>
              <w:numPr>
                <w:ilvl w:val="0"/>
                <w:numId w:val="44"/>
              </w:numPr>
              <w:spacing w:before="0"/>
              <w:rPr>
                <w:lang w:val="en-US"/>
              </w:rPr>
            </w:pPr>
            <w:r w:rsidRPr="00FC0CFC">
              <w:rPr>
                <w:rFonts w:ascii="Times New Roman" w:hAnsi="Times New Roman" w:cs="Times New Roman"/>
                <w:sz w:val="20"/>
                <w:szCs w:val="20"/>
                <w:lang w:val="en-US"/>
              </w:rPr>
              <w:t>Features are available in training and inference data</w:t>
            </w:r>
          </w:p>
        </w:tc>
        <w:tc>
          <w:tcPr>
            <w:tcW w:w="3402" w:type="dxa"/>
          </w:tcPr>
          <w:p w14:paraId="7C42B9DA" w14:textId="77777777" w:rsidR="00D1259F" w:rsidRPr="00FC0CFC" w:rsidRDefault="00D1259F" w:rsidP="008610FD">
            <w:pPr>
              <w:pStyle w:val="Listenabsatz"/>
              <w:numPr>
                <w:ilvl w:val="0"/>
                <w:numId w:val="44"/>
              </w:numPr>
              <w:rPr>
                <w:rFonts w:ascii="Times New Roman" w:hAnsi="Times New Roman" w:cs="Times New Roman"/>
                <w:lang w:val="en-US"/>
              </w:rPr>
            </w:pPr>
            <w:r w:rsidRPr="00FC0CFC">
              <w:rPr>
                <w:rFonts w:ascii="Times New Roman" w:hAnsi="Times New Roman" w:cs="Times New Roman"/>
                <w:sz w:val="20"/>
                <w:szCs w:val="20"/>
                <w:lang w:val="en-US"/>
              </w:rPr>
              <w:t>Redundancy</w:t>
            </w:r>
            <w:r w:rsidR="008610FD" w:rsidRPr="00FC0CFC">
              <w:rPr>
                <w:rFonts w:ascii="Times New Roman" w:hAnsi="Times New Roman" w:cs="Times New Roman"/>
                <w:sz w:val="20"/>
                <w:szCs w:val="20"/>
                <w:lang w:val="en-US"/>
              </w:rPr>
              <w:t>?</w:t>
            </w:r>
          </w:p>
          <w:p w14:paraId="23281ABA" w14:textId="46630910" w:rsidR="00FB4D03" w:rsidRPr="00FC0CFC" w:rsidRDefault="00F15365" w:rsidP="004744A8">
            <w:pPr>
              <w:pStyle w:val="Listenabsatz"/>
              <w:numPr>
                <w:ilvl w:val="0"/>
                <w:numId w:val="44"/>
              </w:numPr>
              <w:rPr>
                <w:lang w:val="en-US"/>
              </w:rPr>
            </w:pPr>
            <w:r w:rsidRPr="00FC0CFC">
              <w:rPr>
                <w:rFonts w:ascii="Times New Roman" w:hAnsi="Times New Roman" w:cs="Times New Roman"/>
                <w:sz w:val="20"/>
                <w:szCs w:val="20"/>
                <w:lang w:val="en-US"/>
              </w:rPr>
              <w:t>Ra</w:t>
            </w:r>
            <w:r w:rsidR="00E76FBD" w:rsidRPr="00FC0CFC">
              <w:rPr>
                <w:rFonts w:ascii="Times New Roman" w:hAnsi="Times New Roman" w:cs="Times New Roman"/>
                <w:sz w:val="20"/>
                <w:szCs w:val="20"/>
                <w:lang w:val="en-US"/>
              </w:rPr>
              <w:t>nking?</w:t>
            </w:r>
            <w:r w:rsidR="00B30442" w:rsidRPr="00FC0CFC">
              <w:rPr>
                <w:rFonts w:ascii="Times New Roman" w:hAnsi="Times New Roman" w:cs="Times New Roman"/>
                <w:sz w:val="20"/>
                <w:szCs w:val="20"/>
                <w:lang w:val="en-US"/>
              </w:rPr>
              <w:t xml:space="preserve"> / Usefulness?</w:t>
            </w:r>
          </w:p>
        </w:tc>
      </w:tr>
      <w:tr w:rsidR="00A75A4E" w:rsidRPr="00FC0CFC" w14:paraId="3257577A" w14:textId="77777777" w:rsidTr="34E84B1C">
        <w:tc>
          <w:tcPr>
            <w:tcW w:w="2268" w:type="dxa"/>
          </w:tcPr>
          <w:p w14:paraId="552692CA" w14:textId="77777777" w:rsidR="00FB4D03" w:rsidRPr="00FC0CFC" w:rsidRDefault="00FB4D03" w:rsidP="004744A8">
            <w:pPr>
              <w:pStyle w:val="B1"/>
              <w:numPr>
                <w:ilvl w:val="0"/>
                <w:numId w:val="0"/>
              </w:numPr>
              <w:rPr>
                <w:lang w:val="en-US"/>
              </w:rPr>
            </w:pPr>
            <w:r w:rsidRPr="00FC0CFC">
              <w:rPr>
                <w:lang w:val="en-US"/>
              </w:rPr>
              <w:t>Label structure and label adequacy</w:t>
            </w:r>
          </w:p>
          <w:p w14:paraId="1D7FAA2D" w14:textId="588642CA" w:rsidR="00FB4D03" w:rsidRPr="00FC0CFC" w:rsidRDefault="00FB4D03">
            <w:pPr>
              <w:pStyle w:val="B1"/>
              <w:numPr>
                <w:ilvl w:val="0"/>
                <w:numId w:val="0"/>
              </w:numPr>
              <w:rPr>
                <w:lang w:val="en-US"/>
              </w:rPr>
            </w:pPr>
          </w:p>
        </w:tc>
        <w:tc>
          <w:tcPr>
            <w:tcW w:w="3402" w:type="dxa"/>
          </w:tcPr>
          <w:p w14:paraId="44D22C45" w14:textId="1693DACA" w:rsidR="00FB4D03" w:rsidRPr="00FC0CFC" w:rsidRDefault="00A82077" w:rsidP="000E7781">
            <w:pPr>
              <w:pStyle w:val="Listenabsatz"/>
              <w:numPr>
                <w:ilvl w:val="0"/>
                <w:numId w:val="44"/>
              </w:numPr>
              <w:spacing w:before="0"/>
              <w:rPr>
                <w:rFonts w:ascii="Times New Roman" w:hAnsi="Times New Roman" w:cs="Times New Roman"/>
                <w:sz w:val="20"/>
                <w:szCs w:val="20"/>
                <w:lang w:val="en-US"/>
              </w:rPr>
            </w:pPr>
            <w:r w:rsidRPr="00FC0CFC">
              <w:rPr>
                <w:rFonts w:ascii="Times New Roman" w:hAnsi="Times New Roman" w:cs="Times New Roman"/>
                <w:sz w:val="20"/>
                <w:szCs w:val="20"/>
                <w:lang w:val="en-US"/>
              </w:rPr>
              <w:t xml:space="preserve">Labels are </w:t>
            </w:r>
            <w:r w:rsidR="005607F3" w:rsidRPr="00FC0CFC">
              <w:rPr>
                <w:rFonts w:ascii="Times New Roman" w:hAnsi="Times New Roman" w:cs="Times New Roman"/>
                <w:sz w:val="20"/>
                <w:szCs w:val="20"/>
                <w:lang w:val="en-US"/>
              </w:rPr>
              <w:t>identified.</w:t>
            </w:r>
          </w:p>
          <w:p w14:paraId="45B04222" w14:textId="457635D3" w:rsidR="00A82077" w:rsidRPr="00FC0CFC" w:rsidRDefault="00A82077" w:rsidP="004744A8">
            <w:pPr>
              <w:pStyle w:val="Listenabsatz"/>
              <w:numPr>
                <w:ilvl w:val="0"/>
                <w:numId w:val="44"/>
              </w:numPr>
              <w:spacing w:before="0"/>
              <w:rPr>
                <w:lang w:val="en-US"/>
              </w:rPr>
            </w:pPr>
            <w:r w:rsidRPr="00FC0CFC">
              <w:rPr>
                <w:rFonts w:ascii="Times New Roman" w:hAnsi="Times New Roman" w:cs="Times New Roman"/>
                <w:sz w:val="20"/>
                <w:szCs w:val="20"/>
                <w:lang w:val="en-US"/>
              </w:rPr>
              <w:t xml:space="preserve">Label structure and format is </w:t>
            </w:r>
            <w:r w:rsidR="00DD07BA" w:rsidRPr="00FC0CFC">
              <w:rPr>
                <w:rFonts w:ascii="Times New Roman" w:hAnsi="Times New Roman" w:cs="Times New Roman"/>
                <w:sz w:val="20"/>
                <w:szCs w:val="20"/>
                <w:lang w:val="en-US"/>
              </w:rPr>
              <w:t>adequate?</w:t>
            </w:r>
          </w:p>
        </w:tc>
        <w:tc>
          <w:tcPr>
            <w:tcW w:w="3402" w:type="dxa"/>
          </w:tcPr>
          <w:p w14:paraId="0AD7A559" w14:textId="17D31795" w:rsidR="00FB4D03" w:rsidRPr="000A348C" w:rsidRDefault="006A2AFD" w:rsidP="006A2AFD">
            <w:pPr>
              <w:pStyle w:val="Listenabsatz"/>
              <w:numPr>
                <w:ilvl w:val="0"/>
                <w:numId w:val="44"/>
              </w:numPr>
              <w:rPr>
                <w:rFonts w:ascii="Times New Roman" w:hAnsi="Times New Roman" w:cs="Times New Roman"/>
                <w:sz w:val="20"/>
                <w:szCs w:val="20"/>
                <w:lang w:val="en-US"/>
              </w:rPr>
            </w:pPr>
            <w:r w:rsidRPr="00FC0CFC">
              <w:rPr>
                <w:rFonts w:ascii="Times New Roman" w:hAnsi="Times New Roman" w:cs="Times New Roman"/>
                <w:sz w:val="20"/>
                <w:szCs w:val="20"/>
                <w:lang w:val="en-US"/>
              </w:rPr>
              <w:t>R</w:t>
            </w:r>
            <w:r>
              <w:rPr>
                <w:rFonts w:ascii="Times New Roman" w:hAnsi="Times New Roman" w:cs="Times New Roman"/>
                <w:sz w:val="20"/>
                <w:szCs w:val="20"/>
                <w:lang w:val="en-US"/>
              </w:rPr>
              <w:t>eview label structure</w:t>
            </w:r>
            <w:r w:rsidR="000A348C">
              <w:rPr>
                <w:rFonts w:ascii="Times New Roman" w:hAnsi="Times New Roman" w:cs="Times New Roman"/>
                <w:sz w:val="20"/>
                <w:szCs w:val="20"/>
                <w:lang w:val="en-US"/>
              </w:rPr>
              <w:t xml:space="preserve"> and format</w:t>
            </w:r>
          </w:p>
          <w:p w14:paraId="0BC61A06" w14:textId="77777777" w:rsidR="006A2AFD" w:rsidRPr="008E3C85" w:rsidRDefault="000A348C" w:rsidP="006A2AFD">
            <w:pPr>
              <w:pStyle w:val="Listenabsatz"/>
              <w:numPr>
                <w:ilvl w:val="0"/>
                <w:numId w:val="44"/>
              </w:numPr>
              <w:rPr>
                <w:rFonts w:ascii="Times New Roman" w:hAnsi="Times New Roman" w:cs="Times New Roman"/>
                <w:sz w:val="20"/>
                <w:szCs w:val="20"/>
                <w:lang w:val="en-US"/>
              </w:rPr>
            </w:pPr>
            <w:r w:rsidRPr="008E3C85">
              <w:rPr>
                <w:rFonts w:ascii="Times New Roman" w:hAnsi="Times New Roman" w:cs="Times New Roman"/>
                <w:sz w:val="20"/>
                <w:szCs w:val="20"/>
                <w:lang w:val="en-US"/>
              </w:rPr>
              <w:t>Testing label completeness</w:t>
            </w:r>
          </w:p>
          <w:p w14:paraId="15E5FEA0" w14:textId="33DFDAAE" w:rsidR="000A348C" w:rsidRPr="008E3C85" w:rsidRDefault="2B38977F" w:rsidP="008E3C85">
            <w:pPr>
              <w:pStyle w:val="Listenabsatz"/>
              <w:numPr>
                <w:ilvl w:val="0"/>
                <w:numId w:val="44"/>
              </w:numPr>
              <w:rPr>
                <w:lang w:val="en-US"/>
              </w:rPr>
            </w:pPr>
            <w:r w:rsidRPr="008E3C85">
              <w:rPr>
                <w:rFonts w:ascii="Times New Roman" w:hAnsi="Times New Roman" w:cs="Times New Roman"/>
                <w:sz w:val="20"/>
                <w:szCs w:val="20"/>
                <w:lang w:val="en-US"/>
              </w:rPr>
              <w:t>Testing label adequacy</w:t>
            </w:r>
          </w:p>
        </w:tc>
      </w:tr>
      <w:tr w:rsidR="00A75A4E" w:rsidRPr="00FC0CFC" w14:paraId="0424F8A6" w14:textId="77777777" w:rsidTr="34E84B1C">
        <w:tc>
          <w:tcPr>
            <w:tcW w:w="2268" w:type="dxa"/>
          </w:tcPr>
          <w:p w14:paraId="05FE6533" w14:textId="1ED08FAF" w:rsidR="00FB4D03" w:rsidRPr="00FC0CFC" w:rsidRDefault="00FB4D03" w:rsidP="00FB4D03">
            <w:pPr>
              <w:pStyle w:val="B1"/>
              <w:numPr>
                <w:ilvl w:val="0"/>
                <w:numId w:val="0"/>
              </w:numPr>
              <w:rPr>
                <w:lang w:val="en-US"/>
              </w:rPr>
            </w:pPr>
            <w:r w:rsidRPr="00FC0CFC">
              <w:rPr>
                <w:lang w:val="en-US"/>
              </w:rPr>
              <w:t>Model architecture</w:t>
            </w:r>
            <w:r w:rsidR="004F629D" w:rsidRPr="00FC0CFC">
              <w:rPr>
                <w:lang w:val="en-US"/>
              </w:rPr>
              <w:t xml:space="preserve">, </w:t>
            </w:r>
            <w:r w:rsidRPr="00FC0CFC">
              <w:rPr>
                <w:lang w:val="en-US"/>
              </w:rPr>
              <w:t>layers</w:t>
            </w:r>
            <w:r w:rsidR="004F629D" w:rsidRPr="00FC0CFC">
              <w:rPr>
                <w:lang w:val="en-US"/>
              </w:rPr>
              <w:t xml:space="preserve"> and algorithms</w:t>
            </w:r>
          </w:p>
        </w:tc>
        <w:tc>
          <w:tcPr>
            <w:tcW w:w="3402" w:type="dxa"/>
          </w:tcPr>
          <w:p w14:paraId="0B7D05DC" w14:textId="26A63B5D" w:rsidR="00FB4D03" w:rsidRPr="00FC0CFC" w:rsidRDefault="4D8D3713" w:rsidP="004744A8">
            <w:pPr>
              <w:pStyle w:val="Listenabsatz"/>
              <w:numPr>
                <w:ilvl w:val="0"/>
                <w:numId w:val="44"/>
              </w:numPr>
              <w:spacing w:before="0"/>
              <w:rPr>
                <w:lang w:val="en-US"/>
              </w:rPr>
            </w:pPr>
            <w:r w:rsidRPr="34E84B1C">
              <w:rPr>
                <w:rFonts w:ascii="Times New Roman" w:hAnsi="Times New Roman" w:cs="Times New Roman"/>
                <w:sz w:val="20"/>
                <w:szCs w:val="20"/>
                <w:lang w:val="en-US"/>
              </w:rPr>
              <w:t>The basic model architecture</w:t>
            </w:r>
            <w:r w:rsidR="79F01F46" w:rsidRPr="34E84B1C">
              <w:rPr>
                <w:rFonts w:ascii="Times New Roman" w:hAnsi="Times New Roman" w:cs="Times New Roman"/>
                <w:sz w:val="20"/>
                <w:szCs w:val="20"/>
                <w:lang w:val="en-US"/>
              </w:rPr>
              <w:t>, layers and algorithms are defined and evaluated with the data that are available for training and inference</w:t>
            </w:r>
          </w:p>
        </w:tc>
        <w:tc>
          <w:tcPr>
            <w:tcW w:w="3402" w:type="dxa"/>
          </w:tcPr>
          <w:p w14:paraId="56568277" w14:textId="56B4A750" w:rsidR="00FB4D03" w:rsidRPr="00FC0CFC" w:rsidRDefault="4D8D3713" w:rsidP="004744A8">
            <w:pPr>
              <w:pStyle w:val="Listenabsatz"/>
              <w:numPr>
                <w:ilvl w:val="0"/>
                <w:numId w:val="44"/>
              </w:numPr>
              <w:rPr>
                <w:lang w:val="en-US"/>
              </w:rPr>
            </w:pPr>
            <w:r w:rsidRPr="34E84B1C">
              <w:rPr>
                <w:rFonts w:ascii="Times New Roman" w:hAnsi="Times New Roman" w:cs="Times New Roman"/>
                <w:sz w:val="20"/>
                <w:szCs w:val="20"/>
                <w:lang w:val="en-US"/>
              </w:rPr>
              <w:t>Review</w:t>
            </w:r>
            <w:r w:rsidR="54A4C956" w:rsidRPr="34E84B1C">
              <w:rPr>
                <w:rFonts w:ascii="Times New Roman" w:hAnsi="Times New Roman" w:cs="Times New Roman"/>
                <w:sz w:val="20"/>
                <w:szCs w:val="20"/>
                <w:lang w:val="en-US"/>
              </w:rPr>
              <w:t xml:space="preserve"> of architecture </w:t>
            </w:r>
            <w:r w:rsidR="60F3599E" w:rsidRPr="34E84B1C">
              <w:rPr>
                <w:rFonts w:ascii="Times New Roman" w:hAnsi="Times New Roman" w:cs="Times New Roman"/>
                <w:sz w:val="20"/>
                <w:szCs w:val="20"/>
                <w:lang w:val="en-US"/>
              </w:rPr>
              <w:t>and layer interfaces.</w:t>
            </w:r>
          </w:p>
        </w:tc>
      </w:tr>
      <w:tr w:rsidR="00A75A4E" w:rsidRPr="00FC0CFC" w14:paraId="28E1069D" w14:textId="77777777" w:rsidTr="34E84B1C">
        <w:tc>
          <w:tcPr>
            <w:tcW w:w="2268" w:type="dxa"/>
          </w:tcPr>
          <w:p w14:paraId="5252F24D" w14:textId="77777777" w:rsidR="00AE3771" w:rsidRPr="00FC0CFC" w:rsidRDefault="00AE3771" w:rsidP="00AE3771">
            <w:pPr>
              <w:pStyle w:val="B1"/>
              <w:numPr>
                <w:ilvl w:val="0"/>
                <w:numId w:val="0"/>
              </w:numPr>
              <w:rPr>
                <w:lang w:val="en-US"/>
              </w:rPr>
            </w:pPr>
            <w:r w:rsidRPr="00FC0CFC">
              <w:rPr>
                <w:lang w:val="en-US"/>
              </w:rPr>
              <w:t>Training algorithms (Loss Function, Optimizer), libraries and interfaces</w:t>
            </w:r>
          </w:p>
          <w:p w14:paraId="6CEAFCD4" w14:textId="77777777" w:rsidR="00AE3771" w:rsidRPr="00FC0CFC" w:rsidRDefault="00AE3771" w:rsidP="00AE3771">
            <w:pPr>
              <w:pStyle w:val="B1"/>
              <w:numPr>
                <w:ilvl w:val="0"/>
                <w:numId w:val="0"/>
              </w:numPr>
              <w:rPr>
                <w:lang w:val="en-US"/>
              </w:rPr>
            </w:pPr>
          </w:p>
        </w:tc>
        <w:tc>
          <w:tcPr>
            <w:tcW w:w="3402" w:type="dxa"/>
          </w:tcPr>
          <w:p w14:paraId="1C674AF4" w14:textId="413D28B0" w:rsidR="00AE3771" w:rsidRPr="00FC0CFC" w:rsidRDefault="69FB5BEC" w:rsidP="00AE3771">
            <w:pPr>
              <w:pStyle w:val="Listenabsatz"/>
              <w:numPr>
                <w:ilvl w:val="0"/>
                <w:numId w:val="44"/>
              </w:numPr>
              <w:spacing w:before="0"/>
              <w:rPr>
                <w:rFonts w:ascii="Times New Roman" w:hAnsi="Times New Roman" w:cs="Times New Roman"/>
                <w:sz w:val="20"/>
                <w:szCs w:val="20"/>
                <w:lang w:val="en-US"/>
              </w:rPr>
            </w:pPr>
            <w:r w:rsidRPr="34E84B1C">
              <w:rPr>
                <w:rFonts w:ascii="Times New Roman" w:hAnsi="Times New Roman" w:cs="Times New Roman"/>
                <w:sz w:val="20"/>
                <w:szCs w:val="20"/>
                <w:lang w:val="en-US"/>
              </w:rPr>
              <w:t xml:space="preserve">Algorithm used for training are working </w:t>
            </w:r>
            <w:r w:rsidR="0915A820" w:rsidRPr="34E84B1C">
              <w:rPr>
                <w:rFonts w:ascii="Times New Roman" w:hAnsi="Times New Roman" w:cs="Times New Roman"/>
                <w:sz w:val="20"/>
                <w:szCs w:val="20"/>
                <w:lang w:val="en-US"/>
              </w:rPr>
              <w:t>correctly.</w:t>
            </w:r>
          </w:p>
          <w:p w14:paraId="0DF2392B" w14:textId="2FE7329C" w:rsidR="00693971" w:rsidRPr="00FC0CFC" w:rsidRDefault="444F0F46" w:rsidP="00AE3771">
            <w:pPr>
              <w:pStyle w:val="Listenabsatz"/>
              <w:numPr>
                <w:ilvl w:val="0"/>
                <w:numId w:val="44"/>
              </w:numPr>
              <w:spacing w:before="0"/>
              <w:rPr>
                <w:rFonts w:ascii="Times New Roman" w:hAnsi="Times New Roman" w:cs="Times New Roman"/>
                <w:sz w:val="20"/>
                <w:szCs w:val="20"/>
                <w:lang w:val="en-US"/>
              </w:rPr>
            </w:pPr>
            <w:r w:rsidRPr="34E84B1C">
              <w:rPr>
                <w:rFonts w:ascii="Times New Roman" w:hAnsi="Times New Roman" w:cs="Times New Roman"/>
                <w:sz w:val="20"/>
                <w:szCs w:val="20"/>
                <w:lang w:val="en-US"/>
              </w:rPr>
              <w:t>Test the libraries and interfaces used for training and model set up are compatible with each other and the machine learning model being develope</w:t>
            </w:r>
            <w:r w:rsidR="0915A820" w:rsidRPr="34E84B1C">
              <w:rPr>
                <w:rFonts w:ascii="Times New Roman" w:hAnsi="Times New Roman" w:cs="Times New Roman"/>
                <w:sz w:val="20"/>
                <w:szCs w:val="20"/>
                <w:lang w:val="en-US"/>
              </w:rPr>
              <w:t>d</w:t>
            </w:r>
          </w:p>
        </w:tc>
        <w:tc>
          <w:tcPr>
            <w:tcW w:w="3402" w:type="dxa"/>
          </w:tcPr>
          <w:p w14:paraId="7CCEE469" w14:textId="624EAF58" w:rsidR="00A77F9B" w:rsidRPr="00FC0CFC" w:rsidRDefault="444F0F46" w:rsidP="007830D0">
            <w:pPr>
              <w:pStyle w:val="Listenabsatz"/>
              <w:numPr>
                <w:ilvl w:val="0"/>
                <w:numId w:val="44"/>
              </w:numPr>
              <w:rPr>
                <w:rFonts w:ascii="Times New Roman" w:hAnsi="Times New Roman" w:cs="Times New Roman"/>
                <w:sz w:val="20"/>
                <w:szCs w:val="20"/>
                <w:lang w:val="en-US"/>
              </w:rPr>
            </w:pPr>
            <w:r w:rsidRPr="34E84B1C">
              <w:rPr>
                <w:rFonts w:ascii="Times New Roman" w:hAnsi="Times New Roman" w:cs="Times New Roman"/>
                <w:sz w:val="20"/>
                <w:szCs w:val="20"/>
                <w:lang w:val="en-US"/>
              </w:rPr>
              <w:t xml:space="preserve">Review of </w:t>
            </w:r>
            <w:r w:rsidR="60CBE281" w:rsidRPr="34E84B1C">
              <w:rPr>
                <w:rFonts w:ascii="Times New Roman" w:hAnsi="Times New Roman" w:cs="Times New Roman"/>
                <w:sz w:val="20"/>
                <w:szCs w:val="20"/>
                <w:lang w:val="en-US"/>
              </w:rPr>
              <w:t>algorithms</w:t>
            </w:r>
          </w:p>
          <w:p w14:paraId="26CB9596" w14:textId="6F572261" w:rsidR="00A77F9B" w:rsidRPr="00FC0CFC" w:rsidRDefault="444F0F46" w:rsidP="007830D0">
            <w:pPr>
              <w:pStyle w:val="Listenabsatz"/>
              <w:numPr>
                <w:ilvl w:val="0"/>
                <w:numId w:val="44"/>
              </w:numPr>
              <w:rPr>
                <w:rFonts w:ascii="Times New Roman" w:hAnsi="Times New Roman" w:cs="Times New Roman"/>
                <w:sz w:val="20"/>
                <w:szCs w:val="20"/>
                <w:lang w:val="en-US"/>
              </w:rPr>
            </w:pPr>
            <w:r w:rsidRPr="34E84B1C">
              <w:rPr>
                <w:rFonts w:ascii="Times New Roman" w:hAnsi="Times New Roman" w:cs="Times New Roman"/>
                <w:sz w:val="20"/>
                <w:szCs w:val="20"/>
                <w:lang w:val="en-US"/>
              </w:rPr>
              <w:t xml:space="preserve">Code review </w:t>
            </w:r>
          </w:p>
          <w:p w14:paraId="0A417009" w14:textId="7FA9A0C7" w:rsidR="00AE3771" w:rsidRPr="00FC0CFC" w:rsidRDefault="444F0F46" w:rsidP="007830D0">
            <w:pPr>
              <w:pStyle w:val="Listenabsatz"/>
              <w:numPr>
                <w:ilvl w:val="0"/>
                <w:numId w:val="44"/>
              </w:numPr>
              <w:rPr>
                <w:rFonts w:ascii="Times New Roman" w:hAnsi="Times New Roman" w:cs="Times New Roman"/>
                <w:sz w:val="20"/>
                <w:szCs w:val="20"/>
                <w:lang w:val="en-US"/>
              </w:rPr>
            </w:pPr>
            <w:r w:rsidRPr="34E84B1C">
              <w:rPr>
                <w:rFonts w:ascii="Times New Roman" w:hAnsi="Times New Roman" w:cs="Times New Roman"/>
                <w:sz w:val="20"/>
                <w:szCs w:val="20"/>
                <w:lang w:val="en-US"/>
              </w:rPr>
              <w:t>Functional test</w:t>
            </w:r>
            <w:r w:rsidR="0ACC3619" w:rsidRPr="34E84B1C">
              <w:rPr>
                <w:rFonts w:ascii="Times New Roman" w:hAnsi="Times New Roman" w:cs="Times New Roman"/>
                <w:sz w:val="20"/>
                <w:szCs w:val="20"/>
                <w:lang w:val="en-US"/>
              </w:rPr>
              <w:t xml:space="preserve">ing of </w:t>
            </w:r>
            <w:r w:rsidR="60CBE281" w:rsidRPr="34E84B1C">
              <w:rPr>
                <w:rFonts w:ascii="Times New Roman" w:hAnsi="Times New Roman" w:cs="Times New Roman"/>
                <w:sz w:val="20"/>
                <w:szCs w:val="20"/>
                <w:lang w:val="en-US"/>
              </w:rPr>
              <w:t>algorithms</w:t>
            </w:r>
            <w:r w:rsidR="0ACC3619" w:rsidRPr="34E84B1C">
              <w:rPr>
                <w:rFonts w:ascii="Times New Roman" w:hAnsi="Times New Roman" w:cs="Times New Roman"/>
                <w:sz w:val="20"/>
                <w:szCs w:val="20"/>
                <w:lang w:val="en-US"/>
              </w:rPr>
              <w:t xml:space="preserve"> and </w:t>
            </w:r>
            <w:r w:rsidRPr="34E84B1C">
              <w:rPr>
                <w:rFonts w:ascii="Times New Roman" w:hAnsi="Times New Roman" w:cs="Times New Roman"/>
                <w:sz w:val="20"/>
                <w:szCs w:val="20"/>
                <w:lang w:val="en-US"/>
              </w:rPr>
              <w:t xml:space="preserve">libraries </w:t>
            </w:r>
          </w:p>
          <w:p w14:paraId="2087ECAE" w14:textId="2989DC05" w:rsidR="00A17784" w:rsidRPr="00FC0CFC" w:rsidRDefault="60CBE281" w:rsidP="004744A8">
            <w:pPr>
              <w:pStyle w:val="Listenabsatz"/>
              <w:numPr>
                <w:ilvl w:val="0"/>
                <w:numId w:val="44"/>
              </w:numPr>
              <w:rPr>
                <w:lang w:val="en-US"/>
              </w:rPr>
            </w:pPr>
            <w:r w:rsidRPr="34E84B1C">
              <w:rPr>
                <w:rFonts w:ascii="Times New Roman" w:hAnsi="Times New Roman" w:cs="Times New Roman"/>
                <w:sz w:val="20"/>
                <w:szCs w:val="20"/>
                <w:lang w:val="en-US"/>
              </w:rPr>
              <w:t>Compatibility</w:t>
            </w:r>
            <w:r w:rsidR="0ACC3619" w:rsidRPr="34E84B1C">
              <w:rPr>
                <w:rFonts w:ascii="Times New Roman" w:hAnsi="Times New Roman" w:cs="Times New Roman"/>
                <w:sz w:val="20"/>
                <w:szCs w:val="20"/>
                <w:lang w:val="en-US"/>
              </w:rPr>
              <w:t xml:space="preserve"> </w:t>
            </w:r>
            <w:r w:rsidR="00C27A1C" w:rsidRPr="34E84B1C">
              <w:rPr>
                <w:rFonts w:ascii="Times New Roman" w:hAnsi="Times New Roman" w:cs="Times New Roman"/>
                <w:sz w:val="20"/>
                <w:szCs w:val="20"/>
                <w:lang w:val="en-US"/>
              </w:rPr>
              <w:t>reviews and tests of training and library interfaces</w:t>
            </w:r>
          </w:p>
        </w:tc>
      </w:tr>
      <w:tr w:rsidR="00A75A4E" w:rsidRPr="00FC0CFC" w14:paraId="30A74863" w14:textId="77777777" w:rsidTr="34E84B1C">
        <w:tc>
          <w:tcPr>
            <w:tcW w:w="2268" w:type="dxa"/>
          </w:tcPr>
          <w:p w14:paraId="2094EC55" w14:textId="0068D8D9" w:rsidR="00AE3771" w:rsidRPr="00FC0CFC" w:rsidRDefault="00AE3771" w:rsidP="00AE3771">
            <w:pPr>
              <w:pStyle w:val="B1"/>
              <w:numPr>
                <w:ilvl w:val="0"/>
                <w:numId w:val="0"/>
              </w:numPr>
              <w:rPr>
                <w:lang w:val="en-US"/>
              </w:rPr>
            </w:pPr>
            <w:r w:rsidRPr="00FC0CFC">
              <w:rPr>
                <w:lang w:val="en-US"/>
              </w:rPr>
              <w:t>Model Code</w:t>
            </w:r>
          </w:p>
        </w:tc>
        <w:tc>
          <w:tcPr>
            <w:tcW w:w="3402" w:type="dxa"/>
          </w:tcPr>
          <w:p w14:paraId="0C3B31C1" w14:textId="47A117EE" w:rsidR="00AE3771" w:rsidRPr="00FC0CFC" w:rsidRDefault="2A304B4D" w:rsidP="004744A8">
            <w:pPr>
              <w:pStyle w:val="Listenabsatz"/>
              <w:numPr>
                <w:ilvl w:val="0"/>
                <w:numId w:val="44"/>
              </w:numPr>
              <w:spacing w:before="0"/>
              <w:rPr>
                <w:lang w:val="en-US"/>
              </w:rPr>
            </w:pPr>
            <w:r w:rsidRPr="34E84B1C">
              <w:rPr>
                <w:rFonts w:ascii="Times New Roman" w:hAnsi="Times New Roman" w:cs="Times New Roman"/>
                <w:sz w:val="20"/>
                <w:szCs w:val="20"/>
                <w:lang w:val="en-US"/>
              </w:rPr>
              <w:t>Model code is sufficiently tested with respect to training and inference capabilities and layer integration.</w:t>
            </w:r>
          </w:p>
        </w:tc>
        <w:tc>
          <w:tcPr>
            <w:tcW w:w="3402" w:type="dxa"/>
          </w:tcPr>
          <w:p w14:paraId="02F4B694" w14:textId="3CD87F59" w:rsidR="00AE3771" w:rsidRPr="00FC0CFC" w:rsidRDefault="2A304B4D" w:rsidP="00AE3771">
            <w:pPr>
              <w:pStyle w:val="Listenabsatz"/>
              <w:numPr>
                <w:ilvl w:val="0"/>
                <w:numId w:val="44"/>
              </w:numPr>
              <w:rPr>
                <w:rFonts w:ascii="Times New Roman" w:hAnsi="Times New Roman" w:cs="Times New Roman"/>
                <w:sz w:val="20"/>
                <w:szCs w:val="20"/>
                <w:lang w:val="en-US"/>
              </w:rPr>
            </w:pPr>
            <w:r w:rsidRPr="34E84B1C">
              <w:rPr>
                <w:rFonts w:ascii="Times New Roman" w:hAnsi="Times New Roman" w:cs="Times New Roman"/>
                <w:sz w:val="20"/>
                <w:szCs w:val="20"/>
                <w:lang w:val="en-US"/>
              </w:rPr>
              <w:t>Code review of model code</w:t>
            </w:r>
          </w:p>
          <w:p w14:paraId="5FF918F8" w14:textId="195C3F4A" w:rsidR="00AE3771" w:rsidRPr="00FC0CFC" w:rsidRDefault="2A304B4D" w:rsidP="00AE3771">
            <w:pPr>
              <w:pStyle w:val="Listenabsatz"/>
              <w:numPr>
                <w:ilvl w:val="0"/>
                <w:numId w:val="44"/>
              </w:numPr>
              <w:rPr>
                <w:rFonts w:ascii="Times New Roman" w:hAnsi="Times New Roman" w:cs="Times New Roman"/>
                <w:sz w:val="20"/>
                <w:szCs w:val="20"/>
                <w:lang w:val="en-US"/>
              </w:rPr>
            </w:pPr>
            <w:r w:rsidRPr="34E84B1C">
              <w:rPr>
                <w:rFonts w:ascii="Times New Roman" w:hAnsi="Times New Roman" w:cs="Times New Roman"/>
                <w:sz w:val="20"/>
                <w:szCs w:val="20"/>
                <w:lang w:val="en-US"/>
              </w:rPr>
              <w:t>Layer and submodel testing (unit testing)</w:t>
            </w:r>
          </w:p>
          <w:p w14:paraId="69612B47" w14:textId="28CA6AAF" w:rsidR="00AE3771" w:rsidRPr="00FC0CFC" w:rsidRDefault="2A304B4D" w:rsidP="00AE3771">
            <w:pPr>
              <w:pStyle w:val="Listenabsatz"/>
              <w:numPr>
                <w:ilvl w:val="0"/>
                <w:numId w:val="44"/>
              </w:numPr>
              <w:rPr>
                <w:rFonts w:ascii="Times New Roman" w:hAnsi="Times New Roman" w:cs="Times New Roman"/>
                <w:sz w:val="20"/>
                <w:szCs w:val="20"/>
                <w:lang w:val="en-US"/>
              </w:rPr>
            </w:pPr>
            <w:r w:rsidRPr="34E84B1C">
              <w:rPr>
                <w:rFonts w:ascii="Times New Roman" w:hAnsi="Times New Roman" w:cs="Times New Roman"/>
                <w:sz w:val="20"/>
                <w:szCs w:val="20"/>
                <w:lang w:val="en-US"/>
              </w:rPr>
              <w:t xml:space="preserve">Functional testing of model software </w:t>
            </w:r>
            <w:r w:rsidR="0915A820" w:rsidRPr="34E84B1C">
              <w:rPr>
                <w:rFonts w:ascii="Times New Roman" w:hAnsi="Times New Roman" w:cs="Times New Roman"/>
                <w:sz w:val="20"/>
                <w:szCs w:val="20"/>
                <w:lang w:val="en-US"/>
              </w:rPr>
              <w:t>behavior</w:t>
            </w:r>
            <w:r w:rsidRPr="34E84B1C">
              <w:rPr>
                <w:rFonts w:ascii="Times New Roman" w:hAnsi="Times New Roman" w:cs="Times New Roman"/>
                <w:sz w:val="20"/>
                <w:szCs w:val="20"/>
                <w:lang w:val="en-US"/>
              </w:rPr>
              <w:t xml:space="preserve"> during training and inference</w:t>
            </w:r>
          </w:p>
          <w:p w14:paraId="740EB1D0" w14:textId="3AF18E9E" w:rsidR="00AE3771" w:rsidRPr="00FC0CFC" w:rsidRDefault="2A304B4D" w:rsidP="00AE3771">
            <w:pPr>
              <w:pStyle w:val="Listenabsatz"/>
              <w:numPr>
                <w:ilvl w:val="0"/>
                <w:numId w:val="44"/>
              </w:numPr>
              <w:rPr>
                <w:rFonts w:ascii="Times New Roman" w:hAnsi="Times New Roman" w:cs="Times New Roman"/>
                <w:lang w:val="en-US"/>
              </w:rPr>
            </w:pPr>
            <w:commentRangeStart w:id="289"/>
            <w:r w:rsidRPr="34E84B1C">
              <w:rPr>
                <w:rFonts w:ascii="Times New Roman" w:hAnsi="Times New Roman" w:cs="Times New Roman"/>
                <w:sz w:val="20"/>
                <w:szCs w:val="20"/>
                <w:lang w:val="en-US"/>
              </w:rPr>
              <w:t>Metamorphic / Differential?</w:t>
            </w:r>
            <w:commentRangeEnd w:id="289"/>
            <w:r>
              <w:commentReference w:id="289"/>
            </w:r>
          </w:p>
          <w:p w14:paraId="55F0676B" w14:textId="77777777" w:rsidR="00AE3771" w:rsidRPr="00FC0CFC" w:rsidRDefault="00AE3771" w:rsidP="00AE3771">
            <w:pPr>
              <w:rPr>
                <w:lang w:val="en-US"/>
              </w:rPr>
            </w:pPr>
          </w:p>
        </w:tc>
      </w:tr>
      <w:tr w:rsidR="00A75A4E" w:rsidRPr="00FC0CFC" w14:paraId="273B518B" w14:textId="77777777" w:rsidTr="34E84B1C">
        <w:tc>
          <w:tcPr>
            <w:tcW w:w="2268" w:type="dxa"/>
          </w:tcPr>
          <w:p w14:paraId="63BB1A0B" w14:textId="79398FB5" w:rsidR="00AE3771" w:rsidRPr="00FC0CFC" w:rsidRDefault="00AE3771" w:rsidP="00AE3771">
            <w:pPr>
              <w:pStyle w:val="B1"/>
              <w:numPr>
                <w:ilvl w:val="0"/>
                <w:numId w:val="0"/>
              </w:numPr>
              <w:rPr>
                <w:lang w:val="en-US"/>
              </w:rPr>
            </w:pPr>
            <w:r w:rsidRPr="00FC0CFC">
              <w:rPr>
                <w:lang w:val="en-US"/>
              </w:rPr>
              <w:t>Hyperparameters</w:t>
            </w:r>
          </w:p>
        </w:tc>
        <w:tc>
          <w:tcPr>
            <w:tcW w:w="3402" w:type="dxa"/>
          </w:tcPr>
          <w:p w14:paraId="1BE30877" w14:textId="2AA379E1" w:rsidR="00AE3771" w:rsidRPr="00FC0CFC" w:rsidRDefault="2A304B4D" w:rsidP="004744A8">
            <w:pPr>
              <w:pStyle w:val="Listenabsatz"/>
              <w:numPr>
                <w:ilvl w:val="0"/>
                <w:numId w:val="44"/>
              </w:numPr>
              <w:spacing w:before="0"/>
              <w:rPr>
                <w:lang w:val="en-US"/>
              </w:rPr>
            </w:pPr>
            <w:r w:rsidRPr="34E84B1C">
              <w:rPr>
                <w:rFonts w:ascii="Times New Roman" w:hAnsi="Times New Roman" w:cs="Times New Roman"/>
                <w:sz w:val="20"/>
                <w:szCs w:val="20"/>
                <w:lang w:val="en-US"/>
              </w:rPr>
              <w:t xml:space="preserve">Major </w:t>
            </w:r>
            <w:r w:rsidR="1F6D2394" w:rsidRPr="34E84B1C">
              <w:rPr>
                <w:rFonts w:ascii="Times New Roman" w:hAnsi="Times New Roman" w:cs="Times New Roman"/>
                <w:sz w:val="20"/>
                <w:szCs w:val="20"/>
                <w:lang w:val="en-US"/>
              </w:rPr>
              <w:t>hyperparameters</w:t>
            </w:r>
            <w:r w:rsidRPr="34E84B1C">
              <w:rPr>
                <w:rFonts w:ascii="Times New Roman" w:hAnsi="Times New Roman" w:cs="Times New Roman"/>
                <w:sz w:val="20"/>
                <w:szCs w:val="20"/>
                <w:lang w:val="en-US"/>
              </w:rPr>
              <w:t xml:space="preserve"> are defined and tuned for the given data and model architecture</w:t>
            </w:r>
          </w:p>
        </w:tc>
        <w:tc>
          <w:tcPr>
            <w:tcW w:w="3402" w:type="dxa"/>
          </w:tcPr>
          <w:p w14:paraId="6FC8895B" w14:textId="4CD7FF18" w:rsidR="00AE3771" w:rsidRPr="00FC0CFC" w:rsidRDefault="2A304B4D" w:rsidP="004744A8">
            <w:pPr>
              <w:pStyle w:val="Listenabsatz"/>
              <w:numPr>
                <w:ilvl w:val="0"/>
                <w:numId w:val="44"/>
              </w:numPr>
              <w:rPr>
                <w:lang w:val="en-US"/>
              </w:rPr>
            </w:pPr>
            <w:r w:rsidRPr="34E84B1C">
              <w:rPr>
                <w:rFonts w:ascii="Times New Roman" w:hAnsi="Times New Roman" w:cs="Times New Roman"/>
                <w:sz w:val="20"/>
                <w:szCs w:val="20"/>
                <w:lang w:val="en-US"/>
              </w:rPr>
              <w:t>Cross Validation to test the performance of the model on different subsets of the data and with different hyperparameters.</w:t>
            </w:r>
          </w:p>
        </w:tc>
      </w:tr>
      <w:tr w:rsidR="00A75A4E" w:rsidRPr="00FC0CFC" w14:paraId="7C4FD28A" w14:textId="77777777" w:rsidTr="34E84B1C">
        <w:tc>
          <w:tcPr>
            <w:tcW w:w="2268" w:type="dxa"/>
          </w:tcPr>
          <w:p w14:paraId="27E2A91E" w14:textId="053B8209" w:rsidR="00AE3771" w:rsidRPr="00FC0CFC" w:rsidRDefault="00AE3771" w:rsidP="00AE3771">
            <w:pPr>
              <w:pStyle w:val="B1"/>
              <w:numPr>
                <w:ilvl w:val="0"/>
                <w:numId w:val="0"/>
              </w:numPr>
              <w:rPr>
                <w:lang w:val="en-US"/>
              </w:rPr>
            </w:pPr>
            <w:r w:rsidRPr="00FC0CFC">
              <w:rPr>
                <w:lang w:val="en-US"/>
              </w:rPr>
              <w:t>Basic model performance</w:t>
            </w:r>
          </w:p>
        </w:tc>
        <w:tc>
          <w:tcPr>
            <w:tcW w:w="3402" w:type="dxa"/>
          </w:tcPr>
          <w:p w14:paraId="2038F89C" w14:textId="786B7E42" w:rsidR="00372807" w:rsidRPr="00FC0CFC" w:rsidRDefault="03648DE7" w:rsidP="00372807">
            <w:pPr>
              <w:pStyle w:val="Listenabsatz"/>
              <w:numPr>
                <w:ilvl w:val="0"/>
                <w:numId w:val="44"/>
              </w:numPr>
              <w:rPr>
                <w:lang w:val="en-US"/>
              </w:rPr>
            </w:pPr>
            <w:r w:rsidRPr="34E84B1C">
              <w:rPr>
                <w:rFonts w:ascii="Times New Roman" w:hAnsi="Times New Roman" w:cs="Times New Roman"/>
                <w:sz w:val="20"/>
                <w:szCs w:val="20"/>
                <w:lang w:val="en-US"/>
              </w:rPr>
              <w:t xml:space="preserve">ML-Model performance is sufficient </w:t>
            </w:r>
            <w:r w:rsidR="3FD4A3AE" w:rsidRPr="34E84B1C">
              <w:rPr>
                <w:rFonts w:ascii="Times New Roman" w:hAnsi="Times New Roman" w:cs="Times New Roman"/>
                <w:sz w:val="20"/>
                <w:szCs w:val="20"/>
                <w:lang w:val="en-US"/>
              </w:rPr>
              <w:t xml:space="preserve">as a </w:t>
            </w:r>
            <w:r w:rsidR="0915A820" w:rsidRPr="34E84B1C">
              <w:rPr>
                <w:rFonts w:ascii="Times New Roman" w:hAnsi="Times New Roman" w:cs="Times New Roman"/>
                <w:sz w:val="20"/>
                <w:szCs w:val="20"/>
                <w:lang w:val="en-US"/>
              </w:rPr>
              <w:t>candidate</w:t>
            </w:r>
            <w:r w:rsidR="3FD4A3AE" w:rsidRPr="34E84B1C">
              <w:rPr>
                <w:rFonts w:ascii="Times New Roman" w:hAnsi="Times New Roman" w:cs="Times New Roman"/>
                <w:sz w:val="20"/>
                <w:szCs w:val="20"/>
                <w:lang w:val="en-US"/>
              </w:rPr>
              <w:t xml:space="preserve"> model for exhaustive training</w:t>
            </w:r>
            <w:r w:rsidRPr="34E84B1C">
              <w:rPr>
                <w:rFonts w:ascii="Times New Roman" w:hAnsi="Times New Roman" w:cs="Times New Roman"/>
                <w:sz w:val="20"/>
                <w:szCs w:val="20"/>
                <w:lang w:val="en-US"/>
              </w:rPr>
              <w:t>.</w:t>
            </w:r>
          </w:p>
          <w:p w14:paraId="44A63ECE" w14:textId="4ED79D24" w:rsidR="00372807" w:rsidRPr="00FC0CFC" w:rsidRDefault="03648DE7" w:rsidP="00372807">
            <w:pPr>
              <w:pStyle w:val="Listenabsatz"/>
              <w:numPr>
                <w:ilvl w:val="0"/>
                <w:numId w:val="44"/>
              </w:numPr>
              <w:rPr>
                <w:lang w:val="en-US"/>
              </w:rPr>
            </w:pPr>
            <w:r w:rsidRPr="34E84B1C">
              <w:rPr>
                <w:rFonts w:ascii="Times New Roman" w:hAnsi="Times New Roman" w:cs="Times New Roman"/>
                <w:sz w:val="20"/>
                <w:szCs w:val="20"/>
                <w:lang w:val="en-US"/>
              </w:rPr>
              <w:t xml:space="preserve">ML-Model is robust and generalizes </w:t>
            </w:r>
            <w:r w:rsidR="0915A820" w:rsidRPr="34E84B1C">
              <w:rPr>
                <w:rFonts w:ascii="Times New Roman" w:hAnsi="Times New Roman" w:cs="Times New Roman"/>
                <w:sz w:val="20"/>
                <w:szCs w:val="20"/>
                <w:lang w:val="en-US"/>
              </w:rPr>
              <w:t>well.</w:t>
            </w:r>
          </w:p>
          <w:p w14:paraId="3D7EAEE7" w14:textId="38C43F46" w:rsidR="00AE3771" w:rsidRPr="00FC0CFC" w:rsidRDefault="03648DE7" w:rsidP="00372807">
            <w:pPr>
              <w:pStyle w:val="Listenabsatz"/>
              <w:numPr>
                <w:ilvl w:val="0"/>
                <w:numId w:val="44"/>
              </w:numPr>
              <w:spacing w:before="0"/>
              <w:rPr>
                <w:lang w:val="en-US"/>
              </w:rPr>
            </w:pPr>
            <w:r w:rsidRPr="34E84B1C">
              <w:rPr>
                <w:rFonts w:ascii="Times New Roman" w:hAnsi="Times New Roman" w:cs="Times New Roman"/>
                <w:sz w:val="20"/>
                <w:szCs w:val="20"/>
                <w:lang w:val="en-US"/>
              </w:rPr>
              <w:t>The ML-model is free of unwanted bias</w:t>
            </w:r>
          </w:p>
        </w:tc>
        <w:tc>
          <w:tcPr>
            <w:tcW w:w="3402" w:type="dxa"/>
          </w:tcPr>
          <w:p w14:paraId="2C854F84" w14:textId="77777777" w:rsidR="00372807" w:rsidRPr="00FC0CFC" w:rsidRDefault="03648DE7" w:rsidP="00372807">
            <w:pPr>
              <w:pStyle w:val="Listenabsatz"/>
              <w:numPr>
                <w:ilvl w:val="0"/>
                <w:numId w:val="44"/>
              </w:numPr>
              <w:rPr>
                <w:rFonts w:ascii="Times New Roman" w:hAnsi="Times New Roman" w:cs="Times New Roman"/>
                <w:sz w:val="20"/>
                <w:szCs w:val="20"/>
                <w:lang w:val="en-US"/>
              </w:rPr>
            </w:pPr>
            <w:r w:rsidRPr="34E84B1C">
              <w:rPr>
                <w:rFonts w:ascii="Times New Roman" w:hAnsi="Times New Roman" w:cs="Times New Roman"/>
                <w:sz w:val="20"/>
                <w:szCs w:val="20"/>
                <w:lang w:val="en-US"/>
              </w:rPr>
              <w:t>Model performance testing and evaluation</w:t>
            </w:r>
          </w:p>
          <w:p w14:paraId="114857B8" w14:textId="77777777" w:rsidR="00372807" w:rsidRPr="00FC0CFC" w:rsidRDefault="03648DE7" w:rsidP="00372807">
            <w:pPr>
              <w:pStyle w:val="Listenabsatz"/>
              <w:numPr>
                <w:ilvl w:val="0"/>
                <w:numId w:val="44"/>
              </w:numPr>
              <w:rPr>
                <w:rFonts w:ascii="Times New Roman" w:hAnsi="Times New Roman" w:cs="Times New Roman"/>
                <w:sz w:val="20"/>
                <w:szCs w:val="20"/>
                <w:lang w:val="en-US"/>
              </w:rPr>
            </w:pPr>
            <w:r w:rsidRPr="34E84B1C">
              <w:rPr>
                <w:rFonts w:ascii="Times New Roman" w:hAnsi="Times New Roman" w:cs="Times New Roman"/>
                <w:sz w:val="20"/>
                <w:szCs w:val="20"/>
                <w:lang w:val="en-US"/>
              </w:rPr>
              <w:t>Model robustness testing</w:t>
            </w:r>
          </w:p>
          <w:p w14:paraId="4008A6F0" w14:textId="1F59DC60" w:rsidR="00AE3771" w:rsidRPr="00FC0CFC" w:rsidRDefault="03648DE7" w:rsidP="004744A8">
            <w:pPr>
              <w:pStyle w:val="Listenabsatz"/>
              <w:numPr>
                <w:ilvl w:val="0"/>
                <w:numId w:val="44"/>
              </w:numPr>
              <w:rPr>
                <w:lang w:val="en-US"/>
              </w:rPr>
            </w:pPr>
            <w:r w:rsidRPr="34E84B1C">
              <w:rPr>
                <w:rFonts w:ascii="Times New Roman" w:hAnsi="Times New Roman" w:cs="Times New Roman"/>
                <w:sz w:val="20"/>
                <w:szCs w:val="20"/>
                <w:lang w:val="en-US"/>
              </w:rPr>
              <w:t>Model bias testing</w:t>
            </w:r>
          </w:p>
        </w:tc>
      </w:tr>
      <w:tr w:rsidR="00A75A4E" w:rsidRPr="00FC0CFC" w14:paraId="39211FA9" w14:textId="77777777" w:rsidTr="34E84B1C">
        <w:tc>
          <w:tcPr>
            <w:tcW w:w="2268" w:type="dxa"/>
          </w:tcPr>
          <w:p w14:paraId="7698450D" w14:textId="40B44EF6" w:rsidR="00AE3771" w:rsidRPr="00FC0CFC" w:rsidRDefault="00AE3771" w:rsidP="004744A8">
            <w:pPr>
              <w:pStyle w:val="B1"/>
              <w:numPr>
                <w:ilvl w:val="0"/>
                <w:numId w:val="0"/>
              </w:numPr>
              <w:rPr>
                <w:lang w:val="en-US"/>
              </w:rPr>
            </w:pPr>
            <w:r w:rsidRPr="00FC0CFC">
              <w:rPr>
                <w:lang w:val="en-US"/>
              </w:rPr>
              <w:t>Training pipeline components</w:t>
            </w:r>
          </w:p>
        </w:tc>
        <w:tc>
          <w:tcPr>
            <w:tcW w:w="3402" w:type="dxa"/>
          </w:tcPr>
          <w:p w14:paraId="51296012" w14:textId="4030CCF8" w:rsidR="00AE3771" w:rsidRPr="00FC0CFC" w:rsidRDefault="2A304B4D" w:rsidP="004744A8">
            <w:pPr>
              <w:pStyle w:val="Listenabsatz"/>
              <w:numPr>
                <w:ilvl w:val="0"/>
                <w:numId w:val="44"/>
              </w:numPr>
              <w:spacing w:before="0"/>
              <w:rPr>
                <w:lang w:val="en-US"/>
              </w:rPr>
            </w:pPr>
            <w:r w:rsidRPr="34E84B1C">
              <w:rPr>
                <w:rFonts w:ascii="Times New Roman" w:hAnsi="Times New Roman" w:cs="Times New Roman"/>
                <w:sz w:val="20"/>
                <w:szCs w:val="20"/>
                <w:lang w:val="en-US"/>
              </w:rPr>
              <w:t>Functionality of the pipeline components</w:t>
            </w:r>
          </w:p>
          <w:p w14:paraId="451D42C6" w14:textId="100AB864" w:rsidR="00AE3771" w:rsidRPr="00FC0CFC" w:rsidRDefault="2A304B4D" w:rsidP="004744A8">
            <w:pPr>
              <w:pStyle w:val="Listenabsatz"/>
              <w:numPr>
                <w:ilvl w:val="0"/>
                <w:numId w:val="44"/>
              </w:numPr>
              <w:spacing w:before="0"/>
              <w:rPr>
                <w:lang w:val="en-US"/>
              </w:rPr>
            </w:pPr>
            <w:r w:rsidRPr="34E84B1C">
              <w:rPr>
                <w:rFonts w:ascii="Times New Roman" w:hAnsi="Times New Roman" w:cs="Times New Roman"/>
                <w:sz w:val="20"/>
                <w:szCs w:val="20"/>
                <w:lang w:val="en-US"/>
              </w:rPr>
              <w:t>Integration of the pipeline components</w:t>
            </w:r>
          </w:p>
          <w:p w14:paraId="4A9E0785" w14:textId="5C80E1A2" w:rsidR="00AE3771" w:rsidRPr="00FC0CFC" w:rsidRDefault="2A304B4D" w:rsidP="004744A8">
            <w:pPr>
              <w:pStyle w:val="Listenabsatz"/>
              <w:numPr>
                <w:ilvl w:val="0"/>
                <w:numId w:val="44"/>
              </w:numPr>
              <w:spacing w:before="0"/>
              <w:rPr>
                <w:lang w:val="en-US"/>
              </w:rPr>
            </w:pPr>
            <w:r w:rsidRPr="34E84B1C">
              <w:rPr>
                <w:rFonts w:ascii="Times New Roman" w:hAnsi="Times New Roman" w:cs="Times New Roman"/>
                <w:sz w:val="20"/>
                <w:szCs w:val="20"/>
                <w:lang w:val="en-US"/>
              </w:rPr>
              <w:t>Software-hardware embedding of the training pipeline</w:t>
            </w:r>
          </w:p>
        </w:tc>
        <w:tc>
          <w:tcPr>
            <w:tcW w:w="3402" w:type="dxa"/>
          </w:tcPr>
          <w:p w14:paraId="5F658891" w14:textId="636E11EC" w:rsidR="00AE3771" w:rsidRPr="00FC0CFC" w:rsidRDefault="2A304B4D" w:rsidP="004744A8">
            <w:pPr>
              <w:pStyle w:val="Listenabsatz"/>
              <w:numPr>
                <w:ilvl w:val="0"/>
                <w:numId w:val="44"/>
              </w:numPr>
              <w:rPr>
                <w:lang w:val="en-US"/>
              </w:rPr>
            </w:pPr>
            <w:r w:rsidRPr="34E84B1C">
              <w:rPr>
                <w:rFonts w:ascii="Times New Roman" w:hAnsi="Times New Roman" w:cs="Times New Roman"/>
                <w:sz w:val="20"/>
                <w:szCs w:val="20"/>
                <w:lang w:val="en-US"/>
              </w:rPr>
              <w:t>Unit/component testing of pipeline components (classical software testing).</w:t>
            </w:r>
          </w:p>
          <w:p w14:paraId="14DCAE86" w14:textId="3D7E868A" w:rsidR="00AE3771" w:rsidRPr="00FC0CFC" w:rsidRDefault="2A304B4D" w:rsidP="004744A8">
            <w:pPr>
              <w:pStyle w:val="Listenabsatz"/>
              <w:numPr>
                <w:ilvl w:val="0"/>
                <w:numId w:val="44"/>
              </w:numPr>
              <w:rPr>
                <w:lang w:val="en-US"/>
              </w:rPr>
            </w:pPr>
            <w:r w:rsidRPr="34E84B1C">
              <w:rPr>
                <w:rFonts w:ascii="Times New Roman" w:hAnsi="Times New Roman" w:cs="Times New Roman"/>
                <w:sz w:val="20"/>
                <w:szCs w:val="20"/>
                <w:lang w:val="en-US"/>
              </w:rPr>
              <w:t>Integration testing of pipeline components (classical software testing).</w:t>
            </w:r>
          </w:p>
          <w:p w14:paraId="74CDE0CD" w14:textId="77777777" w:rsidR="00AE3771" w:rsidRPr="00FC0CFC" w:rsidRDefault="2A304B4D" w:rsidP="00AE3771">
            <w:pPr>
              <w:pStyle w:val="Listenabsatz"/>
              <w:numPr>
                <w:ilvl w:val="0"/>
                <w:numId w:val="44"/>
              </w:numPr>
              <w:rPr>
                <w:rFonts w:ascii="Times New Roman" w:hAnsi="Times New Roman" w:cs="Times New Roman"/>
                <w:sz w:val="20"/>
                <w:szCs w:val="20"/>
                <w:lang w:val="en-US"/>
              </w:rPr>
            </w:pPr>
            <w:r w:rsidRPr="34E84B1C">
              <w:rPr>
                <w:rFonts w:ascii="Times New Roman" w:hAnsi="Times New Roman" w:cs="Times New Roman"/>
                <w:sz w:val="20"/>
                <w:szCs w:val="20"/>
                <w:lang w:val="en-US"/>
              </w:rPr>
              <w:t>System testing of the training pipeline (classical software testing).</w:t>
            </w:r>
          </w:p>
          <w:p w14:paraId="3DCF36EC" w14:textId="77777777" w:rsidR="00AE3771" w:rsidRPr="00FC0CFC" w:rsidRDefault="2A304B4D" w:rsidP="00AE3771">
            <w:pPr>
              <w:pStyle w:val="Listenabsatz"/>
              <w:numPr>
                <w:ilvl w:val="0"/>
                <w:numId w:val="44"/>
              </w:numPr>
              <w:rPr>
                <w:rFonts w:ascii="Times New Roman" w:hAnsi="Times New Roman" w:cs="Times New Roman"/>
                <w:sz w:val="20"/>
                <w:szCs w:val="20"/>
                <w:lang w:val="en-US"/>
              </w:rPr>
            </w:pPr>
            <w:r w:rsidRPr="34E84B1C">
              <w:rPr>
                <w:rFonts w:ascii="Times New Roman" w:hAnsi="Times New Roman" w:cs="Times New Roman"/>
                <w:sz w:val="20"/>
                <w:szCs w:val="20"/>
                <w:lang w:val="en-US"/>
              </w:rPr>
              <w:t>Testing of Software-hardware embedding (e.g. GPU integration) of the pipeline.</w:t>
            </w:r>
          </w:p>
          <w:p w14:paraId="2B9366A3" w14:textId="6EDD9615" w:rsidR="009E3623" w:rsidRPr="00FC0CFC" w:rsidRDefault="4254C336" w:rsidP="004744A8">
            <w:pPr>
              <w:pStyle w:val="Listenabsatz"/>
              <w:numPr>
                <w:ilvl w:val="0"/>
                <w:numId w:val="44"/>
              </w:numPr>
              <w:rPr>
                <w:lang w:val="en-US"/>
              </w:rPr>
            </w:pPr>
            <w:r w:rsidRPr="34E84B1C">
              <w:rPr>
                <w:rFonts w:ascii="Times New Roman" w:hAnsi="Times New Roman" w:cs="Times New Roman"/>
                <w:sz w:val="20"/>
                <w:szCs w:val="20"/>
                <w:lang w:val="en-US"/>
              </w:rPr>
              <w:t>Test the API of the pipeline to ensure that it is easy to use and integrates well with other systems.</w:t>
            </w:r>
          </w:p>
        </w:tc>
      </w:tr>
    </w:tbl>
    <w:p w14:paraId="6EFE5618" w14:textId="79A9651B" w:rsidR="000C5BD1" w:rsidRDefault="0043497C" w:rsidP="004744A8">
      <w:pPr>
        <w:pStyle w:val="berschrift2"/>
        <w:rPr>
          <w:lang w:val="en-US"/>
        </w:rPr>
      </w:pPr>
      <w:bookmarkStart w:id="290" w:name="_Toc146549549"/>
      <w:r>
        <w:rPr>
          <w:lang w:val="en-US"/>
        </w:rPr>
        <w:t>8</w:t>
      </w:r>
      <w:r w:rsidR="000C5BD1" w:rsidRPr="00FC0CFC">
        <w:rPr>
          <w:lang w:val="en-US"/>
        </w:rPr>
        <w:t>.</w:t>
      </w:r>
      <w:r>
        <w:rPr>
          <w:lang w:val="en-US"/>
        </w:rPr>
        <w:t>3</w:t>
      </w:r>
      <w:r w:rsidR="000C5BD1" w:rsidRPr="00FC0CFC">
        <w:rPr>
          <w:lang w:val="en-US"/>
        </w:rPr>
        <w:tab/>
        <w:t>Test items of the training phase</w:t>
      </w:r>
      <w:bookmarkEnd w:id="290"/>
    </w:p>
    <w:p w14:paraId="77AABA93" w14:textId="22C84D3F" w:rsidR="00F51F1C" w:rsidRDefault="005009ED" w:rsidP="008E3C85">
      <w:pPr>
        <w:keepNext/>
      </w:pPr>
      <w:r w:rsidRPr="005009ED">
        <w:rPr>
          <w:noProof/>
        </w:rPr>
        <w:drawing>
          <wp:inline distT="0" distB="0" distL="0" distR="0" wp14:anchorId="79482FFB" wp14:editId="72228CDF">
            <wp:extent cx="6120765" cy="1321435"/>
            <wp:effectExtent l="0" t="0" r="635" b="0"/>
            <wp:docPr id="980374368" name="Picture 980374368" descr="Ein Bild, das Text, Screensho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374368" name="Grafik 1" descr="Ein Bild, das Text, Screenshot, Schrift, Reihe enthält.&#10;&#10;Automatisch generierte Beschreibung"/>
                    <pic:cNvPicPr/>
                  </pic:nvPicPr>
                  <pic:blipFill>
                    <a:blip r:embed="rId30"/>
                    <a:stretch>
                      <a:fillRect/>
                    </a:stretch>
                  </pic:blipFill>
                  <pic:spPr>
                    <a:xfrm>
                      <a:off x="0" y="0"/>
                      <a:ext cx="6120765" cy="1321435"/>
                    </a:xfrm>
                    <a:prstGeom prst="rect">
                      <a:avLst/>
                    </a:prstGeom>
                  </pic:spPr>
                </pic:pic>
              </a:graphicData>
            </a:graphic>
          </wp:inline>
        </w:drawing>
      </w:r>
    </w:p>
    <w:p w14:paraId="24948894" w14:textId="39A4B728" w:rsidR="00002618" w:rsidRPr="00002618" w:rsidRDefault="00F51F1C" w:rsidP="008E3C85">
      <w:pPr>
        <w:pStyle w:val="Beschriftung"/>
        <w:rPr>
          <w:lang w:val="en-US"/>
        </w:rPr>
      </w:pPr>
      <w:r>
        <w:t xml:space="preserve">Figure </w:t>
      </w:r>
      <w:r>
        <w:fldChar w:fldCharType="begin"/>
      </w:r>
      <w:r>
        <w:instrText xml:space="preserve"> SEQ Figure \* ARABIC </w:instrText>
      </w:r>
      <w:r>
        <w:fldChar w:fldCharType="separate"/>
      </w:r>
      <w:r>
        <w:rPr>
          <w:noProof/>
        </w:rPr>
        <w:t>6</w:t>
      </w:r>
      <w:r>
        <w:fldChar w:fldCharType="end"/>
      </w:r>
      <w:r>
        <w:t xml:space="preserve"> - Test activities in the phase of model training</w:t>
      </w:r>
    </w:p>
    <w:p w14:paraId="28EF1505" w14:textId="77777777" w:rsidR="00002618" w:rsidRDefault="0058451F" w:rsidP="00757498">
      <w:pPr>
        <w:rPr>
          <w:lang w:val="en-US"/>
        </w:rPr>
      </w:pPr>
      <w:r w:rsidRPr="00FC0CFC">
        <w:rPr>
          <w:lang w:val="en-US"/>
        </w:rPr>
        <w:t xml:space="preserve">The training phase is responsible for training ML models for production based on the </w:t>
      </w:r>
      <w:r w:rsidR="00A9127B" w:rsidRPr="00FC0CFC">
        <w:rPr>
          <w:lang w:val="en-US"/>
        </w:rPr>
        <w:t>modelling</w:t>
      </w:r>
      <w:r w:rsidRPr="00FC0CFC">
        <w:rPr>
          <w:lang w:val="en-US"/>
        </w:rPr>
        <w:t xml:space="preserve"> approaches and data preparation activities identified in the experimentation phase. If possible, this is done in an automated way and with the help of a predefined training pipeline. In the pipeline, all necessary activities from data validation and extraction, data preparation, </w:t>
      </w:r>
      <w:r w:rsidR="005D092E" w:rsidRPr="00FC0CFC">
        <w:rPr>
          <w:lang w:val="en-US"/>
        </w:rPr>
        <w:t xml:space="preserve">model </w:t>
      </w:r>
      <w:r w:rsidRPr="00FC0CFC">
        <w:rPr>
          <w:lang w:val="en-US"/>
        </w:rPr>
        <w:t xml:space="preserve">training, model evaluation, and model validation are performed. The </w:t>
      </w:r>
      <w:r w:rsidR="005D092E" w:rsidRPr="00FC0CFC">
        <w:rPr>
          <w:lang w:val="en-US"/>
        </w:rPr>
        <w:t>dinal</w:t>
      </w:r>
      <w:r w:rsidRPr="00FC0CFC">
        <w:rPr>
          <w:lang w:val="en-US"/>
        </w:rPr>
        <w:t xml:space="preserve"> result is the delivery of an ML model that best meets the requirements and KPIs from phase 1.</w:t>
      </w:r>
      <w:r w:rsidR="00A9127B" w:rsidRPr="00FC0CFC">
        <w:rPr>
          <w:lang w:val="en-US"/>
        </w:rPr>
        <w:t xml:space="preserve"> </w:t>
      </w:r>
    </w:p>
    <w:p w14:paraId="7FE02CEC" w14:textId="0C407D81" w:rsidR="00002618" w:rsidRDefault="00002618" w:rsidP="00757498">
      <w:pPr>
        <w:rPr>
          <w:lang w:val="en-US"/>
        </w:rPr>
      </w:pPr>
      <w:r w:rsidRPr="008E3C85">
        <w:rPr>
          <w:i/>
          <w:iCs/>
          <w:lang w:val="en-US"/>
        </w:rPr>
        <w:t>Data Testing</w:t>
      </w:r>
      <w:r w:rsidR="003F41EF" w:rsidRPr="008E3C85">
        <w:rPr>
          <w:i/>
          <w:iCs/>
          <w:lang w:val="en-US"/>
        </w:rPr>
        <w:t>:</w:t>
      </w:r>
      <w:r w:rsidR="003F41EF">
        <w:rPr>
          <w:lang w:val="en-US"/>
        </w:rPr>
        <w:t xml:space="preserve"> </w:t>
      </w:r>
      <w:r w:rsidR="00633E4C" w:rsidRPr="00633E4C">
        <w:rPr>
          <w:lang w:val="en-US"/>
        </w:rPr>
        <w:t>Data testing is an activity to detect errors in the data, the composition of the data sets, and the distributions of properties, features, or other characteristics in the data. Data testing can be very diverse and includes tests with different data compositions, statistical and structural analysis of the data, and monitoring of predefined KPIs for different quality characteristics of data.</w:t>
      </w:r>
    </w:p>
    <w:p w14:paraId="27EB0EB8" w14:textId="097CB0B1" w:rsidR="00743B6C" w:rsidRDefault="00002618" w:rsidP="00757498">
      <w:pPr>
        <w:rPr>
          <w:lang w:val="en-US"/>
        </w:rPr>
      </w:pPr>
      <w:r w:rsidRPr="008E3C85">
        <w:rPr>
          <w:i/>
          <w:iCs/>
          <w:lang w:val="en-US"/>
        </w:rPr>
        <w:t>Model Testing</w:t>
      </w:r>
      <w:r w:rsidR="00633E4C">
        <w:rPr>
          <w:lang w:val="en-US"/>
        </w:rPr>
        <w:t xml:space="preserve">: </w:t>
      </w:r>
      <w:r w:rsidR="00F327E5" w:rsidRPr="00F327E5">
        <w:rPr>
          <w:lang w:val="en-US"/>
        </w:rPr>
        <w:t xml:space="preserve">Model Testing is the activity </w:t>
      </w:r>
      <w:r w:rsidR="00067721">
        <w:rPr>
          <w:lang w:val="en-US"/>
        </w:rPr>
        <w:t xml:space="preserve">to </w:t>
      </w:r>
      <w:r w:rsidR="00832BD0">
        <w:rPr>
          <w:lang w:val="en-US"/>
        </w:rPr>
        <w:t>identify</w:t>
      </w:r>
      <w:r w:rsidR="00F327E5" w:rsidRPr="00F327E5">
        <w:rPr>
          <w:lang w:val="en-US"/>
        </w:rPr>
        <w:t xml:space="preserve"> </w:t>
      </w:r>
      <w:r w:rsidR="00832BD0">
        <w:rPr>
          <w:lang w:val="en-US"/>
        </w:rPr>
        <w:t xml:space="preserve">deviations of </w:t>
      </w:r>
      <w:r w:rsidR="00BA5E86">
        <w:rPr>
          <w:lang w:val="en-US"/>
        </w:rPr>
        <w:t xml:space="preserve">the actual model </w:t>
      </w:r>
      <w:r w:rsidR="00832BD0">
        <w:rPr>
          <w:lang w:val="en-US"/>
        </w:rPr>
        <w:t xml:space="preserve">performance </w:t>
      </w:r>
      <w:r w:rsidR="006A6A19">
        <w:rPr>
          <w:lang w:val="en-US"/>
        </w:rPr>
        <w:t xml:space="preserve">from </w:t>
      </w:r>
      <w:r w:rsidR="00BA5E86">
        <w:rPr>
          <w:lang w:val="en-US"/>
        </w:rPr>
        <w:t xml:space="preserve">the </w:t>
      </w:r>
      <w:r w:rsidR="002D3BBD">
        <w:rPr>
          <w:lang w:val="en-US"/>
        </w:rPr>
        <w:t xml:space="preserve">expected model performance as well as </w:t>
      </w:r>
      <w:r w:rsidR="00D42514">
        <w:rPr>
          <w:lang w:val="en-US"/>
        </w:rPr>
        <w:t xml:space="preserve">to identify </w:t>
      </w:r>
      <w:r w:rsidR="00067721">
        <w:rPr>
          <w:lang w:val="en-US"/>
        </w:rPr>
        <w:t xml:space="preserve">systematic </w:t>
      </w:r>
      <w:r w:rsidR="00F327E5" w:rsidRPr="00F327E5">
        <w:rPr>
          <w:lang w:val="en-US"/>
        </w:rPr>
        <w:t xml:space="preserve">errors in the model. This includes activities </w:t>
      </w:r>
      <w:r w:rsidR="00743B6C">
        <w:rPr>
          <w:lang w:val="en-US"/>
        </w:rPr>
        <w:t xml:space="preserve">like </w:t>
      </w:r>
      <w:r w:rsidR="0069389E">
        <w:rPr>
          <w:lang w:val="en-US"/>
        </w:rPr>
        <w:t xml:space="preserve">measuring the </w:t>
      </w:r>
      <w:r w:rsidR="00EC1248">
        <w:rPr>
          <w:lang w:val="en-US"/>
        </w:rPr>
        <w:t>accuracy</w:t>
      </w:r>
      <w:r w:rsidR="00F8307D">
        <w:rPr>
          <w:lang w:val="en-US"/>
        </w:rPr>
        <w:t xml:space="preserve"> and</w:t>
      </w:r>
      <w:r w:rsidR="00E531CA">
        <w:rPr>
          <w:lang w:val="en-US"/>
        </w:rPr>
        <w:t xml:space="preserve"> robustness </w:t>
      </w:r>
      <w:r w:rsidR="00F8307D">
        <w:rPr>
          <w:lang w:val="en-US"/>
        </w:rPr>
        <w:t xml:space="preserve">by </w:t>
      </w:r>
      <w:r w:rsidR="00EF05A7">
        <w:t xml:space="preserve">train/test split, cross validation, </w:t>
      </w:r>
      <w:r w:rsidR="00390F81">
        <w:t xml:space="preserve">and other methods. </w:t>
      </w:r>
      <w:r w:rsidR="00E85D4A">
        <w:t xml:space="preserve">Often there is an overlap in methods and </w:t>
      </w:r>
      <w:r w:rsidR="00227C6D">
        <w:t>approaches</w:t>
      </w:r>
      <w:r w:rsidR="00E85D4A">
        <w:t xml:space="preserve"> with the model evaluation and model validation phases</w:t>
      </w:r>
      <w:r w:rsidR="002E305B">
        <w:t xml:space="preserve">. However, the latter are meant to </w:t>
      </w:r>
      <w:r w:rsidR="00227C6D">
        <w:t xml:space="preserve">select </w:t>
      </w:r>
      <w:r w:rsidR="00354E7C">
        <w:t>the best models and architecture</w:t>
      </w:r>
      <w:r w:rsidR="005C4AB8">
        <w:t>s from a given set</w:t>
      </w:r>
      <w:r w:rsidR="00FF48EB">
        <w:t xml:space="preserve"> of models</w:t>
      </w:r>
      <w:r w:rsidR="005C4AB8">
        <w:t xml:space="preserve">, while model testing </w:t>
      </w:r>
      <w:r w:rsidR="00580CB8">
        <w:t xml:space="preserve">tries to </w:t>
      </w:r>
      <w:r w:rsidR="00FF48EB">
        <w:t>check of the acceptance criteria for a given model is met.</w:t>
      </w:r>
    </w:p>
    <w:p w14:paraId="243362AA" w14:textId="2186A737" w:rsidR="00002618" w:rsidRPr="008E3C85" w:rsidRDefault="004F40E9" w:rsidP="00757498">
      <w:pPr>
        <w:rPr>
          <w:i/>
          <w:iCs/>
          <w:lang w:val="en-US"/>
        </w:rPr>
      </w:pPr>
      <w:r w:rsidRPr="008E3C85">
        <w:rPr>
          <w:i/>
          <w:iCs/>
          <w:lang w:val="en-US"/>
        </w:rPr>
        <w:t>Training Monitoring</w:t>
      </w:r>
      <w:r w:rsidR="003F41EF" w:rsidRPr="008E3C85">
        <w:rPr>
          <w:i/>
          <w:iCs/>
          <w:lang w:val="en-US"/>
        </w:rPr>
        <w:t>:</w:t>
      </w:r>
      <w:r w:rsidR="00FF48EB">
        <w:rPr>
          <w:i/>
          <w:iCs/>
          <w:lang w:val="en-US"/>
        </w:rPr>
        <w:t xml:space="preserve"> </w:t>
      </w:r>
      <w:r w:rsidR="00FF48EB">
        <w:rPr>
          <w:lang w:val="en-US"/>
        </w:rPr>
        <w:t>Is the activity to collect data during data preparation and training. These data are used to track dependencies (traceability) between data, hyperparameter settings and the r</w:t>
      </w:r>
      <w:r w:rsidR="00A36E11">
        <w:rPr>
          <w:lang w:val="en-US"/>
        </w:rPr>
        <w:t>e</w:t>
      </w:r>
      <w:r w:rsidR="00FF48EB">
        <w:rPr>
          <w:lang w:val="en-US"/>
        </w:rPr>
        <w:t xml:space="preserve">sulting models. Moreover, these data can be used to </w:t>
      </w:r>
      <w:r w:rsidR="00753AB3">
        <w:rPr>
          <w:lang w:val="en-US"/>
        </w:rPr>
        <w:t xml:space="preserve">continuously track quality related data and thus serves as a data source for </w:t>
      </w:r>
      <w:r w:rsidR="00506DA0">
        <w:rPr>
          <w:lang w:val="en-US"/>
        </w:rPr>
        <w:t xml:space="preserve">localizing errors and track </w:t>
      </w:r>
      <w:r w:rsidR="000A2807">
        <w:rPr>
          <w:lang w:val="en-US"/>
        </w:rPr>
        <w:t xml:space="preserve">the state of </w:t>
      </w:r>
      <w:r w:rsidR="00C30870">
        <w:rPr>
          <w:lang w:val="en-US"/>
        </w:rPr>
        <w:t xml:space="preserve">certain quality attributes (e.g. number of </w:t>
      </w:r>
      <w:r w:rsidR="007926AB">
        <w:rPr>
          <w:lang w:val="en-US"/>
        </w:rPr>
        <w:t>training data failures an deviations etc.</w:t>
      </w:r>
      <w:r w:rsidR="00C30870">
        <w:rPr>
          <w:lang w:val="en-US"/>
        </w:rPr>
        <w:t>)</w:t>
      </w:r>
      <w:r w:rsidR="00FF48EB">
        <w:rPr>
          <w:lang w:val="en-US"/>
        </w:rPr>
        <w:t xml:space="preserve"> </w:t>
      </w:r>
      <w:r w:rsidR="00FF48EB" w:rsidRPr="008E3C85">
        <w:rPr>
          <w:i/>
          <w:iCs/>
          <w:lang w:val="en-US"/>
        </w:rPr>
        <w:t xml:space="preserve"> </w:t>
      </w:r>
      <w:r w:rsidR="003F41EF" w:rsidRPr="008E3C85">
        <w:rPr>
          <w:i/>
          <w:iCs/>
          <w:lang w:val="en-US"/>
        </w:rPr>
        <w:t xml:space="preserve"> </w:t>
      </w:r>
    </w:p>
    <w:p w14:paraId="7CB80DEB" w14:textId="64B238A1" w:rsidR="005D092E" w:rsidRPr="00FC0CFC" w:rsidRDefault="00B67819" w:rsidP="00757498">
      <w:pPr>
        <w:rPr>
          <w:lang w:val="en-US"/>
        </w:rPr>
      </w:pPr>
      <w:r w:rsidRPr="00FC0CFC">
        <w:rPr>
          <w:lang w:val="en-US"/>
        </w:rPr>
        <w:t xml:space="preserve">Table 3 </w:t>
      </w:r>
      <w:r w:rsidR="00A9127B" w:rsidRPr="00FC0CFC">
        <w:rPr>
          <w:lang w:val="en-US"/>
        </w:rPr>
        <w:t xml:space="preserve">provides an overview on the major work products of the </w:t>
      </w:r>
      <w:r w:rsidR="00A9127B" w:rsidRPr="00FC0CFC">
        <w:rPr>
          <w:b/>
          <w:bCs/>
          <w:lang w:val="en-US"/>
        </w:rPr>
        <w:t xml:space="preserve">training </w:t>
      </w:r>
      <w:r w:rsidR="00A9127B" w:rsidRPr="00FC0CFC">
        <w:rPr>
          <w:lang w:val="en-US"/>
        </w:rPr>
        <w:t xml:space="preserve">phase, the related </w:t>
      </w:r>
      <w:r w:rsidR="00FD14EA" w:rsidRPr="00FC0CFC">
        <w:rPr>
          <w:lang w:val="en-US"/>
        </w:rPr>
        <w:t>acceptance criteria</w:t>
      </w:r>
      <w:r w:rsidR="00A9127B" w:rsidRPr="00FC0CFC">
        <w:rPr>
          <w:lang w:val="en-US"/>
        </w:rPr>
        <w:t xml:space="preserve"> and testing types</w:t>
      </w:r>
      <w:r w:rsidRPr="00FC0CFC">
        <w:rPr>
          <w:lang w:val="en-US"/>
        </w:rPr>
        <w:t xml:space="preserve"> and test objectives</w:t>
      </w:r>
      <w:r w:rsidR="00A9127B" w:rsidRPr="00FC0CFC">
        <w:rPr>
          <w:lang w:val="en-US"/>
        </w:rPr>
        <w:t>.</w:t>
      </w:r>
    </w:p>
    <w:p w14:paraId="1E7B2061" w14:textId="4E8E0AD0" w:rsidR="00051B81" w:rsidRPr="00FC0CFC" w:rsidRDefault="00051B81" w:rsidP="00051B81">
      <w:pPr>
        <w:pStyle w:val="Beschriftung"/>
        <w:keepNext/>
        <w:rPr>
          <w:lang w:val="en-US"/>
        </w:rPr>
      </w:pPr>
      <w:r w:rsidRPr="00FC0CFC">
        <w:rPr>
          <w:lang w:val="en-US"/>
        </w:rPr>
        <w:t xml:space="preserve">Table </w:t>
      </w:r>
      <w:r w:rsidR="00E8480E" w:rsidRPr="00FC0CFC">
        <w:rPr>
          <w:lang w:val="en-US"/>
        </w:rPr>
        <w:fldChar w:fldCharType="begin"/>
      </w:r>
      <w:r w:rsidR="00E8480E" w:rsidRPr="00FC0CFC">
        <w:rPr>
          <w:lang w:val="en-US"/>
        </w:rPr>
        <w:instrText xml:space="preserve"> SEQ Table \* ARABIC </w:instrText>
      </w:r>
      <w:r w:rsidR="00E8480E" w:rsidRPr="00FC0CFC">
        <w:rPr>
          <w:lang w:val="en-US"/>
        </w:rPr>
        <w:fldChar w:fldCharType="separate"/>
      </w:r>
      <w:r w:rsidRPr="00FC0CFC">
        <w:rPr>
          <w:noProof/>
          <w:lang w:val="en-US"/>
        </w:rPr>
        <w:t>1</w:t>
      </w:r>
      <w:r w:rsidR="00E8480E" w:rsidRPr="00FC0CFC">
        <w:rPr>
          <w:noProof/>
          <w:lang w:val="en-US"/>
        </w:rPr>
        <w:fldChar w:fldCharType="end"/>
      </w:r>
      <w:r w:rsidRPr="00FC0CFC">
        <w:rPr>
          <w:lang w:val="en-US"/>
        </w:rPr>
        <w:t xml:space="preserve"> Work products, </w:t>
      </w:r>
      <w:r w:rsidR="00FD14EA" w:rsidRPr="00FC0CFC">
        <w:rPr>
          <w:lang w:val="en-US"/>
        </w:rPr>
        <w:t>acceptance criteria</w:t>
      </w:r>
      <w:r w:rsidRPr="00FC0CFC">
        <w:rPr>
          <w:lang w:val="en-US"/>
        </w:rPr>
        <w:t xml:space="preserve"> and test types </w:t>
      </w:r>
      <w:r w:rsidR="00EF2E3E" w:rsidRPr="00FC0CFC">
        <w:rPr>
          <w:lang w:val="en-US"/>
        </w:rPr>
        <w:t>of the training</w:t>
      </w:r>
      <w:r w:rsidRPr="00FC0CFC">
        <w:rPr>
          <w:lang w:val="en-US"/>
        </w:rPr>
        <w:t xml:space="preserve"> phase</w:t>
      </w:r>
    </w:p>
    <w:tbl>
      <w:tblPr>
        <w:tblStyle w:val="Tabellenraster"/>
        <w:tblW w:w="0" w:type="auto"/>
        <w:tblLayout w:type="fixed"/>
        <w:tblLook w:val="04A0" w:firstRow="1" w:lastRow="0" w:firstColumn="1" w:lastColumn="0" w:noHBand="0" w:noVBand="1"/>
      </w:tblPr>
      <w:tblGrid>
        <w:gridCol w:w="2268"/>
        <w:gridCol w:w="3402"/>
        <w:gridCol w:w="3402"/>
      </w:tblGrid>
      <w:tr w:rsidR="00051B81" w:rsidRPr="00FC0CFC" w14:paraId="6AF3961F" w14:textId="77777777" w:rsidTr="34E84B1C">
        <w:trPr>
          <w:trHeight w:val="227"/>
        </w:trPr>
        <w:tc>
          <w:tcPr>
            <w:tcW w:w="2268" w:type="dxa"/>
          </w:tcPr>
          <w:p w14:paraId="7495E9AC" w14:textId="7EF47657" w:rsidR="00051B81" w:rsidRPr="00FC0CFC" w:rsidRDefault="00F056C9">
            <w:pPr>
              <w:rPr>
                <w:b/>
                <w:bCs/>
                <w:lang w:val="en-US"/>
              </w:rPr>
            </w:pPr>
            <w:r w:rsidRPr="00FC0CFC">
              <w:rPr>
                <w:b/>
                <w:bCs/>
                <w:lang w:val="en-US"/>
              </w:rPr>
              <w:t>Work product/test item</w:t>
            </w:r>
          </w:p>
        </w:tc>
        <w:tc>
          <w:tcPr>
            <w:tcW w:w="3402" w:type="dxa"/>
          </w:tcPr>
          <w:p w14:paraId="363273C8" w14:textId="0833C810" w:rsidR="00051B81" w:rsidRPr="00FC0CFC" w:rsidRDefault="00FD14EA">
            <w:pPr>
              <w:rPr>
                <w:b/>
                <w:bCs/>
                <w:lang w:val="en-US"/>
              </w:rPr>
            </w:pPr>
            <w:r w:rsidRPr="00FC0CFC">
              <w:rPr>
                <w:b/>
                <w:bCs/>
                <w:lang w:val="en-US"/>
              </w:rPr>
              <w:t>Acceptance criteria</w:t>
            </w:r>
          </w:p>
        </w:tc>
        <w:tc>
          <w:tcPr>
            <w:tcW w:w="3402" w:type="dxa"/>
          </w:tcPr>
          <w:p w14:paraId="489082B8" w14:textId="297502DC" w:rsidR="00051B81" w:rsidRPr="00FC0CFC" w:rsidRDefault="00B67819">
            <w:pPr>
              <w:rPr>
                <w:b/>
                <w:bCs/>
                <w:lang w:val="en-US"/>
              </w:rPr>
            </w:pPr>
            <w:r w:rsidRPr="00FC0CFC">
              <w:rPr>
                <w:b/>
                <w:bCs/>
                <w:lang w:val="en-US"/>
              </w:rPr>
              <w:t>Test type/test objective</w:t>
            </w:r>
          </w:p>
        </w:tc>
      </w:tr>
      <w:tr w:rsidR="00051B81" w:rsidRPr="00FC0CFC" w14:paraId="441C49E9" w14:textId="77777777" w:rsidTr="34E84B1C">
        <w:trPr>
          <w:trHeight w:val="227"/>
        </w:trPr>
        <w:tc>
          <w:tcPr>
            <w:tcW w:w="2268" w:type="dxa"/>
          </w:tcPr>
          <w:p w14:paraId="1DD315D4" w14:textId="7421093A" w:rsidR="00051B81" w:rsidRPr="00FC0CFC" w:rsidRDefault="00051B81">
            <w:pPr>
              <w:pStyle w:val="B1"/>
              <w:numPr>
                <w:ilvl w:val="0"/>
                <w:numId w:val="0"/>
              </w:numPr>
              <w:rPr>
                <w:lang w:val="en-US"/>
              </w:rPr>
            </w:pPr>
            <w:r w:rsidRPr="00FC0CFC">
              <w:rPr>
                <w:lang w:val="en-US"/>
              </w:rPr>
              <w:t>Training data</w:t>
            </w:r>
          </w:p>
        </w:tc>
        <w:tc>
          <w:tcPr>
            <w:tcW w:w="3402" w:type="dxa"/>
          </w:tcPr>
          <w:p w14:paraId="1AEBEE32" w14:textId="77777777" w:rsidR="00BF1052" w:rsidRPr="00FC0CFC" w:rsidRDefault="5B1254AE" w:rsidP="004744A8">
            <w:pPr>
              <w:pStyle w:val="Listenabsatz"/>
              <w:numPr>
                <w:ilvl w:val="0"/>
                <w:numId w:val="44"/>
              </w:numPr>
              <w:rPr>
                <w:lang w:val="en-US"/>
              </w:rPr>
            </w:pPr>
            <w:r w:rsidRPr="34E84B1C">
              <w:rPr>
                <w:rFonts w:ascii="Times New Roman" w:hAnsi="Times New Roman" w:cs="Times New Roman"/>
                <w:sz w:val="20"/>
                <w:szCs w:val="20"/>
                <w:lang w:val="en-US"/>
              </w:rPr>
              <w:t xml:space="preserve">Data and data sets </w:t>
            </w:r>
            <w:r w:rsidR="0CF48499" w:rsidRPr="34E84B1C">
              <w:rPr>
                <w:rFonts w:ascii="Times New Roman" w:hAnsi="Times New Roman" w:cs="Times New Roman"/>
                <w:sz w:val="20"/>
                <w:szCs w:val="20"/>
                <w:lang w:val="en-US"/>
              </w:rPr>
              <w:t xml:space="preserve">are </w:t>
            </w:r>
            <w:r w:rsidRPr="34E84B1C">
              <w:rPr>
                <w:rFonts w:ascii="Times New Roman" w:hAnsi="Times New Roman" w:cs="Times New Roman"/>
                <w:sz w:val="20"/>
                <w:szCs w:val="20"/>
                <w:lang w:val="en-US"/>
              </w:rPr>
              <w:t xml:space="preserve">correct, </w:t>
            </w:r>
          </w:p>
          <w:p w14:paraId="78BF7DCA" w14:textId="76E66086" w:rsidR="00051B81" w:rsidRPr="00FC0CFC" w:rsidRDefault="0BF35150" w:rsidP="004744A8">
            <w:pPr>
              <w:pStyle w:val="Listenabsatz"/>
              <w:numPr>
                <w:ilvl w:val="0"/>
                <w:numId w:val="44"/>
              </w:numPr>
              <w:rPr>
                <w:lang w:val="en-US"/>
              </w:rPr>
            </w:pPr>
            <w:r w:rsidRPr="34E84B1C">
              <w:rPr>
                <w:rFonts w:ascii="Times New Roman" w:hAnsi="Times New Roman" w:cs="Times New Roman"/>
                <w:sz w:val="20"/>
                <w:szCs w:val="20"/>
                <w:lang w:val="en-US"/>
              </w:rPr>
              <w:t>D</w:t>
            </w:r>
            <w:r w:rsidR="5B1254AE" w:rsidRPr="34E84B1C">
              <w:rPr>
                <w:rFonts w:ascii="Times New Roman" w:hAnsi="Times New Roman" w:cs="Times New Roman"/>
                <w:sz w:val="20"/>
                <w:szCs w:val="20"/>
                <w:lang w:val="en-US"/>
              </w:rPr>
              <w:t>ata distribution</w:t>
            </w:r>
            <w:r w:rsidR="088A9A55" w:rsidRPr="34E84B1C">
              <w:rPr>
                <w:rFonts w:ascii="Times New Roman" w:hAnsi="Times New Roman" w:cs="Times New Roman"/>
                <w:sz w:val="20"/>
                <w:szCs w:val="20"/>
                <w:lang w:val="en-US"/>
              </w:rPr>
              <w:t xml:space="preserve"> and </w:t>
            </w:r>
            <w:r w:rsidR="5B1254AE" w:rsidRPr="34E84B1C">
              <w:rPr>
                <w:rFonts w:ascii="Times New Roman" w:hAnsi="Times New Roman" w:cs="Times New Roman"/>
                <w:sz w:val="20"/>
                <w:szCs w:val="20"/>
                <w:lang w:val="en-US"/>
              </w:rPr>
              <w:t>data splits</w:t>
            </w:r>
            <w:r w:rsidR="088A9A55" w:rsidRPr="34E84B1C">
              <w:rPr>
                <w:rFonts w:ascii="Times New Roman" w:hAnsi="Times New Roman" w:cs="Times New Roman"/>
                <w:sz w:val="20"/>
                <w:szCs w:val="20"/>
                <w:lang w:val="en-US"/>
              </w:rPr>
              <w:t xml:space="preserve"> </w:t>
            </w:r>
            <w:r w:rsidR="3A806EDE" w:rsidRPr="34E84B1C">
              <w:rPr>
                <w:rFonts w:ascii="Times New Roman" w:hAnsi="Times New Roman" w:cs="Times New Roman"/>
                <w:sz w:val="20"/>
                <w:szCs w:val="20"/>
                <w:lang w:val="en-US"/>
              </w:rPr>
              <w:t>ar</w:t>
            </w:r>
            <w:r w:rsidR="54D8F2BF" w:rsidRPr="34E84B1C">
              <w:rPr>
                <w:rFonts w:ascii="Times New Roman" w:hAnsi="Times New Roman" w:cs="Times New Roman"/>
                <w:sz w:val="20"/>
                <w:szCs w:val="20"/>
                <w:lang w:val="en-US"/>
              </w:rPr>
              <w:t xml:space="preserve">e </w:t>
            </w:r>
            <w:r w:rsidR="5A0D4DFF" w:rsidRPr="34E84B1C">
              <w:rPr>
                <w:rFonts w:ascii="Times New Roman" w:hAnsi="Times New Roman" w:cs="Times New Roman"/>
                <w:sz w:val="20"/>
                <w:szCs w:val="20"/>
                <w:lang w:val="en-US"/>
              </w:rPr>
              <w:t>defined correctly.</w:t>
            </w:r>
          </w:p>
          <w:p w14:paraId="45F93584" w14:textId="07723E7F" w:rsidR="00051B81" w:rsidRPr="00FC0CFC" w:rsidRDefault="0BF35150" w:rsidP="004744A8">
            <w:pPr>
              <w:pStyle w:val="Listenabsatz"/>
              <w:numPr>
                <w:ilvl w:val="0"/>
                <w:numId w:val="44"/>
              </w:numPr>
              <w:rPr>
                <w:lang w:val="en-US"/>
              </w:rPr>
            </w:pPr>
            <w:r w:rsidRPr="34E84B1C">
              <w:rPr>
                <w:rFonts w:ascii="Times New Roman" w:hAnsi="Times New Roman" w:cs="Times New Roman"/>
                <w:sz w:val="20"/>
                <w:szCs w:val="20"/>
                <w:lang w:val="en-US"/>
              </w:rPr>
              <w:t>Data are free of unwanted bias</w:t>
            </w:r>
          </w:p>
        </w:tc>
        <w:tc>
          <w:tcPr>
            <w:tcW w:w="3402" w:type="dxa"/>
          </w:tcPr>
          <w:p w14:paraId="5B94C761" w14:textId="0ADC3B88" w:rsidR="00D36E33" w:rsidRPr="00FC0CFC" w:rsidRDefault="7170BDD4" w:rsidP="008A38E8">
            <w:pPr>
              <w:pStyle w:val="Listenabsatz"/>
              <w:numPr>
                <w:ilvl w:val="0"/>
                <w:numId w:val="44"/>
              </w:numPr>
              <w:rPr>
                <w:rFonts w:ascii="Times New Roman" w:hAnsi="Times New Roman" w:cs="Times New Roman"/>
                <w:sz w:val="20"/>
                <w:szCs w:val="20"/>
                <w:lang w:val="en-US"/>
              </w:rPr>
            </w:pPr>
            <w:r w:rsidRPr="34E84B1C">
              <w:rPr>
                <w:rFonts w:ascii="Times New Roman" w:hAnsi="Times New Roman" w:cs="Times New Roman"/>
                <w:sz w:val="20"/>
                <w:szCs w:val="20"/>
                <w:lang w:val="en-US"/>
              </w:rPr>
              <w:t xml:space="preserve">Test data </w:t>
            </w:r>
            <w:r w:rsidR="555FB3C0" w:rsidRPr="34E84B1C">
              <w:rPr>
                <w:rFonts w:ascii="Times New Roman" w:hAnsi="Times New Roman" w:cs="Times New Roman"/>
                <w:sz w:val="20"/>
                <w:szCs w:val="20"/>
                <w:lang w:val="en-US"/>
              </w:rPr>
              <w:t xml:space="preserve">format and </w:t>
            </w:r>
            <w:r w:rsidRPr="34E84B1C">
              <w:rPr>
                <w:rFonts w:ascii="Times New Roman" w:hAnsi="Times New Roman" w:cs="Times New Roman"/>
                <w:sz w:val="20"/>
                <w:szCs w:val="20"/>
                <w:lang w:val="en-US"/>
              </w:rPr>
              <w:t>type cor</w:t>
            </w:r>
            <w:r w:rsidR="555FB3C0" w:rsidRPr="34E84B1C">
              <w:rPr>
                <w:rFonts w:ascii="Times New Roman" w:hAnsi="Times New Roman" w:cs="Times New Roman"/>
                <w:sz w:val="20"/>
                <w:szCs w:val="20"/>
                <w:lang w:val="en-US"/>
              </w:rPr>
              <w:t>rectness</w:t>
            </w:r>
          </w:p>
          <w:p w14:paraId="141E1C11" w14:textId="12C646BF" w:rsidR="008A38E8" w:rsidRPr="00FC0CFC" w:rsidRDefault="0069C969" w:rsidP="008A38E8">
            <w:pPr>
              <w:pStyle w:val="Listenabsatz"/>
              <w:numPr>
                <w:ilvl w:val="0"/>
                <w:numId w:val="44"/>
              </w:numPr>
              <w:rPr>
                <w:rFonts w:ascii="Times New Roman" w:hAnsi="Times New Roman" w:cs="Times New Roman"/>
                <w:sz w:val="20"/>
                <w:szCs w:val="20"/>
                <w:lang w:val="en-US"/>
              </w:rPr>
            </w:pPr>
            <w:r w:rsidRPr="34E84B1C">
              <w:rPr>
                <w:rFonts w:ascii="Times New Roman" w:hAnsi="Times New Roman" w:cs="Times New Roman"/>
                <w:sz w:val="20"/>
                <w:szCs w:val="20"/>
                <w:lang w:val="en-US"/>
              </w:rPr>
              <w:t>Test data correctness</w:t>
            </w:r>
            <w:r w:rsidR="4D8B29BF" w:rsidRPr="34E84B1C">
              <w:rPr>
                <w:rFonts w:ascii="Times New Roman" w:hAnsi="Times New Roman" w:cs="Times New Roman"/>
                <w:sz w:val="20"/>
                <w:szCs w:val="20"/>
                <w:lang w:val="en-US"/>
              </w:rPr>
              <w:t xml:space="preserve"> and consistency</w:t>
            </w:r>
          </w:p>
          <w:p w14:paraId="41C9506A" w14:textId="2A91F6B1" w:rsidR="008A38E8" w:rsidRPr="00FC0CFC" w:rsidRDefault="6524FF4E" w:rsidP="004744A8">
            <w:pPr>
              <w:pStyle w:val="Listenabsatz"/>
              <w:numPr>
                <w:ilvl w:val="0"/>
                <w:numId w:val="44"/>
              </w:numPr>
              <w:rPr>
                <w:lang w:val="en-US"/>
              </w:rPr>
            </w:pPr>
            <w:r w:rsidRPr="34E84B1C">
              <w:rPr>
                <w:rFonts w:ascii="Times New Roman" w:hAnsi="Times New Roman" w:cs="Times New Roman"/>
                <w:sz w:val="20"/>
                <w:szCs w:val="20"/>
                <w:lang w:val="en-US"/>
              </w:rPr>
              <w:t xml:space="preserve">Test data sets for </w:t>
            </w:r>
            <w:r w:rsidR="323FB67E" w:rsidRPr="34E84B1C">
              <w:rPr>
                <w:rFonts w:ascii="Times New Roman" w:hAnsi="Times New Roman" w:cs="Times New Roman"/>
                <w:sz w:val="20"/>
                <w:szCs w:val="20"/>
                <w:lang w:val="en-US"/>
              </w:rPr>
              <w:t xml:space="preserve">missing data, </w:t>
            </w:r>
            <w:r w:rsidR="4BA74110" w:rsidRPr="34E84B1C">
              <w:rPr>
                <w:rFonts w:ascii="Times New Roman" w:hAnsi="Times New Roman" w:cs="Times New Roman"/>
                <w:sz w:val="20"/>
                <w:szCs w:val="20"/>
                <w:lang w:val="en-US"/>
              </w:rPr>
              <w:t>duplicates</w:t>
            </w:r>
            <w:r w:rsidR="323FB67E" w:rsidRPr="34E84B1C">
              <w:rPr>
                <w:rFonts w:ascii="Times New Roman" w:hAnsi="Times New Roman" w:cs="Times New Roman"/>
                <w:sz w:val="20"/>
                <w:szCs w:val="20"/>
                <w:lang w:val="en-US"/>
              </w:rPr>
              <w:t xml:space="preserve">, </w:t>
            </w:r>
            <w:r w:rsidR="7F714926" w:rsidRPr="34E84B1C">
              <w:rPr>
                <w:rFonts w:ascii="Times New Roman" w:hAnsi="Times New Roman" w:cs="Times New Roman"/>
                <w:sz w:val="20"/>
                <w:szCs w:val="20"/>
                <w:lang w:val="en-US"/>
              </w:rPr>
              <w:t>outliers</w:t>
            </w:r>
            <w:r w:rsidR="555FB3C0" w:rsidRPr="34E84B1C">
              <w:rPr>
                <w:rFonts w:ascii="Times New Roman" w:hAnsi="Times New Roman" w:cs="Times New Roman"/>
                <w:sz w:val="20"/>
                <w:szCs w:val="20"/>
                <w:lang w:val="en-US"/>
              </w:rPr>
              <w:t xml:space="preserve">, </w:t>
            </w:r>
            <w:r w:rsidR="1819A7E1" w:rsidRPr="34E84B1C">
              <w:rPr>
                <w:rFonts w:ascii="Times New Roman" w:hAnsi="Times New Roman" w:cs="Times New Roman"/>
                <w:sz w:val="20"/>
                <w:szCs w:val="20"/>
                <w:lang w:val="en-US"/>
              </w:rPr>
              <w:t>inconsistencies</w:t>
            </w:r>
          </w:p>
          <w:p w14:paraId="4B11D20B" w14:textId="5C87E67A" w:rsidR="008B1914" w:rsidRPr="00FC0CFC" w:rsidRDefault="5A0D4DFF" w:rsidP="00B831AB">
            <w:pPr>
              <w:pStyle w:val="Listenabsatz"/>
              <w:numPr>
                <w:ilvl w:val="0"/>
                <w:numId w:val="44"/>
              </w:numPr>
              <w:rPr>
                <w:rFonts w:ascii="Times New Roman" w:hAnsi="Times New Roman" w:cs="Times New Roman"/>
                <w:sz w:val="20"/>
                <w:szCs w:val="20"/>
                <w:lang w:val="en-US"/>
              </w:rPr>
            </w:pPr>
            <w:r w:rsidRPr="34E84B1C">
              <w:rPr>
                <w:rFonts w:ascii="Times New Roman" w:hAnsi="Times New Roman" w:cs="Times New Roman"/>
                <w:sz w:val="20"/>
                <w:szCs w:val="20"/>
                <w:lang w:val="en-US"/>
              </w:rPr>
              <w:t xml:space="preserve">Test </w:t>
            </w:r>
            <w:r w:rsidR="609B5913" w:rsidRPr="34E84B1C">
              <w:rPr>
                <w:rFonts w:ascii="Times New Roman" w:hAnsi="Times New Roman" w:cs="Times New Roman"/>
                <w:sz w:val="20"/>
                <w:szCs w:val="20"/>
                <w:lang w:val="en-US"/>
              </w:rPr>
              <w:t xml:space="preserve">data </w:t>
            </w:r>
            <w:r w:rsidR="32F71C48" w:rsidRPr="34E84B1C">
              <w:rPr>
                <w:rFonts w:ascii="Times New Roman" w:hAnsi="Times New Roman" w:cs="Times New Roman"/>
                <w:sz w:val="20"/>
                <w:szCs w:val="20"/>
                <w:lang w:val="en-US"/>
              </w:rPr>
              <w:t>set</w:t>
            </w:r>
            <w:r w:rsidRPr="34E84B1C">
              <w:rPr>
                <w:rFonts w:ascii="Times New Roman" w:hAnsi="Times New Roman" w:cs="Times New Roman"/>
                <w:sz w:val="20"/>
                <w:szCs w:val="20"/>
                <w:lang w:val="en-US"/>
              </w:rPr>
              <w:t xml:space="preserve"> distribution and data </w:t>
            </w:r>
            <w:r w:rsidR="009A0238" w:rsidRPr="34E84B1C">
              <w:rPr>
                <w:rFonts w:ascii="Times New Roman" w:hAnsi="Times New Roman" w:cs="Times New Roman"/>
                <w:sz w:val="20"/>
                <w:szCs w:val="20"/>
                <w:lang w:val="en-US"/>
              </w:rPr>
              <w:t>skewness</w:t>
            </w:r>
            <w:r w:rsidR="32F71C48" w:rsidRPr="34E84B1C">
              <w:rPr>
                <w:rFonts w:ascii="Times New Roman" w:hAnsi="Times New Roman" w:cs="Times New Roman"/>
                <w:sz w:val="20"/>
                <w:szCs w:val="20"/>
                <w:lang w:val="en-US"/>
              </w:rPr>
              <w:t xml:space="preserve"> (</w:t>
            </w:r>
            <w:r w:rsidR="51303832" w:rsidRPr="34E84B1C">
              <w:rPr>
                <w:rFonts w:ascii="Times New Roman" w:hAnsi="Times New Roman" w:cs="Times New Roman"/>
                <w:sz w:val="20"/>
                <w:szCs w:val="20"/>
                <w:lang w:val="en-US"/>
              </w:rPr>
              <w:t>e.g.,</w:t>
            </w:r>
            <w:r w:rsidR="32F71C48" w:rsidRPr="34E84B1C">
              <w:rPr>
                <w:rFonts w:ascii="Times New Roman" w:hAnsi="Times New Roman" w:cs="Times New Roman"/>
                <w:sz w:val="20"/>
                <w:szCs w:val="20"/>
                <w:lang w:val="en-US"/>
              </w:rPr>
              <w:t xml:space="preserve"> any kind of imbalance</w:t>
            </w:r>
            <w:r w:rsidR="4BA74110" w:rsidRPr="34E84B1C">
              <w:rPr>
                <w:rFonts w:ascii="Times New Roman" w:hAnsi="Times New Roman" w:cs="Times New Roman"/>
                <w:sz w:val="20"/>
                <w:szCs w:val="20"/>
                <w:lang w:val="en-US"/>
              </w:rPr>
              <w:t xml:space="preserve"> regarding features and labels</w:t>
            </w:r>
            <w:r w:rsidR="32F71C48" w:rsidRPr="34E84B1C">
              <w:rPr>
                <w:rFonts w:ascii="Times New Roman" w:hAnsi="Times New Roman" w:cs="Times New Roman"/>
                <w:sz w:val="20"/>
                <w:szCs w:val="20"/>
                <w:lang w:val="en-US"/>
              </w:rPr>
              <w:t>)</w:t>
            </w:r>
          </w:p>
          <w:p w14:paraId="07F117EC" w14:textId="6FF72C20" w:rsidR="00AA5750" w:rsidRPr="00FC0CFC" w:rsidRDefault="259297CB" w:rsidP="004744A8">
            <w:pPr>
              <w:pStyle w:val="Listenabsatz"/>
              <w:numPr>
                <w:ilvl w:val="0"/>
                <w:numId w:val="44"/>
              </w:numPr>
              <w:rPr>
                <w:lang w:val="en-US"/>
              </w:rPr>
            </w:pPr>
            <w:r w:rsidRPr="34E84B1C">
              <w:rPr>
                <w:rFonts w:ascii="Times New Roman" w:hAnsi="Times New Roman" w:cs="Times New Roman"/>
                <w:sz w:val="20"/>
                <w:szCs w:val="20"/>
                <w:lang w:val="en-US"/>
              </w:rPr>
              <w:t>Test for correlated features</w:t>
            </w:r>
          </w:p>
          <w:p w14:paraId="0486D815" w14:textId="7CE64431" w:rsidR="009C599D" w:rsidRPr="00FC0CFC" w:rsidRDefault="009A0238" w:rsidP="004744A8">
            <w:pPr>
              <w:pStyle w:val="Listenabsatz"/>
              <w:numPr>
                <w:ilvl w:val="0"/>
                <w:numId w:val="44"/>
              </w:numPr>
              <w:rPr>
                <w:lang w:val="en-US"/>
              </w:rPr>
            </w:pPr>
            <w:r w:rsidRPr="34E84B1C">
              <w:rPr>
                <w:rFonts w:ascii="Times New Roman" w:hAnsi="Times New Roman" w:cs="Times New Roman"/>
                <w:sz w:val="20"/>
                <w:szCs w:val="20"/>
                <w:lang w:val="en-US"/>
              </w:rPr>
              <w:t>Test data for unwanted bias</w:t>
            </w:r>
          </w:p>
        </w:tc>
      </w:tr>
      <w:tr w:rsidR="00051B81" w:rsidRPr="00FC0CFC" w14:paraId="5CA39F51" w14:textId="77777777" w:rsidTr="34E84B1C">
        <w:trPr>
          <w:trHeight w:val="227"/>
        </w:trPr>
        <w:tc>
          <w:tcPr>
            <w:tcW w:w="2268" w:type="dxa"/>
          </w:tcPr>
          <w:p w14:paraId="21CB669F" w14:textId="77777777" w:rsidR="00051B81" w:rsidRPr="00FC0CFC" w:rsidRDefault="00051B81" w:rsidP="004744A8">
            <w:pPr>
              <w:pStyle w:val="B1"/>
              <w:numPr>
                <w:ilvl w:val="0"/>
                <w:numId w:val="0"/>
              </w:numPr>
              <w:rPr>
                <w:lang w:val="en-US"/>
              </w:rPr>
            </w:pPr>
            <w:r w:rsidRPr="00FC0CFC">
              <w:rPr>
                <w:lang w:val="en-US"/>
              </w:rPr>
              <w:t>Hyperparameters</w:t>
            </w:r>
          </w:p>
          <w:p w14:paraId="0C4C56E6" w14:textId="20FCEAE0" w:rsidR="00051B81" w:rsidRPr="00FC0CFC" w:rsidRDefault="00051B81">
            <w:pPr>
              <w:pStyle w:val="B1"/>
              <w:numPr>
                <w:ilvl w:val="0"/>
                <w:numId w:val="0"/>
              </w:numPr>
              <w:rPr>
                <w:lang w:val="en-US"/>
              </w:rPr>
            </w:pPr>
          </w:p>
        </w:tc>
        <w:tc>
          <w:tcPr>
            <w:tcW w:w="3402" w:type="dxa"/>
          </w:tcPr>
          <w:p w14:paraId="67AE7491" w14:textId="799A3A82" w:rsidR="00051B81" w:rsidRPr="00FC0CFC" w:rsidRDefault="796E6CFF" w:rsidP="004744A8">
            <w:pPr>
              <w:pStyle w:val="Listenabsatz"/>
              <w:numPr>
                <w:ilvl w:val="0"/>
                <w:numId w:val="44"/>
              </w:numPr>
              <w:rPr>
                <w:lang w:val="en-US"/>
              </w:rPr>
            </w:pPr>
            <w:r w:rsidRPr="34E84B1C">
              <w:rPr>
                <w:rFonts w:ascii="Times New Roman" w:hAnsi="Times New Roman" w:cs="Times New Roman"/>
                <w:sz w:val="20"/>
                <w:szCs w:val="20"/>
                <w:lang w:val="en-US"/>
              </w:rPr>
              <w:t>Hyperparameters</w:t>
            </w:r>
            <w:r w:rsidR="1966044D" w:rsidRPr="34E84B1C">
              <w:rPr>
                <w:rFonts w:ascii="Times New Roman" w:hAnsi="Times New Roman" w:cs="Times New Roman"/>
                <w:sz w:val="20"/>
                <w:szCs w:val="20"/>
                <w:lang w:val="en-US"/>
              </w:rPr>
              <w:t xml:space="preserve"> are </w:t>
            </w:r>
            <w:r w:rsidR="5C792AEA" w:rsidRPr="34E84B1C">
              <w:rPr>
                <w:rFonts w:ascii="Times New Roman" w:hAnsi="Times New Roman" w:cs="Times New Roman"/>
                <w:sz w:val="20"/>
                <w:szCs w:val="20"/>
                <w:lang w:val="en-US"/>
              </w:rPr>
              <w:t>fine-</w:t>
            </w:r>
            <w:r w:rsidR="1966044D" w:rsidRPr="34E84B1C">
              <w:rPr>
                <w:rFonts w:ascii="Times New Roman" w:hAnsi="Times New Roman" w:cs="Times New Roman"/>
                <w:sz w:val="20"/>
                <w:szCs w:val="20"/>
                <w:lang w:val="en-US"/>
              </w:rPr>
              <w:t>tuned</w:t>
            </w:r>
          </w:p>
        </w:tc>
        <w:tc>
          <w:tcPr>
            <w:tcW w:w="3402" w:type="dxa"/>
          </w:tcPr>
          <w:p w14:paraId="2ABAD5AA" w14:textId="64A1CCB5" w:rsidR="004722AC" w:rsidRPr="008E3C85" w:rsidRDefault="766A6889" w:rsidP="004744A8">
            <w:pPr>
              <w:pStyle w:val="Listenabsatz"/>
              <w:numPr>
                <w:ilvl w:val="0"/>
                <w:numId w:val="44"/>
              </w:numPr>
              <w:rPr>
                <w:rFonts w:ascii="Times New Roman" w:hAnsi="Times New Roman" w:cs="Times New Roman"/>
                <w:sz w:val="20"/>
                <w:szCs w:val="20"/>
                <w:lang w:val="en-US"/>
              </w:rPr>
            </w:pPr>
            <w:r w:rsidRPr="34E84B1C">
              <w:rPr>
                <w:rFonts w:ascii="Times New Roman" w:hAnsi="Times New Roman" w:cs="Times New Roman"/>
                <w:sz w:val="20"/>
                <w:szCs w:val="20"/>
                <w:lang w:val="en-US"/>
              </w:rPr>
              <w:t>Cross Validation t</w:t>
            </w:r>
            <w:r w:rsidR="4AF9116A" w:rsidRPr="34E84B1C">
              <w:rPr>
                <w:rFonts w:ascii="Times New Roman" w:hAnsi="Times New Roman" w:cs="Times New Roman"/>
                <w:sz w:val="20"/>
                <w:szCs w:val="20"/>
                <w:lang w:val="en-US"/>
              </w:rPr>
              <w:t>o test the performance of the model on different subsets of the data and with different hyperparam</w:t>
            </w:r>
            <w:r w:rsidR="5C792AEA" w:rsidRPr="34E84B1C">
              <w:rPr>
                <w:rFonts w:ascii="Times New Roman" w:hAnsi="Times New Roman" w:cs="Times New Roman"/>
                <w:sz w:val="20"/>
                <w:szCs w:val="20"/>
                <w:lang w:val="en-US"/>
              </w:rPr>
              <w:t>e</w:t>
            </w:r>
            <w:r w:rsidR="4AF9116A" w:rsidRPr="34E84B1C">
              <w:rPr>
                <w:rFonts w:ascii="Times New Roman" w:hAnsi="Times New Roman" w:cs="Times New Roman"/>
                <w:sz w:val="20"/>
                <w:szCs w:val="20"/>
                <w:lang w:val="en-US"/>
              </w:rPr>
              <w:t>ters</w:t>
            </w:r>
            <w:r w:rsidR="5652C9BF" w:rsidRPr="34E84B1C">
              <w:rPr>
                <w:rFonts w:ascii="Times New Roman" w:hAnsi="Times New Roman" w:cs="Times New Roman"/>
                <w:sz w:val="20"/>
                <w:szCs w:val="20"/>
                <w:lang w:val="en-US"/>
              </w:rPr>
              <w:t xml:space="preserve"> (</w:t>
            </w:r>
            <w:r w:rsidR="003220F2" w:rsidRPr="34E84B1C">
              <w:rPr>
                <w:rFonts w:ascii="Times New Roman" w:hAnsi="Times New Roman" w:cs="Times New Roman"/>
                <w:sz w:val="20"/>
                <w:szCs w:val="20"/>
                <w:lang w:val="en-US"/>
              </w:rPr>
              <w:t>e.g.,</w:t>
            </w:r>
            <w:r w:rsidR="5652C9BF" w:rsidRPr="34E84B1C">
              <w:rPr>
                <w:rFonts w:ascii="Times New Roman" w:hAnsi="Times New Roman" w:cs="Times New Roman"/>
                <w:sz w:val="20"/>
                <w:szCs w:val="20"/>
                <w:lang w:val="en-US"/>
              </w:rPr>
              <w:t xml:space="preserve"> different learning rates, </w:t>
            </w:r>
            <w:r w:rsidR="5B9A0CDF" w:rsidRPr="34E84B1C">
              <w:rPr>
                <w:rFonts w:ascii="Times New Roman" w:hAnsi="Times New Roman" w:cs="Times New Roman"/>
                <w:sz w:val="20"/>
                <w:szCs w:val="20"/>
                <w:lang w:val="en-US"/>
              </w:rPr>
              <w:t xml:space="preserve">batch sizes, </w:t>
            </w:r>
            <w:r w:rsidR="47AD317B" w:rsidRPr="34E84B1C">
              <w:rPr>
                <w:rFonts w:ascii="Times New Roman" w:hAnsi="Times New Roman" w:cs="Times New Roman"/>
                <w:sz w:val="20"/>
                <w:szCs w:val="20"/>
                <w:lang w:val="en-US"/>
              </w:rPr>
              <w:t xml:space="preserve">regularizations, </w:t>
            </w:r>
            <w:r w:rsidR="0D197A8F" w:rsidRPr="34E84B1C">
              <w:rPr>
                <w:rFonts w:ascii="Times New Roman" w:hAnsi="Times New Roman" w:cs="Times New Roman"/>
                <w:sz w:val="20"/>
                <w:szCs w:val="20"/>
                <w:lang w:val="en-US"/>
              </w:rPr>
              <w:t>etc.</w:t>
            </w:r>
            <w:r w:rsidR="5652C9BF" w:rsidRPr="34E84B1C">
              <w:rPr>
                <w:rFonts w:ascii="Times New Roman" w:hAnsi="Times New Roman" w:cs="Times New Roman"/>
                <w:sz w:val="20"/>
                <w:szCs w:val="20"/>
                <w:lang w:val="en-US"/>
              </w:rPr>
              <w:t>)</w:t>
            </w:r>
            <w:r w:rsidR="4AF9116A" w:rsidRPr="34E84B1C">
              <w:rPr>
                <w:rFonts w:ascii="Times New Roman" w:hAnsi="Times New Roman" w:cs="Times New Roman"/>
                <w:sz w:val="20"/>
                <w:szCs w:val="20"/>
                <w:lang w:val="en-US"/>
              </w:rPr>
              <w:t>.</w:t>
            </w:r>
          </w:p>
        </w:tc>
      </w:tr>
      <w:tr w:rsidR="00051B81" w:rsidRPr="00FC0CFC" w14:paraId="7CD561CF" w14:textId="77777777" w:rsidTr="34E84B1C">
        <w:trPr>
          <w:trHeight w:val="227"/>
        </w:trPr>
        <w:tc>
          <w:tcPr>
            <w:tcW w:w="2268" w:type="dxa"/>
          </w:tcPr>
          <w:p w14:paraId="1E3545A6" w14:textId="1F3750CD" w:rsidR="00051B81" w:rsidRPr="00FC0CFC" w:rsidRDefault="00051B81" w:rsidP="004744A8">
            <w:pPr>
              <w:pStyle w:val="B1"/>
              <w:numPr>
                <w:ilvl w:val="0"/>
                <w:numId w:val="0"/>
              </w:numPr>
              <w:rPr>
                <w:lang w:val="en-US"/>
              </w:rPr>
            </w:pPr>
            <w:r w:rsidRPr="00FC0CFC">
              <w:rPr>
                <w:lang w:val="en-US"/>
              </w:rPr>
              <w:t>ML-Model</w:t>
            </w:r>
          </w:p>
          <w:p w14:paraId="0C23C7FC" w14:textId="4487863A" w:rsidR="00051B81" w:rsidRPr="00FC0CFC" w:rsidRDefault="00051B81">
            <w:pPr>
              <w:pStyle w:val="B1"/>
              <w:numPr>
                <w:ilvl w:val="0"/>
                <w:numId w:val="0"/>
              </w:numPr>
              <w:rPr>
                <w:lang w:val="en-US"/>
              </w:rPr>
            </w:pPr>
          </w:p>
        </w:tc>
        <w:tc>
          <w:tcPr>
            <w:tcW w:w="3402" w:type="dxa"/>
          </w:tcPr>
          <w:p w14:paraId="164161E1" w14:textId="3BEE1BDE" w:rsidR="00051B81" w:rsidRPr="00FC0CFC" w:rsidRDefault="498E90EA" w:rsidP="004744A8">
            <w:pPr>
              <w:pStyle w:val="Listenabsatz"/>
              <w:numPr>
                <w:ilvl w:val="0"/>
                <w:numId w:val="44"/>
              </w:numPr>
              <w:rPr>
                <w:lang w:val="en-US"/>
              </w:rPr>
            </w:pPr>
            <w:r w:rsidRPr="34E84B1C">
              <w:rPr>
                <w:rFonts w:ascii="Times New Roman" w:hAnsi="Times New Roman" w:cs="Times New Roman"/>
                <w:sz w:val="20"/>
                <w:szCs w:val="20"/>
                <w:lang w:val="en-US"/>
              </w:rPr>
              <w:t xml:space="preserve">ML-Model </w:t>
            </w:r>
            <w:r w:rsidR="5413221C" w:rsidRPr="34E84B1C">
              <w:rPr>
                <w:rFonts w:ascii="Times New Roman" w:hAnsi="Times New Roman" w:cs="Times New Roman"/>
                <w:sz w:val="20"/>
                <w:szCs w:val="20"/>
                <w:lang w:val="en-US"/>
              </w:rPr>
              <w:t>performance</w:t>
            </w:r>
            <w:r w:rsidR="34D7DAA1" w:rsidRPr="34E84B1C">
              <w:rPr>
                <w:rFonts w:ascii="Times New Roman" w:hAnsi="Times New Roman" w:cs="Times New Roman"/>
                <w:sz w:val="20"/>
                <w:szCs w:val="20"/>
                <w:lang w:val="en-US"/>
              </w:rPr>
              <w:t xml:space="preserve"> </w:t>
            </w:r>
            <w:r w:rsidR="5413221C" w:rsidRPr="34E84B1C">
              <w:rPr>
                <w:rFonts w:ascii="Times New Roman" w:hAnsi="Times New Roman" w:cs="Times New Roman"/>
                <w:sz w:val="20"/>
                <w:szCs w:val="20"/>
                <w:lang w:val="en-US"/>
              </w:rPr>
              <w:t>is sufficient for production.</w:t>
            </w:r>
          </w:p>
          <w:p w14:paraId="2E5CD9EC" w14:textId="2E37154B" w:rsidR="00182139" w:rsidRPr="00FC0CFC" w:rsidRDefault="502642D0" w:rsidP="004744A8">
            <w:pPr>
              <w:pStyle w:val="Listenabsatz"/>
              <w:numPr>
                <w:ilvl w:val="0"/>
                <w:numId w:val="44"/>
              </w:numPr>
              <w:rPr>
                <w:lang w:val="en-US"/>
              </w:rPr>
            </w:pPr>
            <w:r w:rsidRPr="34E84B1C">
              <w:rPr>
                <w:rFonts w:ascii="Times New Roman" w:hAnsi="Times New Roman" w:cs="Times New Roman"/>
                <w:sz w:val="20"/>
                <w:szCs w:val="20"/>
                <w:lang w:val="en-US"/>
              </w:rPr>
              <w:t xml:space="preserve">ML-Model is robust and </w:t>
            </w:r>
            <w:r w:rsidR="4098B27A" w:rsidRPr="34E84B1C">
              <w:rPr>
                <w:rFonts w:ascii="Times New Roman" w:hAnsi="Times New Roman" w:cs="Times New Roman"/>
                <w:sz w:val="20"/>
                <w:szCs w:val="20"/>
                <w:lang w:val="en-US"/>
              </w:rPr>
              <w:t xml:space="preserve">generalizes </w:t>
            </w:r>
            <w:r w:rsidR="0915A820" w:rsidRPr="34E84B1C">
              <w:rPr>
                <w:rFonts w:ascii="Times New Roman" w:hAnsi="Times New Roman" w:cs="Times New Roman"/>
                <w:sz w:val="20"/>
                <w:szCs w:val="20"/>
                <w:lang w:val="en-US"/>
              </w:rPr>
              <w:t>well.</w:t>
            </w:r>
          </w:p>
          <w:p w14:paraId="53BBD50E" w14:textId="515CFA56" w:rsidR="005E7C7D" w:rsidRPr="00FC0CFC" w:rsidRDefault="4C1A2F01" w:rsidP="004744A8">
            <w:pPr>
              <w:pStyle w:val="Listenabsatz"/>
              <w:numPr>
                <w:ilvl w:val="0"/>
                <w:numId w:val="44"/>
              </w:numPr>
              <w:rPr>
                <w:lang w:val="en-US"/>
              </w:rPr>
            </w:pPr>
            <w:r w:rsidRPr="34E84B1C">
              <w:rPr>
                <w:rFonts w:ascii="Times New Roman" w:hAnsi="Times New Roman" w:cs="Times New Roman"/>
                <w:sz w:val="20"/>
                <w:szCs w:val="20"/>
                <w:lang w:val="en-US"/>
              </w:rPr>
              <w:t>The ML-model is free of unwanted bias</w:t>
            </w:r>
          </w:p>
        </w:tc>
        <w:tc>
          <w:tcPr>
            <w:tcW w:w="3402" w:type="dxa"/>
          </w:tcPr>
          <w:p w14:paraId="5F1BCB00" w14:textId="03867E0D" w:rsidR="00051B81" w:rsidRPr="008E3C85" w:rsidRDefault="2672EAC0" w:rsidP="004744A8">
            <w:pPr>
              <w:pStyle w:val="Listenabsatz"/>
              <w:numPr>
                <w:ilvl w:val="0"/>
                <w:numId w:val="44"/>
              </w:numPr>
              <w:rPr>
                <w:rFonts w:ascii="Times New Roman" w:hAnsi="Times New Roman" w:cs="Times New Roman"/>
                <w:sz w:val="20"/>
                <w:szCs w:val="20"/>
                <w:lang w:val="en-US"/>
              </w:rPr>
            </w:pPr>
            <w:r w:rsidRPr="34E84B1C">
              <w:rPr>
                <w:rFonts w:ascii="Times New Roman" w:hAnsi="Times New Roman" w:cs="Times New Roman"/>
                <w:sz w:val="20"/>
                <w:szCs w:val="20"/>
                <w:lang w:val="en-US"/>
              </w:rPr>
              <w:t>Model performance testing and evaluation</w:t>
            </w:r>
            <w:r w:rsidR="00234424" w:rsidRPr="34E84B1C">
              <w:rPr>
                <w:rFonts w:ascii="Times New Roman" w:hAnsi="Times New Roman" w:cs="Times New Roman"/>
                <w:sz w:val="20"/>
                <w:szCs w:val="20"/>
                <w:lang w:val="en-US"/>
              </w:rPr>
              <w:t xml:space="preserve"> (</w:t>
            </w:r>
            <w:r w:rsidR="00912F8E" w:rsidRPr="34E84B1C">
              <w:rPr>
                <w:rFonts w:ascii="Times New Roman" w:hAnsi="Times New Roman" w:cs="Times New Roman"/>
                <w:sz w:val="20"/>
                <w:szCs w:val="20"/>
                <w:lang w:val="en-US"/>
              </w:rPr>
              <w:t>i.e.,</w:t>
            </w:r>
            <w:r w:rsidR="00B34D47" w:rsidRPr="34E84B1C">
              <w:rPr>
                <w:rFonts w:ascii="Times New Roman" w:hAnsi="Times New Roman" w:cs="Times New Roman"/>
                <w:sz w:val="20"/>
                <w:szCs w:val="20"/>
                <w:lang w:val="en-US"/>
              </w:rPr>
              <w:t xml:space="preserve"> </w:t>
            </w:r>
            <w:r w:rsidR="00B34D47" w:rsidRPr="008E3C85">
              <w:rPr>
                <w:rFonts w:ascii="Times New Roman" w:hAnsi="Times New Roman" w:cs="Times New Roman"/>
                <w:sz w:val="20"/>
                <w:szCs w:val="20"/>
                <w:lang w:val="en-US"/>
              </w:rPr>
              <w:t>evaluating various performance measures such as accuracy, precision, recall, F1-score, AUC-ROC, mean average precision, or any other relevant metrics specific to the problem domain</w:t>
            </w:r>
            <w:r w:rsidR="00234424" w:rsidRPr="34E84B1C">
              <w:rPr>
                <w:rFonts w:ascii="Times New Roman" w:hAnsi="Times New Roman" w:cs="Times New Roman"/>
                <w:sz w:val="20"/>
                <w:szCs w:val="20"/>
                <w:lang w:val="en-US"/>
              </w:rPr>
              <w:t>)</w:t>
            </w:r>
          </w:p>
          <w:p w14:paraId="7547368F" w14:textId="77777777" w:rsidR="009442BE" w:rsidRPr="008E3C85" w:rsidRDefault="1522692D" w:rsidP="004744A8">
            <w:pPr>
              <w:pStyle w:val="Listenabsatz"/>
              <w:numPr>
                <w:ilvl w:val="0"/>
                <w:numId w:val="44"/>
              </w:numPr>
              <w:rPr>
                <w:rFonts w:ascii="Times New Roman" w:hAnsi="Times New Roman" w:cs="Times New Roman"/>
                <w:sz w:val="20"/>
                <w:szCs w:val="20"/>
                <w:lang w:val="en-US"/>
              </w:rPr>
            </w:pPr>
            <w:r w:rsidRPr="34E84B1C">
              <w:rPr>
                <w:rFonts w:ascii="Times New Roman" w:hAnsi="Times New Roman" w:cs="Times New Roman"/>
                <w:sz w:val="20"/>
                <w:szCs w:val="20"/>
                <w:lang w:val="en-US"/>
              </w:rPr>
              <w:t>Model robustness testing</w:t>
            </w:r>
          </w:p>
          <w:p w14:paraId="67E95100" w14:textId="1238BA69" w:rsidR="00642060" w:rsidRPr="008E3C85" w:rsidRDefault="00F676AB" w:rsidP="004744A8">
            <w:pPr>
              <w:pStyle w:val="Listenabsatz"/>
              <w:numPr>
                <w:ilvl w:val="0"/>
                <w:numId w:val="44"/>
              </w:numPr>
              <w:rPr>
                <w:rFonts w:ascii="Times New Roman" w:hAnsi="Times New Roman" w:cs="Times New Roman"/>
                <w:sz w:val="20"/>
                <w:szCs w:val="20"/>
                <w:lang w:val="en-US"/>
              </w:rPr>
            </w:pPr>
            <w:r w:rsidRPr="008E3C85">
              <w:rPr>
                <w:rFonts w:ascii="Times New Roman" w:hAnsi="Times New Roman" w:cs="Times New Roman"/>
                <w:sz w:val="20"/>
                <w:szCs w:val="20"/>
                <w:lang w:val="en-US"/>
              </w:rPr>
              <w:t>Bias and Fairness Assessment</w:t>
            </w:r>
          </w:p>
        </w:tc>
      </w:tr>
      <w:tr w:rsidR="00AA0B8D" w:rsidRPr="00FC0CFC" w14:paraId="2B80D2A2" w14:textId="77777777" w:rsidTr="34E84B1C">
        <w:trPr>
          <w:trHeight w:val="227"/>
        </w:trPr>
        <w:tc>
          <w:tcPr>
            <w:tcW w:w="2268" w:type="dxa"/>
          </w:tcPr>
          <w:p w14:paraId="662CAFE3" w14:textId="77777777" w:rsidR="00AA0B8D" w:rsidRPr="00FC0CFC" w:rsidRDefault="00AA0B8D" w:rsidP="004744A8">
            <w:pPr>
              <w:pStyle w:val="B1"/>
              <w:numPr>
                <w:ilvl w:val="0"/>
                <w:numId w:val="0"/>
              </w:numPr>
              <w:rPr>
                <w:lang w:val="en-US"/>
              </w:rPr>
            </w:pPr>
            <w:r w:rsidRPr="00FC0CFC">
              <w:rPr>
                <w:lang w:val="en-US"/>
              </w:rPr>
              <w:t>Evaluation concepts and criteria</w:t>
            </w:r>
          </w:p>
          <w:p w14:paraId="1F78A6F6" w14:textId="77777777" w:rsidR="00AA0B8D" w:rsidRPr="00FC0CFC" w:rsidRDefault="00AA0B8D" w:rsidP="00051B81">
            <w:pPr>
              <w:pStyle w:val="B1"/>
              <w:numPr>
                <w:ilvl w:val="0"/>
                <w:numId w:val="0"/>
              </w:numPr>
              <w:rPr>
                <w:lang w:val="en-US"/>
              </w:rPr>
            </w:pPr>
          </w:p>
        </w:tc>
        <w:tc>
          <w:tcPr>
            <w:tcW w:w="3402" w:type="dxa"/>
          </w:tcPr>
          <w:p w14:paraId="72A9FB9D" w14:textId="558CCD06" w:rsidR="00AA0B8D" w:rsidRPr="00FC0CFC" w:rsidRDefault="5E2507EB" w:rsidP="004744A8">
            <w:pPr>
              <w:pStyle w:val="Listenabsatz"/>
              <w:numPr>
                <w:ilvl w:val="0"/>
                <w:numId w:val="44"/>
              </w:numPr>
              <w:rPr>
                <w:lang w:val="en-US"/>
              </w:rPr>
            </w:pPr>
            <w:r w:rsidRPr="34E84B1C">
              <w:rPr>
                <w:rFonts w:ascii="Times New Roman" w:hAnsi="Times New Roman" w:cs="Times New Roman"/>
                <w:sz w:val="20"/>
                <w:szCs w:val="20"/>
                <w:lang w:val="en-US"/>
              </w:rPr>
              <w:t>The evaluation concept and criteria are sufficient to ensure an adequate selection and evaluation of the candidate models.</w:t>
            </w:r>
          </w:p>
        </w:tc>
        <w:tc>
          <w:tcPr>
            <w:tcW w:w="3402" w:type="dxa"/>
          </w:tcPr>
          <w:p w14:paraId="7E26A47A" w14:textId="2199DC71" w:rsidR="00AA0B8D" w:rsidRPr="00FC0CFC" w:rsidRDefault="00C27A1C" w:rsidP="004744A8">
            <w:pPr>
              <w:pStyle w:val="Listenabsatz"/>
              <w:numPr>
                <w:ilvl w:val="0"/>
                <w:numId w:val="44"/>
              </w:numPr>
              <w:rPr>
                <w:lang w:val="en-US"/>
              </w:rPr>
            </w:pPr>
            <w:r w:rsidRPr="34E84B1C">
              <w:rPr>
                <w:rFonts w:ascii="Times New Roman" w:hAnsi="Times New Roman" w:cs="Times New Roman"/>
                <w:sz w:val="20"/>
                <w:szCs w:val="20"/>
                <w:lang w:val="en-US"/>
              </w:rPr>
              <w:t>Review of evaluation concept and criteria</w:t>
            </w:r>
          </w:p>
        </w:tc>
      </w:tr>
    </w:tbl>
    <w:p w14:paraId="39F2B1F6" w14:textId="253626C3" w:rsidR="000C5BD1" w:rsidRDefault="0043497C" w:rsidP="000C5BD1">
      <w:pPr>
        <w:pStyle w:val="berschrift2"/>
        <w:rPr>
          <w:lang w:val="en-US"/>
        </w:rPr>
      </w:pPr>
      <w:bookmarkStart w:id="291" w:name="_Toc146549550"/>
      <w:r>
        <w:rPr>
          <w:lang w:val="en-US"/>
        </w:rPr>
        <w:t>8</w:t>
      </w:r>
      <w:r w:rsidR="000C5BD1" w:rsidRPr="00FC0CFC">
        <w:rPr>
          <w:lang w:val="en-US"/>
        </w:rPr>
        <w:t>.</w:t>
      </w:r>
      <w:r>
        <w:rPr>
          <w:lang w:val="en-US"/>
        </w:rPr>
        <w:t>4</w:t>
      </w:r>
      <w:r w:rsidR="000C5BD1" w:rsidRPr="00FC0CFC">
        <w:rPr>
          <w:lang w:val="en-US"/>
        </w:rPr>
        <w:tab/>
        <w:t>Test items of the system development and integration</w:t>
      </w:r>
      <w:bookmarkEnd w:id="291"/>
    </w:p>
    <w:p w14:paraId="6368104C" w14:textId="0788756C" w:rsidR="00F51F1C" w:rsidRDefault="00DD0A08" w:rsidP="008E3C85">
      <w:pPr>
        <w:keepNext/>
      </w:pPr>
      <w:r w:rsidRPr="00DD0A08">
        <w:rPr>
          <w:noProof/>
        </w:rPr>
        <w:drawing>
          <wp:inline distT="0" distB="0" distL="0" distR="0" wp14:anchorId="190D5DDF" wp14:editId="0602C301">
            <wp:extent cx="6120765" cy="1732915"/>
            <wp:effectExtent l="0" t="0" r="635" b="0"/>
            <wp:docPr id="923750400" name="Picture 92375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750400" name=""/>
                    <pic:cNvPicPr/>
                  </pic:nvPicPr>
                  <pic:blipFill>
                    <a:blip r:embed="rId31"/>
                    <a:stretch>
                      <a:fillRect/>
                    </a:stretch>
                  </pic:blipFill>
                  <pic:spPr>
                    <a:xfrm>
                      <a:off x="0" y="0"/>
                      <a:ext cx="6120765" cy="1732915"/>
                    </a:xfrm>
                    <a:prstGeom prst="rect">
                      <a:avLst/>
                    </a:prstGeom>
                  </pic:spPr>
                </pic:pic>
              </a:graphicData>
            </a:graphic>
          </wp:inline>
        </w:drawing>
      </w:r>
    </w:p>
    <w:p w14:paraId="2DFABA35" w14:textId="77A9BB9D" w:rsidR="00A82754" w:rsidRPr="00A82754" w:rsidRDefault="00F51F1C" w:rsidP="008E3C85">
      <w:pPr>
        <w:pStyle w:val="Beschriftung"/>
        <w:rPr>
          <w:lang w:val="en-US"/>
        </w:rPr>
      </w:pPr>
      <w:r>
        <w:t xml:space="preserve">Figure </w:t>
      </w:r>
      <w:r>
        <w:fldChar w:fldCharType="begin"/>
      </w:r>
      <w:r>
        <w:instrText xml:space="preserve"> SEQ Figure \* ARABIC </w:instrText>
      </w:r>
      <w:r>
        <w:fldChar w:fldCharType="separate"/>
      </w:r>
      <w:r>
        <w:rPr>
          <w:noProof/>
        </w:rPr>
        <w:t>7</w:t>
      </w:r>
      <w:r>
        <w:fldChar w:fldCharType="end"/>
      </w:r>
      <w:r>
        <w:t xml:space="preserve"> - Test activities in the phase of system development and integration.</w:t>
      </w:r>
    </w:p>
    <w:p w14:paraId="41122072" w14:textId="77777777" w:rsidR="00A82754" w:rsidRDefault="00191989" w:rsidP="00757498">
      <w:pPr>
        <w:rPr>
          <w:lang w:val="en-US"/>
        </w:rPr>
      </w:pPr>
      <w:r w:rsidRPr="00FC0CFC">
        <w:rPr>
          <w:lang w:val="en-US"/>
        </w:rPr>
        <w:t xml:space="preserve">In the </w:t>
      </w:r>
      <w:r w:rsidR="002C69E0" w:rsidRPr="00FC0CFC">
        <w:rPr>
          <w:lang w:val="en-US"/>
        </w:rPr>
        <w:t xml:space="preserve">system development and integration </w:t>
      </w:r>
      <w:r w:rsidRPr="00FC0CFC">
        <w:rPr>
          <w:lang w:val="en-US"/>
        </w:rPr>
        <w:t xml:space="preserve">phase, the ML model is successively integrated into the software environment required for operation in production. As the first integration stage, we consider the integration of the model with software components that have a direct impact on the quality </w:t>
      </w:r>
      <w:r w:rsidR="002C69E0" w:rsidRPr="00FC0CFC">
        <w:rPr>
          <w:lang w:val="en-US"/>
        </w:rPr>
        <w:t xml:space="preserve">and performance </w:t>
      </w:r>
      <w:r w:rsidRPr="00FC0CFC">
        <w:rPr>
          <w:lang w:val="en-US"/>
        </w:rPr>
        <w:t>of the model inference. This includes the integration of the model with the data sources for the inference (databases, user interfaces, sensors, etc), the data preprocessing components for the inference, and components that plausibilize or contextualize the result of the inference. We call the result of this integration the prediction pipeline.</w:t>
      </w:r>
      <w:r w:rsidR="00D202D0" w:rsidRPr="00FC0CFC">
        <w:rPr>
          <w:lang w:val="en-US"/>
        </w:rPr>
        <w:t xml:space="preserve"> </w:t>
      </w:r>
      <w:r w:rsidR="006159DA" w:rsidRPr="00FC0CFC">
        <w:rPr>
          <w:lang w:val="en-US"/>
        </w:rPr>
        <w:t>The model is then integrated with other system components until a complete system is available. The testing and quality assurance activities in this phase largely follow the established best practices of classical software testing.</w:t>
      </w:r>
      <w:r w:rsidR="000C42D4" w:rsidRPr="00FC0CFC">
        <w:rPr>
          <w:lang w:val="en-US"/>
        </w:rPr>
        <w:t xml:space="preserve"> </w:t>
      </w:r>
    </w:p>
    <w:p w14:paraId="02FBEB62" w14:textId="57017326" w:rsidR="00A82754" w:rsidRPr="008E3C85" w:rsidRDefault="00A82754" w:rsidP="00757498">
      <w:pPr>
        <w:rPr>
          <w:i/>
          <w:iCs/>
          <w:lang w:val="en-US"/>
        </w:rPr>
      </w:pPr>
      <w:r w:rsidRPr="008E3C85">
        <w:rPr>
          <w:i/>
          <w:iCs/>
          <w:lang w:val="en-US"/>
        </w:rPr>
        <w:t>Prediction Pipeline Testing (Unit &amp; Integration)</w:t>
      </w:r>
      <w:r w:rsidR="007926AB" w:rsidRPr="008E3C85">
        <w:rPr>
          <w:i/>
          <w:iCs/>
          <w:lang w:val="en-US"/>
        </w:rPr>
        <w:t>:</w:t>
      </w:r>
      <w:r w:rsidR="007926AB">
        <w:rPr>
          <w:lang w:val="en-US"/>
        </w:rPr>
        <w:t xml:space="preserve"> </w:t>
      </w:r>
      <w:r w:rsidR="0073200D" w:rsidRPr="008E3C85">
        <w:rPr>
          <w:lang w:val="en-US"/>
        </w:rPr>
        <w:t>The prediction pipeline consists of the ML model, the software components that acquire, process, and feed data to the model, and the software components that directly interpret the model's prediction results. It can be assumed that especially the components of the prediction pipeline have a high degree of dependencies to each other. The test of these components takes place according to the strategies of the classical software testing by test of the individual components and the test of the integration as complete pipeline.</w:t>
      </w:r>
      <w:r w:rsidR="0073200D">
        <w:rPr>
          <w:color w:val="000000"/>
        </w:rPr>
        <w:br/>
      </w:r>
    </w:p>
    <w:p w14:paraId="35B267CE" w14:textId="61237AA7" w:rsidR="00A82754" w:rsidRDefault="00A82754" w:rsidP="00757498">
      <w:pPr>
        <w:rPr>
          <w:lang w:val="en-US"/>
        </w:rPr>
      </w:pPr>
      <w:r w:rsidRPr="008E3C85">
        <w:rPr>
          <w:i/>
          <w:iCs/>
          <w:lang w:val="en-US"/>
        </w:rPr>
        <w:t>Integration Testing &amp; System Testing</w:t>
      </w:r>
      <w:r w:rsidR="007926AB">
        <w:rPr>
          <w:lang w:val="en-US"/>
        </w:rPr>
        <w:t>:</w:t>
      </w:r>
      <w:r w:rsidR="0073200D">
        <w:rPr>
          <w:lang w:val="en-US"/>
        </w:rPr>
        <w:t xml:space="preserve"> </w:t>
      </w:r>
      <w:r w:rsidR="00C02BF6">
        <w:rPr>
          <w:lang w:val="en-US"/>
        </w:rPr>
        <w:t xml:space="preserve">This activity </w:t>
      </w:r>
      <w:r w:rsidR="00475A77">
        <w:rPr>
          <w:lang w:val="en-US"/>
        </w:rPr>
        <w:t xml:space="preserve">aims to test all system components and its integration. </w:t>
      </w:r>
      <w:r w:rsidR="00777101">
        <w:rPr>
          <w:lang w:val="en-US"/>
        </w:rPr>
        <w:t>Dependent</w:t>
      </w:r>
      <w:r w:rsidR="00475A77">
        <w:rPr>
          <w:lang w:val="en-US"/>
        </w:rPr>
        <w:t xml:space="preserve"> on the definition of the system this varies from </w:t>
      </w:r>
      <w:r w:rsidR="00777101">
        <w:rPr>
          <w:lang w:val="en-US"/>
        </w:rPr>
        <w:t xml:space="preserve">testing the prediction pipeline </w:t>
      </w:r>
      <w:r w:rsidR="00924AC6">
        <w:rPr>
          <w:lang w:val="en-US"/>
        </w:rPr>
        <w:t xml:space="preserve">as mentioned above </w:t>
      </w:r>
      <w:r w:rsidR="00777101">
        <w:rPr>
          <w:lang w:val="en-US"/>
        </w:rPr>
        <w:t xml:space="preserve">to </w:t>
      </w:r>
      <w:r w:rsidR="00924AC6">
        <w:rPr>
          <w:lang w:val="en-US"/>
        </w:rPr>
        <w:t xml:space="preserve">arbirtrary integrations of the prediction pipeline as part of a </w:t>
      </w:r>
      <w:r w:rsidR="00777101">
        <w:rPr>
          <w:lang w:val="en-US"/>
        </w:rPr>
        <w:t>complex ML-based system</w:t>
      </w:r>
      <w:r w:rsidR="00924AC6">
        <w:rPr>
          <w:lang w:val="en-US"/>
        </w:rPr>
        <w:t xml:space="preserve"> (e.g. an automated car or train). Integration and system testing is carried out </w:t>
      </w:r>
      <w:r w:rsidR="00947D64">
        <w:rPr>
          <w:lang w:val="en-US"/>
        </w:rPr>
        <w:t xml:space="preserve">based on a given integration strategy based on best practices and </w:t>
      </w:r>
      <w:r w:rsidR="007907BA">
        <w:rPr>
          <w:lang w:val="en-US"/>
        </w:rPr>
        <w:t xml:space="preserve">approaches </w:t>
      </w:r>
      <w:r w:rsidR="003629A8">
        <w:rPr>
          <w:lang w:val="en-US"/>
        </w:rPr>
        <w:t xml:space="preserve">well </w:t>
      </w:r>
      <w:r w:rsidR="007907BA">
        <w:rPr>
          <w:lang w:val="en-US"/>
        </w:rPr>
        <w:t>k</w:t>
      </w:r>
      <w:r w:rsidR="003629A8">
        <w:rPr>
          <w:lang w:val="en-US"/>
        </w:rPr>
        <w:t>n</w:t>
      </w:r>
      <w:r w:rsidR="007907BA">
        <w:rPr>
          <w:lang w:val="en-US"/>
        </w:rPr>
        <w:t>own in software engineering.</w:t>
      </w:r>
    </w:p>
    <w:p w14:paraId="3A8301E4" w14:textId="2F38EB94" w:rsidR="000C5BD1" w:rsidRPr="00FC0CFC" w:rsidRDefault="000C42D4" w:rsidP="00757498">
      <w:pPr>
        <w:rPr>
          <w:lang w:val="en-US"/>
        </w:rPr>
      </w:pPr>
      <w:r w:rsidRPr="00FC0CFC">
        <w:rPr>
          <w:lang w:val="en-US"/>
        </w:rPr>
        <w:t>Table 4 provides an overview on the major work products of the system development and integration</w:t>
      </w:r>
      <w:r w:rsidRPr="00FC0CFC">
        <w:rPr>
          <w:b/>
          <w:bCs/>
          <w:lang w:val="en-US"/>
        </w:rPr>
        <w:t xml:space="preserve"> </w:t>
      </w:r>
      <w:r w:rsidRPr="00FC0CFC">
        <w:rPr>
          <w:lang w:val="en-US"/>
        </w:rPr>
        <w:t xml:space="preserve">phase, the related </w:t>
      </w:r>
      <w:r w:rsidR="00FD14EA" w:rsidRPr="00FC0CFC">
        <w:rPr>
          <w:lang w:val="en-US"/>
        </w:rPr>
        <w:t>acceptance criteria</w:t>
      </w:r>
      <w:r w:rsidRPr="00FC0CFC">
        <w:rPr>
          <w:lang w:val="en-US"/>
        </w:rPr>
        <w:t xml:space="preserve"> and testing types and test objectives.</w:t>
      </w:r>
    </w:p>
    <w:p w14:paraId="151FAEC3" w14:textId="5A4EF02E" w:rsidR="00EF2E3E" w:rsidRPr="00FC0CFC" w:rsidRDefault="00EF2E3E" w:rsidP="00EF2E3E">
      <w:pPr>
        <w:pStyle w:val="Beschriftung"/>
        <w:keepNext/>
        <w:rPr>
          <w:lang w:val="en-US"/>
        </w:rPr>
      </w:pPr>
      <w:r w:rsidRPr="00FC0CFC">
        <w:rPr>
          <w:lang w:val="en-US"/>
        </w:rPr>
        <w:t xml:space="preserve">Table </w:t>
      </w:r>
      <w:r w:rsidR="00E8480E" w:rsidRPr="00FC0CFC">
        <w:rPr>
          <w:lang w:val="en-US"/>
        </w:rPr>
        <w:fldChar w:fldCharType="begin"/>
      </w:r>
      <w:r w:rsidR="00E8480E" w:rsidRPr="00FC0CFC">
        <w:rPr>
          <w:lang w:val="en-US"/>
        </w:rPr>
        <w:instrText xml:space="preserve"> SEQ Table \* ARABIC </w:instrText>
      </w:r>
      <w:r w:rsidR="00E8480E" w:rsidRPr="00FC0CFC">
        <w:rPr>
          <w:lang w:val="en-US"/>
        </w:rPr>
        <w:fldChar w:fldCharType="separate"/>
      </w:r>
      <w:r w:rsidRPr="00FC0CFC">
        <w:rPr>
          <w:noProof/>
          <w:lang w:val="en-US"/>
        </w:rPr>
        <w:t>1</w:t>
      </w:r>
      <w:r w:rsidR="00E8480E" w:rsidRPr="00FC0CFC">
        <w:rPr>
          <w:noProof/>
          <w:lang w:val="en-US"/>
        </w:rPr>
        <w:fldChar w:fldCharType="end"/>
      </w:r>
      <w:r w:rsidRPr="00FC0CFC">
        <w:rPr>
          <w:lang w:val="en-US"/>
        </w:rPr>
        <w:t xml:space="preserve"> Work products, </w:t>
      </w:r>
      <w:r w:rsidR="00FD14EA" w:rsidRPr="00FC0CFC">
        <w:rPr>
          <w:lang w:val="en-US"/>
        </w:rPr>
        <w:t>acceptance criteria</w:t>
      </w:r>
      <w:r w:rsidRPr="00FC0CFC">
        <w:rPr>
          <w:lang w:val="en-US"/>
        </w:rPr>
        <w:t xml:space="preserve"> and test types of the </w:t>
      </w:r>
      <w:r w:rsidR="00985228" w:rsidRPr="00FC0CFC">
        <w:rPr>
          <w:lang w:val="en-US"/>
        </w:rPr>
        <w:t>system development and integration phase</w:t>
      </w:r>
    </w:p>
    <w:tbl>
      <w:tblPr>
        <w:tblStyle w:val="Tabellenraster"/>
        <w:tblW w:w="0" w:type="auto"/>
        <w:tblLayout w:type="fixed"/>
        <w:tblLook w:val="04A0" w:firstRow="1" w:lastRow="0" w:firstColumn="1" w:lastColumn="0" w:noHBand="0" w:noVBand="1"/>
      </w:tblPr>
      <w:tblGrid>
        <w:gridCol w:w="2268"/>
        <w:gridCol w:w="3402"/>
        <w:gridCol w:w="3402"/>
      </w:tblGrid>
      <w:tr w:rsidR="00BF5103" w:rsidRPr="00FC0CFC" w14:paraId="1E0FA9E0" w14:textId="77777777" w:rsidTr="34E84B1C">
        <w:tc>
          <w:tcPr>
            <w:tcW w:w="2268" w:type="dxa"/>
          </w:tcPr>
          <w:p w14:paraId="7B802649" w14:textId="0F5C859A" w:rsidR="00EF2E3E" w:rsidRPr="00FC0CFC" w:rsidRDefault="00F056C9">
            <w:pPr>
              <w:rPr>
                <w:b/>
                <w:bCs/>
                <w:lang w:val="en-US"/>
              </w:rPr>
            </w:pPr>
            <w:r w:rsidRPr="00FC0CFC">
              <w:rPr>
                <w:b/>
                <w:bCs/>
                <w:lang w:val="en-US"/>
              </w:rPr>
              <w:t>Work product/test item</w:t>
            </w:r>
          </w:p>
        </w:tc>
        <w:tc>
          <w:tcPr>
            <w:tcW w:w="3402" w:type="dxa"/>
          </w:tcPr>
          <w:p w14:paraId="7E49A83D" w14:textId="6A0B4FA4" w:rsidR="00EF2E3E" w:rsidRPr="00FC0CFC" w:rsidRDefault="00FD14EA">
            <w:pPr>
              <w:rPr>
                <w:b/>
                <w:bCs/>
                <w:lang w:val="en-US"/>
              </w:rPr>
            </w:pPr>
            <w:r w:rsidRPr="00FC0CFC">
              <w:rPr>
                <w:b/>
                <w:bCs/>
                <w:lang w:val="en-US"/>
              </w:rPr>
              <w:t>Acceptance criteria</w:t>
            </w:r>
          </w:p>
        </w:tc>
        <w:tc>
          <w:tcPr>
            <w:tcW w:w="3402" w:type="dxa"/>
          </w:tcPr>
          <w:p w14:paraId="6AC837C0" w14:textId="162A7DF6" w:rsidR="00EF2E3E" w:rsidRPr="00FC0CFC" w:rsidRDefault="00B67819">
            <w:pPr>
              <w:rPr>
                <w:b/>
                <w:bCs/>
                <w:lang w:val="en-US"/>
              </w:rPr>
            </w:pPr>
            <w:r w:rsidRPr="00FC0CFC">
              <w:rPr>
                <w:b/>
                <w:bCs/>
                <w:lang w:val="en-US"/>
              </w:rPr>
              <w:t>Test type/test objective</w:t>
            </w:r>
          </w:p>
        </w:tc>
      </w:tr>
      <w:tr w:rsidR="00BF5103" w:rsidRPr="00FC0CFC" w14:paraId="49151F15" w14:textId="77777777" w:rsidTr="34E84B1C">
        <w:tc>
          <w:tcPr>
            <w:tcW w:w="2268" w:type="dxa"/>
          </w:tcPr>
          <w:p w14:paraId="59F4CA38" w14:textId="23070D1B" w:rsidR="00EF2E3E" w:rsidRPr="00FC0CFC" w:rsidRDefault="00EF2E3E">
            <w:pPr>
              <w:pStyle w:val="B1"/>
              <w:numPr>
                <w:ilvl w:val="0"/>
                <w:numId w:val="0"/>
              </w:numPr>
              <w:rPr>
                <w:lang w:val="en-US"/>
              </w:rPr>
            </w:pPr>
            <w:r w:rsidRPr="00FC0CFC">
              <w:rPr>
                <w:lang w:val="en-US"/>
              </w:rPr>
              <w:t>Prediction pipeline</w:t>
            </w:r>
          </w:p>
        </w:tc>
        <w:tc>
          <w:tcPr>
            <w:tcW w:w="3402" w:type="dxa"/>
          </w:tcPr>
          <w:p w14:paraId="71A221FC" w14:textId="13C3C8BC" w:rsidR="00E46CD2" w:rsidRPr="00FC0CFC" w:rsidRDefault="17A4EA4B" w:rsidP="004744A8">
            <w:pPr>
              <w:pStyle w:val="Listenabsatz"/>
              <w:numPr>
                <w:ilvl w:val="0"/>
                <w:numId w:val="44"/>
              </w:numPr>
              <w:rPr>
                <w:lang w:val="en-US"/>
              </w:rPr>
            </w:pPr>
            <w:r w:rsidRPr="34E84B1C">
              <w:rPr>
                <w:rFonts w:ascii="Times New Roman" w:hAnsi="Times New Roman" w:cs="Times New Roman"/>
                <w:sz w:val="20"/>
                <w:szCs w:val="20"/>
                <w:lang w:val="en-US"/>
              </w:rPr>
              <w:t>ML model is correctly integrated in the p</w:t>
            </w:r>
            <w:r w:rsidR="6EEF5B85" w:rsidRPr="34E84B1C">
              <w:rPr>
                <w:rFonts w:ascii="Times New Roman" w:hAnsi="Times New Roman" w:cs="Times New Roman"/>
                <w:sz w:val="20"/>
                <w:szCs w:val="20"/>
                <w:lang w:val="en-US"/>
              </w:rPr>
              <w:t>rediction pipeline</w:t>
            </w:r>
            <w:r w:rsidR="377C1EC9" w:rsidRPr="34E84B1C">
              <w:rPr>
                <w:rFonts w:ascii="Times New Roman" w:hAnsi="Times New Roman" w:cs="Times New Roman"/>
                <w:sz w:val="20"/>
                <w:szCs w:val="20"/>
                <w:lang w:val="en-US"/>
              </w:rPr>
              <w:t>.</w:t>
            </w:r>
          </w:p>
          <w:p w14:paraId="2ACC8BCE" w14:textId="71380573" w:rsidR="00EF2E3E" w:rsidRPr="00FC0CFC" w:rsidRDefault="377C1EC9" w:rsidP="004744A8">
            <w:pPr>
              <w:pStyle w:val="Listenabsatz"/>
              <w:numPr>
                <w:ilvl w:val="0"/>
                <w:numId w:val="44"/>
              </w:numPr>
              <w:rPr>
                <w:lang w:val="en-US"/>
              </w:rPr>
            </w:pPr>
            <w:r w:rsidRPr="34E84B1C">
              <w:rPr>
                <w:rFonts w:ascii="Times New Roman" w:hAnsi="Times New Roman" w:cs="Times New Roman"/>
                <w:sz w:val="20"/>
                <w:szCs w:val="20"/>
                <w:lang w:val="en-US"/>
              </w:rPr>
              <w:t xml:space="preserve">The prediction pipeline is correctly integrated </w:t>
            </w:r>
            <w:r w:rsidR="1340B8C2" w:rsidRPr="34E84B1C">
              <w:rPr>
                <w:rFonts w:ascii="Times New Roman" w:hAnsi="Times New Roman" w:cs="Times New Roman"/>
                <w:sz w:val="20"/>
                <w:szCs w:val="20"/>
                <w:lang w:val="en-US"/>
              </w:rPr>
              <w:t>with additional components e.g. safety mechanisms (safety cage, redundant models, plausibility checker</w:t>
            </w:r>
            <w:r w:rsidRPr="34E84B1C">
              <w:rPr>
                <w:rFonts w:ascii="Times New Roman" w:hAnsi="Times New Roman" w:cs="Times New Roman"/>
                <w:sz w:val="20"/>
                <w:szCs w:val="20"/>
                <w:lang w:val="en-US"/>
              </w:rPr>
              <w:t xml:space="preserve"> etc.</w:t>
            </w:r>
            <w:r w:rsidR="1340B8C2" w:rsidRPr="34E84B1C">
              <w:rPr>
                <w:rFonts w:ascii="Times New Roman" w:hAnsi="Times New Roman" w:cs="Times New Roman"/>
                <w:sz w:val="20"/>
                <w:szCs w:val="20"/>
                <w:lang w:val="en-US"/>
              </w:rPr>
              <w:t>)</w:t>
            </w:r>
          </w:p>
        </w:tc>
        <w:tc>
          <w:tcPr>
            <w:tcW w:w="3402" w:type="dxa"/>
          </w:tcPr>
          <w:p w14:paraId="041C3475" w14:textId="782D0A27" w:rsidR="00EF2E3E" w:rsidRPr="00FC0CFC" w:rsidRDefault="25A736CA" w:rsidP="004744A8">
            <w:pPr>
              <w:pStyle w:val="Listenabsatz"/>
              <w:numPr>
                <w:ilvl w:val="0"/>
                <w:numId w:val="44"/>
              </w:numPr>
              <w:rPr>
                <w:lang w:val="en-US"/>
              </w:rPr>
            </w:pPr>
            <w:r w:rsidRPr="34E84B1C">
              <w:rPr>
                <w:rFonts w:ascii="Times New Roman" w:hAnsi="Times New Roman" w:cs="Times New Roman"/>
                <w:sz w:val="20"/>
                <w:szCs w:val="20"/>
                <w:lang w:val="en-US"/>
              </w:rPr>
              <w:t>Integration test (</w:t>
            </w:r>
            <w:r w:rsidR="0915A820" w:rsidRPr="34E84B1C">
              <w:rPr>
                <w:rFonts w:ascii="Times New Roman" w:hAnsi="Times New Roman" w:cs="Times New Roman"/>
                <w:sz w:val="20"/>
                <w:szCs w:val="20"/>
                <w:lang w:val="en-US"/>
              </w:rPr>
              <w:t>i.e.,</w:t>
            </w:r>
            <w:r w:rsidRPr="34E84B1C">
              <w:rPr>
                <w:rFonts w:ascii="Times New Roman" w:hAnsi="Times New Roman" w:cs="Times New Roman"/>
                <w:sz w:val="20"/>
                <w:szCs w:val="20"/>
                <w:lang w:val="en-US"/>
              </w:rPr>
              <w:t xml:space="preserve"> classical software testing)</w:t>
            </w:r>
          </w:p>
        </w:tc>
      </w:tr>
      <w:tr w:rsidR="00BF5103" w:rsidRPr="00FC0CFC" w14:paraId="1C35C180" w14:textId="77777777" w:rsidTr="34E84B1C">
        <w:tc>
          <w:tcPr>
            <w:tcW w:w="2268" w:type="dxa"/>
          </w:tcPr>
          <w:p w14:paraId="67FF0142" w14:textId="7A3E2DDC" w:rsidR="00EF2E3E" w:rsidRPr="00FC0CFC" w:rsidRDefault="00EF2E3E">
            <w:pPr>
              <w:pStyle w:val="B1"/>
              <w:numPr>
                <w:ilvl w:val="0"/>
                <w:numId w:val="0"/>
              </w:numPr>
              <w:rPr>
                <w:lang w:val="en-US"/>
              </w:rPr>
            </w:pPr>
            <w:r w:rsidRPr="00FC0CFC">
              <w:rPr>
                <w:lang w:val="en-US"/>
              </w:rPr>
              <w:t xml:space="preserve">ML-based system or component </w:t>
            </w:r>
          </w:p>
        </w:tc>
        <w:tc>
          <w:tcPr>
            <w:tcW w:w="3402" w:type="dxa"/>
          </w:tcPr>
          <w:p w14:paraId="4F3C1264" w14:textId="72EB8083" w:rsidR="00886089" w:rsidRPr="00FC0CFC" w:rsidRDefault="377C1EC9" w:rsidP="004744A8">
            <w:pPr>
              <w:pStyle w:val="Listenabsatz"/>
              <w:numPr>
                <w:ilvl w:val="0"/>
                <w:numId w:val="44"/>
              </w:numPr>
              <w:rPr>
                <w:lang w:val="en-US"/>
              </w:rPr>
            </w:pPr>
            <w:r w:rsidRPr="34E84B1C">
              <w:rPr>
                <w:rFonts w:ascii="Times New Roman" w:hAnsi="Times New Roman" w:cs="Times New Roman"/>
                <w:sz w:val="20"/>
                <w:szCs w:val="20"/>
                <w:lang w:val="en-US"/>
              </w:rPr>
              <w:t xml:space="preserve">Prediction pipeline is integrated with the rest of the ML-based </w:t>
            </w:r>
            <w:r w:rsidR="0915A820" w:rsidRPr="34E84B1C">
              <w:rPr>
                <w:rFonts w:ascii="Times New Roman" w:hAnsi="Times New Roman" w:cs="Times New Roman"/>
                <w:sz w:val="20"/>
                <w:szCs w:val="20"/>
                <w:lang w:val="en-US"/>
              </w:rPr>
              <w:t>system.</w:t>
            </w:r>
          </w:p>
          <w:p w14:paraId="4F62B3DB" w14:textId="172A5CF0" w:rsidR="00EF2E3E" w:rsidRPr="00FC0CFC" w:rsidRDefault="1340B8C2" w:rsidP="004744A8">
            <w:pPr>
              <w:pStyle w:val="Listenabsatz"/>
              <w:numPr>
                <w:ilvl w:val="0"/>
                <w:numId w:val="44"/>
              </w:numPr>
              <w:rPr>
                <w:lang w:val="en-US"/>
              </w:rPr>
            </w:pPr>
            <w:r w:rsidRPr="34E84B1C">
              <w:rPr>
                <w:rFonts w:ascii="Times New Roman" w:hAnsi="Times New Roman" w:cs="Times New Roman"/>
                <w:sz w:val="20"/>
                <w:szCs w:val="20"/>
                <w:lang w:val="en-US"/>
              </w:rPr>
              <w:t>Software-hardware embedding of the prediction pipeline and the ML-based system (model and data pre-processing or result preparation, GPU integration)</w:t>
            </w:r>
          </w:p>
          <w:p w14:paraId="3CE03112" w14:textId="77777777" w:rsidR="00EF2E3E" w:rsidRPr="00FC0CFC" w:rsidRDefault="00EF2E3E">
            <w:pPr>
              <w:rPr>
                <w:lang w:val="en-US"/>
              </w:rPr>
            </w:pPr>
          </w:p>
        </w:tc>
        <w:tc>
          <w:tcPr>
            <w:tcW w:w="3402" w:type="dxa"/>
          </w:tcPr>
          <w:p w14:paraId="7B80EA1F" w14:textId="4FAE15A7" w:rsidR="00EF2E3E" w:rsidRPr="00FC0CFC" w:rsidRDefault="25A736CA" w:rsidP="004744A8">
            <w:pPr>
              <w:pStyle w:val="Listenabsatz"/>
              <w:numPr>
                <w:ilvl w:val="0"/>
                <w:numId w:val="44"/>
              </w:numPr>
              <w:rPr>
                <w:lang w:val="en-US"/>
              </w:rPr>
            </w:pPr>
            <w:r w:rsidRPr="34E84B1C">
              <w:rPr>
                <w:rFonts w:ascii="Times New Roman" w:hAnsi="Times New Roman" w:cs="Times New Roman"/>
                <w:sz w:val="20"/>
                <w:szCs w:val="20"/>
                <w:lang w:val="en-US"/>
              </w:rPr>
              <w:t>Integration test (</w:t>
            </w:r>
            <w:r w:rsidR="0915A820" w:rsidRPr="34E84B1C">
              <w:rPr>
                <w:rFonts w:ascii="Times New Roman" w:hAnsi="Times New Roman" w:cs="Times New Roman"/>
                <w:sz w:val="20"/>
                <w:szCs w:val="20"/>
                <w:lang w:val="en-US"/>
              </w:rPr>
              <w:t>i.e.,</w:t>
            </w:r>
            <w:r w:rsidRPr="34E84B1C">
              <w:rPr>
                <w:rFonts w:ascii="Times New Roman" w:hAnsi="Times New Roman" w:cs="Times New Roman"/>
                <w:sz w:val="20"/>
                <w:szCs w:val="20"/>
                <w:lang w:val="en-US"/>
              </w:rPr>
              <w:t xml:space="preserve"> classical software testing)</w:t>
            </w:r>
          </w:p>
          <w:p w14:paraId="75CE9D1D" w14:textId="64818F71" w:rsidR="007376B5" w:rsidRPr="00FC0CFC" w:rsidRDefault="25A736CA" w:rsidP="004744A8">
            <w:pPr>
              <w:pStyle w:val="Listenabsatz"/>
              <w:numPr>
                <w:ilvl w:val="0"/>
                <w:numId w:val="44"/>
              </w:numPr>
              <w:rPr>
                <w:lang w:val="en-US"/>
              </w:rPr>
            </w:pPr>
            <w:r w:rsidRPr="34E84B1C">
              <w:rPr>
                <w:rFonts w:ascii="Times New Roman" w:hAnsi="Times New Roman" w:cs="Times New Roman"/>
                <w:sz w:val="20"/>
                <w:szCs w:val="20"/>
                <w:lang w:val="en-US"/>
              </w:rPr>
              <w:t>System test (</w:t>
            </w:r>
            <w:r w:rsidR="0915A820" w:rsidRPr="34E84B1C">
              <w:rPr>
                <w:rFonts w:ascii="Times New Roman" w:hAnsi="Times New Roman" w:cs="Times New Roman"/>
                <w:sz w:val="20"/>
                <w:szCs w:val="20"/>
                <w:lang w:val="en-US"/>
              </w:rPr>
              <w:t>i.e.,</w:t>
            </w:r>
            <w:r w:rsidRPr="34E84B1C">
              <w:rPr>
                <w:rFonts w:ascii="Times New Roman" w:hAnsi="Times New Roman" w:cs="Times New Roman"/>
                <w:sz w:val="20"/>
                <w:szCs w:val="20"/>
                <w:lang w:val="en-US"/>
              </w:rPr>
              <w:t xml:space="preserve"> classical software testing)</w:t>
            </w:r>
          </w:p>
          <w:p w14:paraId="7FC74F2F" w14:textId="42F75D6A" w:rsidR="007376B5" w:rsidRPr="00FC0CFC" w:rsidRDefault="25A736CA" w:rsidP="004744A8">
            <w:pPr>
              <w:pStyle w:val="Listenabsatz"/>
              <w:numPr>
                <w:ilvl w:val="0"/>
                <w:numId w:val="44"/>
              </w:numPr>
              <w:rPr>
                <w:lang w:val="en-US"/>
              </w:rPr>
            </w:pPr>
            <w:r w:rsidRPr="34E84B1C">
              <w:rPr>
                <w:rFonts w:ascii="Times New Roman" w:hAnsi="Times New Roman" w:cs="Times New Roman"/>
                <w:sz w:val="20"/>
                <w:szCs w:val="20"/>
                <w:lang w:val="en-US"/>
              </w:rPr>
              <w:t>Performance test for inference</w:t>
            </w:r>
          </w:p>
        </w:tc>
      </w:tr>
      <w:tr w:rsidR="00E3641A" w:rsidRPr="00FC0CFC" w14:paraId="0CD0E2C8" w14:textId="77777777" w:rsidTr="34E84B1C">
        <w:tc>
          <w:tcPr>
            <w:tcW w:w="2268" w:type="dxa"/>
          </w:tcPr>
          <w:p w14:paraId="5A84F475" w14:textId="0CA520F1" w:rsidR="00E3641A" w:rsidRPr="00FC0CFC" w:rsidRDefault="00E3641A">
            <w:pPr>
              <w:pStyle w:val="B1"/>
              <w:numPr>
                <w:ilvl w:val="0"/>
                <w:numId w:val="0"/>
              </w:numPr>
              <w:rPr>
                <w:lang w:val="en-US"/>
              </w:rPr>
            </w:pPr>
            <w:r>
              <w:rPr>
                <w:lang w:val="en-US"/>
              </w:rPr>
              <w:t>Acceptance testing</w:t>
            </w:r>
          </w:p>
        </w:tc>
        <w:tc>
          <w:tcPr>
            <w:tcW w:w="3402" w:type="dxa"/>
          </w:tcPr>
          <w:p w14:paraId="39A323F1" w14:textId="0B2435F8" w:rsidR="00E3641A" w:rsidRPr="355A2C46" w:rsidRDefault="00E36306" w:rsidP="004744A8">
            <w:pPr>
              <w:pStyle w:val="Listenabsatz"/>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The ML-based system complies with stakeholder requirements</w:t>
            </w:r>
          </w:p>
        </w:tc>
        <w:tc>
          <w:tcPr>
            <w:tcW w:w="3402" w:type="dxa"/>
          </w:tcPr>
          <w:p w14:paraId="76DFDCB7" w14:textId="43044BDE" w:rsidR="00E070C9" w:rsidRDefault="00201FC5" w:rsidP="00201FC5">
            <w:pPr>
              <w:pStyle w:val="Listenabsatz"/>
              <w:numPr>
                <w:ilvl w:val="0"/>
                <w:numId w:val="44"/>
              </w:numPr>
              <w:rPr>
                <w:rFonts w:ascii="Times New Roman" w:hAnsi="Times New Roman" w:cs="Times New Roman"/>
                <w:sz w:val="20"/>
                <w:szCs w:val="20"/>
                <w:lang w:val="en-US"/>
              </w:rPr>
            </w:pPr>
            <w:r w:rsidRPr="00FC1DC3">
              <w:rPr>
                <w:rFonts w:ascii="Times New Roman" w:hAnsi="Times New Roman" w:cs="Times New Roman"/>
                <w:sz w:val="20"/>
                <w:szCs w:val="20"/>
                <w:lang w:val="en-US"/>
              </w:rPr>
              <w:t xml:space="preserve">Performance and </w:t>
            </w:r>
            <w:r w:rsidR="00933664">
              <w:rPr>
                <w:rFonts w:ascii="Times New Roman" w:hAnsi="Times New Roman" w:cs="Times New Roman"/>
                <w:sz w:val="20"/>
                <w:szCs w:val="20"/>
                <w:lang w:val="en-US"/>
              </w:rPr>
              <w:t>stakeholder requirements testing</w:t>
            </w:r>
          </w:p>
          <w:p w14:paraId="42A69C8F" w14:textId="4A3F3BA4" w:rsidR="00E3641A" w:rsidRPr="355A2C46" w:rsidRDefault="00E070C9" w:rsidP="004744A8">
            <w:pPr>
              <w:pStyle w:val="Listenabsatz"/>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Testing the compliance with given rules and regulations</w:t>
            </w:r>
          </w:p>
        </w:tc>
      </w:tr>
    </w:tbl>
    <w:p w14:paraId="49861CC2" w14:textId="77777777" w:rsidR="00EF2E3E" w:rsidRPr="00FC0CFC" w:rsidRDefault="00EF2E3E" w:rsidP="004744A8">
      <w:pPr>
        <w:pStyle w:val="B1"/>
        <w:numPr>
          <w:ilvl w:val="0"/>
          <w:numId w:val="0"/>
        </w:numPr>
        <w:rPr>
          <w:lang w:val="en-US"/>
        </w:rPr>
      </w:pPr>
    </w:p>
    <w:p w14:paraId="401E0EEB" w14:textId="2547259C" w:rsidR="000C5BD1" w:rsidRDefault="0043497C" w:rsidP="004744A8">
      <w:pPr>
        <w:pStyle w:val="berschrift2"/>
        <w:rPr>
          <w:lang w:val="en-US"/>
        </w:rPr>
      </w:pPr>
      <w:bookmarkStart w:id="292" w:name="_Toc146549551"/>
      <w:r>
        <w:rPr>
          <w:lang w:val="en-US"/>
        </w:rPr>
        <w:t>8</w:t>
      </w:r>
      <w:r w:rsidR="000C5BD1" w:rsidRPr="00FC0CFC">
        <w:rPr>
          <w:lang w:val="en-US"/>
        </w:rPr>
        <w:t>.</w:t>
      </w:r>
      <w:r>
        <w:rPr>
          <w:lang w:val="en-US"/>
        </w:rPr>
        <w:t>5</w:t>
      </w:r>
      <w:r w:rsidR="000C5BD1" w:rsidRPr="00FC0CFC">
        <w:rPr>
          <w:lang w:val="en-US"/>
        </w:rPr>
        <w:tab/>
      </w:r>
      <w:r w:rsidR="00CB1C82" w:rsidRPr="00FC0CFC">
        <w:rPr>
          <w:lang w:val="en-US"/>
        </w:rPr>
        <w:t xml:space="preserve">The test items of the </w:t>
      </w:r>
      <w:r w:rsidR="00D37DCE" w:rsidRPr="00FC0CFC">
        <w:rPr>
          <w:lang w:val="en-US"/>
        </w:rPr>
        <w:t>o</w:t>
      </w:r>
      <w:r w:rsidR="00CB1C82" w:rsidRPr="00FC0CFC">
        <w:rPr>
          <w:lang w:val="en-US"/>
        </w:rPr>
        <w:t>peration</w:t>
      </w:r>
      <w:r w:rsidR="001715A7" w:rsidRPr="00FC0CFC">
        <w:rPr>
          <w:lang w:val="en-US"/>
        </w:rPr>
        <w:t xml:space="preserve"> </w:t>
      </w:r>
      <w:r w:rsidR="00EE6EBE" w:rsidRPr="00FC0CFC">
        <w:rPr>
          <w:lang w:val="en-US"/>
        </w:rPr>
        <w:t xml:space="preserve">and monitoring </w:t>
      </w:r>
      <w:r w:rsidR="001715A7" w:rsidRPr="00FC0CFC">
        <w:rPr>
          <w:lang w:val="en-US"/>
        </w:rPr>
        <w:t>phase</w:t>
      </w:r>
      <w:bookmarkEnd w:id="292"/>
    </w:p>
    <w:p w14:paraId="039D922B" w14:textId="5AA4651C" w:rsidR="00F51F1C" w:rsidRDefault="00DD0A08" w:rsidP="008E3C85">
      <w:pPr>
        <w:keepNext/>
      </w:pPr>
      <w:r w:rsidRPr="00DD0A08">
        <w:rPr>
          <w:noProof/>
        </w:rPr>
        <w:drawing>
          <wp:inline distT="0" distB="0" distL="0" distR="0" wp14:anchorId="6FC7DBCE" wp14:editId="059A5428">
            <wp:extent cx="3592800" cy="1991900"/>
            <wp:effectExtent l="0" t="0" r="1905" b="2540"/>
            <wp:docPr id="1013284120" name="Picture 1013284120" descr="Ein Bild, das Text, Screenshot, Schrift, Rechte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84120" name="Grafik 1" descr="Ein Bild, das Text, Screenshot, Schrift, Rechteck enthält.&#10;&#10;Automatisch generierte Beschreibung"/>
                    <pic:cNvPicPr/>
                  </pic:nvPicPr>
                  <pic:blipFill>
                    <a:blip r:embed="rId32"/>
                    <a:stretch>
                      <a:fillRect/>
                    </a:stretch>
                  </pic:blipFill>
                  <pic:spPr>
                    <a:xfrm>
                      <a:off x="0" y="0"/>
                      <a:ext cx="3597664" cy="1994597"/>
                    </a:xfrm>
                    <a:prstGeom prst="rect">
                      <a:avLst/>
                    </a:prstGeom>
                  </pic:spPr>
                </pic:pic>
              </a:graphicData>
            </a:graphic>
          </wp:inline>
        </w:drawing>
      </w:r>
    </w:p>
    <w:p w14:paraId="728F4BEA" w14:textId="0338BBFA" w:rsidR="004F40E9" w:rsidRPr="008E3C85" w:rsidRDefault="00F51F1C" w:rsidP="008E3C85">
      <w:pPr>
        <w:pStyle w:val="Beschriftung"/>
        <w:rPr>
          <w:b w:val="0"/>
          <w:bCs w:val="0"/>
          <w:lang w:val="en-US"/>
        </w:rPr>
      </w:pPr>
      <w:r>
        <w:t xml:space="preserve">Figure </w:t>
      </w:r>
      <w:r>
        <w:fldChar w:fldCharType="begin"/>
      </w:r>
      <w:r>
        <w:instrText xml:space="preserve"> SEQ Figure \* ARABIC </w:instrText>
      </w:r>
      <w:r>
        <w:fldChar w:fldCharType="separate"/>
      </w:r>
      <w:r>
        <w:rPr>
          <w:noProof/>
        </w:rPr>
        <w:t>8</w:t>
      </w:r>
      <w:r>
        <w:fldChar w:fldCharType="end"/>
      </w:r>
      <w:r>
        <w:t xml:space="preserve"> - Test activities in the phase of operation and monitoring.</w:t>
      </w:r>
    </w:p>
    <w:p w14:paraId="457E025A" w14:textId="4E8B60E6" w:rsidR="00DE2A57" w:rsidRDefault="00C54AC0" w:rsidP="004744A8">
      <w:pPr>
        <w:rPr>
          <w:lang w:val="en-US"/>
        </w:rPr>
      </w:pPr>
      <w:r w:rsidRPr="00FC0CFC">
        <w:rPr>
          <w:b/>
          <w:bCs/>
          <w:lang w:val="en-US"/>
        </w:rPr>
        <w:t>For the operation</w:t>
      </w:r>
      <w:r w:rsidR="00EE6EBE" w:rsidRPr="00FC0CFC">
        <w:rPr>
          <w:b/>
          <w:bCs/>
          <w:lang w:val="en-US"/>
        </w:rPr>
        <w:t xml:space="preserve"> and monitoring</w:t>
      </w:r>
      <w:r w:rsidRPr="00FC0CFC">
        <w:rPr>
          <w:b/>
          <w:bCs/>
          <w:lang w:val="en-US"/>
        </w:rPr>
        <w:t xml:space="preserve"> phase, the model is executed in its operating environment. Testing and monitoring activities must ensure that the model functions safely in the application context and is not </w:t>
      </w:r>
      <w:r w:rsidR="001967A0" w:rsidRPr="00FC0CFC">
        <w:rPr>
          <w:b/>
          <w:bCs/>
          <w:lang w:val="en-US"/>
        </w:rPr>
        <w:t>outdated</w:t>
      </w:r>
      <w:r w:rsidRPr="00FC0CFC">
        <w:rPr>
          <w:b/>
          <w:bCs/>
          <w:lang w:val="en-US"/>
        </w:rPr>
        <w:t xml:space="preserve">. </w:t>
      </w:r>
      <w:r w:rsidR="00DE2A57" w:rsidRPr="00FC0CFC">
        <w:rPr>
          <w:lang w:val="en-US"/>
        </w:rPr>
        <w:t>Depending on the assessed risk of the ML-based system during runtime, it is necessary to implement the execution of online testing (monitoring) of the system in operation. These tests go hand in hand with dedicated security and monitoring components that are supposed to identify corner cases and potential distribution shifts. As part of the system testing also the effectiveness of the online testing (monitoring) measures shall be verified.</w:t>
      </w:r>
    </w:p>
    <w:p w14:paraId="45B092FA" w14:textId="6D3313E3" w:rsidR="004F40E9" w:rsidRDefault="004F40E9" w:rsidP="002F697B">
      <w:pPr>
        <w:rPr>
          <w:lang w:val="en-US"/>
        </w:rPr>
      </w:pPr>
      <w:r w:rsidRPr="008E3C85">
        <w:rPr>
          <w:i/>
          <w:iCs/>
          <w:lang w:val="en-US"/>
        </w:rPr>
        <w:t>Acceptance Testing</w:t>
      </w:r>
      <w:r w:rsidR="00312C09" w:rsidRPr="008E3C85">
        <w:rPr>
          <w:i/>
          <w:iCs/>
          <w:lang w:val="en-US"/>
        </w:rPr>
        <w:t>:</w:t>
      </w:r>
      <w:r w:rsidR="00312C09">
        <w:rPr>
          <w:lang w:val="en-US"/>
        </w:rPr>
        <w:t xml:space="preserve"> </w:t>
      </w:r>
      <w:r w:rsidR="00312C09">
        <w:t xml:space="preserve">Acceptance testing for ML-based systems refers to the process of evaluating a trained machine learning model's performance </w:t>
      </w:r>
      <w:r w:rsidR="00466282">
        <w:t xml:space="preserve">when integrated within its software environment. </w:t>
      </w:r>
      <w:r w:rsidR="002F697B">
        <w:t>Acceptance testing aims for</w:t>
      </w:r>
      <w:r w:rsidR="00312C09">
        <w:t xml:space="preserve"> determining whether </w:t>
      </w:r>
      <w:r w:rsidR="002F697B">
        <w:t>an ML-based application</w:t>
      </w:r>
      <w:r w:rsidR="00312C09">
        <w:t xml:space="preserve"> meets the desired criteria and requirements established by stakeholders.</w:t>
      </w:r>
    </w:p>
    <w:p w14:paraId="5EB52BD1" w14:textId="0831D717" w:rsidR="004F40E9" w:rsidRDefault="004F40E9" w:rsidP="004744A8">
      <w:pPr>
        <w:rPr>
          <w:lang w:val="en-US"/>
        </w:rPr>
      </w:pPr>
      <w:r w:rsidRPr="008E3C85">
        <w:rPr>
          <w:i/>
          <w:iCs/>
          <w:lang w:val="en-US"/>
        </w:rPr>
        <w:t>Data Monitoring</w:t>
      </w:r>
      <w:r w:rsidR="002026AA" w:rsidRPr="008E3C85">
        <w:rPr>
          <w:i/>
          <w:iCs/>
          <w:lang w:val="en-US"/>
        </w:rPr>
        <w:t>:</w:t>
      </w:r>
      <w:r w:rsidR="002026AA">
        <w:rPr>
          <w:lang w:val="en-US"/>
        </w:rPr>
        <w:t xml:space="preserve"> </w:t>
      </w:r>
      <w:r w:rsidR="004F41CA">
        <w:t xml:space="preserve">By monitoring the incoming data, </w:t>
      </w:r>
      <w:r w:rsidR="007E7943">
        <w:t xml:space="preserve">it is possible to </w:t>
      </w:r>
      <w:r w:rsidR="004F41CA">
        <w:t>identify</w:t>
      </w:r>
      <w:r w:rsidR="00474EB1">
        <w:t xml:space="preserve"> anomalies</w:t>
      </w:r>
      <w:r w:rsidR="007E7943">
        <w:t xml:space="preserve"> in the data stream</w:t>
      </w:r>
      <w:r w:rsidR="00474EB1">
        <w:t>,</w:t>
      </w:r>
      <w:r w:rsidR="004F41CA">
        <w:t xml:space="preserve"> shifts in the data distribution and </w:t>
      </w:r>
      <w:r w:rsidR="004778AB">
        <w:t xml:space="preserve">to </w:t>
      </w:r>
      <w:r w:rsidR="004F41CA">
        <w:t xml:space="preserve">detect concept drift. This allows </w:t>
      </w:r>
      <w:r w:rsidR="003E1205">
        <w:t xml:space="preserve">to initiate special treatment of </w:t>
      </w:r>
      <w:r w:rsidR="004778AB">
        <w:t xml:space="preserve">outliers and other anomalies </w:t>
      </w:r>
      <w:r w:rsidR="003E1205">
        <w:t xml:space="preserve">and </w:t>
      </w:r>
      <w:r w:rsidR="004F41CA">
        <w:t xml:space="preserve">to </w:t>
      </w:r>
      <w:r w:rsidR="001A5C00">
        <w:t>re-evaluate</w:t>
      </w:r>
      <w:r w:rsidR="004F41CA">
        <w:t xml:space="preserve"> </w:t>
      </w:r>
      <w:r w:rsidR="009F4C70">
        <w:t>assumptions on the data</w:t>
      </w:r>
      <w:r w:rsidR="004F41CA">
        <w:t xml:space="preserve">, update </w:t>
      </w:r>
      <w:r w:rsidR="009F4C70">
        <w:t>the model</w:t>
      </w:r>
      <w:r w:rsidR="004F41CA">
        <w:t xml:space="preserve"> if needed, or trigger alerts for manual intervention.</w:t>
      </w:r>
      <w:r>
        <w:rPr>
          <w:lang w:val="en-US"/>
        </w:rPr>
        <w:t xml:space="preserve"> </w:t>
      </w:r>
    </w:p>
    <w:p w14:paraId="2DE608EB" w14:textId="36B33B74" w:rsidR="004F40E9" w:rsidRDefault="004F40E9" w:rsidP="004744A8">
      <w:pPr>
        <w:rPr>
          <w:lang w:val="en-US"/>
        </w:rPr>
      </w:pPr>
      <w:r w:rsidRPr="008E3C85">
        <w:rPr>
          <w:i/>
          <w:iCs/>
          <w:lang w:val="en-US"/>
        </w:rPr>
        <w:t>Prediction Monitoring</w:t>
      </w:r>
      <w:r w:rsidR="002026AA" w:rsidRPr="008E3C85">
        <w:rPr>
          <w:i/>
          <w:iCs/>
          <w:lang w:val="en-US"/>
        </w:rPr>
        <w:t>:</w:t>
      </w:r>
      <w:r w:rsidR="00154C89" w:rsidRPr="00154C89">
        <w:t xml:space="preserve"> </w:t>
      </w:r>
      <w:r w:rsidR="00154C89">
        <w:t xml:space="preserve">Prediction monitoring enables you to track the performance of the model over time, detect any degradation in its predictive capabilities, and identify when it may need retraining or recalibration. By monitoring the </w:t>
      </w:r>
      <w:r w:rsidR="00C57074">
        <w:t xml:space="preserve">technical </w:t>
      </w:r>
      <w:r w:rsidR="00154C89">
        <w:t>model</w:t>
      </w:r>
      <w:r w:rsidR="004E1277">
        <w:t>’</w:t>
      </w:r>
      <w:r w:rsidR="00154C89">
        <w:t xml:space="preserve">s performance, </w:t>
      </w:r>
      <w:r w:rsidR="005D54EA">
        <w:t>it</w:t>
      </w:r>
      <w:r w:rsidR="00154C89">
        <w:t xml:space="preserve"> can </w:t>
      </w:r>
      <w:r w:rsidR="005D54EA">
        <w:t xml:space="preserve">be </w:t>
      </w:r>
      <w:r w:rsidR="00154C89">
        <w:t>ensure</w:t>
      </w:r>
      <w:r w:rsidR="005D54EA">
        <w:t>d</w:t>
      </w:r>
      <w:r w:rsidR="00154C89">
        <w:t xml:space="preserve"> </w:t>
      </w:r>
      <w:r w:rsidR="005D54EA">
        <w:t>that the ML-based application</w:t>
      </w:r>
      <w:r w:rsidR="00154C89">
        <w:t xml:space="preserve"> remains effective and</w:t>
      </w:r>
      <w:r w:rsidR="00680CDA">
        <w:t xml:space="preserve"> </w:t>
      </w:r>
      <w:r w:rsidR="005D54EA">
        <w:t xml:space="preserve">allows to </w:t>
      </w:r>
      <w:r w:rsidR="007E7943">
        <w:t xml:space="preserve">initiate </w:t>
      </w:r>
      <w:r w:rsidR="00154C89">
        <w:t>timely adjustments if necessary</w:t>
      </w:r>
      <w:r w:rsidR="007E7943">
        <w:t xml:space="preserve">. </w:t>
      </w:r>
    </w:p>
    <w:p w14:paraId="02D2DCBE" w14:textId="394712BD" w:rsidR="004F40E9" w:rsidRPr="008E3C85" w:rsidRDefault="004F40E9" w:rsidP="008F4537">
      <w:pPr>
        <w:rPr>
          <w:i/>
          <w:iCs/>
          <w:lang w:val="en-US"/>
        </w:rPr>
      </w:pPr>
      <w:r w:rsidRPr="008E3C85">
        <w:rPr>
          <w:i/>
          <w:iCs/>
          <w:lang w:val="en-US"/>
        </w:rPr>
        <w:t>Business Monitoring</w:t>
      </w:r>
      <w:r w:rsidR="002026AA" w:rsidRPr="008E3C85">
        <w:rPr>
          <w:i/>
          <w:iCs/>
          <w:lang w:val="en-US"/>
        </w:rPr>
        <w:t>:</w:t>
      </w:r>
      <w:r w:rsidR="00CA0C57" w:rsidRPr="00CA0C57">
        <w:t xml:space="preserve"> </w:t>
      </w:r>
      <w:r w:rsidR="00CA0C57">
        <w:t xml:space="preserve">Business monitoring aims to assess how well the ML-based applications are aligned with the business objectives </w:t>
      </w:r>
      <w:r w:rsidR="00465DC0">
        <w:t xml:space="preserve">and compliance rules. </w:t>
      </w:r>
      <w:r w:rsidR="00663576">
        <w:t xml:space="preserve">By monitoring business </w:t>
      </w:r>
      <w:r w:rsidR="009A3D09">
        <w:t xml:space="preserve">based </w:t>
      </w:r>
      <w:r w:rsidR="00663576">
        <w:t xml:space="preserve">key performance indicators (KPIs), </w:t>
      </w:r>
      <w:r w:rsidR="009A3D09">
        <w:t xml:space="preserve">it is possible to </w:t>
      </w:r>
      <w:r w:rsidR="00663576">
        <w:t>track the model</w:t>
      </w:r>
      <w:r w:rsidR="004E1277">
        <w:t>’</w:t>
      </w:r>
      <w:r w:rsidR="00663576">
        <w:t xml:space="preserve">s performance </w:t>
      </w:r>
      <w:r w:rsidR="009A3D09">
        <w:t xml:space="preserve">in context of the </w:t>
      </w:r>
      <w:r w:rsidR="00307A3A">
        <w:t xml:space="preserve">associated business or application </w:t>
      </w:r>
      <w:r w:rsidR="00C57074">
        <w:t>environment</w:t>
      </w:r>
      <w:r w:rsidR="00307A3A">
        <w:t xml:space="preserve"> </w:t>
      </w:r>
      <w:r w:rsidR="008F4537">
        <w:t xml:space="preserve">and allows to evaluate evaluating the economic impact and value generated by the ML-based applications. </w:t>
      </w:r>
      <w:r w:rsidR="00C57074">
        <w:t>Moreover, it</w:t>
      </w:r>
      <w:r w:rsidR="00E000E2">
        <w:t xml:space="preserve"> allows for proactive risk management, ensuring compliance with legal and ethical standards and maintaining trust among stakeholders and customers</w:t>
      </w:r>
      <w:r w:rsidR="008F4537">
        <w:t>.</w:t>
      </w:r>
    </w:p>
    <w:p w14:paraId="08E8D480" w14:textId="0B2C81D8" w:rsidR="001967A0" w:rsidRPr="00FC0CFC" w:rsidRDefault="001967A0" w:rsidP="00CE5DA8">
      <w:pPr>
        <w:pStyle w:val="Beschriftung"/>
        <w:keepNext/>
        <w:rPr>
          <w:b w:val="0"/>
          <w:bCs w:val="0"/>
          <w:lang w:val="en-US"/>
        </w:rPr>
      </w:pPr>
      <w:r w:rsidRPr="00FC0CFC">
        <w:rPr>
          <w:b w:val="0"/>
          <w:bCs w:val="0"/>
          <w:lang w:val="en-US"/>
        </w:rPr>
        <w:t>Table 5 provides an overview on the major work products relevant in the operations phase, the related acceptance criteria and testing types and test objectives.</w:t>
      </w:r>
    </w:p>
    <w:p w14:paraId="1EF4BCE6" w14:textId="1DB925AD" w:rsidR="00CE5DA8" w:rsidRPr="00FC0CFC" w:rsidRDefault="00CE5DA8" w:rsidP="00CE5DA8">
      <w:pPr>
        <w:pStyle w:val="Beschriftung"/>
        <w:keepNext/>
        <w:rPr>
          <w:lang w:val="en-US"/>
        </w:rPr>
      </w:pPr>
      <w:r w:rsidRPr="00FC0CFC">
        <w:rPr>
          <w:lang w:val="en-US"/>
        </w:rPr>
        <w:t xml:space="preserve">Table </w:t>
      </w:r>
      <w:r w:rsidR="00E8480E" w:rsidRPr="00FC0CFC">
        <w:rPr>
          <w:lang w:val="en-US"/>
        </w:rPr>
        <w:fldChar w:fldCharType="begin"/>
      </w:r>
      <w:r w:rsidR="00E8480E" w:rsidRPr="00FC0CFC">
        <w:rPr>
          <w:lang w:val="en-US"/>
        </w:rPr>
        <w:instrText xml:space="preserve"> SEQ Table \* ARABIC </w:instrText>
      </w:r>
      <w:r w:rsidR="00E8480E" w:rsidRPr="00FC0CFC">
        <w:rPr>
          <w:lang w:val="en-US"/>
        </w:rPr>
        <w:fldChar w:fldCharType="separate"/>
      </w:r>
      <w:r w:rsidRPr="00FC0CFC">
        <w:rPr>
          <w:noProof/>
          <w:lang w:val="en-US"/>
        </w:rPr>
        <w:t>1</w:t>
      </w:r>
      <w:r w:rsidR="00E8480E" w:rsidRPr="00FC0CFC">
        <w:rPr>
          <w:noProof/>
          <w:lang w:val="en-US"/>
        </w:rPr>
        <w:fldChar w:fldCharType="end"/>
      </w:r>
      <w:r w:rsidRPr="00FC0CFC">
        <w:rPr>
          <w:lang w:val="en-US"/>
        </w:rPr>
        <w:t xml:space="preserve"> Work products, </w:t>
      </w:r>
      <w:r w:rsidR="00FD14EA" w:rsidRPr="00FC0CFC">
        <w:rPr>
          <w:lang w:val="en-US"/>
        </w:rPr>
        <w:t>acceptance criteria</w:t>
      </w:r>
      <w:r w:rsidRPr="00FC0CFC">
        <w:rPr>
          <w:lang w:val="en-US"/>
        </w:rPr>
        <w:t xml:space="preserve"> and test types of the </w:t>
      </w:r>
      <w:r w:rsidR="00985228" w:rsidRPr="00FC0CFC">
        <w:rPr>
          <w:lang w:val="en-US"/>
        </w:rPr>
        <w:t>o</w:t>
      </w:r>
      <w:r w:rsidR="007C5FA9" w:rsidRPr="00FC0CFC">
        <w:rPr>
          <w:lang w:val="en-US"/>
        </w:rPr>
        <w:t xml:space="preserve">peration </w:t>
      </w:r>
      <w:r w:rsidR="00985228" w:rsidRPr="00FC0CFC">
        <w:rPr>
          <w:lang w:val="en-US"/>
        </w:rPr>
        <w:t xml:space="preserve">and monitoring </w:t>
      </w:r>
      <w:r w:rsidRPr="00FC0CFC">
        <w:rPr>
          <w:lang w:val="en-US"/>
        </w:rPr>
        <w:t>phase</w:t>
      </w:r>
    </w:p>
    <w:tbl>
      <w:tblPr>
        <w:tblStyle w:val="Tabellenraster"/>
        <w:tblW w:w="0" w:type="auto"/>
        <w:tblLayout w:type="fixed"/>
        <w:tblLook w:val="04A0" w:firstRow="1" w:lastRow="0" w:firstColumn="1" w:lastColumn="0" w:noHBand="0" w:noVBand="1"/>
      </w:tblPr>
      <w:tblGrid>
        <w:gridCol w:w="2268"/>
        <w:gridCol w:w="3402"/>
        <w:gridCol w:w="3402"/>
      </w:tblGrid>
      <w:tr w:rsidR="00CE5DA8" w:rsidRPr="00FC0CFC" w14:paraId="3F391C9E" w14:textId="77777777" w:rsidTr="34E84B1C">
        <w:tc>
          <w:tcPr>
            <w:tcW w:w="2268" w:type="dxa"/>
          </w:tcPr>
          <w:p w14:paraId="2DFF93CE" w14:textId="32C215F8" w:rsidR="00CE5DA8" w:rsidRPr="00FC0CFC" w:rsidRDefault="00F056C9">
            <w:pPr>
              <w:rPr>
                <w:b/>
                <w:bCs/>
                <w:lang w:val="en-US"/>
              </w:rPr>
            </w:pPr>
            <w:r w:rsidRPr="00FC0CFC">
              <w:rPr>
                <w:b/>
                <w:bCs/>
                <w:lang w:val="en-US"/>
              </w:rPr>
              <w:t>Work product/test item</w:t>
            </w:r>
          </w:p>
        </w:tc>
        <w:tc>
          <w:tcPr>
            <w:tcW w:w="3402" w:type="dxa"/>
          </w:tcPr>
          <w:p w14:paraId="40D60DEB" w14:textId="0E2D6809" w:rsidR="00CE5DA8" w:rsidRPr="00FC0CFC" w:rsidRDefault="00FD14EA">
            <w:pPr>
              <w:rPr>
                <w:b/>
                <w:bCs/>
                <w:lang w:val="en-US"/>
              </w:rPr>
            </w:pPr>
            <w:r w:rsidRPr="00FC0CFC">
              <w:rPr>
                <w:b/>
                <w:bCs/>
                <w:lang w:val="en-US"/>
              </w:rPr>
              <w:t>Acceptance criteria</w:t>
            </w:r>
          </w:p>
        </w:tc>
        <w:tc>
          <w:tcPr>
            <w:tcW w:w="3402" w:type="dxa"/>
          </w:tcPr>
          <w:p w14:paraId="6EE0C02B" w14:textId="159E0685" w:rsidR="00CE5DA8" w:rsidRPr="00FC0CFC" w:rsidRDefault="00B67819">
            <w:pPr>
              <w:rPr>
                <w:b/>
                <w:bCs/>
                <w:lang w:val="en-US"/>
              </w:rPr>
            </w:pPr>
            <w:r w:rsidRPr="00FC0CFC">
              <w:rPr>
                <w:b/>
                <w:bCs/>
                <w:lang w:val="en-US"/>
              </w:rPr>
              <w:t>Test type/test objective</w:t>
            </w:r>
          </w:p>
        </w:tc>
      </w:tr>
      <w:tr w:rsidR="00CE5DA8" w:rsidRPr="00FC0CFC" w14:paraId="4D4412D2" w14:textId="77777777" w:rsidTr="34E84B1C">
        <w:tc>
          <w:tcPr>
            <w:tcW w:w="2268" w:type="dxa"/>
          </w:tcPr>
          <w:p w14:paraId="0D0BC1ED" w14:textId="27F7DA37" w:rsidR="00CE5DA8" w:rsidRPr="00FC0CFC" w:rsidRDefault="00CE5DA8">
            <w:pPr>
              <w:pStyle w:val="B1"/>
              <w:numPr>
                <w:ilvl w:val="0"/>
                <w:numId w:val="0"/>
              </w:numPr>
              <w:rPr>
                <w:lang w:val="en-US"/>
              </w:rPr>
            </w:pPr>
            <w:r w:rsidRPr="00FC0CFC">
              <w:rPr>
                <w:lang w:val="en-US"/>
              </w:rPr>
              <w:t>ML-based system or component</w:t>
            </w:r>
          </w:p>
        </w:tc>
        <w:tc>
          <w:tcPr>
            <w:tcW w:w="3402" w:type="dxa"/>
          </w:tcPr>
          <w:p w14:paraId="10C46357" w14:textId="21342E50" w:rsidR="00CE5DA8" w:rsidRPr="00FC0CFC" w:rsidRDefault="007C5FA9" w:rsidP="004744A8">
            <w:pPr>
              <w:pStyle w:val="B1"/>
              <w:numPr>
                <w:ilvl w:val="0"/>
                <w:numId w:val="0"/>
              </w:numPr>
              <w:rPr>
                <w:lang w:val="en-US"/>
              </w:rPr>
            </w:pPr>
            <w:r w:rsidRPr="00FC0CFC">
              <w:rPr>
                <w:lang w:val="en-US"/>
              </w:rPr>
              <w:t xml:space="preserve">End user </w:t>
            </w:r>
            <w:r w:rsidR="0029281D" w:rsidRPr="00FC0CFC">
              <w:rPr>
                <w:lang w:val="en-US"/>
              </w:rPr>
              <w:t>accept</w:t>
            </w:r>
            <w:r w:rsidR="00D72B70" w:rsidRPr="00FC0CFC">
              <w:rPr>
                <w:lang w:val="en-US"/>
              </w:rPr>
              <w:t>s the model in production</w:t>
            </w:r>
          </w:p>
        </w:tc>
        <w:tc>
          <w:tcPr>
            <w:tcW w:w="3402" w:type="dxa"/>
          </w:tcPr>
          <w:p w14:paraId="5923CB88" w14:textId="11B5D949" w:rsidR="00CE5DA8" w:rsidRPr="00FC0CFC" w:rsidRDefault="00E3641A" w:rsidP="004744A8">
            <w:pPr>
              <w:pStyle w:val="Listenabsatz"/>
              <w:numPr>
                <w:ilvl w:val="0"/>
                <w:numId w:val="44"/>
              </w:numPr>
              <w:rPr>
                <w:lang w:val="en-US"/>
              </w:rPr>
            </w:pPr>
            <w:r w:rsidRPr="34E84B1C">
              <w:rPr>
                <w:rFonts w:ascii="Times New Roman" w:hAnsi="Times New Roman" w:cs="Times New Roman"/>
                <w:sz w:val="20"/>
                <w:szCs w:val="20"/>
                <w:lang w:val="en-US"/>
              </w:rPr>
              <w:t xml:space="preserve">User </w:t>
            </w:r>
            <w:r w:rsidR="004E1277" w:rsidRPr="34E84B1C">
              <w:rPr>
                <w:rFonts w:ascii="Times New Roman" w:hAnsi="Times New Roman" w:cs="Times New Roman"/>
                <w:sz w:val="20"/>
                <w:szCs w:val="20"/>
                <w:lang w:val="en-US"/>
              </w:rPr>
              <w:t xml:space="preserve">Acceptance testing (e.g. </w:t>
            </w:r>
            <w:r w:rsidR="2ABF0226" w:rsidRPr="34E84B1C">
              <w:rPr>
                <w:rFonts w:ascii="Times New Roman" w:hAnsi="Times New Roman" w:cs="Times New Roman"/>
                <w:sz w:val="20"/>
                <w:szCs w:val="20"/>
                <w:lang w:val="en-US"/>
              </w:rPr>
              <w:t>A/B testing</w:t>
            </w:r>
            <w:r w:rsidR="004E1277" w:rsidRPr="34E84B1C">
              <w:rPr>
                <w:rFonts w:ascii="Times New Roman" w:hAnsi="Times New Roman" w:cs="Times New Roman"/>
                <w:sz w:val="20"/>
                <w:szCs w:val="20"/>
                <w:lang w:val="en-US"/>
              </w:rPr>
              <w:t xml:space="preserve">, </w:t>
            </w:r>
          </w:p>
        </w:tc>
      </w:tr>
      <w:tr w:rsidR="00FC420A" w:rsidRPr="00FC0CFC" w14:paraId="51C38AA1" w14:textId="77777777" w:rsidTr="34E84B1C">
        <w:tc>
          <w:tcPr>
            <w:tcW w:w="2268" w:type="dxa"/>
          </w:tcPr>
          <w:p w14:paraId="65477096" w14:textId="11E27232" w:rsidR="00FC420A" w:rsidRPr="00FC0CFC" w:rsidRDefault="00C4485D">
            <w:pPr>
              <w:pStyle w:val="B1"/>
              <w:numPr>
                <w:ilvl w:val="0"/>
                <w:numId w:val="0"/>
              </w:numPr>
              <w:rPr>
                <w:lang w:val="en-US"/>
              </w:rPr>
            </w:pPr>
            <w:r w:rsidRPr="00FC0CFC">
              <w:rPr>
                <w:lang w:val="en-US"/>
              </w:rPr>
              <w:t>ML-model</w:t>
            </w:r>
          </w:p>
        </w:tc>
        <w:tc>
          <w:tcPr>
            <w:tcW w:w="3402" w:type="dxa"/>
          </w:tcPr>
          <w:p w14:paraId="00B7211C" w14:textId="43A0E375" w:rsidR="00FC420A" w:rsidRPr="00FC0CFC" w:rsidRDefault="00D72B70">
            <w:pPr>
              <w:pStyle w:val="B1"/>
              <w:numPr>
                <w:ilvl w:val="0"/>
                <w:numId w:val="0"/>
              </w:numPr>
              <w:rPr>
                <w:lang w:val="en-US"/>
              </w:rPr>
            </w:pPr>
            <w:r w:rsidRPr="00FC0CFC">
              <w:rPr>
                <w:lang w:val="en-US"/>
              </w:rPr>
              <w:t>M</w:t>
            </w:r>
            <w:r w:rsidR="00C4485D" w:rsidRPr="00FC0CFC">
              <w:rPr>
                <w:lang w:val="en-US"/>
              </w:rPr>
              <w:t>odel is free from drift</w:t>
            </w:r>
          </w:p>
        </w:tc>
        <w:tc>
          <w:tcPr>
            <w:tcW w:w="3402" w:type="dxa"/>
          </w:tcPr>
          <w:p w14:paraId="63485FF4" w14:textId="32949FF7" w:rsidR="00FC420A" w:rsidRPr="00FC0CFC" w:rsidRDefault="04A6B07C" w:rsidP="004744A8">
            <w:pPr>
              <w:pStyle w:val="Listenabsatz"/>
              <w:numPr>
                <w:ilvl w:val="0"/>
                <w:numId w:val="44"/>
              </w:numPr>
              <w:rPr>
                <w:lang w:val="en-US"/>
              </w:rPr>
            </w:pPr>
            <w:r w:rsidRPr="34E84B1C">
              <w:rPr>
                <w:rFonts w:ascii="Times New Roman" w:hAnsi="Times New Roman" w:cs="Times New Roman"/>
                <w:sz w:val="20"/>
                <w:szCs w:val="20"/>
                <w:lang w:val="en-US"/>
              </w:rPr>
              <w:t>Monitor</w:t>
            </w:r>
            <w:r w:rsidR="3ED1CA80" w:rsidRPr="34E84B1C">
              <w:rPr>
                <w:rFonts w:ascii="Times New Roman" w:hAnsi="Times New Roman" w:cs="Times New Roman"/>
                <w:sz w:val="20"/>
                <w:szCs w:val="20"/>
                <w:lang w:val="en-US"/>
              </w:rPr>
              <w:t xml:space="preserve"> data drift between the training and testing sets to ensure that the model is still accurate and reliable over time.</w:t>
            </w:r>
          </w:p>
          <w:p w14:paraId="0C7DD0E5" w14:textId="1C40B3C1" w:rsidR="00C4485D" w:rsidRPr="00FC0CFC" w:rsidRDefault="506D719E" w:rsidP="004744A8">
            <w:pPr>
              <w:pStyle w:val="Listenabsatz"/>
              <w:numPr>
                <w:ilvl w:val="0"/>
                <w:numId w:val="44"/>
              </w:numPr>
              <w:rPr>
                <w:lang w:val="en-US"/>
              </w:rPr>
            </w:pPr>
            <w:r w:rsidRPr="34E84B1C">
              <w:rPr>
                <w:rFonts w:ascii="Times New Roman" w:hAnsi="Times New Roman" w:cs="Times New Roman"/>
                <w:sz w:val="20"/>
                <w:szCs w:val="20"/>
                <w:lang w:val="en-US"/>
              </w:rPr>
              <w:t xml:space="preserve">Monitor </w:t>
            </w:r>
            <w:r w:rsidR="04A6B07C" w:rsidRPr="34E84B1C">
              <w:rPr>
                <w:rFonts w:ascii="Times New Roman" w:hAnsi="Times New Roman" w:cs="Times New Roman"/>
                <w:sz w:val="20"/>
                <w:szCs w:val="20"/>
                <w:lang w:val="en-US"/>
              </w:rPr>
              <w:t>inference skew and bias</w:t>
            </w:r>
          </w:p>
        </w:tc>
      </w:tr>
    </w:tbl>
    <w:p w14:paraId="2F99A7BF" w14:textId="77777777" w:rsidR="000C0337" w:rsidRPr="00FC0CFC" w:rsidRDefault="000C0337" w:rsidP="00FB2F1C">
      <w:pPr>
        <w:pStyle w:val="B1"/>
        <w:numPr>
          <w:ilvl w:val="0"/>
          <w:numId w:val="0"/>
        </w:numPr>
        <w:ind w:left="284"/>
        <w:rPr>
          <w:lang w:val="en-US"/>
        </w:rPr>
      </w:pPr>
    </w:p>
    <w:p w14:paraId="2639F5A2" w14:textId="2A7F052F" w:rsidR="00757498" w:rsidRPr="00FC0CFC" w:rsidRDefault="0043497C" w:rsidP="00634FE6">
      <w:pPr>
        <w:pStyle w:val="berschrift1"/>
        <w:rPr>
          <w:lang w:val="en-US"/>
        </w:rPr>
      </w:pPr>
      <w:bookmarkStart w:id="293" w:name="_Toc101941477"/>
      <w:bookmarkStart w:id="294" w:name="_Toc146549552"/>
      <w:r>
        <w:rPr>
          <w:rFonts w:eastAsia="Calibri Light"/>
          <w:lang w:val="en-US"/>
        </w:rPr>
        <w:t>9</w:t>
      </w:r>
      <w:r w:rsidR="009E4556" w:rsidRPr="00FC0CFC">
        <w:rPr>
          <w:rFonts w:eastAsia="Calibri Light"/>
          <w:lang w:val="en-US"/>
        </w:rPr>
        <w:tab/>
      </w:r>
      <w:r w:rsidR="00E5570A">
        <w:rPr>
          <w:rFonts w:eastAsia="Calibri Light"/>
          <w:lang w:val="en-US"/>
        </w:rPr>
        <w:t>Detailed t</w:t>
      </w:r>
      <w:commentRangeStart w:id="295"/>
      <w:commentRangeStart w:id="296"/>
      <w:commentRangeStart w:id="297"/>
      <w:r w:rsidR="1AFC0CBE" w:rsidRPr="00FC0CFC">
        <w:rPr>
          <w:rFonts w:eastAsia="Calibri Light"/>
          <w:lang w:val="en-US"/>
        </w:rPr>
        <w:t>e</w:t>
      </w:r>
      <w:r w:rsidR="4C1A58A3" w:rsidRPr="00FC0CFC">
        <w:rPr>
          <w:rFonts w:eastAsia="Calibri Light"/>
          <w:lang w:val="en-US"/>
        </w:rPr>
        <w:t xml:space="preserve">st </w:t>
      </w:r>
      <w:r w:rsidR="00E5570A">
        <w:rPr>
          <w:rFonts w:eastAsia="Calibri Light"/>
          <w:lang w:val="en-US"/>
        </w:rPr>
        <w:t>methods</w:t>
      </w:r>
      <w:r w:rsidR="00661EC7" w:rsidRPr="00FC0CFC">
        <w:rPr>
          <w:rFonts w:eastAsia="Calibri Light"/>
          <w:lang w:val="en-US"/>
        </w:rPr>
        <w:t xml:space="preserve"> </w:t>
      </w:r>
      <w:r w:rsidR="4C1A58A3" w:rsidRPr="00FC0CFC">
        <w:rPr>
          <w:rFonts w:eastAsia="Calibri Light"/>
          <w:lang w:val="en-US"/>
        </w:rPr>
        <w:t>for testing ML-based systems</w:t>
      </w:r>
      <w:bookmarkEnd w:id="293"/>
      <w:commentRangeEnd w:id="295"/>
      <w:r w:rsidR="009E4556" w:rsidRPr="00FC0CFC">
        <w:rPr>
          <w:lang w:val="en-US"/>
        </w:rPr>
        <w:commentReference w:id="295"/>
      </w:r>
      <w:r w:rsidR="35B69F30" w:rsidRPr="00FC0CFC">
        <w:rPr>
          <w:rFonts w:eastAsia="Calibri Light"/>
          <w:lang w:val="en-US"/>
        </w:rPr>
        <w:t xml:space="preserve"> </w:t>
      </w:r>
      <w:commentRangeEnd w:id="296"/>
      <w:r w:rsidR="009E4556" w:rsidRPr="00FC0CFC">
        <w:rPr>
          <w:lang w:val="en-US"/>
        </w:rPr>
        <w:commentReference w:id="296"/>
      </w:r>
      <w:commentRangeEnd w:id="297"/>
      <w:r w:rsidR="009E4556" w:rsidRPr="00FC0CFC">
        <w:rPr>
          <w:lang w:val="en-US"/>
        </w:rPr>
        <w:commentReference w:id="297"/>
      </w:r>
      <w:r w:rsidR="35B69F30" w:rsidRPr="00FC0CFC">
        <w:rPr>
          <w:rFonts w:eastAsia="Calibri Light"/>
          <w:lang w:val="en-US"/>
        </w:rPr>
        <w:t>(Un</w:t>
      </w:r>
      <w:r w:rsidR="78DC3915" w:rsidRPr="00FC0CFC">
        <w:rPr>
          <w:rFonts w:eastAsia="Calibri Light"/>
          <w:lang w:val="en-US"/>
        </w:rPr>
        <w:t>i</w:t>
      </w:r>
      <w:r w:rsidR="35B69F30" w:rsidRPr="00FC0CFC">
        <w:rPr>
          <w:rFonts w:eastAsia="Calibri Light"/>
          <w:lang w:val="en-US"/>
        </w:rPr>
        <w:t xml:space="preserve"> Göttingen)</w:t>
      </w:r>
      <w:bookmarkEnd w:id="294"/>
    </w:p>
    <w:p w14:paraId="734564F3" w14:textId="608868F6" w:rsidR="6FB944FB" w:rsidRPr="00FC0CFC" w:rsidRDefault="6FB944FB" w:rsidP="004744A8">
      <w:pPr>
        <w:rPr>
          <w:lang w:val="en-US"/>
        </w:rPr>
      </w:pPr>
      <w:r w:rsidRPr="00FC0CFC">
        <w:rPr>
          <w:lang w:val="en-US"/>
        </w:rPr>
        <w:t xml:space="preserve">In this </w:t>
      </w:r>
      <w:commentRangeStart w:id="298"/>
      <w:r w:rsidRPr="00FC0CFC">
        <w:rPr>
          <w:lang w:val="en-US"/>
        </w:rPr>
        <w:t>section</w:t>
      </w:r>
      <w:commentRangeEnd w:id="298"/>
      <w:r w:rsidR="006B6427" w:rsidRPr="00FC0CFC">
        <w:rPr>
          <w:rStyle w:val="Kommentarzeichen"/>
          <w:lang w:val="en-US"/>
        </w:rPr>
        <w:commentReference w:id="298"/>
      </w:r>
      <w:r w:rsidRPr="00FC0CFC">
        <w:rPr>
          <w:lang w:val="en-US"/>
        </w:rPr>
        <w:t xml:space="preserve">, each test method is described </w:t>
      </w:r>
      <w:r w:rsidR="410ACE9B" w:rsidRPr="00FC0CFC">
        <w:rPr>
          <w:lang w:val="en-US"/>
        </w:rPr>
        <w:t>according to the following</w:t>
      </w:r>
      <w:r w:rsidRPr="00FC0CFC">
        <w:rPr>
          <w:lang w:val="en-US"/>
        </w:rPr>
        <w:t xml:space="preserve"> structure:</w:t>
      </w:r>
    </w:p>
    <w:p w14:paraId="5718CCC2" w14:textId="02709415" w:rsidR="3C4087B5" w:rsidRPr="00FC0CFC" w:rsidRDefault="3C4087B5" w:rsidP="004744A8">
      <w:pPr>
        <w:pStyle w:val="B1"/>
        <w:rPr>
          <w:rFonts w:eastAsia="Segoe UI"/>
          <w:lang w:val="en-US"/>
        </w:rPr>
      </w:pPr>
      <w:r w:rsidRPr="00FC0CFC">
        <w:rPr>
          <w:rFonts w:eastAsia="Segoe UI"/>
          <w:lang w:val="en-US"/>
        </w:rPr>
        <w:t>General definition of the test method</w:t>
      </w:r>
    </w:p>
    <w:p w14:paraId="573A32F1" w14:textId="06C6F557" w:rsidR="3C4087B5" w:rsidRPr="00FC0CFC" w:rsidRDefault="3C4087B5" w:rsidP="004744A8">
      <w:pPr>
        <w:pStyle w:val="B1"/>
        <w:rPr>
          <w:rFonts w:eastAsia="Segoe UI"/>
          <w:lang w:val="en-US"/>
        </w:rPr>
      </w:pPr>
      <w:r w:rsidRPr="00FC0CFC">
        <w:rPr>
          <w:rFonts w:eastAsia="Segoe UI"/>
          <w:lang w:val="en-US"/>
        </w:rPr>
        <w:t>How the test method works</w:t>
      </w:r>
    </w:p>
    <w:p w14:paraId="73744FD2" w14:textId="72AC72FA" w:rsidR="3C4087B5" w:rsidRPr="00FC0CFC" w:rsidRDefault="75858101" w:rsidP="004744A8">
      <w:pPr>
        <w:pStyle w:val="B1"/>
        <w:rPr>
          <w:rFonts w:eastAsia="Segoe UI"/>
          <w:lang w:val="en-US"/>
        </w:rPr>
      </w:pPr>
      <w:r w:rsidRPr="00FC0CFC">
        <w:rPr>
          <w:rFonts w:eastAsia="Segoe UI"/>
          <w:lang w:val="en-US"/>
        </w:rPr>
        <w:t>The type of issues the test method addresses (i.e., fun</w:t>
      </w:r>
      <w:r w:rsidR="70F469B7" w:rsidRPr="00FC0CFC">
        <w:rPr>
          <w:rFonts w:eastAsia="Segoe UI"/>
          <w:lang w:val="en-US"/>
        </w:rPr>
        <w:t>c</w:t>
      </w:r>
      <w:r w:rsidRPr="00FC0CFC">
        <w:rPr>
          <w:rFonts w:eastAsia="Segoe UI"/>
          <w:lang w:val="en-US"/>
        </w:rPr>
        <w:t>tional or non-functional issues)</w:t>
      </w:r>
      <w:r w:rsidR="0DD59C08" w:rsidRPr="00FC0CFC">
        <w:rPr>
          <w:rFonts w:eastAsia="Segoe UI"/>
          <w:lang w:val="en-US"/>
        </w:rPr>
        <w:t xml:space="preserve"> </w:t>
      </w:r>
    </w:p>
    <w:p w14:paraId="35C67B6E" w14:textId="549EEFC9" w:rsidR="00757498" w:rsidRPr="00FC0CFC" w:rsidRDefault="0043497C" w:rsidP="003A72CC">
      <w:pPr>
        <w:pStyle w:val="berschrift2"/>
        <w:rPr>
          <w:lang w:val="en-US"/>
        </w:rPr>
      </w:pPr>
      <w:bookmarkStart w:id="299" w:name="_Toc101941478"/>
      <w:bookmarkStart w:id="300" w:name="_Toc146549553"/>
      <w:r>
        <w:rPr>
          <w:rFonts w:eastAsia="Calibri Light"/>
          <w:lang w:val="en-US"/>
        </w:rPr>
        <w:t>9</w:t>
      </w:r>
      <w:commentRangeStart w:id="301"/>
      <w:r w:rsidR="00634FE6" w:rsidRPr="00FC0CFC">
        <w:rPr>
          <w:rFonts w:eastAsia="Calibri Light"/>
          <w:lang w:val="en-US"/>
        </w:rPr>
        <w:t>.1</w:t>
      </w:r>
      <w:r w:rsidR="00634FE6" w:rsidRPr="00FC0CFC">
        <w:rPr>
          <w:rFonts w:eastAsia="Calibri Light"/>
          <w:lang w:val="en-US"/>
        </w:rPr>
        <w:tab/>
      </w:r>
      <w:r w:rsidR="00757498" w:rsidRPr="00FC0CFC">
        <w:rPr>
          <w:rFonts w:eastAsia="Calibri Light"/>
          <w:lang w:val="en-US"/>
        </w:rPr>
        <w:t>Requirements-based testing</w:t>
      </w:r>
      <w:bookmarkEnd w:id="299"/>
      <w:commentRangeEnd w:id="301"/>
      <w:r w:rsidR="00CC0A11" w:rsidRPr="00FC0CFC">
        <w:rPr>
          <w:rStyle w:val="Kommentarzeichen"/>
          <w:rFonts w:ascii="Times New Roman" w:hAnsi="Times New Roman"/>
          <w:lang w:val="en-US"/>
        </w:rPr>
        <w:commentReference w:id="301"/>
      </w:r>
      <w:r w:rsidR="00E121A6">
        <w:rPr>
          <w:rFonts w:eastAsia="Calibri Light"/>
          <w:lang w:val="en-US"/>
        </w:rPr>
        <w:t xml:space="preserve"> </w:t>
      </w:r>
      <w:r w:rsidR="00D9395F">
        <w:rPr>
          <w:rFonts w:eastAsia="Calibri Light"/>
          <w:lang w:val="en-US"/>
        </w:rPr>
        <w:t>(</w:t>
      </w:r>
      <w:r w:rsidR="0073412F">
        <w:rPr>
          <w:rFonts w:eastAsia="Calibri Light"/>
          <w:lang w:val="en-US"/>
        </w:rPr>
        <w:t>Gerhard</w:t>
      </w:r>
      <w:r w:rsidR="00D9395F">
        <w:rPr>
          <w:rFonts w:eastAsia="Calibri Light"/>
          <w:lang w:val="en-US"/>
        </w:rPr>
        <w:t>)</w:t>
      </w:r>
      <w:bookmarkEnd w:id="300"/>
    </w:p>
    <w:p w14:paraId="1A7A0AF2" w14:textId="1CBE6555" w:rsidR="00757498" w:rsidRPr="00FC0CFC" w:rsidRDefault="00757498" w:rsidP="003A72CC">
      <w:pPr>
        <w:rPr>
          <w:lang w:val="en-US"/>
        </w:rPr>
      </w:pPr>
      <w:r w:rsidRPr="00FC0CFC">
        <w:rPr>
          <w:rFonts w:eastAsia="Segoe UI"/>
          <w:lang w:val="en-US"/>
        </w:rPr>
        <w:t xml:space="preserve">The standard norm for testing is the fulfilled proof of all requirements in a requirement specification. ML-based systems, however, usually operate in open </w:t>
      </w:r>
      <w:r w:rsidR="006068A0" w:rsidRPr="00FC0CFC">
        <w:rPr>
          <w:rFonts w:eastAsia="Segoe UI"/>
          <w:lang w:val="en-US"/>
        </w:rPr>
        <w:t>context</w:t>
      </w:r>
      <w:r w:rsidRPr="00FC0CFC">
        <w:rPr>
          <w:rFonts w:eastAsia="Segoe UI"/>
          <w:lang w:val="en-US"/>
        </w:rPr>
        <w:t>, see chapter 2.2. An even approximately complete list of requirements will not exist. Therefore, explicit requirements are usually insufficient as a basis for testing. Nevertheless, a detailed analysis of the requirements specification should be the starting point for testing. Because in it the delimitation of the ML-based system is to be found, what it should do and where it is not responsible, and above all, in which environment it is to be used. Very helpful, if available, are detailed use cases [9], which narratively describe requirements and the possible interactions of the system with their intended environment.</w:t>
      </w:r>
    </w:p>
    <w:p w14:paraId="2D85B152" w14:textId="4F42404D" w:rsidR="00757498" w:rsidRPr="00FC0CFC" w:rsidRDefault="00757498" w:rsidP="003A72CC">
      <w:pPr>
        <w:rPr>
          <w:lang w:val="en-US"/>
        </w:rPr>
      </w:pPr>
      <w:r w:rsidRPr="00FC0CFC">
        <w:rPr>
          <w:rFonts w:eastAsia="Segoe UI"/>
          <w:lang w:val="en-US"/>
        </w:rPr>
        <w:t xml:space="preserve">Based on the requirements in the specifications, test cases must be systematically derived that can provide evidence of their </w:t>
      </w:r>
      <w:r w:rsidR="009E4883" w:rsidRPr="00FC0CFC">
        <w:rPr>
          <w:rFonts w:eastAsia="Segoe UI"/>
          <w:lang w:val="en-US"/>
        </w:rPr>
        <w:t>fulfilment</w:t>
      </w:r>
      <w:r w:rsidRPr="00FC0CFC">
        <w:rPr>
          <w:rFonts w:eastAsia="Segoe UI"/>
          <w:lang w:val="en-US"/>
        </w:rPr>
        <w:t>. The guiding question here is what can go wrong and will the identified, possible errors be completely covered up by tests.</w:t>
      </w:r>
    </w:p>
    <w:p w14:paraId="7CF0611D" w14:textId="3BA99C52" w:rsidR="00757498" w:rsidRPr="00FC0CFC" w:rsidRDefault="00757498" w:rsidP="003A72CC">
      <w:pPr>
        <w:rPr>
          <w:rFonts w:eastAsia="Segoe UI"/>
          <w:lang w:val="en-US"/>
        </w:rPr>
      </w:pPr>
      <w:r w:rsidRPr="00FC0CFC">
        <w:rPr>
          <w:rFonts w:eastAsia="Segoe UI"/>
          <w:lang w:val="en-US"/>
        </w:rPr>
        <w:t xml:space="preserve">Since ML-based systems usually infer probabilistically, an error cannot be proven by one counterexample, e.g. one wrong face recognition. Rather, it has to be checked during testing whether statistically the number of false results is significant. Only then is there a case of </w:t>
      </w:r>
      <w:r w:rsidR="009E4883" w:rsidRPr="00FC0CFC">
        <w:rPr>
          <w:rFonts w:eastAsia="Segoe UI"/>
          <w:lang w:val="en-US"/>
        </w:rPr>
        <w:t>misbehaviour</w:t>
      </w:r>
      <w:r w:rsidRPr="00FC0CFC">
        <w:rPr>
          <w:rFonts w:eastAsia="Segoe UI"/>
          <w:lang w:val="en-US"/>
        </w:rPr>
        <w:t>. This means, in particular, that in the case of ML-based systems, a single proof of an erroneous inference is not sufficient. If necessary, many similar tests must be defined and performed for a requirement so that a statistical evaluation of their results is possible.</w:t>
      </w:r>
    </w:p>
    <w:p w14:paraId="2C186999" w14:textId="514876A4" w:rsidR="00D4719B" w:rsidRPr="00FC0CFC" w:rsidRDefault="0043497C" w:rsidP="00D4719B">
      <w:pPr>
        <w:pStyle w:val="berschrift3"/>
        <w:rPr>
          <w:lang w:val="en-US"/>
        </w:rPr>
      </w:pPr>
      <w:bookmarkStart w:id="302" w:name="_Toc101941479"/>
      <w:bookmarkStart w:id="303" w:name="_Toc146549554"/>
      <w:r>
        <w:rPr>
          <w:lang w:val="en-US"/>
        </w:rPr>
        <w:t>9</w:t>
      </w:r>
      <w:r w:rsidR="00D4719B" w:rsidRPr="00FC0CFC">
        <w:rPr>
          <w:lang w:val="en-US"/>
        </w:rPr>
        <w:t>.2</w:t>
      </w:r>
      <w:r w:rsidR="00D4719B" w:rsidRPr="00FC0CFC">
        <w:rPr>
          <w:lang w:val="en-US"/>
        </w:rPr>
        <w:tab/>
      </w:r>
      <w:commentRangeStart w:id="304"/>
      <w:commentRangeStart w:id="305"/>
      <w:commentRangeStart w:id="306"/>
      <w:commentRangeStart w:id="307"/>
      <w:r w:rsidR="00D4719B" w:rsidRPr="00FC0CFC">
        <w:rPr>
          <w:lang w:val="en-US"/>
        </w:rPr>
        <w:t>Evaluation of the data</w:t>
      </w:r>
      <w:commentRangeEnd w:id="304"/>
      <w:r w:rsidR="00D4719B" w:rsidRPr="00FC0CFC">
        <w:rPr>
          <w:rStyle w:val="Kommentarzeichen"/>
          <w:sz w:val="28"/>
          <w:szCs w:val="20"/>
          <w:lang w:val="en-US"/>
        </w:rPr>
        <w:commentReference w:id="304"/>
      </w:r>
      <w:bookmarkEnd w:id="302"/>
      <w:commentRangeEnd w:id="305"/>
      <w:r w:rsidR="00523F23">
        <w:rPr>
          <w:rStyle w:val="Kommentarzeichen"/>
          <w:rFonts w:ascii="Times New Roman" w:hAnsi="Times New Roman"/>
        </w:rPr>
        <w:commentReference w:id="305"/>
      </w:r>
      <w:commentRangeEnd w:id="306"/>
      <w:r w:rsidR="008B06BB">
        <w:rPr>
          <w:rStyle w:val="Kommentarzeichen"/>
          <w:rFonts w:ascii="Times New Roman" w:hAnsi="Times New Roman"/>
        </w:rPr>
        <w:commentReference w:id="306"/>
      </w:r>
      <w:commentRangeEnd w:id="307"/>
      <w:r w:rsidR="002F52EE">
        <w:rPr>
          <w:rStyle w:val="Kommentarzeichen"/>
          <w:rFonts w:ascii="Times New Roman" w:hAnsi="Times New Roman"/>
        </w:rPr>
        <w:commentReference w:id="307"/>
      </w:r>
      <w:r w:rsidR="001C3531">
        <w:rPr>
          <w:lang w:val="en-US"/>
        </w:rPr>
        <w:t xml:space="preserve"> (UNI Göttingen)</w:t>
      </w:r>
      <w:bookmarkEnd w:id="303"/>
    </w:p>
    <w:p w14:paraId="00A5E956" w14:textId="73015513" w:rsidR="00D4719B" w:rsidRPr="00FC0CFC" w:rsidRDefault="00D4719B" w:rsidP="003A72CC">
      <w:pPr>
        <w:rPr>
          <w:lang w:val="en-US"/>
        </w:rPr>
      </w:pPr>
      <w:r w:rsidRPr="00FC0CFC">
        <w:rPr>
          <w:rFonts w:eastAsia="Segoe UI"/>
          <w:lang w:val="en-US"/>
        </w:rPr>
        <w:t xml:space="preserve">To evaluate the training data, its balance and completeness, it is essential to obtain a good overview of the various contexts in which the ML-based system is to be used. Therefore, it recommended to first extensively </w:t>
      </w:r>
      <w:r w:rsidR="00C32D3F" w:rsidRPr="00FC0CFC">
        <w:rPr>
          <w:rFonts w:eastAsia="Segoe UI"/>
          <w:lang w:val="en-US"/>
        </w:rPr>
        <w:t>analyze</w:t>
      </w:r>
      <w:r w:rsidRPr="00FC0CFC">
        <w:rPr>
          <w:rFonts w:eastAsia="Segoe UI"/>
          <w:lang w:val="en-US"/>
        </w:rPr>
        <w:t xml:space="preserve"> and extend the given use cases. These virtual simulations can more precisely delineate the operation domain and identify further edge cases. Thus, they help to develop an ontology of the environment.</w:t>
      </w:r>
    </w:p>
    <w:p w14:paraId="2CCA9CEF" w14:textId="1529AE7F" w:rsidR="00757498" w:rsidRPr="00FC0CFC" w:rsidRDefault="0043497C" w:rsidP="003A72CC">
      <w:pPr>
        <w:pStyle w:val="berschrift2"/>
        <w:rPr>
          <w:rFonts w:eastAsia="Calibri Light"/>
          <w:lang w:val="en-US"/>
        </w:rPr>
      </w:pPr>
      <w:bookmarkStart w:id="308" w:name="_Toc101941481"/>
      <w:bookmarkStart w:id="309" w:name="_Toc146549555"/>
      <w:r>
        <w:rPr>
          <w:rFonts w:eastAsia="Calibri Light"/>
          <w:lang w:val="en-US"/>
        </w:rPr>
        <w:t>9</w:t>
      </w:r>
      <w:r w:rsidR="00634FE6" w:rsidRPr="00FC0CFC">
        <w:rPr>
          <w:rFonts w:eastAsia="Calibri Light"/>
          <w:lang w:val="en-US"/>
        </w:rPr>
        <w:t>.</w:t>
      </w:r>
      <w:r w:rsidR="001D3161" w:rsidRPr="00FC0CFC">
        <w:rPr>
          <w:rFonts w:eastAsia="Calibri Light"/>
          <w:lang w:val="en-US"/>
        </w:rPr>
        <w:t>3</w:t>
      </w:r>
      <w:r w:rsidR="00634FE6" w:rsidRPr="00FC0CFC">
        <w:rPr>
          <w:rFonts w:eastAsia="Calibri Light"/>
          <w:lang w:val="en-US"/>
        </w:rPr>
        <w:tab/>
      </w:r>
      <w:r w:rsidR="00757498" w:rsidRPr="00FC0CFC">
        <w:rPr>
          <w:rFonts w:eastAsia="Calibri Light"/>
          <w:lang w:val="en-US"/>
        </w:rPr>
        <w:t>Risk-based testing</w:t>
      </w:r>
      <w:bookmarkEnd w:id="308"/>
      <w:r w:rsidR="00AB22F0">
        <w:rPr>
          <w:rFonts w:eastAsia="Calibri Light"/>
          <w:lang w:val="en-US"/>
        </w:rPr>
        <w:t xml:space="preserve"> (FhG)</w:t>
      </w:r>
      <w:bookmarkEnd w:id="309"/>
    </w:p>
    <w:p w14:paraId="78BD76CB" w14:textId="7396263F" w:rsidR="000429CE" w:rsidRDefault="00C46509" w:rsidP="00FC53F4">
      <w:pPr>
        <w:rPr>
          <w:lang w:val="en-US"/>
        </w:rPr>
      </w:pPr>
      <w:r w:rsidRPr="00FC0CFC">
        <w:rPr>
          <w:rFonts w:eastAsia="Segoe UI"/>
          <w:b/>
          <w:bCs/>
          <w:lang w:val="en-US"/>
        </w:rPr>
        <w:t xml:space="preserve">General </w:t>
      </w:r>
      <w:r w:rsidR="009214BA" w:rsidRPr="00FC0CFC">
        <w:rPr>
          <w:rFonts w:eastAsia="Segoe UI"/>
          <w:b/>
          <w:bCs/>
          <w:lang w:val="en-US"/>
        </w:rPr>
        <w:t>d</w:t>
      </w:r>
      <w:r w:rsidRPr="00FC0CFC">
        <w:rPr>
          <w:rFonts w:eastAsia="Segoe UI"/>
          <w:b/>
          <w:bCs/>
          <w:lang w:val="en-US"/>
        </w:rPr>
        <w:t>efinition</w:t>
      </w:r>
      <w:r w:rsidR="00536C88">
        <w:rPr>
          <w:lang w:val="en-US" w:eastAsia="de-DE"/>
        </w:rPr>
        <w:t xml:space="preserve">: </w:t>
      </w:r>
      <w:r w:rsidR="00FC53F4" w:rsidRPr="00FC0CFC">
        <w:rPr>
          <w:lang w:val="en-US" w:eastAsia="de-DE"/>
        </w:rPr>
        <w:t xml:space="preserve">Testing of safety-critical, security-critical or mission-critical software faces the problem of determining those tests that </w:t>
      </w:r>
      <w:r w:rsidR="00512A76">
        <w:rPr>
          <w:lang w:val="en-US" w:eastAsia="de-DE"/>
        </w:rPr>
        <w:t>cover</w:t>
      </w:r>
      <w:r w:rsidR="00512A76" w:rsidRPr="00FC0CFC">
        <w:rPr>
          <w:lang w:val="en-US" w:eastAsia="de-DE"/>
        </w:rPr>
        <w:t xml:space="preserve"> </w:t>
      </w:r>
      <w:r w:rsidR="00FC53F4" w:rsidRPr="00FC0CFC">
        <w:rPr>
          <w:lang w:val="en-US" w:eastAsia="de-DE"/>
        </w:rPr>
        <w:t>the essential properties of the software and have the ability to unveil those software failures that harm the critical function</w:t>
      </w:r>
      <w:r w:rsidR="00173A60">
        <w:rPr>
          <w:lang w:val="en-US" w:eastAsia="de-DE"/>
        </w:rPr>
        <w:t>ality</w:t>
      </w:r>
      <w:r w:rsidR="00FC53F4" w:rsidRPr="00FC0CFC">
        <w:rPr>
          <w:lang w:val="en-US" w:eastAsia="de-DE"/>
        </w:rPr>
        <w:t xml:space="preserve"> of the software. </w:t>
      </w:r>
      <w:r w:rsidR="00C8507F" w:rsidRPr="00C8507F">
        <w:rPr>
          <w:lang w:val="en-US" w:eastAsia="de-DE"/>
        </w:rPr>
        <w:t>Even for "normal", less critical software, testing is usually done with severely limited resources and tight timelines, which means that testing efforts must be focused</w:t>
      </w:r>
      <w:r w:rsidR="008365BC">
        <w:rPr>
          <w:lang w:val="en-US" w:eastAsia="de-DE"/>
        </w:rPr>
        <w:t>.</w:t>
      </w:r>
      <w:r w:rsidR="00C8507F" w:rsidRPr="00C8507F">
        <w:rPr>
          <w:lang w:val="en-US" w:eastAsia="de-DE"/>
        </w:rPr>
        <w:t xml:space="preserve"> </w:t>
      </w:r>
      <w:r w:rsidR="008365BC" w:rsidRPr="008365BC">
        <w:rPr>
          <w:lang w:val="en-US" w:eastAsia="de-DE"/>
        </w:rPr>
        <w:t xml:space="preserve">This also involves more detailed testing of the </w:t>
      </w:r>
      <w:r w:rsidR="002466D0" w:rsidRPr="008365BC">
        <w:rPr>
          <w:lang w:val="en-US" w:eastAsia="de-DE"/>
        </w:rPr>
        <w:t>functionality</w:t>
      </w:r>
      <w:r w:rsidR="008365BC" w:rsidRPr="008365BC">
        <w:rPr>
          <w:lang w:val="en-US" w:eastAsia="de-DE"/>
        </w:rPr>
        <w:t xml:space="preserve"> of a software, which are associated with a higher business risk.</w:t>
      </w:r>
      <w:r w:rsidR="002466D0">
        <w:rPr>
          <w:lang w:val="en-US" w:eastAsia="de-DE"/>
        </w:rPr>
        <w:t xml:space="preserve"> </w:t>
      </w:r>
      <w:r w:rsidR="00FC53F4" w:rsidRPr="00FC0CFC">
        <w:rPr>
          <w:lang w:val="en-US" w:eastAsia="de-DE"/>
        </w:rPr>
        <w:t>Both decision problems can adequately be addressed by risk-based testing which consider risks of the software product as the guiding factor to steer all phases of a test process, i.e., test planning, design, implementation, execution, and evaluation</w:t>
      </w:r>
      <w:r w:rsidR="00A432F2" w:rsidRPr="00FC0CFC">
        <w:rPr>
          <w:lang w:val="en-US" w:eastAsia="de-DE"/>
        </w:rPr>
        <w:t xml:space="preserve"> </w:t>
      </w:r>
      <w:r w:rsidR="00BC3685" w:rsidRPr="00FC0CFC">
        <w:rPr>
          <w:rFonts w:eastAsia="Segoe UI"/>
          <w:lang w:val="en-US"/>
        </w:rPr>
        <w:fldChar w:fldCharType="begin"/>
      </w:r>
      <w:r w:rsidR="00BC3685" w:rsidRPr="00FC0CFC">
        <w:rPr>
          <w:rFonts w:eastAsia="Segoe UI"/>
          <w:lang w:val="en-US"/>
        </w:rPr>
        <w:instrText xml:space="preserve"> REF _Ref62489259 \r \h </w:instrText>
      </w:r>
      <w:r w:rsidR="00BC3685" w:rsidRPr="00FC0CFC">
        <w:rPr>
          <w:rFonts w:eastAsia="Segoe UI"/>
          <w:lang w:val="en-US"/>
        </w:rPr>
      </w:r>
      <w:r w:rsidR="00BC3685" w:rsidRPr="00FC0CFC">
        <w:rPr>
          <w:rFonts w:eastAsia="Segoe UI"/>
          <w:lang w:val="en-US"/>
        </w:rPr>
        <w:fldChar w:fldCharType="separate"/>
      </w:r>
      <w:r w:rsidR="00BC3685" w:rsidRPr="00FC0CFC">
        <w:rPr>
          <w:rFonts w:eastAsia="Segoe UI"/>
          <w:lang w:val="en-US"/>
        </w:rPr>
        <w:t>[33]</w:t>
      </w:r>
      <w:r w:rsidR="00BC3685" w:rsidRPr="00FC0CFC">
        <w:rPr>
          <w:rFonts w:eastAsia="Segoe UI"/>
          <w:lang w:val="en-US"/>
        </w:rPr>
        <w:fldChar w:fldCharType="end"/>
      </w:r>
      <w:r w:rsidR="0070154A" w:rsidRPr="00FC0CFC">
        <w:rPr>
          <w:lang w:val="en-US" w:eastAsia="de-DE"/>
        </w:rPr>
        <w:t>,</w:t>
      </w:r>
      <w:r w:rsidR="001F6F83" w:rsidRPr="00FC0CFC">
        <w:rPr>
          <w:rFonts w:eastAsia="Segoe UI"/>
          <w:lang w:val="en-US"/>
        </w:rPr>
        <w:fldChar w:fldCharType="begin"/>
      </w:r>
      <w:r w:rsidR="001F6F83" w:rsidRPr="00FC0CFC">
        <w:rPr>
          <w:lang w:val="en-US" w:eastAsia="de-DE"/>
        </w:rPr>
        <w:instrText xml:space="preserve"> REF _Ref62489261 \r \h </w:instrText>
      </w:r>
      <w:r w:rsidR="001F6F83" w:rsidRPr="00FC0CFC">
        <w:rPr>
          <w:rFonts w:eastAsia="Segoe UI"/>
          <w:lang w:val="en-US"/>
        </w:rPr>
      </w:r>
      <w:r w:rsidR="001F6F83" w:rsidRPr="00FC0CFC">
        <w:rPr>
          <w:rFonts w:eastAsia="Segoe UI"/>
          <w:lang w:val="en-US"/>
        </w:rPr>
        <w:fldChar w:fldCharType="separate"/>
      </w:r>
      <w:r w:rsidR="001F6F83" w:rsidRPr="00FC0CFC">
        <w:rPr>
          <w:lang w:val="en-US" w:eastAsia="de-DE"/>
        </w:rPr>
        <w:t>[34]</w:t>
      </w:r>
      <w:r w:rsidR="001F6F83" w:rsidRPr="00FC0CFC">
        <w:rPr>
          <w:rFonts w:eastAsia="Segoe UI"/>
          <w:lang w:val="en-US"/>
        </w:rPr>
        <w:fldChar w:fldCharType="end"/>
      </w:r>
      <w:r w:rsidR="00AB03D5" w:rsidRPr="00FC0CFC">
        <w:rPr>
          <w:rFonts w:eastAsia="Segoe UI"/>
          <w:lang w:val="en-US"/>
        </w:rPr>
        <w:t xml:space="preserve">, </w:t>
      </w:r>
      <w:r w:rsidR="00AB03D5" w:rsidRPr="00FC0CFC">
        <w:rPr>
          <w:lang w:val="en-US" w:eastAsia="de-DE"/>
        </w:rPr>
        <w:fldChar w:fldCharType="begin"/>
      </w:r>
      <w:r w:rsidR="00AB03D5" w:rsidRPr="00FC0CFC">
        <w:rPr>
          <w:lang w:val="en-US" w:eastAsia="de-DE"/>
        </w:rPr>
        <w:instrText xml:space="preserve"> REF _Ref128682619 \r \h </w:instrText>
      </w:r>
      <w:r w:rsidR="00AB03D5" w:rsidRPr="00FC0CFC">
        <w:rPr>
          <w:lang w:val="en-US" w:eastAsia="de-DE"/>
        </w:rPr>
      </w:r>
      <w:r w:rsidR="00AB03D5" w:rsidRPr="00FC0CFC">
        <w:rPr>
          <w:lang w:val="en-US" w:eastAsia="de-DE"/>
        </w:rPr>
        <w:fldChar w:fldCharType="separate"/>
      </w:r>
      <w:r w:rsidR="00AB03D5" w:rsidRPr="00FC0CFC">
        <w:rPr>
          <w:lang w:val="en-US" w:eastAsia="de-DE"/>
        </w:rPr>
        <w:t>[35]</w:t>
      </w:r>
      <w:r w:rsidR="00AB03D5" w:rsidRPr="00FC0CFC">
        <w:rPr>
          <w:lang w:val="en-US" w:eastAsia="de-DE"/>
        </w:rPr>
        <w:fldChar w:fldCharType="end"/>
      </w:r>
      <w:r w:rsidR="00FC53F4" w:rsidRPr="00FC0CFC">
        <w:rPr>
          <w:lang w:val="en-US" w:eastAsia="de-DE"/>
        </w:rPr>
        <w:t>.</w:t>
      </w:r>
      <w:r w:rsidR="00FC53F4" w:rsidRPr="00FC0CFC">
        <w:rPr>
          <w:rFonts w:ascii="-apple-system-font" w:hAnsi="-apple-system-font"/>
          <w:sz w:val="18"/>
          <w:szCs w:val="18"/>
          <w:lang w:val="en-US" w:eastAsia="de-DE"/>
        </w:rPr>
        <w:t xml:space="preserve"> </w:t>
      </w:r>
    </w:p>
    <w:p w14:paraId="441F5978" w14:textId="624645FB" w:rsidR="00413887" w:rsidRDefault="000429CE" w:rsidP="00413887">
      <w:pPr>
        <w:rPr>
          <w:lang w:val="en-US" w:eastAsia="de-DE"/>
        </w:rPr>
      </w:pPr>
      <w:r w:rsidRPr="00FC0CFC">
        <w:rPr>
          <w:rFonts w:eastAsia="Segoe UI"/>
          <w:b/>
          <w:bCs/>
          <w:lang w:val="en-US"/>
        </w:rPr>
        <w:t>How it works</w:t>
      </w:r>
      <w:r w:rsidR="00536C88">
        <w:rPr>
          <w:rFonts w:eastAsia="Segoe UI"/>
          <w:b/>
          <w:bCs/>
          <w:lang w:val="en-US"/>
        </w:rPr>
        <w:t xml:space="preserve">: </w:t>
      </w:r>
      <w:r w:rsidR="00FC6166" w:rsidRPr="00FC0CFC">
        <w:rPr>
          <w:lang w:val="en-US" w:eastAsia="de-DE"/>
        </w:rPr>
        <w:t>Risk-based testing is a pragmatic</w:t>
      </w:r>
      <w:r w:rsidR="00FC6166">
        <w:rPr>
          <w:lang w:val="en-US" w:eastAsia="de-DE"/>
        </w:rPr>
        <w:t xml:space="preserve"> and</w:t>
      </w:r>
      <w:r w:rsidR="00FC6166" w:rsidRPr="00FC0CFC">
        <w:rPr>
          <w:lang w:val="en-US" w:eastAsia="de-DE"/>
        </w:rPr>
        <w:t xml:space="preserve"> </w:t>
      </w:r>
      <w:r w:rsidR="00FC6166">
        <w:rPr>
          <w:lang w:val="en-US" w:eastAsia="de-DE"/>
        </w:rPr>
        <w:t>often intuitively</w:t>
      </w:r>
      <w:r w:rsidR="00FC6166" w:rsidRPr="00FC0CFC">
        <w:rPr>
          <w:lang w:val="en-US" w:eastAsia="de-DE"/>
        </w:rPr>
        <w:t xml:space="preserve"> used approach </w:t>
      </w:r>
      <w:r w:rsidR="00FC6166" w:rsidRPr="00FC0CFC">
        <w:rPr>
          <w:lang w:val="en-US" w:eastAsia="de-DE"/>
        </w:rPr>
        <w:fldChar w:fldCharType="begin"/>
      </w:r>
      <w:r w:rsidR="00FC6166" w:rsidRPr="00FC0CFC">
        <w:rPr>
          <w:lang w:val="en-US" w:eastAsia="de-DE"/>
        </w:rPr>
        <w:instrText xml:space="preserve"> REF _Ref62489344 \r \h </w:instrText>
      </w:r>
      <w:r w:rsidR="00FC6166" w:rsidRPr="00FC0CFC">
        <w:rPr>
          <w:lang w:val="en-US" w:eastAsia="de-DE"/>
        </w:rPr>
      </w:r>
      <w:r w:rsidR="00FC6166" w:rsidRPr="00FC0CFC">
        <w:rPr>
          <w:lang w:val="en-US" w:eastAsia="de-DE"/>
        </w:rPr>
        <w:fldChar w:fldCharType="separate"/>
      </w:r>
      <w:r w:rsidR="00FC6166" w:rsidRPr="00FC0CFC">
        <w:rPr>
          <w:lang w:val="en-US" w:eastAsia="de-DE"/>
        </w:rPr>
        <w:t>[36]</w:t>
      </w:r>
      <w:r w:rsidR="00FC6166" w:rsidRPr="00FC0CFC">
        <w:rPr>
          <w:lang w:val="en-US" w:eastAsia="de-DE"/>
        </w:rPr>
        <w:fldChar w:fldCharType="end"/>
      </w:r>
      <w:r w:rsidR="00FC6166" w:rsidRPr="00FC0CFC">
        <w:rPr>
          <w:lang w:val="en-US" w:eastAsia="de-DE"/>
        </w:rPr>
        <w:t xml:space="preserve"> to focus test activities on those scenarios that trigger the most critical situations of a software system. </w:t>
      </w:r>
      <w:r w:rsidR="00FC6166" w:rsidRPr="00FC0CFC">
        <w:rPr>
          <w:lang w:val="en-US"/>
        </w:rPr>
        <w:t xml:space="preserve">It has become quite popular, and several approaches were developed </w:t>
      </w:r>
      <w:r w:rsidR="00FC6166">
        <w:rPr>
          <w:lang w:val="en-US"/>
        </w:rPr>
        <w:t>in different context and application domain. S</w:t>
      </w:r>
      <w:r w:rsidR="00FC6166" w:rsidRPr="00FC0CFC">
        <w:rPr>
          <w:lang w:val="en-US"/>
        </w:rPr>
        <w:t xml:space="preserve">ee Erdogan et al. </w:t>
      </w:r>
      <w:r w:rsidR="00FC6166" w:rsidRPr="00FC0CFC">
        <w:rPr>
          <w:lang w:val="en-US"/>
        </w:rPr>
        <w:fldChar w:fldCharType="begin"/>
      </w:r>
      <w:r w:rsidR="00FC6166" w:rsidRPr="00FC0CFC">
        <w:rPr>
          <w:lang w:val="en-US"/>
        </w:rPr>
        <w:instrText xml:space="preserve"> REF _Ref62489787 \r \h </w:instrText>
      </w:r>
      <w:r w:rsidR="00FC6166" w:rsidRPr="00FC0CFC">
        <w:rPr>
          <w:lang w:val="en-US"/>
        </w:rPr>
      </w:r>
      <w:r w:rsidR="00FC6166" w:rsidRPr="00FC0CFC">
        <w:rPr>
          <w:lang w:val="en-US"/>
        </w:rPr>
        <w:fldChar w:fldCharType="separate"/>
      </w:r>
      <w:r w:rsidR="00FC6166" w:rsidRPr="00FC0CFC">
        <w:rPr>
          <w:lang w:val="en-US"/>
        </w:rPr>
        <w:t>[37]</w:t>
      </w:r>
      <w:r w:rsidR="00FC6166" w:rsidRPr="00FC0CFC">
        <w:rPr>
          <w:lang w:val="en-US"/>
        </w:rPr>
        <w:fldChar w:fldCharType="end"/>
      </w:r>
      <w:r w:rsidR="00FC6166" w:rsidRPr="00FC0CFC">
        <w:rPr>
          <w:lang w:val="en-US"/>
        </w:rPr>
        <w:t xml:space="preserve"> for a comprehensive survey of risk-based testing approaches</w:t>
      </w:r>
      <w:r w:rsidR="00FC6166">
        <w:rPr>
          <w:lang w:val="en-US"/>
        </w:rPr>
        <w:t xml:space="preserve"> and </w:t>
      </w:r>
      <w:r w:rsidR="00FC6166">
        <w:rPr>
          <w:lang w:val="en-US"/>
        </w:rPr>
        <w:fldChar w:fldCharType="begin"/>
      </w:r>
      <w:r w:rsidR="00FC6166">
        <w:rPr>
          <w:lang w:val="en-US"/>
        </w:rPr>
        <w:instrText xml:space="preserve"> REF _Ref135641617 \r \h </w:instrText>
      </w:r>
      <w:r w:rsidR="00FC6166">
        <w:rPr>
          <w:lang w:val="en-US"/>
        </w:rPr>
      </w:r>
      <w:r w:rsidR="00FC6166">
        <w:rPr>
          <w:lang w:val="en-US"/>
        </w:rPr>
        <w:fldChar w:fldCharType="separate"/>
      </w:r>
      <w:r w:rsidR="00FC6166">
        <w:rPr>
          <w:lang w:val="en-US"/>
        </w:rPr>
        <w:t>[39]</w:t>
      </w:r>
      <w:r w:rsidR="00FC6166">
        <w:rPr>
          <w:lang w:val="en-US"/>
        </w:rPr>
        <w:fldChar w:fldCharType="end"/>
      </w:r>
      <w:r w:rsidR="00FC6166">
        <w:rPr>
          <w:lang w:val="en-US"/>
        </w:rPr>
        <w:t xml:space="preserve"> for </w:t>
      </w:r>
      <w:r w:rsidR="00FC6166" w:rsidRPr="009A188D">
        <w:rPr>
          <w:lang w:val="en-US"/>
        </w:rPr>
        <w:t>with a systematic compilation of different approaches to risk-based testing in the context of IT security.</w:t>
      </w:r>
      <w:r w:rsidR="00FC6166">
        <w:rPr>
          <w:lang w:val="en-US"/>
        </w:rPr>
        <w:t xml:space="preserve"> </w:t>
      </w:r>
      <w:r w:rsidR="00F530C3">
        <w:rPr>
          <w:lang w:val="en-US"/>
        </w:rPr>
        <w:t xml:space="preserve">In general, </w:t>
      </w:r>
      <w:r w:rsidR="00F530C3">
        <w:rPr>
          <w:lang w:val="en-US" w:eastAsia="de-DE"/>
        </w:rPr>
        <w:t>a</w:t>
      </w:r>
      <w:r w:rsidR="00413887" w:rsidRPr="007C2915">
        <w:rPr>
          <w:lang w:val="en-US" w:eastAsia="de-DE"/>
        </w:rPr>
        <w:t xml:space="preserve"> number of different approaches exist for risk-based testing, with different emphases. A rough distinction can be made between risk-based test selection and risk-based test evaluation. Risk-based test selection addresses the problem that only a limited number of test cases can be realized or executed and that these test cases cover the use cases, functions or components to which the greatest risk is associated. A risk-based test evaluation, on the other hand, addresses the problem that the errors found during testing must be evaluated and, if necessary, a release can be made even with existing errors if these do not affect the critical functionality.</w:t>
      </w:r>
      <w:r w:rsidR="00413887">
        <w:rPr>
          <w:lang w:val="en-US" w:eastAsia="de-DE"/>
        </w:rPr>
        <w:t xml:space="preserve"> </w:t>
      </w:r>
      <w:r w:rsidR="00413887" w:rsidRPr="007C2915">
        <w:rPr>
          <w:lang w:val="en-US" w:eastAsia="de-DE"/>
        </w:rPr>
        <w:t>The prerequisite for both approaches is a risk analysis. This can be formalized to varying degrees and ranges from an intuitive risk assessment by the tester to formalized and formal procedures with which an attempt can be made to describe risks qualitatively and quantitatively.</w:t>
      </w:r>
    </w:p>
    <w:p w14:paraId="62531189" w14:textId="1DC37DBC" w:rsidR="0028078F" w:rsidRPr="007C2915" w:rsidRDefault="00F530C3" w:rsidP="0028078F">
      <w:pPr>
        <w:rPr>
          <w:rFonts w:eastAsia="Segoe UI"/>
          <w:lang w:val="en-US"/>
        </w:rPr>
      </w:pPr>
      <w:r w:rsidRPr="6B0FA993">
        <w:rPr>
          <w:rFonts w:eastAsia="Segoe UI"/>
          <w:b/>
          <w:bCs/>
          <w:lang w:val="en-US"/>
        </w:rPr>
        <w:t xml:space="preserve">Types of issues addressed: </w:t>
      </w:r>
      <w:r w:rsidRPr="6B0FA993">
        <w:rPr>
          <w:lang w:val="en-US" w:eastAsia="de-DE"/>
        </w:rPr>
        <w:t>M</w:t>
      </w:r>
      <w:r w:rsidR="00F34D67" w:rsidRPr="007C2915">
        <w:rPr>
          <w:lang w:val="en-US" w:eastAsia="de-DE"/>
        </w:rPr>
        <w:t xml:space="preserve">achine learning systems are systems that often operate in open environments, where it is fundamentally difficult to completely specify and delimit the often very extensive application </w:t>
      </w:r>
      <w:r w:rsidR="00C058EE" w:rsidRPr="6B0FA993">
        <w:rPr>
          <w:lang w:val="en-US" w:eastAsia="de-DE"/>
        </w:rPr>
        <w:t>environment</w:t>
      </w:r>
      <w:r w:rsidR="00F34D67" w:rsidRPr="007C2915">
        <w:rPr>
          <w:lang w:val="en-US" w:eastAsia="de-DE"/>
        </w:rPr>
        <w:t>.</w:t>
      </w:r>
      <w:r w:rsidR="00423155" w:rsidRPr="6B0FA993">
        <w:rPr>
          <w:lang w:val="en-US" w:eastAsia="de-DE"/>
        </w:rPr>
        <w:t xml:space="preserve"> Strategies for risk-based test selection help to </w:t>
      </w:r>
      <w:r w:rsidR="005176D6" w:rsidRPr="6B0FA993">
        <w:rPr>
          <w:lang w:val="en-US" w:eastAsia="de-DE"/>
        </w:rPr>
        <w:t xml:space="preserve">identify areas of the application environment that needs more extensive testing than others. </w:t>
      </w:r>
      <w:r w:rsidR="00A75F48" w:rsidRPr="6B0FA993">
        <w:rPr>
          <w:rFonts w:eastAsia="Segoe UI"/>
          <w:lang w:val="en-US"/>
        </w:rPr>
        <w:t>Various factors influence the estimation of ML technology-related risks</w:t>
      </w:r>
      <w:r w:rsidR="00832553" w:rsidRPr="6B0FA993">
        <w:rPr>
          <w:rFonts w:eastAsia="Segoe UI"/>
          <w:lang w:val="en-US"/>
        </w:rPr>
        <w:t>. Among others this includes</w:t>
      </w:r>
      <w:r w:rsidR="00A75F48" w:rsidRPr="6B0FA993">
        <w:rPr>
          <w:rFonts w:eastAsia="Segoe UI"/>
          <w:lang w:val="en-US"/>
        </w:rPr>
        <w:t xml:space="preserve"> risk exposure in the environment, severity of the hazard and </w:t>
      </w:r>
      <w:commentRangeStart w:id="310"/>
      <w:commentRangeStart w:id="311"/>
      <w:commentRangeStart w:id="312"/>
      <w:r w:rsidR="00A75F48" w:rsidRPr="6B0FA993">
        <w:rPr>
          <w:rFonts w:eastAsia="Segoe UI"/>
          <w:lang w:val="en-US"/>
        </w:rPr>
        <w:t>statistical behavior of the ML-based component</w:t>
      </w:r>
      <w:commentRangeEnd w:id="310"/>
      <w:r>
        <w:commentReference w:id="310"/>
      </w:r>
      <w:commentRangeEnd w:id="311"/>
      <w:r>
        <w:commentReference w:id="311"/>
      </w:r>
      <w:commentRangeEnd w:id="312"/>
      <w:r>
        <w:commentReference w:id="312"/>
      </w:r>
      <w:r w:rsidR="00A75F48" w:rsidRPr="6B0FA993">
        <w:rPr>
          <w:rFonts w:eastAsia="Segoe UI"/>
          <w:lang w:val="en-US"/>
        </w:rPr>
        <w:t xml:space="preserve">. </w:t>
      </w:r>
      <w:r w:rsidR="0028078F" w:rsidRPr="6B0FA993">
        <w:rPr>
          <w:lang w:val="en-US" w:eastAsia="de-DE"/>
        </w:rPr>
        <w:t xml:space="preserve">Furthermore, machine learning is a stochastic approach with the consequence that the occurrence of errors usually cannot be completely avoided, and errors cannot be easily fixed. </w:t>
      </w:r>
      <w:r w:rsidR="00AC2EE5" w:rsidRPr="6B0FA993">
        <w:rPr>
          <w:lang w:val="en-US" w:eastAsia="de-DE"/>
        </w:rPr>
        <w:t>Therefore</w:t>
      </w:r>
      <w:r w:rsidR="0028078F" w:rsidRPr="6B0FA993">
        <w:rPr>
          <w:lang w:val="en-US" w:eastAsia="de-DE"/>
        </w:rPr>
        <w:t xml:space="preserve">, ML-based systems enforce a paradigm shift that no longer focuses solely on the avoidance of individual software </w:t>
      </w:r>
      <w:r w:rsidR="002425E2" w:rsidRPr="6B0FA993">
        <w:rPr>
          <w:lang w:val="en-US" w:eastAsia="de-DE"/>
        </w:rPr>
        <w:t>errors but</w:t>
      </w:r>
      <w:r w:rsidR="0028078F" w:rsidRPr="6B0FA993">
        <w:rPr>
          <w:lang w:val="en-US" w:eastAsia="de-DE"/>
        </w:rPr>
        <w:t xml:space="preserve"> take into account functional deficiencies and their relation to </w:t>
      </w:r>
      <w:r w:rsidR="002425E2" w:rsidRPr="6B0FA993">
        <w:rPr>
          <w:lang w:val="en-US" w:eastAsia="de-DE"/>
        </w:rPr>
        <w:t>mission and business criticality.</w:t>
      </w:r>
      <w:r w:rsidR="0028078F" w:rsidRPr="6B0FA993">
        <w:rPr>
          <w:lang w:val="en-US" w:eastAsia="de-DE"/>
        </w:rPr>
        <w:t xml:space="preserve"> </w:t>
      </w:r>
      <w:r w:rsidR="00CB41D4" w:rsidRPr="6B0FA993">
        <w:rPr>
          <w:lang w:val="en-US" w:eastAsia="de-DE"/>
        </w:rPr>
        <w:t xml:space="preserve">Thus, methods for risk based test evaluation are </w:t>
      </w:r>
      <w:commentRangeStart w:id="313"/>
      <w:commentRangeEnd w:id="313"/>
      <w:r>
        <w:commentReference w:id="313"/>
      </w:r>
    </w:p>
    <w:p w14:paraId="5BD830D1" w14:textId="06C42F8A" w:rsidR="00967E88" w:rsidRPr="007C2915" w:rsidRDefault="002425E2" w:rsidP="00A75F48">
      <w:pPr>
        <w:rPr>
          <w:rFonts w:eastAsia="Segoe UI"/>
          <w:lang w:val="en-US"/>
        </w:rPr>
      </w:pPr>
      <w:r>
        <w:rPr>
          <w:rFonts w:eastAsia="Segoe UI"/>
          <w:lang w:val="en-US"/>
        </w:rPr>
        <w:t>Currently, there are only a limited number of risk</w:t>
      </w:r>
      <w:r w:rsidR="00EB6EE4">
        <w:rPr>
          <w:rFonts w:eastAsia="Segoe UI"/>
          <w:lang w:val="en-US"/>
        </w:rPr>
        <w:t>-based testing approaches</w:t>
      </w:r>
      <w:r w:rsidR="00516A58">
        <w:rPr>
          <w:rFonts w:eastAsia="Segoe UI"/>
          <w:lang w:val="en-US"/>
        </w:rPr>
        <w:t xml:space="preserve"> that </w:t>
      </w:r>
      <w:r w:rsidR="00DE395A">
        <w:rPr>
          <w:rFonts w:eastAsia="Segoe UI"/>
          <w:lang w:val="en-US"/>
        </w:rPr>
        <w:t xml:space="preserve">specifically address machine learning. </w:t>
      </w:r>
      <w:r w:rsidR="00CE4DEE" w:rsidRPr="00CE4DEE">
        <w:rPr>
          <w:rFonts w:eastAsia="Segoe UI"/>
          <w:lang w:val="en-US"/>
        </w:rPr>
        <w:t xml:space="preserve">Some of the approaches are motivated by safety-critical applications in the field of mobility. Especially in the area of autonomous driving, there are a number of methods that deal with the identification </w:t>
      </w:r>
      <w:r w:rsidR="00A20B6F">
        <w:rPr>
          <w:rFonts w:eastAsia="Segoe UI"/>
          <w:lang w:val="en-US"/>
        </w:rPr>
        <w:t xml:space="preserve">and quantification </w:t>
      </w:r>
      <w:r w:rsidR="00CE4DEE" w:rsidRPr="00CE4DEE">
        <w:rPr>
          <w:rFonts w:eastAsia="Segoe UI"/>
          <w:lang w:val="en-US"/>
        </w:rPr>
        <w:t xml:space="preserve">of </w:t>
      </w:r>
      <w:r w:rsidR="00CE4DEE">
        <w:rPr>
          <w:rFonts w:eastAsia="Segoe UI"/>
          <w:lang w:val="en-US"/>
        </w:rPr>
        <w:t>hazard</w:t>
      </w:r>
      <w:r w:rsidR="000F1E9B">
        <w:rPr>
          <w:rFonts w:eastAsia="Segoe UI"/>
          <w:lang w:val="en-US"/>
        </w:rPr>
        <w:t>ous</w:t>
      </w:r>
      <w:r w:rsidR="00CE4DEE" w:rsidRPr="00CE4DEE">
        <w:rPr>
          <w:rFonts w:eastAsia="Segoe UI"/>
          <w:lang w:val="en-US"/>
        </w:rPr>
        <w:t xml:space="preserve"> scenarios using various methods </w:t>
      </w:r>
      <w:r w:rsidR="00D12934">
        <w:rPr>
          <w:rFonts w:eastAsia="Segoe UI"/>
          <w:lang w:val="en-US"/>
        </w:rPr>
        <w:fldChar w:fldCharType="begin"/>
      </w:r>
      <w:r w:rsidR="00D12934">
        <w:rPr>
          <w:rFonts w:eastAsia="Segoe UI"/>
          <w:lang w:val="en-US"/>
        </w:rPr>
        <w:instrText xml:space="preserve"> REF _Ref135646805 \r \h </w:instrText>
      </w:r>
      <w:r w:rsidR="00D12934">
        <w:rPr>
          <w:rFonts w:eastAsia="Segoe UI"/>
          <w:lang w:val="en-US"/>
        </w:rPr>
      </w:r>
      <w:r w:rsidR="00D12934">
        <w:rPr>
          <w:rFonts w:eastAsia="Segoe UI"/>
          <w:lang w:val="en-US"/>
        </w:rPr>
        <w:fldChar w:fldCharType="separate"/>
      </w:r>
      <w:r w:rsidR="00D12934">
        <w:rPr>
          <w:rFonts w:eastAsia="Segoe UI"/>
          <w:lang w:val="en-US"/>
        </w:rPr>
        <w:t>[40]</w:t>
      </w:r>
      <w:r w:rsidR="00D12934">
        <w:rPr>
          <w:rFonts w:eastAsia="Segoe UI"/>
          <w:lang w:val="en-US"/>
        </w:rPr>
        <w:fldChar w:fldCharType="end"/>
      </w:r>
      <w:r w:rsidR="00E27AD6">
        <w:rPr>
          <w:rFonts w:eastAsia="Segoe UI"/>
          <w:lang w:val="en-US"/>
        </w:rPr>
        <w:t xml:space="preserve">. However, even though </w:t>
      </w:r>
      <w:r w:rsidR="00D12934">
        <w:rPr>
          <w:rFonts w:eastAsia="Segoe UI"/>
          <w:lang w:val="en-US"/>
        </w:rPr>
        <w:t>ISO 21</w:t>
      </w:r>
      <w:r w:rsidR="005105C7">
        <w:rPr>
          <w:rFonts w:eastAsia="Segoe UI"/>
          <w:lang w:val="en-US"/>
        </w:rPr>
        <w:t>448 recommends the combination of</w:t>
      </w:r>
      <w:r w:rsidR="00E27AD6">
        <w:rPr>
          <w:rFonts w:eastAsia="Segoe UI"/>
          <w:lang w:val="en-US"/>
        </w:rPr>
        <w:t xml:space="preserve"> risk assessment and testing no </w:t>
      </w:r>
      <w:r w:rsidR="00302CCF">
        <w:rPr>
          <w:rFonts w:eastAsia="Segoe UI"/>
          <w:lang w:val="en-US"/>
        </w:rPr>
        <w:t>systematic approach is yet described.</w:t>
      </w:r>
      <w:r w:rsidR="00DF664F">
        <w:rPr>
          <w:rFonts w:eastAsia="Segoe UI"/>
          <w:lang w:val="en-US"/>
        </w:rPr>
        <w:t xml:space="preserve"> In </w:t>
      </w:r>
      <w:r w:rsidR="00DF664F">
        <w:rPr>
          <w:rFonts w:eastAsia="Segoe UI"/>
          <w:lang w:val="en-US"/>
        </w:rPr>
        <w:fldChar w:fldCharType="begin"/>
      </w:r>
      <w:r w:rsidR="00DF664F">
        <w:rPr>
          <w:rFonts w:eastAsia="Segoe UI"/>
          <w:lang w:val="en-US"/>
        </w:rPr>
        <w:instrText xml:space="preserve"> REF _Ref135647348 \r \h </w:instrText>
      </w:r>
      <w:r w:rsidR="00486C99">
        <w:rPr>
          <w:rFonts w:eastAsia="Segoe UI"/>
          <w:lang w:val="en-US"/>
        </w:rPr>
        <w:instrText xml:space="preserve"> \* MERGEFORMAT </w:instrText>
      </w:r>
      <w:r w:rsidR="00DF664F">
        <w:rPr>
          <w:rFonts w:eastAsia="Segoe UI"/>
          <w:lang w:val="en-US"/>
        </w:rPr>
      </w:r>
      <w:r w:rsidR="00DF664F">
        <w:rPr>
          <w:rFonts w:eastAsia="Segoe UI"/>
          <w:lang w:val="en-US"/>
        </w:rPr>
        <w:fldChar w:fldCharType="separate"/>
      </w:r>
      <w:r w:rsidR="00DF664F">
        <w:rPr>
          <w:rFonts w:eastAsia="Segoe UI"/>
          <w:lang w:val="en-US"/>
        </w:rPr>
        <w:t>[41]</w:t>
      </w:r>
      <w:r w:rsidR="00DF664F">
        <w:rPr>
          <w:rFonts w:eastAsia="Segoe UI"/>
          <w:lang w:val="en-US"/>
        </w:rPr>
        <w:fldChar w:fldCharType="end"/>
      </w:r>
      <w:r w:rsidR="00DF664F">
        <w:rPr>
          <w:rFonts w:eastAsia="Segoe UI"/>
          <w:lang w:val="en-US"/>
        </w:rPr>
        <w:t xml:space="preserve"> Foidl and Felderer propose a risk-based</w:t>
      </w:r>
      <w:r w:rsidR="00B33F5A">
        <w:rPr>
          <w:rFonts w:eastAsia="Segoe UI"/>
          <w:lang w:val="en-US"/>
        </w:rPr>
        <w:t xml:space="preserve"> data validation approach that </w:t>
      </w:r>
      <w:r w:rsidR="00486C99" w:rsidRPr="007C2915">
        <w:rPr>
          <w:rFonts w:eastAsia="Segoe UI"/>
          <w:lang w:val="en-US"/>
        </w:rPr>
        <w:t xml:space="preserve">tries to identify the risk of poor data quality for each feature </w:t>
      </w:r>
      <w:r w:rsidR="00850EE9">
        <w:rPr>
          <w:rFonts w:eastAsia="Segoe UI"/>
          <w:lang w:val="en-US"/>
        </w:rPr>
        <w:t xml:space="preserve">used in training </w:t>
      </w:r>
      <w:r w:rsidR="00486C99" w:rsidRPr="007C2915">
        <w:rPr>
          <w:rFonts w:eastAsia="Segoe UI"/>
          <w:lang w:val="en-US"/>
        </w:rPr>
        <w:t>ML-based software systems.</w:t>
      </w:r>
      <w:r w:rsidR="00850EE9">
        <w:rPr>
          <w:rFonts w:eastAsia="Segoe UI"/>
          <w:lang w:val="en-US"/>
        </w:rPr>
        <w:t xml:space="preserve"> The risk of low data</w:t>
      </w:r>
      <w:r w:rsidR="00DB7A71">
        <w:rPr>
          <w:rFonts w:eastAsia="Segoe UI"/>
          <w:lang w:val="en-US"/>
        </w:rPr>
        <w:t xml:space="preserve"> quality is calculated considering the importance of the feature </w:t>
      </w:r>
      <w:r w:rsidR="00194D98">
        <w:rPr>
          <w:rFonts w:eastAsia="Segoe UI"/>
          <w:lang w:val="en-US"/>
        </w:rPr>
        <w:t xml:space="preserve">for the overall system performance </w:t>
      </w:r>
      <w:r w:rsidR="00DB7A71">
        <w:rPr>
          <w:rFonts w:eastAsia="Segoe UI"/>
          <w:lang w:val="en-US"/>
        </w:rPr>
        <w:t xml:space="preserve">and the </w:t>
      </w:r>
      <w:r w:rsidR="00194D98">
        <w:rPr>
          <w:rFonts w:eastAsia="Segoe UI"/>
          <w:lang w:val="en-US"/>
        </w:rPr>
        <w:t xml:space="preserve">probability that </w:t>
      </w:r>
      <w:r w:rsidR="0048010D">
        <w:rPr>
          <w:rFonts w:eastAsia="Segoe UI"/>
          <w:lang w:val="en-US"/>
        </w:rPr>
        <w:t xml:space="preserve">feature is </w:t>
      </w:r>
      <w:r w:rsidR="000C67D0">
        <w:rPr>
          <w:rFonts w:eastAsia="Segoe UI"/>
          <w:lang w:val="en-US"/>
        </w:rPr>
        <w:t>badly represented by</w:t>
      </w:r>
      <w:r w:rsidR="0048010D">
        <w:rPr>
          <w:rFonts w:eastAsia="Segoe UI"/>
          <w:lang w:val="en-US"/>
        </w:rPr>
        <w:t xml:space="preserve"> </w:t>
      </w:r>
      <w:r w:rsidR="000C67D0">
        <w:rPr>
          <w:rFonts w:eastAsia="Segoe UI"/>
          <w:lang w:val="en-US"/>
        </w:rPr>
        <w:t xml:space="preserve">the </w:t>
      </w:r>
      <w:r w:rsidR="0048010D">
        <w:rPr>
          <w:rFonts w:eastAsia="Segoe UI"/>
          <w:lang w:val="en-US"/>
        </w:rPr>
        <w:t>data</w:t>
      </w:r>
      <w:r w:rsidR="000C67D0">
        <w:rPr>
          <w:rFonts w:eastAsia="Segoe UI"/>
          <w:lang w:val="en-US"/>
        </w:rPr>
        <w:t xml:space="preserve">. The latter </w:t>
      </w:r>
      <w:r w:rsidR="00131493" w:rsidRPr="007C2915">
        <w:rPr>
          <w:rFonts w:eastAsia="Segoe UI"/>
          <w:lang w:val="en-US"/>
        </w:rPr>
        <w:t xml:space="preserve">is determined by </w:t>
      </w:r>
      <w:r w:rsidR="000C67D0" w:rsidRPr="007C2915">
        <w:rPr>
          <w:rFonts w:eastAsia="Segoe UI"/>
          <w:lang w:val="en-US"/>
        </w:rPr>
        <w:t>assessing the d</w:t>
      </w:r>
      <w:r w:rsidR="00131493" w:rsidRPr="007C2915">
        <w:rPr>
          <w:rFonts w:eastAsia="Segoe UI"/>
          <w:lang w:val="en-US"/>
        </w:rPr>
        <w:t xml:space="preserve">ata </w:t>
      </w:r>
      <w:r w:rsidR="000C67D0" w:rsidRPr="007C2915">
        <w:rPr>
          <w:rFonts w:eastAsia="Segoe UI"/>
          <w:lang w:val="en-US"/>
        </w:rPr>
        <w:t>s</w:t>
      </w:r>
      <w:r w:rsidR="00131493" w:rsidRPr="007C2915">
        <w:rPr>
          <w:rFonts w:eastAsia="Segoe UI"/>
          <w:lang w:val="en-US"/>
        </w:rPr>
        <w:t>ource</w:t>
      </w:r>
      <w:r w:rsidR="000C67D0" w:rsidRPr="007C2915">
        <w:rPr>
          <w:rFonts w:eastAsia="Segoe UI"/>
          <w:lang w:val="en-US"/>
        </w:rPr>
        <w:t xml:space="preserve"> q</w:t>
      </w:r>
      <w:r w:rsidR="00131493" w:rsidRPr="007C2915">
        <w:rPr>
          <w:rFonts w:eastAsia="Segoe UI"/>
          <w:lang w:val="en-US"/>
        </w:rPr>
        <w:t>uality</w:t>
      </w:r>
      <w:r w:rsidR="007B3DD8" w:rsidRPr="007C2915">
        <w:rPr>
          <w:rFonts w:eastAsia="Segoe UI"/>
          <w:lang w:val="en-US"/>
        </w:rPr>
        <w:t xml:space="preserve">, </w:t>
      </w:r>
      <w:r w:rsidR="00131493" w:rsidRPr="007C2915">
        <w:rPr>
          <w:rFonts w:eastAsia="Segoe UI"/>
          <w:lang w:val="en-US"/>
        </w:rPr>
        <w:t xml:space="preserve">the </w:t>
      </w:r>
      <w:r w:rsidR="007B3DD8" w:rsidRPr="007C2915">
        <w:rPr>
          <w:rFonts w:eastAsia="Segoe UI"/>
          <w:lang w:val="en-US"/>
        </w:rPr>
        <w:t>d</w:t>
      </w:r>
      <w:r w:rsidR="00131493" w:rsidRPr="007C2915">
        <w:rPr>
          <w:rFonts w:eastAsia="Segoe UI"/>
          <w:lang w:val="en-US"/>
        </w:rPr>
        <w:t xml:space="preserve">ata </w:t>
      </w:r>
      <w:r w:rsidR="007B3DD8" w:rsidRPr="007C2915">
        <w:rPr>
          <w:rFonts w:eastAsia="Segoe UI"/>
          <w:lang w:val="en-US"/>
        </w:rPr>
        <w:t>p</w:t>
      </w:r>
      <w:r w:rsidR="00131493" w:rsidRPr="007C2915">
        <w:rPr>
          <w:rFonts w:eastAsia="Segoe UI"/>
          <w:lang w:val="en-US"/>
        </w:rPr>
        <w:t xml:space="preserve">ipeline </w:t>
      </w:r>
      <w:r w:rsidR="000541F9" w:rsidRPr="000541F9">
        <w:rPr>
          <w:rFonts w:eastAsia="Segoe UI"/>
          <w:lang w:val="en-US"/>
        </w:rPr>
        <w:t>quality,</w:t>
      </w:r>
      <w:r w:rsidR="00131493" w:rsidRPr="007C2915">
        <w:rPr>
          <w:rFonts w:eastAsia="Segoe UI"/>
          <w:lang w:val="en-US"/>
        </w:rPr>
        <w:t xml:space="preserve"> </w:t>
      </w:r>
      <w:r w:rsidR="007B3DD8" w:rsidRPr="007C2915">
        <w:rPr>
          <w:rFonts w:eastAsia="Segoe UI"/>
          <w:lang w:val="en-US"/>
        </w:rPr>
        <w:t>and</w:t>
      </w:r>
      <w:r w:rsidR="00131493" w:rsidRPr="007C2915">
        <w:rPr>
          <w:rFonts w:eastAsia="Segoe UI"/>
          <w:lang w:val="en-US"/>
        </w:rPr>
        <w:t xml:space="preserve"> the occurrence of specific context-independent</w:t>
      </w:r>
      <w:r w:rsidR="007B3DD8" w:rsidRPr="007C2915">
        <w:rPr>
          <w:rFonts w:eastAsia="Segoe UI"/>
          <w:lang w:val="en-US"/>
        </w:rPr>
        <w:t xml:space="preserve"> </w:t>
      </w:r>
      <w:r w:rsidR="00131493" w:rsidRPr="007C2915">
        <w:rPr>
          <w:rFonts w:eastAsia="Segoe UI"/>
          <w:lang w:val="en-US"/>
        </w:rPr>
        <w:t>anomalies in the data</w:t>
      </w:r>
      <w:r w:rsidR="007B3DD8" w:rsidRPr="007C2915">
        <w:rPr>
          <w:rFonts w:eastAsia="Segoe UI"/>
          <w:lang w:val="en-US"/>
        </w:rPr>
        <w:t>.</w:t>
      </w:r>
      <w:r w:rsidR="00123AD8">
        <w:rPr>
          <w:rFonts w:eastAsia="Segoe UI"/>
          <w:lang w:val="en-US"/>
        </w:rPr>
        <w:t xml:space="preserve"> </w:t>
      </w:r>
      <w:r w:rsidR="006A3976">
        <w:rPr>
          <w:rFonts w:eastAsia="Segoe UI"/>
          <w:lang w:val="en-US"/>
        </w:rPr>
        <w:t xml:space="preserve"> </w:t>
      </w:r>
      <w:r w:rsidR="00434803" w:rsidRPr="007C2915">
        <w:rPr>
          <w:rFonts w:eastAsia="Segoe UI"/>
          <w:lang w:val="en-US"/>
        </w:rPr>
        <w:t xml:space="preserve">Schwerdner et. Al. </w:t>
      </w:r>
      <w:r w:rsidR="006A3976" w:rsidRPr="00FC0CFC">
        <w:rPr>
          <w:rFonts w:eastAsia="Segoe UI"/>
          <w:lang w:val="en-US"/>
        </w:rPr>
        <w:t xml:space="preserve">[10] </w:t>
      </w:r>
      <w:r w:rsidR="00434803" w:rsidRPr="007C2915">
        <w:rPr>
          <w:rFonts w:eastAsia="Segoe UI"/>
          <w:lang w:val="en-US"/>
        </w:rPr>
        <w:t>propose a risk-based approach to evaluate</w:t>
      </w:r>
      <w:r w:rsidR="0080576A">
        <w:rPr>
          <w:rFonts w:eastAsia="Segoe UI"/>
          <w:lang w:val="en-US"/>
        </w:rPr>
        <w:t xml:space="preserve"> compare </w:t>
      </w:r>
      <w:r w:rsidR="00434803" w:rsidRPr="007C2915">
        <w:rPr>
          <w:rFonts w:eastAsia="Segoe UI"/>
          <w:lang w:val="en-US"/>
        </w:rPr>
        <w:t xml:space="preserve">models for their robustness in a standardized way. The basis for the evaluation are so-called key risk indicators, which describe for concrete scenarios the probability of the occurrence of </w:t>
      </w:r>
      <w:r w:rsidR="006A3976">
        <w:rPr>
          <w:rFonts w:eastAsia="Segoe UI"/>
          <w:lang w:val="en-US"/>
        </w:rPr>
        <w:t>noise or corruptions</w:t>
      </w:r>
      <w:r w:rsidR="00434803" w:rsidRPr="007C2915">
        <w:rPr>
          <w:rFonts w:eastAsia="Segoe UI"/>
          <w:lang w:val="en-US"/>
        </w:rPr>
        <w:t xml:space="preserve"> as well as the errors resulting from these disturbances.</w:t>
      </w:r>
      <w:r w:rsidR="00B9463B" w:rsidRPr="00B9463B">
        <w:t xml:space="preserve"> </w:t>
      </w:r>
      <w:r w:rsidR="00B9463B" w:rsidRPr="00B9463B">
        <w:rPr>
          <w:rFonts w:eastAsia="Segoe UI"/>
          <w:lang w:val="en-US"/>
        </w:rPr>
        <w:t>The approach allows to compare models considering the errors weighted in terms of probability of occurrence and effect considering the special properties of the deployment environment.</w:t>
      </w:r>
    </w:p>
    <w:p w14:paraId="0342E997" w14:textId="3D81BE70" w:rsidR="00757498" w:rsidRPr="00FC0CFC" w:rsidRDefault="0043497C" w:rsidP="003A72CC">
      <w:pPr>
        <w:pStyle w:val="berschrift3"/>
        <w:rPr>
          <w:lang w:val="en-US"/>
        </w:rPr>
      </w:pPr>
      <w:bookmarkStart w:id="314" w:name="_Toc101941483"/>
      <w:bookmarkStart w:id="315" w:name="_Toc146549556"/>
      <w:r>
        <w:rPr>
          <w:rFonts w:eastAsia="Calibri Light"/>
          <w:lang w:val="en-US"/>
        </w:rPr>
        <w:t>9</w:t>
      </w:r>
      <w:r w:rsidR="00D74929" w:rsidRPr="00FC0CFC">
        <w:rPr>
          <w:rFonts w:eastAsia="Calibri Light"/>
          <w:lang w:val="en-US"/>
        </w:rPr>
        <w:t>.</w:t>
      </w:r>
      <w:r w:rsidR="001D3161" w:rsidRPr="00FC0CFC">
        <w:rPr>
          <w:rFonts w:eastAsia="Calibri Light"/>
          <w:lang w:val="en-US"/>
        </w:rPr>
        <w:t>5</w:t>
      </w:r>
      <w:r w:rsidR="00D74929" w:rsidRPr="00FC0CFC">
        <w:rPr>
          <w:rFonts w:eastAsia="Calibri Light"/>
          <w:lang w:val="en-US"/>
        </w:rPr>
        <w:tab/>
      </w:r>
      <w:commentRangeStart w:id="316"/>
      <w:r w:rsidR="00757498" w:rsidRPr="00FC0CFC">
        <w:rPr>
          <w:rFonts w:eastAsia="Calibri Light"/>
          <w:lang w:val="en-US"/>
        </w:rPr>
        <w:t>Analytical Estimation</w:t>
      </w:r>
      <w:bookmarkEnd w:id="314"/>
      <w:r w:rsidR="00B57A81">
        <w:rPr>
          <w:rFonts w:eastAsia="Calibri Light"/>
          <w:lang w:val="en-US"/>
        </w:rPr>
        <w:t xml:space="preserve"> (HWW)</w:t>
      </w:r>
      <w:commentRangeEnd w:id="316"/>
      <w:r w:rsidR="0050104B">
        <w:rPr>
          <w:rStyle w:val="Kommentarzeichen"/>
          <w:rFonts w:ascii="Times New Roman" w:hAnsi="Times New Roman"/>
        </w:rPr>
        <w:commentReference w:id="316"/>
      </w:r>
      <w:bookmarkEnd w:id="315"/>
    </w:p>
    <w:p w14:paraId="3907FB35" w14:textId="77777777" w:rsidR="00757498" w:rsidRPr="00FC0CFC" w:rsidRDefault="00757498" w:rsidP="003A72CC">
      <w:pPr>
        <w:rPr>
          <w:lang w:val="en-US"/>
        </w:rPr>
      </w:pPr>
      <w:r w:rsidRPr="00FC0CFC">
        <w:rPr>
          <w:rFonts w:eastAsia="Segoe UI"/>
          <w:lang w:val="en-US"/>
        </w:rPr>
        <w:t xml:space="preserve">Dynamic tests always check samples whose selection must also be justified. </w:t>
      </w:r>
      <w:commentRangeStart w:id="317"/>
      <w:r w:rsidRPr="00FC0CFC">
        <w:rPr>
          <w:rFonts w:eastAsia="Segoe UI"/>
          <w:lang w:val="en-US"/>
        </w:rPr>
        <w:t>Therefore, in the field of conventional SW, complementary analytical estimations are usually expected. However, this is almost impossible for ML-based systems that use e.g., deep nets, since they are hardly analytically accessible so far with their multitude of parameters and nonlinearities</w:t>
      </w:r>
      <w:commentRangeEnd w:id="317"/>
      <w:r w:rsidR="00210468">
        <w:rPr>
          <w:rStyle w:val="Kommentarzeichen"/>
        </w:rPr>
        <w:commentReference w:id="317"/>
      </w:r>
      <w:r w:rsidRPr="00FC0CFC">
        <w:rPr>
          <w:rFonts w:eastAsia="Segoe UI"/>
          <w:lang w:val="en-US"/>
        </w:rPr>
        <w:t>. Current Explainable AI (XAI) research is investigating many different approaches here.</w:t>
      </w:r>
    </w:p>
    <w:p w14:paraId="74767FE1" w14:textId="5D821220" w:rsidR="00757498" w:rsidRPr="007C2915" w:rsidRDefault="00757498" w:rsidP="00B53734">
      <w:pPr>
        <w:rPr>
          <w:rFonts w:eastAsia="Segoe UI"/>
          <w:lang w:val="en-US"/>
        </w:rPr>
      </w:pPr>
      <w:r w:rsidRPr="00FC0CFC">
        <w:rPr>
          <w:rFonts w:eastAsia="Segoe UI"/>
          <w:lang w:val="en-US"/>
        </w:rPr>
        <w:t>If the ML model has too many or too few parameters, new misbehaviour may occur. In the first case, the system learns to react convincingly in the training situations, but fails in new situations, (</w:t>
      </w:r>
      <w:r w:rsidR="00014C4D">
        <w:rPr>
          <w:rFonts w:eastAsia="Segoe UI"/>
          <w:lang w:val="en-US"/>
        </w:rPr>
        <w:t>p</w:t>
      </w:r>
      <w:r w:rsidRPr="00FC0CFC">
        <w:rPr>
          <w:rFonts w:eastAsia="Segoe UI"/>
          <w:lang w:val="en-US"/>
        </w:rPr>
        <w:t xml:space="preserve">oor </w:t>
      </w:r>
      <w:r w:rsidR="00014C4D">
        <w:rPr>
          <w:rFonts w:eastAsia="Segoe UI"/>
          <w:lang w:val="en-US"/>
        </w:rPr>
        <w:t>g</w:t>
      </w:r>
      <w:r w:rsidRPr="00FC0CFC">
        <w:rPr>
          <w:rFonts w:eastAsia="Segoe UI"/>
          <w:lang w:val="en-US"/>
        </w:rPr>
        <w:t xml:space="preserve">eneralization, </w:t>
      </w:r>
      <w:r w:rsidR="00014C4D">
        <w:rPr>
          <w:rFonts w:eastAsia="Segoe UI"/>
          <w:lang w:val="en-US"/>
        </w:rPr>
        <w:t>o</w:t>
      </w:r>
      <w:r w:rsidRPr="00FC0CFC">
        <w:rPr>
          <w:rFonts w:eastAsia="Segoe UI"/>
          <w:lang w:val="en-US"/>
        </w:rPr>
        <w:t xml:space="preserve">verfitting). In the second case, the system only moderately learns the training data, but usually behaves similarly in new situations (Underfitting). </w:t>
      </w:r>
      <w:r w:rsidR="00965181" w:rsidRPr="00FC0CFC">
        <w:rPr>
          <w:rFonts w:eastAsia="Segoe UI"/>
          <w:lang w:val="en-US"/>
        </w:rPr>
        <w:t>Thus, in novel situations, the system will react much more inappropriately or will consistently fail to exploit a possible mitigation potential</w:t>
      </w:r>
      <w:r w:rsidRPr="00FC0CFC">
        <w:rPr>
          <w:rFonts w:eastAsia="Segoe UI"/>
          <w:lang w:val="en-US"/>
        </w:rPr>
        <w:t>. Indicator for overfitting or underfitting is monitoring and evaluating the learning process. If, in the further course of training, the loss values on the validation set are significantly higher than on the training data, this indicates overfitting. If, on the other hand, the loss values on both data sets remain equally bad despite extensive learning, this points to underfitting.</w:t>
      </w:r>
    </w:p>
    <w:p w14:paraId="0114CFA2" w14:textId="25708901" w:rsidR="00757498" w:rsidRPr="00FC0CFC" w:rsidRDefault="32775C2D" w:rsidP="00F57C41">
      <w:pPr>
        <w:rPr>
          <w:rFonts w:eastAsia="Segoe UI"/>
          <w:lang w:val="en-US"/>
        </w:rPr>
      </w:pPr>
      <w:r w:rsidRPr="41AB5DE5">
        <w:rPr>
          <w:rFonts w:eastAsia="Segoe UI"/>
          <w:lang w:val="en-US"/>
        </w:rPr>
        <w:t xml:space="preserve">Analytically, behind the problem of over/under fitting lies the fact that the capacity of the network is not adequate to the problem (relevance of the model). For this purpose, the capacity </w:t>
      </w:r>
      <w:r w:rsidR="770E0D42" w:rsidRPr="41AB5DE5">
        <w:rPr>
          <w:rFonts w:eastAsia="Segoe UI"/>
          <w:lang w:val="en-US"/>
        </w:rPr>
        <w:t xml:space="preserve">or dimension </w:t>
      </w:r>
      <w:r w:rsidRPr="41AB5DE5">
        <w:rPr>
          <w:rFonts w:eastAsia="Segoe UI"/>
          <w:lang w:val="en-US"/>
        </w:rPr>
        <w:t>of the selected ML model can be estimated analytically [12] and compared with the complexity of the learning data.</w:t>
      </w:r>
    </w:p>
    <w:p w14:paraId="57C2DAA5" w14:textId="71136705" w:rsidR="225D14E3" w:rsidRPr="007C2915" w:rsidRDefault="225D14E3" w:rsidP="00F57C41">
      <w:pPr>
        <w:rPr>
          <w:rFonts w:eastAsia="Segoe UI"/>
          <w:lang w:val="en-US"/>
        </w:rPr>
      </w:pPr>
      <w:r w:rsidRPr="007C2915">
        <w:rPr>
          <w:rFonts w:eastAsia="Segoe UI"/>
          <w:lang w:val="en-US"/>
        </w:rPr>
        <w:t xml:space="preserve">A neural network consists of a large number of nodes with simple activation functions and weights. Mathematically, it is a function that is supposed to represent </w:t>
      </w:r>
      <w:r w:rsidR="00014C4D" w:rsidRPr="00014C4D">
        <w:rPr>
          <w:rFonts w:eastAsia="Segoe UI"/>
          <w:lang w:val="en-US"/>
        </w:rPr>
        <w:t>e.g.,</w:t>
      </w:r>
      <w:r w:rsidRPr="007C2915">
        <w:rPr>
          <w:rFonts w:eastAsia="Segoe UI"/>
          <w:lang w:val="en-US"/>
        </w:rPr>
        <w:t xml:space="preserve"> a distribution function of empirical data. Depending on the number of nodes, layers, activation functions, more generally: architectures and weights, a variety of different functions can be represented by this construction, see [43]. With their help, the real distributions are during the training phase approximated. And as in the case of a Taylor or Fourier evolution of a function, the quality of the approximation by neural networks depends on the architectures and the number of weights used. Insufficient approximation can then lead to data that cannot be separated by the function (insufficient separability), which is noticeable as underfitting. On the other hand, the training data are always only samples of the real data, comparable to the interpolation points of functions for extrapolation. If now the approximation to this random selection is too exact, the extrapolation is insufficient, the generalization is insufficient, i.e., we have overfitting.</w:t>
      </w:r>
    </w:p>
    <w:p w14:paraId="228C6B64" w14:textId="10641059" w:rsidR="225D14E3" w:rsidRPr="007C2915" w:rsidRDefault="225D14E3" w:rsidP="00F57C41">
      <w:pPr>
        <w:rPr>
          <w:rFonts w:eastAsia="Segoe UI"/>
          <w:lang w:val="en-US"/>
        </w:rPr>
      </w:pPr>
      <w:r w:rsidRPr="007C2915">
        <w:rPr>
          <w:rFonts w:eastAsia="Segoe UI"/>
          <w:lang w:val="en-US"/>
        </w:rPr>
        <w:t>In order to avoid underfitting and overfitting it is necessary to take a sufficiently large class of functions for the approximation, which on the other hand is also not too large. To describe the power of function classes, a criterion was developed in the context of statistical learning (Vapnik et. al.), with which the capacity of these sets of functions can be captured, the Vapnik-Chervonenkis dimension</w:t>
      </w:r>
      <w:r w:rsidR="00BA2D5E">
        <w:rPr>
          <w:rFonts w:eastAsia="Segoe UI"/>
          <w:lang w:val="en-US"/>
        </w:rPr>
        <w:t xml:space="preserve"> </w:t>
      </w:r>
      <w:r w:rsidRPr="007C2915">
        <w:rPr>
          <w:rFonts w:eastAsia="Segoe UI"/>
          <w:lang w:val="en-US"/>
        </w:rPr>
        <w:t>[44]. Depending on the complexity of the data space and the used architecture resp. number of weights this dimension can be estimated. It then provides an analytical assessment of the quality of the ML system with respect to overfitting and underfitting.</w:t>
      </w:r>
      <w:r w:rsidR="00BA2D5E">
        <w:rPr>
          <w:rFonts w:eastAsia="Segoe UI"/>
          <w:lang w:val="en-US"/>
        </w:rPr>
        <w:t xml:space="preserve"> </w:t>
      </w:r>
      <w:r w:rsidR="1AB55FC0" w:rsidRPr="41AB5DE5">
        <w:rPr>
          <w:rFonts w:eastAsia="Segoe UI"/>
          <w:lang w:val="en-US"/>
        </w:rPr>
        <w:t>For recent estimates see [45].</w:t>
      </w:r>
    </w:p>
    <w:p w14:paraId="2E1682E4" w14:textId="3F8CBF53" w:rsidR="55520A27" w:rsidRPr="007C2915" w:rsidRDefault="55520A27" w:rsidP="00F57C41">
      <w:pPr>
        <w:rPr>
          <w:rFonts w:eastAsia="Segoe UI"/>
          <w:lang w:val="en-US"/>
        </w:rPr>
      </w:pPr>
      <w:r w:rsidRPr="007C2915">
        <w:rPr>
          <w:rFonts w:eastAsia="Segoe UI"/>
          <w:lang w:val="en-US"/>
        </w:rPr>
        <w:t>On the other hand, the work of Madry et. al, [15] shows that as the generalizability of a network increases, its robustness can decrease.</w:t>
      </w:r>
    </w:p>
    <w:p w14:paraId="2C740066" w14:textId="159595B7" w:rsidR="55520A27" w:rsidRPr="007C2915" w:rsidRDefault="55520A27" w:rsidP="00F57C41">
      <w:pPr>
        <w:rPr>
          <w:rFonts w:eastAsia="Segoe UI"/>
          <w:lang w:val="en-US"/>
        </w:rPr>
      </w:pPr>
      <w:r w:rsidRPr="007C2915">
        <w:rPr>
          <w:rFonts w:eastAsia="Segoe UI"/>
          <w:lang w:val="en-US"/>
        </w:rPr>
        <w:t>A very general analytical criterion to estimate robustness is the Lipschitz constant, see [46]. It describes how much a function value can change maximally, if the input values differ only slightly, formally</w:t>
      </w:r>
      <w:r w:rsidRPr="007C2915">
        <w:rPr>
          <w:rFonts w:eastAsia="Segoe UI"/>
          <w:lang w:val="en-US"/>
        </w:rPr>
        <w:br/>
      </w:r>
    </w:p>
    <w:p w14:paraId="0A7C9DCC" w14:textId="05B0EBCA" w:rsidR="55520A27" w:rsidRPr="007C2915" w:rsidRDefault="55520A27" w:rsidP="007C2915">
      <w:pPr>
        <w:jc w:val="center"/>
        <w:rPr>
          <w:rFonts w:eastAsia="Segoe UI"/>
          <w:lang w:val="en-US"/>
        </w:rPr>
      </w:pPr>
      <w:r w:rsidRPr="007C2915">
        <w:rPr>
          <w:rFonts w:eastAsia="Segoe UI"/>
          <w:lang w:val="en-US"/>
        </w:rPr>
        <w:t>|F(x)- F(y)| &lt; L |x-y| for all x,y, L -Lipschitz constant.</w:t>
      </w:r>
      <w:r w:rsidRPr="007C2915">
        <w:rPr>
          <w:rFonts w:eastAsia="Segoe UI"/>
          <w:lang w:val="en-US"/>
        </w:rPr>
        <w:br/>
      </w:r>
    </w:p>
    <w:p w14:paraId="0B52033E" w14:textId="762B419E" w:rsidR="55520A27" w:rsidRPr="007C2915" w:rsidRDefault="55520A27" w:rsidP="00F57C41">
      <w:pPr>
        <w:rPr>
          <w:rFonts w:eastAsia="Segoe UI"/>
          <w:lang w:val="en-US"/>
        </w:rPr>
      </w:pPr>
      <w:r w:rsidRPr="007C2915">
        <w:rPr>
          <w:rFonts w:eastAsia="Segoe UI"/>
          <w:lang w:val="en-US"/>
        </w:rPr>
        <w:t>Basis for this a distance measure on the data space as well as on the image space. If, as in classification problems, the later is discrete, the values of the penultimate layer, which usually represent the probabilities of the different discrete image values, can also be considered.</w:t>
      </w:r>
      <w:r w:rsidR="008911E4">
        <w:rPr>
          <w:rFonts w:eastAsia="Segoe UI"/>
          <w:lang w:val="en-US"/>
        </w:rPr>
        <w:t xml:space="preserve"> </w:t>
      </w:r>
      <w:r w:rsidRPr="007C2915">
        <w:rPr>
          <w:rFonts w:eastAsia="Segoe UI"/>
          <w:lang w:val="en-US"/>
        </w:rPr>
        <w:t>An estimation of this constant then gives a measure for the general robustness of the networks, see e.g. [47].</w:t>
      </w:r>
    </w:p>
    <w:p w14:paraId="29036434" w14:textId="20934CA6" w:rsidR="41AB5DE5" w:rsidRDefault="41AB5DE5" w:rsidP="41AB5DE5">
      <w:pPr>
        <w:rPr>
          <w:rFonts w:eastAsia="Segoe UI"/>
          <w:lang w:val="en-US"/>
        </w:rPr>
      </w:pPr>
    </w:p>
    <w:p w14:paraId="15EBA0CE" w14:textId="131C65E7" w:rsidR="00834257" w:rsidRPr="00FC0CFC" w:rsidRDefault="0043497C" w:rsidP="00E14D4B">
      <w:pPr>
        <w:pStyle w:val="berschrift2"/>
        <w:rPr>
          <w:lang w:val="en-US"/>
        </w:rPr>
      </w:pPr>
      <w:bookmarkStart w:id="318" w:name="_Toc101941484"/>
      <w:bookmarkStart w:id="319" w:name="_Toc146549557"/>
      <w:r>
        <w:rPr>
          <w:lang w:val="en-US"/>
        </w:rPr>
        <w:t>9</w:t>
      </w:r>
      <w:r w:rsidR="00634FE6" w:rsidRPr="00FC0CFC">
        <w:rPr>
          <w:lang w:val="en-US"/>
        </w:rPr>
        <w:t>.</w:t>
      </w:r>
      <w:r w:rsidR="00D5459D" w:rsidRPr="00FC0CFC">
        <w:rPr>
          <w:lang w:val="en-US"/>
        </w:rPr>
        <w:t>6</w:t>
      </w:r>
      <w:r w:rsidR="00634FE6" w:rsidRPr="00FC0CFC">
        <w:rPr>
          <w:lang w:val="en-US"/>
        </w:rPr>
        <w:tab/>
      </w:r>
      <w:commentRangeStart w:id="320"/>
      <w:r w:rsidR="00757498" w:rsidRPr="00FC0CFC">
        <w:rPr>
          <w:lang w:val="en-US"/>
        </w:rPr>
        <w:t>Search-based testing</w:t>
      </w:r>
      <w:bookmarkEnd w:id="318"/>
      <w:r w:rsidR="008E3EC2">
        <w:rPr>
          <w:lang w:val="en-US"/>
        </w:rPr>
        <w:t xml:space="preserve"> (Großmann)</w:t>
      </w:r>
      <w:commentRangeEnd w:id="320"/>
      <w:r w:rsidR="008F40E7">
        <w:rPr>
          <w:rStyle w:val="Kommentarzeichen"/>
          <w:rFonts w:ascii="Times New Roman" w:hAnsi="Times New Roman"/>
        </w:rPr>
        <w:commentReference w:id="320"/>
      </w:r>
      <w:bookmarkEnd w:id="319"/>
    </w:p>
    <w:p w14:paraId="5EF0E1EA" w14:textId="21D53C8D" w:rsidR="00F0309B" w:rsidRDefault="00834257" w:rsidP="00AF4257">
      <w:pPr>
        <w:overflowPunct/>
        <w:autoSpaceDE/>
        <w:autoSpaceDN/>
        <w:adjustRightInd/>
        <w:spacing w:before="100" w:beforeAutospacing="1" w:after="100" w:afterAutospacing="1"/>
        <w:textAlignment w:val="auto"/>
        <w:rPr>
          <w:sz w:val="24"/>
          <w:szCs w:val="24"/>
          <w:lang w:val="en-US" w:eastAsia="de-DE"/>
        </w:rPr>
      </w:pPr>
      <w:r w:rsidRPr="00FC0CFC">
        <w:rPr>
          <w:rFonts w:eastAsia="Segoe UI"/>
          <w:b/>
          <w:bCs/>
          <w:lang w:val="en-US"/>
        </w:rPr>
        <w:t xml:space="preserve">General </w:t>
      </w:r>
      <w:r w:rsidR="00583FAE" w:rsidRPr="00FC0CFC">
        <w:rPr>
          <w:rFonts w:eastAsia="Segoe UI"/>
          <w:b/>
          <w:bCs/>
          <w:lang w:val="en-US"/>
        </w:rPr>
        <w:t>d</w:t>
      </w:r>
      <w:r w:rsidRPr="00FC0CFC">
        <w:rPr>
          <w:rFonts w:eastAsia="Segoe UI"/>
          <w:b/>
          <w:bCs/>
          <w:lang w:val="en-US"/>
        </w:rPr>
        <w:t>efinition</w:t>
      </w:r>
      <w:r w:rsidR="00480CF9">
        <w:rPr>
          <w:rFonts w:eastAsia="Segoe UI"/>
          <w:b/>
          <w:bCs/>
          <w:lang w:val="en-US"/>
        </w:rPr>
        <w:t xml:space="preserve">: </w:t>
      </w:r>
      <w:r w:rsidR="00853CE5" w:rsidRPr="007C2915">
        <w:rPr>
          <w:rFonts w:eastAsia="Segoe UI"/>
          <w:lang w:val="en-US"/>
        </w:rPr>
        <w:t xml:space="preserve">Search-Based Testing (SBT) is the application of optimizing search techniques to solve software testing problems. </w:t>
      </w:r>
      <w:r w:rsidR="00F0309B" w:rsidRPr="007C2915">
        <w:rPr>
          <w:rFonts w:eastAsia="Segoe UI"/>
          <w:lang w:val="en-US"/>
        </w:rPr>
        <w:t>capabilities.</w:t>
      </w:r>
      <w:r w:rsidR="002F7754" w:rsidRPr="007C2915">
        <w:rPr>
          <w:rFonts w:eastAsia="Segoe UI"/>
          <w:lang w:val="en-US"/>
        </w:rPr>
        <w:t xml:space="preserve"> </w:t>
      </w:r>
      <w:r w:rsidR="002F7754">
        <w:rPr>
          <w:rFonts w:eastAsia="Segoe UI"/>
          <w:lang w:val="en-US"/>
        </w:rPr>
        <w:t>A</w:t>
      </w:r>
      <w:r w:rsidR="002F7754" w:rsidRPr="00627DF0">
        <w:rPr>
          <w:rFonts w:eastAsia="Segoe UI"/>
          <w:lang w:val="en-US"/>
        </w:rPr>
        <w:t xml:space="preserve">mong others </w:t>
      </w:r>
      <w:r w:rsidR="00F0309B" w:rsidRPr="00627DF0">
        <w:rPr>
          <w:rFonts w:eastAsia="Segoe UI"/>
          <w:lang w:val="en-US"/>
        </w:rPr>
        <w:t>SBT is used to generate test data, prioritize test cases, minimize test suites, optimize test oracles, increase test coverage, and validate real-time properties</w:t>
      </w:r>
      <w:r w:rsidR="002F7754">
        <w:rPr>
          <w:rFonts w:eastAsia="Segoe UI"/>
          <w:lang w:val="en-US"/>
        </w:rPr>
        <w:t xml:space="preserve"> of software</w:t>
      </w:r>
      <w:r w:rsidR="006C1DA4">
        <w:rPr>
          <w:rFonts w:eastAsia="Segoe UI"/>
          <w:lang w:val="en-US"/>
        </w:rPr>
        <w:t>.</w:t>
      </w:r>
      <w:r w:rsidR="00177FBA" w:rsidRPr="007C2915">
        <w:rPr>
          <w:rFonts w:eastAsia="Segoe UI"/>
          <w:lang w:val="en-US"/>
        </w:rPr>
        <w:t xml:space="preserve"> </w:t>
      </w:r>
      <w:r w:rsidR="00E07561" w:rsidRPr="007C2915">
        <w:rPr>
          <w:rFonts w:eastAsia="Segoe UI"/>
          <w:lang w:val="en-US"/>
        </w:rPr>
        <w:t>The search algorithms can be guided by different criteria, such as code coverage, requirements coverage, or fault-detection</w:t>
      </w:r>
      <w:r w:rsidR="00177FBA" w:rsidRPr="007C2915">
        <w:rPr>
          <w:rFonts w:eastAsia="Segoe UI"/>
          <w:lang w:val="en-US"/>
        </w:rPr>
        <w:t>. In general this may include r</w:t>
      </w:r>
      <w:r w:rsidR="00F0309B" w:rsidRPr="007C2915">
        <w:rPr>
          <w:rFonts w:eastAsia="Segoe UI"/>
          <w:lang w:val="en-US"/>
        </w:rPr>
        <w:t>andom search</w:t>
      </w:r>
      <w:r w:rsidR="00AF4257" w:rsidRPr="007C2915">
        <w:rPr>
          <w:rFonts w:eastAsia="Segoe UI"/>
          <w:lang w:val="en-US"/>
        </w:rPr>
        <w:t xml:space="preserve">, to </w:t>
      </w:r>
      <w:r w:rsidR="00F0309B" w:rsidRPr="007C2915">
        <w:rPr>
          <w:rFonts w:eastAsia="Segoe UI"/>
          <w:lang w:val="en-US"/>
        </w:rPr>
        <w:t>randomly generates test inputs and evaluates their effectiveness in revealing faults</w:t>
      </w:r>
      <w:r w:rsidR="00AF4257" w:rsidRPr="007C2915">
        <w:rPr>
          <w:rFonts w:eastAsia="Segoe UI"/>
          <w:lang w:val="en-US"/>
        </w:rPr>
        <w:t>, g</w:t>
      </w:r>
      <w:r w:rsidR="00F0309B" w:rsidRPr="007C2915">
        <w:rPr>
          <w:rFonts w:eastAsia="Segoe UI"/>
          <w:lang w:val="en-US"/>
        </w:rPr>
        <w:t>enetic algorithms</w:t>
      </w:r>
      <w:r w:rsidR="00AF4257" w:rsidRPr="007C2915">
        <w:rPr>
          <w:rFonts w:eastAsia="Segoe UI"/>
          <w:lang w:val="en-US"/>
        </w:rPr>
        <w:t xml:space="preserve"> that </w:t>
      </w:r>
      <w:r w:rsidR="00F0309B" w:rsidRPr="007C2915">
        <w:rPr>
          <w:rFonts w:eastAsia="Segoe UI"/>
          <w:lang w:val="en-US"/>
        </w:rPr>
        <w:t xml:space="preserve"> generate a population of test cases, evaluate their fitness (based on a defined objective function), and use selection, crossover, and mutation operations to evolve the population over multiple generations</w:t>
      </w:r>
      <w:r w:rsidR="00AF4257" w:rsidRPr="007C2915">
        <w:rPr>
          <w:rFonts w:eastAsia="Segoe UI"/>
          <w:lang w:val="en-US"/>
        </w:rPr>
        <w:t>, p</w:t>
      </w:r>
      <w:r w:rsidR="00F0309B" w:rsidRPr="007C2915">
        <w:rPr>
          <w:rFonts w:eastAsia="Segoe UI"/>
          <w:lang w:val="en-US"/>
        </w:rPr>
        <w:t>article swarm optimization</w:t>
      </w:r>
      <w:r w:rsidR="00457F32" w:rsidRPr="007C2915">
        <w:rPr>
          <w:rFonts w:eastAsia="Segoe UI"/>
          <w:lang w:val="en-US"/>
        </w:rPr>
        <w:t xml:space="preserve">, </w:t>
      </w:r>
      <w:r w:rsidR="00AF4257" w:rsidRPr="007C2915">
        <w:rPr>
          <w:rFonts w:eastAsia="Segoe UI"/>
          <w:lang w:val="en-US"/>
        </w:rPr>
        <w:t>where</w:t>
      </w:r>
      <w:r w:rsidR="00F0309B" w:rsidRPr="007C2915">
        <w:rPr>
          <w:rFonts w:eastAsia="Segoe UI"/>
          <w:lang w:val="en-US"/>
        </w:rPr>
        <w:t xml:space="preserve"> swarm of particles moving through the input space</w:t>
      </w:r>
      <w:r w:rsidR="00457F32" w:rsidRPr="007C2915">
        <w:rPr>
          <w:rFonts w:eastAsia="Segoe UI"/>
          <w:lang w:val="en-US"/>
        </w:rPr>
        <w:t xml:space="preserve"> </w:t>
      </w:r>
      <w:r w:rsidR="00F0309B" w:rsidRPr="007C2915">
        <w:rPr>
          <w:rFonts w:eastAsia="Segoe UI"/>
          <w:lang w:val="en-US"/>
        </w:rPr>
        <w:t>and the swarm collectively explores the space to find promising solutions.</w:t>
      </w:r>
      <w:r w:rsidR="00A56083" w:rsidRPr="00A56083">
        <w:t xml:space="preserve"> </w:t>
      </w:r>
      <w:r w:rsidR="00A56083">
        <w:t>The effectiveness of search-based testing depends on factors such as the quality of the search algorithm, the representation of test inputs, and the defined objective functions. It is often used in combination with other testing techniques to complement and enhance the overall test coverage and fault detection capabilities.</w:t>
      </w:r>
    </w:p>
    <w:p w14:paraId="7C685C6E" w14:textId="24BC5DFF" w:rsidR="001A6967" w:rsidRDefault="00A737C6" w:rsidP="00CD15FF">
      <w:pPr>
        <w:overflowPunct/>
        <w:autoSpaceDE/>
        <w:autoSpaceDN/>
        <w:adjustRightInd/>
        <w:spacing w:before="100" w:beforeAutospacing="1" w:after="100" w:afterAutospacing="1"/>
        <w:textAlignment w:val="auto"/>
        <w:rPr>
          <w:rFonts w:eastAsia="Segoe UI"/>
          <w:lang w:val="en-US"/>
        </w:rPr>
      </w:pPr>
      <w:r w:rsidRPr="00FC0CFC">
        <w:rPr>
          <w:rFonts w:eastAsia="Segoe UI"/>
          <w:b/>
          <w:bCs/>
          <w:lang w:val="en-US"/>
        </w:rPr>
        <w:t>How it works</w:t>
      </w:r>
      <w:r>
        <w:rPr>
          <w:rFonts w:eastAsia="Segoe UI"/>
          <w:b/>
          <w:bCs/>
          <w:lang w:val="en-US"/>
        </w:rPr>
        <w:t xml:space="preserve">: </w:t>
      </w:r>
      <w:r w:rsidR="00D8608F">
        <w:t xml:space="preserve">The key idea of SBT in ML is to leverage search algorithms to explore and navigate the various spaces associated with machine learning models, parameters, data, and configurations to </w:t>
      </w:r>
      <w:r w:rsidR="00993D87">
        <w:t>identify potential</w:t>
      </w:r>
      <w:r w:rsidR="00D8608F">
        <w:t xml:space="preserve"> model performance</w:t>
      </w:r>
      <w:r w:rsidR="00993D87">
        <w:t xml:space="preserve"> issues</w:t>
      </w:r>
      <w:r w:rsidR="00D8608F">
        <w:t>, robustness</w:t>
      </w:r>
      <w:r w:rsidR="00993D87">
        <w:t xml:space="preserve"> issues</w:t>
      </w:r>
      <w:r w:rsidR="00D8608F">
        <w:t>, and efficiency</w:t>
      </w:r>
      <w:r w:rsidR="00993D87">
        <w:t xml:space="preserve"> issues</w:t>
      </w:r>
      <w:r w:rsidR="00D8608F">
        <w:t xml:space="preserve">. </w:t>
      </w:r>
      <w:r w:rsidR="00EA1F92">
        <w:t>SBT can be applied as long a continuous optimization function could be found</w:t>
      </w:r>
      <w:r w:rsidR="00DD08F9">
        <w:t xml:space="preserve">. </w:t>
      </w:r>
      <w:commentRangeStart w:id="321"/>
      <w:r w:rsidR="00DD08F9">
        <w:t>It</w:t>
      </w:r>
      <w:r w:rsidR="00EA1F92">
        <w:t xml:space="preserve"> supports activities like </w:t>
      </w:r>
      <w:r w:rsidR="00C30674">
        <w:t xml:space="preserve">data preparation, </w:t>
      </w:r>
      <w:r w:rsidR="00DD08F9">
        <w:t xml:space="preserve">feature selection and </w:t>
      </w:r>
      <w:r w:rsidR="00240CDC">
        <w:t xml:space="preserve">extraction, model evaluation, adversarial testing and in </w:t>
      </w:r>
      <w:r w:rsidR="004C46FB">
        <w:t>reinforcement</w:t>
      </w:r>
      <w:r w:rsidR="00AA64E8">
        <w:t xml:space="preserve"> learning.</w:t>
      </w:r>
      <w:commentRangeEnd w:id="321"/>
      <w:r w:rsidR="00993D87">
        <w:rPr>
          <w:rStyle w:val="Kommentarzeichen"/>
        </w:rPr>
        <w:commentReference w:id="321"/>
      </w:r>
    </w:p>
    <w:p w14:paraId="1278BD6E" w14:textId="1A7ACA47" w:rsidR="001A6967" w:rsidRPr="007C2915" w:rsidRDefault="00227DC9" w:rsidP="007C2915">
      <w:pPr>
        <w:rPr>
          <w:rFonts w:eastAsia="Segoe UI"/>
          <w:lang w:val="en-US"/>
        </w:rPr>
      </w:pPr>
      <w:r w:rsidRPr="00FC0CFC">
        <w:rPr>
          <w:rFonts w:eastAsia="Segoe UI"/>
          <w:b/>
          <w:bCs/>
          <w:lang w:val="en-US"/>
        </w:rPr>
        <w:t>Types of issues addressed:</w:t>
      </w:r>
      <w:r w:rsidR="00154D4A">
        <w:rPr>
          <w:rFonts w:eastAsia="Segoe UI"/>
          <w:b/>
          <w:bCs/>
          <w:lang w:val="en-US"/>
        </w:rPr>
        <w:t xml:space="preserve"> </w:t>
      </w:r>
      <w:r w:rsidR="00DD49A3" w:rsidRPr="00DD49A3">
        <w:rPr>
          <w:rFonts w:eastAsia="Segoe UI"/>
        </w:rPr>
        <w:t>Since both training an ML model and search-based testing are optimization processes, SBT can be applied to machine learning in several ways to improve testing and validation of ML models</w:t>
      </w:r>
      <w:r w:rsidR="00DD49A3">
        <w:rPr>
          <w:rFonts w:eastAsia="Segoe UI"/>
        </w:rPr>
        <w:t xml:space="preserve"> or other artifacts in  the ML life cycle</w:t>
      </w:r>
      <w:r w:rsidR="00EA1F92" w:rsidRPr="00627DF0">
        <w:rPr>
          <w:rFonts w:eastAsia="Segoe UI"/>
          <w:lang w:val="en-US"/>
        </w:rPr>
        <w:t xml:space="preserve">. </w:t>
      </w:r>
      <w:r w:rsidR="00EA1F92">
        <w:rPr>
          <w:rFonts w:eastAsia="Segoe UI"/>
          <w:lang w:val="en-US"/>
        </w:rPr>
        <w:t>For example, m</w:t>
      </w:r>
      <w:r w:rsidR="00EA1F92" w:rsidRPr="00627DF0">
        <w:rPr>
          <w:rFonts w:eastAsia="Segoe UI"/>
          <w:lang w:val="en-US"/>
        </w:rPr>
        <w:t>achine learning models often have numerous hyperparameters that need to be set appropriately for optimal performance. Search-based testing can be employed to explore the hyperparameter space efficiently, finding combinations that yield the best performance metrics or minimize errors</w:t>
      </w:r>
      <w:r w:rsidR="00EA19F3">
        <w:rPr>
          <w:rFonts w:eastAsia="Segoe UI"/>
          <w:lang w:val="en-US"/>
        </w:rPr>
        <w:t xml:space="preserve">. </w:t>
      </w:r>
      <w:r w:rsidR="00C47C33">
        <w:rPr>
          <w:rFonts w:eastAsia="Segoe UI"/>
          <w:lang w:val="en-US"/>
        </w:rPr>
        <w:t xml:space="preserve">Moreover, SBT </w:t>
      </w:r>
      <w:r w:rsidR="00EA1F92" w:rsidRPr="00627DF0">
        <w:rPr>
          <w:rFonts w:eastAsia="Segoe UI"/>
          <w:lang w:val="en-US"/>
        </w:rPr>
        <w:t>can help identify the best model for a specific task by comparing different algorithms or configurations. The search process can consider factors like accuracy, computational efficiency, and model complexity to select the most suitable option</w:t>
      </w:r>
      <w:r w:rsidR="00171017">
        <w:rPr>
          <w:rFonts w:eastAsia="Segoe UI"/>
          <w:lang w:val="en-US"/>
        </w:rPr>
        <w:t xml:space="preserve">. </w:t>
      </w:r>
      <w:r w:rsidR="001A6967" w:rsidRPr="007C2915">
        <w:rPr>
          <w:rFonts w:eastAsia="Segoe UI"/>
          <w:lang w:val="en-US"/>
        </w:rPr>
        <w:t xml:space="preserve">By exploring the feature space, </w:t>
      </w:r>
      <w:r w:rsidR="00647F70">
        <w:rPr>
          <w:rFonts w:eastAsia="Segoe UI"/>
          <w:lang w:val="en-US"/>
        </w:rPr>
        <w:t>SBT can b</w:t>
      </w:r>
      <w:r w:rsidR="0060409B">
        <w:rPr>
          <w:rFonts w:eastAsia="Segoe UI"/>
          <w:lang w:val="en-US"/>
        </w:rPr>
        <w:t>e</w:t>
      </w:r>
      <w:r w:rsidR="00647F70">
        <w:rPr>
          <w:rFonts w:eastAsia="Segoe UI"/>
          <w:lang w:val="en-US"/>
        </w:rPr>
        <w:t xml:space="preserve"> used to</w:t>
      </w:r>
      <w:r w:rsidR="0060409B" w:rsidRPr="00A92A8A">
        <w:rPr>
          <w:rFonts w:eastAsia="Segoe UI"/>
          <w:lang w:val="en-US"/>
        </w:rPr>
        <w:t xml:space="preserve"> determine the most relevant features or feature combinations for a machine learning model</w:t>
      </w:r>
      <w:r w:rsidR="0060409B">
        <w:rPr>
          <w:rFonts w:eastAsia="Segoe UI"/>
          <w:lang w:val="en-US"/>
        </w:rPr>
        <w:t>,</w:t>
      </w:r>
      <w:r w:rsidR="0060409B" w:rsidRPr="0060409B">
        <w:rPr>
          <w:rFonts w:eastAsia="Segoe UI"/>
          <w:lang w:val="en-US"/>
        </w:rPr>
        <w:t xml:space="preserve"> </w:t>
      </w:r>
      <w:r w:rsidR="001A6967" w:rsidRPr="007C2915">
        <w:rPr>
          <w:rFonts w:eastAsia="Segoe UI"/>
          <w:lang w:val="en-US"/>
        </w:rPr>
        <w:t>identify subsets of features that result in improved performance or reduced dimensionality</w:t>
      </w:r>
      <w:r w:rsidR="0060409B">
        <w:rPr>
          <w:rFonts w:eastAsia="Segoe UI"/>
          <w:lang w:val="en-US"/>
        </w:rPr>
        <w:t xml:space="preserve"> and</w:t>
      </w:r>
      <w:r w:rsidR="001A6967" w:rsidRPr="007C2915">
        <w:rPr>
          <w:rFonts w:eastAsia="Segoe UI"/>
          <w:lang w:val="en-US"/>
        </w:rPr>
        <w:t xml:space="preserve"> leading to more efficient and accurate models.</w:t>
      </w:r>
      <w:r w:rsidR="00B32214">
        <w:rPr>
          <w:rFonts w:eastAsia="Segoe UI"/>
          <w:lang w:val="en-US"/>
        </w:rPr>
        <w:t xml:space="preserve"> </w:t>
      </w:r>
      <w:r w:rsidR="00A8308F">
        <w:rPr>
          <w:rFonts w:eastAsia="Segoe UI"/>
          <w:lang w:val="en-US"/>
        </w:rPr>
        <w:t>In addition</w:t>
      </w:r>
      <w:r w:rsidR="00124F45">
        <w:rPr>
          <w:rFonts w:eastAsia="Segoe UI"/>
          <w:lang w:val="en-US"/>
        </w:rPr>
        <w:t xml:space="preserve">, SBT ca be used for </w:t>
      </w:r>
      <w:r w:rsidR="00BF01FC" w:rsidRPr="00A92A8A">
        <w:rPr>
          <w:rFonts w:eastAsia="Segoe UI"/>
          <w:lang w:val="en-US"/>
        </w:rPr>
        <w:t xml:space="preserve">synthetic data </w:t>
      </w:r>
      <w:r w:rsidR="00BF01FC">
        <w:rPr>
          <w:rFonts w:eastAsia="Segoe UI"/>
          <w:lang w:val="en-US"/>
        </w:rPr>
        <w:t xml:space="preserve">generation, </w:t>
      </w:r>
      <w:r w:rsidR="004204E9" w:rsidRPr="00A92A8A">
        <w:rPr>
          <w:rFonts w:eastAsia="Segoe UI"/>
          <w:lang w:val="en-US"/>
        </w:rPr>
        <w:t>augment</w:t>
      </w:r>
      <w:r w:rsidR="004204E9">
        <w:rPr>
          <w:rFonts w:eastAsia="Segoe UI"/>
          <w:lang w:val="en-US"/>
        </w:rPr>
        <w:t>ation,</w:t>
      </w:r>
      <w:r w:rsidR="00BF01FC" w:rsidRPr="00A92A8A">
        <w:rPr>
          <w:rFonts w:eastAsia="Segoe UI"/>
          <w:lang w:val="en-US"/>
        </w:rPr>
        <w:t xml:space="preserve"> </w:t>
      </w:r>
      <w:r w:rsidR="00BF01FC">
        <w:rPr>
          <w:rFonts w:eastAsia="Segoe UI"/>
          <w:lang w:val="en-US"/>
        </w:rPr>
        <w:t xml:space="preserve">and </w:t>
      </w:r>
      <w:r w:rsidR="00124F45">
        <w:rPr>
          <w:rFonts w:eastAsia="Segoe UI"/>
          <w:lang w:val="en-US"/>
        </w:rPr>
        <w:t>data space exploration</w:t>
      </w:r>
      <w:r w:rsidR="00B13D13">
        <w:rPr>
          <w:rFonts w:eastAsia="Segoe UI"/>
          <w:lang w:val="en-US"/>
        </w:rPr>
        <w:t xml:space="preserve">, </w:t>
      </w:r>
      <w:r w:rsidR="00124F45" w:rsidRPr="00A92A8A">
        <w:rPr>
          <w:rFonts w:eastAsia="Segoe UI"/>
          <w:lang w:val="en-US"/>
        </w:rPr>
        <w:t>ensur</w:t>
      </w:r>
      <w:r w:rsidR="00B13D13">
        <w:rPr>
          <w:rFonts w:eastAsia="Segoe UI"/>
          <w:lang w:val="en-US"/>
        </w:rPr>
        <w:t>ing</w:t>
      </w:r>
      <w:r w:rsidR="00124F45" w:rsidRPr="00A92A8A">
        <w:rPr>
          <w:rFonts w:eastAsia="Segoe UI"/>
          <w:lang w:val="en-US"/>
        </w:rPr>
        <w:t xml:space="preserve"> better coverage of input variations and uncover</w:t>
      </w:r>
      <w:r w:rsidR="00B13D13">
        <w:rPr>
          <w:rFonts w:eastAsia="Segoe UI"/>
          <w:lang w:val="en-US"/>
        </w:rPr>
        <w:t>ing</w:t>
      </w:r>
      <w:r w:rsidR="00124F45" w:rsidRPr="00A92A8A">
        <w:rPr>
          <w:rFonts w:eastAsia="Segoe UI"/>
          <w:lang w:val="en-US"/>
        </w:rPr>
        <w:t xml:space="preserve"> potential edge cases</w:t>
      </w:r>
      <w:r w:rsidR="004204E9">
        <w:rPr>
          <w:rFonts w:eastAsia="Segoe UI"/>
          <w:lang w:val="en-US"/>
        </w:rPr>
        <w:t>.</w:t>
      </w:r>
      <w:r w:rsidR="00D853A8">
        <w:rPr>
          <w:rFonts w:eastAsia="Segoe UI"/>
          <w:lang w:val="en-US"/>
        </w:rPr>
        <w:t xml:space="preserve"> </w:t>
      </w:r>
      <w:r w:rsidR="00D853A8" w:rsidRPr="00FC0CFC">
        <w:rPr>
          <w:rFonts w:eastAsia="Segoe UI"/>
          <w:lang w:val="en-US"/>
        </w:rPr>
        <w:t>[14]</w:t>
      </w:r>
      <w:r w:rsidR="00626359">
        <w:rPr>
          <w:rFonts w:eastAsia="Segoe UI"/>
          <w:lang w:val="en-US"/>
        </w:rPr>
        <w:t>.</w:t>
      </w:r>
      <w:r w:rsidR="001A6967" w:rsidRPr="007C2915">
        <w:rPr>
          <w:rFonts w:eastAsia="Segoe UI"/>
          <w:lang w:val="en-US"/>
        </w:rPr>
        <w:t xml:space="preserve"> </w:t>
      </w:r>
      <w:r w:rsidR="004204E9">
        <w:rPr>
          <w:rFonts w:eastAsia="Segoe UI"/>
          <w:lang w:val="en-US"/>
        </w:rPr>
        <w:t>Finally,</w:t>
      </w:r>
      <w:r w:rsidR="001A6967" w:rsidRPr="007C2915">
        <w:rPr>
          <w:rFonts w:eastAsia="Segoe UI"/>
          <w:lang w:val="en-US"/>
        </w:rPr>
        <w:t xml:space="preserve"> </w:t>
      </w:r>
      <w:r w:rsidR="00C767FB">
        <w:rPr>
          <w:rFonts w:eastAsia="Segoe UI"/>
          <w:lang w:val="en-US"/>
        </w:rPr>
        <w:t>SBT</w:t>
      </w:r>
      <w:r w:rsidR="001A6967" w:rsidRPr="007C2915">
        <w:rPr>
          <w:rFonts w:eastAsia="Segoe UI"/>
          <w:lang w:val="en-US"/>
        </w:rPr>
        <w:t xml:space="preserve"> can be employed to search for such adversarial examples efficiently</w:t>
      </w:r>
      <w:r w:rsidR="00D17CEF">
        <w:rPr>
          <w:rFonts w:eastAsia="Segoe UI"/>
          <w:lang w:val="en-US"/>
        </w:rPr>
        <w:t xml:space="preserve"> </w:t>
      </w:r>
      <w:r w:rsidR="00D17CEF" w:rsidRPr="00FC0CFC">
        <w:rPr>
          <w:rFonts w:eastAsia="Segoe UI"/>
          <w:lang w:val="en-US"/>
        </w:rPr>
        <w:t>[15]</w:t>
      </w:r>
      <w:r w:rsidR="001A6967" w:rsidRPr="007C2915">
        <w:rPr>
          <w:rFonts w:eastAsia="Segoe UI"/>
          <w:lang w:val="en-US"/>
        </w:rPr>
        <w:t>, helping identify weaknesses and improving the robustness of the model.</w:t>
      </w:r>
      <w:r w:rsidR="00C767FB">
        <w:rPr>
          <w:rFonts w:eastAsia="Segoe UI"/>
          <w:lang w:val="en-US"/>
        </w:rPr>
        <w:t xml:space="preserve"> </w:t>
      </w:r>
      <w:r w:rsidR="00FA2142">
        <w:rPr>
          <w:rFonts w:eastAsia="Segoe UI"/>
          <w:lang w:val="en-US"/>
        </w:rPr>
        <w:t xml:space="preserve">Finally, </w:t>
      </w:r>
      <w:r w:rsidR="00FA2142" w:rsidRPr="00FA2142">
        <w:rPr>
          <w:rFonts w:eastAsia="Segoe UI"/>
          <w:lang w:val="en-US"/>
        </w:rPr>
        <w:t>SBT</w:t>
      </w:r>
      <w:r w:rsidR="001A6967" w:rsidRPr="007C2915">
        <w:rPr>
          <w:rFonts w:eastAsia="Segoe UI"/>
          <w:lang w:val="en-US"/>
        </w:rPr>
        <w:t xml:space="preserve"> techniques can also be applied to reinforcement learning settings </w:t>
      </w:r>
      <w:r w:rsidR="004C46FB">
        <w:rPr>
          <w:rFonts w:eastAsia="Segoe UI"/>
          <w:lang w:val="en-US"/>
        </w:rPr>
        <w:t>e.g.,</w:t>
      </w:r>
      <w:r w:rsidR="00717AA4">
        <w:rPr>
          <w:rFonts w:eastAsia="Segoe UI"/>
          <w:lang w:val="en-US"/>
        </w:rPr>
        <w:t xml:space="preserve"> to</w:t>
      </w:r>
      <w:r w:rsidR="001A6967" w:rsidRPr="007C2915">
        <w:rPr>
          <w:rFonts w:eastAsia="Segoe UI"/>
          <w:lang w:val="en-US"/>
        </w:rPr>
        <w:t xml:space="preserve"> optimize the agent's behavior or policy. </w:t>
      </w:r>
    </w:p>
    <w:p w14:paraId="1231A1EC" w14:textId="5BA9E3FD" w:rsidR="00757498" w:rsidRPr="00FC0CFC" w:rsidRDefault="0043497C" w:rsidP="003A72CC">
      <w:pPr>
        <w:pStyle w:val="berschrift2"/>
        <w:rPr>
          <w:lang w:val="en-US"/>
        </w:rPr>
      </w:pPr>
      <w:bookmarkStart w:id="322" w:name="_Toc101941485"/>
      <w:bookmarkStart w:id="323" w:name="_Toc146549558"/>
      <w:r>
        <w:rPr>
          <w:lang w:val="en-US"/>
        </w:rPr>
        <w:t>9</w:t>
      </w:r>
      <w:r w:rsidR="00634FE6" w:rsidRPr="00FC0CFC">
        <w:rPr>
          <w:lang w:val="en-US"/>
        </w:rPr>
        <w:t>.</w:t>
      </w:r>
      <w:r w:rsidR="00D5459D" w:rsidRPr="00FC0CFC">
        <w:rPr>
          <w:lang w:val="en-US"/>
        </w:rPr>
        <w:t>7</w:t>
      </w:r>
      <w:r w:rsidR="00634FE6" w:rsidRPr="00FC0CFC">
        <w:rPr>
          <w:lang w:val="en-US"/>
        </w:rPr>
        <w:tab/>
      </w:r>
      <w:r w:rsidR="00757498" w:rsidRPr="00FC0CFC">
        <w:rPr>
          <w:lang w:val="en-US"/>
        </w:rPr>
        <w:t>Combinatorial testing</w:t>
      </w:r>
      <w:bookmarkEnd w:id="322"/>
      <w:r w:rsidR="00814C9E">
        <w:rPr>
          <w:lang w:val="en-US"/>
        </w:rPr>
        <w:t xml:space="preserve"> (Jürgen)</w:t>
      </w:r>
      <w:bookmarkEnd w:id="323"/>
    </w:p>
    <w:p w14:paraId="29A27ABD" w14:textId="4705642A" w:rsidR="007D3C61" w:rsidRPr="007C2915" w:rsidRDefault="00834257" w:rsidP="007C2915">
      <w:r w:rsidRPr="00FC0CFC">
        <w:rPr>
          <w:rFonts w:eastAsia="Segoe UI"/>
          <w:b/>
          <w:bCs/>
          <w:lang w:val="en-US"/>
        </w:rPr>
        <w:t xml:space="preserve">General </w:t>
      </w:r>
      <w:r w:rsidR="009214BA" w:rsidRPr="00FC0CFC">
        <w:rPr>
          <w:rFonts w:eastAsia="Segoe UI"/>
          <w:b/>
          <w:bCs/>
          <w:lang w:val="en-US"/>
        </w:rPr>
        <w:t>d</w:t>
      </w:r>
      <w:r w:rsidRPr="00FC0CFC">
        <w:rPr>
          <w:rFonts w:eastAsia="Segoe UI"/>
          <w:b/>
          <w:bCs/>
          <w:lang w:val="en-US"/>
        </w:rPr>
        <w:t>efinition</w:t>
      </w:r>
      <w:r w:rsidR="0005055A">
        <w:rPr>
          <w:rFonts w:eastAsia="Segoe UI"/>
          <w:b/>
          <w:bCs/>
          <w:lang w:val="en-US"/>
        </w:rPr>
        <w:t xml:space="preserve">: </w:t>
      </w:r>
      <w:r w:rsidRPr="00FC0CFC">
        <w:rPr>
          <w:rFonts w:eastAsia="Segoe UI"/>
          <w:b/>
          <w:bCs/>
          <w:lang w:val="en-US"/>
        </w:rPr>
        <w:t xml:space="preserve"> </w:t>
      </w:r>
      <w:r w:rsidR="00CA6EEE">
        <w:t xml:space="preserve">The principle behind combinatorial testing is based on the observation that many defects or failures in software systems are caused by interactions between different input parameters rather than by individual parameters in isolation. </w:t>
      </w:r>
      <w:r w:rsidR="00F06E2E" w:rsidRPr="00F06E2E">
        <w:t>By testing a range of parameter combinations, i.e., combinations that each include two, three, or some other number of parameters, the technique can effectively detect a large portion of the errors arising from interaction effects.</w:t>
      </w:r>
      <w:r w:rsidR="00B839C8">
        <w:t xml:space="preserve"> </w:t>
      </w:r>
      <w:r w:rsidR="007D3C61" w:rsidRPr="007C2915">
        <w:t>The choice of the appropriate value of for parameter combinations depends on factors such as the complexity of the system, the number of input parameters, and the available resources. Pairwise testing (2-wise) is often used as a starting point, as it provides a good balance between coverage and efficiency. It covers interactions between pairs of parameters, which tend to be the most critical in terms of defect detection. However, higher values of "n" can be chosen when there are specific concerns about interactions involving more than two parameters.</w:t>
      </w:r>
    </w:p>
    <w:p w14:paraId="428648D5" w14:textId="77777777" w:rsidR="001B4674" w:rsidRDefault="00B839C8" w:rsidP="0040750F">
      <w:pPr>
        <w:overflowPunct/>
        <w:spacing w:after="0"/>
        <w:textAlignment w:val="auto"/>
      </w:pPr>
      <w:r w:rsidRPr="00FC0CFC">
        <w:rPr>
          <w:rFonts w:eastAsia="Segoe UI"/>
          <w:b/>
          <w:bCs/>
          <w:lang w:val="en-US"/>
        </w:rPr>
        <w:t>How it works</w:t>
      </w:r>
      <w:r>
        <w:rPr>
          <w:rFonts w:eastAsia="Segoe UI"/>
          <w:lang w:val="en-US"/>
        </w:rPr>
        <w:t>:</w:t>
      </w:r>
      <w:r w:rsidR="00D42685">
        <w:rPr>
          <w:rFonts w:ascii="AppleSystemUIFont" w:hAnsi="AppleSystemUIFont" w:cs="AppleSystemUIFont"/>
          <w:sz w:val="26"/>
          <w:szCs w:val="26"/>
          <w:lang w:val="en-US" w:eastAsia="en-GB"/>
        </w:rPr>
        <w:t xml:space="preserve"> </w:t>
      </w:r>
      <w:r w:rsidR="007D3C61" w:rsidRPr="007C2915">
        <w:t>To generate test cases for n-wise testing, various algorithms and tools are available that employ combinatorial design theory or optimization techniques. These tools generate a minimized set of test cases that cover all possible combinations of n parameters with minimum redundancy, ensuring comprehensive coverage while minimizing the testing effort.</w:t>
      </w:r>
      <w:r w:rsidR="00831CBC">
        <w:t xml:space="preserve"> </w:t>
      </w:r>
      <w:r w:rsidR="003C4B4C">
        <w:t>However, t</w:t>
      </w:r>
      <w:r w:rsidR="008B12B4">
        <w:t>he application of</w:t>
      </w:r>
      <w:r w:rsidR="00831CBC">
        <w:t xml:space="preserve"> </w:t>
      </w:r>
      <w:r w:rsidR="003C4B4C">
        <w:t>combinatorial</w:t>
      </w:r>
      <w:r w:rsidR="008B12B4">
        <w:t xml:space="preserve"> testing in ML is even for small input spaces challenging</w:t>
      </w:r>
      <w:r w:rsidR="00F16CBC">
        <w:t xml:space="preserve"> since the number and </w:t>
      </w:r>
      <w:r w:rsidR="003E1866">
        <w:t>possible</w:t>
      </w:r>
      <w:r w:rsidR="00F16CBC">
        <w:t xml:space="preserve"> </w:t>
      </w:r>
      <w:r w:rsidR="009A4517">
        <w:t xml:space="preserve">valuations </w:t>
      </w:r>
      <w:r w:rsidR="00F16CBC">
        <w:t xml:space="preserve">of the individual input parameters are too large. </w:t>
      </w:r>
    </w:p>
    <w:p w14:paraId="12FA7287" w14:textId="77777777" w:rsidR="001B4674" w:rsidRDefault="001B4674" w:rsidP="0040750F">
      <w:pPr>
        <w:overflowPunct/>
        <w:spacing w:after="0"/>
        <w:textAlignment w:val="auto"/>
      </w:pPr>
    </w:p>
    <w:p w14:paraId="19E6BBF2" w14:textId="17D36581" w:rsidR="00175C6A" w:rsidRDefault="00F16CBC" w:rsidP="00B53734">
      <w:pPr>
        <w:rPr>
          <w:rFonts w:eastAsia="Segoe UI"/>
          <w:lang w:val="en-US"/>
        </w:rPr>
      </w:pPr>
      <w:r>
        <w:t>Howe</w:t>
      </w:r>
      <w:r w:rsidR="005C2DB1">
        <w:t xml:space="preserve">ver, there is a number of potential application scenarios when the input space is subdivided by </w:t>
      </w:r>
      <w:r w:rsidR="0096427C">
        <w:t>a systematic classification approach</w:t>
      </w:r>
      <w:r w:rsidR="0040750F">
        <w:t xml:space="preserve"> that reflects</w:t>
      </w:r>
      <w:r w:rsidR="001B4674" w:rsidRPr="007C2915">
        <w:t xml:space="preserve"> for example </w:t>
      </w:r>
      <w:r w:rsidR="0040750F" w:rsidRPr="007C2915">
        <w:t>t</w:t>
      </w:r>
      <w:r w:rsidR="00757498" w:rsidRPr="007C2915">
        <w:t>ypical</w:t>
      </w:r>
      <w:r w:rsidR="00757498" w:rsidRPr="00FC0CFC">
        <w:rPr>
          <w:rFonts w:eastAsia="Segoe UI"/>
          <w:lang w:val="en-US"/>
        </w:rPr>
        <w:t xml:space="preserve"> situations, risk areas, possible </w:t>
      </w:r>
      <w:r w:rsidR="00D132D7">
        <w:rPr>
          <w:rFonts w:eastAsia="Segoe UI"/>
          <w:lang w:val="en-US"/>
        </w:rPr>
        <w:t>sources of noise and other in</w:t>
      </w:r>
      <w:r w:rsidR="00757498" w:rsidRPr="00FC0CFC">
        <w:rPr>
          <w:rFonts w:eastAsia="Segoe UI"/>
          <w:lang w:val="en-US"/>
        </w:rPr>
        <w:t>fluences at first</w:t>
      </w:r>
      <w:r w:rsidR="009A4517">
        <w:rPr>
          <w:rFonts w:eastAsia="Segoe UI"/>
          <w:lang w:val="en-US"/>
        </w:rPr>
        <w:t xml:space="preserve">, and </w:t>
      </w:r>
      <w:r w:rsidR="00833CC2">
        <w:rPr>
          <w:rFonts w:eastAsia="Segoe UI"/>
          <w:lang w:val="en-US"/>
        </w:rPr>
        <w:t xml:space="preserve">different aspects thereof </w:t>
      </w:r>
      <w:r w:rsidR="003954E2">
        <w:rPr>
          <w:rFonts w:eastAsia="Segoe UI"/>
          <w:lang w:val="en-US"/>
        </w:rPr>
        <w:t xml:space="preserve">in a concise refinement, </w:t>
      </w:r>
      <w:r w:rsidR="00833CC2">
        <w:rPr>
          <w:rFonts w:eastAsia="Segoe UI"/>
          <w:lang w:val="en-US"/>
        </w:rPr>
        <w:t>leading</w:t>
      </w:r>
      <w:r w:rsidR="00757498" w:rsidRPr="00FC0CFC">
        <w:rPr>
          <w:rFonts w:eastAsia="Segoe UI"/>
          <w:lang w:val="en-US"/>
        </w:rPr>
        <w:t xml:space="preserve"> </w:t>
      </w:r>
      <w:r w:rsidR="00833CC2">
        <w:rPr>
          <w:rFonts w:eastAsia="Segoe UI"/>
          <w:lang w:val="en-US"/>
        </w:rPr>
        <w:t xml:space="preserve">to </w:t>
      </w:r>
      <w:r w:rsidR="000113D6">
        <w:rPr>
          <w:rFonts w:eastAsia="Segoe UI"/>
          <w:lang w:val="en-US"/>
        </w:rPr>
        <w:t xml:space="preserve">model </w:t>
      </w:r>
      <w:r w:rsidR="001B4674">
        <w:rPr>
          <w:rFonts w:eastAsia="Segoe UI"/>
          <w:lang w:val="en-US"/>
        </w:rPr>
        <w:t xml:space="preserve">or ontology </w:t>
      </w:r>
      <w:r w:rsidR="000113D6">
        <w:rPr>
          <w:rFonts w:eastAsia="Segoe UI"/>
          <w:lang w:val="en-US"/>
        </w:rPr>
        <w:t xml:space="preserve">that </w:t>
      </w:r>
      <w:r w:rsidR="00FB3E00">
        <w:rPr>
          <w:rFonts w:eastAsia="Segoe UI"/>
          <w:lang w:val="en-US"/>
        </w:rPr>
        <w:t xml:space="preserve">covers an abstract representation of the input space by covering </w:t>
      </w:r>
      <w:r w:rsidR="00757498" w:rsidRPr="00FC0CFC">
        <w:rPr>
          <w:rFonts w:eastAsia="Segoe UI"/>
          <w:lang w:val="en-US"/>
        </w:rPr>
        <w:t xml:space="preserve">various viewpoints. </w:t>
      </w:r>
      <w:r w:rsidR="00FB3E00">
        <w:rPr>
          <w:rFonts w:eastAsia="Segoe UI"/>
          <w:lang w:val="en-US"/>
        </w:rPr>
        <w:t>Based on such a model</w:t>
      </w:r>
      <w:r w:rsidR="001D2193">
        <w:rPr>
          <w:rFonts w:eastAsia="Segoe UI"/>
          <w:lang w:val="en-US"/>
        </w:rPr>
        <w:t xml:space="preserve">, </w:t>
      </w:r>
      <w:r w:rsidR="0003116C">
        <w:rPr>
          <w:rFonts w:eastAsia="Segoe UI"/>
          <w:lang w:val="en-US"/>
        </w:rPr>
        <w:t>combinatorial</w:t>
      </w:r>
      <w:r w:rsidR="001D2193">
        <w:rPr>
          <w:rFonts w:eastAsia="Segoe UI"/>
          <w:lang w:val="en-US"/>
        </w:rPr>
        <w:t xml:space="preserve"> testing </w:t>
      </w:r>
      <w:r w:rsidR="00C521F8">
        <w:rPr>
          <w:rFonts w:eastAsia="Segoe UI"/>
          <w:lang w:val="en-US"/>
        </w:rPr>
        <w:t>provides</w:t>
      </w:r>
      <w:r w:rsidR="001D2193">
        <w:rPr>
          <w:rFonts w:eastAsia="Segoe UI"/>
          <w:lang w:val="en-US"/>
        </w:rPr>
        <w:t xml:space="preserve"> a means to </w:t>
      </w:r>
      <w:r w:rsidR="0003116C">
        <w:rPr>
          <w:rFonts w:eastAsia="Segoe UI"/>
          <w:lang w:val="en-US"/>
        </w:rPr>
        <w:t xml:space="preserve">get a systematic </w:t>
      </w:r>
      <w:r w:rsidR="003954E2">
        <w:rPr>
          <w:rFonts w:eastAsia="Segoe UI"/>
          <w:lang w:val="en-US"/>
        </w:rPr>
        <w:t xml:space="preserve">test coverage following an equal distribution over the different aspects </w:t>
      </w:r>
      <w:r w:rsidR="00BB2B04">
        <w:rPr>
          <w:rFonts w:eastAsia="Segoe UI"/>
          <w:lang w:val="en-US"/>
        </w:rPr>
        <w:t xml:space="preserve">represented by the model. </w:t>
      </w:r>
      <w:r w:rsidR="001226BF">
        <w:rPr>
          <w:rFonts w:eastAsia="Segoe UI"/>
          <w:lang w:val="en-US"/>
        </w:rPr>
        <w:t>Providing a w</w:t>
      </w:r>
      <w:r w:rsidR="00757498" w:rsidRPr="00FC0CFC">
        <w:rPr>
          <w:rFonts w:eastAsia="Segoe UI"/>
          <w:lang w:val="en-US"/>
        </w:rPr>
        <w:t xml:space="preserve">eighted </w:t>
      </w:r>
      <w:r w:rsidR="006A2426">
        <w:rPr>
          <w:rFonts w:eastAsia="Segoe UI"/>
          <w:lang w:val="en-US"/>
        </w:rPr>
        <w:t xml:space="preserve">model </w:t>
      </w:r>
      <w:r w:rsidR="00C521F8">
        <w:rPr>
          <w:rFonts w:eastAsia="Segoe UI"/>
          <w:lang w:val="en-US"/>
        </w:rPr>
        <w:t>that</w:t>
      </w:r>
      <w:r w:rsidR="00852049">
        <w:rPr>
          <w:rFonts w:eastAsia="Segoe UI"/>
          <w:lang w:val="en-US"/>
        </w:rPr>
        <w:t>,</w:t>
      </w:r>
      <w:r w:rsidR="00C521F8">
        <w:rPr>
          <w:rFonts w:eastAsia="Segoe UI"/>
          <w:lang w:val="en-US"/>
        </w:rPr>
        <w:t xml:space="preserve"> besides the </w:t>
      </w:r>
      <w:r w:rsidR="006A2426">
        <w:rPr>
          <w:rFonts w:eastAsia="Segoe UI"/>
          <w:lang w:val="en-US"/>
        </w:rPr>
        <w:t>manifestation of the</w:t>
      </w:r>
      <w:r w:rsidR="00852049">
        <w:rPr>
          <w:rFonts w:eastAsia="Segoe UI"/>
          <w:lang w:val="en-US"/>
        </w:rPr>
        <w:t xml:space="preserve"> object and features of the domain</w:t>
      </w:r>
      <w:r w:rsidR="00757498" w:rsidRPr="00FC0CFC">
        <w:rPr>
          <w:rFonts w:eastAsia="Segoe UI"/>
          <w:lang w:val="en-US"/>
        </w:rPr>
        <w:t xml:space="preserve">, </w:t>
      </w:r>
      <w:r w:rsidR="008A1D79">
        <w:rPr>
          <w:rFonts w:eastAsia="Segoe UI"/>
          <w:lang w:val="en-US"/>
        </w:rPr>
        <w:t xml:space="preserve">also specifies </w:t>
      </w:r>
      <w:r w:rsidR="00757498" w:rsidRPr="00FC0CFC">
        <w:rPr>
          <w:rFonts w:eastAsia="Segoe UI"/>
          <w:lang w:val="en-US"/>
        </w:rPr>
        <w:t xml:space="preserve">the frequency of their occurrence, the associated risk, etc., combinatorial </w:t>
      </w:r>
      <w:r w:rsidR="008A1D79">
        <w:rPr>
          <w:rFonts w:eastAsia="Segoe UI"/>
          <w:lang w:val="en-US"/>
        </w:rPr>
        <w:t xml:space="preserve">testing </w:t>
      </w:r>
      <w:r w:rsidR="00175C6A">
        <w:rPr>
          <w:rFonts w:eastAsia="Segoe UI"/>
          <w:lang w:val="en-US"/>
        </w:rPr>
        <w:t xml:space="preserve">could even provide a good </w:t>
      </w:r>
      <w:r w:rsidR="00757498" w:rsidRPr="00FC0CFC">
        <w:rPr>
          <w:rFonts w:eastAsia="Segoe UI"/>
          <w:lang w:val="en-US"/>
        </w:rPr>
        <w:t xml:space="preserve">estimation of the required distribution of the training </w:t>
      </w:r>
      <w:r w:rsidR="00175C6A">
        <w:rPr>
          <w:rFonts w:eastAsia="Segoe UI"/>
          <w:lang w:val="en-US"/>
        </w:rPr>
        <w:t xml:space="preserve">and test </w:t>
      </w:r>
      <w:r w:rsidR="00757498" w:rsidRPr="00FC0CFC">
        <w:rPr>
          <w:rFonts w:eastAsia="Segoe UI"/>
          <w:lang w:val="en-US"/>
        </w:rPr>
        <w:t>data.</w:t>
      </w:r>
    </w:p>
    <w:p w14:paraId="786674B4" w14:textId="58C9F171" w:rsidR="00175C6A" w:rsidRPr="007C2915" w:rsidRDefault="00175C6A" w:rsidP="00B53734">
      <w:pPr>
        <w:rPr>
          <w:rFonts w:eastAsia="Segoe UI"/>
          <w:b/>
          <w:bCs/>
          <w:lang w:val="en-US"/>
        </w:rPr>
      </w:pPr>
      <w:r w:rsidRPr="00FC0CFC">
        <w:rPr>
          <w:rFonts w:eastAsia="Segoe UI"/>
          <w:b/>
          <w:bCs/>
          <w:lang w:val="en-US"/>
        </w:rPr>
        <w:t>Types of issues addressed:</w:t>
      </w:r>
      <w:commentRangeStart w:id="324"/>
      <w:commentRangeEnd w:id="324"/>
      <w:r w:rsidRPr="00FC0CFC">
        <w:rPr>
          <w:rFonts w:eastAsia="Segoe UI"/>
          <w:b/>
          <w:bCs/>
          <w:lang w:val="en-US"/>
        </w:rPr>
        <w:commentReference w:id="324"/>
      </w:r>
      <w:r w:rsidRPr="00FC0CFC">
        <w:rPr>
          <w:rFonts w:eastAsia="Segoe UI"/>
          <w:b/>
          <w:bCs/>
          <w:lang w:val="en-US"/>
        </w:rPr>
        <w:t xml:space="preserve"> </w:t>
      </w:r>
      <w:r w:rsidR="00D37960" w:rsidRPr="007C2915">
        <w:rPr>
          <w:rFonts w:eastAsia="Segoe UI"/>
          <w:lang w:val="en-US"/>
        </w:rPr>
        <w:t>Combinatorial</w:t>
      </w:r>
      <w:r w:rsidRPr="007C2915">
        <w:rPr>
          <w:rFonts w:eastAsia="Segoe UI"/>
          <w:lang w:val="en-US"/>
        </w:rPr>
        <w:t xml:space="preserve"> testing could be used to </w:t>
      </w:r>
      <w:r w:rsidR="00D37960" w:rsidRPr="007C2915">
        <w:rPr>
          <w:rFonts w:eastAsia="Segoe UI"/>
          <w:lang w:val="en-US"/>
        </w:rPr>
        <w:t>select</w:t>
      </w:r>
      <w:r w:rsidR="002363B6">
        <w:rPr>
          <w:rFonts w:eastAsia="Segoe UI"/>
          <w:lang w:val="en-US"/>
        </w:rPr>
        <w:t xml:space="preserve"> and generate</w:t>
      </w:r>
      <w:r w:rsidR="00D37960" w:rsidRPr="007C2915">
        <w:rPr>
          <w:rFonts w:eastAsia="Segoe UI"/>
          <w:lang w:val="en-US"/>
        </w:rPr>
        <w:t xml:space="preserve"> test and training data for model testing</w:t>
      </w:r>
      <w:r w:rsidR="003D6CC9" w:rsidRPr="007C2915">
        <w:rPr>
          <w:rFonts w:eastAsia="Segoe UI"/>
          <w:lang w:val="en-US"/>
        </w:rPr>
        <w:t>.</w:t>
      </w:r>
      <w:r w:rsidR="002363B6" w:rsidRPr="007C2915">
        <w:rPr>
          <w:rFonts w:eastAsia="Segoe UI"/>
          <w:lang w:val="en-US"/>
        </w:rPr>
        <w:t xml:space="preserve"> </w:t>
      </w:r>
      <w:r w:rsidR="00AB5345" w:rsidRPr="007C2915">
        <w:rPr>
          <w:rFonts w:eastAsia="Segoe UI"/>
          <w:lang w:val="en-US"/>
        </w:rPr>
        <w:t xml:space="preserve">In </w:t>
      </w:r>
      <w:r w:rsidR="00E55FDE" w:rsidRPr="007C2915">
        <w:rPr>
          <w:rFonts w:eastAsia="Segoe UI"/>
          <w:lang w:val="en-US"/>
        </w:rPr>
        <w:fldChar w:fldCharType="begin"/>
      </w:r>
      <w:r w:rsidR="00E55FDE" w:rsidRPr="007C2915">
        <w:rPr>
          <w:rFonts w:eastAsia="Segoe UI"/>
          <w:lang w:val="en-US"/>
        </w:rPr>
        <w:instrText xml:space="preserve"> REF _Ref135667934 \r \h </w:instrText>
      </w:r>
      <w:r w:rsidR="00FF6F7E">
        <w:rPr>
          <w:rFonts w:eastAsia="Segoe UI"/>
          <w:lang w:val="en-US"/>
        </w:rPr>
        <w:instrText xml:space="preserve"> \* MERGEFORMAT </w:instrText>
      </w:r>
      <w:r w:rsidR="00E55FDE" w:rsidRPr="007C2915">
        <w:rPr>
          <w:rFonts w:eastAsia="Segoe UI"/>
          <w:lang w:val="en-US"/>
        </w:rPr>
      </w:r>
      <w:r w:rsidR="00E55FDE" w:rsidRPr="007C2915">
        <w:rPr>
          <w:rFonts w:eastAsia="Segoe UI"/>
          <w:lang w:val="en-US"/>
        </w:rPr>
        <w:fldChar w:fldCharType="separate"/>
      </w:r>
      <w:r w:rsidR="00E55FDE" w:rsidRPr="007C2915">
        <w:rPr>
          <w:rFonts w:eastAsia="Segoe UI"/>
          <w:lang w:val="en-US"/>
        </w:rPr>
        <w:t>[42]</w:t>
      </w:r>
      <w:r w:rsidR="00E55FDE" w:rsidRPr="007C2915">
        <w:rPr>
          <w:rFonts w:eastAsia="Segoe UI"/>
          <w:lang w:val="en-US"/>
        </w:rPr>
        <w:fldChar w:fldCharType="end"/>
      </w:r>
      <w:r w:rsidR="00E55FDE" w:rsidRPr="007C2915">
        <w:rPr>
          <w:rFonts w:eastAsia="Segoe UI"/>
          <w:lang w:val="en-US"/>
        </w:rPr>
        <w:t xml:space="preserve"> Gladisch et al show how </w:t>
      </w:r>
      <w:r w:rsidR="00FF6F7E" w:rsidRPr="00FF6F7E">
        <w:rPr>
          <w:rFonts w:eastAsia="Segoe UI"/>
          <w:lang w:val="en-US"/>
        </w:rPr>
        <w:t>combinatorial</w:t>
      </w:r>
      <w:r w:rsidR="00FF6F7E" w:rsidRPr="007C2915">
        <w:rPr>
          <w:rFonts w:eastAsia="Segoe UI"/>
          <w:lang w:val="en-US"/>
        </w:rPr>
        <w:t xml:space="preserve"> testing can be used to generate</w:t>
      </w:r>
      <w:r w:rsidR="000B30AC" w:rsidRPr="007C2915">
        <w:rPr>
          <w:rFonts w:eastAsia="Segoe UI"/>
          <w:lang w:val="en-US"/>
        </w:rPr>
        <w:t xml:space="preserve"> test, training and validation sets based on</w:t>
      </w:r>
      <w:r w:rsidR="00FF6F7E" w:rsidRPr="007C2915">
        <w:rPr>
          <w:rFonts w:eastAsia="Segoe UI"/>
          <w:lang w:val="en-US"/>
        </w:rPr>
        <w:t xml:space="preserve"> a</w:t>
      </w:r>
      <w:r w:rsidR="000B30AC" w:rsidRPr="007C2915">
        <w:rPr>
          <w:rFonts w:eastAsia="Segoe UI"/>
          <w:lang w:val="en-US"/>
        </w:rPr>
        <w:t xml:space="preserve"> domain model. In particular this approach is</w:t>
      </w:r>
      <w:r w:rsidR="00FF6F7E" w:rsidRPr="007C2915">
        <w:rPr>
          <w:rFonts w:eastAsia="Segoe UI"/>
          <w:lang w:val="en-US"/>
        </w:rPr>
        <w:t xml:space="preserve"> </w:t>
      </w:r>
      <w:r w:rsidR="00FF6F7E">
        <w:rPr>
          <w:rFonts w:eastAsia="Segoe UI"/>
          <w:lang w:val="en-US"/>
        </w:rPr>
        <w:t xml:space="preserve">considered </w:t>
      </w:r>
      <w:r w:rsidR="000B30AC" w:rsidRPr="007C2915">
        <w:rPr>
          <w:rFonts w:eastAsia="Segoe UI"/>
          <w:lang w:val="en-US"/>
        </w:rPr>
        <w:t>useful for systematic generation of synthetic data</w:t>
      </w:r>
      <w:r w:rsidR="00FF6F7E" w:rsidRPr="007C2915">
        <w:rPr>
          <w:rFonts w:eastAsia="Segoe UI"/>
          <w:lang w:val="en-US"/>
        </w:rPr>
        <w:t>.</w:t>
      </w:r>
    </w:p>
    <w:p w14:paraId="4A9E9596" w14:textId="60683C86" w:rsidR="00757498" w:rsidRPr="00FC0CFC" w:rsidRDefault="00757498" w:rsidP="00B53734">
      <w:pPr>
        <w:rPr>
          <w:rFonts w:eastAsia="Segoe UI"/>
          <w:lang w:val="en-US"/>
        </w:rPr>
      </w:pPr>
      <w:commentRangeStart w:id="325"/>
      <w:commentRangeEnd w:id="325"/>
      <w:r w:rsidRPr="00FC0CFC">
        <w:rPr>
          <w:lang w:val="en-US"/>
        </w:rPr>
        <w:commentReference w:id="325"/>
      </w:r>
    </w:p>
    <w:p w14:paraId="40DD7D33" w14:textId="23E9BF7C" w:rsidR="00757498" w:rsidRPr="007C2915" w:rsidRDefault="0043497C" w:rsidP="003A72CC">
      <w:pPr>
        <w:pStyle w:val="berschrift2"/>
        <w:rPr>
          <w:lang w:val="de-DE"/>
        </w:rPr>
      </w:pPr>
      <w:bookmarkStart w:id="326" w:name="_Toc101941486"/>
      <w:bookmarkStart w:id="327" w:name="_Toc146549559"/>
      <w:r>
        <w:rPr>
          <w:lang w:val="de-DE"/>
        </w:rPr>
        <w:t>9</w:t>
      </w:r>
      <w:r w:rsidR="00634FE6" w:rsidRPr="007C2915">
        <w:rPr>
          <w:lang w:val="de-DE"/>
        </w:rPr>
        <w:t>.</w:t>
      </w:r>
      <w:r w:rsidR="00D5459D" w:rsidRPr="007C2915">
        <w:rPr>
          <w:lang w:val="de-DE"/>
        </w:rPr>
        <w:t>8</w:t>
      </w:r>
      <w:r w:rsidR="00634FE6" w:rsidRPr="007C2915">
        <w:rPr>
          <w:lang w:val="de-DE"/>
        </w:rPr>
        <w:tab/>
      </w:r>
      <w:r w:rsidR="00757498" w:rsidRPr="007C2915">
        <w:rPr>
          <w:lang w:val="de-DE"/>
        </w:rPr>
        <w:t>Metamorphic testing</w:t>
      </w:r>
      <w:bookmarkEnd w:id="326"/>
      <w:r w:rsidR="008E1B20" w:rsidRPr="007C2915">
        <w:rPr>
          <w:lang w:val="de-DE"/>
        </w:rPr>
        <w:t xml:space="preserve"> (UNI Göttingen)</w:t>
      </w:r>
      <w:bookmarkEnd w:id="327"/>
    </w:p>
    <w:p w14:paraId="2DFC04AD" w14:textId="11D39E3E" w:rsidR="00757498" w:rsidRPr="00FC0CFC" w:rsidRDefault="55C0680A" w:rsidP="00757498">
      <w:pPr>
        <w:rPr>
          <w:lang w:val="en-US"/>
        </w:rPr>
      </w:pPr>
      <w:commentRangeStart w:id="328"/>
      <w:r w:rsidRPr="007C2915">
        <w:rPr>
          <w:rFonts w:eastAsia="Segoe UI"/>
          <w:b/>
          <w:bCs/>
          <w:lang w:val="de-DE"/>
        </w:rPr>
        <w:t xml:space="preserve">General </w:t>
      </w:r>
      <w:r w:rsidR="00D76545" w:rsidRPr="007C2915">
        <w:rPr>
          <w:rFonts w:eastAsia="Segoe UI"/>
          <w:b/>
          <w:bCs/>
          <w:lang w:val="de-DE"/>
        </w:rPr>
        <w:t>d</w:t>
      </w:r>
      <w:r w:rsidRPr="007C2915">
        <w:rPr>
          <w:rFonts w:eastAsia="Segoe UI"/>
          <w:b/>
          <w:bCs/>
          <w:lang w:val="de-DE"/>
        </w:rPr>
        <w:t>efinition:</w:t>
      </w:r>
      <w:commentRangeEnd w:id="328"/>
      <w:r w:rsidR="26E29060" w:rsidRPr="00FC0CFC">
        <w:rPr>
          <w:rFonts w:eastAsia="Segoe UI"/>
          <w:b/>
          <w:bCs/>
          <w:lang w:val="en-US"/>
        </w:rPr>
        <w:commentReference w:id="328"/>
      </w:r>
      <w:r w:rsidR="0005055A" w:rsidRPr="007C2915">
        <w:rPr>
          <w:lang w:val="de-DE"/>
        </w:rPr>
        <w:t xml:space="preserve"> </w:t>
      </w:r>
      <w:r w:rsidR="381BB280" w:rsidRPr="00FC0CFC">
        <w:rPr>
          <w:lang w:val="en-US"/>
        </w:rPr>
        <w:t xml:space="preserve">Metamorphic Testing (MT) is a property-based software testing approach which offers the possibility of alleviating the oracle problem and thus can be used to test </w:t>
      </w:r>
      <w:commentRangeStart w:id="329"/>
      <w:r w:rsidR="381BB280" w:rsidRPr="00FC0CFC">
        <w:rPr>
          <w:lang w:val="en-US"/>
        </w:rPr>
        <w:t>non-testable systems</w:t>
      </w:r>
      <w:commentRangeEnd w:id="329"/>
      <w:r w:rsidR="00993D87">
        <w:rPr>
          <w:rStyle w:val="Kommentarzeichen"/>
        </w:rPr>
        <w:commentReference w:id="329"/>
      </w:r>
      <w:r w:rsidR="381BB280" w:rsidRPr="00FC0CFC">
        <w:rPr>
          <w:lang w:val="en-US"/>
        </w:rPr>
        <w:t xml:space="preserve">. The general idea of MT is to apply a set of predefined Metamorphic Relations (transformations or metamorphisms) to a source test case in order to generate follow up test cases which are tested against the system. If the output of the follow-up test cases violates the defined metamorphic relation, then the system can be considered as defective. </w:t>
      </w:r>
    </w:p>
    <w:p w14:paraId="6AE00671" w14:textId="7E6A6E90" w:rsidR="2C86FB02" w:rsidRPr="00FC0CFC" w:rsidRDefault="4FEA7B07" w:rsidP="00E14D4B">
      <w:pPr>
        <w:rPr>
          <w:rFonts w:eastAsia="Segoe UI"/>
          <w:b/>
          <w:bCs/>
          <w:lang w:val="en-US"/>
        </w:rPr>
      </w:pPr>
      <w:commentRangeStart w:id="330"/>
      <w:r w:rsidRPr="00FC0CFC">
        <w:rPr>
          <w:rFonts w:eastAsia="Segoe UI"/>
          <w:b/>
          <w:bCs/>
          <w:lang w:val="en-US"/>
        </w:rPr>
        <w:t xml:space="preserve">How </w:t>
      </w:r>
      <w:r w:rsidR="0A91E222" w:rsidRPr="00FC0CFC">
        <w:rPr>
          <w:rFonts w:eastAsia="Segoe UI"/>
          <w:b/>
          <w:bCs/>
          <w:lang w:val="en-US"/>
        </w:rPr>
        <w:t>i</w:t>
      </w:r>
      <w:r w:rsidRPr="00FC0CFC">
        <w:rPr>
          <w:rFonts w:eastAsia="Segoe UI"/>
          <w:b/>
          <w:bCs/>
          <w:lang w:val="en-US"/>
        </w:rPr>
        <w:t xml:space="preserve">t </w:t>
      </w:r>
      <w:r w:rsidR="00583FAE" w:rsidRPr="00FC0CFC">
        <w:rPr>
          <w:rFonts w:eastAsia="Segoe UI"/>
          <w:b/>
          <w:bCs/>
          <w:lang w:val="en-US"/>
        </w:rPr>
        <w:t>w</w:t>
      </w:r>
      <w:r w:rsidRPr="00FC0CFC">
        <w:rPr>
          <w:rFonts w:eastAsia="Segoe UI"/>
          <w:b/>
          <w:bCs/>
          <w:lang w:val="en-US"/>
        </w:rPr>
        <w:t>orks</w:t>
      </w:r>
      <w:r w:rsidR="02DAB40C" w:rsidRPr="00FC0CFC">
        <w:rPr>
          <w:rFonts w:eastAsia="Segoe UI"/>
          <w:b/>
          <w:bCs/>
          <w:lang w:val="en-US"/>
        </w:rPr>
        <w:t>:</w:t>
      </w:r>
      <w:commentRangeEnd w:id="330"/>
      <w:r w:rsidR="2C86FB02" w:rsidRPr="00FC0CFC">
        <w:rPr>
          <w:rFonts w:eastAsia="Segoe UI"/>
          <w:b/>
          <w:bCs/>
          <w:lang w:val="en-US"/>
        </w:rPr>
        <w:commentReference w:id="330"/>
      </w:r>
    </w:p>
    <w:p w14:paraId="1DAA814C" w14:textId="77777777" w:rsidR="00993D87" w:rsidRDefault="381BB280" w:rsidP="00757498">
      <w:pPr>
        <w:rPr>
          <w:lang w:val="en-US"/>
        </w:rPr>
      </w:pPr>
      <w:r w:rsidRPr="00FC0CFC">
        <w:rPr>
          <w:lang w:val="en-US"/>
        </w:rPr>
        <w:t>Definition of Metamorphic Relations: In MT, the first step is to identify Metamorphic Relations (MR) that define how the input and output of the system should change in response to a specific transformation. For example, if the ML model is trained to recognize handwritten digits, an MR could be that flipping the image horizontally or vertically should not change the predicted digit</w:t>
      </w:r>
      <w:r w:rsidR="2E2CF36B" w:rsidRPr="00FC0CFC">
        <w:rPr>
          <w:lang w:val="en-US"/>
        </w:rPr>
        <w:t>.</w:t>
      </w:r>
    </w:p>
    <w:p w14:paraId="25325453" w14:textId="18B9742C" w:rsidR="00757498" w:rsidRPr="00FC0CFC" w:rsidRDefault="0EBC7835" w:rsidP="00757498">
      <w:pPr>
        <w:rPr>
          <w:lang w:val="en-US"/>
        </w:rPr>
      </w:pPr>
      <w:r w:rsidRPr="00FC0CFC">
        <w:rPr>
          <w:lang w:val="en-US"/>
        </w:rPr>
        <w:t>Generation of Test Cases: the next step is to apply the defined MRs to the original input data in order to generate new test cases (transformed version of the original input data)</w:t>
      </w:r>
    </w:p>
    <w:p w14:paraId="091CAE86" w14:textId="4F28BCAA" w:rsidR="00757498" w:rsidRPr="00FC0CFC" w:rsidRDefault="381BB280" w:rsidP="00757498">
      <w:pPr>
        <w:rPr>
          <w:lang w:val="en-US"/>
        </w:rPr>
      </w:pPr>
      <w:r w:rsidRPr="00FC0CFC">
        <w:rPr>
          <w:lang w:val="en-US"/>
        </w:rPr>
        <w:t xml:space="preserve">Comparison of Outputs: In this step, we compare the output of the original input data and the transformed versions. If the output of the system is consistent for all versions of the </w:t>
      </w:r>
      <w:r w:rsidR="36177D2B" w:rsidRPr="00FC0CFC">
        <w:rPr>
          <w:lang w:val="en-US"/>
        </w:rPr>
        <w:t xml:space="preserve">transformed </w:t>
      </w:r>
      <w:r w:rsidRPr="00FC0CFC">
        <w:rPr>
          <w:lang w:val="en-US"/>
        </w:rPr>
        <w:t xml:space="preserve">input data, then the system passes the test. </w:t>
      </w:r>
      <w:r w:rsidR="49431363" w:rsidRPr="00FC0CFC">
        <w:rPr>
          <w:lang w:val="en-US"/>
        </w:rPr>
        <w:t>However, i</w:t>
      </w:r>
      <w:r w:rsidRPr="00FC0CFC">
        <w:rPr>
          <w:lang w:val="en-US"/>
        </w:rPr>
        <w:t>f the output of the system is found to be inconsistent for any of the transformed versions of the input data, then the test fails, indicating that the system has a bug or a number of problems. For example, if an ML model train to recognize handwritten digits is unable to classify correctly a flipped handwritten digit, then this is an indication of a potential problem</w:t>
      </w:r>
      <w:r w:rsidR="7A3DA41B" w:rsidRPr="00FC0CFC">
        <w:rPr>
          <w:lang w:val="en-US"/>
        </w:rPr>
        <w:t xml:space="preserve"> [</w:t>
      </w:r>
      <w:r w:rsidR="538B078E" w:rsidRPr="00FC0CFC">
        <w:rPr>
          <w:lang w:val="en-US"/>
        </w:rPr>
        <w:t>2</w:t>
      </w:r>
      <w:r w:rsidR="7A3DA41B" w:rsidRPr="00FC0CFC">
        <w:rPr>
          <w:lang w:val="en-US"/>
        </w:rPr>
        <w:t>]</w:t>
      </w:r>
      <w:r w:rsidRPr="00FC0CFC">
        <w:rPr>
          <w:lang w:val="en-US"/>
        </w:rPr>
        <w:t>.</w:t>
      </w:r>
    </w:p>
    <w:p w14:paraId="3F5D3092" w14:textId="54207370" w:rsidR="00E14D4B" w:rsidRPr="00FC0CFC" w:rsidRDefault="5BB5647C" w:rsidP="17B9ADE3">
      <w:pPr>
        <w:rPr>
          <w:rFonts w:eastAsia="Segoe UI"/>
          <w:b/>
          <w:bCs/>
          <w:lang w:val="en-US"/>
        </w:rPr>
      </w:pPr>
      <w:commentRangeStart w:id="331"/>
      <w:commentRangeStart w:id="332"/>
      <w:r w:rsidRPr="6B0FA993">
        <w:rPr>
          <w:rFonts w:eastAsia="Segoe UI"/>
          <w:b/>
          <w:bCs/>
          <w:lang w:val="en-US"/>
        </w:rPr>
        <w:t xml:space="preserve">Types of </w:t>
      </w:r>
      <w:r w:rsidR="00E14D4B" w:rsidRPr="6B0FA993">
        <w:rPr>
          <w:rFonts w:eastAsia="Segoe UI"/>
          <w:b/>
          <w:bCs/>
          <w:lang w:val="en-US"/>
        </w:rPr>
        <w:t>i</w:t>
      </w:r>
      <w:r w:rsidRPr="6B0FA993">
        <w:rPr>
          <w:rFonts w:eastAsia="Segoe UI"/>
          <w:b/>
          <w:bCs/>
          <w:lang w:val="en-US"/>
        </w:rPr>
        <w:t xml:space="preserve">ssues </w:t>
      </w:r>
      <w:r w:rsidR="00E14D4B" w:rsidRPr="6B0FA993">
        <w:rPr>
          <w:rFonts w:eastAsia="Segoe UI"/>
          <w:b/>
          <w:bCs/>
          <w:lang w:val="en-US"/>
        </w:rPr>
        <w:t>a</w:t>
      </w:r>
      <w:r w:rsidRPr="6B0FA993">
        <w:rPr>
          <w:rFonts w:eastAsia="Segoe UI"/>
          <w:b/>
          <w:bCs/>
          <w:lang w:val="en-US"/>
        </w:rPr>
        <w:t>ddressed</w:t>
      </w:r>
      <w:r w:rsidR="14BCD019" w:rsidRPr="6B0FA993">
        <w:rPr>
          <w:rFonts w:eastAsia="Segoe UI"/>
          <w:b/>
          <w:bCs/>
          <w:lang w:val="en-US"/>
        </w:rPr>
        <w:t>:</w:t>
      </w:r>
      <w:commentRangeEnd w:id="331"/>
      <w:r w:rsidR="123890A2">
        <w:commentReference w:id="331"/>
      </w:r>
      <w:commentRangeStart w:id="333"/>
      <w:commentRangeStart w:id="334"/>
      <w:commentRangeStart w:id="335"/>
      <w:r w:rsidR="61DA661C" w:rsidRPr="6B0FA993">
        <w:rPr>
          <w:rFonts w:eastAsia="Segoe UI"/>
          <w:b/>
          <w:bCs/>
          <w:lang w:val="en-US"/>
        </w:rPr>
        <w:t xml:space="preserve"> </w:t>
      </w:r>
      <w:commentRangeEnd w:id="332"/>
      <w:r w:rsidR="0053071B">
        <w:rPr>
          <w:rStyle w:val="Kommentarzeichen"/>
        </w:rPr>
        <w:commentReference w:id="332"/>
      </w:r>
    </w:p>
    <w:p w14:paraId="6EC57CF3" w14:textId="0C2D4282" w:rsidR="00757498" w:rsidRPr="00FC0CFC" w:rsidRDefault="61DA661C" w:rsidP="17B9ADE3">
      <w:pPr>
        <w:rPr>
          <w:lang w:val="en-US"/>
        </w:rPr>
      </w:pPr>
      <w:r w:rsidRPr="6B0FA993">
        <w:rPr>
          <w:lang w:val="en-US"/>
        </w:rPr>
        <w:t>Metamorphic testing is primarily a useful technique for addressing functional issues</w:t>
      </w:r>
      <w:r w:rsidR="44CB1416" w:rsidRPr="6B0FA993">
        <w:rPr>
          <w:lang w:val="en-US"/>
        </w:rPr>
        <w:t xml:space="preserve">. However, it </w:t>
      </w:r>
      <w:r w:rsidR="14ADB7EB" w:rsidRPr="6B0FA993">
        <w:rPr>
          <w:lang w:val="en-US"/>
        </w:rPr>
        <w:t>may also</w:t>
      </w:r>
      <w:r w:rsidR="2F08A0AB" w:rsidRPr="6B0FA993">
        <w:rPr>
          <w:lang w:val="en-US"/>
        </w:rPr>
        <w:t xml:space="preserve"> </w:t>
      </w:r>
      <w:r w:rsidR="690D6693" w:rsidRPr="6B0FA993">
        <w:rPr>
          <w:lang w:val="en-US"/>
        </w:rPr>
        <w:t>be</w:t>
      </w:r>
      <w:r w:rsidR="14ADB7EB" w:rsidRPr="6B0FA993">
        <w:rPr>
          <w:lang w:val="en-US"/>
        </w:rPr>
        <w:t xml:space="preserve"> useful</w:t>
      </w:r>
      <w:r w:rsidR="0B371541" w:rsidRPr="6B0FA993">
        <w:rPr>
          <w:lang w:val="en-US"/>
        </w:rPr>
        <w:t xml:space="preserve"> for </w:t>
      </w:r>
      <w:r w:rsidR="73F32CCE" w:rsidRPr="6B0FA993">
        <w:rPr>
          <w:lang w:val="en-US"/>
        </w:rPr>
        <w:t xml:space="preserve">the </w:t>
      </w:r>
      <w:r w:rsidR="0B371541" w:rsidRPr="6B0FA993">
        <w:rPr>
          <w:lang w:val="en-US"/>
        </w:rPr>
        <w:t xml:space="preserve">detection </w:t>
      </w:r>
      <w:r w:rsidR="69304C98" w:rsidRPr="6B0FA993">
        <w:rPr>
          <w:lang w:val="en-US"/>
        </w:rPr>
        <w:t xml:space="preserve">of </w:t>
      </w:r>
      <w:r w:rsidR="0B371541" w:rsidRPr="6B0FA993">
        <w:rPr>
          <w:lang w:val="en-US"/>
        </w:rPr>
        <w:t>non-functional issues</w:t>
      </w:r>
      <w:r w:rsidR="6875859E" w:rsidRPr="6B0FA993">
        <w:rPr>
          <w:lang w:val="en-US"/>
        </w:rPr>
        <w:t xml:space="preserve"> such as </w:t>
      </w:r>
      <w:r w:rsidR="4F5F775A" w:rsidRPr="6B0FA993">
        <w:rPr>
          <w:lang w:val="en-US"/>
        </w:rPr>
        <w:t>reliability</w:t>
      </w:r>
      <w:r w:rsidR="6875859E" w:rsidRPr="6B0FA993">
        <w:rPr>
          <w:lang w:val="en-US"/>
        </w:rPr>
        <w:t xml:space="preserve"> and performance-related issu</w:t>
      </w:r>
      <w:r w:rsidR="1EB20B33" w:rsidRPr="6B0FA993">
        <w:rPr>
          <w:lang w:val="en-US"/>
        </w:rPr>
        <w:t>es.</w:t>
      </w:r>
      <w:commentRangeEnd w:id="333"/>
      <w:r>
        <w:commentReference w:id="333"/>
      </w:r>
      <w:commentRangeEnd w:id="334"/>
      <w:r>
        <w:commentReference w:id="334"/>
      </w:r>
      <w:commentRangeEnd w:id="335"/>
      <w:r>
        <w:commentReference w:id="335"/>
      </w:r>
    </w:p>
    <w:p w14:paraId="1C9F36FA" w14:textId="045D760F" w:rsidR="00757498" w:rsidRPr="00FC0CFC" w:rsidRDefault="3FD3B1E6" w:rsidP="2451ADAC">
      <w:pPr>
        <w:rPr>
          <w:lang w:val="en-US"/>
        </w:rPr>
      </w:pPr>
      <w:r w:rsidRPr="00FC0CFC">
        <w:rPr>
          <w:lang w:val="en-US"/>
        </w:rPr>
        <w:t xml:space="preserve">It is worth noting that a passed MT does not </w:t>
      </w:r>
      <w:r w:rsidR="4CB6A59C" w:rsidRPr="00FC0CFC">
        <w:rPr>
          <w:lang w:val="en-US"/>
        </w:rPr>
        <w:t>necessarily</w:t>
      </w:r>
      <w:r w:rsidRPr="00FC0CFC">
        <w:rPr>
          <w:lang w:val="en-US"/>
        </w:rPr>
        <w:t xml:space="preserve"> guarantee the correctness of the system. For </w:t>
      </w:r>
      <w:commentRangeStart w:id="336"/>
      <w:r w:rsidRPr="00FC0CFC">
        <w:rPr>
          <w:lang w:val="en-US"/>
        </w:rPr>
        <w:t>instance</w:t>
      </w:r>
      <w:commentRangeEnd w:id="336"/>
      <w:r w:rsidR="381BB280" w:rsidRPr="00FC0CFC">
        <w:rPr>
          <w:rStyle w:val="Kommentarzeichen"/>
          <w:lang w:val="en-US"/>
        </w:rPr>
        <w:commentReference w:id="336"/>
      </w:r>
      <w:r w:rsidRPr="00FC0CFC">
        <w:rPr>
          <w:lang w:val="en-US"/>
        </w:rPr>
        <w:t xml:space="preserve">,   </w:t>
      </w:r>
      <w:r w:rsidR="3A1AEB88" w:rsidRPr="00FC0CFC">
        <w:rPr>
          <w:lang w:val="en-US"/>
        </w:rPr>
        <w:t>a metamorphic relation</w:t>
      </w:r>
      <w:r w:rsidR="0981AC54" w:rsidRPr="00FC0CFC">
        <w:rPr>
          <w:lang w:val="en-US"/>
        </w:rPr>
        <w:t xml:space="preserve"> applied</w:t>
      </w:r>
      <w:r w:rsidR="3A1AEB88" w:rsidRPr="00FC0CFC">
        <w:rPr>
          <w:lang w:val="en-US"/>
        </w:rPr>
        <w:t xml:space="preserve"> to a mislabeled image will pass a Metamorphic Test without </w:t>
      </w:r>
      <w:r w:rsidR="6181FF6E" w:rsidRPr="00FC0CFC">
        <w:rPr>
          <w:lang w:val="en-US"/>
        </w:rPr>
        <w:t xml:space="preserve">exposing </w:t>
      </w:r>
      <w:r w:rsidR="3A1AEB88" w:rsidRPr="00FC0CFC">
        <w:rPr>
          <w:lang w:val="en-US"/>
        </w:rPr>
        <w:t>the mislabeling.</w:t>
      </w:r>
    </w:p>
    <w:p w14:paraId="50F3FD82" w14:textId="11D78D31" w:rsidR="6C2470FE" w:rsidRPr="00FC0CFC" w:rsidRDefault="6C2470FE" w:rsidP="2451ADAC">
      <w:pPr>
        <w:ind w:left="567" w:hanging="567"/>
        <w:rPr>
          <w:lang w:val="en-US"/>
        </w:rPr>
      </w:pPr>
      <w:r w:rsidRPr="00FC0CFC">
        <w:rPr>
          <w:lang w:val="en-US"/>
        </w:rPr>
        <w:t xml:space="preserve">[1] M. D. Davis and E. J. Weyuker, “Pseudo-oracles for non-testable programs,” </w:t>
      </w:r>
      <w:r w:rsidRPr="00FC0CFC">
        <w:rPr>
          <w:i/>
          <w:iCs/>
          <w:lang w:val="en-US"/>
        </w:rPr>
        <w:t>Proceedings of the ACM ’81 conference on  - ACM 81</w:t>
      </w:r>
      <w:r w:rsidRPr="00FC0CFC">
        <w:rPr>
          <w:lang w:val="en-US"/>
        </w:rPr>
        <w:t>, 1981. doi:10.1145/800175.809889</w:t>
      </w:r>
    </w:p>
    <w:p w14:paraId="61CD1BFE" w14:textId="30F64FC7" w:rsidR="00757498" w:rsidRPr="00FC0CFC" w:rsidRDefault="0DCC7FA7" w:rsidP="009214BA">
      <w:pPr>
        <w:ind w:left="567" w:hanging="567"/>
        <w:rPr>
          <w:lang w:val="en-US"/>
        </w:rPr>
      </w:pPr>
      <w:r w:rsidRPr="00FC0CFC">
        <w:rPr>
          <w:lang w:val="en-US"/>
        </w:rPr>
        <w:t xml:space="preserve">[2] S. Segura, G. Fraser, A. B. Sanchez, and A. Ruiz-Cortes, “A survey on metamorphic testing,” </w:t>
      </w:r>
      <w:r w:rsidRPr="00FC0CFC">
        <w:rPr>
          <w:i/>
          <w:iCs/>
          <w:lang w:val="en-US"/>
        </w:rPr>
        <w:t>IEEE Transactions on Software Engineering</w:t>
      </w:r>
      <w:r w:rsidRPr="00FC0CFC">
        <w:rPr>
          <w:lang w:val="en-US"/>
        </w:rPr>
        <w:t>, vol. 42, no. 9, pp. 805–824, 2016. doi:10.1109/tse.2016.2532875</w:t>
      </w:r>
    </w:p>
    <w:p w14:paraId="154FF6AE" w14:textId="1D9745C7" w:rsidR="00757498" w:rsidRPr="00FC0CFC" w:rsidRDefault="005F7483" w:rsidP="37E5AB45">
      <w:pPr>
        <w:rPr>
          <w:lang w:val="en-US"/>
        </w:rPr>
      </w:pPr>
      <w:commentRangeStart w:id="337"/>
      <w:commentRangeEnd w:id="337"/>
      <w:r w:rsidRPr="00FC0CFC">
        <w:rPr>
          <w:rStyle w:val="Kommentarzeichen"/>
          <w:lang w:val="en-US"/>
        </w:rPr>
        <w:commentReference w:id="337"/>
      </w:r>
    </w:p>
    <w:p w14:paraId="55A28B43" w14:textId="7BF96387" w:rsidR="00757498" w:rsidRPr="00FC0CFC" w:rsidRDefault="0043497C" w:rsidP="37E5AB45">
      <w:pPr>
        <w:pStyle w:val="berschrift2"/>
        <w:rPr>
          <w:lang w:val="en-US"/>
        </w:rPr>
      </w:pPr>
      <w:bookmarkStart w:id="338" w:name="_Toc146549560"/>
      <w:r>
        <w:rPr>
          <w:lang w:val="en-US"/>
        </w:rPr>
        <w:t>9</w:t>
      </w:r>
      <w:r w:rsidR="0A671231" w:rsidRPr="00FC0CFC">
        <w:rPr>
          <w:lang w:val="en-US"/>
        </w:rPr>
        <w:t>.9</w:t>
      </w:r>
      <w:r w:rsidR="00757498" w:rsidRPr="00FC0CFC">
        <w:rPr>
          <w:lang w:val="en-US"/>
        </w:rPr>
        <w:tab/>
      </w:r>
      <w:r w:rsidR="0A671231" w:rsidRPr="00FC0CFC">
        <w:rPr>
          <w:lang w:val="en-US"/>
        </w:rPr>
        <w:t>Differential testing</w:t>
      </w:r>
      <w:r w:rsidR="00F66CD8">
        <w:rPr>
          <w:lang w:val="en-US"/>
        </w:rPr>
        <w:t xml:space="preserve"> (Universität Göttingen)</w:t>
      </w:r>
      <w:bookmarkEnd w:id="338"/>
    </w:p>
    <w:p w14:paraId="49ACEB79" w14:textId="3A857965" w:rsidR="00757498" w:rsidRPr="00FC0CFC" w:rsidRDefault="46FABB4A" w:rsidP="00CE0330">
      <w:pPr>
        <w:rPr>
          <w:rFonts w:eastAsia="Segoe UI"/>
          <w:b/>
          <w:bCs/>
          <w:lang w:val="en-US"/>
        </w:rPr>
      </w:pPr>
      <w:r w:rsidRPr="00FC0CFC">
        <w:rPr>
          <w:rFonts w:eastAsia="Segoe UI"/>
          <w:b/>
          <w:bCs/>
          <w:lang w:val="en-US"/>
        </w:rPr>
        <w:t xml:space="preserve">General </w:t>
      </w:r>
      <w:r w:rsidR="00CE0330" w:rsidRPr="00FC0CFC">
        <w:rPr>
          <w:rFonts w:eastAsia="Segoe UI"/>
          <w:b/>
          <w:bCs/>
          <w:lang w:val="en-US"/>
        </w:rPr>
        <w:t>d</w:t>
      </w:r>
      <w:r w:rsidRPr="00FC0CFC">
        <w:rPr>
          <w:rFonts w:eastAsia="Segoe UI"/>
          <w:b/>
          <w:bCs/>
          <w:lang w:val="en-US"/>
        </w:rPr>
        <w:t>efinition</w:t>
      </w:r>
      <w:r w:rsidR="6752EB96" w:rsidRPr="00FC0CFC">
        <w:rPr>
          <w:rFonts w:eastAsia="Segoe UI"/>
          <w:b/>
          <w:bCs/>
          <w:lang w:val="en-US"/>
        </w:rPr>
        <w:t>:</w:t>
      </w:r>
    </w:p>
    <w:p w14:paraId="39DE3A89" w14:textId="3C65F3BC" w:rsidR="00757498" w:rsidRPr="00FC0CFC" w:rsidRDefault="49BF2DC9" w:rsidP="17B9ADE3">
      <w:pPr>
        <w:rPr>
          <w:lang w:val="en-US"/>
        </w:rPr>
      </w:pPr>
      <w:r w:rsidRPr="00FC0CFC">
        <w:rPr>
          <w:lang w:val="en-US"/>
        </w:rPr>
        <w:t>Differential Testing</w:t>
      </w:r>
      <w:r w:rsidR="410D608A" w:rsidRPr="00FC0CFC">
        <w:rPr>
          <w:lang w:val="en-US"/>
        </w:rPr>
        <w:t xml:space="preserve"> also known as “Back-to-Back Testing”</w:t>
      </w:r>
      <w:commentRangeStart w:id="339"/>
      <w:commentRangeEnd w:id="339"/>
      <w:r w:rsidRPr="00FC0CFC">
        <w:rPr>
          <w:rStyle w:val="Kommentarzeichen"/>
          <w:lang w:val="en-US"/>
        </w:rPr>
        <w:commentReference w:id="339"/>
      </w:r>
      <w:r w:rsidRPr="00FC0CFC">
        <w:rPr>
          <w:lang w:val="en-US"/>
        </w:rPr>
        <w:t xml:space="preserve"> is a testing technique used in software development that involves comparing the output of two versions of a program that ought to produce the same results. The purpose of Differential Testing is to detect differences or discrepancies between the two versions of the program, which can be indicative of bugs or unusual behavio</w:t>
      </w:r>
      <w:r w:rsidR="006E1D29" w:rsidRPr="00FC0CFC">
        <w:rPr>
          <w:lang w:val="en-US"/>
        </w:rPr>
        <w:t>u</w:t>
      </w:r>
      <w:r w:rsidRPr="00FC0CFC">
        <w:rPr>
          <w:lang w:val="en-US"/>
        </w:rPr>
        <w:t>r [1].</w:t>
      </w:r>
    </w:p>
    <w:p w14:paraId="265179D4" w14:textId="2D8EE279" w:rsidR="00757498" w:rsidRPr="00FC0CFC" w:rsidRDefault="1D5A7B7C" w:rsidP="00CE0330">
      <w:pPr>
        <w:rPr>
          <w:rFonts w:eastAsia="Segoe UI"/>
          <w:b/>
          <w:bCs/>
          <w:lang w:val="en-US"/>
        </w:rPr>
      </w:pPr>
      <w:r w:rsidRPr="00FC0CFC">
        <w:rPr>
          <w:rFonts w:eastAsia="Segoe UI"/>
          <w:b/>
          <w:bCs/>
          <w:lang w:val="en-US"/>
        </w:rPr>
        <w:t xml:space="preserve">How </w:t>
      </w:r>
      <w:r w:rsidR="390CDB44" w:rsidRPr="00FC0CFC">
        <w:rPr>
          <w:rFonts w:eastAsia="Segoe UI"/>
          <w:b/>
          <w:bCs/>
          <w:lang w:val="en-US"/>
        </w:rPr>
        <w:t>i</w:t>
      </w:r>
      <w:r w:rsidRPr="00FC0CFC">
        <w:rPr>
          <w:rFonts w:eastAsia="Segoe UI"/>
          <w:b/>
          <w:bCs/>
          <w:lang w:val="en-US"/>
        </w:rPr>
        <w:t xml:space="preserve">t </w:t>
      </w:r>
      <w:r w:rsidR="00CE0330" w:rsidRPr="00FC0CFC">
        <w:rPr>
          <w:rFonts w:eastAsia="Segoe UI"/>
          <w:b/>
          <w:bCs/>
          <w:lang w:val="en-US"/>
        </w:rPr>
        <w:t>w</w:t>
      </w:r>
      <w:r w:rsidRPr="00FC0CFC">
        <w:rPr>
          <w:rFonts w:eastAsia="Segoe UI"/>
          <w:b/>
          <w:bCs/>
          <w:lang w:val="en-US"/>
        </w:rPr>
        <w:t>orks</w:t>
      </w:r>
      <w:r w:rsidR="7E63B88E" w:rsidRPr="00FC0CFC">
        <w:rPr>
          <w:rFonts w:eastAsia="Segoe UI"/>
          <w:b/>
          <w:bCs/>
          <w:lang w:val="en-US"/>
        </w:rPr>
        <w:t>:</w:t>
      </w:r>
    </w:p>
    <w:p w14:paraId="48FE6165" w14:textId="04601235" w:rsidR="00757498" w:rsidRPr="00FC0CFC" w:rsidRDefault="27CB0D1C" w:rsidP="17B9ADE3">
      <w:pPr>
        <w:rPr>
          <w:lang w:val="en-US"/>
        </w:rPr>
      </w:pPr>
      <w:r w:rsidRPr="00FC0CFC">
        <w:rPr>
          <w:lang w:val="en-US"/>
        </w:rPr>
        <w:t>In the context of machine learning, Differential Testing involves comparing</w:t>
      </w:r>
      <w:commentRangeStart w:id="340"/>
      <w:r w:rsidR="6DC8F2A1" w:rsidRPr="00FC0CFC">
        <w:rPr>
          <w:lang w:val="en-US"/>
        </w:rPr>
        <w:t xml:space="preserve"> </w:t>
      </w:r>
      <w:r w:rsidR="78B8699C" w:rsidRPr="00FC0CFC">
        <w:rPr>
          <w:lang w:val="en-US"/>
        </w:rPr>
        <w:t xml:space="preserve">the output of </w:t>
      </w:r>
      <w:r w:rsidR="6DC8F2A1" w:rsidRPr="00FC0CFC">
        <w:rPr>
          <w:lang w:val="en-US"/>
        </w:rPr>
        <w:t>multiple implementations of the same learning algorithm which have</w:t>
      </w:r>
      <w:r w:rsidR="65045BEB" w:rsidRPr="00FC0CFC">
        <w:rPr>
          <w:lang w:val="en-US"/>
        </w:rPr>
        <w:t xml:space="preserve"> also</w:t>
      </w:r>
      <w:r w:rsidR="173449A0" w:rsidRPr="00FC0CFC">
        <w:rPr>
          <w:lang w:val="en-US"/>
        </w:rPr>
        <w:t xml:space="preserve"> been tra</w:t>
      </w:r>
      <w:r w:rsidR="1FD5234A" w:rsidRPr="00FC0CFC">
        <w:rPr>
          <w:lang w:val="en-US"/>
        </w:rPr>
        <w:t>ined on the same training data</w:t>
      </w:r>
      <w:commentRangeEnd w:id="340"/>
      <w:r w:rsidR="49BF2DC9" w:rsidRPr="00FC0CFC">
        <w:rPr>
          <w:rStyle w:val="Kommentarzeichen"/>
          <w:lang w:val="en-US"/>
        </w:rPr>
        <w:commentReference w:id="340"/>
      </w:r>
      <w:r w:rsidRPr="00FC0CFC">
        <w:rPr>
          <w:lang w:val="en-US"/>
        </w:rPr>
        <w:t>[2].  If there is a difference between the results, then presumably one or both implementations have a bug. For instance, if a Graph Neural Network (GNN) model with the same network and weights behaves differently when running on two different GNN implementations (such as PyTorch and TensorFlow), it</w:t>
      </w:r>
      <w:r w:rsidR="15995FA6" w:rsidRPr="00FC0CFC">
        <w:rPr>
          <w:lang w:val="en-US"/>
        </w:rPr>
        <w:t xml:space="preserve"> i</w:t>
      </w:r>
      <w:r w:rsidRPr="00FC0CFC">
        <w:rPr>
          <w:lang w:val="en-US"/>
        </w:rPr>
        <w:t xml:space="preserve">s likely that one of the implementations is incorrect, </w:t>
      </w:r>
      <w:commentRangeStart w:id="341"/>
      <w:r w:rsidRPr="00FC0CFC">
        <w:rPr>
          <w:lang w:val="en-US"/>
        </w:rPr>
        <w:t>even if the expected output is unknown</w:t>
      </w:r>
      <w:commentRangeEnd w:id="341"/>
      <w:r w:rsidR="49BF2DC9" w:rsidRPr="00FC0CFC">
        <w:rPr>
          <w:rStyle w:val="Kommentarzeichen"/>
          <w:lang w:val="en-US"/>
        </w:rPr>
        <w:commentReference w:id="341"/>
      </w:r>
      <w:r w:rsidRPr="00FC0CFC">
        <w:rPr>
          <w:lang w:val="en-US"/>
        </w:rPr>
        <w:t>.</w:t>
      </w:r>
      <w:r w:rsidR="27B5F342" w:rsidRPr="00FC0CFC">
        <w:rPr>
          <w:lang w:val="en-US"/>
        </w:rPr>
        <w:t xml:space="preserve"> </w:t>
      </w:r>
    </w:p>
    <w:p w14:paraId="34C1376D" w14:textId="73BED49C" w:rsidR="27B5F342" w:rsidRPr="00FC0CFC" w:rsidRDefault="27B5F342" w:rsidP="2451ADAC">
      <w:pPr>
        <w:rPr>
          <w:lang w:val="en-US"/>
        </w:rPr>
      </w:pPr>
      <w:r w:rsidRPr="00FC0CFC">
        <w:rPr>
          <w:lang w:val="en-US"/>
        </w:rPr>
        <w:t xml:space="preserve">A </w:t>
      </w:r>
      <w:r w:rsidR="1AAF49DF" w:rsidRPr="00FC0CFC">
        <w:rPr>
          <w:lang w:val="en-US"/>
        </w:rPr>
        <w:t xml:space="preserve">drawback </w:t>
      </w:r>
      <w:r w:rsidRPr="00FC0CFC">
        <w:rPr>
          <w:lang w:val="en-US"/>
        </w:rPr>
        <w:t>of Differential Testing is its resource</w:t>
      </w:r>
      <w:r w:rsidR="51692797" w:rsidRPr="00FC0CFC">
        <w:rPr>
          <w:lang w:val="en-US"/>
        </w:rPr>
        <w:t xml:space="preserve"> </w:t>
      </w:r>
      <w:r w:rsidRPr="00FC0CFC">
        <w:rPr>
          <w:lang w:val="en-US"/>
        </w:rPr>
        <w:t>in</w:t>
      </w:r>
      <w:r w:rsidR="01A70574" w:rsidRPr="00FC0CFC">
        <w:rPr>
          <w:lang w:val="en-US"/>
        </w:rPr>
        <w:t>ef</w:t>
      </w:r>
      <w:r w:rsidRPr="00FC0CFC">
        <w:rPr>
          <w:lang w:val="en-US"/>
        </w:rPr>
        <w:t xml:space="preserve">ficiency </w:t>
      </w:r>
      <w:r w:rsidR="2853E70A" w:rsidRPr="00FC0CFC">
        <w:rPr>
          <w:lang w:val="en-US"/>
        </w:rPr>
        <w:t>due to</w:t>
      </w:r>
      <w:r w:rsidR="1564B874" w:rsidRPr="00FC0CFC">
        <w:rPr>
          <w:lang w:val="en-US"/>
        </w:rPr>
        <w:t xml:space="preserve"> the multiple system runs, and </w:t>
      </w:r>
      <w:r w:rsidR="64C71ED7" w:rsidRPr="00FC0CFC">
        <w:rPr>
          <w:lang w:val="en-US"/>
        </w:rPr>
        <w:t>its susceptibility to errors as the same errors may occur in various implementati</w:t>
      </w:r>
      <w:r w:rsidR="52A5653E" w:rsidRPr="00FC0CFC">
        <w:rPr>
          <w:lang w:val="en-US"/>
        </w:rPr>
        <w:t xml:space="preserve">ons of the system </w:t>
      </w:r>
      <w:r w:rsidR="4AECD1A4" w:rsidRPr="00FC0CFC">
        <w:rPr>
          <w:lang w:val="en-US"/>
        </w:rPr>
        <w:t>under</w:t>
      </w:r>
      <w:r w:rsidR="52A5653E" w:rsidRPr="00FC0CFC">
        <w:rPr>
          <w:lang w:val="en-US"/>
        </w:rPr>
        <w:t xml:space="preserve"> test</w:t>
      </w:r>
      <w:r w:rsidR="084C8D36" w:rsidRPr="00FC0CFC">
        <w:rPr>
          <w:lang w:val="en-US"/>
        </w:rPr>
        <w:t xml:space="preserve"> [3]</w:t>
      </w:r>
      <w:r w:rsidR="52A5653E" w:rsidRPr="00FC0CFC">
        <w:rPr>
          <w:lang w:val="en-US"/>
        </w:rPr>
        <w:t>.</w:t>
      </w:r>
    </w:p>
    <w:p w14:paraId="52C5EE23" w14:textId="5D92FA12" w:rsidR="00757498" w:rsidRPr="00FC0CFC" w:rsidRDefault="1ACD500C" w:rsidP="00CE0330">
      <w:pPr>
        <w:rPr>
          <w:rFonts w:eastAsia="Segoe UI"/>
          <w:b/>
          <w:bCs/>
          <w:lang w:val="en-US"/>
        </w:rPr>
      </w:pPr>
      <w:r w:rsidRPr="00FC0CFC">
        <w:rPr>
          <w:rFonts w:eastAsia="Segoe UI"/>
          <w:b/>
          <w:bCs/>
          <w:lang w:val="en-US"/>
        </w:rPr>
        <w:t xml:space="preserve">Types of </w:t>
      </w:r>
      <w:r w:rsidR="00CE0330" w:rsidRPr="00FC0CFC">
        <w:rPr>
          <w:rFonts w:eastAsia="Segoe UI"/>
          <w:b/>
          <w:bCs/>
          <w:lang w:val="en-US"/>
        </w:rPr>
        <w:t>i</w:t>
      </w:r>
      <w:r w:rsidRPr="00FC0CFC">
        <w:rPr>
          <w:rFonts w:eastAsia="Segoe UI"/>
          <w:b/>
          <w:bCs/>
          <w:lang w:val="en-US"/>
        </w:rPr>
        <w:t xml:space="preserve">ssues </w:t>
      </w:r>
      <w:r w:rsidR="00583FAE" w:rsidRPr="00FC0CFC">
        <w:rPr>
          <w:rFonts w:eastAsia="Segoe UI"/>
          <w:b/>
          <w:bCs/>
          <w:lang w:val="en-US"/>
        </w:rPr>
        <w:t>a</w:t>
      </w:r>
      <w:r w:rsidRPr="00FC0CFC">
        <w:rPr>
          <w:rFonts w:eastAsia="Segoe UI"/>
          <w:b/>
          <w:bCs/>
          <w:lang w:val="en-US"/>
        </w:rPr>
        <w:t>ddressed</w:t>
      </w:r>
      <w:r w:rsidR="133A4241" w:rsidRPr="00FC0CFC">
        <w:rPr>
          <w:rFonts w:eastAsia="Segoe UI"/>
          <w:b/>
          <w:bCs/>
          <w:lang w:val="en-US"/>
        </w:rPr>
        <w:t>:</w:t>
      </w:r>
    </w:p>
    <w:p w14:paraId="0DBB452C" w14:textId="16756D0E" w:rsidR="00757498" w:rsidRPr="00FC0CFC" w:rsidRDefault="27CB0D1C" w:rsidP="17B9ADE3">
      <w:pPr>
        <w:rPr>
          <w:lang w:val="en-US"/>
        </w:rPr>
      </w:pPr>
      <w:r w:rsidRPr="00FC0CFC">
        <w:rPr>
          <w:lang w:val="en-US"/>
        </w:rPr>
        <w:t xml:space="preserve">Differential Testing may be used to address both functional and non-functional issues. Functional issues may include cases where one implementation of the model produces incorrect predictions compared to the other implementation, while non-functional issues may include cases where one implementation of the </w:t>
      </w:r>
      <w:commentRangeStart w:id="342"/>
      <w:r w:rsidRPr="00FC0CFC">
        <w:rPr>
          <w:lang w:val="en-US"/>
        </w:rPr>
        <w:t>model takes longer to produce results or uses more resources than the other</w:t>
      </w:r>
      <w:r w:rsidR="4C433430" w:rsidRPr="00FC0CFC">
        <w:rPr>
          <w:lang w:val="en-US"/>
        </w:rPr>
        <w:t xml:space="preserve"> (i.e., this may be difficult to compare across platforms</w:t>
      </w:r>
      <w:r w:rsidR="1A831E93" w:rsidRPr="00FC0CFC">
        <w:rPr>
          <w:lang w:val="en-US"/>
        </w:rPr>
        <w:t>, scaling may need to be applied</w:t>
      </w:r>
      <w:r w:rsidR="4C433430" w:rsidRPr="00FC0CFC">
        <w:rPr>
          <w:lang w:val="en-US"/>
        </w:rPr>
        <w:t>)</w:t>
      </w:r>
      <w:commentRangeEnd w:id="342"/>
      <w:r w:rsidR="49BF2DC9" w:rsidRPr="00FC0CFC">
        <w:rPr>
          <w:rStyle w:val="Kommentarzeichen"/>
          <w:lang w:val="en-US"/>
        </w:rPr>
        <w:commentReference w:id="342"/>
      </w:r>
      <w:r w:rsidRPr="00FC0CFC">
        <w:rPr>
          <w:lang w:val="en-US"/>
        </w:rPr>
        <w:t>.</w:t>
      </w:r>
    </w:p>
    <w:p w14:paraId="494B60E6" w14:textId="3CF45807" w:rsidR="00757498" w:rsidRPr="00FC0CFC" w:rsidRDefault="27CB0D1C" w:rsidP="17B9ADE3">
      <w:pPr>
        <w:rPr>
          <w:lang w:val="en-US"/>
        </w:rPr>
      </w:pPr>
      <w:r w:rsidRPr="00FC0CFC">
        <w:rPr>
          <w:lang w:val="en-US"/>
        </w:rPr>
        <w:t>In conclusion, Differential Testing is an important technique in machine learning testing that can help detect bugs and unexpected behaviour in an ML model by using one implementation of the ML model as a pseudo-oracle for the other.</w:t>
      </w:r>
    </w:p>
    <w:p w14:paraId="0CD239AD" w14:textId="705BF61E" w:rsidR="1C31120B" w:rsidRPr="00FC0CFC" w:rsidRDefault="1C31120B" w:rsidP="009214BA">
      <w:pPr>
        <w:ind w:left="567" w:hanging="567"/>
        <w:rPr>
          <w:lang w:val="en-US"/>
        </w:rPr>
      </w:pPr>
      <w:r w:rsidRPr="00FC0CFC">
        <w:rPr>
          <w:lang w:val="en-US"/>
        </w:rPr>
        <w:t xml:space="preserve">[1] W. M. McKeeman, “Differential Testing for Software,” </w:t>
      </w:r>
      <w:r w:rsidRPr="00FC0CFC">
        <w:rPr>
          <w:i/>
          <w:iCs/>
          <w:lang w:val="en-US"/>
        </w:rPr>
        <w:t>Digit. Tech. J.</w:t>
      </w:r>
      <w:r w:rsidRPr="00FC0CFC">
        <w:rPr>
          <w:lang w:val="en-US"/>
        </w:rPr>
        <w:t>, pp. 100–107, 1998.</w:t>
      </w:r>
    </w:p>
    <w:p w14:paraId="2F3DBBA7" w14:textId="777FA3D0" w:rsidR="27CB14C7" w:rsidRPr="00FC0CFC" w:rsidRDefault="27CB14C7" w:rsidP="009214BA">
      <w:pPr>
        <w:ind w:left="567" w:hanging="567"/>
        <w:rPr>
          <w:lang w:val="en-US"/>
        </w:rPr>
      </w:pPr>
      <w:r w:rsidRPr="00FC0CFC">
        <w:rPr>
          <w:lang w:val="en-US"/>
        </w:rPr>
        <w:t xml:space="preserve">[2] C. Murphy, G. E. Kaiser, and M. Arias, “An Approach to Software Testing of Machine Learning Applications,” </w:t>
      </w:r>
      <w:r w:rsidRPr="00FC0CFC">
        <w:rPr>
          <w:i/>
          <w:iCs/>
          <w:lang w:val="en-US"/>
        </w:rPr>
        <w:t>International Conference on Software Engineering and Knowledge Engineering</w:t>
      </w:r>
      <w:r w:rsidRPr="00FC0CFC">
        <w:rPr>
          <w:lang w:val="en-US"/>
        </w:rPr>
        <w:t>, 2007.</w:t>
      </w:r>
    </w:p>
    <w:p w14:paraId="05BF7A80" w14:textId="6F0FC992" w:rsidR="4DB386D7" w:rsidRPr="00FC0CFC" w:rsidRDefault="4DB386D7" w:rsidP="009214BA">
      <w:pPr>
        <w:ind w:left="567" w:hanging="567"/>
        <w:rPr>
          <w:lang w:val="en-US"/>
        </w:rPr>
      </w:pPr>
      <w:r w:rsidRPr="00FC0CFC">
        <w:rPr>
          <w:lang w:val="en-US"/>
        </w:rPr>
        <w:t xml:space="preserve">[3] D. Marijan and A. Gotlieb, “Software testing for Machine Learning,” </w:t>
      </w:r>
      <w:r w:rsidRPr="00FC0CFC">
        <w:rPr>
          <w:i/>
          <w:iCs/>
          <w:lang w:val="en-US"/>
        </w:rPr>
        <w:t>Proceedings of the AAAI Conference on Artificial Intelligence</w:t>
      </w:r>
      <w:r w:rsidRPr="00FC0CFC">
        <w:rPr>
          <w:lang w:val="en-US"/>
        </w:rPr>
        <w:t>, vol. 34, no. 09, pp. 13576–13582, 2020. doi:10.1609/aaai.v34i09.7084</w:t>
      </w:r>
    </w:p>
    <w:p w14:paraId="61062CAA" w14:textId="0AD0BC0E" w:rsidR="00757498" w:rsidRPr="00FC0CFC" w:rsidRDefault="00757498" w:rsidP="37E5AB45">
      <w:pPr>
        <w:rPr>
          <w:lang w:val="en-US"/>
        </w:rPr>
      </w:pPr>
    </w:p>
    <w:p w14:paraId="46D7678D" w14:textId="6A9074A1" w:rsidR="00757498" w:rsidRPr="00FC0CFC" w:rsidRDefault="0043497C" w:rsidP="22B643CA">
      <w:pPr>
        <w:pStyle w:val="berschrift2"/>
        <w:rPr>
          <w:lang w:val="en-US"/>
        </w:rPr>
      </w:pPr>
      <w:bookmarkStart w:id="343" w:name="_Toc146549561"/>
      <w:r>
        <w:rPr>
          <w:lang w:val="en-US"/>
        </w:rPr>
        <w:t>9</w:t>
      </w:r>
      <w:r w:rsidR="6321BD28" w:rsidRPr="00FC0CFC">
        <w:rPr>
          <w:lang w:val="en-US"/>
        </w:rPr>
        <w:t>.10</w:t>
      </w:r>
      <w:r w:rsidR="00757498" w:rsidRPr="00FC0CFC">
        <w:rPr>
          <w:lang w:val="en-US"/>
        </w:rPr>
        <w:tab/>
      </w:r>
      <w:r w:rsidR="6321BD28" w:rsidRPr="00FC0CFC">
        <w:rPr>
          <w:lang w:val="en-US"/>
        </w:rPr>
        <w:t>Adversarial Attacks</w:t>
      </w:r>
      <w:r w:rsidR="00F66CD8">
        <w:rPr>
          <w:lang w:val="en-US"/>
        </w:rPr>
        <w:t xml:space="preserve"> (Universität Göttingen)</w:t>
      </w:r>
      <w:bookmarkEnd w:id="343"/>
    </w:p>
    <w:p w14:paraId="2BA46A33" w14:textId="7B643F7A" w:rsidR="00757498" w:rsidRPr="00FC0CFC" w:rsidRDefault="7AD8DD96" w:rsidP="00CE0330">
      <w:pPr>
        <w:rPr>
          <w:rFonts w:eastAsia="Segoe UI"/>
          <w:b/>
          <w:bCs/>
          <w:lang w:val="en-US"/>
        </w:rPr>
      </w:pPr>
      <w:r w:rsidRPr="00FC0CFC">
        <w:rPr>
          <w:rFonts w:eastAsia="Segoe UI"/>
          <w:b/>
          <w:bCs/>
          <w:lang w:val="en-US"/>
        </w:rPr>
        <w:t xml:space="preserve">General </w:t>
      </w:r>
      <w:r w:rsidR="00D76545" w:rsidRPr="00FC0CFC">
        <w:rPr>
          <w:rFonts w:eastAsia="Segoe UI"/>
          <w:b/>
          <w:bCs/>
          <w:lang w:val="en-US"/>
        </w:rPr>
        <w:t>d</w:t>
      </w:r>
      <w:r w:rsidRPr="00FC0CFC">
        <w:rPr>
          <w:rFonts w:eastAsia="Segoe UI"/>
          <w:b/>
          <w:bCs/>
          <w:lang w:val="en-US"/>
        </w:rPr>
        <w:t>efinition</w:t>
      </w:r>
      <w:r w:rsidR="73902213" w:rsidRPr="00FC0CFC">
        <w:rPr>
          <w:rFonts w:eastAsia="Segoe UI"/>
          <w:b/>
          <w:bCs/>
          <w:lang w:val="en-US"/>
        </w:rPr>
        <w:t>:</w:t>
      </w:r>
    </w:p>
    <w:p w14:paraId="38C6E9A8" w14:textId="7CC4225C" w:rsidR="00757498" w:rsidRPr="00FC0CFC" w:rsidRDefault="6321BD28" w:rsidP="22B643CA">
      <w:pPr>
        <w:rPr>
          <w:lang w:val="en-US"/>
        </w:rPr>
      </w:pPr>
      <w:r w:rsidRPr="00FC0CFC">
        <w:rPr>
          <w:lang w:val="en-US"/>
        </w:rPr>
        <w:t>Adversarial Attacks refer to the subtle modification of original inputs to a trained machine learning model to cause it to make incorrect predictions or decisions. These attacks are typically carried out by adding small, carefully crafted perturbations to input data that are almost imperceptible to human observers but can significantly affect the output of the model. Adversarial Attacks are a growing concern in the field of machine learning, as they can potentially compromise the security and reliability of machine learning systems.</w:t>
      </w:r>
    </w:p>
    <w:p w14:paraId="0F6187FD" w14:textId="4FE43005" w:rsidR="00757498" w:rsidRPr="00FC0CFC" w:rsidRDefault="28A57083" w:rsidP="00CE0330">
      <w:pPr>
        <w:rPr>
          <w:rFonts w:eastAsia="Segoe UI"/>
          <w:b/>
          <w:bCs/>
          <w:lang w:val="en-US"/>
        </w:rPr>
      </w:pPr>
      <w:r w:rsidRPr="00FC0CFC">
        <w:rPr>
          <w:rFonts w:eastAsia="Segoe UI"/>
          <w:b/>
          <w:bCs/>
          <w:lang w:val="en-US"/>
        </w:rPr>
        <w:t>How it works</w:t>
      </w:r>
      <w:r w:rsidR="2B63E5EB" w:rsidRPr="00FC0CFC">
        <w:rPr>
          <w:rFonts w:eastAsia="Segoe UI"/>
          <w:b/>
          <w:bCs/>
          <w:lang w:val="en-US"/>
        </w:rPr>
        <w:t>:</w:t>
      </w:r>
    </w:p>
    <w:p w14:paraId="6503BD28" w14:textId="3FFD901D" w:rsidR="00757498" w:rsidRPr="00FC0CFC" w:rsidRDefault="6321BD28" w:rsidP="22B643CA">
      <w:pPr>
        <w:rPr>
          <w:lang w:val="en-US"/>
        </w:rPr>
      </w:pPr>
      <w:r w:rsidRPr="00FC0CFC">
        <w:rPr>
          <w:lang w:val="en-US"/>
        </w:rPr>
        <w:t>In the context of image classification, Adversarial Attacks work by discovering a slight modification that when applied to an original image, leads the model to inaccurately classify it, while still being correctly classified by the human eye [1]. For instance, for a given input image x, the objective is to find the smallest possible modification η such that the resulting altered image (i.e., adversarial example) x’ = x + η is misclassified. Adversarial attacks can be categorized as either targeted or untargeted. In a targeted attack, the adversary aims for the modified image x’ to be classified as a specific class t, whereas in an untargeted attack, the adversary’s objective is for the modified image x’ to be classified as any class other than its correct class [2]. To mitigate this risk, Adversarial testing otherwise known as adversarial training is performed by incorporating identified adversarial examples and the corresponding ground truth labels into the training data in order to ensure that the model is trained to correctly identify them [3].</w:t>
      </w:r>
    </w:p>
    <w:p w14:paraId="5ED01866" w14:textId="0012FDAC" w:rsidR="00757498" w:rsidRPr="00FC0CFC" w:rsidRDefault="7444E4D7" w:rsidP="00CE0330">
      <w:pPr>
        <w:rPr>
          <w:rFonts w:eastAsia="Segoe UI"/>
          <w:b/>
          <w:bCs/>
          <w:lang w:val="en-US"/>
        </w:rPr>
      </w:pPr>
      <w:r w:rsidRPr="00FC0CFC">
        <w:rPr>
          <w:rFonts w:eastAsia="Segoe UI"/>
          <w:b/>
          <w:bCs/>
          <w:lang w:val="en-US"/>
        </w:rPr>
        <w:t xml:space="preserve">Types of </w:t>
      </w:r>
      <w:r w:rsidR="00D76545" w:rsidRPr="00FC0CFC">
        <w:rPr>
          <w:rFonts w:eastAsia="Segoe UI"/>
          <w:b/>
          <w:bCs/>
          <w:lang w:val="en-US"/>
        </w:rPr>
        <w:t>i</w:t>
      </w:r>
      <w:r w:rsidRPr="00FC0CFC">
        <w:rPr>
          <w:rFonts w:eastAsia="Segoe UI"/>
          <w:b/>
          <w:bCs/>
          <w:lang w:val="en-US"/>
        </w:rPr>
        <w:t xml:space="preserve">ssues </w:t>
      </w:r>
      <w:r w:rsidR="00D76545" w:rsidRPr="00FC0CFC">
        <w:rPr>
          <w:rFonts w:eastAsia="Segoe UI"/>
          <w:b/>
          <w:bCs/>
          <w:lang w:val="en-US"/>
        </w:rPr>
        <w:t>a</w:t>
      </w:r>
      <w:r w:rsidRPr="00FC0CFC">
        <w:rPr>
          <w:rFonts w:eastAsia="Segoe UI"/>
          <w:b/>
          <w:bCs/>
          <w:lang w:val="en-US"/>
        </w:rPr>
        <w:t>ddressed:</w:t>
      </w:r>
    </w:p>
    <w:p w14:paraId="0DBAE3F5" w14:textId="35893AD2" w:rsidR="00757498" w:rsidRPr="00FC0CFC" w:rsidRDefault="073FE5BB" w:rsidP="22B643CA">
      <w:pPr>
        <w:rPr>
          <w:lang w:val="en-US"/>
        </w:rPr>
      </w:pPr>
      <w:r w:rsidRPr="00FC0CFC">
        <w:rPr>
          <w:lang w:val="en-US"/>
        </w:rPr>
        <w:t>Adversarial Attacks can address both functional and non-functional issues in machine learning models. Functionally, these attacks can expose weaknesses in a model's decision-making process, revealing its vulnerabilities to malicious inputs. Non-functionally, Adversarial Attacks can also help to evaluate the robustness and reliability of machine learning models, as well as to identify potential areas for improvement in their design and implementation.</w:t>
      </w:r>
    </w:p>
    <w:p w14:paraId="10F0F3E8" w14:textId="3D74496A" w:rsidR="25BA5967" w:rsidRPr="00FC0CFC" w:rsidRDefault="25BA5967" w:rsidP="009214BA">
      <w:pPr>
        <w:ind w:left="567" w:hanging="567"/>
        <w:rPr>
          <w:lang w:val="en-US"/>
        </w:rPr>
      </w:pPr>
      <w:r w:rsidRPr="00FC0CFC">
        <w:rPr>
          <w:lang w:val="en-US"/>
        </w:rPr>
        <w:t xml:space="preserve">[1] R. Feinman, R. R. Curtin, S. Shintre, and A. B. Gardner, “Detecting Adversarial Samples from Artifacts,” </w:t>
      </w:r>
      <w:r w:rsidRPr="00FC0CFC">
        <w:rPr>
          <w:i/>
          <w:iCs/>
          <w:lang w:val="en-US"/>
        </w:rPr>
        <w:t>ArXiv</w:t>
      </w:r>
      <w:r w:rsidRPr="00FC0CFC">
        <w:rPr>
          <w:lang w:val="en-US"/>
        </w:rPr>
        <w:t>, 2017.</w:t>
      </w:r>
    </w:p>
    <w:p w14:paraId="244D85B5" w14:textId="20CE68B0" w:rsidR="75E9255A" w:rsidRPr="00FC0CFC" w:rsidRDefault="75E9255A" w:rsidP="009214BA">
      <w:pPr>
        <w:ind w:left="567" w:hanging="567"/>
        <w:rPr>
          <w:lang w:val="en-US"/>
        </w:rPr>
      </w:pPr>
      <w:r w:rsidRPr="00FC0CFC">
        <w:rPr>
          <w:lang w:val="en-US"/>
        </w:rPr>
        <w:t xml:space="preserve">[2] J. Lin, L. L. Njilla, and K. Xiong, “Secure machine learning against adversarial samples at Test Time,” </w:t>
      </w:r>
      <w:r w:rsidRPr="00FC0CFC">
        <w:rPr>
          <w:i/>
          <w:iCs/>
          <w:lang w:val="en-US"/>
        </w:rPr>
        <w:t>EURASIP Journal on Information Security</w:t>
      </w:r>
      <w:r w:rsidRPr="00FC0CFC">
        <w:rPr>
          <w:lang w:val="en-US"/>
        </w:rPr>
        <w:t>, vol. 2022, no. 1, 2022. doi:10.1186/s13635-021-00125-2</w:t>
      </w:r>
    </w:p>
    <w:p w14:paraId="0C0604B0" w14:textId="0A4B2365" w:rsidR="5C2DE6EE" w:rsidRPr="00FC0CFC" w:rsidRDefault="5C2DE6EE" w:rsidP="009214BA">
      <w:pPr>
        <w:ind w:left="567" w:hanging="567"/>
        <w:rPr>
          <w:lang w:val="en-US"/>
        </w:rPr>
      </w:pPr>
      <w:r w:rsidRPr="00FC0CFC">
        <w:rPr>
          <w:lang w:val="en-US"/>
        </w:rPr>
        <w:t xml:space="preserve">[3] I. J. Goodfellow, J. Shlens, and C. Szegedy, “Explaining and Harnessing Adversarial Examples,” </w:t>
      </w:r>
      <w:r w:rsidRPr="00FC0CFC">
        <w:rPr>
          <w:i/>
          <w:iCs/>
          <w:lang w:val="en-US"/>
        </w:rPr>
        <w:t>CoRR</w:t>
      </w:r>
      <w:r w:rsidRPr="00FC0CFC">
        <w:rPr>
          <w:lang w:val="en-US"/>
        </w:rPr>
        <w:t>, 2014.</w:t>
      </w:r>
    </w:p>
    <w:p w14:paraId="31A1DC22" w14:textId="6212FDF1" w:rsidR="00757498" w:rsidRPr="00FC0CFC" w:rsidRDefault="00757498" w:rsidP="00757498">
      <w:pPr>
        <w:rPr>
          <w:lang w:val="en-US"/>
        </w:rPr>
      </w:pPr>
    </w:p>
    <w:p w14:paraId="2986D38D" w14:textId="033DFB48" w:rsidR="00757498" w:rsidRPr="00FC0CFC" w:rsidRDefault="0043497C" w:rsidP="003A72CC">
      <w:pPr>
        <w:pStyle w:val="berschrift2"/>
        <w:rPr>
          <w:lang w:val="en-US"/>
        </w:rPr>
      </w:pPr>
      <w:bookmarkStart w:id="344" w:name="_Toc101941487"/>
      <w:bookmarkStart w:id="345" w:name="_Toc146549562"/>
      <w:r>
        <w:rPr>
          <w:lang w:val="en-US"/>
        </w:rPr>
        <w:t>9</w:t>
      </w:r>
      <w:r w:rsidR="00634FE6" w:rsidRPr="00FC0CFC">
        <w:rPr>
          <w:lang w:val="en-US"/>
        </w:rPr>
        <w:t>.</w:t>
      </w:r>
      <w:r>
        <w:rPr>
          <w:lang w:val="en-US"/>
        </w:rPr>
        <w:t>11</w:t>
      </w:r>
      <w:r w:rsidR="00634FE6" w:rsidRPr="00FC0CFC">
        <w:rPr>
          <w:lang w:val="en-US"/>
        </w:rPr>
        <w:tab/>
      </w:r>
      <w:r w:rsidR="00757498" w:rsidRPr="00FC0CFC">
        <w:rPr>
          <w:lang w:val="en-US"/>
        </w:rPr>
        <w:t>Exploratory testing</w:t>
      </w:r>
      <w:bookmarkEnd w:id="344"/>
      <w:r w:rsidR="00834073">
        <w:rPr>
          <w:lang w:val="en-US"/>
        </w:rPr>
        <w:t xml:space="preserve"> (Jürgen)</w:t>
      </w:r>
      <w:bookmarkEnd w:id="345"/>
    </w:p>
    <w:p w14:paraId="18688E14" w14:textId="75153680" w:rsidR="0018328E" w:rsidRPr="00FC0CFC" w:rsidRDefault="0018328E" w:rsidP="0018328E">
      <w:pPr>
        <w:rPr>
          <w:lang w:val="en-US"/>
        </w:rPr>
      </w:pPr>
      <w:r w:rsidRPr="00FC0CFC">
        <w:rPr>
          <w:lang w:val="en-US"/>
        </w:rPr>
        <w:t>&lt;TBD&gt;</w:t>
      </w:r>
      <w:r w:rsidR="006F0B84" w:rsidRPr="00FC0CFC">
        <w:rPr>
          <w:lang w:val="en-US"/>
        </w:rPr>
        <w:t xml:space="preserve"> Systematic testing approaches are used for this purpose, which, for example, divide the input data of a software system into classes and test selected representatives of each class. Furthermore, testing can contribute to a better understanding of an unknown system. The idea of exploratory testing describes testing as a creative act in which the tester learns new properties of the SUT by performing tests and can incorporate them into new tests. However, software testing cannot prove that the system is free from faults. </w:t>
      </w:r>
    </w:p>
    <w:p w14:paraId="346EA1D7" w14:textId="241A133F" w:rsidR="00757498" w:rsidRPr="00FC0CFC" w:rsidRDefault="0043497C" w:rsidP="003A72CC">
      <w:pPr>
        <w:pStyle w:val="berschrift2"/>
        <w:rPr>
          <w:lang w:val="en-US"/>
        </w:rPr>
      </w:pPr>
      <w:bookmarkStart w:id="346" w:name="_Toc101941488"/>
      <w:bookmarkStart w:id="347" w:name="_Toc146549563"/>
      <w:commentRangeStart w:id="348"/>
      <w:r>
        <w:rPr>
          <w:lang w:val="en-US"/>
        </w:rPr>
        <w:t>9.12</w:t>
      </w:r>
      <w:r w:rsidR="00634FE6" w:rsidRPr="00FC0CFC">
        <w:rPr>
          <w:lang w:val="en-US"/>
        </w:rPr>
        <w:tab/>
      </w:r>
      <w:r w:rsidR="00757498" w:rsidRPr="00FC0CFC">
        <w:rPr>
          <w:lang w:val="en-US"/>
        </w:rPr>
        <w:t>Probabilistic testing</w:t>
      </w:r>
      <w:bookmarkEnd w:id="346"/>
      <w:bookmarkEnd w:id="347"/>
    </w:p>
    <w:p w14:paraId="77203EE5" w14:textId="3E13175A" w:rsidR="0018328E" w:rsidRPr="00FC0CFC" w:rsidRDefault="0018328E" w:rsidP="00D97DC7">
      <w:pPr>
        <w:rPr>
          <w:lang w:val="en-US"/>
        </w:rPr>
      </w:pPr>
      <w:bookmarkStart w:id="349" w:name="_Toc101941489"/>
      <w:r w:rsidRPr="00FC0CFC">
        <w:rPr>
          <w:lang w:val="en-US"/>
        </w:rPr>
        <w:t>&lt;TBD&gt;</w:t>
      </w:r>
    </w:p>
    <w:p w14:paraId="134371E0" w14:textId="2949950B" w:rsidR="00757498" w:rsidRPr="00FC0CFC" w:rsidRDefault="0043497C" w:rsidP="003A72CC">
      <w:pPr>
        <w:pStyle w:val="berschrift2"/>
        <w:rPr>
          <w:lang w:val="en-US"/>
        </w:rPr>
      </w:pPr>
      <w:bookmarkStart w:id="350" w:name="_Toc146549564"/>
      <w:r>
        <w:rPr>
          <w:lang w:val="en-US"/>
        </w:rPr>
        <w:t>9.13</w:t>
      </w:r>
      <w:r w:rsidR="00634FE6" w:rsidRPr="00FC0CFC">
        <w:rPr>
          <w:lang w:val="en-US"/>
        </w:rPr>
        <w:tab/>
      </w:r>
      <w:r w:rsidR="00757498" w:rsidRPr="00FC0CFC">
        <w:rPr>
          <w:lang w:val="en-US"/>
        </w:rPr>
        <w:t>Testing with failure models</w:t>
      </w:r>
      <w:bookmarkEnd w:id="349"/>
      <w:bookmarkEnd w:id="350"/>
    </w:p>
    <w:p w14:paraId="6CCBFBAD" w14:textId="5429B518" w:rsidR="0018328E" w:rsidRPr="00FC0CFC" w:rsidRDefault="0018328E" w:rsidP="00D97DC7">
      <w:pPr>
        <w:rPr>
          <w:lang w:val="en-US"/>
        </w:rPr>
      </w:pPr>
      <w:bookmarkStart w:id="351" w:name="_Toc101941490"/>
      <w:r w:rsidRPr="00FC0CFC">
        <w:rPr>
          <w:lang w:val="en-US"/>
        </w:rPr>
        <w:t>&lt;TBD&gt;</w:t>
      </w:r>
    </w:p>
    <w:p w14:paraId="1D745DC4" w14:textId="383E658D" w:rsidR="00757498" w:rsidRPr="00FC0CFC" w:rsidRDefault="0043497C" w:rsidP="003A72CC">
      <w:pPr>
        <w:pStyle w:val="berschrift2"/>
        <w:rPr>
          <w:lang w:val="en-US"/>
        </w:rPr>
      </w:pPr>
      <w:bookmarkStart w:id="352" w:name="_Toc146549565"/>
      <w:r>
        <w:rPr>
          <w:lang w:val="en-US"/>
        </w:rPr>
        <w:t>9.14</w:t>
      </w:r>
      <w:r w:rsidR="00634FE6" w:rsidRPr="00FC0CFC">
        <w:rPr>
          <w:lang w:val="en-US"/>
        </w:rPr>
        <w:tab/>
      </w:r>
      <w:r w:rsidR="00757498" w:rsidRPr="00FC0CFC">
        <w:rPr>
          <w:lang w:val="en-US"/>
        </w:rPr>
        <w:t>Diversifying test</w:t>
      </w:r>
      <w:bookmarkEnd w:id="351"/>
      <w:bookmarkEnd w:id="352"/>
    </w:p>
    <w:p w14:paraId="3972D569" w14:textId="77777777" w:rsidR="0018328E" w:rsidRPr="00FC0CFC" w:rsidRDefault="0018328E" w:rsidP="0018328E">
      <w:pPr>
        <w:rPr>
          <w:lang w:val="en-US"/>
        </w:rPr>
      </w:pPr>
      <w:r w:rsidRPr="00FC0CFC">
        <w:rPr>
          <w:lang w:val="en-US"/>
        </w:rPr>
        <w:t>&lt;TBD&gt;</w:t>
      </w:r>
    </w:p>
    <w:p w14:paraId="143DF54F" w14:textId="77777777" w:rsidR="00757498" w:rsidRPr="00FC0CFC" w:rsidRDefault="00757498" w:rsidP="00757498">
      <w:pPr>
        <w:rPr>
          <w:lang w:val="en-US"/>
        </w:rPr>
      </w:pPr>
      <w:r w:rsidRPr="00FC0CFC">
        <w:rPr>
          <w:lang w:val="en-US"/>
        </w:rPr>
        <w:t>Back to back test, regression test</w:t>
      </w:r>
    </w:p>
    <w:p w14:paraId="27F887A8" w14:textId="0C1C678E" w:rsidR="00757498" w:rsidRPr="00FC0CFC" w:rsidRDefault="0043497C" w:rsidP="0018328E">
      <w:pPr>
        <w:pStyle w:val="berschrift2"/>
        <w:rPr>
          <w:lang w:val="en-US"/>
        </w:rPr>
      </w:pPr>
      <w:bookmarkStart w:id="353" w:name="_Toc101941491"/>
      <w:bookmarkStart w:id="354" w:name="_Toc146549566"/>
      <w:r>
        <w:rPr>
          <w:lang w:val="en-US"/>
        </w:rPr>
        <w:t>9.15</w:t>
      </w:r>
      <w:r w:rsidR="00634FE6" w:rsidRPr="00FC0CFC">
        <w:rPr>
          <w:lang w:val="en-US"/>
        </w:rPr>
        <w:tab/>
      </w:r>
      <w:r w:rsidR="00757498" w:rsidRPr="00FC0CFC">
        <w:rPr>
          <w:lang w:val="en-US"/>
        </w:rPr>
        <w:t>Reviews</w:t>
      </w:r>
      <w:bookmarkEnd w:id="353"/>
      <w:bookmarkEnd w:id="354"/>
    </w:p>
    <w:p w14:paraId="25F972F4" w14:textId="77777777" w:rsidR="00A45FAA" w:rsidRDefault="00A45FAA" w:rsidP="00A45FAA">
      <w:pPr>
        <w:rPr>
          <w:rFonts w:eastAsia="Segoe UI"/>
          <w:b/>
          <w:bCs/>
          <w:lang w:val="en-US"/>
        </w:rPr>
      </w:pPr>
      <w:r w:rsidRPr="437D1F7C">
        <w:rPr>
          <w:rFonts w:eastAsia="Segoe UI"/>
          <w:b/>
          <w:bCs/>
          <w:lang w:val="en-US"/>
        </w:rPr>
        <w:t>General definition:</w:t>
      </w:r>
      <w:commentRangeEnd w:id="348"/>
      <w:r w:rsidR="00C24DDF">
        <w:rPr>
          <w:rStyle w:val="Kommentarzeichen"/>
        </w:rPr>
        <w:commentReference w:id="348"/>
      </w:r>
    </w:p>
    <w:p w14:paraId="7108F7D8" w14:textId="38BD58A6" w:rsidR="0018328E" w:rsidRPr="00FC0CFC" w:rsidRDefault="00FB3D86" w:rsidP="0018328E">
      <w:pPr>
        <w:rPr>
          <w:lang w:val="en-US"/>
        </w:rPr>
      </w:pPr>
      <w:r>
        <w:t xml:space="preserve">Reviews, as a software quality assurance method, involve a systematic examination and assessment of software artifacts or deliverables by a group of individuals with relevant expertise. The goal of reviews is to identify defects, improve the quality of the software, and ensure compliance with standards, guidelines, and requirements. </w:t>
      </w:r>
    </w:p>
    <w:p w14:paraId="476A5B8B" w14:textId="77777777" w:rsidR="006627FB" w:rsidRPr="00FC0CFC" w:rsidRDefault="006627FB" w:rsidP="006627FB">
      <w:pPr>
        <w:rPr>
          <w:rFonts w:eastAsia="Segoe UI"/>
          <w:b/>
          <w:bCs/>
          <w:lang w:val="en-US"/>
        </w:rPr>
      </w:pPr>
      <w:r w:rsidRPr="00FC0CFC">
        <w:rPr>
          <w:rFonts w:eastAsia="Segoe UI"/>
          <w:b/>
          <w:bCs/>
          <w:lang w:val="en-US"/>
        </w:rPr>
        <w:t>How it works:</w:t>
      </w:r>
    </w:p>
    <w:p w14:paraId="0E77858F" w14:textId="77777777" w:rsidR="006627FB" w:rsidRDefault="006627FB" w:rsidP="004C3CA9">
      <w:pPr>
        <w:rPr>
          <w:rFonts w:eastAsia="Segoe UI"/>
          <w:b/>
          <w:bCs/>
          <w:lang w:val="en-US"/>
        </w:rPr>
      </w:pPr>
    </w:p>
    <w:p w14:paraId="6BA462EE" w14:textId="18304298" w:rsidR="004C3CA9" w:rsidRDefault="004C3CA9" w:rsidP="004C3CA9">
      <w:pPr>
        <w:rPr>
          <w:rFonts w:eastAsia="Segoe UI"/>
          <w:b/>
          <w:bCs/>
          <w:lang w:val="en-US"/>
        </w:rPr>
      </w:pPr>
      <w:r w:rsidRPr="00FC0CFC">
        <w:rPr>
          <w:rFonts w:eastAsia="Segoe UI"/>
          <w:b/>
          <w:bCs/>
          <w:lang w:val="en-US"/>
        </w:rPr>
        <w:t>Types of issues addressed:</w:t>
      </w:r>
    </w:p>
    <w:p w14:paraId="48F06823" w14:textId="7A70A59D" w:rsidR="006627FB" w:rsidRPr="007C2915" w:rsidRDefault="006627FB" w:rsidP="004C3CA9">
      <w:r w:rsidRPr="007C2915">
        <w:t>In traditional software engineering</w:t>
      </w:r>
      <w:r w:rsidR="00B51A63" w:rsidRPr="007C2915">
        <w:t xml:space="preserve"> requirements, design, code, user interface  </w:t>
      </w:r>
    </w:p>
    <w:p w14:paraId="62A9AB87" w14:textId="117A758B" w:rsidR="0038718E" w:rsidRDefault="006627FB" w:rsidP="0038718E">
      <w:r w:rsidRPr="007C2915">
        <w:t>In machine learning</w:t>
      </w:r>
      <w:r w:rsidR="004E2C20" w:rsidRPr="007C2915">
        <w:t xml:space="preserve"> reviews can address diverse ml artifacts like data, labels, hyperparameters and the model itself</w:t>
      </w:r>
      <w:r w:rsidR="0038718E" w:rsidRPr="007C2915">
        <w:t xml:space="preserve"> as well as documentation </w:t>
      </w:r>
      <w:r w:rsidR="00810EEE" w:rsidRPr="007C2915">
        <w:t>of data, model and the trainings process</w:t>
      </w:r>
      <w:r w:rsidR="004E2C20" w:rsidRPr="007C2915">
        <w:t>. Morevoer revie</w:t>
      </w:r>
      <w:r w:rsidR="00810EEE" w:rsidRPr="007C2915">
        <w:t>w</w:t>
      </w:r>
      <w:r w:rsidR="004E2C20" w:rsidRPr="007C2915">
        <w:t xml:space="preserve">s can target different quality attributes like performance, </w:t>
      </w:r>
      <w:r w:rsidR="00C12B8C" w:rsidRPr="007C2915">
        <w:t xml:space="preserve">bias and fairness, </w:t>
      </w:r>
      <w:r w:rsidR="0038718E">
        <w:t>Explainability and interpretability, compliance</w:t>
      </w:r>
    </w:p>
    <w:p w14:paraId="1F0E0B14" w14:textId="4AD42EA1" w:rsidR="004C3CA9" w:rsidRPr="007C2915" w:rsidRDefault="00C936EF" w:rsidP="007C2915">
      <w:r>
        <w:t>In general, r</w:t>
      </w:r>
      <w:r w:rsidR="004C3CA9" w:rsidRPr="007C2915">
        <w:t>eviews help identify defects or issues early in the development process, reducing the cost and effort required to fix them later.</w:t>
      </w:r>
      <w:r>
        <w:t xml:space="preserve"> </w:t>
      </w:r>
      <w:r w:rsidR="004C3CA9" w:rsidRPr="007C2915">
        <w:t>Reviewers can share their expertise and knowledge, improving the overall quality of the software and enhancing the team's understanding of the project.</w:t>
      </w:r>
      <w:r w:rsidR="001909FA" w:rsidRPr="007C2915">
        <w:t xml:space="preserve"> promote collaboration and foster a learning culture within the development team, leading to continuous improvement and knowledge transfer.</w:t>
      </w:r>
      <w:r>
        <w:t xml:space="preserve"> Finally, </w:t>
      </w:r>
      <w:r w:rsidR="00050150">
        <w:t>r</w:t>
      </w:r>
      <w:r w:rsidR="004C3CA9" w:rsidRPr="007C2915">
        <w:t>eviews help ensure that the software artifacts comply with industry standards, guidelines, and regulatory requirements.</w:t>
      </w:r>
    </w:p>
    <w:p w14:paraId="7524BEB5" w14:textId="77777777" w:rsidR="0018328E" w:rsidRPr="00FC0CFC" w:rsidRDefault="0018328E" w:rsidP="0018328E">
      <w:pPr>
        <w:rPr>
          <w:lang w:val="en-US"/>
        </w:rPr>
      </w:pPr>
    </w:p>
    <w:p w14:paraId="0478F51A" w14:textId="500CA429" w:rsidR="00757498" w:rsidRPr="00FC0CFC" w:rsidRDefault="0043497C" w:rsidP="0018328E">
      <w:pPr>
        <w:pStyle w:val="berschrift2"/>
        <w:rPr>
          <w:lang w:val="en-US"/>
        </w:rPr>
      </w:pPr>
      <w:bookmarkStart w:id="355" w:name="_Toc101941492"/>
      <w:bookmarkStart w:id="356" w:name="_Toc146549567"/>
      <w:r>
        <w:rPr>
          <w:lang w:val="en-US"/>
        </w:rPr>
        <w:t>9.16</w:t>
      </w:r>
      <w:r w:rsidR="00634FE6" w:rsidRPr="00FC0CFC">
        <w:rPr>
          <w:lang w:val="en-US"/>
        </w:rPr>
        <w:tab/>
      </w:r>
      <w:r w:rsidR="00757498" w:rsidRPr="00FC0CFC">
        <w:rPr>
          <w:lang w:val="en-US"/>
        </w:rPr>
        <w:t>Static analysis</w:t>
      </w:r>
      <w:bookmarkEnd w:id="355"/>
      <w:bookmarkEnd w:id="356"/>
    </w:p>
    <w:p w14:paraId="4F997D82" w14:textId="0ACC1B4E" w:rsidR="7AE9D64C" w:rsidRDefault="53D0B1E9" w:rsidP="41AB5DE5">
      <w:pPr>
        <w:spacing w:line="285" w:lineRule="exact"/>
      </w:pPr>
      <w:r w:rsidRPr="007C2915">
        <w:rPr>
          <w:lang w:val="en-US"/>
        </w:rPr>
        <w:t xml:space="preserve"> In special cases, e.g. for safety-critical situations, dynamic tests with their random sampling character are not sufficient.    Verification techniques might then be used.</w:t>
      </w:r>
      <w:r w:rsidR="7AE9D64C">
        <w:br/>
      </w:r>
    </w:p>
    <w:p w14:paraId="7D9C77C3" w14:textId="2ACA2918" w:rsidR="53D0B1E9" w:rsidRPr="007C2915" w:rsidRDefault="53D0B1E9" w:rsidP="007C2915">
      <w:pPr>
        <w:spacing w:line="285" w:lineRule="exact"/>
        <w:rPr>
          <w:lang w:val="en-US"/>
        </w:rPr>
      </w:pPr>
      <w:r w:rsidRPr="007C2915">
        <w:rPr>
          <w:lang w:val="en-US"/>
        </w:rPr>
        <w:t>Under specific conditions, e.g. in the case of neural networks with discrete outputs and monotonic activation functions, it can be shown that their function can be modeled by linear arithmetic expressions, see e.g. [48].</w:t>
      </w:r>
      <w:r w:rsidRPr="41AB5DE5">
        <w:rPr>
          <w:lang w:val="en-US"/>
        </w:rPr>
        <w:t xml:space="preserve"> </w:t>
      </w:r>
      <w:r w:rsidRPr="007C2915">
        <w:rPr>
          <w:lang w:val="en-US"/>
        </w:rPr>
        <w:t>If one now formulates the specific input situation and the undesired output also as linear arithmetic formulas, then constrained-based verification algorithms (SAT solvers) can be used to rule out the occurrence of a negative output.</w:t>
      </w:r>
    </w:p>
    <w:p w14:paraId="55D3B0E2" w14:textId="6E52E698" w:rsidR="6CD67077" w:rsidRPr="007C2915" w:rsidRDefault="6CD67077" w:rsidP="007C2915">
      <w:pPr>
        <w:spacing w:line="285" w:lineRule="exact"/>
        <w:rPr>
          <w:lang w:val="en-US"/>
        </w:rPr>
      </w:pPr>
      <w:r w:rsidRPr="007C2915">
        <w:rPr>
          <w:lang w:val="en-US"/>
        </w:rPr>
        <w:t>For networks with ReLu activation functions, the simplex algorithm was extended for this purpose, see [49].</w:t>
      </w:r>
    </w:p>
    <w:p w14:paraId="453A508B" w14:textId="4A393087" w:rsidR="41AB5DE5" w:rsidRPr="007C2915" w:rsidRDefault="41AB5DE5" w:rsidP="41AB5DE5">
      <w:pPr>
        <w:spacing w:line="285" w:lineRule="exact"/>
        <w:rPr>
          <w:lang w:val="en-US"/>
        </w:rPr>
      </w:pPr>
    </w:p>
    <w:p w14:paraId="1948E27F" w14:textId="7B776F29" w:rsidR="53D0B1E9" w:rsidRDefault="53D0B1E9" w:rsidP="007C2915">
      <w:pPr>
        <w:spacing w:line="285" w:lineRule="exact"/>
      </w:pPr>
      <w:r>
        <w:br/>
      </w:r>
    </w:p>
    <w:p w14:paraId="63D2ECE9" w14:textId="583AA84F" w:rsidR="53D0B1E9" w:rsidRPr="007C2915" w:rsidRDefault="53D0B1E9" w:rsidP="007C2915">
      <w:pPr>
        <w:spacing w:line="285" w:lineRule="exact"/>
        <w:rPr>
          <w:lang w:val="en-US"/>
        </w:rPr>
      </w:pPr>
      <w:r w:rsidRPr="007C2915">
        <w:rPr>
          <w:lang w:val="en-US"/>
        </w:rPr>
        <w:t>The networks in ML systems can become very complex. Then help may be abstraction techniques in which numerical values are replaced by simple geometric sets. Algorithms estimates its way through the net and help to estimate the resulting image sets, see Zonotope Abstraction, see [48].</w:t>
      </w:r>
    </w:p>
    <w:p w14:paraId="5BED4AD8" w14:textId="3CEE96F2" w:rsidR="29E90191" w:rsidRPr="007C2915" w:rsidRDefault="29E90191" w:rsidP="007C2915">
      <w:pPr>
        <w:spacing w:line="285" w:lineRule="exact"/>
        <w:rPr>
          <w:lang w:val="en-US"/>
        </w:rPr>
      </w:pPr>
      <w:r w:rsidRPr="007C2915">
        <w:rPr>
          <w:lang w:val="en-US"/>
        </w:rPr>
        <w:t>In practice, however, the networks are usually so complex that these techniques can hardly be used successfully, despite the best optimizations.</w:t>
      </w:r>
    </w:p>
    <w:p w14:paraId="255F1DAE" w14:textId="11874A62" w:rsidR="29E90191" w:rsidRDefault="29E90191" w:rsidP="007C2915">
      <w:pPr>
        <w:spacing w:line="285" w:lineRule="exact"/>
      </w:pPr>
      <w:r>
        <w:br/>
      </w:r>
    </w:p>
    <w:p w14:paraId="5B6944A4" w14:textId="2394DBEE" w:rsidR="41AB5DE5" w:rsidRDefault="58CC079C" w:rsidP="007C2915">
      <w:pPr>
        <w:pStyle w:val="berschrift2"/>
      </w:pPr>
      <w:bookmarkStart w:id="357" w:name="_Toc146549568"/>
      <w:r>
        <w:t>9.17 A/B Testing</w:t>
      </w:r>
      <w:bookmarkEnd w:id="357"/>
    </w:p>
    <w:p w14:paraId="4315D514" w14:textId="169D3D9A" w:rsidR="41AB5DE5" w:rsidRDefault="2118C268" w:rsidP="0BBE8845">
      <w:pPr>
        <w:rPr>
          <w:rFonts w:eastAsia="Segoe UI"/>
          <w:b/>
          <w:bCs/>
          <w:lang w:val="en-US"/>
        </w:rPr>
      </w:pPr>
      <w:r w:rsidRPr="437D1F7C">
        <w:rPr>
          <w:rFonts w:eastAsia="Segoe UI"/>
          <w:b/>
          <w:bCs/>
          <w:lang w:val="en-US"/>
        </w:rPr>
        <w:t>General definition:</w:t>
      </w:r>
    </w:p>
    <w:p w14:paraId="75052AB1" w14:textId="14CB17AB" w:rsidR="2118C268" w:rsidRPr="007C2915" w:rsidRDefault="2118C268" w:rsidP="437D1F7C">
      <w:pPr>
        <w:rPr>
          <w:rFonts w:eastAsia="Segoe UI"/>
          <w:lang w:val="en-US"/>
        </w:rPr>
      </w:pPr>
      <w:r w:rsidRPr="007C2915">
        <w:rPr>
          <w:rFonts w:eastAsia="Segoe UI"/>
          <w:lang w:val="en-US"/>
        </w:rPr>
        <w:t>A/B testing, also known as</w:t>
      </w:r>
      <w:r w:rsidR="53712895" w:rsidRPr="007C2915">
        <w:rPr>
          <w:rFonts w:eastAsia="Segoe UI"/>
          <w:lang w:val="en-US"/>
        </w:rPr>
        <w:t xml:space="preserve"> random controlled experiment, is statistical method </w:t>
      </w:r>
      <w:r w:rsidR="7AFFD933" w:rsidRPr="007C2915">
        <w:rPr>
          <w:rFonts w:eastAsia="Segoe UI"/>
          <w:lang w:val="en-US"/>
        </w:rPr>
        <w:t>used to com</w:t>
      </w:r>
      <w:r w:rsidR="516EA64F" w:rsidRPr="007C2915">
        <w:rPr>
          <w:rFonts w:eastAsia="Segoe UI"/>
          <w:lang w:val="en-US"/>
        </w:rPr>
        <w:t>pare two variants (A and B)</w:t>
      </w:r>
      <w:r w:rsidR="55AB15C4" w:rsidRPr="007C2915">
        <w:rPr>
          <w:rFonts w:eastAsia="Segoe UI"/>
          <w:lang w:val="en-US"/>
        </w:rPr>
        <w:t xml:space="preserve"> of a specific element or feature in a controlled environment </w:t>
      </w:r>
      <w:r w:rsidR="1F17CD48" w:rsidRPr="007C2915">
        <w:rPr>
          <w:rFonts w:eastAsia="Segoe UI"/>
          <w:lang w:val="en-US"/>
        </w:rPr>
        <w:t xml:space="preserve">with the purpose </w:t>
      </w:r>
      <w:r w:rsidR="49A16293" w:rsidRPr="007C2915">
        <w:rPr>
          <w:rFonts w:eastAsia="Segoe UI"/>
          <w:lang w:val="en-US"/>
        </w:rPr>
        <w:t>to determine the most effective variant</w:t>
      </w:r>
      <w:r w:rsidR="6013E5AC" w:rsidRPr="007C2915">
        <w:rPr>
          <w:rFonts w:eastAsia="Segoe UI"/>
          <w:lang w:val="en-US"/>
        </w:rPr>
        <w:t xml:space="preserve"> among the options being tested.</w:t>
      </w:r>
    </w:p>
    <w:p w14:paraId="6826BDF4" w14:textId="1B41DD0F" w:rsidR="58D6EE52" w:rsidRDefault="58D6EE52" w:rsidP="437D1F7C">
      <w:pPr>
        <w:rPr>
          <w:rFonts w:eastAsia="Segoe UI"/>
          <w:b/>
          <w:bCs/>
          <w:lang w:val="en-US"/>
        </w:rPr>
      </w:pPr>
      <w:r w:rsidRPr="437D1F7C">
        <w:rPr>
          <w:rFonts w:eastAsia="Segoe UI"/>
          <w:b/>
          <w:bCs/>
          <w:lang w:val="en-US"/>
        </w:rPr>
        <w:t>How it works:</w:t>
      </w:r>
    </w:p>
    <w:p w14:paraId="710AFF4A" w14:textId="23B9B76B" w:rsidR="2EADE897" w:rsidRDefault="2EADE897" w:rsidP="007C2915">
      <w:pPr>
        <w:spacing w:line="259" w:lineRule="auto"/>
      </w:pPr>
      <w:r>
        <w:t xml:space="preserve">Define the Hypothesis: before starting the test, a hypothesis </w:t>
      </w:r>
      <w:r w:rsidR="33B04694">
        <w:t>must be formulated</w:t>
      </w:r>
      <w:r w:rsidR="6153793C">
        <w:t xml:space="preserve">. This hypothesis often takes the form of predicting the expected </w:t>
      </w:r>
      <w:r w:rsidR="7AB73BB3">
        <w:t xml:space="preserve">impact of a particular </w:t>
      </w:r>
      <w:r w:rsidR="2A74CF0B">
        <w:t>change</w:t>
      </w:r>
      <w:r w:rsidR="735CFE55">
        <w:t>. For example, in ML-based systems, the hypothesis</w:t>
      </w:r>
      <w:r w:rsidR="5888E937">
        <w:t xml:space="preserve"> might</w:t>
      </w:r>
      <w:r w:rsidR="735CFE55">
        <w:t xml:space="preserve"> be that </w:t>
      </w:r>
      <w:r w:rsidR="220A50DD">
        <w:t xml:space="preserve">a change in the underlying </w:t>
      </w:r>
      <w:r w:rsidR="65A46A5E">
        <w:t xml:space="preserve">learning </w:t>
      </w:r>
      <w:r w:rsidR="220A50DD">
        <w:t>algorithm will increase the</w:t>
      </w:r>
      <w:r w:rsidR="22FB2CCF">
        <w:t xml:space="preserve"> overlall system performance and user satisfaction.</w:t>
      </w:r>
    </w:p>
    <w:p w14:paraId="11FDBA92" w14:textId="7743BA8E" w:rsidR="22FB2CCF" w:rsidRDefault="22FB2CCF" w:rsidP="437D1F7C">
      <w:pPr>
        <w:spacing w:line="259" w:lineRule="auto"/>
      </w:pPr>
      <w:r>
        <w:t>Create Variations: two or more variants (A, B, C</w:t>
      </w:r>
      <w:r w:rsidR="7A972AA7">
        <w:t>, etc.</w:t>
      </w:r>
      <w:r>
        <w:t>)</w:t>
      </w:r>
      <w:r w:rsidR="002D1DC8">
        <w:t xml:space="preserve"> are created, each representing a different version of the element being tested</w:t>
      </w:r>
      <w:r w:rsidR="22F021FC">
        <w:t xml:space="preserve">. In machine learning, this could mean different </w:t>
      </w:r>
      <w:r w:rsidR="29C5810A">
        <w:t xml:space="preserve">learning </w:t>
      </w:r>
      <w:r w:rsidR="22F021FC">
        <w:t>algorithms</w:t>
      </w:r>
      <w:r w:rsidR="7FBBE02C">
        <w:t>.</w:t>
      </w:r>
    </w:p>
    <w:p w14:paraId="41652156" w14:textId="2EEAE9A8" w:rsidR="1E4FC63B" w:rsidRDefault="1E4FC63B" w:rsidP="252ED219">
      <w:pPr>
        <w:spacing w:line="259" w:lineRule="auto"/>
      </w:pPr>
      <w:r>
        <w:t xml:space="preserve">Conduct the Test: first of all, participants, users, or </w:t>
      </w:r>
      <w:r w:rsidR="0C2E0CA2">
        <w:t>data points are randomly assigned to each variant. The random</w:t>
      </w:r>
      <w:r w:rsidR="12F7A787">
        <w:t>ization he</w:t>
      </w:r>
      <w:r w:rsidR="33806875">
        <w:t xml:space="preserve">lps ensure that the samples are statistically representative and reduces biases. The test is then run </w:t>
      </w:r>
      <w:r w:rsidR="58155E4D">
        <w:t xml:space="preserve">for a specific period, during which the system collects data on performance metrics, or </w:t>
      </w:r>
      <w:r w:rsidR="61193C78">
        <w:t>any other relevant measurements</w:t>
      </w:r>
      <w:r w:rsidR="4565772C">
        <w:t>.</w:t>
      </w:r>
    </w:p>
    <w:p w14:paraId="6C2E69C0" w14:textId="696E8251" w:rsidR="41AB5DE5" w:rsidRDefault="4565772C" w:rsidP="2F8E0085">
      <w:pPr>
        <w:spacing w:line="259" w:lineRule="auto"/>
      </w:pPr>
      <w:r>
        <w:t>Analyze Results</w:t>
      </w:r>
      <w:r w:rsidR="41CD1C70">
        <w:t xml:space="preserve"> and Draw Conclusions</w:t>
      </w:r>
      <w:r>
        <w:t xml:space="preserve">: </w:t>
      </w:r>
      <w:r w:rsidR="31131F9C">
        <w:t>after the test period, the collected data (</w:t>
      </w:r>
      <w:r w:rsidR="55496921">
        <w:t xml:space="preserve">ml </w:t>
      </w:r>
      <w:r w:rsidR="31131F9C">
        <w:t>per</w:t>
      </w:r>
      <w:r w:rsidR="58F91092">
        <w:t>formance metric</w:t>
      </w:r>
      <w:r w:rsidR="31131F9C">
        <w:t>)</w:t>
      </w:r>
      <w:r w:rsidR="3965694A">
        <w:t xml:space="preserve"> is analyzed using statistical methods to determine the significance </w:t>
      </w:r>
      <w:r w:rsidR="0E552CEC">
        <w:t>of any observed differences between the variants. Based on the anlay</w:t>
      </w:r>
      <w:r w:rsidR="482A0D85">
        <w:t>sis, conclusions are drawn regarding which variants performed better or worse in</w:t>
      </w:r>
      <w:r w:rsidR="30108632">
        <w:t xml:space="preserve"> achieving the desired outcome. The results may </w:t>
      </w:r>
      <w:r w:rsidR="21AB47A0">
        <w:t>support or reject the initial hypothesis.</w:t>
      </w:r>
    </w:p>
    <w:p w14:paraId="0D172F07" w14:textId="0D9B7753" w:rsidR="41AB5DE5" w:rsidRDefault="3C329585" w:rsidP="2F8E0085">
      <w:pPr>
        <w:spacing w:line="259" w:lineRule="auto"/>
        <w:rPr>
          <w:rFonts w:eastAsia="Segoe UI"/>
          <w:b/>
          <w:bCs/>
          <w:lang w:val="en-US"/>
        </w:rPr>
      </w:pPr>
      <w:r w:rsidRPr="2F8E0085">
        <w:rPr>
          <w:rFonts w:eastAsia="Segoe UI"/>
          <w:b/>
          <w:bCs/>
          <w:lang w:val="en-US"/>
        </w:rPr>
        <w:t>Types of issues addressed:</w:t>
      </w:r>
    </w:p>
    <w:p w14:paraId="2F5F9B59" w14:textId="069DBB19" w:rsidR="00757498" w:rsidRPr="00FC0CFC" w:rsidRDefault="3C329585" w:rsidP="41AB5DE5">
      <w:pPr>
        <w:rPr>
          <w:lang w:val="en-US"/>
        </w:rPr>
      </w:pPr>
      <w:r>
        <w:t>A/B testing</w:t>
      </w:r>
      <w:r w:rsidR="6FAFECA4">
        <w:t xml:space="preserve"> </w:t>
      </w:r>
      <w:r w:rsidR="6FAFECA4" w:rsidRPr="2F8E0085">
        <w:rPr>
          <w:lang w:val="en-US"/>
        </w:rPr>
        <w:t xml:space="preserve">may be used to address both functional and non-functional issues. </w:t>
      </w:r>
      <w:r w:rsidR="4570538A" w:rsidRPr="08D8DFD1">
        <w:rPr>
          <w:lang w:val="en-US"/>
        </w:rPr>
        <w:t xml:space="preserve">For example, in machine learning, functional issues might involve </w:t>
      </w:r>
      <w:r w:rsidR="5C3D4542" w:rsidRPr="08D8DFD1">
        <w:rPr>
          <w:lang w:val="en-US"/>
        </w:rPr>
        <w:t xml:space="preserve">determining which </w:t>
      </w:r>
      <w:r w:rsidR="6F4D65DC" w:rsidRPr="08D8DFD1">
        <w:rPr>
          <w:lang w:val="en-US"/>
        </w:rPr>
        <w:t xml:space="preserve">underlying </w:t>
      </w:r>
      <w:r w:rsidR="5C3D4542" w:rsidRPr="08D8DFD1">
        <w:rPr>
          <w:lang w:val="en-US"/>
        </w:rPr>
        <w:t>learning al</w:t>
      </w:r>
      <w:r w:rsidR="6ECE80DB" w:rsidRPr="08D8DFD1">
        <w:rPr>
          <w:lang w:val="en-US"/>
        </w:rPr>
        <w:t xml:space="preserve">gorithm improves </w:t>
      </w:r>
      <w:r w:rsidR="75FE4E88" w:rsidRPr="08D8DFD1">
        <w:rPr>
          <w:lang w:val="en-US"/>
        </w:rPr>
        <w:t xml:space="preserve">the </w:t>
      </w:r>
      <w:r w:rsidR="518CBFA5" w:rsidRPr="08D8DFD1">
        <w:rPr>
          <w:lang w:val="en-US"/>
        </w:rPr>
        <w:t>system's predictive accuracy.</w:t>
      </w:r>
      <w:r w:rsidR="1A50788E" w:rsidRPr="08D8DFD1">
        <w:rPr>
          <w:lang w:val="en-US"/>
        </w:rPr>
        <w:t xml:space="preserve"> While non-functional issues may include evaluating the </w:t>
      </w:r>
      <w:r w:rsidR="123E85C2" w:rsidRPr="08D8DFD1">
        <w:rPr>
          <w:lang w:val="en-US"/>
        </w:rPr>
        <w:t xml:space="preserve">computational efficiency of different learning algorithms or comparing </w:t>
      </w:r>
      <w:r w:rsidR="38AF128D" w:rsidRPr="08D8DFD1">
        <w:rPr>
          <w:lang w:val="en-US"/>
        </w:rPr>
        <w:t>their inference time.</w:t>
      </w:r>
    </w:p>
    <w:p w14:paraId="32ADBD0C" w14:textId="77777777" w:rsidR="0018328E" w:rsidRPr="00FC0CFC" w:rsidRDefault="0018328E" w:rsidP="00757498">
      <w:pPr>
        <w:rPr>
          <w:lang w:val="en-US"/>
        </w:rPr>
      </w:pPr>
    </w:p>
    <w:p w14:paraId="2D27314F" w14:textId="38B39136" w:rsidR="003A72CC" w:rsidRPr="00FC0CFC" w:rsidRDefault="0043497C" w:rsidP="003A72CC">
      <w:pPr>
        <w:pStyle w:val="berschrift1"/>
        <w:rPr>
          <w:lang w:val="en-US"/>
        </w:rPr>
      </w:pPr>
      <w:bookmarkStart w:id="358" w:name="_Toc101941493"/>
      <w:bookmarkStart w:id="359" w:name="_Toc146549569"/>
      <w:r>
        <w:rPr>
          <w:lang w:val="en-US"/>
        </w:rPr>
        <w:t>10</w:t>
      </w:r>
      <w:r w:rsidR="00634FE6" w:rsidRPr="00FC0CFC">
        <w:rPr>
          <w:lang w:val="en-US"/>
        </w:rPr>
        <w:tab/>
      </w:r>
      <w:commentRangeStart w:id="360"/>
      <w:commentRangeStart w:id="361"/>
      <w:r w:rsidR="003A72CC" w:rsidRPr="00FC0CFC">
        <w:rPr>
          <w:lang w:val="en-US"/>
        </w:rPr>
        <w:t>Workflow and process aspects of testing ML-based systems</w:t>
      </w:r>
      <w:bookmarkEnd w:id="358"/>
      <w:commentRangeEnd w:id="360"/>
      <w:r w:rsidR="000A4DB4" w:rsidRPr="00FC0CFC">
        <w:rPr>
          <w:rStyle w:val="Kommentarzeichen"/>
          <w:rFonts w:ascii="Times New Roman" w:hAnsi="Times New Roman"/>
          <w:lang w:val="en-US"/>
        </w:rPr>
        <w:commentReference w:id="360"/>
      </w:r>
      <w:commentRangeEnd w:id="361"/>
      <w:r w:rsidR="00A96AFF" w:rsidRPr="00FC0CFC">
        <w:rPr>
          <w:rStyle w:val="Kommentarzeichen"/>
          <w:rFonts w:ascii="Times New Roman" w:hAnsi="Times New Roman"/>
          <w:lang w:val="en-US"/>
        </w:rPr>
        <w:commentReference w:id="361"/>
      </w:r>
      <w:bookmarkEnd w:id="359"/>
    </w:p>
    <w:p w14:paraId="51067197" w14:textId="549560C1" w:rsidR="00172907" w:rsidRPr="00FC0CFC" w:rsidRDefault="0043497C" w:rsidP="003A72CC">
      <w:pPr>
        <w:pStyle w:val="berschrift2"/>
        <w:rPr>
          <w:lang w:val="en-US"/>
        </w:rPr>
      </w:pPr>
      <w:bookmarkStart w:id="362" w:name="_Toc146549570"/>
      <w:bookmarkStart w:id="363" w:name="_Toc101941494"/>
      <w:r>
        <w:rPr>
          <w:lang w:val="en-US"/>
        </w:rPr>
        <w:t>10</w:t>
      </w:r>
      <w:r w:rsidR="00634FE6" w:rsidRPr="00FC0CFC">
        <w:rPr>
          <w:lang w:val="en-US"/>
        </w:rPr>
        <w:t>.1</w:t>
      </w:r>
      <w:r w:rsidR="00634FE6" w:rsidRPr="00FC0CFC">
        <w:rPr>
          <w:lang w:val="en-US"/>
        </w:rPr>
        <w:tab/>
      </w:r>
      <w:r w:rsidR="00172907" w:rsidRPr="00FC0CFC">
        <w:rPr>
          <w:lang w:val="en-US"/>
        </w:rPr>
        <w:t>Test Management for testing ML-based systems</w:t>
      </w:r>
      <w:bookmarkEnd w:id="362"/>
    </w:p>
    <w:p w14:paraId="45009DF5" w14:textId="4E4FEF06" w:rsidR="00172907" w:rsidRPr="00FC0CFC" w:rsidRDefault="00516A69" w:rsidP="007E0CBA">
      <w:pPr>
        <w:rPr>
          <w:lang w:val="en-US"/>
        </w:rPr>
      </w:pPr>
      <w:r w:rsidRPr="00FC0CFC">
        <w:rPr>
          <w:lang w:val="en-US"/>
        </w:rPr>
        <w:t>TBD.</w:t>
      </w:r>
    </w:p>
    <w:p w14:paraId="50E3CB0C" w14:textId="01ADAB47" w:rsidR="00E82DE6" w:rsidRPr="00FC0CFC" w:rsidRDefault="0043497C" w:rsidP="003A72CC">
      <w:pPr>
        <w:pStyle w:val="berschrift2"/>
        <w:rPr>
          <w:lang w:val="en-US"/>
        </w:rPr>
      </w:pPr>
      <w:bookmarkStart w:id="364" w:name="_Toc146549571"/>
      <w:r>
        <w:rPr>
          <w:lang w:val="en-US"/>
        </w:rPr>
        <w:t>10</w:t>
      </w:r>
      <w:r w:rsidR="00172907" w:rsidRPr="00FC0CFC">
        <w:rPr>
          <w:lang w:val="en-US"/>
        </w:rPr>
        <w:t>.2</w:t>
      </w:r>
      <w:r w:rsidR="00172907" w:rsidRPr="00FC0CFC">
        <w:rPr>
          <w:lang w:val="en-US"/>
        </w:rPr>
        <w:tab/>
      </w:r>
      <w:r w:rsidR="00E82DE6" w:rsidRPr="00FC0CFC">
        <w:rPr>
          <w:lang w:val="en-US"/>
        </w:rPr>
        <w:t xml:space="preserve">Dynamic test process for </w:t>
      </w:r>
      <w:r w:rsidR="002C060E" w:rsidRPr="00FC0CFC">
        <w:rPr>
          <w:lang w:val="en-US"/>
        </w:rPr>
        <w:t xml:space="preserve">testing </w:t>
      </w:r>
      <w:r w:rsidR="009643B2" w:rsidRPr="00FC0CFC">
        <w:rPr>
          <w:lang w:val="en-US"/>
        </w:rPr>
        <w:t>ML-based systems</w:t>
      </w:r>
      <w:bookmarkEnd w:id="364"/>
    </w:p>
    <w:p w14:paraId="091ABCC2" w14:textId="7E906A20" w:rsidR="003A72CC" w:rsidRPr="00FC0CFC" w:rsidRDefault="0043497C" w:rsidP="007E0CBA">
      <w:pPr>
        <w:pStyle w:val="berschrift3"/>
        <w:rPr>
          <w:lang w:val="en-US"/>
        </w:rPr>
      </w:pPr>
      <w:bookmarkStart w:id="365" w:name="_Toc146549572"/>
      <w:r>
        <w:rPr>
          <w:lang w:val="en-US"/>
        </w:rPr>
        <w:t>10</w:t>
      </w:r>
      <w:r w:rsidR="009643B2" w:rsidRPr="00FC0CFC">
        <w:rPr>
          <w:lang w:val="en-US"/>
        </w:rPr>
        <w:t>.2.1</w:t>
      </w:r>
      <w:r w:rsidR="009643B2" w:rsidRPr="00FC0CFC">
        <w:rPr>
          <w:lang w:val="en-US"/>
        </w:rPr>
        <w:tab/>
      </w:r>
      <w:r w:rsidR="003A72CC" w:rsidRPr="00FC0CFC">
        <w:rPr>
          <w:lang w:val="en-US"/>
        </w:rPr>
        <w:t>Test planning phase</w:t>
      </w:r>
      <w:bookmarkEnd w:id="363"/>
      <w:bookmarkEnd w:id="365"/>
    </w:p>
    <w:p w14:paraId="61C80F7A" w14:textId="41BEAFC8" w:rsidR="003A72CC" w:rsidRPr="00FC0CFC" w:rsidRDefault="003A72CC" w:rsidP="003A72CC">
      <w:pPr>
        <w:rPr>
          <w:i/>
          <w:iCs/>
          <w:lang w:val="en-US"/>
        </w:rPr>
      </w:pPr>
      <w:r w:rsidRPr="00FC0CFC">
        <w:rPr>
          <w:i/>
          <w:iCs/>
          <w:lang w:val="en-US"/>
        </w:rPr>
        <w:t xml:space="preserve">Roughly speaking, the test planning phase serves to define the quality objectives, determine the </w:t>
      </w:r>
      <w:r w:rsidR="0019227D" w:rsidRPr="00FC0CFC">
        <w:rPr>
          <w:i/>
          <w:iCs/>
          <w:lang w:val="en-US"/>
        </w:rPr>
        <w:t>test items</w:t>
      </w:r>
      <w:r w:rsidRPr="00FC0CFC">
        <w:rPr>
          <w:i/>
          <w:iCs/>
          <w:lang w:val="en-US"/>
        </w:rPr>
        <w:t xml:space="preserve"> and set up a test strategy that serves to test the desired quality objectives in a meaningful way. Afterwards the entire test process is planned in its technical, temporal, and monetary aspects, taking into account the available resources.</w:t>
      </w:r>
    </w:p>
    <w:p w14:paraId="5306B394" w14:textId="77777777" w:rsidR="003A72CC" w:rsidRPr="00FC0CFC" w:rsidRDefault="003A72CC" w:rsidP="003A72CC">
      <w:pPr>
        <w:rPr>
          <w:lang w:val="en-US"/>
        </w:rPr>
      </w:pPr>
      <w:r w:rsidRPr="00FC0CFC">
        <w:rPr>
          <w:lang w:val="en-US"/>
        </w:rPr>
        <w:t>A test strategy describes which parts of the system are to be tested with which intensity, using which test methods and techniques, using which test infrastructure and in which order.</w:t>
      </w:r>
    </w:p>
    <w:p w14:paraId="4324230F" w14:textId="77777777" w:rsidR="003A72CC" w:rsidRPr="00FC0CFC" w:rsidRDefault="003A72CC" w:rsidP="003A72CC">
      <w:pPr>
        <w:rPr>
          <w:lang w:val="en-US"/>
        </w:rPr>
      </w:pPr>
      <w:r w:rsidRPr="00FC0CFC">
        <w:rPr>
          <w:lang w:val="en-US"/>
        </w:rPr>
        <w:t xml:space="preserve">Testing ML-based systems places some special challenges on the test planning phase. </w:t>
      </w:r>
    </w:p>
    <w:p w14:paraId="5C61DEAC" w14:textId="155CE8CC" w:rsidR="003A72CC" w:rsidRPr="00FC0CFC" w:rsidRDefault="003A72CC" w:rsidP="00B53734">
      <w:pPr>
        <w:rPr>
          <w:b/>
          <w:bCs/>
          <w:lang w:val="en-US"/>
        </w:rPr>
      </w:pPr>
      <w:r w:rsidRPr="00FC0CFC">
        <w:rPr>
          <w:b/>
          <w:bCs/>
          <w:lang w:val="en-US"/>
        </w:rPr>
        <w:t xml:space="preserve">Challenge 1: Selection of appropriate quality and </w:t>
      </w:r>
      <w:r w:rsidR="00E156F6" w:rsidRPr="00FC0CFC">
        <w:rPr>
          <w:b/>
          <w:bCs/>
          <w:lang w:val="en-US"/>
        </w:rPr>
        <w:t>test item</w:t>
      </w:r>
      <w:r w:rsidRPr="00FC0CFC">
        <w:rPr>
          <w:b/>
          <w:bCs/>
          <w:lang w:val="en-US"/>
        </w:rPr>
        <w:t>s</w:t>
      </w:r>
    </w:p>
    <w:p w14:paraId="31A85FBA" w14:textId="4B9C4C9E" w:rsidR="003A72CC" w:rsidRPr="00FC0CFC" w:rsidRDefault="003A72CC" w:rsidP="003A72CC">
      <w:pPr>
        <w:rPr>
          <w:lang w:val="en-US"/>
        </w:rPr>
      </w:pPr>
      <w:r w:rsidRPr="00FC0CFC">
        <w:rPr>
          <w:lang w:val="en-US"/>
        </w:rPr>
        <w:t xml:space="preserve">Since ML-based system slightly differ in terms of engineering as well as operation, the test process must address additional </w:t>
      </w:r>
      <w:r w:rsidR="00E156F6" w:rsidRPr="00FC0CFC">
        <w:rPr>
          <w:lang w:val="en-US"/>
        </w:rPr>
        <w:t>test item</w:t>
      </w:r>
      <w:r w:rsidRPr="00FC0CFC">
        <w:rPr>
          <w:lang w:val="en-US"/>
        </w:rPr>
        <w:t xml:space="preserve">ives, that are often not addressed in classical software testing. Besides coverage of the relevant functional aspects of the application context including standard cases/scenarios, all critical corner cases/scenarios as well as all defined non-functional properties like security, robustness, performance etc., testing ML-based systems need to reveal </w:t>
      </w:r>
    </w:p>
    <w:p w14:paraId="236D23FC" w14:textId="77777777" w:rsidR="003A72CC" w:rsidRPr="00FC0CFC" w:rsidRDefault="21E6609E">
      <w:pPr>
        <w:pStyle w:val="B1"/>
        <w:rPr>
          <w:lang w:val="en-US"/>
        </w:rPr>
      </w:pPr>
      <w:r w:rsidRPr="00FC0CFC">
        <w:rPr>
          <w:lang w:val="en-US"/>
        </w:rPr>
        <w:t>data and labelling errors that lead to critical functional failures</w:t>
      </w:r>
    </w:p>
    <w:p w14:paraId="2D0A43FA" w14:textId="77777777" w:rsidR="003A72CC" w:rsidRPr="00FC0CFC" w:rsidRDefault="21E6609E">
      <w:pPr>
        <w:pStyle w:val="B1"/>
        <w:rPr>
          <w:lang w:val="en-US"/>
        </w:rPr>
      </w:pPr>
      <w:r w:rsidRPr="00FC0CFC">
        <w:rPr>
          <w:lang w:val="en-US"/>
        </w:rPr>
        <w:t>software failures that undermine critical functionality during model training and model inference</w:t>
      </w:r>
    </w:p>
    <w:p w14:paraId="7DDEA7F5" w14:textId="77777777" w:rsidR="003A72CC" w:rsidRPr="00FC0CFC" w:rsidRDefault="21E6609E">
      <w:pPr>
        <w:pStyle w:val="B1"/>
        <w:rPr>
          <w:lang w:val="en-US"/>
        </w:rPr>
      </w:pPr>
      <w:r w:rsidRPr="00FC0CFC">
        <w:rPr>
          <w:lang w:val="en-US"/>
        </w:rPr>
        <w:t xml:space="preserve">unused or unintended decision capabilities of a model </w:t>
      </w:r>
    </w:p>
    <w:p w14:paraId="61DE4F8C" w14:textId="77777777" w:rsidR="003A72CC" w:rsidRPr="00FC0CFC" w:rsidRDefault="21E6609E">
      <w:pPr>
        <w:pStyle w:val="B1"/>
        <w:rPr>
          <w:lang w:val="en-US"/>
        </w:rPr>
      </w:pPr>
      <w:r w:rsidRPr="00FC0CFC">
        <w:rPr>
          <w:lang w:val="en-US"/>
        </w:rPr>
        <w:t>bias and noise in decision processes</w:t>
      </w:r>
    </w:p>
    <w:p w14:paraId="289E9D48" w14:textId="77777777" w:rsidR="003A72CC" w:rsidRPr="00FC0CFC" w:rsidRDefault="21E6609E">
      <w:pPr>
        <w:pStyle w:val="B1"/>
        <w:rPr>
          <w:lang w:val="en-US"/>
        </w:rPr>
      </w:pPr>
      <w:r w:rsidRPr="00FC0CFC">
        <w:rPr>
          <w:lang w:val="en-US"/>
        </w:rPr>
        <w:t xml:space="preserve">known vulnerabilities and failure modes of the technology used eg. in DNNs/CNNs </w:t>
      </w:r>
    </w:p>
    <w:p w14:paraId="68048A74" w14:textId="4634361F" w:rsidR="003A72CC" w:rsidRPr="00FC0CFC" w:rsidRDefault="003A72CC" w:rsidP="00B53734">
      <w:pPr>
        <w:rPr>
          <w:b/>
          <w:bCs/>
          <w:lang w:val="en-US"/>
        </w:rPr>
      </w:pPr>
      <w:r w:rsidRPr="00FC0CFC">
        <w:rPr>
          <w:b/>
          <w:bCs/>
          <w:lang w:val="en-US"/>
        </w:rPr>
        <w:t xml:space="preserve">Challenge 2: Determining all relevant </w:t>
      </w:r>
      <w:r w:rsidR="0019227D" w:rsidRPr="00FC0CFC">
        <w:rPr>
          <w:b/>
          <w:bCs/>
          <w:lang w:val="en-US"/>
        </w:rPr>
        <w:t>test items</w:t>
      </w:r>
      <w:r w:rsidRPr="00FC0CFC">
        <w:rPr>
          <w:b/>
          <w:bCs/>
          <w:lang w:val="en-US"/>
        </w:rPr>
        <w:t xml:space="preserve"> and the corresponding test procedures</w:t>
      </w:r>
    </w:p>
    <w:p w14:paraId="11405FEE" w14:textId="7B9B7D36" w:rsidR="003A72CC" w:rsidRPr="00FC0CFC" w:rsidRDefault="003A72CC" w:rsidP="003A72CC">
      <w:pPr>
        <w:rPr>
          <w:lang w:val="en-US"/>
        </w:rPr>
      </w:pPr>
      <w:r w:rsidRPr="00FC0CFC">
        <w:rPr>
          <w:lang w:val="en-US"/>
        </w:rPr>
        <w:t xml:space="preserve">To comprehensively test ML-based software systems, several new </w:t>
      </w:r>
      <w:r w:rsidR="0019227D" w:rsidRPr="00FC0CFC">
        <w:rPr>
          <w:lang w:val="en-US"/>
        </w:rPr>
        <w:t>test items</w:t>
      </w:r>
      <w:r w:rsidRPr="00FC0CFC">
        <w:rPr>
          <w:lang w:val="en-US"/>
        </w:rPr>
        <w:t xml:space="preserve"> must be considered that are given little to no attention in classic software. These </w:t>
      </w:r>
      <w:r w:rsidR="0019227D" w:rsidRPr="00FC0CFC">
        <w:rPr>
          <w:lang w:val="en-US"/>
        </w:rPr>
        <w:t>test items</w:t>
      </w:r>
      <w:r w:rsidRPr="00FC0CFC">
        <w:rPr>
          <w:lang w:val="en-US"/>
        </w:rPr>
        <w:t xml:space="preserve"> are:</w:t>
      </w:r>
    </w:p>
    <w:p w14:paraId="6DACF47E" w14:textId="77777777" w:rsidR="003A72CC" w:rsidRPr="00FC0CFC" w:rsidRDefault="21E6609E">
      <w:pPr>
        <w:pStyle w:val="B1"/>
        <w:rPr>
          <w:lang w:val="en-US"/>
        </w:rPr>
      </w:pPr>
      <w:r w:rsidRPr="00FC0CFC">
        <w:rPr>
          <w:lang w:val="en-US"/>
        </w:rPr>
        <w:t>data and labels</w:t>
      </w:r>
    </w:p>
    <w:p w14:paraId="1F2C671C" w14:textId="77777777" w:rsidR="003A72CC" w:rsidRPr="00FC0CFC" w:rsidRDefault="21E6609E">
      <w:pPr>
        <w:pStyle w:val="B1"/>
        <w:rPr>
          <w:lang w:val="en-US"/>
        </w:rPr>
      </w:pPr>
      <w:r w:rsidRPr="00FC0CFC">
        <w:rPr>
          <w:lang w:val="en-US"/>
        </w:rPr>
        <w:t xml:space="preserve">hyperparameters </w:t>
      </w:r>
    </w:p>
    <w:p w14:paraId="057C4EDA" w14:textId="77777777" w:rsidR="003A72CC" w:rsidRPr="00FC0CFC" w:rsidRDefault="21E6609E">
      <w:pPr>
        <w:pStyle w:val="B1"/>
        <w:rPr>
          <w:lang w:val="en-US"/>
        </w:rPr>
      </w:pPr>
      <w:r w:rsidRPr="00FC0CFC">
        <w:rPr>
          <w:lang w:val="en-US"/>
        </w:rPr>
        <w:t>loss function</w:t>
      </w:r>
    </w:p>
    <w:p w14:paraId="0CE9C515" w14:textId="77777777" w:rsidR="003A72CC" w:rsidRPr="00FC0CFC" w:rsidRDefault="21E6609E">
      <w:pPr>
        <w:pStyle w:val="B1"/>
        <w:rPr>
          <w:lang w:val="en-US"/>
        </w:rPr>
      </w:pPr>
      <w:r w:rsidRPr="00FC0CFC">
        <w:rPr>
          <w:lang w:val="en-US"/>
        </w:rPr>
        <w:t>optimiser</w:t>
      </w:r>
    </w:p>
    <w:p w14:paraId="7F3A7FD5" w14:textId="62E8B1FF" w:rsidR="003A72CC" w:rsidRPr="00FC0CFC" w:rsidRDefault="21E6609E">
      <w:pPr>
        <w:pStyle w:val="B1"/>
        <w:rPr>
          <w:lang w:val="en-US"/>
        </w:rPr>
      </w:pPr>
      <w:r w:rsidRPr="00FC0CFC">
        <w:rPr>
          <w:lang w:val="en-US"/>
        </w:rPr>
        <w:t xml:space="preserve">training KPIs and </w:t>
      </w:r>
      <w:r w:rsidR="00FD14EA" w:rsidRPr="00FC0CFC">
        <w:rPr>
          <w:lang w:val="en-US"/>
        </w:rPr>
        <w:t>acceptance criteria</w:t>
      </w:r>
    </w:p>
    <w:p w14:paraId="0246F9FB" w14:textId="77777777" w:rsidR="003A72CC" w:rsidRPr="00FC0CFC" w:rsidRDefault="21E6609E">
      <w:pPr>
        <w:pStyle w:val="B1"/>
        <w:rPr>
          <w:lang w:val="en-US"/>
        </w:rPr>
      </w:pPr>
      <w:r w:rsidRPr="00FC0CFC">
        <w:rPr>
          <w:lang w:val="en-US"/>
        </w:rPr>
        <w:t>network architecture and additional design decision defining basic model properties</w:t>
      </w:r>
    </w:p>
    <w:p w14:paraId="77F0BF5D" w14:textId="77777777" w:rsidR="003A72CC" w:rsidRPr="00FC0CFC" w:rsidRDefault="21E6609E">
      <w:pPr>
        <w:pStyle w:val="B1"/>
        <w:rPr>
          <w:lang w:val="en-US"/>
        </w:rPr>
      </w:pPr>
      <w:r w:rsidRPr="00FC0CFC">
        <w:rPr>
          <w:lang w:val="en-US"/>
        </w:rPr>
        <w:t>the ML-Model including the software implementation of the models’ internal behaviour and all parameter settings</w:t>
      </w:r>
    </w:p>
    <w:p w14:paraId="69EA40EE" w14:textId="77777777" w:rsidR="003A72CC" w:rsidRPr="00FC0CFC" w:rsidRDefault="21E6609E">
      <w:pPr>
        <w:pStyle w:val="B1"/>
        <w:rPr>
          <w:lang w:val="en-US"/>
        </w:rPr>
      </w:pPr>
      <w:r w:rsidRPr="00FC0CFC">
        <w:rPr>
          <w:lang w:val="en-US"/>
        </w:rPr>
        <w:t>the ML-Framework including the used libraries and algorithms</w:t>
      </w:r>
    </w:p>
    <w:p w14:paraId="5AC9DBD3" w14:textId="77777777" w:rsidR="003A72CC" w:rsidRPr="00FC0CFC" w:rsidRDefault="21E6609E">
      <w:pPr>
        <w:pStyle w:val="B1"/>
        <w:rPr>
          <w:lang w:val="en-US"/>
        </w:rPr>
      </w:pPr>
      <w:r w:rsidRPr="00FC0CFC">
        <w:rPr>
          <w:lang w:val="en-US"/>
        </w:rPr>
        <w:t>data pre-processing software during engineering</w:t>
      </w:r>
    </w:p>
    <w:p w14:paraId="0D03270A" w14:textId="77777777" w:rsidR="003A72CC" w:rsidRPr="00FC0CFC" w:rsidRDefault="21E6609E">
      <w:pPr>
        <w:pStyle w:val="B1"/>
        <w:rPr>
          <w:lang w:val="en-US"/>
        </w:rPr>
      </w:pPr>
      <w:r w:rsidRPr="00FC0CFC">
        <w:rPr>
          <w:lang w:val="en-US"/>
        </w:rPr>
        <w:t>additional components that serve a proper integration of the ML-model including safety mechanisms (safety cage, redundant models), model and data pre-processing or result preparation, GPU integration.</w:t>
      </w:r>
    </w:p>
    <w:p w14:paraId="4CFD6800" w14:textId="77777777" w:rsidR="003A72CC" w:rsidRPr="00FC0CFC" w:rsidRDefault="003A72CC" w:rsidP="00B53734">
      <w:pPr>
        <w:rPr>
          <w:b/>
          <w:bCs/>
          <w:lang w:val="en-US"/>
        </w:rPr>
      </w:pPr>
      <w:r w:rsidRPr="00FC0CFC">
        <w:rPr>
          <w:b/>
          <w:bCs/>
          <w:lang w:val="en-US"/>
        </w:rPr>
        <w:t>Challenge 3 Definition of an appropriate integration and test procedure.</w:t>
      </w:r>
    </w:p>
    <w:p w14:paraId="308B98C6" w14:textId="77777777" w:rsidR="003A72CC" w:rsidRPr="00FC0CFC" w:rsidRDefault="003A72CC" w:rsidP="00003C8C">
      <w:pPr>
        <w:jc w:val="both"/>
        <w:rPr>
          <w:lang w:val="en-US"/>
        </w:rPr>
      </w:pPr>
      <w:r w:rsidRPr="5024A0D9">
        <w:rPr>
          <w:lang w:val="en-US"/>
        </w:rPr>
        <w:t xml:space="preserve">ML-based systems are complex entities with high dependencies. Thus, the quality of an ML-based decision system is not only based on the performance of the ML model, but also on </w:t>
      </w:r>
    </w:p>
    <w:p w14:paraId="7670B66C" w14:textId="77777777" w:rsidR="003A72CC" w:rsidRPr="00FC0CFC" w:rsidRDefault="21E6609E">
      <w:pPr>
        <w:pStyle w:val="B1"/>
        <w:rPr>
          <w:lang w:val="en-US"/>
        </w:rPr>
      </w:pPr>
      <w:r w:rsidRPr="00FC0CFC">
        <w:rPr>
          <w:lang w:val="en-US"/>
        </w:rPr>
        <w:t xml:space="preserve">the performance of the data pre-processing chain including all the required sensors and data fusion components, </w:t>
      </w:r>
    </w:p>
    <w:p w14:paraId="5D134CE9" w14:textId="77777777" w:rsidR="003A72CC" w:rsidRPr="00FC0CFC" w:rsidRDefault="21E6609E">
      <w:pPr>
        <w:pStyle w:val="B1"/>
        <w:rPr>
          <w:lang w:val="en-US"/>
        </w:rPr>
      </w:pPr>
      <w:r w:rsidRPr="00FC0CFC">
        <w:rPr>
          <w:lang w:val="en-US"/>
        </w:rPr>
        <w:t xml:space="preserve">the software that interprets the output of the ML model, processes it for humans and/or translates it into actions, and </w:t>
      </w:r>
    </w:p>
    <w:p w14:paraId="487A7444" w14:textId="77777777" w:rsidR="003A72CC" w:rsidRPr="00FC0CFC" w:rsidRDefault="21E6609E">
      <w:pPr>
        <w:pStyle w:val="B1"/>
        <w:rPr>
          <w:lang w:val="en-US"/>
        </w:rPr>
      </w:pPr>
      <w:r w:rsidRPr="00FC0CFC">
        <w:rPr>
          <w:lang w:val="en-US"/>
        </w:rPr>
        <w:t xml:space="preserve">the seamless interaction of all these components. </w:t>
      </w:r>
    </w:p>
    <w:p w14:paraId="1CCB2494" w14:textId="77777777" w:rsidR="003A72CC" w:rsidRPr="00FC0CFC" w:rsidRDefault="003A72CC" w:rsidP="003A72CC">
      <w:pPr>
        <w:rPr>
          <w:lang w:val="en-US"/>
        </w:rPr>
      </w:pPr>
      <w:r w:rsidRPr="00FC0CFC">
        <w:rPr>
          <w:lang w:val="en-US"/>
        </w:rPr>
        <w:t>In addition, the quality of the target system is dependent on the training data, data preparation, and training infrastructure. Thus, a systematic test approach does not only target the system and its integration, but also the entire data acquisition and training infrastructure. If we take this into account, the test levels of classical software testing can be extended as follows.</w:t>
      </w:r>
    </w:p>
    <w:p w14:paraId="38470D5E" w14:textId="77777777" w:rsidR="003A72CC" w:rsidRPr="00FC0CFC" w:rsidRDefault="21E6609E">
      <w:pPr>
        <w:pStyle w:val="B1"/>
        <w:rPr>
          <w:lang w:val="en-US"/>
        </w:rPr>
      </w:pPr>
      <w:r w:rsidRPr="00FC0CFC">
        <w:rPr>
          <w:lang w:val="en-US"/>
        </w:rPr>
        <w:t>data pipeline testing</w:t>
      </w:r>
    </w:p>
    <w:p w14:paraId="18D8B38E" w14:textId="77777777" w:rsidR="003A72CC" w:rsidRPr="00FC0CFC" w:rsidRDefault="21E6609E">
      <w:pPr>
        <w:pStyle w:val="B1"/>
        <w:rPr>
          <w:lang w:val="en-US"/>
        </w:rPr>
      </w:pPr>
      <w:r w:rsidRPr="00FC0CFC">
        <w:rPr>
          <w:lang w:val="en-US"/>
        </w:rPr>
        <w:t>training pipeline testing</w:t>
      </w:r>
    </w:p>
    <w:p w14:paraId="4C6D1159" w14:textId="77777777" w:rsidR="003A72CC" w:rsidRPr="00FC0CFC" w:rsidRDefault="21E6609E">
      <w:pPr>
        <w:pStyle w:val="B1"/>
        <w:rPr>
          <w:lang w:val="en-US"/>
        </w:rPr>
      </w:pPr>
      <w:r w:rsidRPr="00FC0CFC">
        <w:rPr>
          <w:lang w:val="en-US"/>
        </w:rPr>
        <w:t>data and data integration testing:</w:t>
      </w:r>
    </w:p>
    <w:p w14:paraId="0F3F571B" w14:textId="77777777" w:rsidR="003A72CC" w:rsidRPr="00FC0CFC" w:rsidRDefault="21E6609E">
      <w:pPr>
        <w:pStyle w:val="B1"/>
        <w:rPr>
          <w:lang w:val="en-US"/>
        </w:rPr>
      </w:pPr>
      <w:r w:rsidRPr="00FC0CFC">
        <w:rPr>
          <w:lang w:val="en-US"/>
        </w:rPr>
        <w:t>component testing: ML-Model, data pre-processing, decision making</w:t>
      </w:r>
    </w:p>
    <w:p w14:paraId="0BFD5D23" w14:textId="77777777" w:rsidR="003A72CC" w:rsidRPr="00FC0CFC" w:rsidRDefault="21E6609E">
      <w:pPr>
        <w:pStyle w:val="B1"/>
        <w:rPr>
          <w:lang w:val="en-US"/>
        </w:rPr>
      </w:pPr>
      <w:r w:rsidRPr="00FC0CFC">
        <w:rPr>
          <w:lang w:val="en-US"/>
        </w:rPr>
        <w:t>integration testing:  Model in data pre-processing chain, Model in data pre-processing chain + decision making, ML-model subsystem with safeguarding</w:t>
      </w:r>
    </w:p>
    <w:p w14:paraId="11EAAF48" w14:textId="77777777" w:rsidR="003A72CC" w:rsidRPr="00FC0CFC" w:rsidRDefault="21E6609E">
      <w:pPr>
        <w:pStyle w:val="B1"/>
        <w:rPr>
          <w:lang w:val="en-US"/>
        </w:rPr>
      </w:pPr>
      <w:r w:rsidRPr="00FC0CFC">
        <w:rPr>
          <w:lang w:val="en-US"/>
        </w:rPr>
        <w:t>system testing:  Entire system in test environment</w:t>
      </w:r>
    </w:p>
    <w:p w14:paraId="73530D08" w14:textId="77777777" w:rsidR="003A72CC" w:rsidRPr="00FC0CFC" w:rsidRDefault="21E6609E">
      <w:pPr>
        <w:pStyle w:val="B1"/>
        <w:rPr>
          <w:lang w:val="en-US"/>
        </w:rPr>
      </w:pPr>
      <w:r w:rsidRPr="00FC0CFC">
        <w:rPr>
          <w:lang w:val="en-US"/>
        </w:rPr>
        <w:t>acceptance testing: Entire system in operational environment</w:t>
      </w:r>
    </w:p>
    <w:p w14:paraId="5427EEBB" w14:textId="77777777" w:rsidR="003A72CC" w:rsidRPr="00FC0CFC" w:rsidRDefault="21E6609E">
      <w:pPr>
        <w:pStyle w:val="B1"/>
        <w:rPr>
          <w:lang w:val="en-US"/>
        </w:rPr>
      </w:pPr>
      <w:r w:rsidRPr="00FC0CFC">
        <w:rPr>
          <w:lang w:val="en-US"/>
        </w:rPr>
        <w:t xml:space="preserve">runtime testing </w:t>
      </w:r>
    </w:p>
    <w:p w14:paraId="1AFE5B78" w14:textId="285BA617" w:rsidR="003A72CC" w:rsidRPr="00FC0CFC" w:rsidRDefault="0043497C" w:rsidP="007E0CBA">
      <w:pPr>
        <w:pStyle w:val="berschrift3"/>
        <w:rPr>
          <w:lang w:val="en-US"/>
        </w:rPr>
      </w:pPr>
      <w:bookmarkStart w:id="366" w:name="_Toc101941495"/>
      <w:bookmarkStart w:id="367" w:name="_Toc146549573"/>
      <w:r>
        <w:rPr>
          <w:lang w:val="en-US"/>
        </w:rPr>
        <w:t>10</w:t>
      </w:r>
      <w:r w:rsidR="00634FE6" w:rsidRPr="00FC0CFC">
        <w:rPr>
          <w:lang w:val="en-US"/>
        </w:rPr>
        <w:t>.2</w:t>
      </w:r>
      <w:r w:rsidR="00155876" w:rsidRPr="00FC0CFC">
        <w:rPr>
          <w:lang w:val="en-US"/>
        </w:rPr>
        <w:t>.2</w:t>
      </w:r>
      <w:r w:rsidR="00634FE6" w:rsidRPr="00FC0CFC">
        <w:rPr>
          <w:lang w:val="en-US"/>
        </w:rPr>
        <w:tab/>
      </w:r>
      <w:r w:rsidR="003A72CC" w:rsidRPr="00FC0CFC">
        <w:rPr>
          <w:lang w:val="en-US"/>
        </w:rPr>
        <w:t>Test design &amp; analysis phase</w:t>
      </w:r>
      <w:bookmarkEnd w:id="366"/>
      <w:bookmarkEnd w:id="367"/>
    </w:p>
    <w:p w14:paraId="2B07D4C6" w14:textId="6E3D59D1" w:rsidR="003A72CC" w:rsidRPr="00FC0CFC" w:rsidRDefault="003A72CC" w:rsidP="003A72CC">
      <w:pPr>
        <w:rPr>
          <w:i/>
          <w:iCs/>
          <w:lang w:val="en-US"/>
        </w:rPr>
      </w:pPr>
      <w:r w:rsidRPr="00FC0CFC">
        <w:rPr>
          <w:i/>
          <w:iCs/>
          <w:lang w:val="en-US"/>
        </w:rPr>
        <w:t xml:space="preserve">The test design and analysis phase serve to implement the </w:t>
      </w:r>
      <w:r w:rsidR="00E156F6" w:rsidRPr="00FC0CFC">
        <w:rPr>
          <w:i/>
          <w:iCs/>
          <w:lang w:val="en-US"/>
        </w:rPr>
        <w:t>test item</w:t>
      </w:r>
      <w:r w:rsidRPr="00FC0CFC">
        <w:rPr>
          <w:i/>
          <w:iCs/>
          <w:lang w:val="en-US"/>
        </w:rPr>
        <w:t>s defined in the strategy in a meaningful way. This includes the identification of the abstract tests, the definition of suitable coverage and completeness measures and the specification of suitable procedures and frameworks for the automation of the tests.</w:t>
      </w:r>
    </w:p>
    <w:p w14:paraId="667A8306" w14:textId="77777777" w:rsidR="003A72CC" w:rsidRPr="00FC0CFC" w:rsidRDefault="003A72CC" w:rsidP="003A72CC">
      <w:pPr>
        <w:rPr>
          <w:b/>
          <w:bCs/>
          <w:lang w:val="en-US"/>
        </w:rPr>
      </w:pPr>
      <w:r w:rsidRPr="00FC0CFC">
        <w:rPr>
          <w:b/>
          <w:bCs/>
          <w:lang w:val="en-US"/>
        </w:rPr>
        <w:t>Challenge 1: Identification of appropriate data testing procedures</w:t>
      </w:r>
    </w:p>
    <w:p w14:paraId="050167E2" w14:textId="77777777" w:rsidR="003A72CC" w:rsidRPr="00FC0CFC" w:rsidRDefault="003A72CC" w:rsidP="003A72CC">
      <w:pPr>
        <w:rPr>
          <w:lang w:val="en-US"/>
        </w:rPr>
      </w:pPr>
      <w:r w:rsidRPr="00FC0CFC">
        <w:rPr>
          <w:lang w:val="en-US"/>
        </w:rPr>
        <w:t>Due to the high importance of data for the performance of a ML model, both the data, its origin, its storage, and preparation must be systematically tested and reviewed. In this context we distinguish between testing the data acquisition, preparation and storage infrastructures and testing the data and data quality itself.</w:t>
      </w:r>
    </w:p>
    <w:p w14:paraId="21FAEF64" w14:textId="263CC339" w:rsidR="003A72CC" w:rsidRPr="00FC0CFC" w:rsidRDefault="003A72CC" w:rsidP="003A72CC">
      <w:pPr>
        <w:rPr>
          <w:lang w:val="en-US"/>
        </w:rPr>
      </w:pPr>
      <w:r w:rsidRPr="00FC0CFC">
        <w:rPr>
          <w:lang w:val="en-US"/>
        </w:rPr>
        <w:t xml:space="preserve">Testing the data acquisition, preparation and storage infrastructures mainly addresses aspects of infrastructure testing like data base testing, testing the underlying communication and computation platforms regarding performance and availability, and the data processing infrastructures that allow for data preparation and refinement. The test approach must consider that these infrastructures are often dealing with big data that is, most of the processes are highly automated and require a high degree of availability and scalability that poses special requirements on hardware and software solutions with corresponding challenges for testing (see </w:t>
      </w:r>
      <w:r w:rsidRPr="00FC0CFC">
        <w:rPr>
          <w:lang w:val="en-US"/>
        </w:rPr>
        <w:fldChar w:fldCharType="begin"/>
      </w:r>
      <w:r w:rsidRPr="00FC0CFC">
        <w:rPr>
          <w:lang w:val="en-US"/>
        </w:rPr>
        <w:instrText xml:space="preserve"> REF _Ref90030608 \r \h </w:instrText>
      </w:r>
      <w:r w:rsidRPr="00FC0CFC">
        <w:rPr>
          <w:lang w:val="en-US"/>
        </w:rPr>
      </w:r>
      <w:r w:rsidRPr="00FC0CFC">
        <w:rPr>
          <w:lang w:val="en-US"/>
        </w:rPr>
        <w:fldChar w:fldCharType="separate"/>
      </w:r>
      <w:r w:rsidR="00790E23" w:rsidRPr="00FC0CFC">
        <w:rPr>
          <w:lang w:val="en-US"/>
        </w:rPr>
        <w:t>[16]</w:t>
      </w:r>
      <w:r w:rsidRPr="00FC0CFC">
        <w:rPr>
          <w:lang w:val="en-US"/>
        </w:rPr>
        <w:fldChar w:fldCharType="end"/>
      </w:r>
      <w:r w:rsidRPr="00FC0CFC">
        <w:rPr>
          <w:lang w:val="en-US"/>
        </w:rPr>
        <w:fldChar w:fldCharType="begin"/>
      </w:r>
      <w:r w:rsidRPr="00FC0CFC">
        <w:rPr>
          <w:lang w:val="en-US"/>
        </w:rPr>
        <w:instrText xml:space="preserve"> REF _Ref90030619 \r \h </w:instrText>
      </w:r>
      <w:r w:rsidRPr="00FC0CFC">
        <w:rPr>
          <w:lang w:val="en-US"/>
        </w:rPr>
      </w:r>
      <w:r w:rsidRPr="00FC0CFC">
        <w:rPr>
          <w:lang w:val="en-US"/>
        </w:rPr>
        <w:fldChar w:fldCharType="separate"/>
      </w:r>
      <w:r w:rsidR="00790E23" w:rsidRPr="00FC0CFC">
        <w:rPr>
          <w:lang w:val="en-US"/>
        </w:rPr>
        <w:t>[17]</w:t>
      </w:r>
      <w:r w:rsidRPr="00FC0CFC">
        <w:rPr>
          <w:lang w:val="en-US"/>
        </w:rPr>
        <w:fldChar w:fldCharType="end"/>
      </w:r>
      <w:r w:rsidRPr="00FC0CFC">
        <w:rPr>
          <w:lang w:val="en-US"/>
        </w:rPr>
        <w:t>).</w:t>
      </w:r>
    </w:p>
    <w:p w14:paraId="32BEA233" w14:textId="7C0F6B2D" w:rsidR="003A72CC" w:rsidRPr="00FC0CFC" w:rsidRDefault="003A72CC" w:rsidP="003A72CC">
      <w:pPr>
        <w:rPr>
          <w:lang w:val="en-US"/>
        </w:rPr>
      </w:pPr>
      <w:r w:rsidRPr="00FC0CFC">
        <w:rPr>
          <w:lang w:val="en-US"/>
        </w:rPr>
        <w:t xml:space="preserve">According to L.P. English </w:t>
      </w:r>
      <w:r w:rsidRPr="00FC0CFC">
        <w:rPr>
          <w:lang w:val="en-US"/>
        </w:rPr>
        <w:fldChar w:fldCharType="begin"/>
      </w:r>
      <w:r w:rsidRPr="00FC0CFC">
        <w:rPr>
          <w:lang w:val="en-US"/>
        </w:rPr>
        <w:instrText xml:space="preserve"> REF _Ref90032537 \r \h </w:instrText>
      </w:r>
      <w:r w:rsidRPr="00FC0CFC">
        <w:rPr>
          <w:lang w:val="en-US"/>
        </w:rPr>
      </w:r>
      <w:r w:rsidRPr="00FC0CFC">
        <w:rPr>
          <w:lang w:val="en-US"/>
        </w:rPr>
        <w:fldChar w:fldCharType="separate"/>
      </w:r>
      <w:r w:rsidR="00790E23" w:rsidRPr="00FC0CFC">
        <w:rPr>
          <w:lang w:val="en-US"/>
        </w:rPr>
        <w:t>[18]</w:t>
      </w:r>
      <w:r w:rsidRPr="00FC0CFC">
        <w:rPr>
          <w:lang w:val="en-US"/>
        </w:rPr>
        <w:fldChar w:fldCharType="end"/>
      </w:r>
      <w:r w:rsidRPr="00FC0CFC">
        <w:rPr>
          <w:lang w:val="en-US"/>
        </w:rPr>
        <w:t>data quality can be subdivided into three aspects, which can be considered independently of each other.</w:t>
      </w:r>
    </w:p>
    <w:p w14:paraId="56615452" w14:textId="77777777" w:rsidR="003A72CC" w:rsidRPr="00FC0CFC" w:rsidRDefault="21E6609E">
      <w:pPr>
        <w:pStyle w:val="B1"/>
        <w:rPr>
          <w:lang w:val="en-US"/>
        </w:rPr>
      </w:pPr>
      <w:r w:rsidRPr="00FC0CFC">
        <w:rPr>
          <w:lang w:val="en-US"/>
        </w:rPr>
        <w:t xml:space="preserve">Data definition and information architecture quality describes the quality of the data specification based on the application context. </w:t>
      </w:r>
    </w:p>
    <w:p w14:paraId="6EECA6CD" w14:textId="77777777" w:rsidR="003A72CC" w:rsidRPr="00FC0CFC" w:rsidRDefault="21E6609E">
      <w:pPr>
        <w:pStyle w:val="B1"/>
        <w:rPr>
          <w:lang w:val="en-US"/>
        </w:rPr>
      </w:pPr>
      <w:r w:rsidRPr="00FC0CFC">
        <w:rPr>
          <w:lang w:val="en-US"/>
        </w:rPr>
        <w:t>Data content quality describes the inherent quality characteristics of the data such as correctness of data values, completeness, unambiguity, freedom from errors, etc.</w:t>
      </w:r>
    </w:p>
    <w:p w14:paraId="07C7FE96" w14:textId="77777777" w:rsidR="003A72CC" w:rsidRPr="00FC0CFC" w:rsidRDefault="21E6609E">
      <w:pPr>
        <w:pStyle w:val="B1"/>
        <w:rPr>
          <w:lang w:val="en-US"/>
        </w:rPr>
      </w:pPr>
      <w:r w:rsidRPr="00FC0CFC">
        <w:rPr>
          <w:lang w:val="en-US"/>
        </w:rPr>
        <w:t>Data presentation quality describes how the data can be made available appropriately quickly, in a suitable format, and with a reasonable amount of effort.</w:t>
      </w:r>
    </w:p>
    <w:p w14:paraId="1E7E7A90" w14:textId="3A3525E2" w:rsidR="003A72CC" w:rsidRPr="00FC0CFC" w:rsidRDefault="003A72CC" w:rsidP="003A72CC">
      <w:pPr>
        <w:rPr>
          <w:lang w:val="en-US"/>
        </w:rPr>
      </w:pPr>
      <w:r w:rsidRPr="00FC0CFC">
        <w:rPr>
          <w:lang w:val="en-US"/>
        </w:rPr>
        <w:t xml:space="preserve">Data quality dimensions are attributes of data quality that, if measured correctly, can describe the overall level of data quality. The identification of relevant quality dimensions forms the basis for the assessment and subsequent improvement of data quality. The quality dimensions are usually highly context-dependent, and their relevance and importance can vary depending on the organization and data type. The most common, i.e., the most frequently cited dimensions in the literature, are completeness, timeliness, and accuracy, followed by consistency and accessibility </w:t>
      </w:r>
      <w:r w:rsidRPr="00FC0CFC">
        <w:rPr>
          <w:lang w:val="en-US"/>
        </w:rPr>
        <w:fldChar w:fldCharType="begin"/>
      </w:r>
      <w:r w:rsidRPr="00FC0CFC">
        <w:rPr>
          <w:lang w:val="en-US"/>
        </w:rPr>
        <w:instrText xml:space="preserve"> REF _Ref51599576 \r \h  \* MERGEFORMAT </w:instrText>
      </w:r>
      <w:r w:rsidRPr="00FC0CFC">
        <w:rPr>
          <w:lang w:val="en-US"/>
        </w:rPr>
      </w:r>
      <w:r w:rsidRPr="00FC0CFC">
        <w:rPr>
          <w:lang w:val="en-US"/>
        </w:rPr>
        <w:fldChar w:fldCharType="separate"/>
      </w:r>
      <w:r w:rsidR="00790E23" w:rsidRPr="00FC0CFC">
        <w:rPr>
          <w:lang w:val="en-US"/>
        </w:rPr>
        <w:t>[19]</w:t>
      </w:r>
      <w:r w:rsidRPr="00FC0CFC">
        <w:rPr>
          <w:lang w:val="en-US"/>
        </w:rPr>
        <w:fldChar w:fldCharType="end"/>
      </w:r>
      <w:r w:rsidRPr="00FC0CFC">
        <w:rPr>
          <w:lang w:val="en-US"/>
        </w:rPr>
        <w:t>.</w:t>
      </w:r>
    </w:p>
    <w:p w14:paraId="7530B762" w14:textId="77777777" w:rsidR="003A72CC" w:rsidRPr="00FC0CFC" w:rsidRDefault="003A72CC" w:rsidP="003A72CC">
      <w:pPr>
        <w:rPr>
          <w:lang w:val="en-US"/>
        </w:rPr>
      </w:pPr>
      <w:r w:rsidRPr="00FC0CFC">
        <w:rPr>
          <w:lang w:val="en-US"/>
        </w:rPr>
        <w:t xml:space="preserve">Overall, assessing data quality for ML applications is a complex task. Current best practices suggest that more data and better models provide better results. </w:t>
      </w:r>
    </w:p>
    <w:p w14:paraId="68F818F8" w14:textId="77777777" w:rsidR="003A72CC" w:rsidRPr="00FC0CFC" w:rsidRDefault="21E6609E">
      <w:pPr>
        <w:pStyle w:val="B1"/>
        <w:rPr>
          <w:lang w:val="en-US"/>
        </w:rPr>
      </w:pPr>
      <w:r w:rsidRPr="00FC0CFC">
        <w:rPr>
          <w:lang w:val="en-US"/>
        </w:rPr>
        <w:t xml:space="preserve">Poor data quality can cause significant problems in both ML model building and big data applications. </w:t>
      </w:r>
    </w:p>
    <w:p w14:paraId="10E2D15E" w14:textId="77777777" w:rsidR="003A72CC" w:rsidRPr="00FC0CFC" w:rsidRDefault="21E6609E">
      <w:pPr>
        <w:pStyle w:val="B1"/>
        <w:rPr>
          <w:lang w:val="en-US"/>
        </w:rPr>
      </w:pPr>
      <w:r w:rsidRPr="00FC0CFC">
        <w:rPr>
          <w:lang w:val="en-US"/>
        </w:rPr>
        <w:t>Certain systematic preprocessing operations on the data help these models achieve higher effectiveness.</w:t>
      </w:r>
    </w:p>
    <w:p w14:paraId="6886AC82" w14:textId="77777777" w:rsidR="003A72CC" w:rsidRPr="00FC0CFC" w:rsidRDefault="21E6609E">
      <w:pPr>
        <w:pStyle w:val="B1"/>
        <w:rPr>
          <w:lang w:val="en-US"/>
        </w:rPr>
      </w:pPr>
      <w:r w:rsidRPr="00FC0CFC">
        <w:rPr>
          <w:lang w:val="en-US"/>
        </w:rPr>
        <w:t xml:space="preserve">While traditionally data quality is assessed before the data is used, in the machine learning context quality can be assessed both before and after the model is built. </w:t>
      </w:r>
    </w:p>
    <w:p w14:paraId="1194DB42" w14:textId="77777777" w:rsidR="003A72CC" w:rsidRPr="00FC0CFC" w:rsidRDefault="21E6609E">
      <w:pPr>
        <w:pStyle w:val="B1"/>
        <w:rPr>
          <w:lang w:val="en-US"/>
        </w:rPr>
      </w:pPr>
      <w:r w:rsidRPr="00FC0CFC">
        <w:rPr>
          <w:lang w:val="en-US"/>
        </w:rPr>
        <w:t>Data quality can be assessed before the learning process along the data and its compilation processes and after the learning process along the performance of the ML model.</w:t>
      </w:r>
    </w:p>
    <w:p w14:paraId="16AC3943" w14:textId="77777777" w:rsidR="003A72CC" w:rsidRPr="00FC0CFC" w:rsidRDefault="21E6609E">
      <w:pPr>
        <w:pStyle w:val="B1"/>
        <w:rPr>
          <w:lang w:val="en-US"/>
        </w:rPr>
      </w:pPr>
      <w:r w:rsidRPr="00FC0CFC">
        <w:rPr>
          <w:lang w:val="en-US"/>
        </w:rPr>
        <w:t>The data quality is evaluated along different quality attributes, so that systematic evaluation criteria for the data quality can be established.</w:t>
      </w:r>
    </w:p>
    <w:p w14:paraId="681D8159" w14:textId="77777777" w:rsidR="003A72CC" w:rsidRPr="00FC0CFC" w:rsidRDefault="003A72CC" w:rsidP="003A72CC">
      <w:pPr>
        <w:rPr>
          <w:lang w:val="en-US"/>
        </w:rPr>
      </w:pPr>
      <w:r w:rsidRPr="00FC0CFC">
        <w:rPr>
          <w:lang w:val="en-US"/>
        </w:rPr>
        <w:t>To date there are no testing approaches that directly address the issues from above in a systematic and automated manner.</w:t>
      </w:r>
    </w:p>
    <w:p w14:paraId="4EF83482" w14:textId="77777777" w:rsidR="003A72CC" w:rsidRPr="00FC0CFC" w:rsidRDefault="003A72CC" w:rsidP="003A72CC">
      <w:pPr>
        <w:rPr>
          <w:b/>
          <w:bCs/>
          <w:lang w:val="en-US"/>
        </w:rPr>
      </w:pPr>
      <w:r w:rsidRPr="00FC0CFC">
        <w:rPr>
          <w:b/>
          <w:bCs/>
          <w:lang w:val="en-US"/>
        </w:rPr>
        <w:t>Challenge 2: Identification and selection of appropriate tests for complex/open world scenarios</w:t>
      </w:r>
    </w:p>
    <w:p w14:paraId="23033EC3" w14:textId="71A14249" w:rsidR="003A72CC" w:rsidRPr="00FC0CFC" w:rsidRDefault="003A72CC" w:rsidP="003A72CC">
      <w:pPr>
        <w:rPr>
          <w:lang w:val="en-US"/>
        </w:rPr>
      </w:pPr>
      <w:r w:rsidRPr="00FC0CFC">
        <w:rPr>
          <w:lang w:val="en-US"/>
        </w:rPr>
        <w:t xml:space="preserve">Testing machine learning suffers from a particularly difficult form of the oracle problem.  While classical systems are usually fully specified, machine learning systems are designed to provide meaningful answers to questions for which there is not yet an answer known </w:t>
      </w:r>
      <w:r w:rsidRPr="00FC0CFC">
        <w:rPr>
          <w:lang w:val="en-US"/>
        </w:rPr>
        <w:fldChar w:fldCharType="begin"/>
      </w:r>
      <w:r w:rsidRPr="00FC0CFC">
        <w:rPr>
          <w:lang w:val="en-US"/>
        </w:rPr>
        <w:instrText xml:space="preserve"> REF _Ref98235851 \r \h </w:instrText>
      </w:r>
      <w:r w:rsidRPr="00FC0CFC">
        <w:rPr>
          <w:lang w:val="en-US"/>
        </w:rPr>
      </w:r>
      <w:r w:rsidRPr="00FC0CFC">
        <w:rPr>
          <w:lang w:val="en-US"/>
        </w:rPr>
        <w:fldChar w:fldCharType="separate"/>
      </w:r>
      <w:r w:rsidR="00790E23" w:rsidRPr="00FC0CFC">
        <w:rPr>
          <w:lang w:val="en-US"/>
        </w:rPr>
        <w:t>[1]</w:t>
      </w:r>
      <w:r w:rsidRPr="00FC0CFC">
        <w:rPr>
          <w:lang w:val="en-US"/>
        </w:rPr>
        <w:fldChar w:fldCharType="end"/>
      </w:r>
      <w:r w:rsidRPr="00FC0CFC">
        <w:rPr>
          <w:lang w:val="en-US"/>
        </w:rPr>
        <w:t xml:space="preserve"> (Zhang et al.). Training ML models typically aims to achieve good performance on training data while being able to generalize well to unseen, new data. For the models to learn the underlying function from the data provided to them, that data must sufficiently capture the features of the real-world problem. If incomplete, outdated, or irrelevant data are provided to the model, the model will not generalize towards unseen data.</w:t>
      </w:r>
    </w:p>
    <w:p w14:paraId="4E8B8905" w14:textId="76BAD046" w:rsidR="003A72CC" w:rsidRPr="00FC0CFC" w:rsidRDefault="003A72CC" w:rsidP="003A72CC">
      <w:pPr>
        <w:rPr>
          <w:lang w:val="en-US"/>
        </w:rPr>
      </w:pPr>
      <w:r w:rsidRPr="00FC0CFC">
        <w:rPr>
          <w:lang w:val="en-US"/>
        </w:rPr>
        <w:t xml:space="preserve">The problem for testing then consists of defining suitable criteria for defining the completeness of the data for a partially unknown range and to generate test cases that systematically represent the entire input range. In addition, the test cases must be stored with suitable expected values that allow a systematic evaluation of a test run. This special form of the Oracle problem known from testing prevents a scalable test data generation. Solution approaches, such as metamorphic testing </w:t>
      </w:r>
      <w:r w:rsidRPr="00FC0CFC">
        <w:rPr>
          <w:lang w:val="en-US"/>
        </w:rPr>
        <w:fldChar w:fldCharType="begin"/>
      </w:r>
      <w:r w:rsidRPr="00FC0CFC">
        <w:rPr>
          <w:lang w:val="en-US"/>
        </w:rPr>
        <w:instrText xml:space="preserve"> REF _Ref98422941 \r \h </w:instrText>
      </w:r>
      <w:r w:rsidRPr="00FC0CFC">
        <w:rPr>
          <w:lang w:val="en-US"/>
        </w:rPr>
      </w:r>
      <w:r w:rsidRPr="00FC0CFC">
        <w:rPr>
          <w:lang w:val="en-US"/>
        </w:rPr>
        <w:fldChar w:fldCharType="separate"/>
      </w:r>
      <w:r w:rsidR="00790E23" w:rsidRPr="00FC0CFC">
        <w:rPr>
          <w:lang w:val="en-US"/>
        </w:rPr>
        <w:t>[32]</w:t>
      </w:r>
      <w:r w:rsidRPr="00FC0CFC">
        <w:rPr>
          <w:lang w:val="en-US"/>
        </w:rPr>
        <w:fldChar w:fldCharType="end"/>
      </w:r>
      <w:r w:rsidRPr="00FC0CFC">
        <w:rPr>
          <w:lang w:val="en-US"/>
        </w:rPr>
        <w:t xml:space="preserve">, are not yet able to realize the necessary scalability and efficiency required for a comprehensive testing approach.   </w:t>
      </w:r>
    </w:p>
    <w:p w14:paraId="5A1457E9" w14:textId="77777777" w:rsidR="003A72CC" w:rsidRPr="00FC0CFC" w:rsidRDefault="003A72CC" w:rsidP="003A72CC">
      <w:pPr>
        <w:rPr>
          <w:b/>
          <w:bCs/>
          <w:lang w:val="en-US"/>
        </w:rPr>
      </w:pPr>
      <w:r w:rsidRPr="00FC0CFC">
        <w:rPr>
          <w:b/>
          <w:bCs/>
          <w:lang w:val="en-US"/>
        </w:rPr>
        <w:t>Challenge 3: Dealing with ML-specific failure modes</w:t>
      </w:r>
    </w:p>
    <w:p w14:paraId="597D7057" w14:textId="77777777" w:rsidR="003A72CC" w:rsidRPr="00FC0CFC" w:rsidRDefault="003A72CC" w:rsidP="003A72CC">
      <w:pPr>
        <w:rPr>
          <w:lang w:val="en-US"/>
        </w:rPr>
      </w:pPr>
      <w:r w:rsidRPr="00FC0CFC">
        <w:rPr>
          <w:lang w:val="en-US"/>
        </w:rPr>
        <w:t>Since ML and ML-based systems show significant differences to classical software engineering, testing processes may fail if they do not address failure modes that are specific for ML-based systems. These failure modes include bias, non-determinism, lack of robustness, and lack of transparency and understandability.</w:t>
      </w:r>
    </w:p>
    <w:p w14:paraId="3C4BAC9F" w14:textId="77777777" w:rsidR="003A72CC" w:rsidRPr="00FC0CFC" w:rsidRDefault="003A72CC" w:rsidP="003A72CC">
      <w:pPr>
        <w:spacing w:before="100" w:beforeAutospacing="1" w:after="100" w:afterAutospacing="1"/>
        <w:rPr>
          <w:b/>
          <w:bCs/>
          <w:lang w:val="en-US"/>
        </w:rPr>
      </w:pPr>
      <w:r w:rsidRPr="00FC0CFC">
        <w:rPr>
          <w:b/>
          <w:bCs/>
          <w:lang w:val="en-US"/>
        </w:rPr>
        <w:t xml:space="preserve">Decision bias: </w:t>
      </w:r>
      <w:r w:rsidRPr="00FC0CFC">
        <w:rPr>
          <w:lang w:val="en-US"/>
        </w:rPr>
        <w:t>Bias in machine learning is a type of error in which certain elements of a dataset are weighted and/or represented more heavily than others. A biased dataset does not accurately represent the intended use case of a model, leading to biased results, low accuracy, and analytical errors. Bias can occur in several different areas, from human reporting and selection bias to algorithmic and interpretation bias. Sampling bias, for example, occurs when a dataset selected for training does not reflect the realities of the use case (e.g., when facial recognition relies significantly on data from only one population group e.g., men, women, Europeans). Exclusion bias most often occurs in the pre-processing phase of the data. It is often caused by the deletion of valuable information that is considered unimportant e.g., the deletion of a relevant feature that has not been recognized or that has been considered as unimportant. Measurement bias occurs when the data collected for training is different from the data collected in the real world, for example, when different sensors are used to record the training data as with the production data. Measurement bias can also result from inconsistent label assignment during the data labelling phase of a project. Finally, observer bias also known as confirmation bias, is the effect of seeing what you expect or want to see in the data during manual data selection and labelling processes.</w:t>
      </w:r>
    </w:p>
    <w:p w14:paraId="3E2A22A2" w14:textId="77777777" w:rsidR="003A72CC" w:rsidRPr="00FC0CFC" w:rsidRDefault="003A72CC" w:rsidP="003A72CC">
      <w:pPr>
        <w:rPr>
          <w:b/>
          <w:bCs/>
          <w:lang w:val="en-US"/>
        </w:rPr>
      </w:pPr>
      <w:r w:rsidRPr="00FC0CFC">
        <w:rPr>
          <w:b/>
          <w:bCs/>
          <w:lang w:val="en-US"/>
        </w:rPr>
        <w:t xml:space="preserve">Probabilistic nature and non-determinism: </w:t>
      </w:r>
      <w:r w:rsidRPr="00FC0CFC">
        <w:rPr>
          <w:lang w:val="en-US"/>
        </w:rPr>
        <w:t>ML-based software, even if it has some fundamentally deterministic properties, is not necessarily stable with respect to the environment and environmental changes. Moreover, the training process itself is often nondeterministic and thus difficult to reproduce. Non-determinism in the training phase arises from the random initialization of model parameters, the stochastic selection of training data (e.g.  mini batch sampling), and the use of stochastic functions in the optimization process. Non-determinism in the operation phase may arise using stochastic activation and weight functions. Moreover, neural networks are typically trained on graphics processing units (GPUs), which, under certain experimental conditions, yield nondeterministic outcomes for floating point operations. </w:t>
      </w:r>
    </w:p>
    <w:p w14:paraId="717F76A4" w14:textId="77777777" w:rsidR="003A72CC" w:rsidRPr="00FC0CFC" w:rsidRDefault="003A72CC" w:rsidP="003A72CC">
      <w:pPr>
        <w:rPr>
          <w:b/>
          <w:bCs/>
          <w:lang w:val="en-US"/>
        </w:rPr>
      </w:pPr>
      <w:r w:rsidRPr="00FC0CFC">
        <w:rPr>
          <w:b/>
          <w:bCs/>
          <w:lang w:val="en-US"/>
        </w:rPr>
        <w:t xml:space="preserve">Missing robustness: </w:t>
      </w:r>
      <w:r w:rsidRPr="00FC0CFC">
        <w:rPr>
          <w:lang w:val="en-US"/>
        </w:rPr>
        <w:t>Robustness is the ability of a computer system to deal with erroneous input and to handle errors during execution. An ML model is considered robust if small perturbations in the input space yield only small perturbations in the output space. Since ML has been shown to be especially vulnerable against so called adversarial examples and against distributional shift, it can only be considered robust under certain circumstances.  </w:t>
      </w:r>
    </w:p>
    <w:p w14:paraId="41F770F5" w14:textId="77777777" w:rsidR="003A72CC" w:rsidRPr="00FC0CFC" w:rsidRDefault="003A72CC" w:rsidP="003A72CC">
      <w:pPr>
        <w:rPr>
          <w:lang w:val="en-US"/>
        </w:rPr>
      </w:pPr>
      <w:r w:rsidRPr="00FC0CFC">
        <w:rPr>
          <w:lang w:val="en-US"/>
        </w:rPr>
        <w:t>An adversarial example is an input to a neural network that has been modified in such a way that it alters the output of the neural network, even though a human would still recognize the original class. In the extreme case, the modified input is indistinguishable from the original input for a human. Distributional shift describes a difference between the test and training environments [Ref 1]. Such distributional differences can be considered as gaps in the representation of reality and are a general problem in designing ML applications to be used in real-world applications. If the perceptual or heuristic inference processes of such a model have not been adequately trained to the correct distribution or the distribution of the environment changes in operation, the risk of unintended and harmful behaviour increases significantly. </w:t>
      </w:r>
    </w:p>
    <w:p w14:paraId="4CB538C0" w14:textId="17DF5DE6" w:rsidR="003A72CC" w:rsidRPr="00FC0CFC" w:rsidRDefault="003A72CC" w:rsidP="003A72CC">
      <w:pPr>
        <w:rPr>
          <w:b/>
          <w:bCs/>
          <w:lang w:val="en-US"/>
        </w:rPr>
      </w:pPr>
      <w:r w:rsidRPr="00FC0CFC">
        <w:rPr>
          <w:b/>
          <w:bCs/>
          <w:lang w:val="en-US"/>
        </w:rPr>
        <w:t xml:space="preserve">Lack of transparency and understandability:  </w:t>
      </w:r>
      <w:r w:rsidRPr="00FC0CFC">
        <w:rPr>
          <w:lang w:val="en-US"/>
        </w:rPr>
        <w:t>Neural networks function as black box systems. Instead of humans explicitly coding the system behaviour with conventional programming, in ML the computer program learns based on many examples that represent the mapping of the input data to the desired output. Transparency in AI is generally referred to as explainability, which includes both interpretability and confidence in the system and its genesis</w:t>
      </w:r>
      <w:r w:rsidRPr="00FC0CFC">
        <w:rPr>
          <w:lang w:val="en-US"/>
        </w:rPr>
        <w:fldChar w:fldCharType="begin"/>
      </w:r>
      <w:r w:rsidRPr="00FC0CFC">
        <w:rPr>
          <w:lang w:val="en-US"/>
        </w:rPr>
        <w:instrText xml:space="preserve"> REF _Ref98235266 \r \h  \* MERGEFORMAT </w:instrText>
      </w:r>
      <w:r w:rsidRPr="00FC0CFC">
        <w:rPr>
          <w:lang w:val="en-US"/>
        </w:rPr>
      </w:r>
      <w:r w:rsidRPr="00FC0CFC">
        <w:rPr>
          <w:lang w:val="en-US"/>
        </w:rPr>
        <w:fldChar w:fldCharType="separate"/>
      </w:r>
      <w:r w:rsidR="00790E23" w:rsidRPr="00FC0CFC">
        <w:rPr>
          <w:lang w:val="en-US"/>
        </w:rPr>
        <w:t>[29]</w:t>
      </w:r>
      <w:r w:rsidRPr="00FC0CFC">
        <w:rPr>
          <w:lang w:val="en-US"/>
        </w:rPr>
        <w:fldChar w:fldCharType="end"/>
      </w:r>
      <w:r w:rsidRPr="00FC0CFC">
        <w:rPr>
          <w:lang w:val="en-US"/>
        </w:rPr>
        <w:fldChar w:fldCharType="begin"/>
      </w:r>
      <w:r w:rsidRPr="00FC0CFC">
        <w:rPr>
          <w:lang w:val="en-US"/>
        </w:rPr>
        <w:instrText xml:space="preserve"> REF _Ref98235271 \r \h  \* MERGEFORMAT </w:instrText>
      </w:r>
      <w:r w:rsidRPr="00FC0CFC">
        <w:rPr>
          <w:lang w:val="en-US"/>
        </w:rPr>
      </w:r>
      <w:r w:rsidRPr="00FC0CFC">
        <w:rPr>
          <w:lang w:val="en-US"/>
        </w:rPr>
        <w:fldChar w:fldCharType="separate"/>
      </w:r>
      <w:r w:rsidR="00790E23" w:rsidRPr="00FC0CFC">
        <w:rPr>
          <w:lang w:val="en-US"/>
        </w:rPr>
        <w:t>[30]</w:t>
      </w:r>
      <w:r w:rsidRPr="00FC0CFC">
        <w:rPr>
          <w:lang w:val="en-US"/>
        </w:rPr>
        <w:fldChar w:fldCharType="end"/>
      </w:r>
      <w:r w:rsidRPr="00FC0CFC">
        <w:rPr>
          <w:lang w:val="en-US"/>
        </w:rPr>
        <w:t xml:space="preserve">. While interpretability is the degree to which a human can understand the cause of a decision </w:t>
      </w:r>
      <w:r w:rsidRPr="00FC0CFC">
        <w:rPr>
          <w:lang w:val="en-US"/>
        </w:rPr>
        <w:fldChar w:fldCharType="begin"/>
      </w:r>
      <w:r w:rsidRPr="00FC0CFC">
        <w:rPr>
          <w:lang w:val="en-US"/>
        </w:rPr>
        <w:instrText xml:space="preserve"> REF _Ref98235280 \r \h  \* MERGEFORMAT </w:instrText>
      </w:r>
      <w:r w:rsidRPr="00FC0CFC">
        <w:rPr>
          <w:lang w:val="en-US"/>
        </w:rPr>
      </w:r>
      <w:r w:rsidRPr="00FC0CFC">
        <w:rPr>
          <w:lang w:val="en-US"/>
        </w:rPr>
        <w:fldChar w:fldCharType="separate"/>
      </w:r>
      <w:r w:rsidR="00790E23" w:rsidRPr="00FC0CFC">
        <w:rPr>
          <w:lang w:val="en-US"/>
        </w:rPr>
        <w:t>[31]</w:t>
      </w:r>
      <w:r w:rsidRPr="00FC0CFC">
        <w:rPr>
          <w:lang w:val="en-US"/>
        </w:rPr>
        <w:fldChar w:fldCharType="end"/>
      </w:r>
      <w:r w:rsidRPr="00FC0CFC">
        <w:rPr>
          <w:lang w:val="en-US"/>
        </w:rPr>
        <w:t>, confidence in a system is gained by understanding the system itself, its operational environment as well as the development of the system.  </w:t>
      </w:r>
    </w:p>
    <w:p w14:paraId="5F4EFE1B" w14:textId="77777777" w:rsidR="003A72CC" w:rsidRPr="00FC0CFC" w:rsidRDefault="003A72CC" w:rsidP="003A72CC">
      <w:pPr>
        <w:rPr>
          <w:b/>
          <w:bCs/>
          <w:lang w:val="en-US"/>
        </w:rPr>
      </w:pPr>
      <w:r w:rsidRPr="00FC0CFC">
        <w:rPr>
          <w:lang w:val="en-US"/>
        </w:rPr>
        <w:t xml:space="preserve">A challenge regarding testing arises from the dependence on a system that not even the developers and testers really understand. To gain confidence and certainty regarding elemental quality properties of neural networks, it is essential to enable at least a certain degree of human interpretability and understandability. </w:t>
      </w:r>
    </w:p>
    <w:p w14:paraId="74774246" w14:textId="77777777" w:rsidR="003A72CC" w:rsidRPr="00FC0CFC" w:rsidRDefault="003A72CC" w:rsidP="003A72CC">
      <w:pPr>
        <w:rPr>
          <w:b/>
          <w:bCs/>
          <w:lang w:val="en-US"/>
        </w:rPr>
      </w:pPr>
      <w:r w:rsidRPr="00FC0CFC">
        <w:rPr>
          <w:b/>
          <w:bCs/>
          <w:lang w:val="en-US"/>
        </w:rPr>
        <w:t>Challenge 4: Definition of appropriate coverage and completeness criteria</w:t>
      </w:r>
    </w:p>
    <w:p w14:paraId="288A4B31" w14:textId="02CB4E78" w:rsidR="003A72CC" w:rsidRPr="00FC0CFC" w:rsidRDefault="003A72CC" w:rsidP="003A72CC">
      <w:pPr>
        <w:rPr>
          <w:lang w:val="en-US"/>
        </w:rPr>
      </w:pPr>
      <w:r w:rsidRPr="00FC0CFC">
        <w:rPr>
          <w:lang w:val="en-US"/>
        </w:rPr>
        <w:t xml:space="preserve">Due to the lack of logical structures and system specification, it is still unclear how evidence regarding test completeness could be provided for ML-based systems especially for those with DNN components. To date, there are several proposals that combine systematic testing of ML-based systems with coverage criteria related to the structure of DNNs. These include simple neuron coverage by Pei et al. </w:t>
      </w:r>
      <w:r w:rsidRPr="00FC0CFC">
        <w:rPr>
          <w:lang w:val="en-US"/>
        </w:rPr>
        <w:fldChar w:fldCharType="begin"/>
      </w:r>
      <w:r w:rsidRPr="00FC0CFC">
        <w:rPr>
          <w:lang w:val="en-US"/>
        </w:rPr>
        <w:instrText xml:space="preserve"> REF _Ref98170541 \r \h </w:instrText>
      </w:r>
      <w:r w:rsidRPr="00FC0CFC">
        <w:rPr>
          <w:lang w:val="en-US"/>
        </w:rPr>
      </w:r>
      <w:r w:rsidRPr="00FC0CFC">
        <w:rPr>
          <w:lang w:val="en-US"/>
        </w:rPr>
        <w:fldChar w:fldCharType="separate"/>
      </w:r>
      <w:r w:rsidR="00790E23" w:rsidRPr="00FC0CFC">
        <w:rPr>
          <w:lang w:val="en-US"/>
        </w:rPr>
        <w:t>[23]</w:t>
      </w:r>
      <w:r w:rsidRPr="00FC0CFC">
        <w:rPr>
          <w:lang w:val="en-US"/>
        </w:rPr>
        <w:fldChar w:fldCharType="end"/>
      </w:r>
      <w:r w:rsidRPr="00FC0CFC">
        <w:rPr>
          <w:lang w:val="en-US"/>
        </w:rPr>
        <w:t xml:space="preserve">, which considers the activation of individual neurons in a network as a variant of statement coverage. Ma et al. </w:t>
      </w:r>
      <w:r w:rsidRPr="00FC0CFC">
        <w:rPr>
          <w:lang w:val="en-US"/>
        </w:rPr>
        <w:fldChar w:fldCharType="begin"/>
      </w:r>
      <w:r w:rsidRPr="00FC0CFC">
        <w:rPr>
          <w:lang w:val="en-US"/>
        </w:rPr>
        <w:instrText xml:space="preserve"> REF _Ref98170553 \r \h </w:instrText>
      </w:r>
      <w:r w:rsidRPr="00FC0CFC">
        <w:rPr>
          <w:lang w:val="en-US"/>
        </w:rPr>
      </w:r>
      <w:r w:rsidRPr="00FC0CFC">
        <w:rPr>
          <w:lang w:val="en-US"/>
        </w:rPr>
        <w:fldChar w:fldCharType="separate"/>
      </w:r>
      <w:r w:rsidR="00790E23" w:rsidRPr="00FC0CFC">
        <w:rPr>
          <w:lang w:val="en-US"/>
        </w:rPr>
        <w:t>[22]</w:t>
      </w:r>
      <w:r w:rsidRPr="00FC0CFC">
        <w:rPr>
          <w:lang w:val="en-US"/>
        </w:rPr>
        <w:fldChar w:fldCharType="end"/>
      </w:r>
      <w:r w:rsidRPr="00FC0CFC">
        <w:rPr>
          <w:lang w:val="en-US"/>
        </w:rPr>
        <w:t xml:space="preserve"> define additional coverage criteria that follow a similar logic to neuron coverage and focus on the relative strength of the activation of a neuron in its </w:t>
      </w:r>
      <w:r w:rsidR="00023CA5" w:rsidRPr="00FC0CFC">
        <w:rPr>
          <w:lang w:val="en-US"/>
        </w:rPr>
        <w:t>neighborhood</w:t>
      </w:r>
      <w:r w:rsidRPr="00FC0CFC">
        <w:rPr>
          <w:lang w:val="en-US"/>
        </w:rPr>
        <w:t xml:space="preserve">. Motivated by the MC/DC tests for traditional software, Sun et al. </w:t>
      </w:r>
      <w:r w:rsidRPr="00FC0CFC">
        <w:rPr>
          <w:lang w:val="en-US"/>
        </w:rPr>
        <w:fldChar w:fldCharType="begin"/>
      </w:r>
      <w:r w:rsidRPr="00FC0CFC">
        <w:rPr>
          <w:lang w:val="en-US"/>
        </w:rPr>
        <w:instrText xml:space="preserve"> REF _Ref98170742 \r \h </w:instrText>
      </w:r>
      <w:r w:rsidRPr="00FC0CFC">
        <w:rPr>
          <w:lang w:val="en-US"/>
        </w:rPr>
      </w:r>
      <w:r w:rsidRPr="00FC0CFC">
        <w:rPr>
          <w:lang w:val="en-US"/>
        </w:rPr>
        <w:fldChar w:fldCharType="separate"/>
      </w:r>
      <w:r w:rsidR="00790E23" w:rsidRPr="00FC0CFC">
        <w:rPr>
          <w:lang w:val="en-US"/>
        </w:rPr>
        <w:t>[24]</w:t>
      </w:r>
      <w:r w:rsidRPr="00FC0CFC">
        <w:rPr>
          <w:lang w:val="en-US"/>
        </w:rPr>
        <w:fldChar w:fldCharType="end"/>
      </w:r>
      <w:r w:rsidRPr="00FC0CFC">
        <w:rPr>
          <w:lang w:val="en-US"/>
        </w:rPr>
        <w:t xml:space="preserve"> proposes an MC/DC variant for DNNs, which establishes a causal relationship between neurons clustering i.e., the features in DNNs. The core idea is to ensure that not only the presence of a feature, but also the combination of complex features from simple feature needs to be tested. Wicker et al.  </w:t>
      </w:r>
      <w:r w:rsidRPr="00FC0CFC">
        <w:rPr>
          <w:lang w:val="en-US"/>
        </w:rPr>
        <w:fldChar w:fldCharType="begin"/>
      </w:r>
      <w:r w:rsidRPr="00FC0CFC">
        <w:rPr>
          <w:lang w:val="en-US"/>
        </w:rPr>
        <w:instrText xml:space="preserve"> REF _Ref98170778 \r \h </w:instrText>
      </w:r>
      <w:r w:rsidRPr="00FC0CFC">
        <w:rPr>
          <w:lang w:val="en-US"/>
        </w:rPr>
      </w:r>
      <w:r w:rsidRPr="00FC0CFC">
        <w:rPr>
          <w:lang w:val="en-US"/>
        </w:rPr>
        <w:fldChar w:fldCharType="separate"/>
      </w:r>
      <w:r w:rsidR="00790E23" w:rsidRPr="00FC0CFC">
        <w:rPr>
          <w:lang w:val="en-US"/>
        </w:rPr>
        <w:t>[25]</w:t>
      </w:r>
      <w:r w:rsidRPr="00FC0CFC">
        <w:rPr>
          <w:lang w:val="en-US"/>
        </w:rPr>
        <w:fldChar w:fldCharType="end"/>
      </w:r>
      <w:r w:rsidRPr="00FC0CFC">
        <w:rPr>
          <w:lang w:val="en-US"/>
        </w:rPr>
        <w:t xml:space="preserve"> and Cheng et al. </w:t>
      </w:r>
      <w:r w:rsidRPr="00FC0CFC">
        <w:rPr>
          <w:lang w:val="en-US"/>
        </w:rPr>
        <w:fldChar w:fldCharType="begin"/>
      </w:r>
      <w:r w:rsidRPr="00FC0CFC">
        <w:rPr>
          <w:lang w:val="en-US"/>
        </w:rPr>
        <w:instrText xml:space="preserve"> REF _Ref98170789 \r \h </w:instrText>
      </w:r>
      <w:r w:rsidRPr="00FC0CFC">
        <w:rPr>
          <w:lang w:val="en-US"/>
        </w:rPr>
      </w:r>
      <w:r w:rsidRPr="00FC0CFC">
        <w:rPr>
          <w:lang w:val="en-US"/>
        </w:rPr>
        <w:fldChar w:fldCharType="separate"/>
      </w:r>
      <w:r w:rsidR="00790E23" w:rsidRPr="00FC0CFC">
        <w:rPr>
          <w:lang w:val="en-US"/>
        </w:rPr>
        <w:t>[26]</w:t>
      </w:r>
      <w:r w:rsidRPr="00FC0CFC">
        <w:rPr>
          <w:lang w:val="en-US"/>
        </w:rPr>
        <w:fldChar w:fldCharType="end"/>
      </w:r>
      <w:r w:rsidRPr="00FC0CFC">
        <w:rPr>
          <w:lang w:val="en-US"/>
        </w:rPr>
        <w:t xml:space="preserve">refer to partitions of the input space as coverage items, so that coverage measures are defined considering essential properties of the input data distribution. While Wicker et al. discretizes the input data space into a set of hyper-rectangles, in Cheng al. it is assumed that the input data space can be partitioned along a set of weighted criteria to describe the operating conditions. Finally, Kim et al. </w:t>
      </w:r>
      <w:r w:rsidRPr="00FC0CFC">
        <w:rPr>
          <w:lang w:val="en-US"/>
        </w:rPr>
        <w:fldChar w:fldCharType="begin"/>
      </w:r>
      <w:r w:rsidRPr="00FC0CFC">
        <w:rPr>
          <w:lang w:val="en-US"/>
        </w:rPr>
        <w:instrText xml:space="preserve"> REF _Ref98170803 \r \h </w:instrText>
      </w:r>
      <w:r w:rsidRPr="00FC0CFC">
        <w:rPr>
          <w:lang w:val="en-US"/>
        </w:rPr>
      </w:r>
      <w:r w:rsidRPr="00FC0CFC">
        <w:rPr>
          <w:lang w:val="en-US"/>
        </w:rPr>
        <w:fldChar w:fldCharType="separate"/>
      </w:r>
      <w:r w:rsidR="00790E23" w:rsidRPr="00FC0CFC">
        <w:rPr>
          <w:lang w:val="en-US"/>
        </w:rPr>
        <w:t>[21]</w:t>
      </w:r>
      <w:r w:rsidRPr="00FC0CFC">
        <w:rPr>
          <w:lang w:val="en-US"/>
        </w:rPr>
        <w:fldChar w:fldCharType="end"/>
      </w:r>
      <w:r w:rsidRPr="00FC0CFC">
        <w:rPr>
          <w:lang w:val="en-US"/>
        </w:rPr>
        <w:t xml:space="preserve"> evaluate the relative novelty of the test data with respect to the training dataset by measuring the difference in activation patterns in the DNN between each input. A good summary of the current state of the art regarding coverage criteria for testing DNNs can be found in </w:t>
      </w:r>
      <w:r w:rsidRPr="00FC0CFC">
        <w:rPr>
          <w:lang w:val="en-US"/>
        </w:rPr>
        <w:fldChar w:fldCharType="begin"/>
      </w:r>
      <w:r w:rsidRPr="00FC0CFC">
        <w:rPr>
          <w:lang w:val="en-US"/>
        </w:rPr>
        <w:instrText xml:space="preserve"> REF _Ref98170844 \r \h </w:instrText>
      </w:r>
      <w:r w:rsidRPr="00FC0CFC">
        <w:rPr>
          <w:lang w:val="en-US"/>
        </w:rPr>
      </w:r>
      <w:r w:rsidRPr="00FC0CFC">
        <w:rPr>
          <w:lang w:val="en-US"/>
        </w:rPr>
        <w:fldChar w:fldCharType="separate"/>
      </w:r>
      <w:r w:rsidR="00790E23" w:rsidRPr="00FC0CFC">
        <w:rPr>
          <w:lang w:val="en-US"/>
        </w:rPr>
        <w:t>[20]</w:t>
      </w:r>
      <w:r w:rsidRPr="00FC0CFC">
        <w:rPr>
          <w:lang w:val="en-US"/>
        </w:rPr>
        <w:fldChar w:fldCharType="end"/>
      </w:r>
      <w:r w:rsidRPr="00FC0CFC">
        <w:rPr>
          <w:lang w:val="en-US"/>
        </w:rPr>
        <w:t xml:space="preserve">. In addition, the work of Dong et al </w:t>
      </w:r>
      <w:r w:rsidRPr="00FC0CFC">
        <w:rPr>
          <w:lang w:val="en-US"/>
        </w:rPr>
        <w:fldChar w:fldCharType="begin"/>
      </w:r>
      <w:r w:rsidRPr="00FC0CFC">
        <w:rPr>
          <w:lang w:val="en-US"/>
        </w:rPr>
        <w:instrText xml:space="preserve"> REF _Ref98170862 \r \h </w:instrText>
      </w:r>
      <w:r w:rsidRPr="00FC0CFC">
        <w:rPr>
          <w:lang w:val="en-US"/>
        </w:rPr>
      </w:r>
      <w:r w:rsidRPr="00FC0CFC">
        <w:rPr>
          <w:lang w:val="en-US"/>
        </w:rPr>
        <w:fldChar w:fldCharType="separate"/>
      </w:r>
      <w:r w:rsidR="00790E23" w:rsidRPr="00FC0CFC">
        <w:rPr>
          <w:lang w:val="en-US"/>
        </w:rPr>
        <w:t>[27]</w:t>
      </w:r>
      <w:r w:rsidRPr="00FC0CFC">
        <w:rPr>
          <w:lang w:val="en-US"/>
        </w:rPr>
        <w:fldChar w:fldCharType="end"/>
      </w:r>
      <w:r w:rsidRPr="00FC0CFC">
        <w:rPr>
          <w:lang w:val="en-US"/>
        </w:rPr>
        <w:t xml:space="preserve"> claims that there is only a limited correlation between the degree of different kinds of neuron coverage and the robustness of a DNN, i.e., improving the degree of simple neuron coverage measures does not significantly contribute to improving the robustness. However, in their study, Dong et al. did not analyse the effect of more complex coverage approaches (e.g., feature coverage and the MC/DC variant for DNNs) as well as coverage approaches that address the partitioning of the input data space.  </w:t>
      </w:r>
    </w:p>
    <w:p w14:paraId="5C736314" w14:textId="42ABA747" w:rsidR="003A72CC" w:rsidRPr="00FC0CFC" w:rsidRDefault="0043497C" w:rsidP="007E0CBA">
      <w:pPr>
        <w:pStyle w:val="berschrift3"/>
        <w:rPr>
          <w:lang w:val="en-US"/>
        </w:rPr>
      </w:pPr>
      <w:bookmarkStart w:id="368" w:name="_Toc101941496"/>
      <w:bookmarkStart w:id="369" w:name="_Toc146549574"/>
      <w:r>
        <w:rPr>
          <w:lang w:val="en-US"/>
        </w:rPr>
        <w:t>10</w:t>
      </w:r>
      <w:r w:rsidR="00634FE6" w:rsidRPr="00FC0CFC">
        <w:rPr>
          <w:lang w:val="en-US"/>
        </w:rPr>
        <w:t>.</w:t>
      </w:r>
      <w:r w:rsidR="00155876" w:rsidRPr="00FC0CFC">
        <w:rPr>
          <w:lang w:val="en-US"/>
        </w:rPr>
        <w:t>2.</w:t>
      </w:r>
      <w:r w:rsidR="00634FE6" w:rsidRPr="00FC0CFC">
        <w:rPr>
          <w:lang w:val="en-US"/>
        </w:rPr>
        <w:t>3</w:t>
      </w:r>
      <w:r w:rsidR="00634FE6" w:rsidRPr="00FC0CFC">
        <w:rPr>
          <w:lang w:val="en-US"/>
        </w:rPr>
        <w:tab/>
      </w:r>
      <w:r w:rsidR="003A72CC" w:rsidRPr="00FC0CFC">
        <w:rPr>
          <w:lang w:val="en-US"/>
        </w:rPr>
        <w:t>Test Implementation &amp; execution phase</w:t>
      </w:r>
      <w:bookmarkEnd w:id="368"/>
      <w:bookmarkEnd w:id="369"/>
    </w:p>
    <w:p w14:paraId="51ACCCA8" w14:textId="77777777" w:rsidR="003A72CC" w:rsidRPr="00FC0CFC" w:rsidRDefault="003A72CC" w:rsidP="003A72CC">
      <w:pPr>
        <w:rPr>
          <w:i/>
          <w:iCs/>
          <w:lang w:val="en-US"/>
        </w:rPr>
      </w:pPr>
      <w:r w:rsidRPr="00FC0CFC">
        <w:rPr>
          <w:i/>
          <w:iCs/>
          <w:lang w:val="en-US"/>
        </w:rPr>
        <w:t>During the implementation and execution phase test cases are created and executed. Test cases should be based on the objectives and requirements identified during the planning and analysis phase. During the execution, the test team performs all tests. The deviations are logged, and defects are identified. Deviations are measured as the difference between actual and expected test results.</w:t>
      </w:r>
    </w:p>
    <w:p w14:paraId="6D34336D" w14:textId="77777777" w:rsidR="003A72CC" w:rsidRPr="00FC0CFC" w:rsidRDefault="003A72CC" w:rsidP="003A72CC">
      <w:pPr>
        <w:rPr>
          <w:b/>
          <w:bCs/>
          <w:lang w:val="en-US"/>
        </w:rPr>
      </w:pPr>
      <w:r w:rsidRPr="00FC0CFC">
        <w:rPr>
          <w:b/>
          <w:bCs/>
          <w:lang w:val="en-US"/>
        </w:rPr>
        <w:t xml:space="preserve">Challenge 1: Synthetic test data generation </w:t>
      </w:r>
    </w:p>
    <w:p w14:paraId="06A5DA1B" w14:textId="77777777" w:rsidR="003A72CC" w:rsidRPr="00FC0CFC" w:rsidRDefault="003A72CC" w:rsidP="003A72CC">
      <w:pPr>
        <w:rPr>
          <w:b/>
          <w:bCs/>
          <w:lang w:val="en-US"/>
        </w:rPr>
      </w:pPr>
      <w:r w:rsidRPr="00FC0CFC">
        <w:rPr>
          <w:lang w:val="en-US"/>
        </w:rPr>
        <w:t>ML systems process a wide variety of data. These range from simple tabular data to complex data streams (images, movies, radar or lidar data), such as those processed in ML-based perception systems. To be able to test such systems and to make the necessary large amounts of data available in sufficient diversity, data will have to be synthetically generated. The more complex the input data, the more complex is the process of data generation. For example, the creation of synthetic film sequences is significantly more complex and resource-intensive than the provision of simple numerical quantities.</w:t>
      </w:r>
    </w:p>
    <w:p w14:paraId="23ACFAE1" w14:textId="77777777" w:rsidR="003A72CC" w:rsidRPr="00FC0CFC" w:rsidRDefault="003A72CC" w:rsidP="003A72CC">
      <w:pPr>
        <w:rPr>
          <w:b/>
          <w:bCs/>
          <w:lang w:val="en-US"/>
        </w:rPr>
      </w:pPr>
      <w:r w:rsidRPr="00FC0CFC">
        <w:rPr>
          <w:b/>
          <w:bCs/>
          <w:lang w:val="en-US"/>
        </w:rPr>
        <w:t xml:space="preserve">Challenge 2: Achieving the necessary degree of automation and scalability. </w:t>
      </w:r>
    </w:p>
    <w:p w14:paraId="3E213EA3" w14:textId="77777777" w:rsidR="003A72CC" w:rsidRPr="00FC0CFC" w:rsidRDefault="003A72CC" w:rsidP="00D74929">
      <w:pPr>
        <w:rPr>
          <w:lang w:val="en-US"/>
        </w:rPr>
      </w:pPr>
      <w:r w:rsidRPr="00FC0CFC">
        <w:rPr>
          <w:lang w:val="en-US"/>
        </w:rPr>
        <w:t>The complexity and uninterpretability of DNNs lead to the fact that manual testing approaches are not sufficient to perform a comprehensive quality assurance of a DNN.</w:t>
      </w:r>
    </w:p>
    <w:p w14:paraId="1C6CD633" w14:textId="77777777" w:rsidR="003A72CC" w:rsidRPr="00FC0CFC" w:rsidRDefault="003A72CC" w:rsidP="00D74929">
      <w:pPr>
        <w:rPr>
          <w:lang w:val="en-US"/>
        </w:rPr>
      </w:pPr>
      <w:r w:rsidRPr="00FC0CFC">
        <w:rPr>
          <w:lang w:val="en-US"/>
        </w:rPr>
        <w:t>To cope with the complexity of the applications and to achieve consistent results in repeated tests a high degree of automation is required. Automation should encompass all necessary activities of the testing process, starting with test case identification, test data generation, test execution, and final test evaluation. Similar, to the training of an ML model, such an automated testing approach relies on a larger technical infrastructure that realizes automation in a in a trustworthy and reliable manner.</w:t>
      </w:r>
    </w:p>
    <w:p w14:paraId="4BA55987" w14:textId="54292A87" w:rsidR="003A72CC" w:rsidRPr="00FC0CFC" w:rsidRDefault="003A72CC" w:rsidP="003A72CC">
      <w:pPr>
        <w:rPr>
          <w:lang w:val="en-US"/>
        </w:rPr>
      </w:pPr>
      <w:r w:rsidRPr="00FC0CFC">
        <w:rPr>
          <w:lang w:val="en-US"/>
        </w:rPr>
        <w:t>However, generating test cases automatically is still a challenge. For instance, studies [85, 86] claimed that the test cases generated by an automated testing tool may not cover all real-world cases. (Zhang 2020)</w:t>
      </w:r>
    </w:p>
    <w:p w14:paraId="2168659D" w14:textId="3BE40695" w:rsidR="003A72CC" w:rsidRPr="00FC0CFC" w:rsidRDefault="0043497C" w:rsidP="007E0CBA">
      <w:pPr>
        <w:pStyle w:val="berschrift3"/>
        <w:rPr>
          <w:lang w:val="en-US"/>
        </w:rPr>
      </w:pPr>
      <w:bookmarkStart w:id="370" w:name="_Toc101941497"/>
      <w:bookmarkStart w:id="371" w:name="_Toc146549575"/>
      <w:r>
        <w:rPr>
          <w:lang w:val="en-US"/>
        </w:rPr>
        <w:t>10</w:t>
      </w:r>
      <w:r w:rsidR="00634FE6" w:rsidRPr="00FC0CFC">
        <w:rPr>
          <w:lang w:val="en-US"/>
        </w:rPr>
        <w:t>.</w:t>
      </w:r>
      <w:r w:rsidR="00155876" w:rsidRPr="00FC0CFC">
        <w:rPr>
          <w:lang w:val="en-US"/>
        </w:rPr>
        <w:t>2.</w:t>
      </w:r>
      <w:r w:rsidR="00634FE6" w:rsidRPr="00FC0CFC">
        <w:rPr>
          <w:lang w:val="en-US"/>
        </w:rPr>
        <w:t>4</w:t>
      </w:r>
      <w:r w:rsidR="00634FE6" w:rsidRPr="00FC0CFC">
        <w:rPr>
          <w:lang w:val="en-US"/>
        </w:rPr>
        <w:tab/>
      </w:r>
      <w:r w:rsidR="003A72CC" w:rsidRPr="00FC0CFC">
        <w:rPr>
          <w:lang w:val="en-US"/>
        </w:rPr>
        <w:t>Evaluating exit criteria and reporting phase</w:t>
      </w:r>
      <w:bookmarkEnd w:id="370"/>
      <w:bookmarkEnd w:id="371"/>
    </w:p>
    <w:p w14:paraId="3D0EFC25" w14:textId="77777777" w:rsidR="003A72CC" w:rsidRPr="00FC0CFC" w:rsidRDefault="003A72CC" w:rsidP="003A72CC">
      <w:pPr>
        <w:rPr>
          <w:i/>
          <w:iCs/>
          <w:lang w:val="en-US"/>
        </w:rPr>
      </w:pPr>
      <w:r w:rsidRPr="00FC0CFC">
        <w:rPr>
          <w:i/>
          <w:iCs/>
          <w:lang w:val="en-US"/>
        </w:rPr>
        <w:t>The test evaluation and reporting phase is used to evaluate the test execution against the defined and agreed exit criteria. Based on this evaluation, a decision can be made as to whether enough tests have been performed to achieve the quality objectives defined in the planning phase. The result of the test evaluation is then documented and summarized in a form that can be understood by all relevant stakeholders.</w:t>
      </w:r>
    </w:p>
    <w:p w14:paraId="02EBF58E" w14:textId="77777777" w:rsidR="003A72CC" w:rsidRPr="00FC0CFC" w:rsidRDefault="003A72CC" w:rsidP="003A72CC">
      <w:pPr>
        <w:rPr>
          <w:b/>
          <w:bCs/>
          <w:lang w:val="en-US"/>
        </w:rPr>
      </w:pPr>
      <w:r w:rsidRPr="00FC0CFC">
        <w:rPr>
          <w:b/>
          <w:bCs/>
          <w:lang w:val="en-US"/>
        </w:rPr>
        <w:t>Challenge 1: Define and apply appropriate end-of-test criteria and validation metrics.</w:t>
      </w:r>
    </w:p>
    <w:p w14:paraId="31380175" w14:textId="77777777" w:rsidR="003A72CC" w:rsidRPr="00FC0CFC" w:rsidRDefault="003A72CC" w:rsidP="003A72CC">
      <w:pPr>
        <w:rPr>
          <w:lang w:val="en-US"/>
        </w:rPr>
      </w:pPr>
      <w:r w:rsidRPr="00FC0CFC">
        <w:rPr>
          <w:lang w:val="en-US"/>
        </w:rPr>
        <w:t>The interpretation, aggregation and evaluation of individual test results and the evaluation of the entire test process for ML-based systems can differ greatly from the procedures that are established for classical software systems. On the one hand, completely new test procedures have to be taken into account due to the consideration of data as a decisive quality factor, and on the other hand, the specific characteristics of an ML-based system, especially with regard to its failure characteristics, lead to different evaluation approaches.</w:t>
      </w:r>
    </w:p>
    <w:p w14:paraId="4C9CBA2D" w14:textId="77777777" w:rsidR="003A72CC" w:rsidRPr="00FC0CFC" w:rsidRDefault="003A72CC" w:rsidP="003A72CC">
      <w:pPr>
        <w:rPr>
          <w:lang w:val="en-US"/>
        </w:rPr>
      </w:pPr>
      <w:r w:rsidRPr="00FC0CFC">
        <w:rPr>
          <w:lang w:val="en-US"/>
        </w:rPr>
        <w:t>On the one hand, DNNs in particular feature a complexity that is not reached by classic software. While it is possible to trace failure modes back to individual errors in classical software systems, this is much more difficult in ML-based systems. The high number of parameters, hyperparameters and optimization decisions makes it almost impossible to identify wrong parameters as the cause of a concrete failure mode.</w:t>
      </w:r>
    </w:p>
    <w:p w14:paraId="339F2491" w14:textId="77777777" w:rsidR="003A72CC" w:rsidRPr="00FC0CFC" w:rsidRDefault="003A72CC" w:rsidP="003A72CC">
      <w:pPr>
        <w:rPr>
          <w:lang w:val="en-US"/>
        </w:rPr>
      </w:pPr>
      <w:r w:rsidRPr="00FC0CFC">
        <w:rPr>
          <w:lang w:val="en-US"/>
        </w:rPr>
        <w:t>Additionally, when considering different quality properties, it is important to keep in mind that there are dependencies between these properties, so that improving the KPIs for one property will worsen the KPIs of another property.</w:t>
      </w:r>
    </w:p>
    <w:p w14:paraId="7B4AAECE" w14:textId="77777777" w:rsidR="003A72CC" w:rsidRPr="00FC0CFC" w:rsidRDefault="003A72CC" w:rsidP="003A72CC">
      <w:pPr>
        <w:rPr>
          <w:lang w:val="en-US"/>
        </w:rPr>
      </w:pPr>
      <w:r w:rsidRPr="00FC0CFC">
        <w:rPr>
          <w:lang w:val="en-US"/>
        </w:rPr>
        <w:t xml:space="preserve">Risk-based testing approaches are basically able to relate variable quality properties of a system to the risks to the financial and fundamental risks of an application. An end-to-end approach on how to comprehensively apply risk-based testing in the context of ML systems has been sparsely explored.  </w:t>
      </w:r>
    </w:p>
    <w:p w14:paraId="7B2116C2" w14:textId="77777777" w:rsidR="003A72CC" w:rsidRPr="00FC0CFC" w:rsidRDefault="003A72CC" w:rsidP="003A72CC">
      <w:pPr>
        <w:rPr>
          <w:b/>
          <w:bCs/>
          <w:lang w:val="en-US"/>
        </w:rPr>
      </w:pPr>
      <w:r w:rsidRPr="00FC0CFC">
        <w:rPr>
          <w:b/>
          <w:bCs/>
          <w:lang w:val="en-US"/>
        </w:rPr>
        <w:t>Challenge 2: Communicate test status and evidence on quality in a comprehensible and trustworthy way</w:t>
      </w:r>
    </w:p>
    <w:p w14:paraId="19B215ED" w14:textId="182824CD" w:rsidR="009A00D6" w:rsidRPr="00FC0CFC" w:rsidRDefault="003A72CC" w:rsidP="00003C8C">
      <w:pPr>
        <w:rPr>
          <w:rFonts w:ascii="Arial" w:hAnsi="Arial"/>
          <w:sz w:val="36"/>
          <w:lang w:val="en-US"/>
        </w:rPr>
      </w:pPr>
      <w:r w:rsidRPr="00FC0CFC">
        <w:rPr>
          <w:lang w:val="en-US"/>
        </w:rPr>
        <w:t xml:space="preserve">Test reports are designed to enable managers and users of software products to assess and understand the quality and risks of a software product in its application. To this end, the tests, their results, and the metrics used to demonstrate the performance of an ML-based system must be expressed in terms of their impact on the application domain in an understandable way. This is particularly important when it comes to assessing interconnected quality properties between </w:t>
      </w:r>
    </w:p>
    <w:p w14:paraId="2E6AFDED" w14:textId="77777777" w:rsidR="009A00D6" w:rsidRPr="00FC0CFC" w:rsidRDefault="009A00D6" w:rsidP="009A00D6">
      <w:pPr>
        <w:pStyle w:val="EW"/>
        <w:rPr>
          <w:lang w:val="en-US"/>
        </w:rPr>
      </w:pPr>
    </w:p>
    <w:p w14:paraId="1FFE8904" w14:textId="77777777" w:rsidR="00BB6418" w:rsidRPr="00FC0CFC" w:rsidRDefault="00BB6418">
      <w:pPr>
        <w:rPr>
          <w:lang w:val="en-US"/>
        </w:rPr>
      </w:pPr>
    </w:p>
    <w:p w14:paraId="02DB2989" w14:textId="7492D993" w:rsidR="009A00D6" w:rsidRPr="00FC0CFC" w:rsidRDefault="009A00D6">
      <w:pPr>
        <w:overflowPunct/>
        <w:autoSpaceDE/>
        <w:autoSpaceDN/>
        <w:adjustRightInd/>
        <w:spacing w:after="0"/>
        <w:textAlignment w:val="auto"/>
        <w:rPr>
          <w:rStyle w:val="Guidance"/>
          <w:rFonts w:ascii="Arial" w:hAnsi="Arial" w:cs="Arial"/>
          <w:bCs/>
          <w:caps/>
          <w:sz w:val="18"/>
          <w:szCs w:val="18"/>
          <w:lang w:val="en-US"/>
        </w:rPr>
      </w:pPr>
    </w:p>
    <w:p w14:paraId="2CD52066" w14:textId="77777777" w:rsidR="001B7A76" w:rsidRPr="00FC0CFC" w:rsidRDefault="001B7A76" w:rsidP="00A15DE7">
      <w:pPr>
        <w:pStyle w:val="berschrift9"/>
        <w:rPr>
          <w:lang w:val="en-US"/>
        </w:rPr>
      </w:pPr>
      <w:bookmarkStart w:id="372" w:name="_Toc451532678"/>
      <w:bookmarkStart w:id="373" w:name="_Toc487531437"/>
      <w:bookmarkStart w:id="374" w:name="_Toc527986740"/>
      <w:bookmarkStart w:id="375" w:name="_Toc67666495"/>
      <w:bookmarkStart w:id="376" w:name="_Toc67667102"/>
      <w:bookmarkStart w:id="377" w:name="_Toc146549588"/>
      <w:r w:rsidRPr="00FC0CFC">
        <w:rPr>
          <w:lang w:val="en-US"/>
        </w:rPr>
        <w:t xml:space="preserve">Annex </w:t>
      </w:r>
      <w:r w:rsidR="00D83CB3" w:rsidRPr="00FC0CFC">
        <w:rPr>
          <w:lang w:val="en-US"/>
        </w:rPr>
        <w:t>A</w:t>
      </w:r>
      <w:r w:rsidRPr="00FC0CFC">
        <w:rPr>
          <w:lang w:val="en-US"/>
        </w:rPr>
        <w:t>:</w:t>
      </w:r>
      <w:r w:rsidRPr="00FC0CFC">
        <w:rPr>
          <w:lang w:val="en-US"/>
        </w:rPr>
        <w:br/>
        <w:t>Title of annex</w:t>
      </w:r>
      <w:bookmarkEnd w:id="372"/>
      <w:bookmarkEnd w:id="373"/>
      <w:bookmarkEnd w:id="374"/>
      <w:bookmarkEnd w:id="375"/>
      <w:bookmarkEnd w:id="376"/>
      <w:bookmarkEnd w:id="377"/>
    </w:p>
    <w:p w14:paraId="0748A24E" w14:textId="77777777" w:rsidR="001B7A76" w:rsidRPr="00FC0CFC" w:rsidRDefault="001B7A76" w:rsidP="001B7A76">
      <w:pPr>
        <w:rPr>
          <w:lang w:val="en-US"/>
        </w:rPr>
      </w:pPr>
    </w:p>
    <w:p w14:paraId="08874C20" w14:textId="77777777" w:rsidR="009A00D6" w:rsidRPr="00FC0CFC" w:rsidRDefault="009A00D6" w:rsidP="003420EA">
      <w:pPr>
        <w:rPr>
          <w:lang w:val="en-US"/>
        </w:rPr>
      </w:pPr>
      <w:r w:rsidRPr="00FC0CFC">
        <w:rPr>
          <w:lang w:val="en-US"/>
        </w:rPr>
        <w:br w:type="page"/>
      </w:r>
    </w:p>
    <w:p w14:paraId="49802D88" w14:textId="77777777" w:rsidR="001B7A76" w:rsidRPr="00FC0CFC" w:rsidRDefault="005A7A5E" w:rsidP="001B7A76">
      <w:pPr>
        <w:pStyle w:val="berschrift9"/>
        <w:keepNext w:val="0"/>
        <w:rPr>
          <w:lang w:val="en-US"/>
        </w:rPr>
      </w:pPr>
      <w:bookmarkStart w:id="378" w:name="_Toc451532679"/>
      <w:bookmarkStart w:id="379" w:name="_Toc487531438"/>
      <w:bookmarkStart w:id="380" w:name="_Toc527986741"/>
      <w:bookmarkStart w:id="381" w:name="_Toc67666496"/>
      <w:bookmarkStart w:id="382" w:name="_Toc67667103"/>
      <w:bookmarkStart w:id="383" w:name="_Toc146549589"/>
      <w:r w:rsidRPr="00FC0CFC">
        <w:rPr>
          <w:lang w:val="en-US"/>
        </w:rPr>
        <w:t>Annex</w:t>
      </w:r>
      <w:r w:rsidR="001B7A76" w:rsidRPr="00FC0CFC">
        <w:rPr>
          <w:lang w:val="en-US"/>
        </w:rPr>
        <w:t>:</w:t>
      </w:r>
      <w:r w:rsidR="001B7A76" w:rsidRPr="00FC0CFC">
        <w:rPr>
          <w:lang w:val="en-US"/>
        </w:rPr>
        <w:br/>
        <w:t>Bibliography</w:t>
      </w:r>
      <w:bookmarkEnd w:id="378"/>
      <w:bookmarkEnd w:id="379"/>
      <w:bookmarkEnd w:id="380"/>
      <w:bookmarkEnd w:id="381"/>
      <w:bookmarkEnd w:id="382"/>
      <w:bookmarkEnd w:id="383"/>
    </w:p>
    <w:p w14:paraId="426FE491" w14:textId="77777777"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384" w:name="_Ref98235851"/>
      <w:r w:rsidRPr="00FC0CFC">
        <w:rPr>
          <w:rFonts w:ascii="Times New Roman" w:eastAsia="Times New Roman" w:hAnsi="Times New Roman" w:cs="Times New Roman"/>
          <w:sz w:val="20"/>
          <w:szCs w:val="20"/>
          <w:lang w:val="en-US" w:eastAsia="de-DE"/>
        </w:rPr>
        <w:t>Zhang, J. M., Harman, M., Ma, L. &amp; Liu, Y. Machine Learning Testing: Survey, Landscapes and Horizons. arXiv:1906.10742 [cs, stat] (2019).</w:t>
      </w:r>
      <w:bookmarkEnd w:id="384"/>
    </w:p>
    <w:p w14:paraId="78D68D22" w14:textId="2065C5E1" w:rsidR="00EB7A4A" w:rsidRPr="002355DA" w:rsidRDefault="00EB7A4A" w:rsidP="00023CA5">
      <w:pPr>
        <w:pStyle w:val="Listenabsatz"/>
        <w:numPr>
          <w:ilvl w:val="0"/>
          <w:numId w:val="17"/>
        </w:numPr>
        <w:ind w:left="851" w:hanging="567"/>
        <w:rPr>
          <w:rFonts w:ascii="Times New Roman" w:eastAsia="Times New Roman" w:hAnsi="Times New Roman" w:cs="Times New Roman"/>
          <w:sz w:val="20"/>
          <w:szCs w:val="20"/>
          <w:lang w:val="en-US" w:eastAsia="de-DE"/>
        </w:rPr>
      </w:pPr>
      <w:r w:rsidRPr="002355DA">
        <w:rPr>
          <w:rFonts w:ascii="Times New Roman" w:eastAsia="Times New Roman" w:hAnsi="Times New Roman" w:cs="Times New Roman"/>
          <w:sz w:val="20"/>
          <w:szCs w:val="20"/>
          <w:lang w:val="en-US" w:eastAsia="de-DE"/>
        </w:rPr>
        <w:t xml:space="preserve">Humbatova, N. et al. Taxonomy of real faults in deep learning systems. in Proceedings of the ACM/IEEE 42nd International Conference on Software Engineering 1110–1121 (ACM, 2020). </w:t>
      </w:r>
      <w:r w:rsidR="002355DA" w:rsidRPr="002355DA">
        <w:rPr>
          <w:rFonts w:ascii="Times New Roman" w:eastAsia="Times New Roman" w:hAnsi="Times New Roman" w:cs="Times New Roman"/>
          <w:sz w:val="20"/>
          <w:szCs w:val="20"/>
          <w:lang w:val="en-US" w:eastAsia="de-DE"/>
        </w:rPr>
        <w:t>https://doi.org/10.1145/3377811.3380395</w:t>
      </w:r>
      <w:r w:rsidRPr="002355DA">
        <w:rPr>
          <w:rFonts w:ascii="Times New Roman" w:eastAsia="Times New Roman" w:hAnsi="Times New Roman" w:cs="Times New Roman"/>
          <w:sz w:val="20"/>
          <w:szCs w:val="20"/>
          <w:lang w:val="en-US" w:eastAsia="de-DE"/>
        </w:rPr>
        <w:t>Poddey, A., Brade, T., Stellet, J. E. &amp; Branz, W. On the validation of complex systems operating in open contexts. arXiv:1902.10517 [cs] (2019).</w:t>
      </w:r>
    </w:p>
    <w:p w14:paraId="59F1403F" w14:textId="77777777"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385" w:name="_Ref134778575"/>
      <w:r w:rsidRPr="00003C8C">
        <w:rPr>
          <w:rFonts w:ascii="Times New Roman" w:eastAsia="Times New Roman" w:hAnsi="Times New Roman" w:cs="Times New Roman"/>
          <w:sz w:val="20"/>
          <w:szCs w:val="20"/>
          <w:lang w:val="en-US" w:eastAsia="de-DE"/>
        </w:rPr>
        <w:t xml:space="preserve">M. Pol, T. Koomen, und A. Spillner, Management und Optimierung des Testprozesses: ein praktischer Leitfaden für erfolgreiches Testen von Software mit TPI und TMap, 2., Aktualisierte Aufl. </w:t>
      </w:r>
      <w:r w:rsidRPr="00FC0CFC">
        <w:rPr>
          <w:rFonts w:ascii="Times New Roman" w:eastAsia="Times New Roman" w:hAnsi="Times New Roman" w:cs="Times New Roman"/>
          <w:sz w:val="20"/>
          <w:szCs w:val="20"/>
          <w:lang w:val="en-US" w:eastAsia="de-DE"/>
        </w:rPr>
        <w:t>Heidelberg: dpunkt-Verl, 2002.</w:t>
      </w:r>
      <w:bookmarkEnd w:id="385"/>
    </w:p>
    <w:p w14:paraId="173A8423" w14:textId="2D705FA7"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386" w:name="_Ref98235999"/>
      <w:r w:rsidRPr="00FC0CFC">
        <w:rPr>
          <w:rFonts w:ascii="Times New Roman" w:eastAsia="Times New Roman" w:hAnsi="Times New Roman" w:cs="Times New Roman"/>
          <w:sz w:val="20"/>
          <w:szCs w:val="20"/>
          <w:lang w:val="en-US" w:eastAsia="de-DE"/>
        </w:rPr>
        <w:t xml:space="preserve">V. Riccio, G. Jahangirova, A. Stocco, N. Humbatova, M. Weiss, und P. Tonella, „Testing machine learning based systems: a systematic mapping“, Empir Software Eng, Bd. 25, Nr. 6, S. 5193–5254, Nov. 2020, doi: </w:t>
      </w:r>
      <w:hyperlink r:id="rId33" w:history="1">
        <w:r w:rsidRPr="00FC0CFC">
          <w:rPr>
            <w:rFonts w:ascii="Times New Roman" w:eastAsia="Times New Roman" w:hAnsi="Times New Roman" w:cs="Times New Roman"/>
            <w:sz w:val="20"/>
            <w:szCs w:val="20"/>
            <w:lang w:val="en-US" w:eastAsia="de-DE"/>
          </w:rPr>
          <w:t>10.1007/s10664-020-09881-0</w:t>
        </w:r>
      </w:hyperlink>
      <w:r w:rsidRPr="00FC0CFC">
        <w:rPr>
          <w:rFonts w:ascii="Times New Roman" w:eastAsia="Times New Roman" w:hAnsi="Times New Roman" w:cs="Times New Roman"/>
          <w:sz w:val="20"/>
          <w:szCs w:val="20"/>
          <w:lang w:val="en-US" w:eastAsia="de-DE"/>
        </w:rPr>
        <w:t>.</w:t>
      </w:r>
      <w:bookmarkEnd w:id="386"/>
    </w:p>
    <w:p w14:paraId="3AEBDEA0" w14:textId="5EF435E0"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r w:rsidRPr="00FC0CFC">
        <w:rPr>
          <w:rFonts w:ascii="Times New Roman" w:eastAsia="Times New Roman" w:hAnsi="Times New Roman" w:cs="Times New Roman"/>
          <w:sz w:val="20"/>
          <w:szCs w:val="20"/>
          <w:lang w:val="en-US" w:eastAsia="de-DE"/>
        </w:rPr>
        <w:t xml:space="preserve">L. Myllyaho, M. Raatikainen, T. Männistö, T. Mikkonen, und J. K. Nurminen, „Systematic literature review of validation methods for AI systems“, Journal of Systems and Software, Bd. 181, S. 111050, Nov. 2021, doi: </w:t>
      </w:r>
      <w:hyperlink r:id="rId34" w:history="1">
        <w:r w:rsidRPr="00FC0CFC">
          <w:rPr>
            <w:rFonts w:ascii="Times New Roman" w:eastAsia="Times New Roman" w:hAnsi="Times New Roman" w:cs="Times New Roman"/>
            <w:sz w:val="20"/>
            <w:szCs w:val="20"/>
            <w:lang w:val="en-US" w:eastAsia="de-DE"/>
          </w:rPr>
          <w:t>10.1016/j.jss.2021.111050</w:t>
        </w:r>
      </w:hyperlink>
      <w:r w:rsidRPr="00FC0CFC">
        <w:rPr>
          <w:rFonts w:ascii="Times New Roman" w:eastAsia="Times New Roman" w:hAnsi="Times New Roman" w:cs="Times New Roman"/>
          <w:sz w:val="20"/>
          <w:szCs w:val="20"/>
          <w:lang w:val="en-US" w:eastAsia="de-DE"/>
        </w:rPr>
        <w:t>.</w:t>
      </w:r>
    </w:p>
    <w:p w14:paraId="05C8648A" w14:textId="77777777"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387" w:name="_Ref134778512"/>
      <w:r w:rsidRPr="00FC0CFC">
        <w:rPr>
          <w:rFonts w:ascii="Times New Roman" w:eastAsia="Times New Roman" w:hAnsi="Times New Roman" w:cs="Times New Roman"/>
          <w:sz w:val="20"/>
          <w:szCs w:val="20"/>
          <w:lang w:val="en-US" w:eastAsia="de-DE"/>
        </w:rPr>
        <w:t>Gal, Yarin. Uncertainty in Deep Learning, University of Camebridge, October 13th, 2016 </w:t>
      </w:r>
      <w:bookmarkEnd w:id="387"/>
      <w:r w:rsidRPr="00FC0CFC">
        <w:rPr>
          <w:rFonts w:ascii="Times New Roman" w:eastAsia="Times New Roman" w:hAnsi="Times New Roman" w:cs="Times New Roman"/>
          <w:sz w:val="20"/>
          <w:szCs w:val="20"/>
          <w:lang w:val="en-US" w:eastAsia="de-DE"/>
        </w:rPr>
        <w:t> </w:t>
      </w:r>
    </w:p>
    <w:p w14:paraId="73C5AF63" w14:textId="455EACDF"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r w:rsidRPr="00FC0CFC">
        <w:rPr>
          <w:rFonts w:ascii="Times New Roman" w:eastAsia="Times New Roman" w:hAnsi="Times New Roman" w:cs="Times New Roman"/>
          <w:sz w:val="20"/>
          <w:szCs w:val="20"/>
          <w:lang w:val="en-US" w:eastAsia="de-DE"/>
        </w:rPr>
        <w:t xml:space="preserve">M. Borg, „The AIQ Meta-Testbed: Pragmatically Bridging Academic AI Testing and Industrial Q Needs“, arXiv:2009.05260 [cs], Sep. 2020, Zugegriffen: Okt. 13, 2021. [Online]. Verfügbar unter: </w:t>
      </w:r>
      <w:hyperlink r:id="rId35">
        <w:r w:rsidRPr="00FC0CFC">
          <w:rPr>
            <w:rFonts w:ascii="Times New Roman" w:eastAsia="Times New Roman" w:hAnsi="Times New Roman" w:cs="Times New Roman"/>
            <w:sz w:val="20"/>
            <w:szCs w:val="20"/>
            <w:lang w:val="en-US" w:eastAsia="de-DE"/>
          </w:rPr>
          <w:t>http://arxiv.org/abs/2009.05260</w:t>
        </w:r>
      </w:hyperlink>
    </w:p>
    <w:p w14:paraId="01E65E15" w14:textId="0BD220F0" w:rsidR="00EB7A4A" w:rsidRPr="002355DA" w:rsidRDefault="00EB7A4A">
      <w:pPr>
        <w:pStyle w:val="Listenabsatz"/>
        <w:numPr>
          <w:ilvl w:val="0"/>
          <w:numId w:val="17"/>
        </w:numPr>
        <w:ind w:left="851" w:hanging="567"/>
        <w:rPr>
          <w:rFonts w:ascii="Times New Roman" w:eastAsia="Times New Roman" w:hAnsi="Times New Roman" w:cs="Times New Roman"/>
          <w:sz w:val="20"/>
          <w:szCs w:val="20"/>
          <w:lang w:eastAsia="de-DE"/>
        </w:rPr>
      </w:pPr>
      <w:r w:rsidRPr="002355DA">
        <w:rPr>
          <w:rFonts w:ascii="Times New Roman" w:eastAsia="Times New Roman" w:hAnsi="Times New Roman" w:cs="Times New Roman"/>
          <w:sz w:val="20"/>
          <w:szCs w:val="20"/>
          <w:lang w:eastAsia="de-DE"/>
        </w:rPr>
        <w:t xml:space="preserve">Jörn Müller-Quade et al., Sichere KI-Systeme für die Medizin, </w:t>
      </w:r>
      <w:hyperlink r:id="rId36" w:history="1">
        <w:r w:rsidRPr="002355DA">
          <w:rPr>
            <w:rFonts w:ascii="Times New Roman" w:eastAsia="Times New Roman" w:hAnsi="Times New Roman" w:cs="Times New Roman"/>
            <w:sz w:val="20"/>
            <w:szCs w:val="20"/>
            <w:lang w:eastAsia="de-DE"/>
          </w:rPr>
          <w:t>https://www.plattform-lernende-systeme.de/files/Downloads/Publikationen/AG3_6_Whitepaper_07042020.pdf</w:t>
        </w:r>
      </w:hyperlink>
    </w:p>
    <w:p w14:paraId="7DB3FB81" w14:textId="77777777"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r w:rsidRPr="00FC0CFC">
        <w:rPr>
          <w:rFonts w:ascii="Times New Roman" w:eastAsia="Times New Roman" w:hAnsi="Times New Roman" w:cs="Times New Roman"/>
          <w:sz w:val="20"/>
          <w:szCs w:val="20"/>
          <w:lang w:val="en-US" w:eastAsia="de-DE"/>
        </w:rPr>
        <w:t>Paul Schwerdtner et.al., Risk Assessment for Machine Learning Models, arXiv:2011.04328v1</w:t>
      </w:r>
    </w:p>
    <w:p w14:paraId="7CC486B0" w14:textId="77777777"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r w:rsidRPr="00FC0CFC">
        <w:rPr>
          <w:rFonts w:ascii="Times New Roman" w:eastAsia="Times New Roman" w:hAnsi="Times New Roman" w:cs="Times New Roman"/>
          <w:sz w:val="20"/>
          <w:szCs w:val="20"/>
          <w:lang w:val="en-US" w:eastAsia="de-DE"/>
        </w:rPr>
        <w:t>Michael Felderer et. al., A taxonomy of risk-based testing,  arXiv:1912.11519v1</w:t>
      </w:r>
    </w:p>
    <w:p w14:paraId="1A700467" w14:textId="77777777"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r w:rsidRPr="00FC0CFC">
        <w:rPr>
          <w:rFonts w:ascii="Times New Roman" w:eastAsia="Times New Roman" w:hAnsi="Times New Roman" w:cs="Times New Roman"/>
          <w:sz w:val="20"/>
          <w:szCs w:val="20"/>
          <w:lang w:val="en-US" w:eastAsia="de-DE"/>
        </w:rPr>
        <w:t>Vladimir Vapnik et.al, Measuring the vc-dimension of a learning machine,  Neural computation 1994.</w:t>
      </w:r>
    </w:p>
    <w:p w14:paraId="56659DA3" w14:textId="77777777"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r w:rsidRPr="00FC0CFC">
        <w:rPr>
          <w:rFonts w:ascii="Times New Roman" w:eastAsia="Times New Roman" w:hAnsi="Times New Roman" w:cs="Times New Roman"/>
          <w:sz w:val="20"/>
          <w:szCs w:val="20"/>
          <w:lang w:val="en-US" w:eastAsia="de-DE"/>
        </w:rPr>
        <w:t>Matthias Grochtmann, et. al., Classification Trees for Partition Testing, Software Testing, Verification &amp; Reliability. 3, Nr. 2, 1993</w:t>
      </w:r>
    </w:p>
    <w:p w14:paraId="135D553A" w14:textId="77777777"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r w:rsidRPr="00FC0CFC">
        <w:rPr>
          <w:rFonts w:ascii="Times New Roman" w:eastAsia="Times New Roman" w:hAnsi="Times New Roman" w:cs="Times New Roman"/>
          <w:sz w:val="20"/>
          <w:szCs w:val="20"/>
          <w:lang w:val="en-US" w:eastAsia="de-DE"/>
        </w:rPr>
        <w:t>Ian J. Goodfellow et. al., Generative Adversarial Nets, arXiv:1406.2661v1</w:t>
      </w:r>
    </w:p>
    <w:p w14:paraId="289E482B" w14:textId="701527B5" w:rsidR="001A6FC4" w:rsidRPr="00FC0CFC" w:rsidRDefault="001A6FC4">
      <w:pPr>
        <w:pStyle w:val="Listenabsatz"/>
        <w:numPr>
          <w:ilvl w:val="0"/>
          <w:numId w:val="17"/>
        </w:numPr>
        <w:ind w:left="851" w:hanging="567"/>
        <w:rPr>
          <w:rFonts w:ascii="Times New Roman" w:eastAsia="Times New Roman" w:hAnsi="Times New Roman" w:cs="Times New Roman"/>
          <w:sz w:val="20"/>
          <w:szCs w:val="20"/>
          <w:lang w:val="en-US" w:eastAsia="de-DE"/>
        </w:rPr>
      </w:pPr>
      <w:bookmarkStart w:id="388" w:name="_Ref134778538"/>
      <w:r w:rsidRPr="00FC0CFC">
        <w:rPr>
          <w:rFonts w:ascii="Times New Roman" w:eastAsia="Times New Roman" w:hAnsi="Times New Roman" w:cs="Times New Roman"/>
          <w:sz w:val="20"/>
          <w:szCs w:val="20"/>
          <w:lang w:val="en-US" w:eastAsia="de-DE"/>
        </w:rPr>
        <w:t>Madry et.al. Adversarial Examples Are Not Bugs, They Are Features, arXiv:1905.02175v4</w:t>
      </w:r>
      <w:bookmarkEnd w:id="388"/>
    </w:p>
    <w:p w14:paraId="7E9B51D5" w14:textId="77777777"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r w:rsidRPr="00FC0CFC">
        <w:rPr>
          <w:rFonts w:ascii="Times New Roman" w:eastAsia="Times New Roman" w:hAnsi="Times New Roman" w:cs="Times New Roman"/>
          <w:sz w:val="20"/>
          <w:szCs w:val="20"/>
          <w:lang w:val="en-US" w:eastAsia="de-DE"/>
        </w:rPr>
        <w:t>Arniban Charkroboty  et. al., Adversarial Attacks and Defences: A Survey Xiv:1810.00069v1</w:t>
      </w:r>
    </w:p>
    <w:p w14:paraId="279F4853" w14:textId="297BAFBB"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389" w:name="_Ref90030608"/>
      <w:r w:rsidRPr="00003C8C">
        <w:rPr>
          <w:rFonts w:ascii="Times New Roman" w:eastAsia="Times New Roman" w:hAnsi="Times New Roman" w:cs="Times New Roman"/>
          <w:sz w:val="20"/>
          <w:szCs w:val="20"/>
          <w:lang w:val="en-US" w:eastAsia="de-DE"/>
        </w:rPr>
        <w:t xml:space="preserve">Steidl, Monika, Ruth Breu, und Benedikt Hupfauf. </w:t>
      </w:r>
      <w:r w:rsidRPr="00FC0CFC">
        <w:rPr>
          <w:rFonts w:ascii="Times New Roman" w:eastAsia="Times New Roman" w:hAnsi="Times New Roman" w:cs="Times New Roman"/>
          <w:sz w:val="20"/>
          <w:szCs w:val="20"/>
          <w:lang w:val="en-US" w:eastAsia="de-DE"/>
        </w:rPr>
        <w:t xml:space="preserve">2020. „Challenges in Testing Big Data Systems: An Exploratory Survey“. </w:t>
      </w:r>
      <w:r w:rsidRPr="00003C8C">
        <w:rPr>
          <w:rFonts w:ascii="Times New Roman" w:eastAsia="Times New Roman" w:hAnsi="Times New Roman" w:cs="Times New Roman"/>
          <w:sz w:val="20"/>
          <w:szCs w:val="20"/>
          <w:lang w:val="en-US" w:eastAsia="de-DE"/>
        </w:rPr>
        <w:t>In Software Quality: Quality Intelligence in Software and Systems Engineering, herausgegeben von Dietmar Winkler, Stefan Biffl, Daniel Mendez,</w:t>
      </w:r>
      <w:r w:rsidRPr="002355DA">
        <w:rPr>
          <w:rFonts w:ascii="Times New Roman" w:eastAsia="Times New Roman" w:hAnsi="Times New Roman" w:cs="Times New Roman"/>
          <w:sz w:val="20"/>
          <w:szCs w:val="20"/>
          <w:lang w:eastAsia="de-DE"/>
        </w:rPr>
        <w:t xml:space="preserve"> und Johannes Bergsmann, 371:13–27. </w:t>
      </w:r>
      <w:r w:rsidRPr="00FC0CFC">
        <w:rPr>
          <w:rFonts w:ascii="Times New Roman" w:eastAsia="Times New Roman" w:hAnsi="Times New Roman" w:cs="Times New Roman"/>
          <w:sz w:val="20"/>
          <w:szCs w:val="20"/>
          <w:lang w:val="en-US" w:eastAsia="de-DE"/>
        </w:rPr>
        <w:t xml:space="preserve">Lecture Notes in Business Information Processing. Cham: Springer International Publishing. </w:t>
      </w:r>
      <w:hyperlink r:id="rId37" w:history="1">
        <w:r w:rsidRPr="00FC0CFC">
          <w:rPr>
            <w:rFonts w:ascii="Times New Roman" w:eastAsia="Times New Roman" w:hAnsi="Times New Roman" w:cs="Times New Roman"/>
            <w:sz w:val="20"/>
            <w:szCs w:val="20"/>
            <w:lang w:val="en-US" w:eastAsia="de-DE"/>
          </w:rPr>
          <w:t>https://doi.org/10.1007/978-3-030-35510-4_2</w:t>
        </w:r>
      </w:hyperlink>
      <w:r w:rsidRPr="00FC0CFC">
        <w:rPr>
          <w:rFonts w:ascii="Times New Roman" w:eastAsia="Times New Roman" w:hAnsi="Times New Roman" w:cs="Times New Roman"/>
          <w:sz w:val="20"/>
          <w:szCs w:val="20"/>
          <w:lang w:val="en-US" w:eastAsia="de-DE"/>
        </w:rPr>
        <w:t>.</w:t>
      </w:r>
      <w:bookmarkEnd w:id="389"/>
    </w:p>
    <w:p w14:paraId="24A65A04" w14:textId="049E85C6"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390" w:name="_Ref90030619"/>
      <w:r w:rsidRPr="002355DA">
        <w:rPr>
          <w:rFonts w:ascii="Times New Roman" w:eastAsia="Times New Roman" w:hAnsi="Times New Roman" w:cs="Times New Roman"/>
          <w:sz w:val="20"/>
          <w:szCs w:val="20"/>
          <w:lang w:eastAsia="de-DE"/>
        </w:rPr>
        <w:t xml:space="preserve">Felderer, Michael, Barbara Russo, und Florian Auer. 2019. </w:t>
      </w:r>
      <w:r w:rsidRPr="00FC0CFC">
        <w:rPr>
          <w:rFonts w:ascii="Times New Roman" w:eastAsia="Times New Roman" w:hAnsi="Times New Roman" w:cs="Times New Roman"/>
          <w:sz w:val="20"/>
          <w:szCs w:val="20"/>
          <w:lang w:val="en-US" w:eastAsia="de-DE"/>
        </w:rPr>
        <w:t xml:space="preserve">„On Testing Data-Intensive Software Systems“. arXiv:1903.09413 [cs], April. </w:t>
      </w:r>
      <w:hyperlink r:id="rId38" w:history="1">
        <w:r w:rsidRPr="00FC0CFC">
          <w:rPr>
            <w:rFonts w:ascii="Times New Roman" w:eastAsia="Times New Roman" w:hAnsi="Times New Roman" w:cs="Times New Roman"/>
            <w:sz w:val="20"/>
            <w:szCs w:val="20"/>
            <w:lang w:val="en-US" w:eastAsia="de-DE"/>
          </w:rPr>
          <w:t>http://arxiv.org/abs/1903.09413</w:t>
        </w:r>
      </w:hyperlink>
      <w:r w:rsidRPr="00FC0CFC">
        <w:rPr>
          <w:rFonts w:ascii="Times New Roman" w:eastAsia="Times New Roman" w:hAnsi="Times New Roman" w:cs="Times New Roman"/>
          <w:sz w:val="20"/>
          <w:szCs w:val="20"/>
          <w:lang w:val="en-US" w:eastAsia="de-DE"/>
        </w:rPr>
        <w:t>.</w:t>
      </w:r>
      <w:bookmarkEnd w:id="390"/>
    </w:p>
    <w:p w14:paraId="1CD81855" w14:textId="77777777"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391" w:name="_Ref90032537"/>
      <w:r w:rsidRPr="00FC0CFC">
        <w:rPr>
          <w:rFonts w:ascii="Times New Roman" w:eastAsia="Times New Roman" w:hAnsi="Times New Roman" w:cs="Times New Roman"/>
          <w:sz w:val="20"/>
          <w:szCs w:val="20"/>
          <w:lang w:val="en-US" w:eastAsia="de-DE"/>
        </w:rPr>
        <w:t>English, L.P. Improving Data Warehouse and Business Information Quality: Methods for Reducing Costs and Increasing Profits; John Wiley &amp; Sons, Inc.: Hoboken, NJ, USA, 1999.</w:t>
      </w:r>
      <w:bookmarkEnd w:id="391"/>
    </w:p>
    <w:p w14:paraId="292A364B" w14:textId="7E87DCCC"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392" w:name="_Ref51599576"/>
      <w:r w:rsidRPr="00A30A10">
        <w:rPr>
          <w:rFonts w:ascii="Times New Roman" w:eastAsia="Times New Roman" w:hAnsi="Times New Roman" w:cs="Times New Roman"/>
          <w:sz w:val="20"/>
          <w:szCs w:val="20"/>
          <w:lang w:val="en-US" w:eastAsia="de-DE"/>
        </w:rPr>
        <w:t xml:space="preserve">Wang, Richard Y., und Diane M. Strong. </w:t>
      </w:r>
      <w:r w:rsidRPr="00FC0CFC">
        <w:rPr>
          <w:rFonts w:ascii="Times New Roman" w:eastAsia="Times New Roman" w:hAnsi="Times New Roman" w:cs="Times New Roman"/>
          <w:sz w:val="20"/>
          <w:szCs w:val="20"/>
          <w:lang w:val="en-US" w:eastAsia="de-DE"/>
        </w:rPr>
        <w:t xml:space="preserve">1996. „Beyond Accuracy: What Data Quality Means to Data Consumers“. Journal of Management Information Systems 12 (4): 5–33. </w:t>
      </w:r>
      <w:hyperlink r:id="rId39" w:history="1">
        <w:r w:rsidRPr="00FC0CFC">
          <w:rPr>
            <w:rFonts w:ascii="Times New Roman" w:eastAsia="Times New Roman" w:hAnsi="Times New Roman" w:cs="Times New Roman"/>
            <w:sz w:val="20"/>
            <w:szCs w:val="20"/>
            <w:lang w:val="en-US" w:eastAsia="de-DE"/>
          </w:rPr>
          <w:t>https://doi.org/10.1080/07421222.1996.11518099</w:t>
        </w:r>
      </w:hyperlink>
      <w:r w:rsidRPr="00FC0CFC">
        <w:rPr>
          <w:rFonts w:ascii="Times New Roman" w:eastAsia="Times New Roman" w:hAnsi="Times New Roman" w:cs="Times New Roman"/>
          <w:sz w:val="20"/>
          <w:szCs w:val="20"/>
          <w:lang w:val="en-US" w:eastAsia="de-DE"/>
        </w:rPr>
        <w:t>.</w:t>
      </w:r>
      <w:bookmarkEnd w:id="392"/>
    </w:p>
    <w:p w14:paraId="5371A4AD" w14:textId="2AB65CAF"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393" w:name="_Ref98170844"/>
      <w:r w:rsidRPr="00FC0CFC">
        <w:rPr>
          <w:rFonts w:ascii="Times New Roman" w:eastAsia="Times New Roman" w:hAnsi="Times New Roman" w:cs="Times New Roman"/>
          <w:sz w:val="20"/>
          <w:szCs w:val="20"/>
          <w:lang w:val="en-US" w:eastAsia="de-DE"/>
        </w:rPr>
        <w:t xml:space="preserve">Huang, Xiaowei, Daniel Kroening, Wenjie Ruan, James Sharp, Youcheng Sun, Emese Thamo, Min Wu, und Xinping Yi. 2020. „A Survey of Safety and Trustworthiness of Deep Neural Networks: Verification, Testing, Adversarial Attack and Defence, and Interpretability“. arXiv:1812.08342 [cs], Mai. </w:t>
      </w:r>
      <w:hyperlink r:id="rId40" w:tgtFrame="_blank" w:history="1">
        <w:r w:rsidRPr="00FC0CFC">
          <w:rPr>
            <w:rFonts w:ascii="Times New Roman" w:eastAsia="Times New Roman" w:hAnsi="Times New Roman" w:cs="Times New Roman"/>
            <w:sz w:val="20"/>
            <w:szCs w:val="20"/>
            <w:lang w:val="en-US" w:eastAsia="de-DE"/>
          </w:rPr>
          <w:t>http://arxiv.org/abs/1812.08342</w:t>
        </w:r>
      </w:hyperlink>
      <w:r w:rsidRPr="00FC0CFC">
        <w:rPr>
          <w:rFonts w:ascii="Times New Roman" w:eastAsia="Times New Roman" w:hAnsi="Times New Roman" w:cs="Times New Roman"/>
          <w:sz w:val="20"/>
          <w:szCs w:val="20"/>
          <w:lang w:val="en-US" w:eastAsia="de-DE"/>
        </w:rPr>
        <w:t>.</w:t>
      </w:r>
      <w:bookmarkEnd w:id="393"/>
      <w:r w:rsidRPr="00FC0CFC">
        <w:rPr>
          <w:rFonts w:ascii="Times New Roman" w:eastAsia="Times New Roman" w:hAnsi="Times New Roman" w:cs="Times New Roman"/>
          <w:sz w:val="20"/>
          <w:szCs w:val="20"/>
          <w:lang w:val="en-US" w:eastAsia="de-DE"/>
        </w:rPr>
        <w:t> </w:t>
      </w:r>
    </w:p>
    <w:p w14:paraId="49C75AFC" w14:textId="7E34320F"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394" w:name="_Ref98170803"/>
      <w:r w:rsidRPr="002355DA">
        <w:rPr>
          <w:rFonts w:ascii="Times New Roman" w:eastAsia="Times New Roman" w:hAnsi="Times New Roman" w:cs="Times New Roman"/>
          <w:sz w:val="20"/>
          <w:szCs w:val="20"/>
          <w:lang w:eastAsia="de-DE"/>
        </w:rPr>
        <w:t xml:space="preserve">Kim, Jinhan, Robert Feldt, und Shin Yoo. 2018. </w:t>
      </w:r>
      <w:r w:rsidRPr="00FC0CFC">
        <w:rPr>
          <w:rFonts w:ascii="Times New Roman" w:eastAsia="Times New Roman" w:hAnsi="Times New Roman" w:cs="Times New Roman"/>
          <w:sz w:val="20"/>
          <w:szCs w:val="20"/>
          <w:lang w:val="en-US" w:eastAsia="de-DE"/>
        </w:rPr>
        <w:t xml:space="preserve">„Guiding Deep Learning System Testing using Surprise Adequacy“. arXiv:1808.08444 [cs], August. </w:t>
      </w:r>
      <w:hyperlink r:id="rId41" w:tgtFrame="_blank" w:history="1">
        <w:r w:rsidRPr="00FC0CFC">
          <w:rPr>
            <w:rFonts w:ascii="Times New Roman" w:eastAsia="Times New Roman" w:hAnsi="Times New Roman" w:cs="Times New Roman"/>
            <w:sz w:val="20"/>
            <w:szCs w:val="20"/>
            <w:lang w:val="en-US" w:eastAsia="de-DE"/>
          </w:rPr>
          <w:t>http://arxiv.org/abs/1808.08444</w:t>
        </w:r>
      </w:hyperlink>
      <w:r w:rsidRPr="00FC0CFC">
        <w:rPr>
          <w:rFonts w:ascii="Times New Roman" w:eastAsia="Times New Roman" w:hAnsi="Times New Roman" w:cs="Times New Roman"/>
          <w:sz w:val="20"/>
          <w:szCs w:val="20"/>
          <w:lang w:val="en-US" w:eastAsia="de-DE"/>
        </w:rPr>
        <w:t>.</w:t>
      </w:r>
      <w:bookmarkEnd w:id="394"/>
      <w:r w:rsidRPr="00FC0CFC">
        <w:rPr>
          <w:rFonts w:ascii="Times New Roman" w:eastAsia="Times New Roman" w:hAnsi="Times New Roman" w:cs="Times New Roman"/>
          <w:sz w:val="20"/>
          <w:szCs w:val="20"/>
          <w:lang w:val="en-US" w:eastAsia="de-DE"/>
        </w:rPr>
        <w:t> </w:t>
      </w:r>
    </w:p>
    <w:p w14:paraId="7FFA6317" w14:textId="0C24CD76"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395" w:name="_Ref98170553"/>
      <w:r w:rsidRPr="00FC0CFC">
        <w:rPr>
          <w:rFonts w:ascii="Times New Roman" w:eastAsia="Times New Roman" w:hAnsi="Times New Roman" w:cs="Times New Roman"/>
          <w:sz w:val="20"/>
          <w:szCs w:val="20"/>
          <w:lang w:val="en-US" w:eastAsia="de-DE"/>
        </w:rPr>
        <w:t xml:space="preserve">Ma, Lei, Felix Juefei-Xu, Fuyuan Zhang, Jiyuan Sun, Minhui Xue, Bo Li, Chunyang Chen, u. a. 2018. „DeepGauge: Multi-Granularity Testing Criteria for Deep Learning Systems“. In Proceedings of the 33rd ACM/IEEE International Conference on Automated Software Engineering, 120–31. Montpellier France: ACM. </w:t>
      </w:r>
      <w:hyperlink r:id="rId42" w:tgtFrame="_blank" w:history="1">
        <w:r w:rsidRPr="00FC0CFC">
          <w:rPr>
            <w:rFonts w:ascii="Times New Roman" w:eastAsia="Times New Roman" w:hAnsi="Times New Roman" w:cs="Times New Roman"/>
            <w:sz w:val="20"/>
            <w:szCs w:val="20"/>
            <w:lang w:val="en-US" w:eastAsia="de-DE"/>
          </w:rPr>
          <w:t>https://doi.org/10.1145/3238147.3238202</w:t>
        </w:r>
      </w:hyperlink>
      <w:r w:rsidRPr="00FC0CFC">
        <w:rPr>
          <w:rFonts w:ascii="Times New Roman" w:eastAsia="Times New Roman" w:hAnsi="Times New Roman" w:cs="Times New Roman"/>
          <w:sz w:val="20"/>
          <w:szCs w:val="20"/>
          <w:lang w:val="en-US" w:eastAsia="de-DE"/>
        </w:rPr>
        <w:t>.</w:t>
      </w:r>
      <w:bookmarkEnd w:id="395"/>
      <w:r w:rsidRPr="00FC0CFC">
        <w:rPr>
          <w:rFonts w:ascii="Times New Roman" w:eastAsia="Times New Roman" w:hAnsi="Times New Roman" w:cs="Times New Roman"/>
          <w:sz w:val="20"/>
          <w:szCs w:val="20"/>
          <w:lang w:val="en-US" w:eastAsia="de-DE"/>
        </w:rPr>
        <w:t> </w:t>
      </w:r>
    </w:p>
    <w:p w14:paraId="43B858A0" w14:textId="0481C9BF"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396" w:name="_Ref98170541"/>
      <w:r w:rsidRPr="002355DA">
        <w:rPr>
          <w:rFonts w:ascii="Times New Roman" w:eastAsia="Times New Roman" w:hAnsi="Times New Roman" w:cs="Times New Roman"/>
          <w:sz w:val="20"/>
          <w:szCs w:val="20"/>
          <w:lang w:eastAsia="de-DE"/>
        </w:rPr>
        <w:t xml:space="preserve">Pei, Kexin, Yinzhi Cao, Junfeng Yang, und Suman Jana. 2017. </w:t>
      </w:r>
      <w:r w:rsidRPr="00FC0CFC">
        <w:rPr>
          <w:rFonts w:ascii="Times New Roman" w:eastAsia="Times New Roman" w:hAnsi="Times New Roman" w:cs="Times New Roman"/>
          <w:sz w:val="20"/>
          <w:szCs w:val="20"/>
          <w:lang w:val="en-US" w:eastAsia="de-DE"/>
        </w:rPr>
        <w:t xml:space="preserve">„DeepXplore: Automated Whitebox Testing of Deep Learning Systems“. In Proceedings of the 26th Symposium on Operating Systems Principles, 1–18. Shanghai China: ACM. </w:t>
      </w:r>
      <w:hyperlink r:id="rId43" w:tgtFrame="_blank" w:history="1">
        <w:r w:rsidRPr="00FC0CFC">
          <w:rPr>
            <w:rFonts w:ascii="Times New Roman" w:eastAsia="Times New Roman" w:hAnsi="Times New Roman" w:cs="Times New Roman"/>
            <w:sz w:val="20"/>
            <w:szCs w:val="20"/>
            <w:lang w:val="en-US" w:eastAsia="de-DE"/>
          </w:rPr>
          <w:t>https://doi.org/10.1145/3132747.3132785</w:t>
        </w:r>
      </w:hyperlink>
      <w:r w:rsidRPr="00FC0CFC">
        <w:rPr>
          <w:rFonts w:ascii="Times New Roman" w:eastAsia="Times New Roman" w:hAnsi="Times New Roman" w:cs="Times New Roman"/>
          <w:sz w:val="20"/>
          <w:szCs w:val="20"/>
          <w:lang w:val="en-US" w:eastAsia="de-DE"/>
        </w:rPr>
        <w:t>.</w:t>
      </w:r>
      <w:bookmarkEnd w:id="396"/>
      <w:r w:rsidRPr="00FC0CFC">
        <w:rPr>
          <w:rFonts w:ascii="Times New Roman" w:eastAsia="Times New Roman" w:hAnsi="Times New Roman" w:cs="Times New Roman"/>
          <w:sz w:val="20"/>
          <w:szCs w:val="20"/>
          <w:lang w:val="en-US" w:eastAsia="de-DE"/>
        </w:rPr>
        <w:t> </w:t>
      </w:r>
    </w:p>
    <w:p w14:paraId="122CC1ED" w14:textId="63734FB6"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397" w:name="_Ref98170742"/>
      <w:r w:rsidRPr="00FC0CFC">
        <w:rPr>
          <w:rFonts w:ascii="Times New Roman" w:eastAsia="Times New Roman" w:hAnsi="Times New Roman" w:cs="Times New Roman"/>
          <w:sz w:val="20"/>
          <w:szCs w:val="20"/>
          <w:lang w:val="en-US" w:eastAsia="de-DE"/>
        </w:rPr>
        <w:t xml:space="preserve">Sun, Youcheng, Xiaowei Huang, Daniel Kroening, James Sharp, Matthew Hill, und Rob Ashmore. 2019. „Structural Test Coverage Criteria for Deep Neural Networks“. In 2019 IEEE/ACM 41st International Conference on Software Engineering: Companion Proceedings (ICSE-Companion), 320–21. Montreal, QC, Canada: IEEE. </w:t>
      </w:r>
      <w:hyperlink r:id="rId44" w:tgtFrame="_blank" w:history="1">
        <w:r w:rsidRPr="00FC0CFC">
          <w:rPr>
            <w:rFonts w:ascii="Times New Roman" w:eastAsia="Times New Roman" w:hAnsi="Times New Roman" w:cs="Times New Roman"/>
            <w:sz w:val="20"/>
            <w:szCs w:val="20"/>
            <w:lang w:val="en-US" w:eastAsia="de-DE"/>
          </w:rPr>
          <w:t>https://doi.org/10.1109/ICSE-Companion.2019.00134</w:t>
        </w:r>
      </w:hyperlink>
      <w:r w:rsidRPr="00FC0CFC">
        <w:rPr>
          <w:rFonts w:ascii="Times New Roman" w:eastAsia="Times New Roman" w:hAnsi="Times New Roman" w:cs="Times New Roman"/>
          <w:sz w:val="20"/>
          <w:szCs w:val="20"/>
          <w:lang w:val="en-US" w:eastAsia="de-DE"/>
        </w:rPr>
        <w:t>.</w:t>
      </w:r>
      <w:bookmarkEnd w:id="397"/>
      <w:r w:rsidRPr="00FC0CFC">
        <w:rPr>
          <w:rFonts w:ascii="Times New Roman" w:eastAsia="Times New Roman" w:hAnsi="Times New Roman" w:cs="Times New Roman"/>
          <w:sz w:val="20"/>
          <w:szCs w:val="20"/>
          <w:lang w:val="en-US" w:eastAsia="de-DE"/>
        </w:rPr>
        <w:t> </w:t>
      </w:r>
    </w:p>
    <w:p w14:paraId="5A1865BB" w14:textId="6BFEE12B"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398" w:name="_Ref98170778"/>
      <w:r w:rsidRPr="002355DA">
        <w:rPr>
          <w:rFonts w:ascii="Times New Roman" w:eastAsia="Times New Roman" w:hAnsi="Times New Roman" w:cs="Times New Roman"/>
          <w:sz w:val="20"/>
          <w:szCs w:val="20"/>
          <w:lang w:eastAsia="de-DE"/>
        </w:rPr>
        <w:t xml:space="preserve">Wicker, Matthew, Xiaowei Huang, und Marta Kwiatkowska. </w:t>
      </w:r>
      <w:r w:rsidRPr="00FC0CFC">
        <w:rPr>
          <w:rFonts w:ascii="Times New Roman" w:eastAsia="Times New Roman" w:hAnsi="Times New Roman" w:cs="Times New Roman"/>
          <w:sz w:val="20"/>
          <w:szCs w:val="20"/>
          <w:lang w:val="en-US" w:eastAsia="de-DE"/>
        </w:rPr>
        <w:t xml:space="preserve">2018. „Feature-Guided Black-Box Safety Testing of Deep Neural Networks“. arXiv:1710.07859 [cs], Februar. </w:t>
      </w:r>
      <w:hyperlink r:id="rId45" w:tgtFrame="_blank" w:history="1">
        <w:r w:rsidRPr="00FC0CFC">
          <w:rPr>
            <w:rFonts w:ascii="Times New Roman" w:eastAsia="Times New Roman" w:hAnsi="Times New Roman" w:cs="Times New Roman"/>
            <w:sz w:val="20"/>
            <w:szCs w:val="20"/>
            <w:lang w:val="en-US" w:eastAsia="de-DE"/>
          </w:rPr>
          <w:t>http://arxiv.org/abs/1710.07859</w:t>
        </w:r>
      </w:hyperlink>
      <w:r w:rsidRPr="00FC0CFC">
        <w:rPr>
          <w:rFonts w:ascii="Times New Roman" w:eastAsia="Times New Roman" w:hAnsi="Times New Roman" w:cs="Times New Roman"/>
          <w:sz w:val="20"/>
          <w:szCs w:val="20"/>
          <w:lang w:val="en-US" w:eastAsia="de-DE"/>
        </w:rPr>
        <w:t>.</w:t>
      </w:r>
      <w:bookmarkEnd w:id="398"/>
      <w:r w:rsidRPr="00FC0CFC">
        <w:rPr>
          <w:rFonts w:ascii="Times New Roman" w:eastAsia="Times New Roman" w:hAnsi="Times New Roman" w:cs="Times New Roman"/>
          <w:sz w:val="20"/>
          <w:szCs w:val="20"/>
          <w:lang w:val="en-US" w:eastAsia="de-DE"/>
        </w:rPr>
        <w:t> </w:t>
      </w:r>
    </w:p>
    <w:p w14:paraId="75039F75" w14:textId="2D451343"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399" w:name="_Ref98170789"/>
      <w:r w:rsidRPr="00FC0CFC">
        <w:rPr>
          <w:rFonts w:ascii="Times New Roman" w:eastAsia="Times New Roman" w:hAnsi="Times New Roman" w:cs="Times New Roman"/>
          <w:sz w:val="20"/>
          <w:szCs w:val="20"/>
          <w:lang w:val="en-US" w:eastAsia="de-DE"/>
        </w:rPr>
        <w:t xml:space="preserve">Cheng, Chih-Hong, Georg Nührenberg, Chung-Hao Huang, Harald Ruess, und Hirotoshi Yasuoka. 2018. „Towards Dependability Metrics for Neural Networks“. arXiv:1806.02338 [cs, stat], Juni. </w:t>
      </w:r>
      <w:hyperlink r:id="rId46" w:tgtFrame="_blank" w:history="1">
        <w:r w:rsidRPr="00FC0CFC">
          <w:rPr>
            <w:rFonts w:ascii="Times New Roman" w:eastAsia="Times New Roman" w:hAnsi="Times New Roman" w:cs="Times New Roman"/>
            <w:sz w:val="20"/>
            <w:szCs w:val="20"/>
            <w:lang w:val="en-US" w:eastAsia="de-DE"/>
          </w:rPr>
          <w:t>http://arxiv.org/abs/1806.02338</w:t>
        </w:r>
      </w:hyperlink>
      <w:r w:rsidRPr="00FC0CFC">
        <w:rPr>
          <w:rFonts w:ascii="Times New Roman" w:eastAsia="Times New Roman" w:hAnsi="Times New Roman" w:cs="Times New Roman"/>
          <w:sz w:val="20"/>
          <w:szCs w:val="20"/>
          <w:lang w:val="en-US" w:eastAsia="de-DE"/>
        </w:rPr>
        <w:t>.</w:t>
      </w:r>
      <w:bookmarkEnd w:id="399"/>
      <w:r w:rsidRPr="00FC0CFC">
        <w:rPr>
          <w:rFonts w:ascii="Times New Roman" w:eastAsia="Times New Roman" w:hAnsi="Times New Roman" w:cs="Times New Roman"/>
          <w:sz w:val="20"/>
          <w:szCs w:val="20"/>
          <w:lang w:val="en-US" w:eastAsia="de-DE"/>
        </w:rPr>
        <w:t> </w:t>
      </w:r>
    </w:p>
    <w:p w14:paraId="27093441" w14:textId="2A9BA9DF"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400" w:name="_Ref98170862"/>
      <w:r w:rsidRPr="00FC0CFC">
        <w:rPr>
          <w:rFonts w:ascii="Times New Roman" w:eastAsia="Times New Roman" w:hAnsi="Times New Roman" w:cs="Times New Roman"/>
          <w:sz w:val="20"/>
          <w:szCs w:val="20"/>
          <w:lang w:val="en-US" w:eastAsia="de-DE"/>
        </w:rPr>
        <w:t xml:space="preserve">Dong, Yizhen, Peixin Zhang, Jingyi Wang, Shuang Liu, Jun Sun, Jianye Hao, Xinyu Wang, Li Wang, Jin Song Dong, und Dai Ting. 2019. „There is Limited Correlation between Coverage and Robustness for Deep Neural Networks“. arXiv:1911.05904 [cs, stat], November. </w:t>
      </w:r>
      <w:hyperlink r:id="rId47" w:tgtFrame="_blank" w:history="1">
        <w:r w:rsidRPr="00FC0CFC">
          <w:rPr>
            <w:rFonts w:ascii="Times New Roman" w:eastAsia="Times New Roman" w:hAnsi="Times New Roman" w:cs="Times New Roman"/>
            <w:sz w:val="20"/>
            <w:szCs w:val="20"/>
            <w:lang w:val="en-US" w:eastAsia="de-DE"/>
          </w:rPr>
          <w:t>http://arxiv.org/abs/1911.05904</w:t>
        </w:r>
      </w:hyperlink>
      <w:r w:rsidRPr="00FC0CFC">
        <w:rPr>
          <w:rFonts w:ascii="Times New Roman" w:eastAsia="Times New Roman" w:hAnsi="Times New Roman" w:cs="Times New Roman"/>
          <w:sz w:val="20"/>
          <w:szCs w:val="20"/>
          <w:lang w:val="en-US" w:eastAsia="de-DE"/>
        </w:rPr>
        <w:t>.</w:t>
      </w:r>
      <w:bookmarkEnd w:id="400"/>
      <w:r w:rsidRPr="00FC0CFC">
        <w:rPr>
          <w:rFonts w:ascii="Times New Roman" w:eastAsia="Times New Roman" w:hAnsi="Times New Roman" w:cs="Times New Roman"/>
          <w:sz w:val="20"/>
          <w:szCs w:val="20"/>
          <w:lang w:val="en-US" w:eastAsia="de-DE"/>
        </w:rPr>
        <w:t> </w:t>
      </w:r>
    </w:p>
    <w:p w14:paraId="2726790E" w14:textId="77777777" w:rsidR="00EB7A4A" w:rsidRPr="002355DA" w:rsidRDefault="00EB7A4A">
      <w:pPr>
        <w:pStyle w:val="Listenabsatz"/>
        <w:numPr>
          <w:ilvl w:val="0"/>
          <w:numId w:val="17"/>
        </w:numPr>
        <w:ind w:left="851" w:hanging="567"/>
        <w:rPr>
          <w:rFonts w:ascii="Times New Roman" w:eastAsia="Times New Roman" w:hAnsi="Times New Roman" w:cs="Times New Roman"/>
          <w:sz w:val="20"/>
          <w:szCs w:val="20"/>
          <w:lang w:eastAsia="de-DE"/>
        </w:rPr>
      </w:pPr>
      <w:r w:rsidRPr="002355DA">
        <w:rPr>
          <w:rFonts w:ascii="Times New Roman" w:eastAsia="Times New Roman" w:hAnsi="Times New Roman" w:cs="Times New Roman"/>
          <w:sz w:val="20"/>
          <w:szCs w:val="20"/>
          <w:lang w:eastAsia="de-DE"/>
        </w:rPr>
        <w:t xml:space="preserve">Huang, X., Kwiatkowska, M., Wang, S., &amp; Wu, M. (2017, July). </w:t>
      </w:r>
      <w:r w:rsidRPr="00FC0CFC">
        <w:rPr>
          <w:rFonts w:ascii="Times New Roman" w:eastAsia="Times New Roman" w:hAnsi="Times New Roman" w:cs="Times New Roman"/>
          <w:sz w:val="20"/>
          <w:szCs w:val="20"/>
          <w:lang w:val="en-US" w:eastAsia="de-DE"/>
        </w:rPr>
        <w:t xml:space="preserve">Safety verification of deep neural networks. In International Conference on Computer Aided Verification (pp. 3-29). Springer, Cham. </w:t>
      </w:r>
      <w:r w:rsidRPr="002355DA">
        <w:rPr>
          <w:rFonts w:ascii="Times New Roman" w:eastAsia="Times New Roman" w:hAnsi="Times New Roman" w:cs="Times New Roman"/>
          <w:sz w:val="20"/>
          <w:szCs w:val="20"/>
          <w:lang w:eastAsia="de-DE"/>
        </w:rPr>
        <w:t>(e.g. Huang et al., 2017; Ehlers, 2017; Cheng et al., 2017; Tjeng et al., 2018) </w:t>
      </w:r>
    </w:p>
    <w:p w14:paraId="09FEE6F4" w14:textId="40BB7127"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401" w:name="_Ref98235266"/>
      <w:r w:rsidRPr="002355DA">
        <w:rPr>
          <w:rFonts w:ascii="Times New Roman" w:eastAsia="Times New Roman" w:hAnsi="Times New Roman" w:cs="Times New Roman"/>
          <w:sz w:val="20"/>
          <w:szCs w:val="20"/>
          <w:lang w:val="it-IT" w:eastAsia="de-DE"/>
        </w:rPr>
        <w:t xml:space="preserve">Ribeiro, Marco Tulio, Sameer Singh, und Carlos Guestrin. </w:t>
      </w:r>
      <w:r w:rsidRPr="00FC0CFC">
        <w:rPr>
          <w:rFonts w:ascii="Times New Roman" w:eastAsia="Times New Roman" w:hAnsi="Times New Roman" w:cs="Times New Roman"/>
          <w:sz w:val="20"/>
          <w:szCs w:val="20"/>
          <w:lang w:val="en-US" w:eastAsia="de-DE"/>
        </w:rPr>
        <w:t xml:space="preserve">2016. „‚Why Should I Trust You?‘: Explaining the Predictions of Any Classifier“. arXiv:1602.04938 [cs, stat], August. </w:t>
      </w:r>
      <w:hyperlink r:id="rId48" w:tgtFrame="_blank" w:history="1">
        <w:r w:rsidRPr="00FC0CFC">
          <w:rPr>
            <w:rFonts w:ascii="Times New Roman" w:eastAsia="Times New Roman" w:hAnsi="Times New Roman" w:cs="Times New Roman"/>
            <w:sz w:val="20"/>
            <w:szCs w:val="20"/>
            <w:lang w:val="en-US" w:eastAsia="de-DE"/>
          </w:rPr>
          <w:t>http://arxiv.org/abs/1602.04938</w:t>
        </w:r>
      </w:hyperlink>
      <w:r w:rsidRPr="00FC0CFC">
        <w:rPr>
          <w:rFonts w:ascii="Times New Roman" w:eastAsia="Times New Roman" w:hAnsi="Times New Roman" w:cs="Times New Roman"/>
          <w:sz w:val="20"/>
          <w:szCs w:val="20"/>
          <w:lang w:val="en-US" w:eastAsia="de-DE"/>
        </w:rPr>
        <w:t>.</w:t>
      </w:r>
      <w:bookmarkEnd w:id="401"/>
      <w:r w:rsidRPr="00FC0CFC">
        <w:rPr>
          <w:rFonts w:ascii="Times New Roman" w:eastAsia="Times New Roman" w:hAnsi="Times New Roman" w:cs="Times New Roman"/>
          <w:sz w:val="20"/>
          <w:szCs w:val="20"/>
          <w:lang w:val="en-US" w:eastAsia="de-DE"/>
        </w:rPr>
        <w:t> </w:t>
      </w:r>
    </w:p>
    <w:p w14:paraId="12EEE274" w14:textId="3233AE20"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402" w:name="_Ref98235271"/>
      <w:r w:rsidRPr="002355DA">
        <w:rPr>
          <w:rFonts w:ascii="Times New Roman" w:eastAsia="Times New Roman" w:hAnsi="Times New Roman" w:cs="Times New Roman"/>
          <w:sz w:val="20"/>
          <w:szCs w:val="20"/>
          <w:lang w:val="it-IT" w:eastAsia="de-DE"/>
        </w:rPr>
        <w:t xml:space="preserve">Bansal, Aayush, Ali Farhadi, und Devi Parikh. </w:t>
      </w:r>
      <w:r w:rsidRPr="00FC0CFC">
        <w:rPr>
          <w:rFonts w:ascii="Times New Roman" w:eastAsia="Times New Roman" w:hAnsi="Times New Roman" w:cs="Times New Roman"/>
          <w:sz w:val="20"/>
          <w:szCs w:val="20"/>
          <w:lang w:val="en-US" w:eastAsia="de-DE"/>
        </w:rPr>
        <w:t xml:space="preserve">2014. „Towards Transparent Systems: Semantic Characterization of Failure Modes“. </w:t>
      </w:r>
      <w:r w:rsidRPr="002355DA">
        <w:rPr>
          <w:rFonts w:ascii="Times New Roman" w:eastAsia="Times New Roman" w:hAnsi="Times New Roman" w:cs="Times New Roman"/>
          <w:sz w:val="20"/>
          <w:szCs w:val="20"/>
          <w:lang w:eastAsia="de-DE"/>
        </w:rPr>
        <w:t xml:space="preserve">In Computer Vision – ECCV 2014, herausgegeben von David Fleet, Tomas Pajdla, Bernt Schiele, und Tinne Tuytelaars, 8694:366–81. </w:t>
      </w:r>
      <w:r w:rsidRPr="00FC0CFC">
        <w:rPr>
          <w:rFonts w:ascii="Times New Roman" w:eastAsia="Times New Roman" w:hAnsi="Times New Roman" w:cs="Times New Roman"/>
          <w:sz w:val="20"/>
          <w:szCs w:val="20"/>
          <w:lang w:val="en-US" w:eastAsia="de-DE"/>
        </w:rPr>
        <w:t xml:space="preserve">Lecture Notes in Computer Science. Cham: Springer International Publishing. </w:t>
      </w:r>
      <w:hyperlink r:id="rId49" w:tgtFrame="_blank" w:history="1">
        <w:r w:rsidRPr="00FC0CFC">
          <w:rPr>
            <w:rFonts w:ascii="Times New Roman" w:eastAsia="Times New Roman" w:hAnsi="Times New Roman" w:cs="Times New Roman"/>
            <w:sz w:val="20"/>
            <w:szCs w:val="20"/>
            <w:lang w:val="en-US" w:eastAsia="de-DE"/>
          </w:rPr>
          <w:t>https://doi.org/10.1007/978-3-319-10599-4_24</w:t>
        </w:r>
      </w:hyperlink>
      <w:r w:rsidRPr="00FC0CFC">
        <w:rPr>
          <w:rFonts w:ascii="Times New Roman" w:eastAsia="Times New Roman" w:hAnsi="Times New Roman" w:cs="Times New Roman"/>
          <w:sz w:val="20"/>
          <w:szCs w:val="20"/>
          <w:lang w:val="en-US" w:eastAsia="de-DE"/>
        </w:rPr>
        <w:t>.</w:t>
      </w:r>
      <w:bookmarkEnd w:id="402"/>
      <w:r w:rsidRPr="00FC0CFC">
        <w:rPr>
          <w:rFonts w:ascii="Times New Roman" w:eastAsia="Times New Roman" w:hAnsi="Times New Roman" w:cs="Times New Roman"/>
          <w:sz w:val="20"/>
          <w:szCs w:val="20"/>
          <w:lang w:val="en-US" w:eastAsia="de-DE"/>
        </w:rPr>
        <w:t> </w:t>
      </w:r>
    </w:p>
    <w:p w14:paraId="71723E60" w14:textId="77777777" w:rsidR="00EB7A4A" w:rsidRPr="00FC0CFC" w:rsidRDefault="00EB7A4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403" w:name="_Ref98235280"/>
      <w:r w:rsidRPr="00FC0CFC">
        <w:rPr>
          <w:rFonts w:ascii="Times New Roman" w:eastAsia="Times New Roman" w:hAnsi="Times New Roman" w:cs="Times New Roman"/>
          <w:sz w:val="20"/>
          <w:szCs w:val="20"/>
          <w:lang w:val="en-US" w:eastAsia="de-DE"/>
        </w:rPr>
        <w:t>Miller, Tim. 2018. „Explanation in Artificial Intelligence: Insights from the Social</w:t>
      </w:r>
      <w:bookmarkEnd w:id="403"/>
    </w:p>
    <w:p w14:paraId="555FA64D" w14:textId="030D2B8E" w:rsidR="001B7A76" w:rsidRPr="002355DA" w:rsidRDefault="00EB7A4A" w:rsidP="007E0CB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404" w:name="_Ref98422941"/>
      <w:r w:rsidRPr="002355DA">
        <w:rPr>
          <w:rFonts w:ascii="Times New Roman" w:eastAsia="Times New Roman" w:hAnsi="Times New Roman" w:cs="Times New Roman"/>
          <w:sz w:val="20"/>
          <w:szCs w:val="20"/>
          <w:lang w:eastAsia="de-DE"/>
        </w:rPr>
        <w:t xml:space="preserve">Chen, T. Y., S. C. Cheung, und S. M. Yiu. 2020. </w:t>
      </w:r>
      <w:r w:rsidRPr="002355DA">
        <w:rPr>
          <w:rFonts w:ascii="Times New Roman" w:eastAsia="Times New Roman" w:hAnsi="Times New Roman" w:cs="Times New Roman"/>
          <w:sz w:val="20"/>
          <w:szCs w:val="20"/>
          <w:lang w:val="en-US" w:eastAsia="de-DE"/>
        </w:rPr>
        <w:t xml:space="preserve">„Metamorphic Testing: A New Approach for Generating Next Test Cases“. </w:t>
      </w:r>
      <w:hyperlink r:id="rId50" w:history="1">
        <w:r w:rsidRPr="002355DA">
          <w:rPr>
            <w:rFonts w:ascii="Times New Roman" w:eastAsia="Times New Roman" w:hAnsi="Times New Roman" w:cs="Times New Roman"/>
            <w:sz w:val="20"/>
            <w:szCs w:val="20"/>
            <w:lang w:val="en-US" w:eastAsia="de-DE"/>
          </w:rPr>
          <w:t>https://doi.org/10.48550/ARXIV.2002.12543</w:t>
        </w:r>
      </w:hyperlink>
      <w:r w:rsidRPr="002355DA">
        <w:rPr>
          <w:rFonts w:ascii="Times New Roman" w:eastAsia="Times New Roman" w:hAnsi="Times New Roman" w:cs="Times New Roman"/>
          <w:sz w:val="20"/>
          <w:szCs w:val="20"/>
          <w:lang w:val="en-US" w:eastAsia="de-DE"/>
        </w:rPr>
        <w:t>.</w:t>
      </w:r>
      <w:bookmarkEnd w:id="404"/>
    </w:p>
    <w:p w14:paraId="634FF4D5" w14:textId="77777777" w:rsidR="001A687B" w:rsidRPr="00FC0CFC" w:rsidRDefault="001A687B" w:rsidP="007E0CB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405" w:name="_Ref62489259"/>
      <w:r w:rsidRPr="00FC0CFC">
        <w:rPr>
          <w:rFonts w:ascii="Times New Roman" w:eastAsia="Times New Roman" w:hAnsi="Times New Roman" w:cs="Times New Roman"/>
          <w:sz w:val="20"/>
          <w:szCs w:val="20"/>
          <w:lang w:val="en-US" w:eastAsia="de-DE"/>
        </w:rPr>
        <w:t>Gerrard, P. and Thompson, N. (2002) Risk-based e-business testing, Artech House Publishers.</w:t>
      </w:r>
      <w:bookmarkEnd w:id="405"/>
      <w:r w:rsidRPr="00FC0CFC">
        <w:rPr>
          <w:rFonts w:ascii="Times New Roman" w:eastAsia="Times New Roman" w:hAnsi="Times New Roman" w:cs="Times New Roman"/>
          <w:sz w:val="20"/>
          <w:szCs w:val="20"/>
          <w:lang w:val="en-US" w:eastAsia="de-DE"/>
        </w:rPr>
        <w:t xml:space="preserve"> </w:t>
      </w:r>
    </w:p>
    <w:p w14:paraId="0D70828C" w14:textId="77777777" w:rsidR="001A687B" w:rsidRPr="00FC0CFC" w:rsidRDefault="001A687B" w:rsidP="007E0CB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406" w:name="_Ref62489261"/>
      <w:r w:rsidRPr="00FC0CFC">
        <w:rPr>
          <w:rFonts w:ascii="Times New Roman" w:eastAsia="Times New Roman" w:hAnsi="Times New Roman" w:cs="Times New Roman"/>
          <w:sz w:val="20"/>
          <w:szCs w:val="20"/>
          <w:lang w:val="en-US" w:eastAsia="de-DE"/>
        </w:rPr>
        <w:t>Großmann, Jürgen; Felderer, Michael; Viehmann, Johannes; Schieferdecker, Ina: A taxonomy to assess and tailor risk-based testing in recent testing standards In: IEEE Software, Vol.37 (2020), No.1, pp.40-49</w:t>
      </w:r>
      <w:bookmarkEnd w:id="406"/>
    </w:p>
    <w:p w14:paraId="304CEF4E" w14:textId="77777777" w:rsidR="001A687B" w:rsidRPr="00FC0CFC" w:rsidRDefault="001A687B" w:rsidP="007E0CB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407" w:name="_Ref128682619"/>
      <w:r w:rsidRPr="00FC0CFC">
        <w:rPr>
          <w:rFonts w:ascii="Times New Roman" w:eastAsia="Times New Roman" w:hAnsi="Times New Roman" w:cs="Times New Roman"/>
          <w:sz w:val="20"/>
          <w:szCs w:val="20"/>
          <w:lang w:val="en-US" w:eastAsia="de-DE"/>
        </w:rPr>
        <w:t>Felderer, Michael; Großmann, Jürgen; Schieferdecker, Ina: Recent advances in classifying risk-based testing approaches In: Ruggeri, Fabrizio (Ed.): Analytic Methods in Systems and Software Testing. New York: Wiley-Blackwell, 2018, pp. 1-25</w:t>
      </w:r>
      <w:bookmarkEnd w:id="407"/>
    </w:p>
    <w:p w14:paraId="128550E4" w14:textId="77777777" w:rsidR="001A687B" w:rsidRPr="00FC0CFC" w:rsidRDefault="001A687B" w:rsidP="007E0CB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408" w:name="_Ref62489344"/>
      <w:r w:rsidRPr="00FC0CFC">
        <w:rPr>
          <w:rFonts w:ascii="Times New Roman" w:eastAsia="Times New Roman" w:hAnsi="Times New Roman" w:cs="Times New Roman"/>
          <w:sz w:val="20"/>
          <w:szCs w:val="20"/>
          <w:lang w:val="en-US" w:eastAsia="de-DE"/>
        </w:rPr>
        <w:t>Felderer, M. and Ramler, R. (2016) Risk orientation in software testing processes of small and medium enterprises: an exploratory and comparative study. Software Quality Journal, 24 (3), 519–548.</w:t>
      </w:r>
      <w:bookmarkEnd w:id="408"/>
      <w:r w:rsidRPr="00FC0CFC">
        <w:rPr>
          <w:rFonts w:ascii="Times New Roman" w:eastAsia="Times New Roman" w:hAnsi="Times New Roman" w:cs="Times New Roman"/>
          <w:sz w:val="20"/>
          <w:szCs w:val="20"/>
          <w:lang w:val="en-US" w:eastAsia="de-DE"/>
        </w:rPr>
        <w:t xml:space="preserve"> </w:t>
      </w:r>
      <w:bookmarkStart w:id="409" w:name="_Ref516130057"/>
    </w:p>
    <w:p w14:paraId="1F7CEE3B" w14:textId="77777777" w:rsidR="001A687B" w:rsidRDefault="001A687B" w:rsidP="007E0CB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410" w:name="_Ref62489787"/>
      <w:r w:rsidRPr="00FC0CFC">
        <w:rPr>
          <w:rFonts w:ascii="Times New Roman" w:eastAsia="Times New Roman" w:hAnsi="Times New Roman" w:cs="Times New Roman"/>
          <w:sz w:val="20"/>
          <w:szCs w:val="20"/>
          <w:lang w:val="en-US" w:eastAsia="de-DE"/>
        </w:rPr>
        <w:t>Erdogan, G; Li, Y.; Runde, R.; Seehusen, F.; Stølen, K.: Approaches for the combined use of risk analysis and testing: A systematic literature review. In International Journal on Software Tools for Technology Transfer, volume 16, pages 627-642, 2014</w:t>
      </w:r>
      <w:bookmarkEnd w:id="409"/>
      <w:bookmarkEnd w:id="410"/>
    </w:p>
    <w:p w14:paraId="72B247B7" w14:textId="77777777" w:rsidR="003E3164" w:rsidRDefault="00861DC3" w:rsidP="003E3164">
      <w:pPr>
        <w:pStyle w:val="Listenabsatz"/>
        <w:numPr>
          <w:ilvl w:val="0"/>
          <w:numId w:val="17"/>
        </w:numPr>
        <w:ind w:left="851" w:hanging="567"/>
        <w:rPr>
          <w:rFonts w:ascii="Times New Roman" w:eastAsia="Times New Roman" w:hAnsi="Times New Roman" w:cs="Times New Roman"/>
          <w:sz w:val="20"/>
          <w:szCs w:val="20"/>
          <w:lang w:val="en-US" w:eastAsia="de-DE"/>
        </w:rPr>
      </w:pPr>
      <w:bookmarkStart w:id="411" w:name="_Ref135641617"/>
      <w:r w:rsidRPr="002355DA">
        <w:rPr>
          <w:rFonts w:ascii="Times New Roman" w:eastAsia="Times New Roman" w:hAnsi="Times New Roman" w:cs="Times New Roman"/>
          <w:sz w:val="20"/>
          <w:szCs w:val="20"/>
          <w:lang w:val="en-US" w:eastAsia="de-DE"/>
        </w:rPr>
        <w:t>ETSI EG 203 251</w:t>
      </w:r>
      <w:r w:rsidR="00403CBB" w:rsidRPr="002355DA">
        <w:rPr>
          <w:rFonts w:ascii="Times New Roman" w:eastAsia="Times New Roman" w:hAnsi="Times New Roman" w:cs="Times New Roman"/>
          <w:sz w:val="20"/>
          <w:szCs w:val="20"/>
          <w:lang w:val="en-US" w:eastAsia="de-DE"/>
        </w:rPr>
        <w:t>: Methods for Testing &amp; Specification;</w:t>
      </w:r>
      <w:r w:rsidR="00140839">
        <w:rPr>
          <w:rFonts w:ascii="Times New Roman" w:eastAsia="Times New Roman" w:hAnsi="Times New Roman" w:cs="Times New Roman"/>
          <w:sz w:val="20"/>
          <w:szCs w:val="20"/>
          <w:lang w:val="en-US" w:eastAsia="de-DE"/>
        </w:rPr>
        <w:t xml:space="preserve"> </w:t>
      </w:r>
      <w:r w:rsidR="00403CBB" w:rsidRPr="002355DA">
        <w:rPr>
          <w:rFonts w:ascii="Times New Roman" w:eastAsia="Times New Roman" w:hAnsi="Times New Roman" w:cs="Times New Roman"/>
          <w:sz w:val="20"/>
          <w:szCs w:val="20"/>
          <w:lang w:val="en-US" w:eastAsia="de-DE"/>
        </w:rPr>
        <w:t>Risk-based Security Assessment and Testing Methodologies</w:t>
      </w:r>
      <w:r w:rsidR="006C3D61" w:rsidRPr="002355DA">
        <w:rPr>
          <w:rFonts w:ascii="Times New Roman" w:eastAsia="Times New Roman" w:hAnsi="Times New Roman" w:cs="Times New Roman"/>
          <w:sz w:val="20"/>
          <w:szCs w:val="20"/>
          <w:lang w:val="en-US" w:eastAsia="de-DE"/>
        </w:rPr>
        <w:t>, 2016</w:t>
      </w:r>
      <w:bookmarkEnd w:id="411"/>
    </w:p>
    <w:p w14:paraId="286ED901" w14:textId="091B2DA2" w:rsidR="003E3164" w:rsidRDefault="003E3164" w:rsidP="003E3164">
      <w:pPr>
        <w:pStyle w:val="Listenabsatz"/>
        <w:numPr>
          <w:ilvl w:val="0"/>
          <w:numId w:val="17"/>
        </w:numPr>
        <w:ind w:left="851" w:hanging="567"/>
        <w:rPr>
          <w:rFonts w:ascii="Times New Roman" w:eastAsia="Times New Roman" w:hAnsi="Times New Roman" w:cs="Times New Roman"/>
          <w:sz w:val="20"/>
          <w:szCs w:val="20"/>
          <w:lang w:val="en-US" w:eastAsia="de-DE"/>
        </w:rPr>
      </w:pPr>
      <w:bookmarkStart w:id="412" w:name="_Ref135646805"/>
      <w:r w:rsidRPr="002355DA">
        <w:rPr>
          <w:rFonts w:ascii="Times New Roman" w:eastAsia="Times New Roman" w:hAnsi="Times New Roman" w:cs="Times New Roman"/>
          <w:sz w:val="20"/>
          <w:szCs w:val="20"/>
          <w:lang w:val="en-US" w:eastAsia="de-DE"/>
        </w:rPr>
        <w:t>D. Xiao, M. Dianati, W. G. Geiger and R. Woodman, "Review of Graph-Based Hazardous Event Detection Methods for Autonomous Driving Systems," in IEEE Transactions on Intelligent Transportation Systems, vol. 24, no. 5, pp. 4697-4715, May 2023, doi: 10.1109/TITS.2023.3240104.</w:t>
      </w:r>
      <w:bookmarkEnd w:id="412"/>
    </w:p>
    <w:p w14:paraId="25B27D7E" w14:textId="66BF0CC2" w:rsidR="003F541C" w:rsidRDefault="003F541C">
      <w:pPr>
        <w:pStyle w:val="Listenabsatz"/>
        <w:numPr>
          <w:ilvl w:val="0"/>
          <w:numId w:val="17"/>
        </w:numPr>
        <w:ind w:left="851" w:hanging="567"/>
        <w:rPr>
          <w:rFonts w:ascii="Times New Roman" w:eastAsia="Times New Roman" w:hAnsi="Times New Roman" w:cs="Times New Roman"/>
          <w:sz w:val="20"/>
          <w:szCs w:val="20"/>
          <w:lang w:val="en-US" w:eastAsia="de-DE"/>
        </w:rPr>
      </w:pPr>
      <w:bookmarkStart w:id="413" w:name="_Ref135647348"/>
      <w:r w:rsidRPr="002355DA">
        <w:rPr>
          <w:rFonts w:ascii="Times New Roman" w:eastAsia="Times New Roman" w:hAnsi="Times New Roman" w:cs="Times New Roman"/>
          <w:sz w:val="20"/>
          <w:szCs w:val="20"/>
          <w:lang w:val="en-US" w:eastAsia="de-DE"/>
        </w:rPr>
        <w:t xml:space="preserve">Harald Foidl and Michael Felderer. 2019. Risk-based data validation in machine learning-based software systems. In Proceedings of the 3rd ACM SIGSOFT International Workshop on Machine Learning Techniques for Software Quality Evaluation (MaLTeSQuE 2019). Association for Computing Machinery, New York, NY, USA, 13–18. </w:t>
      </w:r>
      <w:hyperlink r:id="rId51" w:history="1">
        <w:r w:rsidR="00E55FDE" w:rsidRPr="002355DA">
          <w:rPr>
            <w:lang w:val="en-US" w:eastAsia="de-DE"/>
          </w:rPr>
          <w:t>https://doi.org/10.1145/3340482.3342743</w:t>
        </w:r>
      </w:hyperlink>
      <w:bookmarkEnd w:id="413"/>
    </w:p>
    <w:p w14:paraId="0FD40F9C" w14:textId="6390C81B" w:rsidR="00E55FDE" w:rsidRPr="002355DA" w:rsidRDefault="28CAD57A" w:rsidP="002355DA">
      <w:pPr>
        <w:pStyle w:val="Listenabsatz"/>
        <w:numPr>
          <w:ilvl w:val="0"/>
          <w:numId w:val="17"/>
        </w:numPr>
        <w:ind w:left="851" w:hanging="567"/>
        <w:rPr>
          <w:rFonts w:ascii="Times New Roman" w:eastAsia="Times New Roman" w:hAnsi="Times New Roman" w:cs="Times New Roman"/>
          <w:sz w:val="20"/>
          <w:szCs w:val="20"/>
          <w:lang w:val="en-US" w:eastAsia="de-DE"/>
        </w:rPr>
      </w:pPr>
      <w:bookmarkStart w:id="414" w:name="_Ref135667934"/>
      <w:r w:rsidRPr="002355DA">
        <w:rPr>
          <w:rFonts w:ascii="Times New Roman" w:eastAsia="Times New Roman" w:hAnsi="Times New Roman" w:cs="Times New Roman"/>
          <w:sz w:val="20"/>
          <w:szCs w:val="20"/>
          <w:lang w:val="en-US" w:eastAsia="de-DE"/>
        </w:rPr>
        <w:t>C. Gladisch, C. Heinzemann, M. Herrmann and M. Woehrle, "Leveraging combinatorial testing for safety-critical computer vision datasets," 2020 IEEE/CVF Conference on Computer Vision and Pattern Recognition Workshops (CVPRW), Seattle, WA, USA, 2020, pp. 1314-1321, doi: 10.1109/CVPRW50498.2020.00170.</w:t>
      </w:r>
      <w:bookmarkEnd w:id="414"/>
    </w:p>
    <w:p w14:paraId="4B88A4F9" w14:textId="7F0DC13A" w:rsidR="05A008A9" w:rsidRPr="002355DA" w:rsidRDefault="05A008A9" w:rsidP="41AB5DE5">
      <w:pPr>
        <w:pStyle w:val="Listenabsatz"/>
        <w:numPr>
          <w:ilvl w:val="0"/>
          <w:numId w:val="17"/>
        </w:numPr>
        <w:ind w:left="851" w:hanging="567"/>
        <w:rPr>
          <w:rFonts w:ascii="Times New Roman" w:eastAsia="Times New Roman" w:hAnsi="Times New Roman" w:cs="Times New Roman"/>
          <w:sz w:val="20"/>
          <w:szCs w:val="20"/>
          <w:lang w:val="en-US" w:eastAsia="de-DE"/>
        </w:rPr>
      </w:pPr>
      <w:r w:rsidRPr="002355DA">
        <w:rPr>
          <w:rFonts w:ascii="Times New Roman" w:eastAsia="Times New Roman" w:hAnsi="Times New Roman" w:cs="Times New Roman"/>
          <w:sz w:val="20"/>
          <w:szCs w:val="20"/>
          <w:lang w:val="en-US" w:eastAsia="de-DE"/>
        </w:rPr>
        <w:t>I. Goodfellow, Y. Bengio and Aaron Courville, “Deep Learning”, MIT Press</w:t>
      </w:r>
      <w:r w:rsidR="6AE45CCF" w:rsidRPr="002355DA">
        <w:rPr>
          <w:rFonts w:ascii="Times New Roman" w:eastAsia="Times New Roman" w:hAnsi="Times New Roman" w:cs="Times New Roman"/>
          <w:sz w:val="20"/>
          <w:szCs w:val="20"/>
          <w:lang w:val="en-US" w:eastAsia="de-DE"/>
        </w:rPr>
        <w:t xml:space="preserve"> 2016</w:t>
      </w:r>
    </w:p>
    <w:p w14:paraId="66CAC2EF" w14:textId="027D2D02" w:rsidR="46F49CB2" w:rsidRPr="002355DA" w:rsidRDefault="46F49CB2" w:rsidP="41AB5DE5">
      <w:pPr>
        <w:pStyle w:val="Listenabsatz"/>
        <w:numPr>
          <w:ilvl w:val="0"/>
          <w:numId w:val="17"/>
        </w:numPr>
        <w:ind w:left="851" w:hanging="567"/>
        <w:rPr>
          <w:rFonts w:ascii="Times New Roman" w:eastAsia="Times New Roman" w:hAnsi="Times New Roman" w:cs="Times New Roman"/>
          <w:sz w:val="20"/>
          <w:szCs w:val="20"/>
          <w:lang w:val="en-US" w:eastAsia="de-DE"/>
        </w:rPr>
      </w:pPr>
      <w:r w:rsidRPr="002355DA">
        <w:rPr>
          <w:rFonts w:ascii="Times New Roman" w:eastAsia="Times New Roman" w:hAnsi="Times New Roman" w:cs="Times New Roman"/>
          <w:sz w:val="20"/>
          <w:szCs w:val="20"/>
          <w:lang w:val="en-US" w:eastAsia="de-DE"/>
        </w:rPr>
        <w:t>V. Vapnik “Statistical Learning Theory”, John Wiley &amp; Sons 1998</w:t>
      </w:r>
    </w:p>
    <w:p w14:paraId="27EDEE39" w14:textId="681A668A" w:rsidR="0D3C5007" w:rsidRPr="002355DA" w:rsidRDefault="0D3C5007" w:rsidP="41AB5DE5">
      <w:pPr>
        <w:pStyle w:val="Listenabsatz"/>
        <w:numPr>
          <w:ilvl w:val="0"/>
          <w:numId w:val="17"/>
        </w:numPr>
        <w:ind w:left="851" w:hanging="567"/>
        <w:rPr>
          <w:rFonts w:ascii="Times New Roman" w:eastAsia="Times New Roman" w:hAnsi="Times New Roman" w:cs="Times New Roman"/>
          <w:sz w:val="20"/>
          <w:szCs w:val="20"/>
          <w:lang w:val="en-US" w:eastAsia="de-DE"/>
        </w:rPr>
      </w:pPr>
      <w:r w:rsidRPr="002355DA">
        <w:rPr>
          <w:rFonts w:ascii="Times New Roman" w:eastAsia="Times New Roman" w:hAnsi="Times New Roman" w:cs="Times New Roman"/>
          <w:sz w:val="20"/>
          <w:szCs w:val="20"/>
          <w:lang w:val="en-US" w:eastAsia="de-DE"/>
        </w:rPr>
        <w:t>N. Harvey, C. Liaw and A. Mehrabian, "Nearly-tight VC-dimension bounds for piecewise linear neural networks" arXiv:1703.02930</w:t>
      </w:r>
    </w:p>
    <w:p w14:paraId="0692A16C" w14:textId="6E2F4D37" w:rsidR="4BE831B0" w:rsidRPr="002355DA" w:rsidRDefault="4BE831B0" w:rsidP="41AB5DE5">
      <w:pPr>
        <w:pStyle w:val="Listenabsatz"/>
        <w:numPr>
          <w:ilvl w:val="0"/>
          <w:numId w:val="17"/>
        </w:numPr>
        <w:ind w:left="851" w:hanging="567"/>
        <w:rPr>
          <w:rFonts w:ascii="Times New Roman" w:eastAsia="Times New Roman" w:hAnsi="Times New Roman" w:cs="Times New Roman"/>
          <w:sz w:val="20"/>
          <w:szCs w:val="20"/>
          <w:lang w:val="en-US" w:eastAsia="de-DE"/>
        </w:rPr>
      </w:pPr>
      <w:r w:rsidRPr="002355DA">
        <w:rPr>
          <w:rFonts w:ascii="Times New Roman" w:eastAsia="Times New Roman" w:hAnsi="Times New Roman" w:cs="Times New Roman"/>
          <w:sz w:val="20"/>
          <w:szCs w:val="20"/>
          <w:lang w:val="en-US" w:eastAsia="de-DE"/>
        </w:rPr>
        <w:t>C. Szegedy, W. Zaremba, I. Sutskever, J. Bruna, D. Erhan, I. Goodfellow, and Rob Fergus. "Intriguing properties of neural networks". In Proceedings of the International Conference on Learning Representations (ICLR), 2014.</w:t>
      </w:r>
    </w:p>
    <w:p w14:paraId="35FC9B6D" w14:textId="3E9BF26A" w:rsidR="4BE831B0" w:rsidRPr="002355DA" w:rsidRDefault="4BE831B0" w:rsidP="41AB5DE5">
      <w:pPr>
        <w:pStyle w:val="Listenabsatz"/>
        <w:numPr>
          <w:ilvl w:val="0"/>
          <w:numId w:val="17"/>
        </w:numPr>
        <w:ind w:left="851" w:hanging="567"/>
        <w:rPr>
          <w:rFonts w:ascii="Times New Roman" w:eastAsia="Times New Roman" w:hAnsi="Times New Roman" w:cs="Times New Roman"/>
          <w:sz w:val="20"/>
          <w:szCs w:val="20"/>
          <w:lang w:val="en-US" w:eastAsia="de-DE"/>
        </w:rPr>
      </w:pPr>
      <w:r w:rsidRPr="002355DA">
        <w:rPr>
          <w:rFonts w:ascii="Times New Roman" w:eastAsia="Times New Roman" w:hAnsi="Times New Roman" w:cs="Times New Roman"/>
          <w:sz w:val="20"/>
          <w:szCs w:val="20"/>
          <w:lang w:val="en-US" w:eastAsia="de-DE"/>
        </w:rPr>
        <w:t>R. Balan, M. Singh and D. Zou "Lipschitz Properties for Deep Convolutional Networks" arXiv:1701.05217</w:t>
      </w:r>
    </w:p>
    <w:p w14:paraId="28E594C5" w14:textId="15D36678" w:rsidR="471B3FCA" w:rsidRPr="002355DA" w:rsidRDefault="471B3FCA" w:rsidP="41AB5DE5">
      <w:pPr>
        <w:pStyle w:val="Listenabsatz"/>
        <w:numPr>
          <w:ilvl w:val="0"/>
          <w:numId w:val="17"/>
        </w:numPr>
        <w:ind w:left="851" w:hanging="567"/>
        <w:rPr>
          <w:rFonts w:ascii="Times New Roman" w:eastAsia="Times New Roman" w:hAnsi="Times New Roman" w:cs="Times New Roman"/>
          <w:sz w:val="20"/>
          <w:szCs w:val="20"/>
          <w:lang w:val="en-US" w:eastAsia="de-DE"/>
        </w:rPr>
      </w:pPr>
      <w:r w:rsidRPr="002355DA">
        <w:rPr>
          <w:rFonts w:ascii="Times New Roman" w:eastAsia="Times New Roman" w:hAnsi="Times New Roman" w:cs="Times New Roman"/>
          <w:sz w:val="20"/>
          <w:szCs w:val="20"/>
          <w:lang w:val="en-US" w:eastAsia="de-DE"/>
        </w:rPr>
        <w:t>Aws Albarghouthi, "Introduction to Neural Network Verification", arXiv:2109.10317v2</w:t>
      </w:r>
    </w:p>
    <w:p w14:paraId="7B7EE4DF" w14:textId="6614A324" w:rsidR="41AB5DE5" w:rsidRPr="002355DA" w:rsidRDefault="41AB5DE5" w:rsidP="41AB5DE5">
      <w:pPr>
        <w:pStyle w:val="Listenabsatz"/>
        <w:numPr>
          <w:ilvl w:val="0"/>
          <w:numId w:val="17"/>
        </w:numPr>
        <w:ind w:left="851" w:hanging="567"/>
        <w:rPr>
          <w:rFonts w:ascii="Times New Roman" w:eastAsia="Times New Roman" w:hAnsi="Times New Roman" w:cs="Times New Roman"/>
          <w:sz w:val="20"/>
          <w:szCs w:val="20"/>
          <w:lang w:val="en-US" w:eastAsia="de-DE"/>
        </w:rPr>
      </w:pPr>
    </w:p>
    <w:p w14:paraId="240E520F" w14:textId="77777777" w:rsidR="003F541C" w:rsidRPr="003F541C" w:rsidRDefault="003F541C" w:rsidP="00023CA5">
      <w:pPr>
        <w:ind w:left="284"/>
        <w:rPr>
          <w:lang w:val="en-US" w:eastAsia="de-DE"/>
        </w:rPr>
      </w:pPr>
    </w:p>
    <w:p w14:paraId="0B33D3A8" w14:textId="38911F85" w:rsidR="41AB5DE5" w:rsidRDefault="41AB5DE5" w:rsidP="41AB5DE5">
      <w:pPr>
        <w:ind w:left="284"/>
        <w:rPr>
          <w:lang w:val="en-US" w:eastAsia="de-DE"/>
        </w:rPr>
      </w:pPr>
    </w:p>
    <w:p w14:paraId="517BC764" w14:textId="77777777" w:rsidR="009A00D6" w:rsidRPr="00FC0CFC" w:rsidRDefault="009A00D6">
      <w:pPr>
        <w:overflowPunct/>
        <w:autoSpaceDE/>
        <w:autoSpaceDN/>
        <w:adjustRightInd/>
        <w:spacing w:after="0"/>
        <w:textAlignment w:val="auto"/>
        <w:rPr>
          <w:rStyle w:val="Guidance"/>
          <w:i w:val="0"/>
          <w:color w:val="000000" w:themeColor="text1"/>
          <w:sz w:val="18"/>
          <w:lang w:val="en-US"/>
        </w:rPr>
      </w:pPr>
      <w:r w:rsidRPr="00FC0CFC">
        <w:rPr>
          <w:rStyle w:val="Guidance"/>
          <w:sz w:val="18"/>
          <w:lang w:val="en-US"/>
        </w:rPr>
        <w:br w:type="page"/>
      </w:r>
    </w:p>
    <w:p w14:paraId="149D24FE" w14:textId="77777777" w:rsidR="001B7A76" w:rsidRPr="00FC0CFC" w:rsidRDefault="001B7A76" w:rsidP="001B7A76">
      <w:pPr>
        <w:pStyle w:val="berschrift9"/>
        <w:rPr>
          <w:lang w:val="en-US"/>
        </w:rPr>
      </w:pPr>
      <w:bookmarkStart w:id="415" w:name="_Toc451532680"/>
      <w:bookmarkStart w:id="416" w:name="_Toc487531439"/>
      <w:bookmarkStart w:id="417" w:name="_Toc527986742"/>
      <w:bookmarkStart w:id="418" w:name="_Toc67666497"/>
      <w:bookmarkStart w:id="419" w:name="_Toc67667104"/>
      <w:bookmarkStart w:id="420" w:name="_Toc146549590"/>
      <w:r w:rsidRPr="00FC0CFC">
        <w:rPr>
          <w:lang w:val="en-US"/>
        </w:rPr>
        <w:t>Annex:</w:t>
      </w:r>
      <w:r w:rsidRPr="00FC0CFC">
        <w:rPr>
          <w:lang w:val="en-US"/>
        </w:rPr>
        <w:br/>
        <w:t>Change History</w:t>
      </w:r>
      <w:bookmarkEnd w:id="415"/>
      <w:bookmarkEnd w:id="416"/>
      <w:bookmarkEnd w:id="417"/>
      <w:bookmarkEnd w:id="418"/>
      <w:bookmarkEnd w:id="419"/>
      <w:bookmarkEnd w:id="42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B7A76" w:rsidRPr="00FC0CFC" w14:paraId="41DF979F" w14:textId="77777777" w:rsidTr="006F4FED">
        <w:trPr>
          <w:tblHeader/>
          <w:jc w:val="center"/>
        </w:trPr>
        <w:tc>
          <w:tcPr>
            <w:tcW w:w="1566" w:type="dxa"/>
            <w:shd w:val="pct10" w:color="auto" w:fill="auto"/>
            <w:vAlign w:val="center"/>
          </w:tcPr>
          <w:p w14:paraId="6BA0D9B2" w14:textId="77777777" w:rsidR="001B7A76" w:rsidRPr="00FC0CFC" w:rsidRDefault="001B7A76" w:rsidP="006F4FED">
            <w:pPr>
              <w:pStyle w:val="TAH"/>
              <w:rPr>
                <w:lang w:val="en-US"/>
              </w:rPr>
            </w:pPr>
            <w:r w:rsidRPr="00FC0CFC">
              <w:rPr>
                <w:lang w:val="en-US"/>
              </w:rPr>
              <w:t>Date</w:t>
            </w:r>
          </w:p>
        </w:tc>
        <w:tc>
          <w:tcPr>
            <w:tcW w:w="810" w:type="dxa"/>
            <w:shd w:val="pct10" w:color="auto" w:fill="auto"/>
            <w:vAlign w:val="center"/>
          </w:tcPr>
          <w:p w14:paraId="14CC6F10" w14:textId="77777777" w:rsidR="001B7A76" w:rsidRPr="00FC0CFC" w:rsidRDefault="001B7A76" w:rsidP="006F4FED">
            <w:pPr>
              <w:pStyle w:val="TAH"/>
              <w:rPr>
                <w:lang w:val="en-US"/>
              </w:rPr>
            </w:pPr>
            <w:r w:rsidRPr="00FC0CFC">
              <w:rPr>
                <w:lang w:val="en-US"/>
              </w:rPr>
              <w:t>Version</w:t>
            </w:r>
          </w:p>
        </w:tc>
        <w:tc>
          <w:tcPr>
            <w:tcW w:w="7194" w:type="dxa"/>
            <w:shd w:val="pct10" w:color="auto" w:fill="auto"/>
            <w:vAlign w:val="center"/>
          </w:tcPr>
          <w:p w14:paraId="01CD73C9" w14:textId="77777777" w:rsidR="001B7A76" w:rsidRPr="00FC0CFC" w:rsidRDefault="001B7A76" w:rsidP="006F4FED">
            <w:pPr>
              <w:pStyle w:val="TAH"/>
              <w:rPr>
                <w:lang w:val="en-US"/>
              </w:rPr>
            </w:pPr>
            <w:r w:rsidRPr="00FC0CFC">
              <w:rPr>
                <w:lang w:val="en-US"/>
              </w:rPr>
              <w:t>Information about changes</w:t>
            </w:r>
          </w:p>
        </w:tc>
      </w:tr>
      <w:tr w:rsidR="009A00D6" w:rsidRPr="00FC0CFC" w14:paraId="4EBEAC97" w14:textId="77777777">
        <w:trPr>
          <w:jc w:val="center"/>
        </w:trPr>
        <w:tc>
          <w:tcPr>
            <w:tcW w:w="1566" w:type="dxa"/>
            <w:vAlign w:val="center"/>
          </w:tcPr>
          <w:p w14:paraId="39C8920B" w14:textId="77777777" w:rsidR="009A00D6" w:rsidRPr="00FC0CFC" w:rsidRDefault="009A00D6">
            <w:pPr>
              <w:pStyle w:val="TAL"/>
              <w:rPr>
                <w:lang w:val="en-US"/>
              </w:rPr>
            </w:pPr>
            <w:r w:rsidRPr="00FC0CFC">
              <w:rPr>
                <w:lang w:val="en-US"/>
              </w:rPr>
              <w:t>&lt;Month year&gt;</w:t>
            </w:r>
          </w:p>
        </w:tc>
        <w:tc>
          <w:tcPr>
            <w:tcW w:w="810" w:type="dxa"/>
            <w:vAlign w:val="center"/>
          </w:tcPr>
          <w:p w14:paraId="5E979453" w14:textId="77777777" w:rsidR="009A00D6" w:rsidRPr="00FC0CFC" w:rsidRDefault="009A00D6">
            <w:pPr>
              <w:pStyle w:val="TAC"/>
              <w:rPr>
                <w:lang w:val="en-US"/>
              </w:rPr>
            </w:pPr>
            <w:r w:rsidRPr="00FC0CFC">
              <w:rPr>
                <w:lang w:val="en-US"/>
              </w:rPr>
              <w:t>&lt;#&gt;</w:t>
            </w:r>
          </w:p>
        </w:tc>
        <w:tc>
          <w:tcPr>
            <w:tcW w:w="7194" w:type="dxa"/>
            <w:vAlign w:val="center"/>
          </w:tcPr>
          <w:p w14:paraId="7822164E" w14:textId="77777777" w:rsidR="009A00D6" w:rsidRPr="00FC0CFC" w:rsidRDefault="009A00D6">
            <w:pPr>
              <w:pStyle w:val="TAL"/>
              <w:rPr>
                <w:lang w:val="en-US"/>
              </w:rPr>
            </w:pPr>
            <w:r w:rsidRPr="00FC0CFC">
              <w:rPr>
                <w:lang w:val="en-US"/>
              </w:rPr>
              <w:t>&lt;Changes made are listed in this cell&gt;</w:t>
            </w:r>
          </w:p>
        </w:tc>
      </w:tr>
      <w:tr w:rsidR="001B7A76" w:rsidRPr="00FC0CFC" w14:paraId="7F70C3F8" w14:textId="77777777" w:rsidTr="006F4FED">
        <w:trPr>
          <w:jc w:val="center"/>
        </w:trPr>
        <w:tc>
          <w:tcPr>
            <w:tcW w:w="1566" w:type="dxa"/>
            <w:vAlign w:val="center"/>
          </w:tcPr>
          <w:p w14:paraId="03EFF93F" w14:textId="77777777" w:rsidR="001B7A76" w:rsidRPr="00FC0CFC" w:rsidRDefault="001B7A76" w:rsidP="006F4FED">
            <w:pPr>
              <w:pStyle w:val="TAL"/>
              <w:rPr>
                <w:lang w:val="en-US"/>
              </w:rPr>
            </w:pPr>
          </w:p>
        </w:tc>
        <w:tc>
          <w:tcPr>
            <w:tcW w:w="810" w:type="dxa"/>
            <w:vAlign w:val="center"/>
          </w:tcPr>
          <w:p w14:paraId="283997F1" w14:textId="77777777" w:rsidR="001B7A76" w:rsidRPr="00FC0CFC" w:rsidRDefault="001B7A76" w:rsidP="006F4FED">
            <w:pPr>
              <w:pStyle w:val="TAC"/>
              <w:rPr>
                <w:lang w:val="en-US"/>
              </w:rPr>
            </w:pPr>
          </w:p>
        </w:tc>
        <w:tc>
          <w:tcPr>
            <w:tcW w:w="7194" w:type="dxa"/>
            <w:vAlign w:val="center"/>
          </w:tcPr>
          <w:p w14:paraId="4486B8EA" w14:textId="77777777" w:rsidR="001B7A76" w:rsidRPr="00FC0CFC" w:rsidRDefault="001B7A76" w:rsidP="006F4FED">
            <w:pPr>
              <w:pStyle w:val="TAL"/>
              <w:rPr>
                <w:lang w:val="en-US"/>
              </w:rPr>
            </w:pPr>
          </w:p>
        </w:tc>
      </w:tr>
      <w:tr w:rsidR="001B7A76" w:rsidRPr="00FC0CFC" w14:paraId="7B1BB948" w14:textId="77777777" w:rsidTr="006F4FED">
        <w:trPr>
          <w:jc w:val="center"/>
        </w:trPr>
        <w:tc>
          <w:tcPr>
            <w:tcW w:w="1566" w:type="dxa"/>
            <w:vAlign w:val="center"/>
          </w:tcPr>
          <w:p w14:paraId="241AEE91" w14:textId="77777777" w:rsidR="001B7A76" w:rsidRPr="00FC0CFC" w:rsidRDefault="001B7A76" w:rsidP="006F4FED">
            <w:pPr>
              <w:pStyle w:val="TAL"/>
              <w:rPr>
                <w:lang w:val="en-US"/>
              </w:rPr>
            </w:pPr>
          </w:p>
        </w:tc>
        <w:tc>
          <w:tcPr>
            <w:tcW w:w="810" w:type="dxa"/>
            <w:vAlign w:val="center"/>
          </w:tcPr>
          <w:p w14:paraId="383EF2B0" w14:textId="77777777" w:rsidR="001B7A76" w:rsidRPr="00FC0CFC" w:rsidRDefault="001B7A76" w:rsidP="006F4FED">
            <w:pPr>
              <w:pStyle w:val="TAC"/>
              <w:rPr>
                <w:lang w:val="en-US"/>
              </w:rPr>
            </w:pPr>
          </w:p>
        </w:tc>
        <w:tc>
          <w:tcPr>
            <w:tcW w:w="7194" w:type="dxa"/>
            <w:vAlign w:val="center"/>
          </w:tcPr>
          <w:p w14:paraId="61F124C0" w14:textId="77777777" w:rsidR="001B7A76" w:rsidRPr="00FC0CFC" w:rsidRDefault="001B7A76" w:rsidP="006F4FED">
            <w:pPr>
              <w:pStyle w:val="TAL"/>
              <w:rPr>
                <w:lang w:val="en-US"/>
              </w:rPr>
            </w:pPr>
          </w:p>
        </w:tc>
      </w:tr>
      <w:tr w:rsidR="001B7A76" w:rsidRPr="00FC0CFC" w14:paraId="01E351AD" w14:textId="77777777" w:rsidTr="006F4FED">
        <w:trPr>
          <w:jc w:val="center"/>
        </w:trPr>
        <w:tc>
          <w:tcPr>
            <w:tcW w:w="1566" w:type="dxa"/>
            <w:vAlign w:val="center"/>
          </w:tcPr>
          <w:p w14:paraId="719FEFB2" w14:textId="77777777" w:rsidR="001B7A76" w:rsidRPr="00FC0CFC" w:rsidRDefault="001B7A76" w:rsidP="006F4FED">
            <w:pPr>
              <w:pStyle w:val="TAL"/>
              <w:rPr>
                <w:lang w:val="en-US"/>
              </w:rPr>
            </w:pPr>
          </w:p>
        </w:tc>
        <w:tc>
          <w:tcPr>
            <w:tcW w:w="810" w:type="dxa"/>
            <w:vAlign w:val="center"/>
          </w:tcPr>
          <w:p w14:paraId="1FBB7946" w14:textId="77777777" w:rsidR="001B7A76" w:rsidRPr="00FC0CFC" w:rsidRDefault="001B7A76" w:rsidP="006F4FED">
            <w:pPr>
              <w:pStyle w:val="TAC"/>
              <w:rPr>
                <w:lang w:val="en-US"/>
              </w:rPr>
            </w:pPr>
          </w:p>
        </w:tc>
        <w:tc>
          <w:tcPr>
            <w:tcW w:w="7194" w:type="dxa"/>
            <w:vAlign w:val="center"/>
          </w:tcPr>
          <w:p w14:paraId="762844C6" w14:textId="77777777" w:rsidR="001B7A76" w:rsidRPr="00FC0CFC" w:rsidRDefault="001B7A76" w:rsidP="006F4FED">
            <w:pPr>
              <w:pStyle w:val="TAL"/>
              <w:rPr>
                <w:lang w:val="en-US"/>
              </w:rPr>
            </w:pPr>
          </w:p>
        </w:tc>
      </w:tr>
    </w:tbl>
    <w:p w14:paraId="08C10323" w14:textId="77777777" w:rsidR="001B7A76" w:rsidRPr="00FC0CFC" w:rsidRDefault="001B7A76" w:rsidP="001B7A76">
      <w:pPr>
        <w:rPr>
          <w:lang w:val="en-US"/>
        </w:rPr>
      </w:pPr>
    </w:p>
    <w:p w14:paraId="6FA20C6A" w14:textId="77777777" w:rsidR="009A00D6" w:rsidRPr="00FC0CFC" w:rsidRDefault="009A00D6">
      <w:pPr>
        <w:overflowPunct/>
        <w:autoSpaceDE/>
        <w:autoSpaceDN/>
        <w:adjustRightInd/>
        <w:spacing w:after="0"/>
        <w:textAlignment w:val="auto"/>
        <w:rPr>
          <w:lang w:val="en-US"/>
        </w:rPr>
      </w:pPr>
      <w:r w:rsidRPr="00FC0CFC">
        <w:rPr>
          <w:lang w:val="en-US"/>
        </w:rPr>
        <w:br w:type="page"/>
      </w:r>
    </w:p>
    <w:p w14:paraId="36C31FE8" w14:textId="77777777" w:rsidR="00070988" w:rsidRPr="00FC0CFC" w:rsidRDefault="00BB6418" w:rsidP="009A00D6">
      <w:pPr>
        <w:pStyle w:val="berschrift1"/>
        <w:rPr>
          <w:lang w:val="en-US"/>
        </w:rPr>
      </w:pPr>
      <w:bookmarkStart w:id="421" w:name="_Toc451532681"/>
      <w:bookmarkStart w:id="422" w:name="_Toc487531440"/>
      <w:bookmarkStart w:id="423" w:name="_Toc527986743"/>
      <w:bookmarkStart w:id="424" w:name="_Toc67666498"/>
      <w:bookmarkStart w:id="425" w:name="_Toc67667105"/>
      <w:bookmarkStart w:id="426" w:name="_Toc146549591"/>
      <w:r w:rsidRPr="00FC0CFC">
        <w:rPr>
          <w:lang w:val="en-US"/>
        </w:rPr>
        <w:t>History</w:t>
      </w:r>
      <w:bookmarkEnd w:id="421"/>
      <w:bookmarkEnd w:id="422"/>
      <w:bookmarkEnd w:id="423"/>
      <w:bookmarkEnd w:id="424"/>
      <w:bookmarkEnd w:id="425"/>
      <w:bookmarkEnd w:id="426"/>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47"/>
        <w:gridCol w:w="1588"/>
        <w:gridCol w:w="6804"/>
      </w:tblGrid>
      <w:tr w:rsidR="00E05319" w:rsidRPr="00FC0CFC" w14:paraId="39670544" w14:textId="77777777" w:rsidTr="00E07F2C">
        <w:trPr>
          <w:cantSplit/>
          <w:jc w:val="center"/>
        </w:trPr>
        <w:tc>
          <w:tcPr>
            <w:tcW w:w="9639" w:type="dxa"/>
            <w:gridSpan w:val="3"/>
            <w:hideMark/>
          </w:tcPr>
          <w:p w14:paraId="76ABD714" w14:textId="77777777" w:rsidR="00E05319" w:rsidRPr="00FC0CFC" w:rsidRDefault="00E05319">
            <w:pPr>
              <w:keepNext/>
              <w:spacing w:before="60" w:after="60"/>
              <w:jc w:val="center"/>
              <w:rPr>
                <w:b/>
                <w:sz w:val="24"/>
                <w:lang w:val="en-US"/>
              </w:rPr>
            </w:pPr>
            <w:r w:rsidRPr="00FC0CFC">
              <w:rPr>
                <w:b/>
                <w:sz w:val="24"/>
                <w:lang w:val="en-US"/>
              </w:rPr>
              <w:t>Document history</w:t>
            </w:r>
          </w:p>
        </w:tc>
      </w:tr>
      <w:tr w:rsidR="00E05319" w:rsidRPr="00FC0CFC" w14:paraId="70591D3D" w14:textId="77777777" w:rsidTr="00E07F2C">
        <w:trPr>
          <w:cantSplit/>
          <w:jc w:val="center"/>
        </w:trPr>
        <w:tc>
          <w:tcPr>
            <w:tcW w:w="1247" w:type="dxa"/>
            <w:hideMark/>
          </w:tcPr>
          <w:p w14:paraId="4041C3DD" w14:textId="77777777" w:rsidR="00E05319" w:rsidRPr="00FC0CFC" w:rsidRDefault="00E05319">
            <w:pPr>
              <w:pStyle w:val="FP"/>
              <w:keepNext/>
              <w:spacing w:before="80" w:after="80"/>
              <w:ind w:left="57"/>
              <w:rPr>
                <w:lang w:val="en-US"/>
              </w:rPr>
            </w:pPr>
            <w:r w:rsidRPr="00FC0CFC">
              <w:rPr>
                <w:lang w:val="en-US"/>
              </w:rPr>
              <w:t>&lt;Version&gt;</w:t>
            </w:r>
          </w:p>
        </w:tc>
        <w:tc>
          <w:tcPr>
            <w:tcW w:w="1588" w:type="dxa"/>
            <w:hideMark/>
          </w:tcPr>
          <w:p w14:paraId="3603DE09" w14:textId="77777777" w:rsidR="00E05319" w:rsidRPr="00FC0CFC" w:rsidRDefault="00E05319">
            <w:pPr>
              <w:pStyle w:val="FP"/>
              <w:keepNext/>
              <w:spacing w:before="80" w:after="80"/>
              <w:ind w:left="57"/>
              <w:rPr>
                <w:lang w:val="en-US"/>
              </w:rPr>
            </w:pPr>
            <w:r w:rsidRPr="00FC0CFC">
              <w:rPr>
                <w:lang w:val="en-US"/>
              </w:rPr>
              <w:t>&lt;Date&gt;</w:t>
            </w:r>
          </w:p>
        </w:tc>
        <w:tc>
          <w:tcPr>
            <w:tcW w:w="6804" w:type="dxa"/>
            <w:hideMark/>
          </w:tcPr>
          <w:p w14:paraId="4D69D68F" w14:textId="77777777" w:rsidR="00E05319" w:rsidRPr="00FC0CFC" w:rsidRDefault="00E05319">
            <w:pPr>
              <w:pStyle w:val="FP"/>
              <w:keepNext/>
              <w:tabs>
                <w:tab w:val="left" w:pos="3118"/>
              </w:tabs>
              <w:spacing w:before="80" w:after="80"/>
              <w:ind w:left="57"/>
              <w:rPr>
                <w:lang w:val="en-US"/>
              </w:rPr>
            </w:pPr>
            <w:r w:rsidRPr="00FC0CFC">
              <w:rPr>
                <w:lang w:val="en-US"/>
              </w:rPr>
              <w:t>&lt;Milestone&gt;</w:t>
            </w:r>
          </w:p>
        </w:tc>
      </w:tr>
      <w:tr w:rsidR="00E05319" w:rsidRPr="00FC0CFC" w14:paraId="41840B00" w14:textId="77777777" w:rsidTr="00E07F2C">
        <w:trPr>
          <w:cantSplit/>
          <w:jc w:val="center"/>
        </w:trPr>
        <w:tc>
          <w:tcPr>
            <w:tcW w:w="1247" w:type="dxa"/>
          </w:tcPr>
          <w:p w14:paraId="25C39F94" w14:textId="4F004D3F" w:rsidR="00E05319" w:rsidRPr="00FC0CFC" w:rsidRDefault="00415204">
            <w:pPr>
              <w:pStyle w:val="FP"/>
              <w:keepNext/>
              <w:spacing w:before="80" w:after="80"/>
              <w:ind w:left="57"/>
              <w:rPr>
                <w:lang w:val="en-US"/>
              </w:rPr>
            </w:pPr>
            <w:r w:rsidRPr="00FC0CFC">
              <w:rPr>
                <w:lang w:val="en-US"/>
              </w:rPr>
              <w:t>0.0.1</w:t>
            </w:r>
          </w:p>
        </w:tc>
        <w:tc>
          <w:tcPr>
            <w:tcW w:w="1588" w:type="dxa"/>
          </w:tcPr>
          <w:p w14:paraId="5CCDB254" w14:textId="0E8A6B43" w:rsidR="00E05319" w:rsidRPr="00FC0CFC" w:rsidRDefault="00161AEA">
            <w:pPr>
              <w:pStyle w:val="FP"/>
              <w:keepNext/>
              <w:spacing w:before="80" w:after="80"/>
              <w:ind w:left="57"/>
              <w:rPr>
                <w:lang w:val="en-US"/>
              </w:rPr>
            </w:pPr>
            <w:r w:rsidRPr="00FC0CFC">
              <w:rPr>
                <w:lang w:val="en-US"/>
              </w:rPr>
              <w:t>2022-11-30</w:t>
            </w:r>
          </w:p>
        </w:tc>
        <w:tc>
          <w:tcPr>
            <w:tcW w:w="6804" w:type="dxa"/>
          </w:tcPr>
          <w:p w14:paraId="5A3F17E1" w14:textId="5E1792D7" w:rsidR="00E05319" w:rsidRPr="00FC0CFC" w:rsidRDefault="00161AEA">
            <w:pPr>
              <w:pStyle w:val="FP"/>
              <w:keepNext/>
              <w:tabs>
                <w:tab w:val="left" w:pos="3118"/>
              </w:tabs>
              <w:spacing w:before="80" w:after="80"/>
              <w:ind w:left="57"/>
              <w:rPr>
                <w:lang w:val="en-US"/>
              </w:rPr>
            </w:pPr>
            <w:r w:rsidRPr="00FC0CFC">
              <w:rPr>
                <w:lang w:val="en-US"/>
              </w:rPr>
              <w:t>Early draft</w:t>
            </w:r>
          </w:p>
        </w:tc>
      </w:tr>
      <w:tr w:rsidR="00E05319" w:rsidRPr="00FC0CFC" w14:paraId="70CD9AE0" w14:textId="77777777" w:rsidTr="00E07F2C">
        <w:trPr>
          <w:cantSplit/>
          <w:jc w:val="center"/>
        </w:trPr>
        <w:tc>
          <w:tcPr>
            <w:tcW w:w="1247" w:type="dxa"/>
          </w:tcPr>
          <w:p w14:paraId="01A6C6EF" w14:textId="0DAE2ACF" w:rsidR="00E05319" w:rsidRPr="00FC0CFC" w:rsidRDefault="00415204">
            <w:pPr>
              <w:pStyle w:val="FP"/>
              <w:keepNext/>
              <w:spacing w:before="80" w:after="80"/>
              <w:ind w:left="57"/>
              <w:rPr>
                <w:lang w:val="en-US"/>
              </w:rPr>
            </w:pPr>
            <w:r w:rsidRPr="00FC0CFC">
              <w:rPr>
                <w:lang w:val="en-US"/>
              </w:rPr>
              <w:t>0</w:t>
            </w:r>
            <w:r w:rsidR="00CA3686" w:rsidRPr="00FC0CFC">
              <w:rPr>
                <w:lang w:val="en-US"/>
              </w:rPr>
              <w:t>.0.2</w:t>
            </w:r>
          </w:p>
        </w:tc>
        <w:tc>
          <w:tcPr>
            <w:tcW w:w="1588" w:type="dxa"/>
          </w:tcPr>
          <w:p w14:paraId="762A80AF" w14:textId="14408DC2" w:rsidR="00E05319" w:rsidRPr="00FC0CFC" w:rsidRDefault="00E15D13">
            <w:pPr>
              <w:pStyle w:val="FP"/>
              <w:keepNext/>
              <w:spacing w:before="80" w:after="80"/>
              <w:ind w:left="57"/>
              <w:rPr>
                <w:lang w:val="en-US"/>
              </w:rPr>
            </w:pPr>
            <w:r w:rsidRPr="00FC0CFC">
              <w:rPr>
                <w:lang w:val="en-US"/>
              </w:rPr>
              <w:t>202</w:t>
            </w:r>
            <w:r w:rsidR="00D271D1" w:rsidRPr="00FC0CFC">
              <w:rPr>
                <w:lang w:val="en-US"/>
              </w:rPr>
              <w:t>3</w:t>
            </w:r>
            <w:r w:rsidRPr="00FC0CFC">
              <w:rPr>
                <w:lang w:val="en-US"/>
              </w:rPr>
              <w:t>-03-</w:t>
            </w:r>
            <w:r w:rsidR="00D271D1" w:rsidRPr="00FC0CFC">
              <w:rPr>
                <w:lang w:val="en-US"/>
              </w:rPr>
              <w:t>06</w:t>
            </w:r>
          </w:p>
        </w:tc>
        <w:tc>
          <w:tcPr>
            <w:tcW w:w="6804" w:type="dxa"/>
          </w:tcPr>
          <w:p w14:paraId="5797ACD0" w14:textId="4EB6D4A4" w:rsidR="00E05319" w:rsidRPr="00FC0CFC" w:rsidRDefault="00D271D1" w:rsidP="00CA44D0">
            <w:pPr>
              <w:pStyle w:val="FP"/>
              <w:keepNext/>
              <w:tabs>
                <w:tab w:val="left" w:pos="3261"/>
                <w:tab w:val="left" w:pos="4395"/>
              </w:tabs>
              <w:spacing w:before="80" w:after="80"/>
              <w:rPr>
                <w:lang w:val="en-US"/>
              </w:rPr>
            </w:pPr>
            <w:r w:rsidRPr="00FC0CFC">
              <w:rPr>
                <w:lang w:val="en-US"/>
              </w:rPr>
              <w:t xml:space="preserve"> Restructuring </w:t>
            </w:r>
            <w:r w:rsidR="00B96325" w:rsidRPr="00FC0CFC">
              <w:rPr>
                <w:lang w:val="en-US"/>
              </w:rPr>
              <w:t>paragraph</w:t>
            </w:r>
            <w:r w:rsidR="00161AEA" w:rsidRPr="00FC0CFC">
              <w:rPr>
                <w:lang w:val="en-US"/>
              </w:rPr>
              <w:t>s</w:t>
            </w:r>
            <w:r w:rsidR="00B96325" w:rsidRPr="00FC0CFC">
              <w:rPr>
                <w:lang w:val="en-US"/>
              </w:rPr>
              <w:t xml:space="preserve"> 4 </w:t>
            </w:r>
            <w:r w:rsidR="008C501F" w:rsidRPr="00FC0CFC">
              <w:rPr>
                <w:lang w:val="en-US"/>
              </w:rPr>
              <w:t xml:space="preserve">and 5 </w:t>
            </w:r>
          </w:p>
        </w:tc>
      </w:tr>
      <w:tr w:rsidR="00E05319" w:rsidRPr="00FC0CFC" w14:paraId="19B64208" w14:textId="77777777" w:rsidTr="00E07F2C">
        <w:trPr>
          <w:cantSplit/>
          <w:jc w:val="center"/>
        </w:trPr>
        <w:tc>
          <w:tcPr>
            <w:tcW w:w="1247" w:type="dxa"/>
          </w:tcPr>
          <w:p w14:paraId="1ABB721F" w14:textId="77777777" w:rsidR="00E05319" w:rsidRPr="00FC0CFC" w:rsidRDefault="00E05319">
            <w:pPr>
              <w:pStyle w:val="FP"/>
              <w:spacing w:before="80" w:after="80"/>
              <w:ind w:left="57"/>
              <w:rPr>
                <w:lang w:val="en-US"/>
              </w:rPr>
            </w:pPr>
          </w:p>
        </w:tc>
        <w:tc>
          <w:tcPr>
            <w:tcW w:w="1588" w:type="dxa"/>
          </w:tcPr>
          <w:p w14:paraId="2415D4B9" w14:textId="77777777" w:rsidR="00E05319" w:rsidRPr="00FC0CFC" w:rsidRDefault="00E05319">
            <w:pPr>
              <w:pStyle w:val="FP"/>
              <w:spacing w:before="80" w:after="80"/>
              <w:ind w:left="57"/>
              <w:rPr>
                <w:lang w:val="en-US"/>
              </w:rPr>
            </w:pPr>
          </w:p>
        </w:tc>
        <w:tc>
          <w:tcPr>
            <w:tcW w:w="6804" w:type="dxa"/>
          </w:tcPr>
          <w:p w14:paraId="748E7F4A" w14:textId="77777777" w:rsidR="00E05319" w:rsidRPr="00FC0CFC" w:rsidRDefault="00E05319">
            <w:pPr>
              <w:pStyle w:val="FP"/>
              <w:tabs>
                <w:tab w:val="left" w:pos="3261"/>
                <w:tab w:val="left" w:pos="4395"/>
              </w:tabs>
              <w:spacing w:before="80" w:after="80"/>
              <w:ind w:left="57"/>
              <w:rPr>
                <w:lang w:val="en-US"/>
              </w:rPr>
            </w:pPr>
          </w:p>
        </w:tc>
      </w:tr>
      <w:tr w:rsidR="00E05319" w:rsidRPr="00FC0CFC" w14:paraId="0F1E1FB1" w14:textId="77777777" w:rsidTr="00E07F2C">
        <w:trPr>
          <w:cantSplit/>
          <w:jc w:val="center"/>
        </w:trPr>
        <w:tc>
          <w:tcPr>
            <w:tcW w:w="1247" w:type="dxa"/>
          </w:tcPr>
          <w:p w14:paraId="000FE209" w14:textId="77777777" w:rsidR="00E05319" w:rsidRPr="00FC0CFC" w:rsidRDefault="00E05319">
            <w:pPr>
              <w:pStyle w:val="FP"/>
              <w:spacing w:before="80" w:after="80"/>
              <w:ind w:left="57"/>
              <w:rPr>
                <w:lang w:val="en-US"/>
              </w:rPr>
            </w:pPr>
          </w:p>
        </w:tc>
        <w:tc>
          <w:tcPr>
            <w:tcW w:w="1588" w:type="dxa"/>
          </w:tcPr>
          <w:p w14:paraId="7C5F1E6D" w14:textId="77777777" w:rsidR="00E05319" w:rsidRPr="00FC0CFC" w:rsidRDefault="00E05319">
            <w:pPr>
              <w:pStyle w:val="FP"/>
              <w:spacing w:before="80" w:after="80"/>
              <w:ind w:left="57"/>
              <w:rPr>
                <w:lang w:val="en-US"/>
              </w:rPr>
            </w:pPr>
          </w:p>
        </w:tc>
        <w:tc>
          <w:tcPr>
            <w:tcW w:w="6804" w:type="dxa"/>
          </w:tcPr>
          <w:p w14:paraId="681F2D6A" w14:textId="77777777" w:rsidR="00E05319" w:rsidRPr="00FC0CFC" w:rsidRDefault="00E05319">
            <w:pPr>
              <w:pStyle w:val="FP"/>
              <w:tabs>
                <w:tab w:val="left" w:pos="3261"/>
                <w:tab w:val="left" w:pos="4395"/>
              </w:tabs>
              <w:spacing w:before="80" w:after="80"/>
              <w:ind w:left="57"/>
              <w:rPr>
                <w:lang w:val="en-US"/>
              </w:rPr>
            </w:pPr>
          </w:p>
        </w:tc>
      </w:tr>
    </w:tbl>
    <w:p w14:paraId="11B27729" w14:textId="77777777" w:rsidR="00E05319" w:rsidRPr="00FC0CFC" w:rsidRDefault="00E05319" w:rsidP="00E05319">
      <w:pPr>
        <w:rPr>
          <w:lang w:val="en-US"/>
        </w:rPr>
      </w:pPr>
    </w:p>
    <w:p w14:paraId="069219AB" w14:textId="0EC93296" w:rsidR="00E05319" w:rsidRPr="00FC0CFC" w:rsidRDefault="000024A1" w:rsidP="00172200">
      <w:pPr>
        <w:rPr>
          <w:rFonts w:ascii="Arial" w:hAnsi="Arial" w:cs="Arial"/>
          <w:i/>
          <w:color w:val="76923C"/>
          <w:sz w:val="18"/>
          <w:szCs w:val="18"/>
          <w:lang w:val="en-US"/>
        </w:rPr>
      </w:pPr>
      <w:r w:rsidRPr="00FC0CFC">
        <w:rPr>
          <w:rFonts w:ascii="Arial" w:hAnsi="Arial" w:cs="Arial"/>
          <w:i/>
          <w:color w:val="76923C"/>
          <w:sz w:val="18"/>
          <w:szCs w:val="18"/>
          <w:lang w:val="en-US"/>
        </w:rPr>
        <w:t xml:space="preserve">Latest changes made on </w:t>
      </w:r>
      <w:r w:rsidR="000F1956" w:rsidRPr="00FC0CFC">
        <w:rPr>
          <w:rFonts w:ascii="Arial" w:hAnsi="Arial" w:cs="Arial"/>
          <w:i/>
          <w:color w:val="76923C"/>
          <w:sz w:val="18"/>
          <w:szCs w:val="18"/>
          <w:lang w:val="en-US"/>
        </w:rPr>
        <w:t>2022</w:t>
      </w:r>
      <w:r w:rsidR="003420EA" w:rsidRPr="00FC0CFC">
        <w:rPr>
          <w:rFonts w:ascii="Arial" w:hAnsi="Arial" w:cs="Arial"/>
          <w:i/>
          <w:color w:val="76923C"/>
          <w:sz w:val="18"/>
          <w:szCs w:val="18"/>
          <w:lang w:val="en-US"/>
        </w:rPr>
        <w:t>-</w:t>
      </w:r>
      <w:r w:rsidR="000F1956" w:rsidRPr="00FC0CFC">
        <w:rPr>
          <w:rFonts w:ascii="Arial" w:hAnsi="Arial" w:cs="Arial"/>
          <w:i/>
          <w:color w:val="76923C"/>
          <w:sz w:val="18"/>
          <w:szCs w:val="18"/>
          <w:lang w:val="en-US"/>
        </w:rPr>
        <w:t>03</w:t>
      </w:r>
      <w:r w:rsidR="0039719E" w:rsidRPr="00FC0CFC">
        <w:rPr>
          <w:rFonts w:ascii="Arial" w:hAnsi="Arial" w:cs="Arial"/>
          <w:i/>
          <w:color w:val="76923C"/>
          <w:sz w:val="18"/>
          <w:szCs w:val="18"/>
          <w:lang w:val="en-US"/>
        </w:rPr>
        <w:t>-</w:t>
      </w:r>
      <w:r w:rsidR="000F1956" w:rsidRPr="00FC0CFC">
        <w:rPr>
          <w:rFonts w:ascii="Arial" w:hAnsi="Arial" w:cs="Arial"/>
          <w:i/>
          <w:color w:val="76923C"/>
          <w:sz w:val="18"/>
          <w:szCs w:val="18"/>
          <w:lang w:val="en-US"/>
        </w:rPr>
        <w:t>14</w:t>
      </w:r>
    </w:p>
    <w:sectPr w:rsidR="00E05319" w:rsidRPr="00FC0CFC">
      <w:headerReference w:type="default" r:id="rId52"/>
      <w:footerReference w:type="default" r:id="rId53"/>
      <w:footnotePr>
        <w:numRestart w:val="eachSect"/>
      </w:footnotePr>
      <w:pgSz w:w="11907" w:h="16840"/>
      <w:pgMar w:top="1418" w:right="1134"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6" w:author="Hans-Werner Wiesbrock" w:date="2023-04-17T14:28:00Z" w:initials="HW">
    <w:p w14:paraId="1C9A2A21" w14:textId="1E64878A" w:rsidR="1848D6DD" w:rsidRDefault="1848D6DD">
      <w:r>
        <w:t>They are statistic in nature, i.e., solutions based on them are based on statistical inference.</w:t>
      </w:r>
      <w:r>
        <w:annotationRef/>
      </w:r>
    </w:p>
  </w:comment>
  <w:comment w:id="87" w:author="Großmann, Jürgen" w:date="2023-05-08T16:16:00Z" w:initials="JG">
    <w:p w14:paraId="45338263" w14:textId="77777777" w:rsidR="00AD4458" w:rsidRDefault="00AD4458">
      <w:r>
        <w:rPr>
          <w:rStyle w:val="Kommentarzeichen"/>
        </w:rPr>
        <w:annotationRef/>
      </w:r>
      <w:r>
        <w:rPr>
          <w:color w:val="000000"/>
        </w:rPr>
        <w:t>Done.</w:t>
      </w:r>
    </w:p>
  </w:comment>
  <w:comment w:id="88" w:author="Gerhard Runze" w:date="2023-03-03T09:32:00Z" w:initials="GR">
    <w:p w14:paraId="6B4996B8" w14:textId="77777777" w:rsidR="00BE2E83" w:rsidRDefault="00BE2E83" w:rsidP="00BE2E83">
      <w:pPr>
        <w:pStyle w:val="Kommentartext"/>
      </w:pPr>
      <w:r>
        <w:rPr>
          <w:rStyle w:val="Kommentarzeichen"/>
        </w:rPr>
        <w:annotationRef/>
      </w:r>
      <w:r>
        <w:t>Question: Is there a need to define "neuron" as well - as long as we don't have normative references?</w:t>
      </w:r>
    </w:p>
  </w:comment>
  <w:comment w:id="89" w:author="Gerhard Runze" w:date="2023-03-03T09:28:00Z" w:initials="GR">
    <w:p w14:paraId="2A449614" w14:textId="76E3DEE8" w:rsidR="003F70BA" w:rsidRDefault="00EC35C9">
      <w:pPr>
        <w:pStyle w:val="Kommentartext"/>
      </w:pPr>
      <w:r>
        <w:rPr>
          <w:rStyle w:val="Kommentarzeichen"/>
        </w:rPr>
        <w:annotationRef/>
      </w:r>
      <w:r w:rsidR="003F70BA">
        <w:t>I'm not experienced in the definition of the term "infrastructure"…</w:t>
      </w:r>
    </w:p>
    <w:p w14:paraId="0A1E8C2B" w14:textId="77777777" w:rsidR="003F70BA" w:rsidRDefault="003F70BA">
      <w:pPr>
        <w:pStyle w:val="Kommentartext"/>
      </w:pPr>
      <w:r>
        <w:t>My association with this term contradicts with the described use. In my opinion an 'infrastructure' is less a particular applications (like "software that does something special"), but more general in its use (like "software that allows to store an operate on large amount of data and allows high data throughput...").</w:t>
      </w:r>
    </w:p>
  </w:comment>
  <w:comment w:id="90" w:author="Großmann, Jürgen" w:date="2023-03-06T16:21:00Z" w:initials="GJ">
    <w:p w14:paraId="12C149C0" w14:textId="77777777" w:rsidR="000F6DD9" w:rsidRDefault="000F6DD9">
      <w:r>
        <w:rPr>
          <w:rStyle w:val="Kommentarzeichen"/>
        </w:rPr>
        <w:annotationRef/>
      </w:r>
      <w:r>
        <w:rPr>
          <w:color w:val="000000"/>
        </w:rPr>
        <w:t>Explain by a picture in the follow up text (see later comment)</w:t>
      </w:r>
    </w:p>
  </w:comment>
  <w:comment w:id="91" w:author="Großmann, Jürgen" w:date="2023-06-01T13:34:00Z" w:initials="JG">
    <w:p w14:paraId="1A888287" w14:textId="77777777" w:rsidR="00D01338" w:rsidRDefault="00D01338">
      <w:r>
        <w:rPr>
          <w:rStyle w:val="Kommentarzeichen"/>
        </w:rPr>
        <w:annotationRef/>
      </w:r>
      <w:r>
        <w:rPr>
          <w:color w:val="000000"/>
        </w:rPr>
        <w:t>Done</w:t>
      </w:r>
    </w:p>
  </w:comment>
  <w:comment w:id="108" w:author="Hans-Werner Wiesbrock" w:date="2023-04-17T14:30:00Z" w:initials="HW">
    <w:p w14:paraId="7052382C" w14:textId="764ECB5D" w:rsidR="1848D6DD" w:rsidRDefault="1848D6DD">
      <w:r>
        <w:t>as being based on statisitical inference</w:t>
      </w:r>
      <w:r>
        <w:annotationRef/>
      </w:r>
    </w:p>
  </w:comment>
  <w:comment w:id="109" w:author="Großmann, Jürgen" w:date="2023-05-08T07:52:00Z" w:initials="JG">
    <w:p w14:paraId="60FE345B" w14:textId="77777777" w:rsidR="00200D94" w:rsidRDefault="00200D94">
      <w:r>
        <w:rPr>
          <w:rStyle w:val="Kommentarzeichen"/>
        </w:rPr>
        <w:annotationRef/>
      </w:r>
      <w:r>
        <w:rPr>
          <w:color w:val="000000"/>
        </w:rPr>
        <w:t>Aspect integrated.</w:t>
      </w:r>
    </w:p>
  </w:comment>
  <w:comment w:id="111" w:author="Großmann, Jürgen" w:date="2023-02-06T16:26:00Z" w:initials="GJ">
    <w:p w14:paraId="40A12410" w14:textId="3FC88B6E" w:rsidR="00C53B90" w:rsidRDefault="00C53B90">
      <w:r>
        <w:rPr>
          <w:rStyle w:val="Kommentarzeichen"/>
        </w:rPr>
        <w:annotationRef/>
      </w:r>
      <w:r>
        <w:rPr>
          <w:color w:val="000000"/>
        </w:rPr>
        <w:t>Expanding towards organization aspects.</w:t>
      </w:r>
    </w:p>
  </w:comment>
  <w:comment w:id="112" w:author="Großmann, Jürgen" w:date="2023-05-12T10:03:00Z" w:initials="GJ">
    <w:p w14:paraId="55009F9B" w14:textId="77777777" w:rsidR="00A22A3F" w:rsidRDefault="00A22A3F">
      <w:r>
        <w:rPr>
          <w:rStyle w:val="Kommentarzeichen"/>
        </w:rPr>
        <w:annotationRef/>
      </w:r>
      <w:r>
        <w:rPr>
          <w:color w:val="000000"/>
        </w:rPr>
        <w:t>Done: See last sentence. not sure if this covers the intent of the comment.</w:t>
      </w:r>
    </w:p>
  </w:comment>
  <w:comment w:id="118" w:author="Großmann, Jürgen" w:date="2023-02-06T16:27:00Z" w:initials="GJ">
    <w:p w14:paraId="4B76BAB2" w14:textId="39C591F7" w:rsidR="00F90794" w:rsidRDefault="00F90794" w:rsidP="00F90794">
      <w:r>
        <w:rPr>
          <w:rStyle w:val="Kommentarzeichen"/>
        </w:rPr>
        <w:annotationRef/>
      </w:r>
      <w:r>
        <w:rPr>
          <w:color w:val="000000"/>
        </w:rPr>
        <w:t>Needs to be explained.</w:t>
      </w:r>
    </w:p>
  </w:comment>
  <w:comment w:id="119" w:author="Großmann, Jürgen" w:date="2023-02-06T16:27:00Z" w:initials="GJ">
    <w:p w14:paraId="24E51C8D" w14:textId="77777777" w:rsidR="00F90794" w:rsidRDefault="00F90794" w:rsidP="00F90794">
      <w:r>
        <w:rPr>
          <w:rStyle w:val="Kommentarzeichen"/>
        </w:rPr>
        <w:annotationRef/>
      </w:r>
      <w:r>
        <w:rPr>
          <w:color w:val="000000"/>
        </w:rPr>
        <w:t>General aspects as well as relation to ML</w:t>
      </w:r>
    </w:p>
  </w:comment>
  <w:comment w:id="121" w:author="Hans-Werner Wiesbrock" w:date="2023-04-17T14:41:00Z" w:initials="HW">
    <w:p w14:paraId="65290540" w14:textId="64254798" w:rsidR="1848D6DD" w:rsidRDefault="1848D6DD">
      <w:r>
        <w:t xml:space="preserve">As being statistical inference a singular failure in a test run cannot directly be read as a bug. </w:t>
      </w:r>
      <w:r>
        <w:annotationRef/>
      </w:r>
    </w:p>
  </w:comment>
  <w:comment w:id="122" w:author="Großmann, Jürgen" w:date="2023-05-08T07:59:00Z" w:initials="JG">
    <w:p w14:paraId="51EF77E0" w14:textId="77777777" w:rsidR="0084332C" w:rsidRDefault="007A4227">
      <w:r>
        <w:rPr>
          <w:rStyle w:val="Kommentarzeichen"/>
        </w:rPr>
        <w:annotationRef/>
      </w:r>
      <w:r w:rsidR="0084332C">
        <w:t>Done: Text revised.</w:t>
      </w:r>
    </w:p>
  </w:comment>
  <w:comment w:id="124" w:author="Großmann, Jürgen" w:date="2023-02-06T16:29:00Z" w:initials="GJ">
    <w:p w14:paraId="146499E0" w14:textId="586D8D05" w:rsidR="005D211D" w:rsidRDefault="005D211D" w:rsidP="005D211D">
      <w:r>
        <w:rPr>
          <w:rStyle w:val="Kommentarzeichen"/>
        </w:rPr>
        <w:annotationRef/>
      </w:r>
      <w:r>
        <w:rPr>
          <w:color w:val="000000"/>
        </w:rPr>
        <w:t>add more information about different methods for prediction.</w:t>
      </w:r>
    </w:p>
  </w:comment>
  <w:comment w:id="125" w:author="Hans-Werner Wiesbrock" w:date="2023-04-17T14:49:00Z" w:initials="HW">
    <w:p w14:paraId="2F017EC3" w14:textId="3559E1C7" w:rsidR="1848D6DD" w:rsidRDefault="1848D6DD">
      <w:r>
        <w:t>There seems to be a trade off between generalizabilty and robustness</w:t>
      </w:r>
      <w:r>
        <w:annotationRef/>
      </w:r>
    </w:p>
    <w:p w14:paraId="546DA682" w14:textId="2FFFFB32" w:rsidR="1848D6DD" w:rsidRDefault="1848D6DD"/>
    <w:p w14:paraId="02625DF3" w14:textId="179FCE1B" w:rsidR="1848D6DD" w:rsidRDefault="1848D6DD">
      <w:r>
        <w:t xml:space="preserve">Adversarial Examples Are Not Bugs, They Are Features, Madry et.al. arXiv:1905.02175v4 </w:t>
      </w:r>
    </w:p>
  </w:comment>
  <w:comment w:id="126" w:author="Großmann, Jürgen" w:date="2023-05-08T08:15:00Z" w:initials="JG">
    <w:p w14:paraId="609AACCB" w14:textId="77777777" w:rsidR="00613CA0" w:rsidRDefault="00613CA0">
      <w:r>
        <w:rPr>
          <w:rStyle w:val="Kommentarzeichen"/>
        </w:rPr>
        <w:annotationRef/>
      </w:r>
      <w:r>
        <w:rPr>
          <w:color w:val="000000"/>
        </w:rPr>
        <w:t>Done.</w:t>
      </w:r>
    </w:p>
  </w:comment>
  <w:comment w:id="130" w:author="Hans-Werner Wiesbrock" w:date="2023-04-17T15:11:00Z" w:initials="HW">
    <w:p w14:paraId="7A798988" w14:textId="3062D939" w:rsidR="1848D6DD" w:rsidRDefault="1848D6DD">
      <w:r>
        <w:t>Possible approaches to verification in ML:</w:t>
      </w:r>
      <w:r>
        <w:annotationRef/>
      </w:r>
    </w:p>
    <w:p w14:paraId="454B8DB6" w14:textId="68A3F8B5" w:rsidR="1848D6DD" w:rsidRDefault="1848D6DD">
      <w:r>
        <w:t>- Statistical Learning Using the Vapnik-Chervonenkis capacity, one can determine how large the training data set wanted to be in order to be able to achieve a certain goodness.</w:t>
      </w:r>
    </w:p>
    <w:p w14:paraId="1A668B4B" w14:textId="41FFD358" w:rsidR="1848D6DD" w:rsidRDefault="1848D6DD">
      <w:r>
        <w:t xml:space="preserve">- Using Lipschitz criteria, the stability (robustness) of a network can be determined </w:t>
      </w:r>
    </w:p>
    <w:p w14:paraId="29707CED" w14:textId="0BAC2046" w:rsidR="1848D6DD" w:rsidRDefault="1848D6DD">
      <w:r>
        <w:t>- SMT Solver Certified Control: An Architecture for Verifiable</w:t>
      </w:r>
    </w:p>
    <w:p w14:paraId="37358D08" w14:textId="1D4116AE" w:rsidR="1848D6DD" w:rsidRDefault="1848D6DD">
      <w:r>
        <w:t>Safety of Autonomous Vehicles, arXiv:2104.06178v1</w:t>
      </w:r>
    </w:p>
  </w:comment>
  <w:comment w:id="131" w:author="Großmann, Jürgen" w:date="2023-05-08T16:35:00Z" w:initials="JG">
    <w:p w14:paraId="673D53E5" w14:textId="77777777" w:rsidR="00C72176" w:rsidRDefault="00C72176">
      <w:r>
        <w:rPr>
          <w:rStyle w:val="Kommentarzeichen"/>
        </w:rPr>
        <w:annotationRef/>
      </w:r>
      <w:r>
        <w:rPr>
          <w:color w:val="000000"/>
        </w:rPr>
        <w:t>TODO: add reference to verification technologies.</w:t>
      </w:r>
    </w:p>
  </w:comment>
  <w:comment w:id="132" w:author="Großmann, Jürgen" w:date="2023-05-11T16:55:00Z" w:initials="JG">
    <w:p w14:paraId="0F4013A2" w14:textId="77777777" w:rsidR="00BD2A75" w:rsidRDefault="00BD2A75">
      <w:r>
        <w:rPr>
          <w:rStyle w:val="Kommentarzeichen"/>
        </w:rPr>
        <w:annotationRef/>
      </w:r>
      <w:r>
        <w:rPr>
          <w:color w:val="000000"/>
        </w:rPr>
        <w:t>Will be done by HWW</w:t>
      </w:r>
    </w:p>
  </w:comment>
  <w:comment w:id="135" w:author="Großmann, Jürgen" w:date="2023-02-06T16:42:00Z" w:initials="GJ">
    <w:p w14:paraId="45299593" w14:textId="5F1451EB" w:rsidR="007B4E62" w:rsidRDefault="007B4E62">
      <w:r>
        <w:rPr>
          <w:rStyle w:val="Kommentarzeichen"/>
        </w:rPr>
        <w:annotationRef/>
      </w:r>
      <w:r>
        <w:rPr>
          <w:color w:val="000000"/>
        </w:rPr>
        <w:t>May reference to ISO 25059</w:t>
      </w:r>
    </w:p>
  </w:comment>
  <w:comment w:id="136" w:author="Großmann, Jürgen" w:date="2023-05-08T16:38:00Z" w:initials="JG">
    <w:p w14:paraId="51F82827" w14:textId="77777777" w:rsidR="00513BCE" w:rsidRDefault="00513BCE">
      <w:r>
        <w:rPr>
          <w:rStyle w:val="Kommentarzeichen"/>
        </w:rPr>
        <w:annotationRef/>
      </w:r>
      <w:r>
        <w:rPr>
          <w:color w:val="000000"/>
        </w:rPr>
        <w:t>ISO/IEC AWI 25059 Software engineering - Systems and software Quality Requirements and Evaluation (SQuaRE) - Quality model for AI-based systems</w:t>
      </w:r>
    </w:p>
  </w:comment>
  <w:comment w:id="137" w:author="Großmann, Jürgen" w:date="2023-02-06T16:43:00Z" w:initials="GJ">
    <w:p w14:paraId="18301CC6" w14:textId="0509E44B" w:rsidR="00002A6D" w:rsidRDefault="00002A6D">
      <w:r>
        <w:rPr>
          <w:rStyle w:val="Kommentarzeichen"/>
        </w:rPr>
        <w:annotationRef/>
      </w:r>
      <w:r>
        <w:rPr>
          <w:color w:val="000000"/>
        </w:rPr>
        <w:t>Additional QA: Transparency of the data and methods are used</w:t>
      </w:r>
    </w:p>
    <w:p w14:paraId="4EAEE4D4" w14:textId="77777777" w:rsidR="00002A6D" w:rsidRDefault="00002A6D"/>
  </w:comment>
  <w:comment w:id="138" w:author="Großmann, Jürgen" w:date="2023-09-04T15:24:00Z" w:initials="JG">
    <w:p w14:paraId="51E33ADA" w14:textId="77777777" w:rsidR="00AE040E" w:rsidRDefault="00AE040E">
      <w:r>
        <w:rPr>
          <w:rStyle w:val="Kommentarzeichen"/>
        </w:rPr>
        <w:annotationRef/>
      </w:r>
      <w:r>
        <w:t>In all of the new sections I can find the following aspects that repeat but are not consistently described.</w:t>
      </w:r>
    </w:p>
    <w:p w14:paraId="1555A2BA" w14:textId="77777777" w:rsidR="00AE040E" w:rsidRDefault="00AE040E"/>
    <w:p w14:paraId="115071C5" w14:textId="77777777" w:rsidR="00AE040E" w:rsidRDefault="00AE040E">
      <w:r>
        <w:t>- Definition of the QA: What is ist</w:t>
      </w:r>
    </w:p>
    <w:p w14:paraId="56294EE2" w14:textId="77777777" w:rsidR="00AE040E" w:rsidRDefault="00AE040E">
      <w:r>
        <w:t xml:space="preserve">- Causes that negatively affect quality with respect to a QA. </w:t>
      </w:r>
    </w:p>
    <w:p w14:paraId="09C41669" w14:textId="77777777" w:rsidR="00AE040E" w:rsidRDefault="00AE040E">
      <w:r>
        <w:t>- Countermeasures (what can I do to prevent negative effects)</w:t>
      </w:r>
    </w:p>
    <w:p w14:paraId="429C799C" w14:textId="77777777" w:rsidR="00AE040E" w:rsidRDefault="00AE040E">
      <w:r>
        <w:t>- Metrics and measurements to detect negative effects.</w:t>
      </w:r>
    </w:p>
    <w:p w14:paraId="07F229BF" w14:textId="77777777" w:rsidR="00AE040E" w:rsidRDefault="00AE040E"/>
    <w:p w14:paraId="70383038" w14:textId="77777777" w:rsidR="00AE040E" w:rsidRDefault="00AE040E">
      <w:r>
        <w:t>We may address them in a more systematic manner.n all of the sections I can find the following aspects that repeat but are not consistently described.</w:t>
      </w:r>
    </w:p>
    <w:p w14:paraId="369EB826" w14:textId="77777777" w:rsidR="00AE040E" w:rsidRDefault="00AE040E"/>
    <w:p w14:paraId="020B618D" w14:textId="77777777" w:rsidR="00AE040E" w:rsidRDefault="00AE040E">
      <w:r>
        <w:t>- Definition of the QA: What is ist</w:t>
      </w:r>
    </w:p>
    <w:p w14:paraId="09AA063D" w14:textId="77777777" w:rsidR="00AE040E" w:rsidRDefault="00AE040E">
      <w:r>
        <w:t xml:space="preserve">- Causes that negatively affect quality with respect to a QA. </w:t>
      </w:r>
    </w:p>
    <w:p w14:paraId="5ABE057D" w14:textId="77777777" w:rsidR="00AE040E" w:rsidRDefault="00AE040E">
      <w:r>
        <w:t>- Countermeasures (what can I do to prevent negative effects)</w:t>
      </w:r>
    </w:p>
    <w:p w14:paraId="46E56724" w14:textId="77777777" w:rsidR="00AE040E" w:rsidRDefault="00AE040E">
      <w:r>
        <w:t>- Metrics and measurements to detect negative effects.</w:t>
      </w:r>
    </w:p>
    <w:p w14:paraId="69B2995B" w14:textId="77777777" w:rsidR="00AE040E" w:rsidRDefault="00AE040E"/>
    <w:p w14:paraId="3A01A48B" w14:textId="77777777" w:rsidR="00AE040E" w:rsidRDefault="00AE040E">
      <w:r>
        <w:t>We may address them in a more systematic manner.</w:t>
      </w:r>
    </w:p>
  </w:comment>
  <w:comment w:id="139" w:author="Großmann, Jürgen" w:date="2023-09-04T17:20:00Z" w:initials="JG">
    <w:p w14:paraId="42B84E54" w14:textId="77777777" w:rsidR="005405E7" w:rsidRDefault="005405E7">
      <w:r>
        <w:rPr>
          <w:rStyle w:val="Kommentarzeichen"/>
        </w:rPr>
        <w:annotationRef/>
      </w:r>
      <w:r>
        <w:rPr>
          <w:color w:val="000000"/>
        </w:rPr>
        <w:t>The QC that should actually  be described should be discussed in Mainz.</w:t>
      </w:r>
    </w:p>
  </w:comment>
  <w:comment w:id="221" w:author="Großmann, Jürgen" w:date="2023-09-04T17:03:00Z" w:initials="JG">
    <w:p w14:paraId="0FFEBE27" w14:textId="77777777" w:rsidR="00F175A9" w:rsidRDefault="00F175A9">
      <w:r>
        <w:rPr>
          <w:rStyle w:val="Kommentarzeichen"/>
        </w:rPr>
        <w:annotationRef/>
      </w:r>
      <w:r>
        <w:rPr>
          <w:color w:val="000000"/>
        </w:rPr>
        <w:t>ML-method mainly determines the location where a risk is occurring in the ML-process</w:t>
      </w:r>
    </w:p>
  </w:comment>
  <w:comment w:id="224" w:author="Großmann, Jürgen" w:date="2023-09-04T14:46:00Z" w:initials="JG">
    <w:p w14:paraId="1B2EB323" w14:textId="041B0944" w:rsidR="00A30A10" w:rsidRDefault="00A30A10">
      <w:r>
        <w:rPr>
          <w:rStyle w:val="Kommentarzeichen"/>
        </w:rPr>
        <w:annotationRef/>
      </w:r>
      <w:r>
        <w:rPr>
          <w:color w:val="000000"/>
        </w:rPr>
        <w:t>This section is more about the ability to generalize and bias and does not really address robustness. We may start with the ML method part and then come to the training data. This might help understanding since  our main focus is the robustness of the model.</w:t>
      </w:r>
    </w:p>
  </w:comment>
  <w:comment w:id="225" w:author="Großmann, Jürgen" w:date="2023-09-04T14:48:00Z" w:initials="JG">
    <w:p w14:paraId="5EF0ABBF" w14:textId="77777777" w:rsidR="00AA0FB5" w:rsidRDefault="00AA0FB5">
      <w:r>
        <w:rPr>
          <w:rStyle w:val="Kommentarzeichen"/>
        </w:rPr>
        <w:annotationRef/>
      </w:r>
      <w:r>
        <w:rPr>
          <w:color w:val="000000"/>
        </w:rPr>
        <w:t>You may start with a sentence explaining how robustness is understood in supervised learning and then report on potential causes.</w:t>
      </w:r>
    </w:p>
  </w:comment>
  <w:comment w:id="226" w:author="Großmann, Jürgen" w:date="2023-09-04T14:50:00Z" w:initials="JG">
    <w:p w14:paraId="73B9DEC8" w14:textId="77777777" w:rsidR="00163312" w:rsidRDefault="00163312">
      <w:r>
        <w:rPr>
          <w:rStyle w:val="Kommentarzeichen"/>
        </w:rPr>
        <w:annotationRef/>
      </w:r>
      <w:r>
        <w:rPr>
          <w:color w:val="000000"/>
        </w:rPr>
        <w:t>Are these factors influential in robustness or the assessment of robustness?</w:t>
      </w:r>
    </w:p>
    <w:p w14:paraId="32134CB8" w14:textId="77777777" w:rsidR="00163312" w:rsidRDefault="00163312"/>
  </w:comment>
  <w:comment w:id="231" w:author="Hans-Werner Wiesbrock" w:date="2023-04-17T15:18:00Z" w:initials="HW">
    <w:p w14:paraId="42A9F13F" w14:textId="10F0E0CC" w:rsidR="1848D6DD" w:rsidRDefault="1848D6DD">
      <w:r>
        <w:t>that is generalizability. robustness refers to perubations (adverarial attacks, metamorphic transformations...) and the robsutness against them</w:t>
      </w:r>
      <w:r>
        <w:annotationRef/>
      </w:r>
      <w:r>
        <w:annotationRef/>
      </w:r>
    </w:p>
  </w:comment>
  <w:comment w:id="239" w:author="Großmann, Jürgen" w:date="2023-09-04T15:02:00Z" w:initials="JG">
    <w:p w14:paraId="73B35AEB" w14:textId="77777777" w:rsidR="008A394F" w:rsidRDefault="008A394F">
      <w:r>
        <w:rPr>
          <w:rStyle w:val="Kommentarzeichen"/>
        </w:rPr>
        <w:annotationRef/>
      </w:r>
      <w:r>
        <w:rPr>
          <w:color w:val="000000"/>
        </w:rPr>
        <w:t>What about data poisoning?</w:t>
      </w:r>
    </w:p>
  </w:comment>
  <w:comment w:id="240" w:author="Großmann, Jürgen" w:date="2023-09-04T15:02:00Z" w:initials="JG">
    <w:p w14:paraId="76281333" w14:textId="04DA271F" w:rsidR="00BB3CB6" w:rsidRDefault="00BB3CB6">
      <w:r>
        <w:rPr>
          <w:rStyle w:val="Kommentarzeichen"/>
        </w:rPr>
        <w:annotationRef/>
      </w:r>
      <w:r>
        <w:rPr>
          <w:color w:val="000000"/>
        </w:rPr>
        <w:t>This is more about countermeasures than about security vulnerabilities.</w:t>
      </w:r>
    </w:p>
  </w:comment>
  <w:comment w:id="249" w:author="Großmann, Jürgen" w:date="2023-06-01T11:03:00Z" w:initials="JG">
    <w:p w14:paraId="273314B6" w14:textId="4343BA08" w:rsidR="00432C81" w:rsidRDefault="00432C81">
      <w:r>
        <w:rPr>
          <w:rStyle w:val="Kommentarzeichen"/>
        </w:rPr>
        <w:annotationRef/>
      </w:r>
      <w:r>
        <w:rPr>
          <w:color w:val="000000"/>
        </w:rPr>
        <w:t xml:space="preserve">Discuss general structure of contributions to Section 6. Do we distinguish between unsupervised, supervised and reinforcement in general and for all the QA? </w:t>
      </w:r>
    </w:p>
  </w:comment>
  <w:comment w:id="250" w:author="Großmann, Jürgen" w:date="2023-09-04T17:18:00Z" w:initials="JG">
    <w:p w14:paraId="18EDC7D6" w14:textId="77777777" w:rsidR="00B03DF3" w:rsidRDefault="00B03DF3">
      <w:r>
        <w:rPr>
          <w:rStyle w:val="Kommentarzeichen"/>
        </w:rPr>
        <w:annotationRef/>
      </w:r>
      <w:r>
        <w:rPr>
          <w:color w:val="000000"/>
        </w:rPr>
        <w:t>Mover definition or requirement on fairness to section 5 and leave here the more technical related definitions.</w:t>
      </w:r>
    </w:p>
  </w:comment>
  <w:comment w:id="251" w:author="Großmann, Jürgen" w:date="2023-09-04T15:06:00Z" w:initials="JG">
    <w:p w14:paraId="6E987697" w14:textId="0E016253" w:rsidR="00584EC5" w:rsidRDefault="00584EC5">
      <w:r>
        <w:rPr>
          <w:rStyle w:val="Kommentarzeichen"/>
        </w:rPr>
        <w:annotationRef/>
      </w:r>
      <w:r>
        <w:rPr>
          <w:color w:val="000000"/>
        </w:rPr>
        <w:t>We should explain fairness and its technical background. We may just explain something like unwanted bias here, since fairness is something non-technical and highly related to societal values.</w:t>
      </w:r>
    </w:p>
  </w:comment>
  <w:comment w:id="252" w:author="Großmann, Jürgen" w:date="2023-09-04T17:12:00Z" w:initials="JG">
    <w:p w14:paraId="27FC7BD8" w14:textId="77777777" w:rsidR="00B92344" w:rsidRDefault="00B92344">
      <w:r>
        <w:rPr>
          <w:rStyle w:val="Kommentarzeichen"/>
        </w:rPr>
        <w:annotationRef/>
      </w:r>
      <w:r>
        <w:rPr>
          <w:color w:val="000000"/>
        </w:rPr>
        <w:t>In ISO 25059 Fairness is an aspect of societal and ethical risk as new QC of the quality in use criteria.</w:t>
      </w:r>
    </w:p>
  </w:comment>
  <w:comment w:id="267" w:author="Makedonski, Philip" w:date="2023-05-08T11:26:00Z" w:initials="PM">
    <w:p w14:paraId="30DB58E2" w14:textId="77777777" w:rsidR="0060180D" w:rsidRDefault="0060180D" w:rsidP="0060180D">
      <w:r>
        <w:rPr>
          <w:rStyle w:val="Kommentarzeichen"/>
        </w:rPr>
        <w:annotationRef/>
      </w:r>
      <w:r>
        <w:t>Align in Figure above (&amp; -&gt; and)</w:t>
      </w:r>
    </w:p>
  </w:comment>
  <w:comment w:id="268" w:author="Großmann, Jürgen" w:date="2023-05-08T18:24:00Z" w:initials="JG">
    <w:p w14:paraId="69ED9830" w14:textId="77777777" w:rsidR="0060180D" w:rsidRDefault="0060180D" w:rsidP="0060180D">
      <w:r>
        <w:rPr>
          <w:rStyle w:val="Kommentarzeichen"/>
        </w:rPr>
        <w:annotationRef/>
      </w:r>
      <w:r>
        <w:rPr>
          <w:color w:val="000000"/>
        </w:rPr>
        <w:t>Done</w:t>
      </w:r>
    </w:p>
  </w:comment>
  <w:comment w:id="271" w:author="Gerhard Runze" w:date="2023-03-03T20:12:00Z" w:initials="GR">
    <w:p w14:paraId="16B79064" w14:textId="77777777" w:rsidR="00B47B0C" w:rsidRDefault="00C360CB">
      <w:pPr>
        <w:pStyle w:val="Kommentartext"/>
      </w:pPr>
      <w:r>
        <w:rPr>
          <w:rStyle w:val="Kommentarzeichen"/>
        </w:rPr>
        <w:annotationRef/>
      </w:r>
      <w:r w:rsidR="00B47B0C">
        <w:t xml:space="preserve">"test item" is a </w:t>
      </w:r>
      <w:r w:rsidR="00B47B0C">
        <w:rPr>
          <w:b/>
          <w:bCs/>
        </w:rPr>
        <w:t>potential deviation to ISTQB</w:t>
      </w:r>
      <w:r w:rsidR="00B47B0C">
        <w:t>.</w:t>
      </w:r>
    </w:p>
    <w:p w14:paraId="63C40C4E" w14:textId="77777777" w:rsidR="00B47B0C" w:rsidRDefault="00B47B0C">
      <w:pPr>
        <w:pStyle w:val="Kommentartext"/>
      </w:pPr>
      <w:r>
        <w:t xml:space="preserve">According to ISTQB a </w:t>
      </w:r>
      <w:r>
        <w:rPr>
          <w:i/>
          <w:iCs/>
        </w:rPr>
        <w:t xml:space="preserve">test object </w:t>
      </w:r>
      <w:r>
        <w:t>is the "</w:t>
      </w:r>
      <w:r>
        <w:rPr>
          <w:highlight w:val="white"/>
        </w:rPr>
        <w:t xml:space="preserve">The work product to be tested" - I would associate this with the SUT. The </w:t>
      </w:r>
      <w:r>
        <w:rPr>
          <w:i/>
          <w:iCs/>
          <w:highlight w:val="white"/>
        </w:rPr>
        <w:t xml:space="preserve">test item </w:t>
      </w:r>
      <w:r>
        <w:rPr>
          <w:highlight w:val="white"/>
        </w:rPr>
        <w:t>however is "A part of a test object used in the test process".</w:t>
      </w:r>
    </w:p>
  </w:comment>
  <w:comment w:id="272" w:author="Gerhard Runze" w:date="2023-03-03T20:36:00Z" w:initials="GR">
    <w:p w14:paraId="62971194" w14:textId="77777777" w:rsidR="00502502" w:rsidRDefault="00502502" w:rsidP="00502502">
      <w:pPr>
        <w:pStyle w:val="Kommentartext"/>
      </w:pPr>
      <w:r>
        <w:rPr>
          <w:rStyle w:val="Kommentarzeichen"/>
        </w:rPr>
        <w:annotationRef/>
      </w:r>
      <w:r>
        <w:t>I'm still not sure if there is an explicit need to distinguish between "infrastructure" and "ML Framework".</w:t>
      </w:r>
    </w:p>
  </w:comment>
  <w:comment w:id="273" w:author="Gerhard Runze" w:date="2023-03-03T20:27:00Z" w:initials="GR">
    <w:p w14:paraId="588A3D38" w14:textId="77777777" w:rsidR="00502502" w:rsidRDefault="00502502" w:rsidP="00502502">
      <w:pPr>
        <w:pStyle w:val="Kommentartext"/>
      </w:pPr>
      <w:r>
        <w:rPr>
          <w:rStyle w:val="Kommentarzeichen"/>
        </w:rPr>
        <w:annotationRef/>
      </w:r>
      <w:r>
        <w:t>Potential reference to ISTQB CT-AI Syllabus:</w:t>
      </w:r>
      <w:r>
        <w:br/>
        <w:t>"ML Framework - A tool or library that supports the creation of an ML model"</w:t>
      </w:r>
    </w:p>
  </w:comment>
  <w:comment w:id="274" w:author="Großmann, Jürgen" w:date="2023-04-03T17:34:00Z" w:initials="GJ">
    <w:p w14:paraId="102EDCD8" w14:textId="77777777" w:rsidR="00AF03E1" w:rsidRDefault="00AF03E1" w:rsidP="00AF03E1">
      <w:r>
        <w:rPr>
          <w:rStyle w:val="Kommentarzeichen"/>
        </w:rPr>
        <w:annotationRef/>
      </w:r>
      <w:r>
        <w:rPr>
          <w:color w:val="000000"/>
        </w:rPr>
        <w:t>Proposal to introduce Acceptance Criteria or DOD</w:t>
      </w:r>
    </w:p>
  </w:comment>
  <w:comment w:id="275" w:author="Hans-Werner Wiesbrock" w:date="2023-04-17T15:24:00Z" w:initials="HW">
    <w:p w14:paraId="0408C48D" w14:textId="2A47C6A6" w:rsidR="1848D6DD" w:rsidRDefault="1848D6DD">
      <w:r>
        <w:t>After an analysis of the problem area and the data... a rough concept is to be designed: Should one use a convnet, a transformer or gated recurrent nets (LSTM..)  or must one  use a reinforcement model ...</w:t>
      </w:r>
      <w:r>
        <w:annotationRef/>
      </w:r>
    </w:p>
    <w:p w14:paraId="7C8EED20" w14:textId="262119E2" w:rsidR="1848D6DD" w:rsidRDefault="1848D6DD">
      <w:r>
        <w:t>This is not a matter of hyper parameter but basic architecture and done before any training and testing. It should be part of phase 2.</w:t>
      </w:r>
    </w:p>
  </w:comment>
  <w:comment w:id="276" w:author="Großmann, Jürgen" w:date="2023-05-22T09:35:00Z" w:initials="JG">
    <w:p w14:paraId="52CF3F39" w14:textId="77777777" w:rsidR="005A2CD2" w:rsidRDefault="005A2CD2">
      <w:r>
        <w:rPr>
          <w:rStyle w:val="Kommentarzeichen"/>
        </w:rPr>
        <w:annotationRef/>
      </w:r>
      <w:r>
        <w:rPr>
          <w:color w:val="000000"/>
        </w:rPr>
        <w:t xml:space="preserve">Done. Please have a look at the phase 2 description below. </w:t>
      </w:r>
    </w:p>
  </w:comment>
  <w:comment w:id="277" w:author="Makedonski, Philip" w:date="2023-05-08T11:26:00Z" w:initials="PM">
    <w:p w14:paraId="25476790" w14:textId="03DC3F1D" w:rsidR="00954C3A" w:rsidRDefault="00954C3A">
      <w:r>
        <w:rPr>
          <w:rStyle w:val="Kommentarzeichen"/>
        </w:rPr>
        <w:annotationRef/>
      </w:r>
      <w:r>
        <w:t>Align in Figure above (&amp; -&gt; and)</w:t>
      </w:r>
    </w:p>
  </w:comment>
  <w:comment w:id="278" w:author="Großmann, Jürgen" w:date="2023-05-08T18:24:00Z" w:initials="JG">
    <w:p w14:paraId="73EFBFD8" w14:textId="77777777" w:rsidR="008253E6" w:rsidRDefault="008253E6" w:rsidP="00A51E2C">
      <w:r>
        <w:rPr>
          <w:rStyle w:val="Kommentarzeichen"/>
        </w:rPr>
        <w:annotationRef/>
      </w:r>
      <w:r>
        <w:rPr>
          <w:color w:val="000000"/>
        </w:rPr>
        <w:t>Done</w:t>
      </w:r>
    </w:p>
  </w:comment>
  <w:comment w:id="279" w:author="Makedonski, Philip" w:date="2023-05-08T11:27:00Z" w:initials="PM">
    <w:p w14:paraId="12E0370F" w14:textId="10C04C55" w:rsidR="00ED457B" w:rsidRDefault="00ED457B">
      <w:r>
        <w:rPr>
          <w:rStyle w:val="Kommentarzeichen"/>
        </w:rPr>
        <w:annotationRef/>
      </w:r>
      <w:r>
        <w:t>Does it really have to be in production?</w:t>
      </w:r>
    </w:p>
  </w:comment>
  <w:comment w:id="280" w:author="Großmann, Jürgen" w:date="2023-05-08T18:24:00Z" w:initials="JG">
    <w:p w14:paraId="62558A76" w14:textId="77777777" w:rsidR="008253E6" w:rsidRDefault="008253E6" w:rsidP="00A51E2C">
      <w:r>
        <w:rPr>
          <w:rStyle w:val="Kommentarzeichen"/>
        </w:rPr>
        <w:annotationRef/>
      </w:r>
      <w:r>
        <w:rPr>
          <w:color w:val="000000"/>
        </w:rPr>
        <w:t>Done</w:t>
      </w:r>
    </w:p>
  </w:comment>
  <w:comment w:id="285" w:author="Großmann, Jürgen" w:date="2023-06-01T14:46:00Z" w:initials="JG">
    <w:p w14:paraId="5241860B" w14:textId="77777777" w:rsidR="00E47A6B" w:rsidRDefault="00E47A6B">
      <w:r>
        <w:rPr>
          <w:rStyle w:val="Kommentarzeichen"/>
        </w:rPr>
        <w:annotationRef/>
      </w:r>
      <w:r>
        <w:rPr>
          <w:color w:val="000000"/>
        </w:rPr>
        <w:t>Discuss where to provide details for the individual test objectives/test types</w:t>
      </w:r>
    </w:p>
  </w:comment>
  <w:comment w:id="286" w:author="Makedonski, Philip" w:date="2023-05-08T11:28:00Z" w:initials="PM">
    <w:p w14:paraId="37B40910" w14:textId="0D6FEC72" w:rsidR="0065092D" w:rsidRDefault="0065092D">
      <w:r>
        <w:rPr>
          <w:rStyle w:val="Kommentarzeichen"/>
        </w:rPr>
        <w:annotationRef/>
      </w:r>
      <w:r>
        <w:t>training KPIs?</w:t>
      </w:r>
    </w:p>
  </w:comment>
  <w:comment w:id="289" w:author="Großmann, Jürgen" w:date="2023-05-08T13:34:00Z" w:initials="JG">
    <w:p w14:paraId="37E0F333" w14:textId="77777777" w:rsidR="00AE3771" w:rsidRDefault="00AE3771" w:rsidP="00647A66">
      <w:r>
        <w:rPr>
          <w:rStyle w:val="Kommentarzeichen"/>
        </w:rPr>
        <w:annotationRef/>
      </w:r>
      <w:r>
        <w:rPr>
          <w:color w:val="000000"/>
        </w:rPr>
        <w:t>Not clear if this belongs here or in the next row.</w:t>
      </w:r>
    </w:p>
    <w:p w14:paraId="487560E4" w14:textId="77777777" w:rsidR="00AE3771" w:rsidRDefault="00AE3771" w:rsidP="00647A66"/>
  </w:comment>
  <w:comment w:id="295" w:author="Großmann, Jürgen" w:date="2023-02-06T16:55:00Z" w:initials="GJ">
    <w:p w14:paraId="7540644D" w14:textId="0A17310D" w:rsidR="00CD19FD" w:rsidRDefault="00CD19FD">
      <w:r>
        <w:rPr>
          <w:rStyle w:val="Kommentarzeichen"/>
        </w:rPr>
        <w:annotationRef/>
      </w:r>
      <w:r>
        <w:t>Align with 29119 and ISTQB AI-Testing Syllabus</w:t>
      </w:r>
    </w:p>
  </w:comment>
  <w:comment w:id="296" w:author="Makedonski, Philip" w:date="2023-04-03T11:12:00Z" w:initials="PM">
    <w:p w14:paraId="7CAA3188" w14:textId="77777777" w:rsidR="00C05953" w:rsidRDefault="00BD4358">
      <w:r>
        <w:rPr>
          <w:rStyle w:val="Kommentarzeichen"/>
        </w:rPr>
        <w:annotationRef/>
      </w:r>
      <w:r w:rsidR="00C05953">
        <w:t>Does it make sense to associate the methods also to the test items and/or quality attributes from the previous two clauses? E.g. suitability for specific items/attributes?</w:t>
      </w:r>
    </w:p>
  </w:comment>
  <w:comment w:id="297" w:author="Makedonski, Philip" w:date="2023-04-03T12:34:00Z" w:initials="PM">
    <w:p w14:paraId="2FA2A447" w14:textId="0B760DAE" w:rsidR="00A64197" w:rsidRDefault="00A64197" w:rsidP="00DF5699">
      <w:r>
        <w:rPr>
          <w:rStyle w:val="Kommentarzeichen"/>
        </w:rPr>
        <w:annotationRef/>
      </w:r>
      <w:r>
        <w:t>The ISTQB Syllabus only partially addresses that, generally focusing more on the association to the testing challenges</w:t>
      </w:r>
    </w:p>
  </w:comment>
  <w:comment w:id="298" w:author="Makedonski, Philip" w:date="2023-05-08T11:36:00Z" w:initials="PM">
    <w:p w14:paraId="33E853F5" w14:textId="77777777" w:rsidR="006B6427" w:rsidRDefault="006B6427">
      <w:r>
        <w:rPr>
          <w:rStyle w:val="Kommentarzeichen"/>
        </w:rPr>
        <w:annotationRef/>
      </w:r>
      <w:r>
        <w:t>Add separate overview section (required by template)</w:t>
      </w:r>
    </w:p>
  </w:comment>
  <w:comment w:id="301" w:author="Makedonski, Philip" w:date="2023-05-08T11:37:00Z" w:initials="PM">
    <w:p w14:paraId="183BF6FB" w14:textId="77777777" w:rsidR="00CC0A11" w:rsidRDefault="00CC0A11">
      <w:r>
        <w:rPr>
          <w:rStyle w:val="Kommentarzeichen"/>
        </w:rPr>
        <w:annotationRef/>
      </w:r>
      <w:r>
        <w:t>All sections to be updated according to template</w:t>
      </w:r>
    </w:p>
  </w:comment>
  <w:comment w:id="304" w:author="Großmann, Jürgen" w:date="2021-12-07T08:16:00Z" w:initials="GJ">
    <w:p w14:paraId="3E9E47B7" w14:textId="30073E59" w:rsidR="00D4719B" w:rsidRPr="00265C50" w:rsidRDefault="00D4719B" w:rsidP="00D4719B">
      <w:pPr>
        <w:pStyle w:val="Kommentartext"/>
        <w:rPr>
          <w:lang w:val="en-US"/>
        </w:rPr>
      </w:pPr>
      <w:r>
        <w:rPr>
          <w:rStyle w:val="Kommentarzeichen"/>
        </w:rPr>
        <w:annotationRef/>
      </w:r>
      <w:r>
        <w:rPr>
          <w:lang w:val="en-US"/>
        </w:rPr>
        <w:t>Evaluation of data i</w:t>
      </w:r>
      <w:r w:rsidRPr="00265C50">
        <w:rPr>
          <w:lang w:val="en-US"/>
        </w:rPr>
        <w:t xml:space="preserve">s more about what to test not </w:t>
      </w:r>
      <w:r>
        <w:rPr>
          <w:lang w:val="en-US"/>
        </w:rPr>
        <w:t>how to test. May be rename to balance and completeness testing.</w:t>
      </w:r>
    </w:p>
  </w:comment>
  <w:comment w:id="305" w:author="Makedonski, Philip" w:date="2023-08-07T15:48:00Z" w:initials="PM">
    <w:p w14:paraId="412F213B" w14:textId="77777777" w:rsidR="00523F23" w:rsidRDefault="00523F23">
      <w:r>
        <w:rPr>
          <w:rStyle w:val="Kommentarzeichen"/>
        </w:rPr>
        <w:annotationRef/>
      </w:r>
      <w:r>
        <w:t>Emmanuel: I don’t think it fits as a test method.</w:t>
      </w:r>
    </w:p>
    <w:p w14:paraId="3E49EF49" w14:textId="77777777" w:rsidR="00523F23" w:rsidRDefault="00523F23">
      <w:r>
        <w:t>If the idea was to define a test method for the training data, then I think this should be covered under the Reviews and Static analysis methods.</w:t>
      </w:r>
    </w:p>
  </w:comment>
  <w:comment w:id="306" w:author="Makedonski, Philip" w:date="2023-08-07T15:53:00Z" w:initials="PM">
    <w:p w14:paraId="0384DFB9" w14:textId="77777777" w:rsidR="008B06BB" w:rsidRDefault="008B06BB">
      <w:r>
        <w:rPr>
          <w:rStyle w:val="Kommentarzeichen"/>
        </w:rPr>
        <w:annotationRef/>
      </w:r>
      <w:r>
        <w:t xml:space="preserve">What about deequ and similar? Would this not be a suitable place? </w:t>
      </w:r>
    </w:p>
  </w:comment>
  <w:comment w:id="307" w:author="Großmann, Jürgen" w:date="2023-09-04T17:24:00Z" w:initials="JG">
    <w:p w14:paraId="67E7D195" w14:textId="77777777" w:rsidR="002F52EE" w:rsidRDefault="002F52EE">
      <w:r>
        <w:rPr>
          <w:rStyle w:val="Kommentarzeichen"/>
        </w:rPr>
        <w:annotationRef/>
      </w:r>
      <w:r>
        <w:rPr>
          <w:color w:val="000000"/>
        </w:rPr>
        <w:t>We will move it to either review or static analysis. Static analysis of data is often called Exoplorative Data Analysis (EDA)</w:t>
      </w:r>
    </w:p>
  </w:comment>
  <w:comment w:id="310" w:author="Hans-Werner Wiesbrock" w:date="2023-04-17T15:49:00Z" w:initials="HW">
    <w:p w14:paraId="6D6A39AD" w14:textId="18B33644" w:rsidR="00A75F48" w:rsidRDefault="00A75F48" w:rsidP="00A75F48">
      <w:r>
        <w:t>in the original paper [10] a risk indicator tensor is defined depending on the family of pertubations considered. An analysis of all potential pertubations and their extent is therefore necessary here!</w:t>
      </w:r>
      <w:r>
        <w:annotationRef/>
      </w:r>
    </w:p>
  </w:comment>
  <w:comment w:id="311" w:author="Großmann, Jürgen" w:date="2023-05-22T12:09:00Z" w:initials="JG">
    <w:p w14:paraId="1C3A3089" w14:textId="77777777" w:rsidR="00F2043A" w:rsidRDefault="00F2043A">
      <w:r>
        <w:rPr>
          <w:rStyle w:val="Kommentarzeichen"/>
        </w:rPr>
        <w:annotationRef/>
      </w:r>
      <w:r>
        <w:rPr>
          <w:color w:val="000000"/>
        </w:rPr>
        <w:t>Done. Hope the revised text does cover all the open issues.</w:t>
      </w:r>
    </w:p>
    <w:p w14:paraId="7AC1F2B9" w14:textId="77777777" w:rsidR="00F2043A" w:rsidRDefault="00F2043A"/>
  </w:comment>
  <w:comment w:id="312" w:author="Hans-Werner Wiesbrock" w:date="2023-05-24T13:36:00Z" w:initials="HW">
    <w:p w14:paraId="34CD32E8" w14:textId="7BC72BCE" w:rsidR="6B0FA993" w:rsidRDefault="6B0FA993">
      <w:r>
        <w:t>meets my remark :-)</w:t>
      </w:r>
      <w:r>
        <w:annotationRef/>
      </w:r>
    </w:p>
  </w:comment>
  <w:comment w:id="313" w:author="Hans-Werner Wiesbrock" w:date="2023-05-24T13:31:00Z" w:initials="HW">
    <w:p w14:paraId="6A02DC9B" w14:textId="16C27DCA" w:rsidR="6B0FA993" w:rsidRDefault="6B0FA993">
      <w:r>
        <w:t>??? incomplete sentence</w:t>
      </w:r>
      <w:r>
        <w:annotationRef/>
      </w:r>
    </w:p>
  </w:comment>
  <w:comment w:id="316" w:author="Großmann, Jürgen" w:date="2023-07-03T15:26:00Z" w:initials="JG">
    <w:p w14:paraId="31CB4D44" w14:textId="77777777" w:rsidR="0050104B" w:rsidRDefault="0050104B" w:rsidP="007926AB">
      <w:r>
        <w:rPr>
          <w:rStyle w:val="Kommentarzeichen"/>
        </w:rPr>
        <w:annotationRef/>
      </w:r>
      <w:r>
        <w:rPr>
          <w:color w:val="000000"/>
        </w:rPr>
        <w:t>Analytical Model Capacity Estimation</w:t>
      </w:r>
    </w:p>
  </w:comment>
  <w:comment w:id="317" w:author="Großmann, Jürgen" w:date="2023-07-03T15:21:00Z" w:initials="JG">
    <w:p w14:paraId="3A818D48" w14:textId="4971DB98" w:rsidR="00210468" w:rsidRDefault="00210468" w:rsidP="007926AB">
      <w:r>
        <w:rPr>
          <w:rStyle w:val="Kommentarzeichen"/>
        </w:rPr>
        <w:annotationRef/>
      </w:r>
      <w:r>
        <w:rPr>
          <w:color w:val="000000"/>
        </w:rPr>
        <w:t>Is formal verification and symbolic execution meant here? The term analytical estimation seems not often used.</w:t>
      </w:r>
    </w:p>
    <w:p w14:paraId="597A1773" w14:textId="77777777" w:rsidR="00210468" w:rsidRDefault="00210468" w:rsidP="007926AB"/>
  </w:comment>
  <w:comment w:id="320" w:author="Großmann, Jürgen" w:date="2023-06-01T14:57:00Z" w:initials="JG">
    <w:p w14:paraId="2993EC4C" w14:textId="3B8A02CB" w:rsidR="008F40E7" w:rsidRDefault="008F40E7">
      <w:r>
        <w:rPr>
          <w:rStyle w:val="Kommentarzeichen"/>
        </w:rPr>
        <w:annotationRef/>
      </w:r>
      <w:r>
        <w:rPr>
          <w:color w:val="000000"/>
        </w:rPr>
        <w:t>Tailor towards testing and not towards optimization of model properties.</w:t>
      </w:r>
    </w:p>
  </w:comment>
  <w:comment w:id="321" w:author="Großmann, Jürgen" w:date="2023-06-01T10:47:00Z" w:initials="JG">
    <w:p w14:paraId="2DE4AF2D" w14:textId="32F24993" w:rsidR="00E47A6B" w:rsidRDefault="00993D87">
      <w:r>
        <w:rPr>
          <w:rStyle w:val="Kommentarzeichen"/>
        </w:rPr>
        <w:annotationRef/>
      </w:r>
      <w:r w:rsidR="00E47A6B">
        <w:t xml:space="preserve">Cleary separate testing from model construction related </w:t>
      </w:r>
    </w:p>
    <w:p w14:paraId="51922205" w14:textId="77777777" w:rsidR="00E47A6B" w:rsidRDefault="00E47A6B">
      <w:r>
        <w:t>activities.</w:t>
      </w:r>
    </w:p>
  </w:comment>
  <w:comment w:id="324" w:author="Makedonski, Philip" w:date="2023-05-08T11:38:00Z" w:initials="PM">
    <w:p w14:paraId="06E6AF4A" w14:textId="77777777" w:rsidR="00175C6A" w:rsidRDefault="00175C6A" w:rsidP="00175C6A">
      <w:r>
        <w:rPr>
          <w:rStyle w:val="Kommentarzeichen"/>
        </w:rPr>
        <w:annotationRef/>
      </w:r>
      <w:r>
        <w:t>Remove specific part</w:t>
      </w:r>
      <w:r>
        <w:rPr>
          <w:rStyle w:val="Kommentarzeichen"/>
        </w:rPr>
        <w:annotationRef/>
      </w:r>
    </w:p>
  </w:comment>
  <w:comment w:id="325" w:author="Hans-Werner Wiesbrock" w:date="2023-04-18T13:17:00Z" w:initials="HW">
    <w:p w14:paraId="050362F8" w14:textId="18FB19A4" w:rsidR="1F03D75C" w:rsidRDefault="1F03D75C">
      <w:r>
        <w:t>One has to take care in deriving quality criteria from combinatorical testing, see remarks in chap. 52. The relative frequency of failed vs. passed runs is not an approriate quality measure. It must be weightened by the (Radon-Nikodym) derivative relating the uniform distribution behind the combinatorics and the empirical one!</w:t>
      </w:r>
      <w:r>
        <w:annotationRef/>
      </w:r>
    </w:p>
  </w:comment>
  <w:comment w:id="328" w:author="Makedonski, Philip" w:date="2023-05-08T11:37:00Z" w:initials="PM">
    <w:p w14:paraId="260D55FA" w14:textId="77777777" w:rsidR="001A4BCF" w:rsidRDefault="001A4BCF">
      <w:r>
        <w:rPr>
          <w:rStyle w:val="Kommentarzeichen"/>
        </w:rPr>
        <w:annotationRef/>
      </w:r>
      <w:r>
        <w:t>Move to the start of the section. Remove specific part, e.g. reduce to “Definition”</w:t>
      </w:r>
      <w:r>
        <w:rPr>
          <w:rStyle w:val="Kommentarzeichen"/>
        </w:rPr>
        <w:annotationRef/>
      </w:r>
    </w:p>
  </w:comment>
  <w:comment w:id="329" w:author="Großmann, Jürgen" w:date="2023-06-01T10:45:00Z" w:initials="JG">
    <w:p w14:paraId="68FBFFBA" w14:textId="77777777" w:rsidR="00993D87" w:rsidRDefault="00993D87">
      <w:r>
        <w:rPr>
          <w:rStyle w:val="Kommentarzeichen"/>
        </w:rPr>
        <w:annotationRef/>
      </w:r>
      <w:r>
        <w:rPr>
          <w:color w:val="000000"/>
        </w:rPr>
        <w:t>Is this a know term for systems where the oracle problem appllies. May be underspecified systems?</w:t>
      </w:r>
    </w:p>
  </w:comment>
  <w:comment w:id="330" w:author="Makedonski, Philip" w:date="2023-05-08T11:38:00Z" w:initials="PM">
    <w:p w14:paraId="76B08B08" w14:textId="316E5ECB" w:rsidR="001A4BCF" w:rsidRDefault="001A4BCF">
      <w:r>
        <w:rPr>
          <w:rStyle w:val="Kommentarzeichen"/>
        </w:rPr>
        <w:annotationRef/>
      </w:r>
      <w:r>
        <w:t>Remove specific part.</w:t>
      </w:r>
      <w:r>
        <w:rPr>
          <w:rStyle w:val="Kommentarzeichen"/>
        </w:rPr>
        <w:annotationRef/>
      </w:r>
    </w:p>
  </w:comment>
  <w:comment w:id="331" w:author="Makedonski, Philip" w:date="2023-05-08T11:38:00Z" w:initials="PM">
    <w:p w14:paraId="42A47AAF" w14:textId="77777777" w:rsidR="001A4BCF" w:rsidRDefault="001A4BCF">
      <w:r>
        <w:rPr>
          <w:rStyle w:val="Kommentarzeichen"/>
        </w:rPr>
        <w:annotationRef/>
      </w:r>
      <w:r>
        <w:t>Remove specific part</w:t>
      </w:r>
      <w:r>
        <w:rPr>
          <w:rStyle w:val="Kommentarzeichen"/>
        </w:rPr>
        <w:annotationRef/>
      </w:r>
    </w:p>
  </w:comment>
  <w:comment w:id="332" w:author="Großmann, Jürgen" w:date="2023-06-01T15:02:00Z" w:initials="JG">
    <w:p w14:paraId="6E8FC3C2" w14:textId="77777777" w:rsidR="0053071B" w:rsidRDefault="0053071B">
      <w:r>
        <w:rPr>
          <w:rStyle w:val="Kommentarzeichen"/>
        </w:rPr>
        <w:annotationRef/>
      </w:r>
      <w:r>
        <w:rPr>
          <w:color w:val="000000"/>
        </w:rPr>
        <w:t>Types of issues addressed: Should refer directly to typical issues in testing ML</w:t>
      </w:r>
    </w:p>
  </w:comment>
  <w:comment w:id="333" w:author="Hans-Werner Wiesbrock" w:date="2023-04-18T13:20:00Z" w:initials="HW">
    <w:p w14:paraId="7532D3E6" w14:textId="5E8DE51A" w:rsidR="1F03D75C" w:rsidRDefault="1F03D75C">
      <w:r>
        <w:t>The risk tensor [10] is a good way for pushing this to operational domain.</w:t>
      </w:r>
      <w:r>
        <w:annotationRef/>
      </w:r>
    </w:p>
  </w:comment>
  <w:comment w:id="334" w:author="dapaah" w:date="2023-05-10T13:30:00Z" w:initials="da">
    <w:p w14:paraId="35E6DD04" w14:textId="37DAAEC4" w:rsidR="2451ADAC" w:rsidRDefault="2451ADAC">
      <w:pPr>
        <w:pStyle w:val="Kommentartext"/>
      </w:pPr>
      <w:r>
        <w:t>could you please elaborate further on this?</w:t>
      </w:r>
      <w:r>
        <w:rPr>
          <w:rStyle w:val="Kommentarzeichen"/>
        </w:rPr>
        <w:annotationRef/>
      </w:r>
    </w:p>
  </w:comment>
  <w:comment w:id="335" w:author="Hans-Werner Wiesbrock" w:date="2023-05-24T14:00:00Z" w:initials="HW">
    <w:p w14:paraId="2E905776" w14:textId="2832A12F" w:rsidR="6B0FA993" w:rsidRDefault="6B0FA993">
      <w:r>
        <w:t>Metamorphic transformations also allow for a more sophisticated consideration of risk.</w:t>
      </w:r>
      <w:r>
        <w:annotationRef/>
      </w:r>
    </w:p>
    <w:p w14:paraId="54E9F637" w14:textId="6C127BF3" w:rsidR="6B0FA993" w:rsidRDefault="6B0FA993">
      <w:r>
        <w:t>Given a family of pertubations Pert(t) with parameter t, e.g. weak/strong rain or blurring of images, rotation, noise...</w:t>
      </w:r>
    </w:p>
    <w:p w14:paraId="06E7C8FA" w14:textId="6AA3CA5D" w:rsidR="6B0FA993" w:rsidRDefault="6B0FA993">
      <w:r>
        <w:t>Depending on the noise, an AI system e.g. an image recognition SW, will weaken in its functionality.</w:t>
      </w:r>
    </w:p>
    <w:p w14:paraId="62BEA261" w14:textId="4C716495" w:rsidR="6B0FA993" w:rsidRDefault="6B0FA993">
      <w:r>
        <w:t>These data can be summarized in a tensor, see [10],rsik tensor, which contains the concrete image in one index and the parameter of the pertubation in another.</w:t>
      </w:r>
    </w:p>
    <w:p w14:paraId="026EC6CD" w14:textId="17A7D963" w:rsidR="6B0FA993" w:rsidRDefault="6B0FA993">
      <w:r>
        <w:t xml:space="preserve">Depending on the intended ODD of the system and the associated potential pertubations (Per(t)) expected with some probability therein, </w:t>
      </w:r>
    </w:p>
    <w:p w14:paraId="3DFEF6BA" w14:textId="2CFC5FEE" w:rsidR="6B0FA993" w:rsidRDefault="6B0FA993">
      <w:r>
        <w:t>the quality of the system can be assessed in a more differentiated way.</w:t>
      </w:r>
    </w:p>
  </w:comment>
  <w:comment w:id="336" w:author="Makedonski, Philip" w:date="2023-05-08T11:39:00Z" w:initials="PM">
    <w:p w14:paraId="0D7BB547" w14:textId="77777777" w:rsidR="00826D6A" w:rsidRDefault="00826D6A">
      <w:r>
        <w:rPr>
          <w:rStyle w:val="Kommentarzeichen"/>
        </w:rPr>
        <w:annotationRef/>
      </w:r>
      <w:r>
        <w:t>Revise example</w:t>
      </w:r>
      <w:r>
        <w:rPr>
          <w:rStyle w:val="Kommentarzeichen"/>
        </w:rPr>
        <w:annotationRef/>
      </w:r>
    </w:p>
  </w:comment>
  <w:comment w:id="337" w:author="Makedonski, Philip" w:date="2023-05-08T11:40:00Z" w:initials="PM">
    <w:p w14:paraId="5D7E11C2" w14:textId="77777777" w:rsidR="00506BCC" w:rsidRDefault="00506BCC">
      <w:r>
        <w:rPr>
          <w:rStyle w:val="Kommentarzeichen"/>
        </w:rPr>
        <w:annotationRef/>
      </w:r>
      <w:r>
        <w:t>Use proper citation style, e.g. IEEE (everywhere). Integrate with main list of references once finalised.</w:t>
      </w:r>
      <w:r>
        <w:rPr>
          <w:rStyle w:val="Kommentarzeichen"/>
        </w:rPr>
        <w:annotationRef/>
      </w:r>
    </w:p>
  </w:comment>
  <w:comment w:id="339" w:author="Makedonski, Philip" w:date="2023-05-08T11:42:00Z" w:initials="PM">
    <w:p w14:paraId="4C4035D1" w14:textId="77777777" w:rsidR="00B64E33" w:rsidRDefault="00B64E33">
      <w:r>
        <w:rPr>
          <w:rStyle w:val="Kommentarzeichen"/>
        </w:rPr>
        <w:annotationRef/>
      </w:r>
      <w:r>
        <w:t xml:space="preserve">…also known as “Back-to-Back Testing” </w:t>
      </w:r>
      <w:r>
        <w:rPr>
          <w:rStyle w:val="Kommentarzeichen"/>
        </w:rPr>
        <w:annotationRef/>
      </w:r>
    </w:p>
  </w:comment>
  <w:comment w:id="340" w:author="Makedonski, Philip" w:date="2023-05-08T11:46:00Z" w:initials="PM">
    <w:p w14:paraId="25B56350" w14:textId="77777777" w:rsidR="00110139" w:rsidRDefault="00110139">
      <w:r>
        <w:rPr>
          <w:rStyle w:val="Kommentarzeichen"/>
        </w:rPr>
        <w:annotationRef/>
      </w:r>
      <w:r>
        <w:t>Need to make clear that we mean running already available models on different platforms (potentially with necessary conversion), rather than constructing/training models that use the same algorithm but implemented on different platforms (non-determinism)</w:t>
      </w:r>
      <w:r>
        <w:rPr>
          <w:rStyle w:val="Kommentarzeichen"/>
        </w:rPr>
        <w:annotationRef/>
      </w:r>
    </w:p>
  </w:comment>
  <w:comment w:id="341" w:author="Makedonski, Philip" w:date="2023-05-08T11:43:00Z" w:initials="PM">
    <w:p w14:paraId="515420F3" w14:textId="0217C50B" w:rsidR="001A4B83" w:rsidRDefault="001A4B83">
      <w:r>
        <w:rPr>
          <w:rStyle w:val="Kommentarzeichen"/>
        </w:rPr>
        <w:annotationRef/>
      </w:r>
      <w:r>
        <w:t>Need to make sure that there are no reused components which may exhibit the same faults.</w:t>
      </w:r>
      <w:r>
        <w:rPr>
          <w:rStyle w:val="Kommentarzeichen"/>
        </w:rPr>
        <w:annotationRef/>
      </w:r>
    </w:p>
  </w:comment>
  <w:comment w:id="342" w:author="Makedonski, Philip" w:date="2023-05-08T11:47:00Z" w:initials="PM">
    <w:p w14:paraId="1C5311F3" w14:textId="77777777" w:rsidR="00C53EE8" w:rsidRDefault="00C53EE8">
      <w:r>
        <w:rPr>
          <w:rStyle w:val="Kommentarzeichen"/>
        </w:rPr>
        <w:annotationRef/>
      </w:r>
      <w:r>
        <w:t>This may be difficult to compare across platforms, scaling may need to be applied.</w:t>
      </w:r>
      <w:r>
        <w:rPr>
          <w:rStyle w:val="Kommentarzeichen"/>
        </w:rPr>
        <w:annotationRef/>
      </w:r>
    </w:p>
  </w:comment>
  <w:comment w:id="348" w:author="Großmann, Jürgen" w:date="2023-09-04T17:27:00Z" w:initials="JG">
    <w:p w14:paraId="690BB5D6" w14:textId="77777777" w:rsidR="00C24DDF" w:rsidRDefault="00C24DDF">
      <w:r>
        <w:rPr>
          <w:rStyle w:val="Kommentarzeichen"/>
        </w:rPr>
        <w:annotationRef/>
      </w:r>
      <w:r>
        <w:rPr>
          <w:color w:val="000000"/>
        </w:rPr>
        <w:t>Discuss in Mainz which of them methods are to be included.</w:t>
      </w:r>
    </w:p>
  </w:comment>
  <w:comment w:id="360" w:author="Großmann, Jürgen" w:date="2022-10-18T09:23:00Z" w:initials="GJ">
    <w:p w14:paraId="53C8DDE7" w14:textId="0968B41E" w:rsidR="000A4DB4" w:rsidRDefault="000A4DB4">
      <w:r>
        <w:rPr>
          <w:rStyle w:val="Kommentarzeichen"/>
        </w:rPr>
        <w:annotationRef/>
      </w:r>
      <w:r>
        <w:t xml:space="preserve">Software testing is an activity that is oriented towards the life cycle of a software component and itself passes through various phases. A typical software testing process can for example distinguish </w:t>
      </w:r>
      <w:r>
        <w:rPr>
          <w:i/>
          <w:iCs/>
        </w:rPr>
        <w:t>test planning</w:t>
      </w:r>
      <w:r>
        <w:t xml:space="preserve">, </w:t>
      </w:r>
      <w:r>
        <w:rPr>
          <w:i/>
          <w:iCs/>
        </w:rPr>
        <w:t>test design &amp; analysis</w:t>
      </w:r>
      <w:r>
        <w:t xml:space="preserve">, </w:t>
      </w:r>
      <w:r>
        <w:rPr>
          <w:i/>
          <w:iCs/>
        </w:rPr>
        <w:t>test implementation &amp; execution</w:t>
      </w:r>
      <w:r>
        <w:t xml:space="preserve"> as well as </w:t>
      </w:r>
      <w:r>
        <w:rPr>
          <w:i/>
          <w:iCs/>
        </w:rPr>
        <w:t>evaluating test exit criteria and reporting</w:t>
      </w:r>
      <w:r>
        <w:t xml:space="preserve">. </w:t>
      </w:r>
    </w:p>
    <w:p w14:paraId="5BF5C840" w14:textId="77777777" w:rsidR="000A4DB4" w:rsidRDefault="000A4DB4">
      <w:r>
        <w:t>These or slightly varying phase distributions are also found in the literature and common standards. In the context of this paper, we use the above-mentioned division into phases to describe the challenges along the individual phases that we see specifically for the testing of ML-based systems.</w:t>
      </w:r>
    </w:p>
    <w:p w14:paraId="411A44A7" w14:textId="77777777" w:rsidR="000A4DB4" w:rsidRDefault="000A4DB4"/>
  </w:comment>
  <w:comment w:id="361" w:author="Großmann, Jürgen" w:date="2023-02-06T17:06:00Z" w:initials="GJ">
    <w:p w14:paraId="1C7E8669" w14:textId="77777777" w:rsidR="00A96AFF" w:rsidRDefault="00A96AFF">
      <w:r>
        <w:rPr>
          <w:rStyle w:val="Kommentarzeichen"/>
        </w:rPr>
        <w:annotationRef/>
      </w:r>
      <w:r>
        <w:rPr>
          <w:color w:val="000000"/>
        </w:rPr>
        <w:t>Look at the ISTQB testing workflow published in the AI Testing Syllabus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9A2A21" w15:done="1"/>
  <w15:commentEx w15:paraId="45338263" w15:paraIdParent="1C9A2A21" w15:done="1"/>
  <w15:commentEx w15:paraId="6B4996B8" w15:done="0"/>
  <w15:commentEx w15:paraId="0A1E8C2B" w15:done="1"/>
  <w15:commentEx w15:paraId="12C149C0" w15:paraIdParent="0A1E8C2B" w15:done="1"/>
  <w15:commentEx w15:paraId="1A888287" w15:paraIdParent="0A1E8C2B" w15:done="1"/>
  <w15:commentEx w15:paraId="7052382C" w15:done="1"/>
  <w15:commentEx w15:paraId="60FE345B" w15:paraIdParent="7052382C" w15:done="1"/>
  <w15:commentEx w15:paraId="40A12410" w15:done="0"/>
  <w15:commentEx w15:paraId="55009F9B" w15:paraIdParent="40A12410" w15:done="0"/>
  <w15:commentEx w15:paraId="4B76BAB2" w15:done="0"/>
  <w15:commentEx w15:paraId="24E51C8D" w15:paraIdParent="4B76BAB2" w15:done="0"/>
  <w15:commentEx w15:paraId="65290540" w15:done="1"/>
  <w15:commentEx w15:paraId="51EF77E0" w15:paraIdParent="65290540" w15:done="1"/>
  <w15:commentEx w15:paraId="146499E0" w15:done="0"/>
  <w15:commentEx w15:paraId="02625DF3" w15:done="1"/>
  <w15:commentEx w15:paraId="609AACCB" w15:paraIdParent="02625DF3" w15:done="1"/>
  <w15:commentEx w15:paraId="37358D08" w15:done="0"/>
  <w15:commentEx w15:paraId="673D53E5" w15:paraIdParent="37358D08" w15:done="0"/>
  <w15:commentEx w15:paraId="0F4013A2" w15:paraIdParent="37358D08" w15:done="0"/>
  <w15:commentEx w15:paraId="45299593" w15:done="0"/>
  <w15:commentEx w15:paraId="51F82827" w15:paraIdParent="45299593" w15:done="0"/>
  <w15:commentEx w15:paraId="4EAEE4D4" w15:done="0"/>
  <w15:commentEx w15:paraId="3A01A48B" w15:done="0"/>
  <w15:commentEx w15:paraId="42B84E54" w15:done="0"/>
  <w15:commentEx w15:paraId="0FFEBE27" w15:done="0"/>
  <w15:commentEx w15:paraId="1B2EB323" w15:done="0"/>
  <w15:commentEx w15:paraId="5EF0ABBF" w15:done="0"/>
  <w15:commentEx w15:paraId="32134CB8" w15:done="0"/>
  <w15:commentEx w15:paraId="42A9F13F" w15:done="0"/>
  <w15:commentEx w15:paraId="73B35AEB" w15:done="0"/>
  <w15:commentEx w15:paraId="76281333" w15:done="0"/>
  <w15:commentEx w15:paraId="273314B6" w15:done="0"/>
  <w15:commentEx w15:paraId="18EDC7D6" w15:done="0"/>
  <w15:commentEx w15:paraId="6E987697" w15:done="0"/>
  <w15:commentEx w15:paraId="27FC7BD8" w15:paraIdParent="6E987697" w15:done="0"/>
  <w15:commentEx w15:paraId="30DB58E2" w15:done="1"/>
  <w15:commentEx w15:paraId="69ED9830" w15:paraIdParent="30DB58E2" w15:done="1"/>
  <w15:commentEx w15:paraId="63C40C4E" w15:done="0"/>
  <w15:commentEx w15:paraId="62971194" w15:done="0"/>
  <w15:commentEx w15:paraId="588A3D38" w15:done="0"/>
  <w15:commentEx w15:paraId="102EDCD8" w15:done="0"/>
  <w15:commentEx w15:paraId="7C8EED20" w15:paraIdParent="102EDCD8" w15:done="0"/>
  <w15:commentEx w15:paraId="52CF3F39" w15:paraIdParent="102EDCD8" w15:done="0"/>
  <w15:commentEx w15:paraId="25476790" w15:done="1"/>
  <w15:commentEx w15:paraId="73EFBFD8" w15:paraIdParent="25476790" w15:done="1"/>
  <w15:commentEx w15:paraId="12E0370F" w15:done="1"/>
  <w15:commentEx w15:paraId="62558A76" w15:paraIdParent="12E0370F" w15:done="1"/>
  <w15:commentEx w15:paraId="5241860B" w15:done="0"/>
  <w15:commentEx w15:paraId="37B40910" w15:done="1"/>
  <w15:commentEx w15:paraId="487560E4" w15:done="0"/>
  <w15:commentEx w15:paraId="7540644D" w15:done="0"/>
  <w15:commentEx w15:paraId="7CAA3188" w15:done="0"/>
  <w15:commentEx w15:paraId="2FA2A447" w15:paraIdParent="7CAA3188" w15:done="0"/>
  <w15:commentEx w15:paraId="33E853F5" w15:done="0"/>
  <w15:commentEx w15:paraId="183BF6FB" w15:done="0"/>
  <w15:commentEx w15:paraId="3E9E47B7" w15:done="0"/>
  <w15:commentEx w15:paraId="3E49EF49" w15:paraIdParent="3E9E47B7" w15:done="0"/>
  <w15:commentEx w15:paraId="0384DFB9" w15:paraIdParent="3E9E47B7" w15:done="0"/>
  <w15:commentEx w15:paraId="67E7D195" w15:paraIdParent="3E9E47B7" w15:done="0"/>
  <w15:commentEx w15:paraId="6D6A39AD" w15:done="0"/>
  <w15:commentEx w15:paraId="7AC1F2B9" w15:paraIdParent="6D6A39AD" w15:done="0"/>
  <w15:commentEx w15:paraId="34CD32E8" w15:paraIdParent="6D6A39AD" w15:done="0"/>
  <w15:commentEx w15:paraId="6A02DC9B" w15:done="0"/>
  <w15:commentEx w15:paraId="31CB4D44" w15:done="0"/>
  <w15:commentEx w15:paraId="597A1773" w15:done="0"/>
  <w15:commentEx w15:paraId="2993EC4C" w15:done="0"/>
  <w15:commentEx w15:paraId="51922205" w15:done="0"/>
  <w15:commentEx w15:paraId="06E6AF4A" w15:done="1"/>
  <w15:commentEx w15:paraId="050362F8" w15:done="0"/>
  <w15:commentEx w15:paraId="260D55FA" w15:done="1"/>
  <w15:commentEx w15:paraId="68FBFFBA" w15:done="0"/>
  <w15:commentEx w15:paraId="76B08B08" w15:done="1"/>
  <w15:commentEx w15:paraId="42A47AAF" w15:done="1"/>
  <w15:commentEx w15:paraId="6E8FC3C2" w15:done="0"/>
  <w15:commentEx w15:paraId="7532D3E6" w15:done="0"/>
  <w15:commentEx w15:paraId="35E6DD04" w15:paraIdParent="7532D3E6" w15:done="0"/>
  <w15:commentEx w15:paraId="3DFEF6BA" w15:paraIdParent="7532D3E6" w15:done="0"/>
  <w15:commentEx w15:paraId="0D7BB547" w15:done="1"/>
  <w15:commentEx w15:paraId="5D7E11C2" w15:done="1"/>
  <w15:commentEx w15:paraId="4C4035D1" w15:done="1"/>
  <w15:commentEx w15:paraId="25B56350" w15:done="1"/>
  <w15:commentEx w15:paraId="515420F3" w15:done="1"/>
  <w15:commentEx w15:paraId="1C5311F3" w15:done="1"/>
  <w15:commentEx w15:paraId="690BB5D6" w15:done="0"/>
  <w15:commentEx w15:paraId="411A44A7" w15:done="0"/>
  <w15:commentEx w15:paraId="1C7E86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7E2D013" w16cex:dateUtc="2023-04-17T12:28:00Z"/>
  <w16cex:commentExtensible w16cex:durableId="28039EF5" w16cex:dateUtc="2023-05-08T14:16:00Z"/>
  <w16cex:commentExtensible w16cex:durableId="27B0A54F" w16cex:dateUtc="2023-03-03T08:32:00Z"/>
  <w16cex:commentExtensible w16cex:durableId="27AC3C44" w16cex:dateUtc="2023-03-03T08:28:00Z"/>
  <w16cex:commentExtensible w16cex:durableId="27B09175" w16cex:dateUtc="2023-03-06T15:21:00Z"/>
  <w16cex:commentExtensible w16cex:durableId="28231CF8" w16cex:dateUtc="2023-06-01T11:34:00Z"/>
  <w16cex:commentExtensible w16cex:durableId="1CF8159E" w16cex:dateUtc="2023-04-17T12:30:00Z"/>
  <w16cex:commentExtensible w16cex:durableId="280328C2" w16cex:dateUtc="2023-05-08T05:52:00Z"/>
  <w16cex:commentExtensible w16cex:durableId="278BA8BE" w16cex:dateUtc="2023-02-06T15:26:00Z"/>
  <w16cex:commentExtensible w16cex:durableId="28088D5F" w16cex:dateUtc="2023-05-12T08:03:00Z"/>
  <w16cex:commentExtensible w16cex:durableId="27AB3212" w16cex:dateUtc="2023-02-06T15:27:00Z"/>
  <w16cex:commentExtensible w16cex:durableId="27AB3211" w16cex:dateUtc="2023-02-06T15:27:00Z"/>
  <w16cex:commentExtensible w16cex:durableId="06F10394" w16cex:dateUtc="2023-04-17T12:41:00Z"/>
  <w16cex:commentExtensible w16cex:durableId="28032A7B" w16cex:dateUtc="2023-05-08T05:59:00Z"/>
  <w16cex:commentExtensible w16cex:durableId="27A74460" w16cex:dateUtc="2023-02-06T15:29:00Z"/>
  <w16cex:commentExtensible w16cex:durableId="3B854D3B" w16cex:dateUtc="2023-04-17T12:49:00Z"/>
  <w16cex:commentExtensible w16cex:durableId="28032E17" w16cex:dateUtc="2023-05-08T06:15:00Z"/>
  <w16cex:commentExtensible w16cex:durableId="64222439" w16cex:dateUtc="2023-04-17T13:11:00Z"/>
  <w16cex:commentExtensible w16cex:durableId="2803A358" w16cex:dateUtc="2023-05-08T14:35:00Z"/>
  <w16cex:commentExtensible w16cex:durableId="28079C9D" w16cex:dateUtc="2023-05-11T14:55:00Z"/>
  <w16cex:commentExtensible w16cex:durableId="278BAC6C" w16cex:dateUtc="2023-02-06T15:42:00Z"/>
  <w16cex:commentExtensible w16cex:durableId="2803A41C" w16cex:dateUtc="2023-05-08T14:38:00Z"/>
  <w16cex:commentExtensible w16cex:durableId="278BACCA" w16cex:dateUtc="2023-02-06T15:43:00Z"/>
  <w16cex:commentExtensible w16cex:durableId="13E35F11" w16cex:dateUtc="2023-09-04T13:24:00Z"/>
  <w16cex:commentExtensible w16cex:durableId="5A04DD51" w16cex:dateUtc="2023-09-04T15:20:00Z"/>
  <w16cex:commentExtensible w16cex:durableId="715681C2" w16cex:dateUtc="2023-09-04T15:03:00Z"/>
  <w16cex:commentExtensible w16cex:durableId="1E0BA23D" w16cex:dateUtc="2023-09-04T12:46:00Z"/>
  <w16cex:commentExtensible w16cex:durableId="66E13485" w16cex:dateUtc="2023-09-04T12:48:00Z"/>
  <w16cex:commentExtensible w16cex:durableId="7F01D006" w16cex:dateUtc="2023-09-04T12:50:00Z"/>
  <w16cex:commentExtensible w16cex:durableId="561256C8" w16cex:dateUtc="2023-04-17T13:18:00Z"/>
  <w16cex:commentExtensible w16cex:durableId="332C1DF2" w16cex:dateUtc="2023-09-04T13:02:00Z"/>
  <w16cex:commentExtensible w16cex:durableId="7B01EEE0" w16cex:dateUtc="2023-09-04T13:02:00Z"/>
  <w16cex:commentExtensible w16cex:durableId="2822F974" w16cex:dateUtc="2023-06-01T09:03:00Z"/>
  <w16cex:commentExtensible w16cex:durableId="6D9BA925" w16cex:dateUtc="2023-09-04T15:18:00Z"/>
  <w16cex:commentExtensible w16cex:durableId="657578DB" w16cex:dateUtc="2023-09-04T13:06:00Z"/>
  <w16cex:commentExtensible w16cex:durableId="3779BD7A" w16cex:dateUtc="2023-09-04T15:12:00Z"/>
  <w16cex:commentExtensible w16cex:durableId="283C1A1A" w16cex:dateUtc="2023-05-08T09:26:00Z"/>
  <w16cex:commentExtensible w16cex:durableId="283C1A19" w16cex:dateUtc="2023-05-08T16:24:00Z"/>
  <w16cex:commentExtensible w16cex:durableId="27ACD330" w16cex:dateUtc="2023-03-03T19:12:00Z"/>
  <w16cex:commentExtensible w16cex:durableId="27BDD2B4" w16cex:dateUtc="2023-03-03T19:36:00Z"/>
  <w16cex:commentExtensible w16cex:durableId="27BDD2B3" w16cex:dateUtc="2023-03-03T19:27:00Z"/>
  <w16cex:commentExtensible w16cex:durableId="27D58CB1" w16cex:dateUtc="2023-04-03T15:34:00Z"/>
  <w16cex:commentExtensible w16cex:durableId="68AE7785" w16cex:dateUtc="2023-04-17T13:24:00Z"/>
  <w16cex:commentExtensible w16cex:durableId="2815B5FF" w16cex:dateUtc="2023-05-22T07:35:00Z"/>
  <w16cex:commentExtensible w16cex:durableId="28035ADF" w16cex:dateUtc="2023-05-08T09:26:00Z"/>
  <w16cex:commentExtensible w16cex:durableId="2803BCCF" w16cex:dateUtc="2023-05-08T16:24:00Z"/>
  <w16cex:commentExtensible w16cex:durableId="28035B0B" w16cex:dateUtc="2023-05-08T09:27:00Z"/>
  <w16cex:commentExtensible w16cex:durableId="2803BCE5" w16cex:dateUtc="2023-05-08T16:24:00Z"/>
  <w16cex:commentExtensible w16cex:durableId="28232DC3" w16cex:dateUtc="2023-06-01T12:46:00Z"/>
  <w16cex:commentExtensible w16cex:durableId="28035B6B" w16cex:dateUtc="2023-05-08T09:28:00Z"/>
  <w16cex:commentExtensible w16cex:durableId="280378DC" w16cex:dateUtc="2023-05-08T11:34:00Z"/>
  <w16cex:commentExtensible w16cex:durableId="278BAF88" w16cex:dateUtc="2023-02-06T15:55:00Z"/>
  <w16cex:commentExtensible w16cex:durableId="27D53337" w16cex:dateUtc="2023-04-03T09:12:00Z"/>
  <w16cex:commentExtensible w16cex:durableId="27D54666" w16cex:dateUtc="2023-04-03T10:34:00Z"/>
  <w16cex:commentExtensible w16cex:durableId="28035D3F" w16cex:dateUtc="2023-05-08T09:36:00Z"/>
  <w16cex:commentExtensible w16cex:durableId="28035D5C" w16cex:dateUtc="2023-05-08T09:37:00Z"/>
  <w16cex:commentExtensible w16cex:durableId="255A1559" w16cex:dateUtc="2021-12-07T16:16:00Z"/>
  <w16cex:commentExtensible w16cex:durableId="287B90C1" w16cex:dateUtc="2023-08-07T13:48:00Z"/>
  <w16cex:commentExtensible w16cex:durableId="287B91FD" w16cex:dateUtc="2023-08-07T13:53:00Z"/>
  <w16cex:commentExtensible w16cex:durableId="52A3F324" w16cex:dateUtc="2023-09-04T15:24:00Z"/>
  <w16cex:commentExtensible w16cex:durableId="2815C592" w16cex:dateUtc="2023-04-17T13:49:00Z"/>
  <w16cex:commentExtensible w16cex:durableId="2815DA12" w16cex:dateUtc="2023-05-22T10:09:00Z"/>
  <w16cex:commentExtensible w16cex:durableId="28292331" w16cex:dateUtc="2023-05-24T11:36:00Z"/>
  <w16cex:commentExtensible w16cex:durableId="180A7B55" w16cex:dateUtc="2023-05-24T11:31:00Z"/>
  <w16cex:commentExtensible w16cex:durableId="284D670E" w16cex:dateUtc="2023-07-03T13:26:00Z"/>
  <w16cex:commentExtensible w16cex:durableId="284D65EB" w16cex:dateUtc="2023-07-03T13:21:00Z"/>
  <w16cex:commentExtensible w16cex:durableId="28233062" w16cex:dateUtc="2023-06-01T12:57:00Z"/>
  <w16cex:commentExtensible w16cex:durableId="2822F5D4" w16cex:dateUtc="2023-06-01T08:47:00Z"/>
  <w16cex:commentExtensible w16cex:durableId="28161CE9" w16cex:dateUtc="2023-05-08T09:38:00Z"/>
  <w16cex:commentExtensible w16cex:durableId="5BE74610" w16cex:dateUtc="2023-04-18T11:17:00Z"/>
  <w16cex:commentExtensible w16cex:durableId="28035D8D" w16cex:dateUtc="2023-05-08T09:37:00Z"/>
  <w16cex:commentExtensible w16cex:durableId="2822F538" w16cex:dateUtc="2023-06-01T08:45:00Z"/>
  <w16cex:commentExtensible w16cex:durableId="28035D9A" w16cex:dateUtc="2023-05-08T09:38:00Z"/>
  <w16cex:commentExtensible w16cex:durableId="28035DA7" w16cex:dateUtc="2023-05-08T09:38:00Z"/>
  <w16cex:commentExtensible w16cex:durableId="28233199" w16cex:dateUtc="2023-06-01T13:02:00Z"/>
  <w16cex:commentExtensible w16cex:durableId="4B27A508" w16cex:dateUtc="2023-04-18T11:20:00Z"/>
  <w16cex:commentExtensible w16cex:durableId="63DF51B3" w16cex:dateUtc="2023-05-10T11:30:00Z"/>
  <w16cex:commentExtensible w16cex:durableId="61D1ECFA" w16cex:dateUtc="2023-05-24T12:00:00Z"/>
  <w16cex:commentExtensible w16cex:durableId="28035DF2" w16cex:dateUtc="2023-05-08T09:39:00Z"/>
  <w16cex:commentExtensible w16cex:durableId="28035E24" w16cex:dateUtc="2023-05-08T09:40:00Z"/>
  <w16cex:commentExtensible w16cex:durableId="28035E8C" w16cex:dateUtc="2023-05-08T09:42:00Z"/>
  <w16cex:commentExtensible w16cex:durableId="28035F8F" w16cex:dateUtc="2023-05-08T09:46:00Z"/>
  <w16cex:commentExtensible w16cex:durableId="28035EDE" w16cex:dateUtc="2023-05-08T09:43:00Z"/>
  <w16cex:commentExtensible w16cex:durableId="28035FCD" w16cex:dateUtc="2023-05-08T09:47:00Z"/>
  <w16cex:commentExtensible w16cex:durableId="54086D58" w16cex:dateUtc="2023-09-04T15:27:00Z"/>
  <w16cex:commentExtensible w16cex:durableId="26F8EEF9" w16cex:dateUtc="2022-10-18T07:23:00Z"/>
  <w16cex:commentExtensible w16cex:durableId="278BB229" w16cex:dateUtc="2023-02-06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9A2A21" w16cid:durableId="47E2D013"/>
  <w16cid:commentId w16cid:paraId="45338263" w16cid:durableId="28039EF5"/>
  <w16cid:commentId w16cid:paraId="6B4996B8" w16cid:durableId="27B0A54F"/>
  <w16cid:commentId w16cid:paraId="0A1E8C2B" w16cid:durableId="27AC3C44"/>
  <w16cid:commentId w16cid:paraId="12C149C0" w16cid:durableId="27B09175"/>
  <w16cid:commentId w16cid:paraId="1A888287" w16cid:durableId="28231CF8"/>
  <w16cid:commentId w16cid:paraId="7052382C" w16cid:durableId="1CF8159E"/>
  <w16cid:commentId w16cid:paraId="60FE345B" w16cid:durableId="280328C2"/>
  <w16cid:commentId w16cid:paraId="40A12410" w16cid:durableId="278BA8BE"/>
  <w16cid:commentId w16cid:paraId="55009F9B" w16cid:durableId="28088D5F"/>
  <w16cid:commentId w16cid:paraId="4B76BAB2" w16cid:durableId="27AB3212"/>
  <w16cid:commentId w16cid:paraId="24E51C8D" w16cid:durableId="27AB3211"/>
  <w16cid:commentId w16cid:paraId="65290540" w16cid:durableId="06F10394"/>
  <w16cid:commentId w16cid:paraId="51EF77E0" w16cid:durableId="28032A7B"/>
  <w16cid:commentId w16cid:paraId="146499E0" w16cid:durableId="27A74460"/>
  <w16cid:commentId w16cid:paraId="02625DF3" w16cid:durableId="3B854D3B"/>
  <w16cid:commentId w16cid:paraId="609AACCB" w16cid:durableId="28032E17"/>
  <w16cid:commentId w16cid:paraId="37358D08" w16cid:durableId="64222439"/>
  <w16cid:commentId w16cid:paraId="673D53E5" w16cid:durableId="2803A358"/>
  <w16cid:commentId w16cid:paraId="0F4013A2" w16cid:durableId="28079C9D"/>
  <w16cid:commentId w16cid:paraId="45299593" w16cid:durableId="278BAC6C"/>
  <w16cid:commentId w16cid:paraId="51F82827" w16cid:durableId="2803A41C"/>
  <w16cid:commentId w16cid:paraId="4EAEE4D4" w16cid:durableId="278BACCA"/>
  <w16cid:commentId w16cid:paraId="3A01A48B" w16cid:durableId="13E35F11"/>
  <w16cid:commentId w16cid:paraId="42B84E54" w16cid:durableId="5A04DD51"/>
  <w16cid:commentId w16cid:paraId="0FFEBE27" w16cid:durableId="715681C2"/>
  <w16cid:commentId w16cid:paraId="1B2EB323" w16cid:durableId="1E0BA23D"/>
  <w16cid:commentId w16cid:paraId="5EF0ABBF" w16cid:durableId="66E13485"/>
  <w16cid:commentId w16cid:paraId="32134CB8" w16cid:durableId="7F01D006"/>
  <w16cid:commentId w16cid:paraId="42A9F13F" w16cid:durableId="561256C8"/>
  <w16cid:commentId w16cid:paraId="73B35AEB" w16cid:durableId="332C1DF2"/>
  <w16cid:commentId w16cid:paraId="76281333" w16cid:durableId="7B01EEE0"/>
  <w16cid:commentId w16cid:paraId="273314B6" w16cid:durableId="2822F974"/>
  <w16cid:commentId w16cid:paraId="18EDC7D6" w16cid:durableId="6D9BA925"/>
  <w16cid:commentId w16cid:paraId="6E987697" w16cid:durableId="657578DB"/>
  <w16cid:commentId w16cid:paraId="27FC7BD8" w16cid:durableId="3779BD7A"/>
  <w16cid:commentId w16cid:paraId="30DB58E2" w16cid:durableId="283C1A1A"/>
  <w16cid:commentId w16cid:paraId="69ED9830" w16cid:durableId="283C1A19"/>
  <w16cid:commentId w16cid:paraId="63C40C4E" w16cid:durableId="27ACD330"/>
  <w16cid:commentId w16cid:paraId="62971194" w16cid:durableId="27BDD2B4"/>
  <w16cid:commentId w16cid:paraId="588A3D38" w16cid:durableId="27BDD2B3"/>
  <w16cid:commentId w16cid:paraId="102EDCD8" w16cid:durableId="27D58CB1"/>
  <w16cid:commentId w16cid:paraId="7C8EED20" w16cid:durableId="68AE7785"/>
  <w16cid:commentId w16cid:paraId="52CF3F39" w16cid:durableId="2815B5FF"/>
  <w16cid:commentId w16cid:paraId="25476790" w16cid:durableId="28035ADF"/>
  <w16cid:commentId w16cid:paraId="73EFBFD8" w16cid:durableId="2803BCCF"/>
  <w16cid:commentId w16cid:paraId="12E0370F" w16cid:durableId="28035B0B"/>
  <w16cid:commentId w16cid:paraId="62558A76" w16cid:durableId="2803BCE5"/>
  <w16cid:commentId w16cid:paraId="5241860B" w16cid:durableId="28232DC3"/>
  <w16cid:commentId w16cid:paraId="37B40910" w16cid:durableId="28035B6B"/>
  <w16cid:commentId w16cid:paraId="487560E4" w16cid:durableId="280378DC"/>
  <w16cid:commentId w16cid:paraId="7540644D" w16cid:durableId="278BAF88"/>
  <w16cid:commentId w16cid:paraId="7CAA3188" w16cid:durableId="27D53337"/>
  <w16cid:commentId w16cid:paraId="2FA2A447" w16cid:durableId="27D54666"/>
  <w16cid:commentId w16cid:paraId="33E853F5" w16cid:durableId="28035D3F"/>
  <w16cid:commentId w16cid:paraId="183BF6FB" w16cid:durableId="28035D5C"/>
  <w16cid:commentId w16cid:paraId="3E9E47B7" w16cid:durableId="255A1559"/>
  <w16cid:commentId w16cid:paraId="3E49EF49" w16cid:durableId="287B90C1"/>
  <w16cid:commentId w16cid:paraId="0384DFB9" w16cid:durableId="287B91FD"/>
  <w16cid:commentId w16cid:paraId="67E7D195" w16cid:durableId="52A3F324"/>
  <w16cid:commentId w16cid:paraId="6D6A39AD" w16cid:durableId="2815C592"/>
  <w16cid:commentId w16cid:paraId="7AC1F2B9" w16cid:durableId="2815DA12"/>
  <w16cid:commentId w16cid:paraId="34CD32E8" w16cid:durableId="28292331"/>
  <w16cid:commentId w16cid:paraId="6A02DC9B" w16cid:durableId="180A7B55"/>
  <w16cid:commentId w16cid:paraId="31CB4D44" w16cid:durableId="284D670E"/>
  <w16cid:commentId w16cid:paraId="597A1773" w16cid:durableId="284D65EB"/>
  <w16cid:commentId w16cid:paraId="2993EC4C" w16cid:durableId="28233062"/>
  <w16cid:commentId w16cid:paraId="51922205" w16cid:durableId="2822F5D4"/>
  <w16cid:commentId w16cid:paraId="06E6AF4A" w16cid:durableId="28161CE9"/>
  <w16cid:commentId w16cid:paraId="050362F8" w16cid:durableId="5BE74610"/>
  <w16cid:commentId w16cid:paraId="260D55FA" w16cid:durableId="28035D8D"/>
  <w16cid:commentId w16cid:paraId="68FBFFBA" w16cid:durableId="2822F538"/>
  <w16cid:commentId w16cid:paraId="76B08B08" w16cid:durableId="28035D9A"/>
  <w16cid:commentId w16cid:paraId="42A47AAF" w16cid:durableId="28035DA7"/>
  <w16cid:commentId w16cid:paraId="6E8FC3C2" w16cid:durableId="28233199"/>
  <w16cid:commentId w16cid:paraId="7532D3E6" w16cid:durableId="4B27A508"/>
  <w16cid:commentId w16cid:paraId="35E6DD04" w16cid:durableId="63DF51B3"/>
  <w16cid:commentId w16cid:paraId="3DFEF6BA" w16cid:durableId="61D1ECFA"/>
  <w16cid:commentId w16cid:paraId="0D7BB547" w16cid:durableId="28035DF2"/>
  <w16cid:commentId w16cid:paraId="5D7E11C2" w16cid:durableId="28035E24"/>
  <w16cid:commentId w16cid:paraId="4C4035D1" w16cid:durableId="28035E8C"/>
  <w16cid:commentId w16cid:paraId="25B56350" w16cid:durableId="28035F8F"/>
  <w16cid:commentId w16cid:paraId="515420F3" w16cid:durableId="28035EDE"/>
  <w16cid:commentId w16cid:paraId="1C5311F3" w16cid:durableId="28035FCD"/>
  <w16cid:commentId w16cid:paraId="690BB5D6" w16cid:durableId="54086D58"/>
  <w16cid:commentId w16cid:paraId="411A44A7" w16cid:durableId="26F8EEF9"/>
  <w16cid:commentId w16cid:paraId="1C7E8669" w16cid:durableId="278BB2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071A" w14:textId="77777777" w:rsidR="00F53E26" w:rsidRDefault="00F53E26">
      <w:r>
        <w:separator/>
      </w:r>
    </w:p>
  </w:endnote>
  <w:endnote w:type="continuationSeparator" w:id="0">
    <w:p w14:paraId="289AB6DF" w14:textId="77777777" w:rsidR="00F53E26" w:rsidRDefault="00F53E26">
      <w:r>
        <w:continuationSeparator/>
      </w:r>
    </w:p>
  </w:endnote>
  <w:endnote w:type="continuationNotice" w:id="1">
    <w:p w14:paraId="3C7AFBE9" w14:textId="77777777" w:rsidR="00F53E26" w:rsidRDefault="00F53E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pple-system-font">
    <w:altName w:val="Cambria"/>
    <w:panose1 w:val="020B0604020202020204"/>
    <w:charset w:val="00"/>
    <w:family w:val="roman"/>
    <w:pitch w:val="default"/>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5B6F" w14:textId="77777777" w:rsidR="00E64F32" w:rsidRDefault="00E64F32">
    <w:pPr>
      <w:pStyle w:val="Fuzeile"/>
    </w:pPr>
  </w:p>
  <w:p w14:paraId="730E9B45" w14:textId="77777777" w:rsidR="00E64F32" w:rsidRDefault="00E64F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8B88" w14:textId="77777777" w:rsidR="00E64F32" w:rsidRDefault="00E64F32">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9634" w14:textId="77777777" w:rsidR="00F53E26" w:rsidRDefault="00F53E26">
      <w:r>
        <w:separator/>
      </w:r>
    </w:p>
  </w:footnote>
  <w:footnote w:type="continuationSeparator" w:id="0">
    <w:p w14:paraId="06029F81" w14:textId="77777777" w:rsidR="00F53E26" w:rsidRDefault="00F53E26">
      <w:r>
        <w:continuationSeparator/>
      </w:r>
    </w:p>
  </w:footnote>
  <w:footnote w:type="continuationNotice" w:id="1">
    <w:p w14:paraId="7F13DDA3" w14:textId="77777777" w:rsidR="00F53E26" w:rsidRDefault="00F53E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EA7A" w14:textId="77777777" w:rsidR="00E64F32" w:rsidRDefault="00E64F32">
    <w:pPr>
      <w:pStyle w:val="Kopfzeile"/>
    </w:pPr>
    <w:r>
      <w:rPr>
        <w:lang w:eastAsia="en-GB"/>
      </w:rPr>
      <w:drawing>
        <wp:anchor distT="0" distB="0" distL="114300" distR="114300" simplePos="0" relativeHeight="251658240" behindDoc="1" locked="0" layoutInCell="1" allowOverlap="1" wp14:anchorId="2B644FEA" wp14:editId="425A9887">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8129" w14:textId="4DCF55F5" w:rsidR="00E64F32" w:rsidRDefault="00E64F32">
    <w:pPr>
      <w:pStyle w:val="Kopfzeile"/>
      <w:framePr w:wrap="auto" w:vAnchor="text" w:hAnchor="margin" w:xAlign="right" w:y="1"/>
    </w:pPr>
    <w:r>
      <w:fldChar w:fldCharType="begin"/>
    </w:r>
    <w:r>
      <w:instrText xml:space="preserve">styleref ZA </w:instrText>
    </w:r>
    <w:r>
      <w:fldChar w:fldCharType="separate"/>
    </w:r>
    <w:r w:rsidR="00023CA5">
      <w:t>ETSI TR 103 910 V0.0.6 (2023-06)</w:t>
    </w:r>
    <w:r>
      <w:fldChar w:fldCharType="end"/>
    </w:r>
  </w:p>
  <w:p w14:paraId="3F73D2AB" w14:textId="77777777" w:rsidR="00E64F32" w:rsidRDefault="00E64F32">
    <w:pPr>
      <w:pStyle w:val="Kopfzeile"/>
      <w:framePr w:wrap="auto" w:vAnchor="text" w:hAnchor="margin" w:xAlign="center" w:y="1"/>
    </w:pPr>
    <w:r>
      <w:fldChar w:fldCharType="begin"/>
    </w:r>
    <w:r>
      <w:instrText xml:space="preserve">page </w:instrText>
    </w:r>
    <w:r>
      <w:fldChar w:fldCharType="separate"/>
    </w:r>
    <w:r w:rsidR="001F09A0">
      <w:t>6</w:t>
    </w:r>
    <w:r>
      <w:fldChar w:fldCharType="end"/>
    </w:r>
  </w:p>
  <w:p w14:paraId="5965BC9E" w14:textId="6EBCBEBF" w:rsidR="00E64F32" w:rsidRDefault="00E64F32" w:rsidP="00723D0A">
    <w:pPr>
      <w:pStyle w:val="Kopfzeile"/>
      <w:framePr w:wrap="auto" w:vAnchor="text" w:hAnchor="margin" w:y="1"/>
    </w:pPr>
    <w:r>
      <w:fldChar w:fldCharType="begin"/>
    </w:r>
    <w:r>
      <w:instrText xml:space="preserve">styleref ZGSM </w:instrText>
    </w:r>
    <w:r>
      <w:fldChar w:fldCharType="end"/>
    </w:r>
  </w:p>
  <w:p w14:paraId="2F01D2B7" w14:textId="77777777" w:rsidR="00E64F32" w:rsidRDefault="00E64F32">
    <w:pPr>
      <w:pStyle w:val="Kopfzeile"/>
    </w:pPr>
  </w:p>
</w:hdr>
</file>

<file path=word/intelligence2.xml><?xml version="1.0" encoding="utf-8"?>
<int2:intelligence xmlns:int2="http://schemas.microsoft.com/office/intelligence/2020/intelligence" xmlns:oel="http://schemas.microsoft.com/office/2019/extlst">
  <int2:observations/>
  <int2:intelligenceSettings/>
  <int2:onDemandWorkflows>
    <int2:onDemandWorkflow int2:type="SimilarityCheck" int2:paragraphVersions="55BBEFAD-437E4A01 25E6A082-3D327434 429A25F7-77777777 2EAF456E-77777777 1507587E-77777777 55DA90D8-77777777 3CF39BB7-77777777 68A98EE0-77777777 4BDB0795-77777777 2CBEC1A9-77777777 2D1844C4-77777777 6CFEEA7A-77777777 72A65B6F-77777777 730E9B45-77777777 3FAC39E4-77777777 4D35ABBB-0AAFCC07 1F09FEDA-77777777 5D82A379-315B8D2B 7EFBAA61-77777777 17C43CD5-77777777 5E5E78F1-77777777 69528CEA-77777777 1EF4E545-77777777 340C5000-77777777 5765D1DC-77777777 7830D829-6673292E 04E184AD-77777777 5AAB83FD-4514299D 00F36205-77777777 1F4745E8-77777777 0C51A3BC-61051543 33031D98-7136A1D2 19930FD6-68383E37 39D34063-331F4592 2AD5E460-77777777 6AA711D6-77777777 31642A30-4EC757DF 7859DFEA-77777777 2AF01EED-77777777 58DF3AF2-77777777 06E52F62-77777777 2157716F-77777777 32A776F5-77777777 5D8B615B-77777777 4722BD6B-77777777 1AC99827-77777777 42DEC152-77777777 76AB469F-77777777 23C127D1-77777777 141F7B56-6D8FF03E 16CB3ED4-77777777 5681448A-38B210C2 382F5779-4D00D28D 0B3B81AB-3D228AC9 04EA4641-3ABBF058 2A95E9E1-2B98D98A 543A3467-08607B08 57F94130-6FA5241F 1046AC40-7E58E940 024AD69D-0290698D 0C1803D4-2A839BE6 105797BD-15C9FF3D 0B64EF37-56A0931E 3A39D91A-27B934B3 584A7A8C-00AE8196 3C4C22A7-001DAA21 4FDA39AF-28A85CA5 01E3C053-0121BB02 1955EA26-322481B5 10047DEA-57B9C653 175F36C7-5665A087 3AC52FAF-58F06544 39C319AD-4D4D1BA9 0CBCD82B-75B7A523 43BDA6B0-178E541F 5DB08933-1E315CE8 588C4C82-28DEBE46 195FEF0C-06175063 10624E58-6637A345 2664352D-70323B5C 6D58C374-66083401 014F3D9E-69EFB03E 57FB8F45-7B2C6283 68B41EBC-5366B735 610C0157-18D04586 249C47CA-6CE0873A 1A7ADA6A-294C528E 7619D9AA-33B0C881 58C041B2-7CD1B2C9 62A53BEE-11A67B8E 77F8F35F-4BA511FF 249D8284-114B776F 49A4D74C-30CDD4EA 53E4542D-6BBBCEE8 797E2CD1-63A1DE75 788A5265-7803D892 6D87F249-3A3498F8 1366D5A1-06308796 6B1E45BF-65512FDC 03669C70-603A1545 128C2552-0C51BC67 258069D9-4524B89E 4A696001-35157FAD 4794ECB7-3C08898B 374A06F7-25231BC5 2DFA0D72-020EFB58 6CE28E7A-76C4267A 4A80C3C6-67C63199 48E35A85-4FCFA724 5514871E-23B8C0FD 0F906BD5-74114B87 32858D5E-63B9CB53 488D1176-0E0CC530 66E3AC30-67C42CED 4751A2DA-317A73E8 21E150E0-71F13822 5BE86662-301073C9 7DACA29A-3A8CF764 62E6E874-0A5C0ABA 4F708361-7C708977 2A6D06E4-2F2BE6B6 33AE2CD3-50028343 3BFA65E2-7CFE9700 102350AB-6FE568A6 35DA6120-12192B88 15CCDA86-140AA7E6 6EE80E9C-09C022FF 57855EE5-41BABC42 32966A82-037823F8 4F80C59B-3D275975 1A29B6FC-3A4AEFAF 4D5D95B2-5DCE1E88 1A44B7B1-389D9D7D 5947B599-79719FC6 2F0EA68B-1F2170CB 30483E3D-6017F4EA 5E8888A5-22543305 36EEFDA8-26347887 0985D619-190A0AA9 6E733C2B-0B616B8A 55D83B93-042DCDA4 63725D47-723F2885 357155B2-4BF5632A 57F14C87-7D78DE88 5F11C017-5CE32DAE 47032585-01E88160 5EC3401F-23E467CA 037FD92E-0FE899F3 5ABB6D1C-6D3DDEA2 6355BC3D-644B873C 6B234DAB-1198F8D5 44678D56-6094AEBF 53A5EB97-7DF59097 1F4BE769-62384D70 3DF95BAB-2C9F62E9 223E95A0-68FD4EFD 55FEE12F-3C43838D 2E119B8C-7F24CE77 74890AAB-07C816DC 486B46E5-27BF4393 568B93EF-0799ED6B 43B7225F-53E9B536 63AE7B97-14A34087 37C82AF8-5CC7E8D1 15254124-59F9C92C 5140BBC6-61F47673 3B706F86-1F484DFC 6373444A-74BF6862 580FB834-70F4B041 6E1A7D40-4998F1CC 094402B4-08706D9D 11287003-03729D64 575DD48B-5E662892 45AFADD7-3D09CB82 7FACE6AC-60064FAD 271A3EF6-22EA3D8E 34EE1B31-1A9472A9 2D95E6A4-1E9E4929 6ABDF220-6EF56AD9 13FE9995-39484166 2956A872-30C677D5 7C88E38B-77547159 2A8E4C4D-0106942F 3011E2BE-7868B5D4 3934526A-6555CBA7 274A799C-160DE306 6F282BFD-4EEF3A3D 732C6C56-71265912 0A4520F2-1AB35A73 190DA794-3787AE08 3BE28D11-344B7089 7D4A96C5-1E1F91BD 3186FC5A-272B0C0D 228BDB0B-72874787 6A5F005F-5B0F0C9E 599E325F-3DEDD754 24FF5C00-02A68708 73793EA5-13DF28B2 0D652732-10459AD1 7C9D6853-6144604D 3DB83D13-43C56A2C 600BE4BB-4A11ABB8 4352CA2D-7C6CE6D3 5A22FDEF-1EA90E94 0B748EA6-0AE7A2EF 11911B19-0B29B906 06C948AE-02D3327C 72F5F055-35FDCAE8 6011E4C3-76EFA4FD 2981FEA8-6E246BC4 7B13497F-536E954F 2DF77E81-093D62C0 0ABCEDF6-3CB11281 0D01BAB5-6C9BE898 1664580C-28E15D4D 229270DE-018CD337 6700CA70-1C81A785 348B10C7-24632A11 560F6162-77777777 2717C432-77777777 55CE729A-77777777 6C0F5FE0-76DFBF1C 24DDFDBA-313D14B2 735B8B07-77777777 19F1902B-0BBC245A 4BCB51CF-22CF9662 63348894-77777777 71687020-77777777 4EA27E13-77777777 4ACB81E2-0212113F 7C4292EA-77777777 210B16B7-77777777 41734020-56B0458A 7D6FD6B3-77777777 7579FFB7-115D90A0 49026315-16773B01 19682F7B-67593231 1789A633-25E1827E 0278CB05-77777777 6F112F98-77777777 015BBD95-77777777 37849BC7-77777777 7558DFEE-77777777 6D93B36E-77777777 56577A78-77777777 75024301-77777777 72D16F67-77777777 67ABADF0-1A192070 55789575-614773FA 520BE225-0997FD4F 403CC334-2638DED3 761974C2-77777777 49A132A2-77777777 482049F1-59FB8E5C 50E571AB-3C43341C 60B48029-6D12960E 4597717C-25D65E73 25EFC819-52C27A0A 07C37FB0-7922603B 63C4EB63-24E5A5B8 0A7018B9-3DF5296C 151FBF5C-62A12B50 7C61E073-28536F63 19C17B45-77777777 2EA2BBF1-77777777 3410D708-77777777 05161684-77777777 3B6A79CE-77777777 13AD6BCB-1D8FB070 7A0C6723-21E61ED0 1093B058-77777777 09773F1F-07AB75E9 35BE8BA1-75EBF956 18CC23AA-414D5EF1 7DC45B61-2257C487 0241F536-19FA3515 1233593E-77777777 56F34DD4-77777777 3FAA9780-5F9B5782 468C9161-77777777 15F92878-1438E5C9 707A8014-62AE20F9 51B2CB5E-0159826D 5330A7A5-61ED4BB0 538060E4-33303E84 610D313B-77777777 2E088417-685902D0 4112EB09-66B7E509 729E6D40-15006130 554B0C47-1029547E 3B22F535-77777777 6C5A7148-77777777 4687D05A-4E4C5AE0 22482112-4DE0A5EE 6B273B87-63AB6C65 0170A25C-3A3FB63F 5911491C-77777777 072E9F07-77777777 2297850B-77777777 29D7C500-3A6109CD 6B06269F-10865FA6 37DB10BE-55601B2B 3EEFE760-7AF6828E 4420BF49-45FDB0D8 31CAE105-0701A678 57BFD19C-77777777 5A912E54-5A38FFF2 54E7BC8A-63685A6A 04887108-589F3445 2ED886E8-77777777 70C3FABF-77777777 5EB28AC6-77777777 2D75C360-00970DEE 346B5919-7574BE7F 6A7FBDC9-624723E2 0A19FB93-36ABAA8E 044F96A1-6FC1695F 1545F39E-17B03EBC 065F06DD-5500607B 069710A0-01E5A104 6C657069-5E386D24 0A966562-615ECF2C 46BC102E-6C31260B 32F19243-5B69CA2A 7884F572-08B84C54 1FC8FFD7-77777777 7D0BA475-43485334 42B1160A-292C30D6 1EA74917-77777777 12ABA776-473844CE 5E4424DE-0E2FFC83 77475207-76776DB3 0622E0A4-77777777 7608AC22-77777777 03109E11-44C3233A 4D4478C7-6B2CA0CF 32A407AF-1095A799 353ED467-316516BE 46674AEF-77777777 03B292A9-77777777 74B11D15-77777777 49B5979A-77777777 5EAA43BB-7C13EAA1 42B9E3F2-5F1F4101 446DB7A8-5EBCAA12 0A3D2D08-3AACDF14 4CF66614-0E718AFD 7B39E2BC-16F056B9 02E8828A-77777777 5F2C47A0-36F906E8 7E0DE4FA-0A8AD03F 7258CA66-2BFB7AA6 5F960BD1-1613E6EA 6CC2E9E7-3C8F93DB 43B13E16-3C9E741D 323614F6-30EE5E5B 3FC64D92-02203C2B 719F721C-1B759FAD 5E1C26E7-15D34065 5BE58F4F-3BBC0C18 6FE773AD-2E89B226 722A511A-5717F01B 25F3ACFB-457E32E7 76163AC3-62436FE2 524C99E7-17AB5B9E 2088E021-32CD1565 07AB88C8-7866EEF5 3E6AB926-48DFD9CC 4055BA0E-28B2086B 08557C97-68A654C6 0F78A122-1ED71F03 270DB67C-46A580FE 67D93842-73466F33 72B01FAC-588E4616 4CB51EC1-6E41B6DE 3E9ABCA5-296B8EEA 5072F79C-4505AF6F 511B4E67-18849C62 6DA2905A-0D72504C 63D6A1BD-77777777 5FD66F63-697C625E 3417B28C-70D1C9EE 3E0B1A5F-77777777 4AFF73D2-77777777 450B19CD-6104219D 722F6221-18B11073 35E1C2FC-77777777 55E9B77F-5BD0D488 35E38461-6D9E4AFE 061D7643-08664488 2C623C6D-645F86D9 0BD07B2D-1A6A242A 045D0AA6-1577441A 023A284A-2559988F 32E098F4-7921DA92 636FF25A-4088DF6B 6E1407F9-1ACA7FAE 4C0D087C-203B977A 1D94DD31-3922F340 3272EAE3-036C7AE9 758E568D-3D9CE60A 1833EC7F-67D5FA00 6F89F1D7-73C19684 00AE1B90-48366867 212A85C0-5D0B7B97 152C7DFD-44FA1BD6 03B17B9A-4C75095E 4BDBE993-3E848DB7 263DD840-126B2194 5DB1892D-3D91BD54 07F62F7F-684FBA02 288FCBF9-2CA56F30 7A44201D-43E0C005 2F10C06C-75602686 59568E5F-24E30B02 106FEC6B-0FF03AC2 21DAE1E3-79633BEA 4B51F19D-59A9DF43 3CFC5CFB-77CFD5D9 71F13348-3A8F4AA6 2CEB6AB7-3E628411 02315DCE-77777777 3AE85312-5913C674 6CA1D377-1CCF3378 5989D426-77777777 7DC7ABF6-48D84782 7376BA08-27732E75 14577204-08C9F9B3 69F28049-53F636E5 5370FA9F-77777777 76154978-477D0E89 47B088A8-3E0FA217 769EF621-79F751F5 61C92337-5795E1D8 0935B44C-77777777 2A3FB545-301A9EBD 46149C07-3C4E7DDF 1FA5864F-77777777 2C1E3CAC-4EDB8703 7D4F24BA-088A9410 1F0A6043-77777777 6C1BB2A5-75290684 44A4C618-70301D05 5EAA6F78-7388EFAA 6AE55FBF-620E329F 48216076-16A0B4E2 1F075F7A-680232B3 68DA5DB7-0046EDAE 2D022399-5B2BD2F0 6650DEFD-7CA9B18F 01044A69-28158BCC 38765E04-25475FFE 056453A2-3B8DF46F 2C4D18CA-4BCBF3D0 5AC78DBD-7D0374E1 221D1903-6E716518 02CC4CBD-6302AA2F 0B7118ED-5ED7BB0D 75D82D08-49A78E8C 21163EB3-490D23A0 25FD7478-596A975B 4FB60D1B-304E8EA2 7DA148A4-77777777 2F6CC094-13AEBB95 2846AE20-468FCAE4 6CEFBDF8-77777777 7A24B11F-1567568F 5CF0E4E4-77777777 6CABFDC7-77777777 1D339D87-77777777 602EFC9D-77777777 059DF233-77777777 176135DE-1FA1B2C3 2D6BB51F-6C934635 1C93236E-46AE5E01 5FD7EF21-7A0CEA19 79FDA186-58152B3B 68856ABD-5D09C3A5 122A7809-08DC7623 024BA965-77777777 2BAE3D0B-77777777 56688F10-77777777 04452EE9-77777777 6D2548CE-77777777 1600638B-1992E825 484C0289-77777777 0BB3C81C-2CEA0086 1349903A-4B1AD784 0B108D80-009EDBE4 15112B3D-77777777 4EB47E6E-77777777 7D630F6F-77777777 1069400B-45CF3B2F 0D3EDE65-6654E75E 04F2C0DC-1CBBD533 66F53778-4B5B2004 798DDBC7-084BF2E8 5F738D61-77777777 007FCD02-005A5DD3 1F909A51-6AD68AAB 4C3304F2-1D3FB912 4BFF6764-1F82F5DC 202E394D-7A30DA02 0B35405A-1A90301F 0ADEB47D-77777777 58B3DCB2-403A0173 4F390DF1-721613D2 00ECF992-0EB2EC75 72F00A42-3486E518 620A40E9-114C564F 61ED51F8-3B43C1B7 162E61B4-76E47A4F 038FE78A-4152E574 7FFEF06E-5C491607 54721C46-77777777 4D758686-7A3F77A3 1A0BE67C-08D31E37 19D68A45-77777777 154D4EA9-28532C48 0BF8B71B-67582A6B 064AC4A3-62108089 5F954273-04A38972 7F53C0B7-1ADD217F 6D58FB8A-77777777 368EC961-063169C3 5557EC16-7C25D796 1E74187C-7CF7EBD3 690BA9B0-77777777 7D22A3FC-7D52EB73 44C9DFB1-258B7E9B 15427DC8-32FA6168 56FB682D-1A43C982 0C67AB9C-41058172 002F3DCB-5EAC0DAA 2F62381D-47766C7E 7BB57685-405DB887 7B90B849-378E16DA 79FABEFA-6F2DC9A4 6B386F03-16C5DA14 6F07C8C3-5F0BADC1 18ADD8A7-2A20899D 736E50B2-609BDBEB 6A1AA82F-2A7CC7F2 176C3C65-77777777 1BB30617-77777777 15FADDF4-77777777 61105A3E-1B8BFA2D 6E7F4B0F-5D01A351 2981E034-066ED2C9 0AC871BC-4312A4A5 531F41AE-756A688F 1DD01491-4503FC89 4607F6A9-685F0007 111214DB-6FE555DE 3D7C136C-073901C9 5D7BF771-59BD378A 5430127A-55713BE5 5341A856-215E9314 18E3D92A-00E1CD9C 6E8CA60F-12C81799 101DA787-3EB65FD2 2863FD50-022993F4 70E58099-3855B0C6 24CB736E-61E7C2D7 4FEEA997-0DF24D73 3803C32B-4EC53483 602FA880-77777777 2C17FEAE-4750AD64 15673ACA-7A4D18DA 2BA5DE96-50195B3E 2850E90B-0B44C0BF 34470218-0620178D 7C42B9DA-77777777 23281ABA-46630910 552692CA-77777777 1D7FAA2D-588642CA 44D22C45-6EA34A88 45B04222-457635D3 0AD7A559-17D31795 0BC61A06-77777777 15E5FEA0-33DFDAAE 05FE6533-1ED08FAF 0B7D05DC-26A63B5D 56568277-56B4A750 5252F24D-77777777 6CEAFCD4-77777777 1C674AF4-3C35BA95 0DF2392B-2FE7329C 7CCEE469-11295FA5 26CB9596-6F572261 0A417009-31F5A61C 2087ECAE-68BF65C3 2094EC55-0068D8D9 0C3B31C1-47A117EE 02F4B694-3CD87F59 5FF918F8-195C3F4A 69612B47-1BE18807 740EB1D0-3AF18E9E 55F0676B-77777777 63BB1A0B-79398FB5 1BE30877-2AA379E1 6FC8895B-4CD7FF18 27E2A91E-053B8209 2038F89C-1D20DF4B 44A63ECE-08C9C0E5 3D7EAEE7-38C43F46 2C854F84-77777777 114857B8-77777777 4008A6F0-1F59DC60 7698450D-3238FAC9 51296012-4030CCF8 451D42C6-100AB864 4A9E0785-5C80E1A2 5F658891-636E11EC 14DCAE86-3D7E868A 74CDE0CD-77777777 3DCF36EC-77777777 2B9366A3-6EDD9615 6EFE5618-080F3051 24948894-74D767EA 28EF1505-77777777 7FE02CEC-129978E1 0955CC0A-4DCF1B65 243362AA-259CCED7 7CB80DEB-64B238A1 1E7B2061-4E8E0AD0 7495E9AC-7EF47657 363273C8-0833C810 489082B8-297502DC 1DD315D4-7421093A 1AEBEE32-77777777 78BF7DCA-76E66086 45F93584-07723E7F 5B94C761-0ADC3B88 141E1C11-12C646BF 41C9506A-2A91F6B1 4B11D20B-747E1E18 07F117EC-6FF72C20 0486D815-7CE64431 21CB669F-77777777 0C4C56E6-20FCEAE0 67AE7491-799A3A82 2ABAD5AA-623E575F 1E3545A6-1F3750CD 0C23C7FC-4487863A 164161E1-3BEE1BDE 2E5CD9EC-4065E70E 53BBD50E-515CFA56 5F1BCB00-77777777 7547368F-77777777 67E95100-0E41406A 662CAFE3-77777777 1F78A6F6-77777777 72A9FB9D-558CCD06 7E26A47A-3F8CD366 39F2B1F6-53BB9A9E 2DFABA35-347D6DD3 41122072-77777777 02FBEB62-69DF6117 16D95E41-0568D688 35B267CE-77777777 3A8301E4-2F38EB94 151FAEC3-5A4EF02E 7B802649-0F5C859A 7E49A83D-6A0B4FA4 6AC837C0-162A7DF6 59F4CA38-23070D1B 71A221FC-13C3C8BC 2ACC8BCE-71380573 041C3475-70D18F64 67FF0142-7A3E2DDC 4F3C1264-5E4FF535 4F62B3DB-172A5CF0 3CE03112-77777777 7B80EA1F-1CF96B27 75CE9D1D-179E4D36 7FC74F2F-42F75D6A 49861CC2-77777777 401E0EEB-50CF80E2 728F4BEA-0AA22484 457E025A-4E8B60E6 45B092FA-544DFC69 5EB52BD1-610B5E51 2DE608EB-1707F25F 02D2DCBE-3E180F10 08E8D480-0B2C81D8 1EF4BCE6-1DB925AD 2DFF93CE-32C215F8 40D60DEB-0E2D6809 6EE0C02B-159E0685 0D0BC1ED-27F7DA37 10C46357-21342E50 5923CB88-3C71AB99 65477096-11E27232 00B7211C-43A0E375 63485FF4-32949FF7 0C7DD0E5-1C40B3C1 2F99A7BF-77777777 2639F5A2-354EC998 734564F3-608868F6 5718CCC2-02709415 573A32F1-06C6F557 73744FD2-72AC72FA 35C67B6E-01E92A6F 1A7A0AF2-1CBE6555 2D85B152-4F42404D 7CF0611D-3BA99C52 2C186999-4D3A6CD1 3F97D39F-22454CB2 00A5E956-77777777 2CCA9CEF-7B39BF38 1977D3B0-71E2C52D 78BD76CB-5F9D93A6 441F5978-303CC792 62531189-1DC37DBC 5BD830D1-06C42F8A 78D4E74F-78B78C5E 4937CFA0-0E28BDF5 7D2500AB-403C65DA 2B4DE08D-5CCE65A1 64273B0D-70D53441 3689364A-082AA6D0 73F338FD-2F61C786 67DC234B-414030F8 59B5EF56-10994161 20AE3DCC-593017A6 0342E997-0F407306 3907FB35-77777777 74767FE1-3EBB2F96 0114CFA2-25708901 57C2DAA5-437788E6 228C6B64-111F1F3F 2E1682E4-3F8CBF53 2C740066-159595B7 0A7C9DCC-05B0EBCA 187757BA-414D9769 0B52033E-179A2FF2 5C99F84C-0638E9C4 4FBF5E17-4739D1D6 29036434-20934CA6 1B9443C7-77777777 15EBA0CE-7E339B2F 5EF0E1EA-5F67E315 47B4BDCA-614C18D1 7C685C6E-3529D7DF 1278BD6E-1A7ACA47 0EE56A8D-096A4BFC 65BCB655-2014F4D0 56E28038-66B7A486 13ABC71E-6BB3E7B8 400278CE-450AE532 08D2C9CF-79132CAF 39E14570-3DFA5211 1231A1EC-4E9102DB 43C5BF90-6464E5D3 1B436FE8-5AF32E85 29A27ABD-72741165 428648D5-77777777 12FA7287-77777777 151D921C-3B6D050F 63F31F8B-68D45640 19E6BBF2-77777777 786674B4-58C9F171 4A9E9596-60683C86 40DD7D33-4273C24D 10CC8E97-3A2F59F3 2DFC04AD-221F6730 6AE00671-51A90EAE 1DAA814C-77777777 25325453-18B9742C 091CAE86-4F28BCAA 3F5D3092-133E1B6B 6EC57CF3-0C2D4282 1C9F36FA-045D760F 50F3FD82-11D78D31 61CD1BFE-30F64FC7 154FF6AE-1D9745C7 55A28B43-0438F73E 49ACEB79-77F9D188 39DE3A89-3C65F3BC 265179D4-0BD1B9DD 48FE6165-04601235 34C1376D-73BED49C 52C5EE23-2A6F1BF9 0DBB452C-16756D0E 494B60E6-3CF45807 0CD239AD-705BF61E 2F3DBBA7-777FA3D0 05BF7A80-6F0FC992 61062CAA-0AD0BC0E 46D7678D-3B1EE2E6 2BA46A33-3A739123 38C6E9A8-7CC4225C 0F6187FD-48D54C76 6503BD28-3FFD901D 5ED01866-1788A96A 0DBAE3F5-35893AD2 10F0F3E8-3D74496A 244D85B5-20CE68B0 0C0604B0-0A4B2365 31A1DC22-6212FDF1 2986D38D-7A23BB71 18688E14-75153680 346EA1D7-76C904F8 77203EE5-3E13175A 134371E0-51CAEF56 6CCBFBAD-5429B518 1D745DC4-01F65946 3972D569-77777777 143DF54F-77777777 27F887A8-44286772 7108F7D8-77777777 7524BEB5-77777777 0478F51A-4A6E7B09 4F997D82-3E1AA960 7D9C77C3-2ACA2918 55D3B0E2-6E52E698 453A508B-4A393087 1948E27F-7B776F29 63D2ECE9-583AA84F 5BED4AD8-3CEE96F2 255F1DAE-11874A62 5BA07A71-535146CC 17859BD9-489334F9 2F5F9B59-1A1BAC4D 32ADBD0C-77777777 2D27314F-385B8DD8 51067197-5E90C50A 45009DF5-4E4FEF06 50E3CB0C-68581AAA 091ABCC2-4B7E3B86 61C80F7A-41BEAFC8 5306B394-77777777 4324230F-77777777 5C61DEAC-4B6A6472 31A85FBA-4B9C4C9E 236D23FC-77777777 2D0A43FA-77777777 7DDEA7F5-77777777 61DE4F8C-77777777 289E9D48-77777777 68048A74-4634361F 11405FEE-7B9B7D36 6DACF47E-77777777 1F2C671C-77777777 057C4EDA-77777777 0CE9C515-77777777 7F3A7FD5-62E8B1FF 0246F9FB-77777777 77F0BF5D-77777777 69EA40EE-77777777 5AC9DBD3-77777777 0D03270A-77777777 4CFD6800-77777777 308B98C6-77777777 7670B66C-77777777 5D134CE9-77777777 487A7444-77777777 1CCB2494-77777777 38470D5E-77777777 18D8B38E-77777777 4C6D1159-77777777 0F3F571B-77777777 0BFD5D23-77777777 11EAAF48-77777777 73530D08-77777777 5427EEBB-77777777 1AFE5B78-7C8B3D28 2B07D4C6-433F2346 667A8306-77777777 050167E2-77777777 21FAEF64-263CC339 32BEA233-7C0F6B2D 56615452-77777777 6EECA6CD-77777777 07C7FE96-77777777 1E7E7A90-3A3525E2 7530B762-77777777 68F818F8-77777777 10E2D15E-77777777 6886AC82-77777777 1194DB42-77777777 16AC3943-77777777 681D8159-77777777 4EF83482-77777777 23033EC3-71A14249 4E8B8905-76BAD046 5A1457E9-77777777 597D7057-77777777 3C4BAC9F-77777777 3E2A22A2-77777777 717F76A4-77777777 41F770F5-77777777 4CB538C0-17DF5DE6 5F4EFE1B-77777777 74774246-77777777 288A4B31-4C3CADF8 5C736314-26A92141 51ACCCA8-77777777 6D34336D-77777777 06A5DA1B-77777777 23ACFAE1-77777777 3E213EA3-77777777 1C6CD633-77777777 4BA55987-54292A87 2168659D-2230816A 3D0EFC25-77777777 02EBF58E-77777777 31380175-77777777 4C9CBA2D-77777777 339F2491-77777777 7B4AAECE-77777777 7B2116C2-77777777 3F730F7B-77777777 0F17D43F-319A388D 0E79E4F8-7BA6A4AC 20363C5F-14015D7B 5BB6C6ED-6EBC1CB0 0DFA57B4-005C1024 5803538E-77777777 12A94D26-77777777 04016720-05DE6502 44DDF291-77777777 11AF8A82-77777777 16614AF0-77777777 2D848506-77777777 4FEFF49F-4295097D 43884F81-77777777 5F5ED63D-77777777 544DBBD9-0F176A65 452C5DEE-77777777 521C5517-77777777 23F94732-77777777 2D2D1BF6-77777777 36967B31-5760AE14 4600E3F0-5B5B7C0F 2B353F90-77777777 34D434D4-77777777 4BFB87B9-77777777 0B92B4D4-114F2AD5 162FDCB8-77777777 45333F0F-77777777 5A06EF79-77777777 571DEAAB-48123231 31C089AC-70E20861 426E665F-77777777 205A3104-77777777 3F172C83-4A2582F0 3FE533A0-70BC2112 56FA5F9C-77777777 5E32BF62-77777777 5BE4F907-394E1738 7A3266FE-0080B688 7AA61C3A-77777777 5195C3F2-77777777 798B03E3-16C4EBA3 3F2FC353-43D65E49 19B215ED-56FA9788 2E6AFDED-77777777 1FFE8904-77777777 02DB2989-7492D993 2CD52066-77777777 0748A24E-77777777 08874C20-77777777 49802D88-77777777 426FE491-77777777 59A061D8-1A970B83 78D68D22-77777777 59F1403F-77777777 173A8423-2D705FA7 3AEBDEA0-5EF435E0 05C8648A-77777777 73C5AF63-455EACDF 01E65E15-0BD220F0 7DB3FB81-77777777 7CC486B0-77777777 1A700467-77777777 56659DA3-77777777 135D553A-77777777 289E482B-701527B5 7E9B51D5-77777777 279F4853-297BAFBB 24A65A04-049E85C6 1CD81855-77777777 292A364B-7E87DCCC 5371A4AD-2AB65CAF 49C75AFC-7E34320F 7FFA6317-0C24CD76 43B858A0-0481C9BF 122CC1ED-63734FB6 5A1865BB-6BFEE12B 75039F75-2D451343 27093441-2A9BA9DF 2726790E-77777777 09FEE6F4-40BB7127 12EEE274-3233AE20 71723E60-77777777 555FA64D-030D2B8E 634FF4D5-77777777 0D70828C-77777777 304CEF4E-77777777 128550E4-77777777 1F7CEE3B-77777777 72B247B7-77777777 286ED901-091B2DA2 25B27D7E-66BF0CC2 0FD40F9C-6390C81B 4B88A4F9-7F0DC13A 66CAC2EF-027D2D02 27EDEE39-681A668A 0692A16C-6E2F4D37 35FC9B6D-3E9BF26A 28E594C5-15D36678 7B7EE4DF-6614A324 240E520F-77777777 0B33D3A8-38911F85 517BC764-77777777 149D24FE-77777777 6BA0D9B2-77777777 14CC6F10-77777777 01CD73C9-77777777 39C8920B-77777777 5E979453-77777777 7822164E-77777777 03EFF93F-77777777 283997F1-77777777 4486B8EA-77777777 241AEE91-77777777 383EF2B0-77777777 61F124C0-77777777 719FEFB2-77777777 1FBB7946-77777777 762844C6-77777777 08C10323-77777777 6FA20C6A-77777777 36C31FE8-77777777 76ABD714-77777777 4041C3DD-77777777 3603DE09-77777777 4D69D68F-77777777 25C39F94-4F004D3F 5CCDB254-0E8A6B43 5A3F17E1-5E1792D7 01A6C6EF-0DAE2ACF 762A80AF-14408DC2 5797ACD0-4EB6D4A4 1ABB721F-77777777 2415D4B9-77777777 748E7F4A-77777777 000FE209-77777777 7C5F1E6D-77777777 681F2D6A-77777777 11B27729-77777777 069219AB-0EC93296 2C7C8129-7F617F9C 3F73D2AB-77777777 5965BC9E-1BA4A92E 2F01D2B7-77777777 5ECD8B88-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25541"/>
    <w:multiLevelType w:val="hybridMultilevel"/>
    <w:tmpl w:val="3F68D5B8"/>
    <w:lvl w:ilvl="0" w:tplc="B6242574">
      <w:start w:val="1"/>
      <w:numFmt w:val="decimal"/>
      <w:lvlText w:val="%1."/>
      <w:lvlJc w:val="left"/>
      <w:pPr>
        <w:ind w:left="720" w:hanging="360"/>
      </w:pPr>
    </w:lvl>
    <w:lvl w:ilvl="1" w:tplc="17F098A4">
      <w:start w:val="1"/>
      <w:numFmt w:val="lowerLetter"/>
      <w:lvlText w:val="%2."/>
      <w:lvlJc w:val="left"/>
      <w:pPr>
        <w:ind w:left="1440" w:hanging="360"/>
      </w:pPr>
    </w:lvl>
    <w:lvl w:ilvl="2" w:tplc="3CF62DCC">
      <w:start w:val="1"/>
      <w:numFmt w:val="lowerRoman"/>
      <w:lvlText w:val="%3."/>
      <w:lvlJc w:val="right"/>
      <w:pPr>
        <w:ind w:left="2160" w:hanging="180"/>
      </w:pPr>
    </w:lvl>
    <w:lvl w:ilvl="3" w:tplc="6434B6EE">
      <w:start w:val="1"/>
      <w:numFmt w:val="decimal"/>
      <w:lvlText w:val="%4."/>
      <w:lvlJc w:val="left"/>
      <w:pPr>
        <w:ind w:left="2880" w:hanging="360"/>
      </w:pPr>
    </w:lvl>
    <w:lvl w:ilvl="4" w:tplc="7B3621A8">
      <w:start w:val="1"/>
      <w:numFmt w:val="lowerLetter"/>
      <w:lvlText w:val="%5."/>
      <w:lvlJc w:val="left"/>
      <w:pPr>
        <w:ind w:left="3600" w:hanging="360"/>
      </w:pPr>
    </w:lvl>
    <w:lvl w:ilvl="5" w:tplc="A54CDB56">
      <w:start w:val="1"/>
      <w:numFmt w:val="lowerRoman"/>
      <w:lvlText w:val="%6."/>
      <w:lvlJc w:val="right"/>
      <w:pPr>
        <w:ind w:left="4320" w:hanging="180"/>
      </w:pPr>
    </w:lvl>
    <w:lvl w:ilvl="6" w:tplc="29CE2E04">
      <w:start w:val="1"/>
      <w:numFmt w:val="decimal"/>
      <w:lvlText w:val="%7."/>
      <w:lvlJc w:val="left"/>
      <w:pPr>
        <w:ind w:left="5040" w:hanging="360"/>
      </w:pPr>
    </w:lvl>
    <w:lvl w:ilvl="7" w:tplc="C6986B0C">
      <w:start w:val="1"/>
      <w:numFmt w:val="lowerLetter"/>
      <w:lvlText w:val="%8."/>
      <w:lvlJc w:val="left"/>
      <w:pPr>
        <w:ind w:left="5760" w:hanging="360"/>
      </w:pPr>
    </w:lvl>
    <w:lvl w:ilvl="8" w:tplc="0442A3C2">
      <w:start w:val="1"/>
      <w:numFmt w:val="lowerRoman"/>
      <w:lvlText w:val="%9."/>
      <w:lvlJc w:val="right"/>
      <w:pPr>
        <w:ind w:left="6480" w:hanging="180"/>
      </w:pPr>
    </w:lvl>
  </w:abstractNum>
  <w:abstractNum w:abstractNumId="5" w15:restartNumberingAfterBreak="0">
    <w:nsid w:val="19651FBA"/>
    <w:multiLevelType w:val="hybridMultilevel"/>
    <w:tmpl w:val="FFFFFFFF"/>
    <w:lvl w:ilvl="0" w:tplc="8D66F5A6">
      <w:start w:val="1"/>
      <w:numFmt w:val="bullet"/>
      <w:lvlText w:val=""/>
      <w:lvlJc w:val="left"/>
      <w:pPr>
        <w:ind w:left="720" w:hanging="360"/>
      </w:pPr>
      <w:rPr>
        <w:rFonts w:ascii="Symbol" w:hAnsi="Symbol" w:hint="default"/>
      </w:rPr>
    </w:lvl>
    <w:lvl w:ilvl="1" w:tplc="63B8E362">
      <w:start w:val="1"/>
      <w:numFmt w:val="bullet"/>
      <w:lvlText w:val="o"/>
      <w:lvlJc w:val="left"/>
      <w:pPr>
        <w:ind w:left="1440" w:hanging="360"/>
      </w:pPr>
      <w:rPr>
        <w:rFonts w:ascii="Courier New" w:hAnsi="Courier New" w:hint="default"/>
      </w:rPr>
    </w:lvl>
    <w:lvl w:ilvl="2" w:tplc="BFF217C0">
      <w:start w:val="1"/>
      <w:numFmt w:val="bullet"/>
      <w:lvlText w:val=""/>
      <w:lvlJc w:val="left"/>
      <w:pPr>
        <w:ind w:left="2160" w:hanging="360"/>
      </w:pPr>
      <w:rPr>
        <w:rFonts w:ascii="Wingdings" w:hAnsi="Wingdings" w:hint="default"/>
      </w:rPr>
    </w:lvl>
    <w:lvl w:ilvl="3" w:tplc="5E6CAAC4">
      <w:start w:val="1"/>
      <w:numFmt w:val="bullet"/>
      <w:lvlText w:val=""/>
      <w:lvlJc w:val="left"/>
      <w:pPr>
        <w:ind w:left="2880" w:hanging="360"/>
      </w:pPr>
      <w:rPr>
        <w:rFonts w:ascii="Symbol" w:hAnsi="Symbol" w:hint="default"/>
      </w:rPr>
    </w:lvl>
    <w:lvl w:ilvl="4" w:tplc="A730568E">
      <w:start w:val="1"/>
      <w:numFmt w:val="bullet"/>
      <w:lvlText w:val="o"/>
      <w:lvlJc w:val="left"/>
      <w:pPr>
        <w:ind w:left="3600" w:hanging="360"/>
      </w:pPr>
      <w:rPr>
        <w:rFonts w:ascii="Courier New" w:hAnsi="Courier New" w:hint="default"/>
      </w:rPr>
    </w:lvl>
    <w:lvl w:ilvl="5" w:tplc="1458D858">
      <w:start w:val="1"/>
      <w:numFmt w:val="bullet"/>
      <w:lvlText w:val=""/>
      <w:lvlJc w:val="left"/>
      <w:pPr>
        <w:ind w:left="4320" w:hanging="360"/>
      </w:pPr>
      <w:rPr>
        <w:rFonts w:ascii="Wingdings" w:hAnsi="Wingdings" w:hint="default"/>
      </w:rPr>
    </w:lvl>
    <w:lvl w:ilvl="6" w:tplc="329C051C">
      <w:start w:val="1"/>
      <w:numFmt w:val="bullet"/>
      <w:lvlText w:val=""/>
      <w:lvlJc w:val="left"/>
      <w:pPr>
        <w:ind w:left="5040" w:hanging="360"/>
      </w:pPr>
      <w:rPr>
        <w:rFonts w:ascii="Symbol" w:hAnsi="Symbol" w:hint="default"/>
      </w:rPr>
    </w:lvl>
    <w:lvl w:ilvl="7" w:tplc="828EEC1A">
      <w:start w:val="1"/>
      <w:numFmt w:val="bullet"/>
      <w:lvlText w:val="o"/>
      <w:lvlJc w:val="left"/>
      <w:pPr>
        <w:ind w:left="5760" w:hanging="360"/>
      </w:pPr>
      <w:rPr>
        <w:rFonts w:ascii="Courier New" w:hAnsi="Courier New" w:hint="default"/>
      </w:rPr>
    </w:lvl>
    <w:lvl w:ilvl="8" w:tplc="3558D82C">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2A46396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A4AB6"/>
    <w:multiLevelType w:val="hybridMultilevel"/>
    <w:tmpl w:val="68F28A48"/>
    <w:lvl w:ilvl="0" w:tplc="FFFFFFFF">
      <w:start w:val="1"/>
      <w:numFmt w:val="decimal"/>
      <w:lvlText w:val="%1."/>
      <w:lvlJc w:val="left"/>
      <w:pPr>
        <w:ind w:left="644"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F6A80"/>
    <w:multiLevelType w:val="multilevel"/>
    <w:tmpl w:val="69C8B642"/>
    <w:styleLink w:val="AktuelleListe1"/>
    <w:lvl w:ilvl="0">
      <w:start w:val="1"/>
      <w:numFmt w:val="bullet"/>
      <w:lvlText w:val="-"/>
      <w:lvlJc w:val="left"/>
      <w:pPr>
        <w:ind w:left="113" w:hanging="11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48059F"/>
    <w:multiLevelType w:val="hybridMultilevel"/>
    <w:tmpl w:val="68F28A48"/>
    <w:lvl w:ilvl="0" w:tplc="FFFFFFFF">
      <w:start w:val="1"/>
      <w:numFmt w:val="decimal"/>
      <w:lvlText w:val="%1."/>
      <w:lvlJc w:val="left"/>
      <w:pPr>
        <w:ind w:left="644"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560BF0"/>
    <w:multiLevelType w:val="hybridMultilevel"/>
    <w:tmpl w:val="53902DAA"/>
    <w:lvl w:ilvl="0" w:tplc="5A305590">
      <w:start w:val="2"/>
      <w:numFmt w:val="decimal"/>
      <w:lvlText w:val="%1."/>
      <w:lvlJc w:val="left"/>
      <w:pPr>
        <w:ind w:left="720" w:hanging="360"/>
      </w:pPr>
    </w:lvl>
    <w:lvl w:ilvl="1" w:tplc="DD604516">
      <w:start w:val="1"/>
      <w:numFmt w:val="lowerLetter"/>
      <w:lvlText w:val="%2."/>
      <w:lvlJc w:val="left"/>
      <w:pPr>
        <w:ind w:left="1440" w:hanging="360"/>
      </w:pPr>
    </w:lvl>
    <w:lvl w:ilvl="2" w:tplc="B142CD4E">
      <w:start w:val="1"/>
      <w:numFmt w:val="lowerRoman"/>
      <w:lvlText w:val="%3."/>
      <w:lvlJc w:val="right"/>
      <w:pPr>
        <w:ind w:left="2160" w:hanging="180"/>
      </w:pPr>
    </w:lvl>
    <w:lvl w:ilvl="3" w:tplc="E552038A">
      <w:start w:val="1"/>
      <w:numFmt w:val="decimal"/>
      <w:lvlText w:val="%4."/>
      <w:lvlJc w:val="left"/>
      <w:pPr>
        <w:ind w:left="2880" w:hanging="360"/>
      </w:pPr>
    </w:lvl>
    <w:lvl w:ilvl="4" w:tplc="2AF0C476">
      <w:start w:val="1"/>
      <w:numFmt w:val="lowerLetter"/>
      <w:lvlText w:val="%5."/>
      <w:lvlJc w:val="left"/>
      <w:pPr>
        <w:ind w:left="3600" w:hanging="360"/>
      </w:pPr>
    </w:lvl>
    <w:lvl w:ilvl="5" w:tplc="53FEC95A">
      <w:start w:val="1"/>
      <w:numFmt w:val="lowerRoman"/>
      <w:lvlText w:val="%6."/>
      <w:lvlJc w:val="right"/>
      <w:pPr>
        <w:ind w:left="4320" w:hanging="180"/>
      </w:pPr>
    </w:lvl>
    <w:lvl w:ilvl="6" w:tplc="065E89C8">
      <w:start w:val="1"/>
      <w:numFmt w:val="decimal"/>
      <w:lvlText w:val="%7."/>
      <w:lvlJc w:val="left"/>
      <w:pPr>
        <w:ind w:left="5040" w:hanging="360"/>
      </w:pPr>
    </w:lvl>
    <w:lvl w:ilvl="7" w:tplc="449452A2">
      <w:start w:val="1"/>
      <w:numFmt w:val="lowerLetter"/>
      <w:lvlText w:val="%8."/>
      <w:lvlJc w:val="left"/>
      <w:pPr>
        <w:ind w:left="5760" w:hanging="360"/>
      </w:pPr>
    </w:lvl>
    <w:lvl w:ilvl="8" w:tplc="86F26A1A">
      <w:start w:val="1"/>
      <w:numFmt w:val="lowerRoman"/>
      <w:lvlText w:val="%9."/>
      <w:lvlJc w:val="right"/>
      <w:pPr>
        <w:ind w:left="6480" w:hanging="180"/>
      </w:pPr>
    </w:lvl>
  </w:abstractNum>
  <w:abstractNum w:abstractNumId="12" w15:restartNumberingAfterBreak="0">
    <w:nsid w:val="3C5A102F"/>
    <w:multiLevelType w:val="hybridMultilevel"/>
    <w:tmpl w:val="10448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D3E09"/>
    <w:multiLevelType w:val="hybridMultilevel"/>
    <w:tmpl w:val="524CB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C07978"/>
    <w:multiLevelType w:val="hybridMultilevel"/>
    <w:tmpl w:val="93689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037B6A"/>
    <w:multiLevelType w:val="multilevel"/>
    <w:tmpl w:val="C1A2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85007"/>
    <w:multiLevelType w:val="hybridMultilevel"/>
    <w:tmpl w:val="D5D6F884"/>
    <w:lvl w:ilvl="0" w:tplc="A4F85018">
      <w:start w:val="1"/>
      <w:numFmt w:val="decimal"/>
      <w:lvlText w:val="%1."/>
      <w:lvlJc w:val="left"/>
      <w:pPr>
        <w:ind w:left="720" w:hanging="360"/>
      </w:pPr>
    </w:lvl>
    <w:lvl w:ilvl="1" w:tplc="24E6F3C8">
      <w:start w:val="1"/>
      <w:numFmt w:val="lowerLetter"/>
      <w:lvlText w:val="%2."/>
      <w:lvlJc w:val="left"/>
      <w:pPr>
        <w:ind w:left="1440" w:hanging="360"/>
      </w:pPr>
    </w:lvl>
    <w:lvl w:ilvl="2" w:tplc="E3A0130A">
      <w:start w:val="1"/>
      <w:numFmt w:val="lowerRoman"/>
      <w:lvlText w:val="%3."/>
      <w:lvlJc w:val="right"/>
      <w:pPr>
        <w:ind w:left="2160" w:hanging="180"/>
      </w:pPr>
    </w:lvl>
    <w:lvl w:ilvl="3" w:tplc="BAAE37B0">
      <w:start w:val="1"/>
      <w:numFmt w:val="decimal"/>
      <w:lvlText w:val="%4."/>
      <w:lvlJc w:val="left"/>
      <w:pPr>
        <w:ind w:left="2880" w:hanging="360"/>
      </w:pPr>
    </w:lvl>
    <w:lvl w:ilvl="4" w:tplc="A7A612C4">
      <w:start w:val="1"/>
      <w:numFmt w:val="lowerLetter"/>
      <w:lvlText w:val="%5."/>
      <w:lvlJc w:val="left"/>
      <w:pPr>
        <w:ind w:left="3600" w:hanging="360"/>
      </w:pPr>
    </w:lvl>
    <w:lvl w:ilvl="5" w:tplc="6C2EB62E">
      <w:start w:val="1"/>
      <w:numFmt w:val="lowerRoman"/>
      <w:lvlText w:val="%6."/>
      <w:lvlJc w:val="right"/>
      <w:pPr>
        <w:ind w:left="4320" w:hanging="180"/>
      </w:pPr>
    </w:lvl>
    <w:lvl w:ilvl="6" w:tplc="B9323F90">
      <w:start w:val="1"/>
      <w:numFmt w:val="decimal"/>
      <w:lvlText w:val="%7."/>
      <w:lvlJc w:val="left"/>
      <w:pPr>
        <w:ind w:left="5040" w:hanging="360"/>
      </w:pPr>
    </w:lvl>
    <w:lvl w:ilvl="7" w:tplc="04E8A230">
      <w:start w:val="1"/>
      <w:numFmt w:val="lowerLetter"/>
      <w:lvlText w:val="%8."/>
      <w:lvlJc w:val="left"/>
      <w:pPr>
        <w:ind w:left="5760" w:hanging="360"/>
      </w:pPr>
    </w:lvl>
    <w:lvl w:ilvl="8" w:tplc="B6986A50">
      <w:start w:val="1"/>
      <w:numFmt w:val="lowerRoman"/>
      <w:lvlText w:val="%9."/>
      <w:lvlJc w:val="right"/>
      <w:pPr>
        <w:ind w:left="6480" w:hanging="180"/>
      </w:pPr>
    </w:lvl>
  </w:abstractNum>
  <w:abstractNum w:abstractNumId="17" w15:restartNumberingAfterBreak="0">
    <w:nsid w:val="45407B0D"/>
    <w:multiLevelType w:val="hybridMultilevel"/>
    <w:tmpl w:val="CF8A5EC8"/>
    <w:lvl w:ilvl="0" w:tplc="20A2428C">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7B769C7"/>
    <w:multiLevelType w:val="multilevel"/>
    <w:tmpl w:val="6B50606A"/>
    <w:styleLink w:val="AktuelleListe2"/>
    <w:lvl w:ilvl="0">
      <w:start w:val="1"/>
      <w:numFmt w:val="bullet"/>
      <w:lvlText w:val="-"/>
      <w:lvlJc w:val="left"/>
      <w:pPr>
        <w:ind w:left="170"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85558F"/>
    <w:multiLevelType w:val="hybridMultilevel"/>
    <w:tmpl w:val="2FD8C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06043B"/>
    <w:multiLevelType w:val="hybridMultilevel"/>
    <w:tmpl w:val="B414ED96"/>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653058"/>
    <w:multiLevelType w:val="hybridMultilevel"/>
    <w:tmpl w:val="DDE668CA"/>
    <w:lvl w:ilvl="0" w:tplc="8A3E0828">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F2A4CFD"/>
    <w:multiLevelType w:val="hybridMultilevel"/>
    <w:tmpl w:val="15D4BC4E"/>
    <w:lvl w:ilvl="0" w:tplc="68DACBC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9103A7"/>
    <w:multiLevelType w:val="hybridMultilevel"/>
    <w:tmpl w:val="68F28A48"/>
    <w:lvl w:ilvl="0" w:tplc="0407000F">
      <w:start w:val="1"/>
      <w:numFmt w:val="decimal"/>
      <w:lvlText w:val="%1."/>
      <w:lvlJc w:val="left"/>
      <w:pPr>
        <w:ind w:left="644"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84ABB"/>
    <w:multiLevelType w:val="multilevel"/>
    <w:tmpl w:val="5A0A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813A4B"/>
    <w:multiLevelType w:val="hybridMultilevel"/>
    <w:tmpl w:val="FFFFFFFF"/>
    <w:lvl w:ilvl="0" w:tplc="7A9EA0AA">
      <w:start w:val="1"/>
      <w:numFmt w:val="decimal"/>
      <w:lvlText w:val="%1."/>
      <w:lvlJc w:val="left"/>
      <w:pPr>
        <w:ind w:left="720" w:hanging="360"/>
      </w:pPr>
    </w:lvl>
    <w:lvl w:ilvl="1" w:tplc="1440524C">
      <w:start w:val="1"/>
      <w:numFmt w:val="lowerLetter"/>
      <w:lvlText w:val="%2."/>
      <w:lvlJc w:val="left"/>
      <w:pPr>
        <w:ind w:left="1440" w:hanging="360"/>
      </w:pPr>
    </w:lvl>
    <w:lvl w:ilvl="2" w:tplc="96A25C3E">
      <w:start w:val="1"/>
      <w:numFmt w:val="lowerRoman"/>
      <w:lvlText w:val="%3."/>
      <w:lvlJc w:val="right"/>
      <w:pPr>
        <w:ind w:left="2160" w:hanging="180"/>
      </w:pPr>
    </w:lvl>
    <w:lvl w:ilvl="3" w:tplc="3A3ECFC6">
      <w:start w:val="1"/>
      <w:numFmt w:val="decimal"/>
      <w:lvlText w:val="%4."/>
      <w:lvlJc w:val="left"/>
      <w:pPr>
        <w:ind w:left="2880" w:hanging="360"/>
      </w:pPr>
    </w:lvl>
    <w:lvl w:ilvl="4" w:tplc="56243B96">
      <w:start w:val="1"/>
      <w:numFmt w:val="lowerLetter"/>
      <w:lvlText w:val="%5."/>
      <w:lvlJc w:val="left"/>
      <w:pPr>
        <w:ind w:left="3600" w:hanging="360"/>
      </w:pPr>
    </w:lvl>
    <w:lvl w:ilvl="5" w:tplc="72606B96">
      <w:start w:val="1"/>
      <w:numFmt w:val="lowerRoman"/>
      <w:lvlText w:val="%6."/>
      <w:lvlJc w:val="right"/>
      <w:pPr>
        <w:ind w:left="4320" w:hanging="180"/>
      </w:pPr>
    </w:lvl>
    <w:lvl w:ilvl="6" w:tplc="B50AF89E">
      <w:start w:val="1"/>
      <w:numFmt w:val="decimal"/>
      <w:lvlText w:val="%7."/>
      <w:lvlJc w:val="left"/>
      <w:pPr>
        <w:ind w:left="5040" w:hanging="360"/>
      </w:pPr>
    </w:lvl>
    <w:lvl w:ilvl="7" w:tplc="77D0E142">
      <w:start w:val="1"/>
      <w:numFmt w:val="lowerLetter"/>
      <w:lvlText w:val="%8."/>
      <w:lvlJc w:val="left"/>
      <w:pPr>
        <w:ind w:left="5760" w:hanging="360"/>
      </w:pPr>
    </w:lvl>
    <w:lvl w:ilvl="8" w:tplc="430A2EE6">
      <w:start w:val="1"/>
      <w:numFmt w:val="lowerRoman"/>
      <w:lvlText w:val="%9."/>
      <w:lvlJc w:val="right"/>
      <w:pPr>
        <w:ind w:left="6480" w:hanging="180"/>
      </w:pPr>
    </w:lvl>
  </w:abstractNum>
  <w:abstractNum w:abstractNumId="27" w15:restartNumberingAfterBreak="0">
    <w:nsid w:val="5C79601C"/>
    <w:multiLevelType w:val="multilevel"/>
    <w:tmpl w:val="B6D4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F6475F"/>
    <w:multiLevelType w:val="hybridMultilevel"/>
    <w:tmpl w:val="8CF2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EF6B84"/>
    <w:multiLevelType w:val="hybridMultilevel"/>
    <w:tmpl w:val="31F01CD4"/>
    <w:lvl w:ilvl="0" w:tplc="0407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3B3BA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A713636"/>
    <w:multiLevelType w:val="hybridMultilevel"/>
    <w:tmpl w:val="4B9C196C"/>
    <w:styleLink w:val="Ref"/>
    <w:lvl w:ilvl="0" w:tplc="E24C04A8">
      <w:start w:val="1"/>
      <w:numFmt w:val="decimal"/>
      <w:lvlText w:val="[Ref %1]"/>
      <w:lvlJc w:val="left"/>
      <w:pPr>
        <w:tabs>
          <w:tab w:val="num" w:pos="992"/>
        </w:tabs>
        <w:ind w:left="992" w:hanging="992"/>
      </w:pPr>
      <w:rPr>
        <w:rFonts w:hint="default"/>
      </w:rPr>
    </w:lvl>
    <w:lvl w:ilvl="1" w:tplc="DD72E5BE">
      <w:start w:val="1"/>
      <w:numFmt w:val="upperLetter"/>
      <w:lvlText w:val="%2."/>
      <w:lvlJc w:val="left"/>
      <w:pPr>
        <w:tabs>
          <w:tab w:val="num" w:pos="1080"/>
        </w:tabs>
        <w:ind w:left="720" w:firstLine="0"/>
      </w:pPr>
      <w:rPr>
        <w:rFonts w:hint="default"/>
      </w:rPr>
    </w:lvl>
    <w:lvl w:ilvl="2" w:tplc="611CDF0C">
      <w:start w:val="1"/>
      <w:numFmt w:val="decimal"/>
      <w:lvlText w:val="%3."/>
      <w:lvlJc w:val="left"/>
      <w:pPr>
        <w:tabs>
          <w:tab w:val="num" w:pos="1800"/>
        </w:tabs>
        <w:ind w:left="1440" w:firstLine="0"/>
      </w:pPr>
      <w:rPr>
        <w:rFonts w:hint="default"/>
      </w:rPr>
    </w:lvl>
    <w:lvl w:ilvl="3" w:tplc="49081C9C">
      <w:start w:val="1"/>
      <w:numFmt w:val="lowerLetter"/>
      <w:lvlText w:val="%4)"/>
      <w:lvlJc w:val="left"/>
      <w:pPr>
        <w:tabs>
          <w:tab w:val="num" w:pos="2520"/>
        </w:tabs>
        <w:ind w:left="2160" w:firstLine="0"/>
      </w:pPr>
      <w:rPr>
        <w:rFonts w:hint="default"/>
      </w:rPr>
    </w:lvl>
    <w:lvl w:ilvl="4" w:tplc="DA3E2772">
      <w:start w:val="1"/>
      <w:numFmt w:val="decimal"/>
      <w:lvlText w:val="(%5)"/>
      <w:lvlJc w:val="left"/>
      <w:pPr>
        <w:tabs>
          <w:tab w:val="num" w:pos="3240"/>
        </w:tabs>
        <w:ind w:left="2880" w:firstLine="0"/>
      </w:pPr>
      <w:rPr>
        <w:rFonts w:hint="default"/>
      </w:rPr>
    </w:lvl>
    <w:lvl w:ilvl="5" w:tplc="ADBEECD4">
      <w:start w:val="1"/>
      <w:numFmt w:val="lowerLetter"/>
      <w:lvlText w:val="(%6)"/>
      <w:lvlJc w:val="left"/>
      <w:pPr>
        <w:tabs>
          <w:tab w:val="num" w:pos="3960"/>
        </w:tabs>
        <w:ind w:left="3600" w:firstLine="0"/>
      </w:pPr>
      <w:rPr>
        <w:rFonts w:hint="default"/>
      </w:rPr>
    </w:lvl>
    <w:lvl w:ilvl="6" w:tplc="2CFE7C6A">
      <w:start w:val="1"/>
      <w:numFmt w:val="lowerRoman"/>
      <w:lvlText w:val="(%7)"/>
      <w:lvlJc w:val="left"/>
      <w:pPr>
        <w:tabs>
          <w:tab w:val="num" w:pos="4680"/>
        </w:tabs>
        <w:ind w:left="4320" w:firstLine="0"/>
      </w:pPr>
      <w:rPr>
        <w:rFonts w:hint="default"/>
      </w:rPr>
    </w:lvl>
    <w:lvl w:ilvl="7" w:tplc="4A3670C0">
      <w:start w:val="1"/>
      <w:numFmt w:val="lowerLetter"/>
      <w:lvlText w:val="(%8)"/>
      <w:lvlJc w:val="left"/>
      <w:pPr>
        <w:tabs>
          <w:tab w:val="num" w:pos="5400"/>
        </w:tabs>
        <w:ind w:left="5040" w:firstLine="0"/>
      </w:pPr>
      <w:rPr>
        <w:rFonts w:hint="default"/>
      </w:rPr>
    </w:lvl>
    <w:lvl w:ilvl="8" w:tplc="FD1E2BE6">
      <w:start w:val="1"/>
      <w:numFmt w:val="lowerRoman"/>
      <w:lvlText w:val="(%9)"/>
      <w:lvlJc w:val="left"/>
      <w:pPr>
        <w:tabs>
          <w:tab w:val="num" w:pos="6120"/>
        </w:tabs>
        <w:ind w:left="5760" w:firstLine="0"/>
      </w:pPr>
      <w:rPr>
        <w:rFonts w:hint="default"/>
      </w:rPr>
    </w:lvl>
  </w:abstractNum>
  <w:abstractNum w:abstractNumId="32" w15:restartNumberingAfterBreak="0">
    <w:nsid w:val="6C3AEA3E"/>
    <w:multiLevelType w:val="hybridMultilevel"/>
    <w:tmpl w:val="DE80854A"/>
    <w:lvl w:ilvl="0" w:tplc="C6FAFD8E">
      <w:start w:val="1"/>
      <w:numFmt w:val="bullet"/>
      <w:lvlText w:val=""/>
      <w:lvlJc w:val="left"/>
      <w:pPr>
        <w:ind w:left="720" w:hanging="360"/>
      </w:pPr>
      <w:rPr>
        <w:rFonts w:ascii="Symbol" w:hAnsi="Symbol" w:hint="default"/>
      </w:rPr>
    </w:lvl>
    <w:lvl w:ilvl="1" w:tplc="E12AA174">
      <w:start w:val="1"/>
      <w:numFmt w:val="bullet"/>
      <w:lvlText w:val="o"/>
      <w:lvlJc w:val="left"/>
      <w:pPr>
        <w:ind w:left="1440" w:hanging="360"/>
      </w:pPr>
      <w:rPr>
        <w:rFonts w:ascii="Courier New" w:hAnsi="Courier New" w:hint="default"/>
      </w:rPr>
    </w:lvl>
    <w:lvl w:ilvl="2" w:tplc="71B6C364">
      <w:start w:val="1"/>
      <w:numFmt w:val="bullet"/>
      <w:lvlText w:val=""/>
      <w:lvlJc w:val="left"/>
      <w:pPr>
        <w:ind w:left="2160" w:hanging="360"/>
      </w:pPr>
      <w:rPr>
        <w:rFonts w:ascii="Wingdings" w:hAnsi="Wingdings" w:hint="default"/>
      </w:rPr>
    </w:lvl>
    <w:lvl w:ilvl="3" w:tplc="89D2B3B6">
      <w:start w:val="1"/>
      <w:numFmt w:val="bullet"/>
      <w:lvlText w:val=""/>
      <w:lvlJc w:val="left"/>
      <w:pPr>
        <w:ind w:left="2880" w:hanging="360"/>
      </w:pPr>
      <w:rPr>
        <w:rFonts w:ascii="Symbol" w:hAnsi="Symbol" w:hint="default"/>
      </w:rPr>
    </w:lvl>
    <w:lvl w:ilvl="4" w:tplc="DC1EF6CE">
      <w:start w:val="1"/>
      <w:numFmt w:val="bullet"/>
      <w:lvlText w:val="o"/>
      <w:lvlJc w:val="left"/>
      <w:pPr>
        <w:ind w:left="3600" w:hanging="360"/>
      </w:pPr>
      <w:rPr>
        <w:rFonts w:ascii="Courier New" w:hAnsi="Courier New" w:hint="default"/>
      </w:rPr>
    </w:lvl>
    <w:lvl w:ilvl="5" w:tplc="D91C9058">
      <w:start w:val="1"/>
      <w:numFmt w:val="bullet"/>
      <w:lvlText w:val=""/>
      <w:lvlJc w:val="left"/>
      <w:pPr>
        <w:ind w:left="4320" w:hanging="360"/>
      </w:pPr>
      <w:rPr>
        <w:rFonts w:ascii="Wingdings" w:hAnsi="Wingdings" w:hint="default"/>
      </w:rPr>
    </w:lvl>
    <w:lvl w:ilvl="6" w:tplc="EA0E98F4">
      <w:start w:val="1"/>
      <w:numFmt w:val="bullet"/>
      <w:lvlText w:val=""/>
      <w:lvlJc w:val="left"/>
      <w:pPr>
        <w:ind w:left="5040" w:hanging="360"/>
      </w:pPr>
      <w:rPr>
        <w:rFonts w:ascii="Symbol" w:hAnsi="Symbol" w:hint="default"/>
      </w:rPr>
    </w:lvl>
    <w:lvl w:ilvl="7" w:tplc="36688FB8">
      <w:start w:val="1"/>
      <w:numFmt w:val="bullet"/>
      <w:lvlText w:val="o"/>
      <w:lvlJc w:val="left"/>
      <w:pPr>
        <w:ind w:left="5760" w:hanging="360"/>
      </w:pPr>
      <w:rPr>
        <w:rFonts w:ascii="Courier New" w:hAnsi="Courier New" w:hint="default"/>
      </w:rPr>
    </w:lvl>
    <w:lvl w:ilvl="8" w:tplc="0C1E32AE">
      <w:start w:val="1"/>
      <w:numFmt w:val="bullet"/>
      <w:lvlText w:val=""/>
      <w:lvlJc w:val="left"/>
      <w:pPr>
        <w:ind w:left="6480" w:hanging="360"/>
      </w:pPr>
      <w:rPr>
        <w:rFonts w:ascii="Wingdings" w:hAnsi="Wingdings" w:hint="default"/>
      </w:rPr>
    </w:lvl>
  </w:abstractNum>
  <w:abstractNum w:abstractNumId="33" w15:restartNumberingAfterBreak="0">
    <w:nsid w:val="6F2535B5"/>
    <w:multiLevelType w:val="hybridMultilevel"/>
    <w:tmpl w:val="6B50606A"/>
    <w:lvl w:ilvl="0" w:tplc="3648F208">
      <w:start w:val="1"/>
      <w:numFmt w:val="bullet"/>
      <w:lvlText w:val="-"/>
      <w:lvlJc w:val="left"/>
      <w:pPr>
        <w:ind w:left="170" w:hanging="17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C04360"/>
    <w:multiLevelType w:val="hybridMultilevel"/>
    <w:tmpl w:val="F80EE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5E144A"/>
    <w:multiLevelType w:val="hybridMultilevel"/>
    <w:tmpl w:val="FFFFFFFF"/>
    <w:lvl w:ilvl="0" w:tplc="24CE758E">
      <w:start w:val="1"/>
      <w:numFmt w:val="lowerLetter"/>
      <w:lvlText w:val="%1)"/>
      <w:lvlJc w:val="left"/>
      <w:pPr>
        <w:ind w:left="720" w:hanging="360"/>
      </w:pPr>
    </w:lvl>
    <w:lvl w:ilvl="1" w:tplc="2E745DC2">
      <w:start w:val="1"/>
      <w:numFmt w:val="lowerLetter"/>
      <w:lvlText w:val="%2."/>
      <w:lvlJc w:val="left"/>
      <w:pPr>
        <w:ind w:left="1440" w:hanging="360"/>
      </w:pPr>
    </w:lvl>
    <w:lvl w:ilvl="2" w:tplc="43B4CC30">
      <w:start w:val="1"/>
      <w:numFmt w:val="lowerRoman"/>
      <w:lvlText w:val="%3."/>
      <w:lvlJc w:val="right"/>
      <w:pPr>
        <w:ind w:left="2160" w:hanging="180"/>
      </w:pPr>
    </w:lvl>
    <w:lvl w:ilvl="3" w:tplc="CB3091B2">
      <w:start w:val="1"/>
      <w:numFmt w:val="decimal"/>
      <w:lvlText w:val="%4."/>
      <w:lvlJc w:val="left"/>
      <w:pPr>
        <w:ind w:left="2880" w:hanging="360"/>
      </w:pPr>
    </w:lvl>
    <w:lvl w:ilvl="4" w:tplc="C7523352">
      <w:start w:val="1"/>
      <w:numFmt w:val="lowerLetter"/>
      <w:lvlText w:val="%5."/>
      <w:lvlJc w:val="left"/>
      <w:pPr>
        <w:ind w:left="3600" w:hanging="360"/>
      </w:pPr>
    </w:lvl>
    <w:lvl w:ilvl="5" w:tplc="5A32A832">
      <w:start w:val="1"/>
      <w:numFmt w:val="lowerRoman"/>
      <w:lvlText w:val="%6."/>
      <w:lvlJc w:val="right"/>
      <w:pPr>
        <w:ind w:left="4320" w:hanging="180"/>
      </w:pPr>
    </w:lvl>
    <w:lvl w:ilvl="6" w:tplc="066CBB3C">
      <w:start w:val="1"/>
      <w:numFmt w:val="decimal"/>
      <w:lvlText w:val="%7."/>
      <w:lvlJc w:val="left"/>
      <w:pPr>
        <w:ind w:left="5040" w:hanging="360"/>
      </w:pPr>
    </w:lvl>
    <w:lvl w:ilvl="7" w:tplc="9192348A">
      <w:start w:val="1"/>
      <w:numFmt w:val="lowerLetter"/>
      <w:lvlText w:val="%8."/>
      <w:lvlJc w:val="left"/>
      <w:pPr>
        <w:ind w:left="5760" w:hanging="360"/>
      </w:pPr>
    </w:lvl>
    <w:lvl w:ilvl="8" w:tplc="E30CEBC4">
      <w:start w:val="1"/>
      <w:numFmt w:val="lowerRoman"/>
      <w:lvlText w:val="%9."/>
      <w:lvlJc w:val="right"/>
      <w:pPr>
        <w:ind w:left="6480" w:hanging="180"/>
      </w:pPr>
    </w:lvl>
  </w:abstractNum>
  <w:abstractNum w:abstractNumId="37" w15:restartNumberingAfterBreak="0">
    <w:nsid w:val="73CA5E9C"/>
    <w:multiLevelType w:val="hybridMultilevel"/>
    <w:tmpl w:val="69C8B642"/>
    <w:lvl w:ilvl="0" w:tplc="877C46C6">
      <w:start w:val="1"/>
      <w:numFmt w:val="bullet"/>
      <w:lvlText w:val="-"/>
      <w:lvlJc w:val="left"/>
      <w:pPr>
        <w:ind w:left="113" w:hanging="113"/>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3EE3180"/>
    <w:multiLevelType w:val="hybridMultilevel"/>
    <w:tmpl w:val="B414ED9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43C1343"/>
    <w:multiLevelType w:val="hybridMultilevel"/>
    <w:tmpl w:val="FFFFFFFF"/>
    <w:lvl w:ilvl="0" w:tplc="35489352">
      <w:start w:val="1"/>
      <w:numFmt w:val="lowerLetter"/>
      <w:lvlText w:val="%1)"/>
      <w:lvlJc w:val="left"/>
      <w:pPr>
        <w:ind w:left="720" w:hanging="360"/>
      </w:pPr>
    </w:lvl>
    <w:lvl w:ilvl="1" w:tplc="1A3CE754">
      <w:start w:val="1"/>
      <w:numFmt w:val="lowerLetter"/>
      <w:lvlText w:val="%2."/>
      <w:lvlJc w:val="left"/>
      <w:pPr>
        <w:ind w:left="1440" w:hanging="360"/>
      </w:pPr>
    </w:lvl>
    <w:lvl w:ilvl="2" w:tplc="3FC49256">
      <w:start w:val="1"/>
      <w:numFmt w:val="lowerRoman"/>
      <w:lvlText w:val="%3."/>
      <w:lvlJc w:val="right"/>
      <w:pPr>
        <w:ind w:left="2160" w:hanging="180"/>
      </w:pPr>
    </w:lvl>
    <w:lvl w:ilvl="3" w:tplc="5B88E65E">
      <w:start w:val="1"/>
      <w:numFmt w:val="decimal"/>
      <w:lvlText w:val="%4."/>
      <w:lvlJc w:val="left"/>
      <w:pPr>
        <w:ind w:left="2880" w:hanging="360"/>
      </w:pPr>
    </w:lvl>
    <w:lvl w:ilvl="4" w:tplc="22965376">
      <w:start w:val="1"/>
      <w:numFmt w:val="lowerLetter"/>
      <w:lvlText w:val="%5."/>
      <w:lvlJc w:val="left"/>
      <w:pPr>
        <w:ind w:left="3600" w:hanging="360"/>
      </w:pPr>
    </w:lvl>
    <w:lvl w:ilvl="5" w:tplc="4DCAAFD8">
      <w:start w:val="1"/>
      <w:numFmt w:val="lowerRoman"/>
      <w:lvlText w:val="%6."/>
      <w:lvlJc w:val="right"/>
      <w:pPr>
        <w:ind w:left="4320" w:hanging="180"/>
      </w:pPr>
    </w:lvl>
    <w:lvl w:ilvl="6" w:tplc="925AFDDE">
      <w:start w:val="1"/>
      <w:numFmt w:val="decimal"/>
      <w:lvlText w:val="%7."/>
      <w:lvlJc w:val="left"/>
      <w:pPr>
        <w:ind w:left="5040" w:hanging="360"/>
      </w:pPr>
    </w:lvl>
    <w:lvl w:ilvl="7" w:tplc="E006EF84">
      <w:start w:val="1"/>
      <w:numFmt w:val="lowerLetter"/>
      <w:lvlText w:val="%8."/>
      <w:lvlJc w:val="left"/>
      <w:pPr>
        <w:ind w:left="5760" w:hanging="360"/>
      </w:pPr>
    </w:lvl>
    <w:lvl w:ilvl="8" w:tplc="566E4ABA">
      <w:start w:val="1"/>
      <w:numFmt w:val="lowerRoman"/>
      <w:lvlText w:val="%9."/>
      <w:lvlJc w:val="right"/>
      <w:pPr>
        <w:ind w:left="6480" w:hanging="180"/>
      </w:pPr>
    </w:lvl>
  </w:abstractNum>
  <w:abstractNum w:abstractNumId="40" w15:restartNumberingAfterBreak="0">
    <w:nsid w:val="75272424"/>
    <w:multiLevelType w:val="hybridMultilevel"/>
    <w:tmpl w:val="D0BE8734"/>
    <w:lvl w:ilvl="0" w:tplc="FFFFFFFF">
      <w:start w:val="1"/>
      <w:numFmt w:val="decimal"/>
      <w:lvlText w:val="[%1]"/>
      <w:lvlJc w:val="left"/>
      <w:pPr>
        <w:ind w:left="240" w:hanging="360"/>
      </w:pPr>
    </w:lvl>
    <w:lvl w:ilvl="1" w:tplc="04070019" w:tentative="1">
      <w:start w:val="1"/>
      <w:numFmt w:val="lowerLetter"/>
      <w:lvlText w:val="%2."/>
      <w:lvlJc w:val="left"/>
      <w:pPr>
        <w:ind w:left="960" w:hanging="360"/>
      </w:pPr>
    </w:lvl>
    <w:lvl w:ilvl="2" w:tplc="0407001B" w:tentative="1">
      <w:start w:val="1"/>
      <w:numFmt w:val="lowerRoman"/>
      <w:lvlText w:val="%3."/>
      <w:lvlJc w:val="right"/>
      <w:pPr>
        <w:ind w:left="1680" w:hanging="180"/>
      </w:pPr>
    </w:lvl>
    <w:lvl w:ilvl="3" w:tplc="0407000F" w:tentative="1">
      <w:start w:val="1"/>
      <w:numFmt w:val="decimal"/>
      <w:lvlText w:val="%4."/>
      <w:lvlJc w:val="left"/>
      <w:pPr>
        <w:ind w:left="2400" w:hanging="360"/>
      </w:pPr>
    </w:lvl>
    <w:lvl w:ilvl="4" w:tplc="04070019" w:tentative="1">
      <w:start w:val="1"/>
      <w:numFmt w:val="lowerLetter"/>
      <w:lvlText w:val="%5."/>
      <w:lvlJc w:val="left"/>
      <w:pPr>
        <w:ind w:left="3120" w:hanging="360"/>
      </w:pPr>
    </w:lvl>
    <w:lvl w:ilvl="5" w:tplc="0407001B" w:tentative="1">
      <w:start w:val="1"/>
      <w:numFmt w:val="lowerRoman"/>
      <w:lvlText w:val="%6."/>
      <w:lvlJc w:val="right"/>
      <w:pPr>
        <w:ind w:left="3840" w:hanging="180"/>
      </w:pPr>
    </w:lvl>
    <w:lvl w:ilvl="6" w:tplc="0407000F" w:tentative="1">
      <w:start w:val="1"/>
      <w:numFmt w:val="decimal"/>
      <w:lvlText w:val="%7."/>
      <w:lvlJc w:val="left"/>
      <w:pPr>
        <w:ind w:left="4560" w:hanging="360"/>
      </w:pPr>
    </w:lvl>
    <w:lvl w:ilvl="7" w:tplc="04070019" w:tentative="1">
      <w:start w:val="1"/>
      <w:numFmt w:val="lowerLetter"/>
      <w:lvlText w:val="%8."/>
      <w:lvlJc w:val="left"/>
      <w:pPr>
        <w:ind w:left="5280" w:hanging="360"/>
      </w:pPr>
    </w:lvl>
    <w:lvl w:ilvl="8" w:tplc="0407001B" w:tentative="1">
      <w:start w:val="1"/>
      <w:numFmt w:val="lowerRoman"/>
      <w:lvlText w:val="%9."/>
      <w:lvlJc w:val="right"/>
      <w:pPr>
        <w:ind w:left="6000" w:hanging="180"/>
      </w:pPr>
    </w:lvl>
  </w:abstractNum>
  <w:abstractNum w:abstractNumId="41" w15:restartNumberingAfterBreak="0">
    <w:nsid w:val="7871468C"/>
    <w:multiLevelType w:val="hybridMultilevel"/>
    <w:tmpl w:val="63EC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003584191">
    <w:abstractNumId w:val="39"/>
  </w:num>
  <w:num w:numId="2" w16cid:durableId="1724712743">
    <w:abstractNumId w:val="36"/>
  </w:num>
  <w:num w:numId="3" w16cid:durableId="455879367">
    <w:abstractNumId w:val="4"/>
  </w:num>
  <w:num w:numId="4" w16cid:durableId="34275712">
    <w:abstractNumId w:val="32"/>
  </w:num>
  <w:num w:numId="5" w16cid:durableId="430397575">
    <w:abstractNumId w:val="11"/>
  </w:num>
  <w:num w:numId="6" w16cid:durableId="902715433">
    <w:abstractNumId w:val="16"/>
  </w:num>
  <w:num w:numId="7" w16cid:durableId="464542098">
    <w:abstractNumId w:val="6"/>
  </w:num>
  <w:num w:numId="8" w16cid:durableId="1310329860">
    <w:abstractNumId w:val="42"/>
  </w:num>
  <w:num w:numId="9" w16cid:durableId="819662374">
    <w:abstractNumId w:val="3"/>
  </w:num>
  <w:num w:numId="10" w16cid:durableId="164175097">
    <w:abstractNumId w:val="10"/>
  </w:num>
  <w:num w:numId="11" w16cid:durableId="345526284">
    <w:abstractNumId w:val="23"/>
  </w:num>
  <w:num w:numId="12" w16cid:durableId="664359594">
    <w:abstractNumId w:val="2"/>
  </w:num>
  <w:num w:numId="13" w16cid:durableId="1362823945">
    <w:abstractNumId w:val="1"/>
  </w:num>
  <w:num w:numId="14" w16cid:durableId="608394670">
    <w:abstractNumId w:val="0"/>
  </w:num>
  <w:num w:numId="15" w16cid:durableId="1927839127">
    <w:abstractNumId w:val="34"/>
  </w:num>
  <w:num w:numId="16" w16cid:durableId="474185309">
    <w:abstractNumId w:val="43"/>
  </w:num>
  <w:num w:numId="17" w16cid:durableId="463278220">
    <w:abstractNumId w:val="40"/>
  </w:num>
  <w:num w:numId="18" w16cid:durableId="1933313236">
    <w:abstractNumId w:val="6"/>
  </w:num>
  <w:num w:numId="19" w16cid:durableId="1217474553">
    <w:abstractNumId w:val="19"/>
  </w:num>
  <w:num w:numId="20" w16cid:durableId="2014605319">
    <w:abstractNumId w:val="5"/>
  </w:num>
  <w:num w:numId="21" w16cid:durableId="1464957018">
    <w:abstractNumId w:val="41"/>
  </w:num>
  <w:num w:numId="22" w16cid:durableId="158815294">
    <w:abstractNumId w:val="6"/>
  </w:num>
  <w:num w:numId="23" w16cid:durableId="2088308082">
    <w:abstractNumId w:val="31"/>
  </w:num>
  <w:num w:numId="24" w16cid:durableId="534847758">
    <w:abstractNumId w:val="31"/>
    <w:lvlOverride w:ilvl="0">
      <w:lvl w:ilvl="0" w:tplc="E24C04A8">
        <w:start w:val="1"/>
        <w:numFmt w:val="decimal"/>
        <w:lvlText w:val="[Ref %1]"/>
        <w:lvlJc w:val="left"/>
        <w:pPr>
          <w:tabs>
            <w:tab w:val="num" w:pos="992"/>
          </w:tabs>
          <w:ind w:left="992" w:hanging="992"/>
        </w:pPr>
        <w:rPr>
          <w:rFonts w:hint="default"/>
          <w:lang w:val="en-US"/>
        </w:rPr>
      </w:lvl>
    </w:lvlOverride>
  </w:num>
  <w:num w:numId="25" w16cid:durableId="586765538">
    <w:abstractNumId w:val="26"/>
  </w:num>
  <w:num w:numId="26" w16cid:durableId="1032539315">
    <w:abstractNumId w:val="14"/>
  </w:num>
  <w:num w:numId="27" w16cid:durableId="1899198784">
    <w:abstractNumId w:val="20"/>
  </w:num>
  <w:num w:numId="28" w16cid:durableId="412776916">
    <w:abstractNumId w:val="6"/>
  </w:num>
  <w:num w:numId="29" w16cid:durableId="1001851234">
    <w:abstractNumId w:val="38"/>
  </w:num>
  <w:num w:numId="30" w16cid:durableId="697121423">
    <w:abstractNumId w:val="6"/>
  </w:num>
  <w:num w:numId="31" w16cid:durableId="1613170565">
    <w:abstractNumId w:val="24"/>
  </w:num>
  <w:num w:numId="32" w16cid:durableId="2018458629">
    <w:abstractNumId w:val="6"/>
  </w:num>
  <w:num w:numId="33" w16cid:durableId="528031461">
    <w:abstractNumId w:val="6"/>
  </w:num>
  <w:num w:numId="34" w16cid:durableId="858861425">
    <w:abstractNumId w:val="6"/>
  </w:num>
  <w:num w:numId="35" w16cid:durableId="418716997">
    <w:abstractNumId w:val="6"/>
  </w:num>
  <w:num w:numId="36" w16cid:durableId="1618760200">
    <w:abstractNumId w:val="6"/>
  </w:num>
  <w:num w:numId="37" w16cid:durableId="778796697">
    <w:abstractNumId w:val="6"/>
  </w:num>
  <w:num w:numId="38" w16cid:durableId="430664920">
    <w:abstractNumId w:val="28"/>
  </w:num>
  <w:num w:numId="39" w16cid:durableId="1693914082">
    <w:abstractNumId w:val="21"/>
  </w:num>
  <w:num w:numId="40" w16cid:durableId="112138098">
    <w:abstractNumId w:val="29"/>
  </w:num>
  <w:num w:numId="41" w16cid:durableId="1832678917">
    <w:abstractNumId w:val="17"/>
  </w:num>
  <w:num w:numId="42" w16cid:durableId="1346901304">
    <w:abstractNumId w:val="37"/>
  </w:num>
  <w:num w:numId="43" w16cid:durableId="290593383">
    <w:abstractNumId w:val="8"/>
  </w:num>
  <w:num w:numId="44" w16cid:durableId="464468509">
    <w:abstractNumId w:val="33"/>
  </w:num>
  <w:num w:numId="45" w16cid:durableId="1325865044">
    <w:abstractNumId w:val="18"/>
  </w:num>
  <w:num w:numId="46" w16cid:durableId="2049715967">
    <w:abstractNumId w:val="6"/>
  </w:num>
  <w:num w:numId="47" w16cid:durableId="356125073">
    <w:abstractNumId w:val="30"/>
  </w:num>
  <w:num w:numId="48" w16cid:durableId="17787939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26298233">
    <w:abstractNumId w:val="35"/>
  </w:num>
  <w:num w:numId="50" w16cid:durableId="1654792458">
    <w:abstractNumId w:val="27"/>
  </w:num>
  <w:num w:numId="51" w16cid:durableId="1586452104">
    <w:abstractNumId w:val="25"/>
  </w:num>
  <w:num w:numId="52" w16cid:durableId="1268266996">
    <w:abstractNumId w:val="12"/>
  </w:num>
  <w:num w:numId="53" w16cid:durableId="733243009">
    <w:abstractNumId w:val="22"/>
  </w:num>
  <w:num w:numId="54" w16cid:durableId="712776339">
    <w:abstractNumId w:val="13"/>
  </w:num>
  <w:num w:numId="55" w16cid:durableId="927470164">
    <w:abstractNumId w:val="6"/>
  </w:num>
  <w:num w:numId="56" w16cid:durableId="1529484524">
    <w:abstractNumId w:val="7"/>
  </w:num>
  <w:num w:numId="57" w16cid:durableId="2135755598">
    <w:abstractNumId w:val="6"/>
  </w:num>
  <w:num w:numId="58" w16cid:durableId="1200892264">
    <w:abstractNumId w:val="9"/>
  </w:num>
  <w:num w:numId="59" w16cid:durableId="600450012">
    <w:abstractNumId w:val="6"/>
  </w:num>
  <w:num w:numId="60" w16cid:durableId="974678761">
    <w:abstractNumId w:val="1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Werner Wiesbrock">
    <w15:presenceInfo w15:providerId="AD" w15:userId="S::hwwiesbrock_outlook.de#ext#@fraunhofer.onmicrosoft.com::aadf9788-16d1-438d-be8a-6844c7d475ae"/>
  </w15:person>
  <w15:person w15:author="Großmann, Jürgen">
    <w15:presenceInfo w15:providerId="AD" w15:userId="S::juergen.grossmann@fokus.fraunhofer.de::0046b3ca-8ba0-46ce-8348-99d5d37332b5"/>
  </w15:person>
  <w15:person w15:author="Gerhard Runze">
    <w15:presenceInfo w15:providerId="AD" w15:userId="S::gerhard.runze@imbus.de::0f45dbe3-09a7-47a6-bb5e-f776a15ac531"/>
  </w15:person>
  <w15:person w15:author="Makedonski, Philip">
    <w15:presenceInfo w15:providerId="AD" w15:userId="S::makedonski@informatik.uni-goettingen.de::89dfd3fc-5d0f-4bbe-b7f7-1183404d5b95"/>
  </w15:person>
  <w15:person w15:author="dapaah">
    <w15:presenceInfo w15:providerId="AD" w15:userId="S::dapaah_cs.uni-goettingen.de#ext#@fraunhofer.onmicrosoft.com::610521f5-7eb8-4bb5-94c9-795a751f79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39E"/>
    <w:rsid w:val="000024A1"/>
    <w:rsid w:val="00002618"/>
    <w:rsid w:val="00002A6D"/>
    <w:rsid w:val="0000384D"/>
    <w:rsid w:val="00003A66"/>
    <w:rsid w:val="00003C8C"/>
    <w:rsid w:val="00004081"/>
    <w:rsid w:val="00004377"/>
    <w:rsid w:val="00006E20"/>
    <w:rsid w:val="00007B4E"/>
    <w:rsid w:val="00007E56"/>
    <w:rsid w:val="000102CA"/>
    <w:rsid w:val="000113D6"/>
    <w:rsid w:val="000114ED"/>
    <w:rsid w:val="000117CE"/>
    <w:rsid w:val="00013F00"/>
    <w:rsid w:val="000143B9"/>
    <w:rsid w:val="00014A6E"/>
    <w:rsid w:val="00014C4D"/>
    <w:rsid w:val="00015405"/>
    <w:rsid w:val="00017310"/>
    <w:rsid w:val="00017A66"/>
    <w:rsid w:val="00020B0B"/>
    <w:rsid w:val="000213C7"/>
    <w:rsid w:val="00021AFE"/>
    <w:rsid w:val="00021DB8"/>
    <w:rsid w:val="00023714"/>
    <w:rsid w:val="00023889"/>
    <w:rsid w:val="00023CA5"/>
    <w:rsid w:val="00023ED8"/>
    <w:rsid w:val="00023F24"/>
    <w:rsid w:val="00025B46"/>
    <w:rsid w:val="0002615E"/>
    <w:rsid w:val="000263AD"/>
    <w:rsid w:val="000266EC"/>
    <w:rsid w:val="00026826"/>
    <w:rsid w:val="000278FC"/>
    <w:rsid w:val="00030F0F"/>
    <w:rsid w:val="0003116C"/>
    <w:rsid w:val="0003175E"/>
    <w:rsid w:val="000318F2"/>
    <w:rsid w:val="000429CE"/>
    <w:rsid w:val="00043A33"/>
    <w:rsid w:val="000446D8"/>
    <w:rsid w:val="000448A1"/>
    <w:rsid w:val="00050150"/>
    <w:rsid w:val="0005055A"/>
    <w:rsid w:val="00050E65"/>
    <w:rsid w:val="000514C6"/>
    <w:rsid w:val="00051B81"/>
    <w:rsid w:val="000528F2"/>
    <w:rsid w:val="00054168"/>
    <w:rsid w:val="000541F9"/>
    <w:rsid w:val="00055297"/>
    <w:rsid w:val="00057B0F"/>
    <w:rsid w:val="00060FA8"/>
    <w:rsid w:val="00060FAC"/>
    <w:rsid w:val="00062472"/>
    <w:rsid w:val="0006514F"/>
    <w:rsid w:val="0006718B"/>
    <w:rsid w:val="00067721"/>
    <w:rsid w:val="000703DE"/>
    <w:rsid w:val="00070988"/>
    <w:rsid w:val="00070BF8"/>
    <w:rsid w:val="00071877"/>
    <w:rsid w:val="00072204"/>
    <w:rsid w:val="000727E2"/>
    <w:rsid w:val="00072C17"/>
    <w:rsid w:val="00072E45"/>
    <w:rsid w:val="000733C9"/>
    <w:rsid w:val="00074836"/>
    <w:rsid w:val="00074D00"/>
    <w:rsid w:val="00076DF1"/>
    <w:rsid w:val="00082192"/>
    <w:rsid w:val="000824D8"/>
    <w:rsid w:val="0008349B"/>
    <w:rsid w:val="0008374E"/>
    <w:rsid w:val="00083B55"/>
    <w:rsid w:val="00083B68"/>
    <w:rsid w:val="00083D12"/>
    <w:rsid w:val="000840B3"/>
    <w:rsid w:val="00084ADF"/>
    <w:rsid w:val="00084B95"/>
    <w:rsid w:val="00084C42"/>
    <w:rsid w:val="00086BF9"/>
    <w:rsid w:val="000903B4"/>
    <w:rsid w:val="00090C48"/>
    <w:rsid w:val="0009426B"/>
    <w:rsid w:val="000950B2"/>
    <w:rsid w:val="000953AD"/>
    <w:rsid w:val="00095923"/>
    <w:rsid w:val="000959B4"/>
    <w:rsid w:val="00096B35"/>
    <w:rsid w:val="00097EF2"/>
    <w:rsid w:val="000A13F4"/>
    <w:rsid w:val="000A192D"/>
    <w:rsid w:val="000A1A04"/>
    <w:rsid w:val="000A1BCD"/>
    <w:rsid w:val="000A2807"/>
    <w:rsid w:val="000A348C"/>
    <w:rsid w:val="000A3EEC"/>
    <w:rsid w:val="000A4DB4"/>
    <w:rsid w:val="000A4EFD"/>
    <w:rsid w:val="000A62BD"/>
    <w:rsid w:val="000A660F"/>
    <w:rsid w:val="000A6AE9"/>
    <w:rsid w:val="000A7CF2"/>
    <w:rsid w:val="000B0970"/>
    <w:rsid w:val="000B0D62"/>
    <w:rsid w:val="000B1897"/>
    <w:rsid w:val="000B2538"/>
    <w:rsid w:val="000B30AC"/>
    <w:rsid w:val="000B4170"/>
    <w:rsid w:val="000B553B"/>
    <w:rsid w:val="000B63F9"/>
    <w:rsid w:val="000B663B"/>
    <w:rsid w:val="000C00FA"/>
    <w:rsid w:val="000C0337"/>
    <w:rsid w:val="000C03A5"/>
    <w:rsid w:val="000C05CD"/>
    <w:rsid w:val="000C101B"/>
    <w:rsid w:val="000C1099"/>
    <w:rsid w:val="000C3A2E"/>
    <w:rsid w:val="000C42D4"/>
    <w:rsid w:val="000C5127"/>
    <w:rsid w:val="000C52A1"/>
    <w:rsid w:val="000C591C"/>
    <w:rsid w:val="000C5BD1"/>
    <w:rsid w:val="000C67D0"/>
    <w:rsid w:val="000C73BF"/>
    <w:rsid w:val="000C7504"/>
    <w:rsid w:val="000C7A56"/>
    <w:rsid w:val="000D133F"/>
    <w:rsid w:val="000D213F"/>
    <w:rsid w:val="000D2E86"/>
    <w:rsid w:val="000D307E"/>
    <w:rsid w:val="000D3B21"/>
    <w:rsid w:val="000D4D91"/>
    <w:rsid w:val="000D53DD"/>
    <w:rsid w:val="000D5766"/>
    <w:rsid w:val="000D5B63"/>
    <w:rsid w:val="000D68F1"/>
    <w:rsid w:val="000D6B80"/>
    <w:rsid w:val="000D6C8F"/>
    <w:rsid w:val="000D763B"/>
    <w:rsid w:val="000E0631"/>
    <w:rsid w:val="000E07BF"/>
    <w:rsid w:val="000E0988"/>
    <w:rsid w:val="000E14FA"/>
    <w:rsid w:val="000E2BBC"/>
    <w:rsid w:val="000E3721"/>
    <w:rsid w:val="000E46D8"/>
    <w:rsid w:val="000E4D41"/>
    <w:rsid w:val="000E5649"/>
    <w:rsid w:val="000E66AF"/>
    <w:rsid w:val="000E6D39"/>
    <w:rsid w:val="000E6D56"/>
    <w:rsid w:val="000E7781"/>
    <w:rsid w:val="000F03AF"/>
    <w:rsid w:val="000F172B"/>
    <w:rsid w:val="000F1956"/>
    <w:rsid w:val="000F1E9B"/>
    <w:rsid w:val="000F205A"/>
    <w:rsid w:val="000F2813"/>
    <w:rsid w:val="000F28AF"/>
    <w:rsid w:val="000F3408"/>
    <w:rsid w:val="000F4582"/>
    <w:rsid w:val="000F46F0"/>
    <w:rsid w:val="000F4CE2"/>
    <w:rsid w:val="000F5FCE"/>
    <w:rsid w:val="000F665D"/>
    <w:rsid w:val="000F66DB"/>
    <w:rsid w:val="000F6DD9"/>
    <w:rsid w:val="000F7261"/>
    <w:rsid w:val="000F75BC"/>
    <w:rsid w:val="001003EB"/>
    <w:rsid w:val="001003FF"/>
    <w:rsid w:val="00100714"/>
    <w:rsid w:val="0010153F"/>
    <w:rsid w:val="00101815"/>
    <w:rsid w:val="001022AB"/>
    <w:rsid w:val="00102658"/>
    <w:rsid w:val="001026F4"/>
    <w:rsid w:val="00102BEE"/>
    <w:rsid w:val="001042A3"/>
    <w:rsid w:val="00104948"/>
    <w:rsid w:val="0010531C"/>
    <w:rsid w:val="00105AD4"/>
    <w:rsid w:val="00105ADF"/>
    <w:rsid w:val="00105B83"/>
    <w:rsid w:val="00106A51"/>
    <w:rsid w:val="00106AF3"/>
    <w:rsid w:val="00110139"/>
    <w:rsid w:val="0011053D"/>
    <w:rsid w:val="0011196F"/>
    <w:rsid w:val="00112532"/>
    <w:rsid w:val="00112C3F"/>
    <w:rsid w:val="00113FCA"/>
    <w:rsid w:val="00115304"/>
    <w:rsid w:val="00115D28"/>
    <w:rsid w:val="00116424"/>
    <w:rsid w:val="00116979"/>
    <w:rsid w:val="00116A42"/>
    <w:rsid w:val="00116F59"/>
    <w:rsid w:val="001173A4"/>
    <w:rsid w:val="00117937"/>
    <w:rsid w:val="001203D2"/>
    <w:rsid w:val="001203F1"/>
    <w:rsid w:val="00121F29"/>
    <w:rsid w:val="0012201D"/>
    <w:rsid w:val="0012252F"/>
    <w:rsid w:val="001226BF"/>
    <w:rsid w:val="00122FD9"/>
    <w:rsid w:val="001239A5"/>
    <w:rsid w:val="00123AD8"/>
    <w:rsid w:val="00123C83"/>
    <w:rsid w:val="00124F45"/>
    <w:rsid w:val="001251D5"/>
    <w:rsid w:val="0012723A"/>
    <w:rsid w:val="001273D7"/>
    <w:rsid w:val="00127FBA"/>
    <w:rsid w:val="0012C4F7"/>
    <w:rsid w:val="00130795"/>
    <w:rsid w:val="00131493"/>
    <w:rsid w:val="00132ACC"/>
    <w:rsid w:val="00132FE7"/>
    <w:rsid w:val="001337C7"/>
    <w:rsid w:val="00133C59"/>
    <w:rsid w:val="001379E4"/>
    <w:rsid w:val="00137FF5"/>
    <w:rsid w:val="00140261"/>
    <w:rsid w:val="00140839"/>
    <w:rsid w:val="00140A2F"/>
    <w:rsid w:val="00140AFB"/>
    <w:rsid w:val="00140DF0"/>
    <w:rsid w:val="00140E15"/>
    <w:rsid w:val="00141790"/>
    <w:rsid w:val="00141950"/>
    <w:rsid w:val="00142914"/>
    <w:rsid w:val="00143249"/>
    <w:rsid w:val="00143ED4"/>
    <w:rsid w:val="0014440D"/>
    <w:rsid w:val="001445AD"/>
    <w:rsid w:val="0014491E"/>
    <w:rsid w:val="00146473"/>
    <w:rsid w:val="001468D3"/>
    <w:rsid w:val="00146A69"/>
    <w:rsid w:val="00147063"/>
    <w:rsid w:val="00151D61"/>
    <w:rsid w:val="00154C89"/>
    <w:rsid w:val="00154D4A"/>
    <w:rsid w:val="00154EC9"/>
    <w:rsid w:val="00155876"/>
    <w:rsid w:val="001568AE"/>
    <w:rsid w:val="00157D5F"/>
    <w:rsid w:val="00160F19"/>
    <w:rsid w:val="001611EE"/>
    <w:rsid w:val="00161AEA"/>
    <w:rsid w:val="00161F5F"/>
    <w:rsid w:val="00163312"/>
    <w:rsid w:val="00163D1D"/>
    <w:rsid w:val="00163D61"/>
    <w:rsid w:val="0016424C"/>
    <w:rsid w:val="00164699"/>
    <w:rsid w:val="001648AC"/>
    <w:rsid w:val="00165448"/>
    <w:rsid w:val="0016547D"/>
    <w:rsid w:val="001664CB"/>
    <w:rsid w:val="0016696F"/>
    <w:rsid w:val="001677FF"/>
    <w:rsid w:val="00171017"/>
    <w:rsid w:val="001715A7"/>
    <w:rsid w:val="00172200"/>
    <w:rsid w:val="00172907"/>
    <w:rsid w:val="00172B1D"/>
    <w:rsid w:val="0017383D"/>
    <w:rsid w:val="0017385A"/>
    <w:rsid w:val="0017387E"/>
    <w:rsid w:val="00173A60"/>
    <w:rsid w:val="001744DF"/>
    <w:rsid w:val="001753A1"/>
    <w:rsid w:val="00175C6A"/>
    <w:rsid w:val="00175F38"/>
    <w:rsid w:val="00177FBA"/>
    <w:rsid w:val="00180DD7"/>
    <w:rsid w:val="00181241"/>
    <w:rsid w:val="00182139"/>
    <w:rsid w:val="0018249F"/>
    <w:rsid w:val="00182E53"/>
    <w:rsid w:val="0018328E"/>
    <w:rsid w:val="001843F1"/>
    <w:rsid w:val="001909FA"/>
    <w:rsid w:val="0019144B"/>
    <w:rsid w:val="00191646"/>
    <w:rsid w:val="001917F2"/>
    <w:rsid w:val="00191989"/>
    <w:rsid w:val="0019227D"/>
    <w:rsid w:val="00192FFE"/>
    <w:rsid w:val="00194B91"/>
    <w:rsid w:val="00194D98"/>
    <w:rsid w:val="00195FCE"/>
    <w:rsid w:val="001967A0"/>
    <w:rsid w:val="001A01DD"/>
    <w:rsid w:val="001A1DA1"/>
    <w:rsid w:val="001A278D"/>
    <w:rsid w:val="001A337B"/>
    <w:rsid w:val="001A3FE0"/>
    <w:rsid w:val="001A40A5"/>
    <w:rsid w:val="001A4B83"/>
    <w:rsid w:val="001A4BCF"/>
    <w:rsid w:val="001A4E4D"/>
    <w:rsid w:val="001A5C00"/>
    <w:rsid w:val="001A687B"/>
    <w:rsid w:val="001A6967"/>
    <w:rsid w:val="001A6FBE"/>
    <w:rsid w:val="001A6FC4"/>
    <w:rsid w:val="001A70D7"/>
    <w:rsid w:val="001B0331"/>
    <w:rsid w:val="001B12E5"/>
    <w:rsid w:val="001B3BF0"/>
    <w:rsid w:val="001B4674"/>
    <w:rsid w:val="001B4AA8"/>
    <w:rsid w:val="001B579B"/>
    <w:rsid w:val="001B7A76"/>
    <w:rsid w:val="001B7E28"/>
    <w:rsid w:val="001C0CEA"/>
    <w:rsid w:val="001C0F3F"/>
    <w:rsid w:val="001C1437"/>
    <w:rsid w:val="001C17BE"/>
    <w:rsid w:val="001C3531"/>
    <w:rsid w:val="001C3992"/>
    <w:rsid w:val="001C3AE7"/>
    <w:rsid w:val="001C3F50"/>
    <w:rsid w:val="001C3F5A"/>
    <w:rsid w:val="001C3FE3"/>
    <w:rsid w:val="001C4512"/>
    <w:rsid w:val="001C50FC"/>
    <w:rsid w:val="001C5D2C"/>
    <w:rsid w:val="001C72F6"/>
    <w:rsid w:val="001D1F8E"/>
    <w:rsid w:val="001D1F9D"/>
    <w:rsid w:val="001D2193"/>
    <w:rsid w:val="001D2E71"/>
    <w:rsid w:val="001D3161"/>
    <w:rsid w:val="001D3620"/>
    <w:rsid w:val="001D465D"/>
    <w:rsid w:val="001D7EAF"/>
    <w:rsid w:val="001E00DF"/>
    <w:rsid w:val="001E05D7"/>
    <w:rsid w:val="001E0B6B"/>
    <w:rsid w:val="001E1986"/>
    <w:rsid w:val="001E1B22"/>
    <w:rsid w:val="001E570F"/>
    <w:rsid w:val="001E5F05"/>
    <w:rsid w:val="001E6797"/>
    <w:rsid w:val="001E695B"/>
    <w:rsid w:val="001E7509"/>
    <w:rsid w:val="001E75C7"/>
    <w:rsid w:val="001E8058"/>
    <w:rsid w:val="001F0170"/>
    <w:rsid w:val="001F039B"/>
    <w:rsid w:val="001F06A9"/>
    <w:rsid w:val="001F09A0"/>
    <w:rsid w:val="001F1A76"/>
    <w:rsid w:val="001F3E66"/>
    <w:rsid w:val="001F42F8"/>
    <w:rsid w:val="001F4B53"/>
    <w:rsid w:val="001F56F0"/>
    <w:rsid w:val="001F5CFD"/>
    <w:rsid w:val="001F6F83"/>
    <w:rsid w:val="00200028"/>
    <w:rsid w:val="002000EF"/>
    <w:rsid w:val="00200D94"/>
    <w:rsid w:val="00201FC5"/>
    <w:rsid w:val="002026AA"/>
    <w:rsid w:val="0020332E"/>
    <w:rsid w:val="00203990"/>
    <w:rsid w:val="00203AF8"/>
    <w:rsid w:val="00203CCF"/>
    <w:rsid w:val="00204D3B"/>
    <w:rsid w:val="0021011E"/>
    <w:rsid w:val="00210468"/>
    <w:rsid w:val="00210497"/>
    <w:rsid w:val="00210E53"/>
    <w:rsid w:val="002116FC"/>
    <w:rsid w:val="00211DD4"/>
    <w:rsid w:val="002122FB"/>
    <w:rsid w:val="00213885"/>
    <w:rsid w:val="002149F6"/>
    <w:rsid w:val="00215224"/>
    <w:rsid w:val="00215270"/>
    <w:rsid w:val="00215A49"/>
    <w:rsid w:val="002178C7"/>
    <w:rsid w:val="00220604"/>
    <w:rsid w:val="00220FED"/>
    <w:rsid w:val="00221F8E"/>
    <w:rsid w:val="00227C6D"/>
    <w:rsid w:val="00227DC9"/>
    <w:rsid w:val="00230BA1"/>
    <w:rsid w:val="00231A69"/>
    <w:rsid w:val="002321EB"/>
    <w:rsid w:val="002327B0"/>
    <w:rsid w:val="00232E4F"/>
    <w:rsid w:val="00233158"/>
    <w:rsid w:val="00233479"/>
    <w:rsid w:val="002340C4"/>
    <w:rsid w:val="00234424"/>
    <w:rsid w:val="002345C3"/>
    <w:rsid w:val="00234A51"/>
    <w:rsid w:val="00234C60"/>
    <w:rsid w:val="00235255"/>
    <w:rsid w:val="002355DA"/>
    <w:rsid w:val="002363B6"/>
    <w:rsid w:val="00236761"/>
    <w:rsid w:val="00236E99"/>
    <w:rsid w:val="00237268"/>
    <w:rsid w:val="0023767C"/>
    <w:rsid w:val="00237E16"/>
    <w:rsid w:val="002407BF"/>
    <w:rsid w:val="002409D3"/>
    <w:rsid w:val="00240CDC"/>
    <w:rsid w:val="00241603"/>
    <w:rsid w:val="00241D7A"/>
    <w:rsid w:val="00242028"/>
    <w:rsid w:val="002425E2"/>
    <w:rsid w:val="00242907"/>
    <w:rsid w:val="002433AF"/>
    <w:rsid w:val="00243E8C"/>
    <w:rsid w:val="00244CAF"/>
    <w:rsid w:val="002466D0"/>
    <w:rsid w:val="002500C9"/>
    <w:rsid w:val="00251141"/>
    <w:rsid w:val="0025180F"/>
    <w:rsid w:val="00254AE1"/>
    <w:rsid w:val="00256473"/>
    <w:rsid w:val="00257F3F"/>
    <w:rsid w:val="00260104"/>
    <w:rsid w:val="00260E4F"/>
    <w:rsid w:val="0026147D"/>
    <w:rsid w:val="00261810"/>
    <w:rsid w:val="00261B6F"/>
    <w:rsid w:val="00262B8E"/>
    <w:rsid w:val="00262E3E"/>
    <w:rsid w:val="00262F3E"/>
    <w:rsid w:val="002637CF"/>
    <w:rsid w:val="00264461"/>
    <w:rsid w:val="00264709"/>
    <w:rsid w:val="00264968"/>
    <w:rsid w:val="00264B9D"/>
    <w:rsid w:val="00265919"/>
    <w:rsid w:val="0026635E"/>
    <w:rsid w:val="002669AD"/>
    <w:rsid w:val="00266A91"/>
    <w:rsid w:val="00266E80"/>
    <w:rsid w:val="002676FD"/>
    <w:rsid w:val="0027184F"/>
    <w:rsid w:val="00271AA5"/>
    <w:rsid w:val="00273F09"/>
    <w:rsid w:val="00274700"/>
    <w:rsid w:val="0027652B"/>
    <w:rsid w:val="00276EEB"/>
    <w:rsid w:val="00277A24"/>
    <w:rsid w:val="0028078F"/>
    <w:rsid w:val="00280BCA"/>
    <w:rsid w:val="0028360A"/>
    <w:rsid w:val="0028485F"/>
    <w:rsid w:val="00285958"/>
    <w:rsid w:val="00286602"/>
    <w:rsid w:val="00286E9B"/>
    <w:rsid w:val="00290EB7"/>
    <w:rsid w:val="00291E62"/>
    <w:rsid w:val="00291F00"/>
    <w:rsid w:val="0029281D"/>
    <w:rsid w:val="0029362D"/>
    <w:rsid w:val="00294028"/>
    <w:rsid w:val="002946DF"/>
    <w:rsid w:val="0029502E"/>
    <w:rsid w:val="0029622C"/>
    <w:rsid w:val="0029670C"/>
    <w:rsid w:val="00297D18"/>
    <w:rsid w:val="002A19BF"/>
    <w:rsid w:val="002A1C30"/>
    <w:rsid w:val="002A2782"/>
    <w:rsid w:val="002A28A1"/>
    <w:rsid w:val="002A29DD"/>
    <w:rsid w:val="002A2F88"/>
    <w:rsid w:val="002A302B"/>
    <w:rsid w:val="002A3A5D"/>
    <w:rsid w:val="002A4452"/>
    <w:rsid w:val="002A5283"/>
    <w:rsid w:val="002A6657"/>
    <w:rsid w:val="002A7E63"/>
    <w:rsid w:val="002B1B7B"/>
    <w:rsid w:val="002B1DAD"/>
    <w:rsid w:val="002B1E35"/>
    <w:rsid w:val="002B1F3F"/>
    <w:rsid w:val="002B223D"/>
    <w:rsid w:val="002B37AA"/>
    <w:rsid w:val="002B37D6"/>
    <w:rsid w:val="002B44B9"/>
    <w:rsid w:val="002B5175"/>
    <w:rsid w:val="002B5CA8"/>
    <w:rsid w:val="002B6324"/>
    <w:rsid w:val="002B63C5"/>
    <w:rsid w:val="002B7639"/>
    <w:rsid w:val="002C060E"/>
    <w:rsid w:val="002C0D89"/>
    <w:rsid w:val="002C31BD"/>
    <w:rsid w:val="002C34A4"/>
    <w:rsid w:val="002C5A58"/>
    <w:rsid w:val="002C5A9C"/>
    <w:rsid w:val="002C69E0"/>
    <w:rsid w:val="002C6F53"/>
    <w:rsid w:val="002C7129"/>
    <w:rsid w:val="002C73DA"/>
    <w:rsid w:val="002C746C"/>
    <w:rsid w:val="002D1DC8"/>
    <w:rsid w:val="002D39E4"/>
    <w:rsid w:val="002D3BBD"/>
    <w:rsid w:val="002D444B"/>
    <w:rsid w:val="002D51EF"/>
    <w:rsid w:val="002D6390"/>
    <w:rsid w:val="002DF291"/>
    <w:rsid w:val="002E09EE"/>
    <w:rsid w:val="002E1E33"/>
    <w:rsid w:val="002E20CC"/>
    <w:rsid w:val="002E23E6"/>
    <w:rsid w:val="002E305B"/>
    <w:rsid w:val="002E3870"/>
    <w:rsid w:val="002E3AEF"/>
    <w:rsid w:val="002E5BAD"/>
    <w:rsid w:val="002E5D76"/>
    <w:rsid w:val="002E6D6E"/>
    <w:rsid w:val="002E73F2"/>
    <w:rsid w:val="002E76B4"/>
    <w:rsid w:val="002F119E"/>
    <w:rsid w:val="002F2A41"/>
    <w:rsid w:val="002F2F8C"/>
    <w:rsid w:val="002F31AD"/>
    <w:rsid w:val="002F334F"/>
    <w:rsid w:val="002F476B"/>
    <w:rsid w:val="002F4924"/>
    <w:rsid w:val="002F4A40"/>
    <w:rsid w:val="002F509A"/>
    <w:rsid w:val="002F52EE"/>
    <w:rsid w:val="002F53DE"/>
    <w:rsid w:val="002F58B8"/>
    <w:rsid w:val="002F642A"/>
    <w:rsid w:val="002F649E"/>
    <w:rsid w:val="002F697B"/>
    <w:rsid w:val="002F73F4"/>
    <w:rsid w:val="002F7754"/>
    <w:rsid w:val="002F776C"/>
    <w:rsid w:val="002F79A6"/>
    <w:rsid w:val="002F7B9A"/>
    <w:rsid w:val="00300052"/>
    <w:rsid w:val="00301123"/>
    <w:rsid w:val="003014FC"/>
    <w:rsid w:val="0030172C"/>
    <w:rsid w:val="0030172E"/>
    <w:rsid w:val="00301F66"/>
    <w:rsid w:val="00302CCF"/>
    <w:rsid w:val="0030364D"/>
    <w:rsid w:val="003036F8"/>
    <w:rsid w:val="003037CA"/>
    <w:rsid w:val="003046D2"/>
    <w:rsid w:val="00305B0B"/>
    <w:rsid w:val="00307997"/>
    <w:rsid w:val="00307A3A"/>
    <w:rsid w:val="00310890"/>
    <w:rsid w:val="00310901"/>
    <w:rsid w:val="003111FF"/>
    <w:rsid w:val="00311D53"/>
    <w:rsid w:val="0031297E"/>
    <w:rsid w:val="00312C09"/>
    <w:rsid w:val="00313213"/>
    <w:rsid w:val="00313BE0"/>
    <w:rsid w:val="003167CA"/>
    <w:rsid w:val="003208D2"/>
    <w:rsid w:val="003217A3"/>
    <w:rsid w:val="00321DD8"/>
    <w:rsid w:val="00322085"/>
    <w:rsid w:val="003220F2"/>
    <w:rsid w:val="00325A6F"/>
    <w:rsid w:val="00325EB1"/>
    <w:rsid w:val="00325EB8"/>
    <w:rsid w:val="003270B8"/>
    <w:rsid w:val="00327D95"/>
    <w:rsid w:val="00330197"/>
    <w:rsid w:val="00330C30"/>
    <w:rsid w:val="00331C3C"/>
    <w:rsid w:val="003327A5"/>
    <w:rsid w:val="00332DED"/>
    <w:rsid w:val="00336480"/>
    <w:rsid w:val="003415EF"/>
    <w:rsid w:val="003420EA"/>
    <w:rsid w:val="00344DBC"/>
    <w:rsid w:val="003452E0"/>
    <w:rsid w:val="00346C5A"/>
    <w:rsid w:val="00346C9C"/>
    <w:rsid w:val="003475F0"/>
    <w:rsid w:val="00350EC7"/>
    <w:rsid w:val="003516EA"/>
    <w:rsid w:val="00351C41"/>
    <w:rsid w:val="00351F07"/>
    <w:rsid w:val="003521DD"/>
    <w:rsid w:val="00353224"/>
    <w:rsid w:val="00354476"/>
    <w:rsid w:val="00354E7C"/>
    <w:rsid w:val="00356E8F"/>
    <w:rsid w:val="00357534"/>
    <w:rsid w:val="00357609"/>
    <w:rsid w:val="00360226"/>
    <w:rsid w:val="00360F0C"/>
    <w:rsid w:val="00361D8F"/>
    <w:rsid w:val="003629A8"/>
    <w:rsid w:val="003632C0"/>
    <w:rsid w:val="003634D5"/>
    <w:rsid w:val="0036395B"/>
    <w:rsid w:val="00370E4D"/>
    <w:rsid w:val="00371009"/>
    <w:rsid w:val="00371E94"/>
    <w:rsid w:val="00371EB9"/>
    <w:rsid w:val="00372807"/>
    <w:rsid w:val="003730E7"/>
    <w:rsid w:val="00373113"/>
    <w:rsid w:val="00374184"/>
    <w:rsid w:val="00374EDA"/>
    <w:rsid w:val="0037501C"/>
    <w:rsid w:val="00381034"/>
    <w:rsid w:val="00382AA0"/>
    <w:rsid w:val="00384DB6"/>
    <w:rsid w:val="0038718E"/>
    <w:rsid w:val="0038725B"/>
    <w:rsid w:val="003876CA"/>
    <w:rsid w:val="0038777F"/>
    <w:rsid w:val="00387BF5"/>
    <w:rsid w:val="0039010F"/>
    <w:rsid w:val="0039016E"/>
    <w:rsid w:val="0039061D"/>
    <w:rsid w:val="00390F81"/>
    <w:rsid w:val="0039174D"/>
    <w:rsid w:val="00391CD4"/>
    <w:rsid w:val="00391D94"/>
    <w:rsid w:val="00392417"/>
    <w:rsid w:val="00392BCB"/>
    <w:rsid w:val="003954E2"/>
    <w:rsid w:val="00395767"/>
    <w:rsid w:val="00396E7A"/>
    <w:rsid w:val="0039719E"/>
    <w:rsid w:val="003971C1"/>
    <w:rsid w:val="00397C23"/>
    <w:rsid w:val="003A14CA"/>
    <w:rsid w:val="003A463F"/>
    <w:rsid w:val="003A54B3"/>
    <w:rsid w:val="003A6DD5"/>
    <w:rsid w:val="003A7022"/>
    <w:rsid w:val="003A72CC"/>
    <w:rsid w:val="003A7894"/>
    <w:rsid w:val="003A7ADD"/>
    <w:rsid w:val="003B0248"/>
    <w:rsid w:val="003B2AC5"/>
    <w:rsid w:val="003B4120"/>
    <w:rsid w:val="003B4C90"/>
    <w:rsid w:val="003B5A7E"/>
    <w:rsid w:val="003B62A0"/>
    <w:rsid w:val="003B6F6F"/>
    <w:rsid w:val="003C02E2"/>
    <w:rsid w:val="003C2244"/>
    <w:rsid w:val="003C24D5"/>
    <w:rsid w:val="003C31E1"/>
    <w:rsid w:val="003C3724"/>
    <w:rsid w:val="003C3ABD"/>
    <w:rsid w:val="003C3F0C"/>
    <w:rsid w:val="003C4A15"/>
    <w:rsid w:val="003C4B4C"/>
    <w:rsid w:val="003C5116"/>
    <w:rsid w:val="003C5F5A"/>
    <w:rsid w:val="003D13C0"/>
    <w:rsid w:val="003D3014"/>
    <w:rsid w:val="003D361C"/>
    <w:rsid w:val="003D3E12"/>
    <w:rsid w:val="003D46F4"/>
    <w:rsid w:val="003D55B6"/>
    <w:rsid w:val="003D587C"/>
    <w:rsid w:val="003D6093"/>
    <w:rsid w:val="003D6202"/>
    <w:rsid w:val="003D6CC9"/>
    <w:rsid w:val="003D7B04"/>
    <w:rsid w:val="003D7BD3"/>
    <w:rsid w:val="003D7F0F"/>
    <w:rsid w:val="003E02D0"/>
    <w:rsid w:val="003E1205"/>
    <w:rsid w:val="003E1866"/>
    <w:rsid w:val="003E3164"/>
    <w:rsid w:val="003E3DEC"/>
    <w:rsid w:val="003E4504"/>
    <w:rsid w:val="003E57A0"/>
    <w:rsid w:val="003E60E9"/>
    <w:rsid w:val="003E6876"/>
    <w:rsid w:val="003E700C"/>
    <w:rsid w:val="003E70AE"/>
    <w:rsid w:val="003E7E75"/>
    <w:rsid w:val="003F1851"/>
    <w:rsid w:val="003F285E"/>
    <w:rsid w:val="003F2A59"/>
    <w:rsid w:val="003F30AD"/>
    <w:rsid w:val="003F3AE1"/>
    <w:rsid w:val="003F3DD4"/>
    <w:rsid w:val="003F41EF"/>
    <w:rsid w:val="003F4337"/>
    <w:rsid w:val="003F539C"/>
    <w:rsid w:val="003F541C"/>
    <w:rsid w:val="003F5EEA"/>
    <w:rsid w:val="003F6081"/>
    <w:rsid w:val="003F70BA"/>
    <w:rsid w:val="003F7B46"/>
    <w:rsid w:val="003F7BD8"/>
    <w:rsid w:val="00400D6C"/>
    <w:rsid w:val="00401E92"/>
    <w:rsid w:val="004034E8"/>
    <w:rsid w:val="004039B7"/>
    <w:rsid w:val="00403CBB"/>
    <w:rsid w:val="00404032"/>
    <w:rsid w:val="00404880"/>
    <w:rsid w:val="00404BA5"/>
    <w:rsid w:val="004059BF"/>
    <w:rsid w:val="0040690A"/>
    <w:rsid w:val="00407326"/>
    <w:rsid w:val="0040750F"/>
    <w:rsid w:val="00407921"/>
    <w:rsid w:val="00410A69"/>
    <w:rsid w:val="00410C83"/>
    <w:rsid w:val="00411906"/>
    <w:rsid w:val="004119C5"/>
    <w:rsid w:val="00412D39"/>
    <w:rsid w:val="00413887"/>
    <w:rsid w:val="00414311"/>
    <w:rsid w:val="00414470"/>
    <w:rsid w:val="00414B85"/>
    <w:rsid w:val="00414E11"/>
    <w:rsid w:val="00415204"/>
    <w:rsid w:val="0041531D"/>
    <w:rsid w:val="0042006A"/>
    <w:rsid w:val="004204E9"/>
    <w:rsid w:val="00422238"/>
    <w:rsid w:val="00423155"/>
    <w:rsid w:val="00425196"/>
    <w:rsid w:val="0042559C"/>
    <w:rsid w:val="00425AB1"/>
    <w:rsid w:val="00430A08"/>
    <w:rsid w:val="00430D1F"/>
    <w:rsid w:val="00431B1E"/>
    <w:rsid w:val="00432C81"/>
    <w:rsid w:val="00432CE8"/>
    <w:rsid w:val="00433ABA"/>
    <w:rsid w:val="00434803"/>
    <w:rsid w:val="0043497C"/>
    <w:rsid w:val="004355EC"/>
    <w:rsid w:val="0043578C"/>
    <w:rsid w:val="004362E8"/>
    <w:rsid w:val="00436775"/>
    <w:rsid w:val="00439228"/>
    <w:rsid w:val="00441B2A"/>
    <w:rsid w:val="00442FCA"/>
    <w:rsid w:val="004446D6"/>
    <w:rsid w:val="00445345"/>
    <w:rsid w:val="00445C44"/>
    <w:rsid w:val="004471C2"/>
    <w:rsid w:val="00447296"/>
    <w:rsid w:val="00447D68"/>
    <w:rsid w:val="00447E6D"/>
    <w:rsid w:val="00447ED1"/>
    <w:rsid w:val="00447FCC"/>
    <w:rsid w:val="004508CB"/>
    <w:rsid w:val="00450A21"/>
    <w:rsid w:val="00451706"/>
    <w:rsid w:val="00451A03"/>
    <w:rsid w:val="00453131"/>
    <w:rsid w:val="004539B2"/>
    <w:rsid w:val="00454E34"/>
    <w:rsid w:val="00456B48"/>
    <w:rsid w:val="00457BB0"/>
    <w:rsid w:val="00457F32"/>
    <w:rsid w:val="004616FB"/>
    <w:rsid w:val="00462A51"/>
    <w:rsid w:val="0046449A"/>
    <w:rsid w:val="004657AE"/>
    <w:rsid w:val="00465DC0"/>
    <w:rsid w:val="00466282"/>
    <w:rsid w:val="00467C4E"/>
    <w:rsid w:val="00470554"/>
    <w:rsid w:val="004708F6"/>
    <w:rsid w:val="00471DEC"/>
    <w:rsid w:val="00471E5C"/>
    <w:rsid w:val="004722AC"/>
    <w:rsid w:val="004739AB"/>
    <w:rsid w:val="00473A68"/>
    <w:rsid w:val="004744A8"/>
    <w:rsid w:val="0047453D"/>
    <w:rsid w:val="00474EB1"/>
    <w:rsid w:val="00475A77"/>
    <w:rsid w:val="0047670F"/>
    <w:rsid w:val="004768FE"/>
    <w:rsid w:val="00476C53"/>
    <w:rsid w:val="004778AB"/>
    <w:rsid w:val="00477B1B"/>
    <w:rsid w:val="0048010D"/>
    <w:rsid w:val="00480906"/>
    <w:rsid w:val="004809A1"/>
    <w:rsid w:val="00480CF9"/>
    <w:rsid w:val="0048150A"/>
    <w:rsid w:val="00482C06"/>
    <w:rsid w:val="00483B45"/>
    <w:rsid w:val="00485BB2"/>
    <w:rsid w:val="004864ED"/>
    <w:rsid w:val="00486C99"/>
    <w:rsid w:val="00486F14"/>
    <w:rsid w:val="00490E79"/>
    <w:rsid w:val="00491733"/>
    <w:rsid w:val="00491AB2"/>
    <w:rsid w:val="00492E7C"/>
    <w:rsid w:val="0049307D"/>
    <w:rsid w:val="00494D0A"/>
    <w:rsid w:val="0049555D"/>
    <w:rsid w:val="00496FB2"/>
    <w:rsid w:val="004A0821"/>
    <w:rsid w:val="004A099E"/>
    <w:rsid w:val="004A0C10"/>
    <w:rsid w:val="004A1E38"/>
    <w:rsid w:val="004A6B1E"/>
    <w:rsid w:val="004A6C8F"/>
    <w:rsid w:val="004A7F7F"/>
    <w:rsid w:val="004B042B"/>
    <w:rsid w:val="004B046F"/>
    <w:rsid w:val="004B21DC"/>
    <w:rsid w:val="004B2713"/>
    <w:rsid w:val="004B27AF"/>
    <w:rsid w:val="004B285C"/>
    <w:rsid w:val="004B2C68"/>
    <w:rsid w:val="004B389C"/>
    <w:rsid w:val="004B46BC"/>
    <w:rsid w:val="004B580E"/>
    <w:rsid w:val="004B6550"/>
    <w:rsid w:val="004B6664"/>
    <w:rsid w:val="004B7335"/>
    <w:rsid w:val="004B79C2"/>
    <w:rsid w:val="004C143D"/>
    <w:rsid w:val="004C1884"/>
    <w:rsid w:val="004C1963"/>
    <w:rsid w:val="004C19D7"/>
    <w:rsid w:val="004C3CA9"/>
    <w:rsid w:val="004C46FB"/>
    <w:rsid w:val="004C4873"/>
    <w:rsid w:val="004C4F5E"/>
    <w:rsid w:val="004C6A62"/>
    <w:rsid w:val="004C6C74"/>
    <w:rsid w:val="004C761B"/>
    <w:rsid w:val="004C7E39"/>
    <w:rsid w:val="004D2E5A"/>
    <w:rsid w:val="004D2FB7"/>
    <w:rsid w:val="004D33EB"/>
    <w:rsid w:val="004D3774"/>
    <w:rsid w:val="004D3FA3"/>
    <w:rsid w:val="004D46B7"/>
    <w:rsid w:val="004D4BB1"/>
    <w:rsid w:val="004D4E92"/>
    <w:rsid w:val="004D5AF9"/>
    <w:rsid w:val="004D7B81"/>
    <w:rsid w:val="004E02A9"/>
    <w:rsid w:val="004E1277"/>
    <w:rsid w:val="004E2C20"/>
    <w:rsid w:val="004E2EC8"/>
    <w:rsid w:val="004E4F91"/>
    <w:rsid w:val="004E6C0F"/>
    <w:rsid w:val="004E6F8E"/>
    <w:rsid w:val="004E71E6"/>
    <w:rsid w:val="004E72E7"/>
    <w:rsid w:val="004F060D"/>
    <w:rsid w:val="004F2E0A"/>
    <w:rsid w:val="004F40E9"/>
    <w:rsid w:val="004F41CA"/>
    <w:rsid w:val="004F4587"/>
    <w:rsid w:val="004F4E99"/>
    <w:rsid w:val="004F5D1D"/>
    <w:rsid w:val="004F629D"/>
    <w:rsid w:val="004F7576"/>
    <w:rsid w:val="004F7958"/>
    <w:rsid w:val="004F7F7E"/>
    <w:rsid w:val="005009E5"/>
    <w:rsid w:val="005009ED"/>
    <w:rsid w:val="00500CAF"/>
    <w:rsid w:val="0050104B"/>
    <w:rsid w:val="0050117D"/>
    <w:rsid w:val="00502502"/>
    <w:rsid w:val="005029B5"/>
    <w:rsid w:val="0050408B"/>
    <w:rsid w:val="005041BD"/>
    <w:rsid w:val="00504958"/>
    <w:rsid w:val="00504ACC"/>
    <w:rsid w:val="0050539D"/>
    <w:rsid w:val="00506BCC"/>
    <w:rsid w:val="00506DA0"/>
    <w:rsid w:val="005105C7"/>
    <w:rsid w:val="00511C93"/>
    <w:rsid w:val="00511DD3"/>
    <w:rsid w:val="005124CC"/>
    <w:rsid w:val="00512A76"/>
    <w:rsid w:val="00513771"/>
    <w:rsid w:val="00513AE8"/>
    <w:rsid w:val="00513BCE"/>
    <w:rsid w:val="00514A1C"/>
    <w:rsid w:val="0051613E"/>
    <w:rsid w:val="00516A58"/>
    <w:rsid w:val="00516A69"/>
    <w:rsid w:val="005176D6"/>
    <w:rsid w:val="0052043D"/>
    <w:rsid w:val="00522AB4"/>
    <w:rsid w:val="00522B1A"/>
    <w:rsid w:val="005232D6"/>
    <w:rsid w:val="005234E2"/>
    <w:rsid w:val="00523F23"/>
    <w:rsid w:val="005248FB"/>
    <w:rsid w:val="00524E69"/>
    <w:rsid w:val="00524FE7"/>
    <w:rsid w:val="0052517B"/>
    <w:rsid w:val="00525225"/>
    <w:rsid w:val="00525905"/>
    <w:rsid w:val="00525C49"/>
    <w:rsid w:val="0052735A"/>
    <w:rsid w:val="0053068C"/>
    <w:rsid w:val="0053071B"/>
    <w:rsid w:val="00530939"/>
    <w:rsid w:val="0053094A"/>
    <w:rsid w:val="00531B9F"/>
    <w:rsid w:val="005332D8"/>
    <w:rsid w:val="00533936"/>
    <w:rsid w:val="00533AC1"/>
    <w:rsid w:val="0053422A"/>
    <w:rsid w:val="00535522"/>
    <w:rsid w:val="0053613B"/>
    <w:rsid w:val="00536B74"/>
    <w:rsid w:val="00536C88"/>
    <w:rsid w:val="005373E0"/>
    <w:rsid w:val="00537B3E"/>
    <w:rsid w:val="0054000E"/>
    <w:rsid w:val="005405E7"/>
    <w:rsid w:val="0054107B"/>
    <w:rsid w:val="005417C2"/>
    <w:rsid w:val="00542612"/>
    <w:rsid w:val="005433B2"/>
    <w:rsid w:val="0054486E"/>
    <w:rsid w:val="00544AAC"/>
    <w:rsid w:val="005453D4"/>
    <w:rsid w:val="00546BFB"/>
    <w:rsid w:val="00546D56"/>
    <w:rsid w:val="005505C0"/>
    <w:rsid w:val="0055120C"/>
    <w:rsid w:val="00551331"/>
    <w:rsid w:val="0055264F"/>
    <w:rsid w:val="00553950"/>
    <w:rsid w:val="00553BB8"/>
    <w:rsid w:val="00555B75"/>
    <w:rsid w:val="00555D0B"/>
    <w:rsid w:val="005564EE"/>
    <w:rsid w:val="005569DB"/>
    <w:rsid w:val="00556B05"/>
    <w:rsid w:val="005607F3"/>
    <w:rsid w:val="00560A65"/>
    <w:rsid w:val="00562403"/>
    <w:rsid w:val="00562E49"/>
    <w:rsid w:val="00563908"/>
    <w:rsid w:val="00564D7A"/>
    <w:rsid w:val="00564FE3"/>
    <w:rsid w:val="00566000"/>
    <w:rsid w:val="0056624A"/>
    <w:rsid w:val="00566308"/>
    <w:rsid w:val="00567E19"/>
    <w:rsid w:val="00570617"/>
    <w:rsid w:val="00571040"/>
    <w:rsid w:val="00571CD8"/>
    <w:rsid w:val="00572161"/>
    <w:rsid w:val="005725F4"/>
    <w:rsid w:val="00572665"/>
    <w:rsid w:val="005726D2"/>
    <w:rsid w:val="00573158"/>
    <w:rsid w:val="00573830"/>
    <w:rsid w:val="005743C5"/>
    <w:rsid w:val="005743D5"/>
    <w:rsid w:val="00574A55"/>
    <w:rsid w:val="00576227"/>
    <w:rsid w:val="00576512"/>
    <w:rsid w:val="0057670C"/>
    <w:rsid w:val="005768B5"/>
    <w:rsid w:val="00576D38"/>
    <w:rsid w:val="00577968"/>
    <w:rsid w:val="00577FE9"/>
    <w:rsid w:val="00580BB3"/>
    <w:rsid w:val="00580CB8"/>
    <w:rsid w:val="00582A2B"/>
    <w:rsid w:val="00582F95"/>
    <w:rsid w:val="00583FAE"/>
    <w:rsid w:val="0058451F"/>
    <w:rsid w:val="00584EC5"/>
    <w:rsid w:val="0058514D"/>
    <w:rsid w:val="0058733A"/>
    <w:rsid w:val="005876B3"/>
    <w:rsid w:val="00590740"/>
    <w:rsid w:val="0059181B"/>
    <w:rsid w:val="00593896"/>
    <w:rsid w:val="00593976"/>
    <w:rsid w:val="005945D0"/>
    <w:rsid w:val="0059474F"/>
    <w:rsid w:val="00595565"/>
    <w:rsid w:val="00596098"/>
    <w:rsid w:val="005965B4"/>
    <w:rsid w:val="00596DA0"/>
    <w:rsid w:val="00597654"/>
    <w:rsid w:val="005A03C2"/>
    <w:rsid w:val="005A1D35"/>
    <w:rsid w:val="005A2CD2"/>
    <w:rsid w:val="005A2E0A"/>
    <w:rsid w:val="005A2EFF"/>
    <w:rsid w:val="005A4287"/>
    <w:rsid w:val="005A6FC3"/>
    <w:rsid w:val="005A7884"/>
    <w:rsid w:val="005A7A5E"/>
    <w:rsid w:val="005B0232"/>
    <w:rsid w:val="005B024D"/>
    <w:rsid w:val="005B098A"/>
    <w:rsid w:val="005B1C65"/>
    <w:rsid w:val="005B1E09"/>
    <w:rsid w:val="005B1EF7"/>
    <w:rsid w:val="005B3602"/>
    <w:rsid w:val="005B4AE4"/>
    <w:rsid w:val="005B5927"/>
    <w:rsid w:val="005B59F7"/>
    <w:rsid w:val="005B5F4E"/>
    <w:rsid w:val="005B6DB2"/>
    <w:rsid w:val="005B6E09"/>
    <w:rsid w:val="005B7153"/>
    <w:rsid w:val="005C26BE"/>
    <w:rsid w:val="005C2DB1"/>
    <w:rsid w:val="005C3D07"/>
    <w:rsid w:val="005C42EF"/>
    <w:rsid w:val="005C4AB8"/>
    <w:rsid w:val="005C4B22"/>
    <w:rsid w:val="005C7FA3"/>
    <w:rsid w:val="005D092E"/>
    <w:rsid w:val="005D17E1"/>
    <w:rsid w:val="005D211D"/>
    <w:rsid w:val="005D2A84"/>
    <w:rsid w:val="005D3587"/>
    <w:rsid w:val="005D4D1D"/>
    <w:rsid w:val="005D54EA"/>
    <w:rsid w:val="005D5B05"/>
    <w:rsid w:val="005D6D2A"/>
    <w:rsid w:val="005D782E"/>
    <w:rsid w:val="005E1047"/>
    <w:rsid w:val="005E3131"/>
    <w:rsid w:val="005E3D62"/>
    <w:rsid w:val="005E6B71"/>
    <w:rsid w:val="005E7C7D"/>
    <w:rsid w:val="005E7F6F"/>
    <w:rsid w:val="005F088C"/>
    <w:rsid w:val="005F119B"/>
    <w:rsid w:val="005F529A"/>
    <w:rsid w:val="005F7483"/>
    <w:rsid w:val="006003C9"/>
    <w:rsid w:val="0060180D"/>
    <w:rsid w:val="00602127"/>
    <w:rsid w:val="00603F8B"/>
    <w:rsid w:val="0060409B"/>
    <w:rsid w:val="00604433"/>
    <w:rsid w:val="006051CF"/>
    <w:rsid w:val="00605E4A"/>
    <w:rsid w:val="006068A0"/>
    <w:rsid w:val="00606E8A"/>
    <w:rsid w:val="00607B23"/>
    <w:rsid w:val="006113CA"/>
    <w:rsid w:val="00611EBE"/>
    <w:rsid w:val="00612E56"/>
    <w:rsid w:val="006131BA"/>
    <w:rsid w:val="00613CA0"/>
    <w:rsid w:val="0061494F"/>
    <w:rsid w:val="00615919"/>
    <w:rsid w:val="006159DA"/>
    <w:rsid w:val="00617AF5"/>
    <w:rsid w:val="00621FAB"/>
    <w:rsid w:val="00622A13"/>
    <w:rsid w:val="006237EE"/>
    <w:rsid w:val="00624253"/>
    <w:rsid w:val="006249E0"/>
    <w:rsid w:val="00625569"/>
    <w:rsid w:val="00626359"/>
    <w:rsid w:val="00627A44"/>
    <w:rsid w:val="00627AA6"/>
    <w:rsid w:val="0063130B"/>
    <w:rsid w:val="00632582"/>
    <w:rsid w:val="00632841"/>
    <w:rsid w:val="00632BB1"/>
    <w:rsid w:val="00632F94"/>
    <w:rsid w:val="00632FE4"/>
    <w:rsid w:val="00633618"/>
    <w:rsid w:val="00633BE9"/>
    <w:rsid w:val="00633E4C"/>
    <w:rsid w:val="00633F42"/>
    <w:rsid w:val="006340B0"/>
    <w:rsid w:val="006349AC"/>
    <w:rsid w:val="00634FE6"/>
    <w:rsid w:val="00635674"/>
    <w:rsid w:val="00635D44"/>
    <w:rsid w:val="0063713A"/>
    <w:rsid w:val="00640591"/>
    <w:rsid w:val="006410EE"/>
    <w:rsid w:val="006417C9"/>
    <w:rsid w:val="00641EBE"/>
    <w:rsid w:val="00642060"/>
    <w:rsid w:val="0064207A"/>
    <w:rsid w:val="006449D7"/>
    <w:rsid w:val="0064520C"/>
    <w:rsid w:val="00645304"/>
    <w:rsid w:val="0064612C"/>
    <w:rsid w:val="0064688D"/>
    <w:rsid w:val="00646B15"/>
    <w:rsid w:val="00647084"/>
    <w:rsid w:val="0064785C"/>
    <w:rsid w:val="00647A66"/>
    <w:rsid w:val="00647F70"/>
    <w:rsid w:val="0065092D"/>
    <w:rsid w:val="006509EF"/>
    <w:rsid w:val="00650CF1"/>
    <w:rsid w:val="0065180D"/>
    <w:rsid w:val="00652088"/>
    <w:rsid w:val="00652D2A"/>
    <w:rsid w:val="00653A3B"/>
    <w:rsid w:val="00654B89"/>
    <w:rsid w:val="0065552D"/>
    <w:rsid w:val="00655930"/>
    <w:rsid w:val="00655A59"/>
    <w:rsid w:val="006560D7"/>
    <w:rsid w:val="006571CC"/>
    <w:rsid w:val="006607AC"/>
    <w:rsid w:val="0066117F"/>
    <w:rsid w:val="006613A1"/>
    <w:rsid w:val="00661922"/>
    <w:rsid w:val="00661BE1"/>
    <w:rsid w:val="00661EC7"/>
    <w:rsid w:val="006627FB"/>
    <w:rsid w:val="00662BB2"/>
    <w:rsid w:val="00663363"/>
    <w:rsid w:val="00663576"/>
    <w:rsid w:val="00663865"/>
    <w:rsid w:val="00663B29"/>
    <w:rsid w:val="00664EE2"/>
    <w:rsid w:val="006654A5"/>
    <w:rsid w:val="006663AA"/>
    <w:rsid w:val="006666C9"/>
    <w:rsid w:val="006675FF"/>
    <w:rsid w:val="00667977"/>
    <w:rsid w:val="00667EEB"/>
    <w:rsid w:val="00671A58"/>
    <w:rsid w:val="00672201"/>
    <w:rsid w:val="0067388B"/>
    <w:rsid w:val="00673C99"/>
    <w:rsid w:val="00674C50"/>
    <w:rsid w:val="00675639"/>
    <w:rsid w:val="006756C0"/>
    <w:rsid w:val="00676DEB"/>
    <w:rsid w:val="00677CB2"/>
    <w:rsid w:val="006805A9"/>
    <w:rsid w:val="00680CDA"/>
    <w:rsid w:val="00681C82"/>
    <w:rsid w:val="006827E4"/>
    <w:rsid w:val="00683258"/>
    <w:rsid w:val="0068374E"/>
    <w:rsid w:val="00683B4A"/>
    <w:rsid w:val="00684FB8"/>
    <w:rsid w:val="0068542F"/>
    <w:rsid w:val="00686387"/>
    <w:rsid w:val="00686E0A"/>
    <w:rsid w:val="0069090C"/>
    <w:rsid w:val="0069150F"/>
    <w:rsid w:val="00692846"/>
    <w:rsid w:val="00692BC1"/>
    <w:rsid w:val="00693274"/>
    <w:rsid w:val="00693854"/>
    <w:rsid w:val="0069389E"/>
    <w:rsid w:val="00693971"/>
    <w:rsid w:val="006949FC"/>
    <w:rsid w:val="00694A93"/>
    <w:rsid w:val="00695000"/>
    <w:rsid w:val="00695465"/>
    <w:rsid w:val="00695577"/>
    <w:rsid w:val="00695B98"/>
    <w:rsid w:val="0069611D"/>
    <w:rsid w:val="0069638E"/>
    <w:rsid w:val="00697216"/>
    <w:rsid w:val="00697F91"/>
    <w:rsid w:val="0069C969"/>
    <w:rsid w:val="006A0927"/>
    <w:rsid w:val="006A0C15"/>
    <w:rsid w:val="006A0D07"/>
    <w:rsid w:val="006A10C4"/>
    <w:rsid w:val="006A19A7"/>
    <w:rsid w:val="006A1B50"/>
    <w:rsid w:val="006A2426"/>
    <w:rsid w:val="006A2AFD"/>
    <w:rsid w:val="006A2B83"/>
    <w:rsid w:val="006A3976"/>
    <w:rsid w:val="006A64D5"/>
    <w:rsid w:val="006A6A19"/>
    <w:rsid w:val="006A6E5D"/>
    <w:rsid w:val="006B1CDE"/>
    <w:rsid w:val="006B1F87"/>
    <w:rsid w:val="006B283F"/>
    <w:rsid w:val="006B2DA5"/>
    <w:rsid w:val="006B3031"/>
    <w:rsid w:val="006B337E"/>
    <w:rsid w:val="006B39F5"/>
    <w:rsid w:val="006B428A"/>
    <w:rsid w:val="006B4AD4"/>
    <w:rsid w:val="006B4E7B"/>
    <w:rsid w:val="006B5328"/>
    <w:rsid w:val="006B5827"/>
    <w:rsid w:val="006B6427"/>
    <w:rsid w:val="006B6432"/>
    <w:rsid w:val="006B65EC"/>
    <w:rsid w:val="006B741C"/>
    <w:rsid w:val="006B7ECE"/>
    <w:rsid w:val="006C05D6"/>
    <w:rsid w:val="006C0B14"/>
    <w:rsid w:val="006C1DA4"/>
    <w:rsid w:val="006C2062"/>
    <w:rsid w:val="006C2863"/>
    <w:rsid w:val="006C3874"/>
    <w:rsid w:val="006C3D61"/>
    <w:rsid w:val="006C3EF6"/>
    <w:rsid w:val="006C422B"/>
    <w:rsid w:val="006C54E9"/>
    <w:rsid w:val="006C788C"/>
    <w:rsid w:val="006D05B9"/>
    <w:rsid w:val="006D2815"/>
    <w:rsid w:val="006D33F2"/>
    <w:rsid w:val="006D3E86"/>
    <w:rsid w:val="006D41DE"/>
    <w:rsid w:val="006D5224"/>
    <w:rsid w:val="006D6404"/>
    <w:rsid w:val="006D653C"/>
    <w:rsid w:val="006D6E07"/>
    <w:rsid w:val="006E1661"/>
    <w:rsid w:val="006E1D29"/>
    <w:rsid w:val="006E293B"/>
    <w:rsid w:val="006E3970"/>
    <w:rsid w:val="006E3B2D"/>
    <w:rsid w:val="006E3CA3"/>
    <w:rsid w:val="006E3FB5"/>
    <w:rsid w:val="006E42C2"/>
    <w:rsid w:val="006E4BEF"/>
    <w:rsid w:val="006E4C05"/>
    <w:rsid w:val="006F01DA"/>
    <w:rsid w:val="006F0B84"/>
    <w:rsid w:val="006F0CCF"/>
    <w:rsid w:val="006F0F3F"/>
    <w:rsid w:val="006F1181"/>
    <w:rsid w:val="006F1AC4"/>
    <w:rsid w:val="006F424A"/>
    <w:rsid w:val="006F4FED"/>
    <w:rsid w:val="006F5954"/>
    <w:rsid w:val="006F6329"/>
    <w:rsid w:val="006F6FD8"/>
    <w:rsid w:val="006F70E0"/>
    <w:rsid w:val="0070039E"/>
    <w:rsid w:val="0070154A"/>
    <w:rsid w:val="00701D12"/>
    <w:rsid w:val="00702A07"/>
    <w:rsid w:val="007031BF"/>
    <w:rsid w:val="0070369F"/>
    <w:rsid w:val="00703E81"/>
    <w:rsid w:val="007041D7"/>
    <w:rsid w:val="00705B87"/>
    <w:rsid w:val="00714760"/>
    <w:rsid w:val="00715318"/>
    <w:rsid w:val="00716ED0"/>
    <w:rsid w:val="0071719A"/>
    <w:rsid w:val="00717546"/>
    <w:rsid w:val="007178DA"/>
    <w:rsid w:val="00717AA4"/>
    <w:rsid w:val="00717EB2"/>
    <w:rsid w:val="00717F84"/>
    <w:rsid w:val="007207AF"/>
    <w:rsid w:val="007210A7"/>
    <w:rsid w:val="00721A56"/>
    <w:rsid w:val="00722095"/>
    <w:rsid w:val="0072288C"/>
    <w:rsid w:val="007229AB"/>
    <w:rsid w:val="007230E3"/>
    <w:rsid w:val="007237E0"/>
    <w:rsid w:val="00723D0A"/>
    <w:rsid w:val="00724086"/>
    <w:rsid w:val="0072464B"/>
    <w:rsid w:val="00725846"/>
    <w:rsid w:val="00725BF2"/>
    <w:rsid w:val="00725D1B"/>
    <w:rsid w:val="00726365"/>
    <w:rsid w:val="00726AD4"/>
    <w:rsid w:val="00727A85"/>
    <w:rsid w:val="00727FC5"/>
    <w:rsid w:val="007308EE"/>
    <w:rsid w:val="00730A6D"/>
    <w:rsid w:val="00730BFF"/>
    <w:rsid w:val="0073200D"/>
    <w:rsid w:val="00733AF6"/>
    <w:rsid w:val="00733F64"/>
    <w:rsid w:val="00733FA3"/>
    <w:rsid w:val="0073412F"/>
    <w:rsid w:val="007346F9"/>
    <w:rsid w:val="00735655"/>
    <w:rsid w:val="00735665"/>
    <w:rsid w:val="007357C5"/>
    <w:rsid w:val="00736423"/>
    <w:rsid w:val="00736DF9"/>
    <w:rsid w:val="007371F0"/>
    <w:rsid w:val="007376B5"/>
    <w:rsid w:val="00740F04"/>
    <w:rsid w:val="00741A79"/>
    <w:rsid w:val="00743028"/>
    <w:rsid w:val="00743B26"/>
    <w:rsid w:val="00743B6C"/>
    <w:rsid w:val="00743C37"/>
    <w:rsid w:val="00743F24"/>
    <w:rsid w:val="00744552"/>
    <w:rsid w:val="00745924"/>
    <w:rsid w:val="007462C1"/>
    <w:rsid w:val="00747674"/>
    <w:rsid w:val="00750399"/>
    <w:rsid w:val="00750E2A"/>
    <w:rsid w:val="007526B3"/>
    <w:rsid w:val="007527F1"/>
    <w:rsid w:val="007537DE"/>
    <w:rsid w:val="00753AB3"/>
    <w:rsid w:val="00753AC8"/>
    <w:rsid w:val="0075421C"/>
    <w:rsid w:val="00754866"/>
    <w:rsid w:val="00754A87"/>
    <w:rsid w:val="0075545D"/>
    <w:rsid w:val="00755B41"/>
    <w:rsid w:val="00756623"/>
    <w:rsid w:val="00757498"/>
    <w:rsid w:val="00757DD1"/>
    <w:rsid w:val="00760654"/>
    <w:rsid w:val="0076094A"/>
    <w:rsid w:val="00760BA7"/>
    <w:rsid w:val="007614D6"/>
    <w:rsid w:val="0076184E"/>
    <w:rsid w:val="0076421C"/>
    <w:rsid w:val="00765A2D"/>
    <w:rsid w:val="0076679A"/>
    <w:rsid w:val="00767009"/>
    <w:rsid w:val="00767151"/>
    <w:rsid w:val="00770B5E"/>
    <w:rsid w:val="00770DC0"/>
    <w:rsid w:val="00771093"/>
    <w:rsid w:val="007710C1"/>
    <w:rsid w:val="007712C0"/>
    <w:rsid w:val="007728BF"/>
    <w:rsid w:val="00773C98"/>
    <w:rsid w:val="00774000"/>
    <w:rsid w:val="0077419F"/>
    <w:rsid w:val="00777038"/>
    <w:rsid w:val="007770E3"/>
    <w:rsid w:val="00777101"/>
    <w:rsid w:val="00780194"/>
    <w:rsid w:val="00780480"/>
    <w:rsid w:val="00781286"/>
    <w:rsid w:val="007812DF"/>
    <w:rsid w:val="007823B7"/>
    <w:rsid w:val="00782D89"/>
    <w:rsid w:val="00782F5D"/>
    <w:rsid w:val="007830D0"/>
    <w:rsid w:val="00783D26"/>
    <w:rsid w:val="00784953"/>
    <w:rsid w:val="007850C4"/>
    <w:rsid w:val="00786B59"/>
    <w:rsid w:val="007871F4"/>
    <w:rsid w:val="0078731A"/>
    <w:rsid w:val="00787554"/>
    <w:rsid w:val="00787713"/>
    <w:rsid w:val="00790373"/>
    <w:rsid w:val="007907BA"/>
    <w:rsid w:val="00790AA9"/>
    <w:rsid w:val="00790E23"/>
    <w:rsid w:val="007926AB"/>
    <w:rsid w:val="0079344D"/>
    <w:rsid w:val="00794337"/>
    <w:rsid w:val="00794FFA"/>
    <w:rsid w:val="00795023"/>
    <w:rsid w:val="007969B3"/>
    <w:rsid w:val="00797896"/>
    <w:rsid w:val="007A0938"/>
    <w:rsid w:val="007A0B1D"/>
    <w:rsid w:val="007A2175"/>
    <w:rsid w:val="007A3987"/>
    <w:rsid w:val="007A3CFE"/>
    <w:rsid w:val="007A4227"/>
    <w:rsid w:val="007A49E3"/>
    <w:rsid w:val="007A5013"/>
    <w:rsid w:val="007A52AE"/>
    <w:rsid w:val="007A6077"/>
    <w:rsid w:val="007B14FE"/>
    <w:rsid w:val="007B25BD"/>
    <w:rsid w:val="007B3659"/>
    <w:rsid w:val="007B3DD8"/>
    <w:rsid w:val="007B4954"/>
    <w:rsid w:val="007B4ABD"/>
    <w:rsid w:val="007B4E62"/>
    <w:rsid w:val="007B546F"/>
    <w:rsid w:val="007B55FC"/>
    <w:rsid w:val="007B6130"/>
    <w:rsid w:val="007B6C7D"/>
    <w:rsid w:val="007B714E"/>
    <w:rsid w:val="007C2915"/>
    <w:rsid w:val="007C2C07"/>
    <w:rsid w:val="007C3122"/>
    <w:rsid w:val="007C3808"/>
    <w:rsid w:val="007C5205"/>
    <w:rsid w:val="007C5FA9"/>
    <w:rsid w:val="007C6E45"/>
    <w:rsid w:val="007C7016"/>
    <w:rsid w:val="007D00BD"/>
    <w:rsid w:val="007D01AA"/>
    <w:rsid w:val="007D1F88"/>
    <w:rsid w:val="007D2845"/>
    <w:rsid w:val="007D3C61"/>
    <w:rsid w:val="007D461C"/>
    <w:rsid w:val="007D49B9"/>
    <w:rsid w:val="007D4AF3"/>
    <w:rsid w:val="007D5E67"/>
    <w:rsid w:val="007E0CBA"/>
    <w:rsid w:val="007E0F87"/>
    <w:rsid w:val="007E162F"/>
    <w:rsid w:val="007E16F9"/>
    <w:rsid w:val="007E17FF"/>
    <w:rsid w:val="007E1D8B"/>
    <w:rsid w:val="007E22CA"/>
    <w:rsid w:val="007E3270"/>
    <w:rsid w:val="007E39A7"/>
    <w:rsid w:val="007E49D6"/>
    <w:rsid w:val="007E501E"/>
    <w:rsid w:val="007E5AA6"/>
    <w:rsid w:val="007E5DE7"/>
    <w:rsid w:val="007E5F29"/>
    <w:rsid w:val="007E7943"/>
    <w:rsid w:val="007F21F3"/>
    <w:rsid w:val="007F245D"/>
    <w:rsid w:val="007F29E3"/>
    <w:rsid w:val="007F3670"/>
    <w:rsid w:val="007F6679"/>
    <w:rsid w:val="00802125"/>
    <w:rsid w:val="008031FC"/>
    <w:rsid w:val="0080576A"/>
    <w:rsid w:val="00805D95"/>
    <w:rsid w:val="00805E1C"/>
    <w:rsid w:val="00806749"/>
    <w:rsid w:val="00810C6B"/>
    <w:rsid w:val="00810C72"/>
    <w:rsid w:val="00810EEE"/>
    <w:rsid w:val="00810F8B"/>
    <w:rsid w:val="0081113B"/>
    <w:rsid w:val="00811399"/>
    <w:rsid w:val="00811920"/>
    <w:rsid w:val="00811A88"/>
    <w:rsid w:val="00811E95"/>
    <w:rsid w:val="00812C8C"/>
    <w:rsid w:val="00813249"/>
    <w:rsid w:val="0081378E"/>
    <w:rsid w:val="00814C9E"/>
    <w:rsid w:val="00815249"/>
    <w:rsid w:val="00815484"/>
    <w:rsid w:val="00817C61"/>
    <w:rsid w:val="008208A1"/>
    <w:rsid w:val="00820D65"/>
    <w:rsid w:val="0082119F"/>
    <w:rsid w:val="008213F7"/>
    <w:rsid w:val="00823FCD"/>
    <w:rsid w:val="00824703"/>
    <w:rsid w:val="008253E6"/>
    <w:rsid w:val="0082682F"/>
    <w:rsid w:val="00826B3F"/>
    <w:rsid w:val="00826D6A"/>
    <w:rsid w:val="00827355"/>
    <w:rsid w:val="00827E08"/>
    <w:rsid w:val="00831CBC"/>
    <w:rsid w:val="008324FB"/>
    <w:rsid w:val="00832553"/>
    <w:rsid w:val="00832BD0"/>
    <w:rsid w:val="00832CB5"/>
    <w:rsid w:val="00833CC2"/>
    <w:rsid w:val="00834073"/>
    <w:rsid w:val="00834257"/>
    <w:rsid w:val="00835F80"/>
    <w:rsid w:val="00835FC0"/>
    <w:rsid w:val="0083646F"/>
    <w:rsid w:val="008365BC"/>
    <w:rsid w:val="008373ED"/>
    <w:rsid w:val="00840C48"/>
    <w:rsid w:val="00841000"/>
    <w:rsid w:val="008415CE"/>
    <w:rsid w:val="00842114"/>
    <w:rsid w:val="0084332C"/>
    <w:rsid w:val="0084417D"/>
    <w:rsid w:val="00844360"/>
    <w:rsid w:val="00844F29"/>
    <w:rsid w:val="0084654F"/>
    <w:rsid w:val="008467E0"/>
    <w:rsid w:val="008475E0"/>
    <w:rsid w:val="00847E2C"/>
    <w:rsid w:val="00847E7E"/>
    <w:rsid w:val="00850437"/>
    <w:rsid w:val="00850EE9"/>
    <w:rsid w:val="008510B4"/>
    <w:rsid w:val="008513BC"/>
    <w:rsid w:val="008516BB"/>
    <w:rsid w:val="00851AF0"/>
    <w:rsid w:val="00852049"/>
    <w:rsid w:val="0085268F"/>
    <w:rsid w:val="0085277B"/>
    <w:rsid w:val="0085397D"/>
    <w:rsid w:val="00853A13"/>
    <w:rsid w:val="00853CE5"/>
    <w:rsid w:val="00854FD6"/>
    <w:rsid w:val="00856E8E"/>
    <w:rsid w:val="00857A3F"/>
    <w:rsid w:val="00857BF7"/>
    <w:rsid w:val="00857CE0"/>
    <w:rsid w:val="00857F31"/>
    <w:rsid w:val="008610FD"/>
    <w:rsid w:val="0086191A"/>
    <w:rsid w:val="00861DC3"/>
    <w:rsid w:val="00861E60"/>
    <w:rsid w:val="00863362"/>
    <w:rsid w:val="00863400"/>
    <w:rsid w:val="00864DD9"/>
    <w:rsid w:val="008656BD"/>
    <w:rsid w:val="00866A3B"/>
    <w:rsid w:val="00866CE9"/>
    <w:rsid w:val="00867CFB"/>
    <w:rsid w:val="00870BB2"/>
    <w:rsid w:val="008729AF"/>
    <w:rsid w:val="00872C17"/>
    <w:rsid w:val="0087349D"/>
    <w:rsid w:val="008743A4"/>
    <w:rsid w:val="00874C19"/>
    <w:rsid w:val="0087717F"/>
    <w:rsid w:val="008777CD"/>
    <w:rsid w:val="00877DC6"/>
    <w:rsid w:val="008816B3"/>
    <w:rsid w:val="00881F31"/>
    <w:rsid w:val="00882573"/>
    <w:rsid w:val="00883259"/>
    <w:rsid w:val="0088387E"/>
    <w:rsid w:val="00883908"/>
    <w:rsid w:val="008849A4"/>
    <w:rsid w:val="00884BD4"/>
    <w:rsid w:val="00884D02"/>
    <w:rsid w:val="00885CEB"/>
    <w:rsid w:val="00886089"/>
    <w:rsid w:val="0088610D"/>
    <w:rsid w:val="00886412"/>
    <w:rsid w:val="008867E4"/>
    <w:rsid w:val="00886FD7"/>
    <w:rsid w:val="00890AE0"/>
    <w:rsid w:val="00890BE7"/>
    <w:rsid w:val="008911E4"/>
    <w:rsid w:val="008912E2"/>
    <w:rsid w:val="00891E74"/>
    <w:rsid w:val="00892658"/>
    <w:rsid w:val="00893341"/>
    <w:rsid w:val="00893592"/>
    <w:rsid w:val="0089360D"/>
    <w:rsid w:val="008937EF"/>
    <w:rsid w:val="00893DDC"/>
    <w:rsid w:val="008940D4"/>
    <w:rsid w:val="0089433A"/>
    <w:rsid w:val="00895688"/>
    <w:rsid w:val="008961DF"/>
    <w:rsid w:val="00896E3C"/>
    <w:rsid w:val="0089724A"/>
    <w:rsid w:val="008A099F"/>
    <w:rsid w:val="008A1D79"/>
    <w:rsid w:val="008A2493"/>
    <w:rsid w:val="008A25A8"/>
    <w:rsid w:val="008A38E8"/>
    <w:rsid w:val="008A394F"/>
    <w:rsid w:val="008A3F0D"/>
    <w:rsid w:val="008A6DF0"/>
    <w:rsid w:val="008A6EA1"/>
    <w:rsid w:val="008A7F52"/>
    <w:rsid w:val="008A7FA8"/>
    <w:rsid w:val="008B06BB"/>
    <w:rsid w:val="008B12B4"/>
    <w:rsid w:val="008B139A"/>
    <w:rsid w:val="008B1914"/>
    <w:rsid w:val="008B3791"/>
    <w:rsid w:val="008B37DD"/>
    <w:rsid w:val="008B4596"/>
    <w:rsid w:val="008B5109"/>
    <w:rsid w:val="008B5268"/>
    <w:rsid w:val="008B6276"/>
    <w:rsid w:val="008B6CA9"/>
    <w:rsid w:val="008B6D49"/>
    <w:rsid w:val="008B6EAB"/>
    <w:rsid w:val="008B7881"/>
    <w:rsid w:val="008B7F3B"/>
    <w:rsid w:val="008C03C0"/>
    <w:rsid w:val="008C1BF1"/>
    <w:rsid w:val="008C1FEB"/>
    <w:rsid w:val="008C21A9"/>
    <w:rsid w:val="008C32F3"/>
    <w:rsid w:val="008C4119"/>
    <w:rsid w:val="008C4646"/>
    <w:rsid w:val="008C4DA6"/>
    <w:rsid w:val="008C501F"/>
    <w:rsid w:val="008C57BF"/>
    <w:rsid w:val="008C62AA"/>
    <w:rsid w:val="008C65FF"/>
    <w:rsid w:val="008C6600"/>
    <w:rsid w:val="008C6659"/>
    <w:rsid w:val="008C6C53"/>
    <w:rsid w:val="008C7B33"/>
    <w:rsid w:val="008D0D72"/>
    <w:rsid w:val="008D0F52"/>
    <w:rsid w:val="008D1A0D"/>
    <w:rsid w:val="008D2A0D"/>
    <w:rsid w:val="008D2B18"/>
    <w:rsid w:val="008D3924"/>
    <w:rsid w:val="008D429C"/>
    <w:rsid w:val="008D729B"/>
    <w:rsid w:val="008E03D3"/>
    <w:rsid w:val="008E08B1"/>
    <w:rsid w:val="008E166C"/>
    <w:rsid w:val="008E180B"/>
    <w:rsid w:val="008E1915"/>
    <w:rsid w:val="008E1AB5"/>
    <w:rsid w:val="008E1B20"/>
    <w:rsid w:val="008E2928"/>
    <w:rsid w:val="008E2C13"/>
    <w:rsid w:val="008E3C18"/>
    <w:rsid w:val="008E3C85"/>
    <w:rsid w:val="008E3CA2"/>
    <w:rsid w:val="008E3EC2"/>
    <w:rsid w:val="008E40A4"/>
    <w:rsid w:val="008E4CE9"/>
    <w:rsid w:val="008E591B"/>
    <w:rsid w:val="008E6665"/>
    <w:rsid w:val="008E6D8D"/>
    <w:rsid w:val="008E7D50"/>
    <w:rsid w:val="008F02D3"/>
    <w:rsid w:val="008F0C4B"/>
    <w:rsid w:val="008F17B7"/>
    <w:rsid w:val="008F1C6A"/>
    <w:rsid w:val="008F2492"/>
    <w:rsid w:val="008F24AF"/>
    <w:rsid w:val="008F2E21"/>
    <w:rsid w:val="008F3C59"/>
    <w:rsid w:val="008F40E7"/>
    <w:rsid w:val="008F4537"/>
    <w:rsid w:val="008F5022"/>
    <w:rsid w:val="008F604F"/>
    <w:rsid w:val="008F6EBD"/>
    <w:rsid w:val="00900938"/>
    <w:rsid w:val="009018D9"/>
    <w:rsid w:val="00902EA3"/>
    <w:rsid w:val="009036CA"/>
    <w:rsid w:val="00905832"/>
    <w:rsid w:val="009062A8"/>
    <w:rsid w:val="009066E4"/>
    <w:rsid w:val="00906CDF"/>
    <w:rsid w:val="00906D0D"/>
    <w:rsid w:val="00907CED"/>
    <w:rsid w:val="009107A7"/>
    <w:rsid w:val="00910F28"/>
    <w:rsid w:val="00912F8E"/>
    <w:rsid w:val="009147AD"/>
    <w:rsid w:val="00914E00"/>
    <w:rsid w:val="0091541F"/>
    <w:rsid w:val="00915D07"/>
    <w:rsid w:val="0091650D"/>
    <w:rsid w:val="0091727C"/>
    <w:rsid w:val="009172D5"/>
    <w:rsid w:val="00917BC5"/>
    <w:rsid w:val="00920720"/>
    <w:rsid w:val="0092134C"/>
    <w:rsid w:val="009214BA"/>
    <w:rsid w:val="009215F3"/>
    <w:rsid w:val="00921EDC"/>
    <w:rsid w:val="00924AC6"/>
    <w:rsid w:val="00924E43"/>
    <w:rsid w:val="00925061"/>
    <w:rsid w:val="0093075B"/>
    <w:rsid w:val="00933664"/>
    <w:rsid w:val="0093448B"/>
    <w:rsid w:val="00935A78"/>
    <w:rsid w:val="00936081"/>
    <w:rsid w:val="00940565"/>
    <w:rsid w:val="009415F7"/>
    <w:rsid w:val="00941EF2"/>
    <w:rsid w:val="00942315"/>
    <w:rsid w:val="00942A5D"/>
    <w:rsid w:val="00942AF0"/>
    <w:rsid w:val="00942B32"/>
    <w:rsid w:val="00942CF3"/>
    <w:rsid w:val="009430CB"/>
    <w:rsid w:val="009442BE"/>
    <w:rsid w:val="00944F95"/>
    <w:rsid w:val="00945042"/>
    <w:rsid w:val="00945336"/>
    <w:rsid w:val="00945D58"/>
    <w:rsid w:val="00946EE1"/>
    <w:rsid w:val="00947D64"/>
    <w:rsid w:val="00950ACB"/>
    <w:rsid w:val="00950E6A"/>
    <w:rsid w:val="00951BAF"/>
    <w:rsid w:val="009528E9"/>
    <w:rsid w:val="00952A8B"/>
    <w:rsid w:val="0095390E"/>
    <w:rsid w:val="00953DC0"/>
    <w:rsid w:val="00954C3A"/>
    <w:rsid w:val="00956C86"/>
    <w:rsid w:val="0095704C"/>
    <w:rsid w:val="009575DD"/>
    <w:rsid w:val="00961D45"/>
    <w:rsid w:val="00961D95"/>
    <w:rsid w:val="0096278B"/>
    <w:rsid w:val="0096427C"/>
    <w:rsid w:val="009643B2"/>
    <w:rsid w:val="00965181"/>
    <w:rsid w:val="0096528B"/>
    <w:rsid w:val="0096528C"/>
    <w:rsid w:val="009664A1"/>
    <w:rsid w:val="00966A65"/>
    <w:rsid w:val="00966EDD"/>
    <w:rsid w:val="009671CE"/>
    <w:rsid w:val="00967E88"/>
    <w:rsid w:val="009718D8"/>
    <w:rsid w:val="00972BED"/>
    <w:rsid w:val="009732FF"/>
    <w:rsid w:val="0097348B"/>
    <w:rsid w:val="00973C88"/>
    <w:rsid w:val="009740CE"/>
    <w:rsid w:val="009743DC"/>
    <w:rsid w:val="00975436"/>
    <w:rsid w:val="009754FA"/>
    <w:rsid w:val="00975900"/>
    <w:rsid w:val="00975F25"/>
    <w:rsid w:val="00977C40"/>
    <w:rsid w:val="009816EB"/>
    <w:rsid w:val="00981800"/>
    <w:rsid w:val="0098270C"/>
    <w:rsid w:val="009830C4"/>
    <w:rsid w:val="00983113"/>
    <w:rsid w:val="0098351B"/>
    <w:rsid w:val="00984C04"/>
    <w:rsid w:val="00985228"/>
    <w:rsid w:val="00985E9D"/>
    <w:rsid w:val="009875C0"/>
    <w:rsid w:val="00987901"/>
    <w:rsid w:val="00987913"/>
    <w:rsid w:val="0099357E"/>
    <w:rsid w:val="00993C81"/>
    <w:rsid w:val="00993D87"/>
    <w:rsid w:val="00994D40"/>
    <w:rsid w:val="009959EE"/>
    <w:rsid w:val="00995BDD"/>
    <w:rsid w:val="009963F8"/>
    <w:rsid w:val="0099708C"/>
    <w:rsid w:val="0099794D"/>
    <w:rsid w:val="00997A1A"/>
    <w:rsid w:val="009A00D6"/>
    <w:rsid w:val="009A0238"/>
    <w:rsid w:val="009A188D"/>
    <w:rsid w:val="009A1D67"/>
    <w:rsid w:val="009A2D0B"/>
    <w:rsid w:val="009A3D09"/>
    <w:rsid w:val="009A4080"/>
    <w:rsid w:val="009A4517"/>
    <w:rsid w:val="009A6A66"/>
    <w:rsid w:val="009A74FA"/>
    <w:rsid w:val="009A7710"/>
    <w:rsid w:val="009B0CA4"/>
    <w:rsid w:val="009B170C"/>
    <w:rsid w:val="009B2B5E"/>
    <w:rsid w:val="009B4533"/>
    <w:rsid w:val="009B4A03"/>
    <w:rsid w:val="009B5911"/>
    <w:rsid w:val="009B5F15"/>
    <w:rsid w:val="009B63B3"/>
    <w:rsid w:val="009B753D"/>
    <w:rsid w:val="009B78A9"/>
    <w:rsid w:val="009C07C3"/>
    <w:rsid w:val="009C11E9"/>
    <w:rsid w:val="009C2022"/>
    <w:rsid w:val="009C244E"/>
    <w:rsid w:val="009C378C"/>
    <w:rsid w:val="009C386F"/>
    <w:rsid w:val="009C53BA"/>
    <w:rsid w:val="009C5853"/>
    <w:rsid w:val="009C599D"/>
    <w:rsid w:val="009C6B20"/>
    <w:rsid w:val="009C6BCB"/>
    <w:rsid w:val="009C7BD9"/>
    <w:rsid w:val="009C7EA9"/>
    <w:rsid w:val="009D12B5"/>
    <w:rsid w:val="009D12DB"/>
    <w:rsid w:val="009D2FBB"/>
    <w:rsid w:val="009D3E6D"/>
    <w:rsid w:val="009D44E8"/>
    <w:rsid w:val="009D538D"/>
    <w:rsid w:val="009D5AA5"/>
    <w:rsid w:val="009D766A"/>
    <w:rsid w:val="009D7BBC"/>
    <w:rsid w:val="009D7F46"/>
    <w:rsid w:val="009E0654"/>
    <w:rsid w:val="009E16A4"/>
    <w:rsid w:val="009E21DE"/>
    <w:rsid w:val="009E3623"/>
    <w:rsid w:val="009E3A68"/>
    <w:rsid w:val="009E3A70"/>
    <w:rsid w:val="009E3ABD"/>
    <w:rsid w:val="009E4242"/>
    <w:rsid w:val="009E4556"/>
    <w:rsid w:val="009E4883"/>
    <w:rsid w:val="009E6AEB"/>
    <w:rsid w:val="009F06F6"/>
    <w:rsid w:val="009F1C2E"/>
    <w:rsid w:val="009F22AE"/>
    <w:rsid w:val="009F27D5"/>
    <w:rsid w:val="009F2829"/>
    <w:rsid w:val="009F2CD4"/>
    <w:rsid w:val="009F3B9A"/>
    <w:rsid w:val="009F3CC2"/>
    <w:rsid w:val="009F4C70"/>
    <w:rsid w:val="009F65C2"/>
    <w:rsid w:val="009F67E6"/>
    <w:rsid w:val="009F716D"/>
    <w:rsid w:val="009F7595"/>
    <w:rsid w:val="00A011D6"/>
    <w:rsid w:val="00A012C0"/>
    <w:rsid w:val="00A013A1"/>
    <w:rsid w:val="00A01487"/>
    <w:rsid w:val="00A01D75"/>
    <w:rsid w:val="00A01F02"/>
    <w:rsid w:val="00A02B94"/>
    <w:rsid w:val="00A03F91"/>
    <w:rsid w:val="00A05C99"/>
    <w:rsid w:val="00A06B43"/>
    <w:rsid w:val="00A07039"/>
    <w:rsid w:val="00A0727D"/>
    <w:rsid w:val="00A130E8"/>
    <w:rsid w:val="00A13689"/>
    <w:rsid w:val="00A151B1"/>
    <w:rsid w:val="00A15DE7"/>
    <w:rsid w:val="00A16072"/>
    <w:rsid w:val="00A16FB3"/>
    <w:rsid w:val="00A17784"/>
    <w:rsid w:val="00A17ACE"/>
    <w:rsid w:val="00A200F0"/>
    <w:rsid w:val="00A20B6F"/>
    <w:rsid w:val="00A22197"/>
    <w:rsid w:val="00A22A3F"/>
    <w:rsid w:val="00A2541E"/>
    <w:rsid w:val="00A25580"/>
    <w:rsid w:val="00A259AC"/>
    <w:rsid w:val="00A25BF4"/>
    <w:rsid w:val="00A26A50"/>
    <w:rsid w:val="00A273D7"/>
    <w:rsid w:val="00A2772F"/>
    <w:rsid w:val="00A2777A"/>
    <w:rsid w:val="00A30A10"/>
    <w:rsid w:val="00A32681"/>
    <w:rsid w:val="00A32AE1"/>
    <w:rsid w:val="00A3300A"/>
    <w:rsid w:val="00A33AB7"/>
    <w:rsid w:val="00A33D92"/>
    <w:rsid w:val="00A36AC7"/>
    <w:rsid w:val="00A36E11"/>
    <w:rsid w:val="00A407CA"/>
    <w:rsid w:val="00A414B9"/>
    <w:rsid w:val="00A41F76"/>
    <w:rsid w:val="00A426CC"/>
    <w:rsid w:val="00A432F2"/>
    <w:rsid w:val="00A43BFE"/>
    <w:rsid w:val="00A450C0"/>
    <w:rsid w:val="00A456E2"/>
    <w:rsid w:val="00A45FAA"/>
    <w:rsid w:val="00A46583"/>
    <w:rsid w:val="00A47479"/>
    <w:rsid w:val="00A507C1"/>
    <w:rsid w:val="00A50A25"/>
    <w:rsid w:val="00A51B5D"/>
    <w:rsid w:val="00A51E2C"/>
    <w:rsid w:val="00A5243F"/>
    <w:rsid w:val="00A52F5D"/>
    <w:rsid w:val="00A53791"/>
    <w:rsid w:val="00A53D91"/>
    <w:rsid w:val="00A54ABD"/>
    <w:rsid w:val="00A54B4B"/>
    <w:rsid w:val="00A55E42"/>
    <w:rsid w:val="00A55F6C"/>
    <w:rsid w:val="00A56083"/>
    <w:rsid w:val="00A56EFB"/>
    <w:rsid w:val="00A56F89"/>
    <w:rsid w:val="00A57C64"/>
    <w:rsid w:val="00A57CF6"/>
    <w:rsid w:val="00A57F3C"/>
    <w:rsid w:val="00A614F9"/>
    <w:rsid w:val="00A622E2"/>
    <w:rsid w:val="00A6262E"/>
    <w:rsid w:val="00A63620"/>
    <w:rsid w:val="00A63AA0"/>
    <w:rsid w:val="00A64197"/>
    <w:rsid w:val="00A66B08"/>
    <w:rsid w:val="00A67011"/>
    <w:rsid w:val="00A6774C"/>
    <w:rsid w:val="00A67E0E"/>
    <w:rsid w:val="00A71D3F"/>
    <w:rsid w:val="00A726F0"/>
    <w:rsid w:val="00A7299E"/>
    <w:rsid w:val="00A7300A"/>
    <w:rsid w:val="00A73482"/>
    <w:rsid w:val="00A73720"/>
    <w:rsid w:val="00A737C6"/>
    <w:rsid w:val="00A74998"/>
    <w:rsid w:val="00A74A4D"/>
    <w:rsid w:val="00A74E36"/>
    <w:rsid w:val="00A75A4E"/>
    <w:rsid w:val="00A75F48"/>
    <w:rsid w:val="00A76867"/>
    <w:rsid w:val="00A771F8"/>
    <w:rsid w:val="00A77F9B"/>
    <w:rsid w:val="00A80F0B"/>
    <w:rsid w:val="00A82077"/>
    <w:rsid w:val="00A82754"/>
    <w:rsid w:val="00A8308F"/>
    <w:rsid w:val="00A835C3"/>
    <w:rsid w:val="00A861D7"/>
    <w:rsid w:val="00A8727A"/>
    <w:rsid w:val="00A90DB9"/>
    <w:rsid w:val="00A9127B"/>
    <w:rsid w:val="00A91932"/>
    <w:rsid w:val="00A92CF6"/>
    <w:rsid w:val="00A936F1"/>
    <w:rsid w:val="00A945B5"/>
    <w:rsid w:val="00A96672"/>
    <w:rsid w:val="00A96AFF"/>
    <w:rsid w:val="00AA0B8D"/>
    <w:rsid w:val="00AA0FB5"/>
    <w:rsid w:val="00AA2275"/>
    <w:rsid w:val="00AA27FE"/>
    <w:rsid w:val="00AA2AC2"/>
    <w:rsid w:val="00AA2E60"/>
    <w:rsid w:val="00AA3CA4"/>
    <w:rsid w:val="00AA5750"/>
    <w:rsid w:val="00AA5CF4"/>
    <w:rsid w:val="00AA6096"/>
    <w:rsid w:val="00AA64E8"/>
    <w:rsid w:val="00AA6992"/>
    <w:rsid w:val="00AA71FB"/>
    <w:rsid w:val="00AB0380"/>
    <w:rsid w:val="00AB03D5"/>
    <w:rsid w:val="00AB0B78"/>
    <w:rsid w:val="00AB1F92"/>
    <w:rsid w:val="00AB20A1"/>
    <w:rsid w:val="00AB21D9"/>
    <w:rsid w:val="00AB22F0"/>
    <w:rsid w:val="00AB3942"/>
    <w:rsid w:val="00AB46D5"/>
    <w:rsid w:val="00AB4E24"/>
    <w:rsid w:val="00AB5345"/>
    <w:rsid w:val="00AB55D3"/>
    <w:rsid w:val="00AB5ADB"/>
    <w:rsid w:val="00AB5EE2"/>
    <w:rsid w:val="00AB67F3"/>
    <w:rsid w:val="00AB6DB4"/>
    <w:rsid w:val="00AB74F2"/>
    <w:rsid w:val="00AC01B3"/>
    <w:rsid w:val="00AC0CF4"/>
    <w:rsid w:val="00AC2020"/>
    <w:rsid w:val="00AC2892"/>
    <w:rsid w:val="00AC2C94"/>
    <w:rsid w:val="00AC2EE5"/>
    <w:rsid w:val="00AC38A8"/>
    <w:rsid w:val="00AC48D7"/>
    <w:rsid w:val="00AC4A7D"/>
    <w:rsid w:val="00AC517B"/>
    <w:rsid w:val="00AC6581"/>
    <w:rsid w:val="00AC6686"/>
    <w:rsid w:val="00AC6FD8"/>
    <w:rsid w:val="00AC7143"/>
    <w:rsid w:val="00AC7216"/>
    <w:rsid w:val="00AC75D3"/>
    <w:rsid w:val="00AD0D05"/>
    <w:rsid w:val="00AD1565"/>
    <w:rsid w:val="00AD234B"/>
    <w:rsid w:val="00AD3B76"/>
    <w:rsid w:val="00AD42A2"/>
    <w:rsid w:val="00AD4458"/>
    <w:rsid w:val="00AD5831"/>
    <w:rsid w:val="00AD5BCF"/>
    <w:rsid w:val="00AD6041"/>
    <w:rsid w:val="00AD6257"/>
    <w:rsid w:val="00AD6B2D"/>
    <w:rsid w:val="00AE00A6"/>
    <w:rsid w:val="00AE040E"/>
    <w:rsid w:val="00AE2CD1"/>
    <w:rsid w:val="00AE2D24"/>
    <w:rsid w:val="00AE3771"/>
    <w:rsid w:val="00AE397A"/>
    <w:rsid w:val="00AE551D"/>
    <w:rsid w:val="00AE58EC"/>
    <w:rsid w:val="00AE740D"/>
    <w:rsid w:val="00AE7692"/>
    <w:rsid w:val="00AE7A1C"/>
    <w:rsid w:val="00AE7E8C"/>
    <w:rsid w:val="00AF03B0"/>
    <w:rsid w:val="00AF03E1"/>
    <w:rsid w:val="00AF0FD5"/>
    <w:rsid w:val="00AF221D"/>
    <w:rsid w:val="00AF3800"/>
    <w:rsid w:val="00AF4257"/>
    <w:rsid w:val="00AF5B3F"/>
    <w:rsid w:val="00AF5F10"/>
    <w:rsid w:val="00AF70FA"/>
    <w:rsid w:val="00B003FD"/>
    <w:rsid w:val="00B00873"/>
    <w:rsid w:val="00B01248"/>
    <w:rsid w:val="00B026D3"/>
    <w:rsid w:val="00B02C37"/>
    <w:rsid w:val="00B03DF3"/>
    <w:rsid w:val="00B07AFD"/>
    <w:rsid w:val="00B07BD0"/>
    <w:rsid w:val="00B10493"/>
    <w:rsid w:val="00B113EC"/>
    <w:rsid w:val="00B11777"/>
    <w:rsid w:val="00B1314D"/>
    <w:rsid w:val="00B13757"/>
    <w:rsid w:val="00B13D13"/>
    <w:rsid w:val="00B14943"/>
    <w:rsid w:val="00B152C0"/>
    <w:rsid w:val="00B15DD2"/>
    <w:rsid w:val="00B17494"/>
    <w:rsid w:val="00B17D98"/>
    <w:rsid w:val="00B17E6C"/>
    <w:rsid w:val="00B209C5"/>
    <w:rsid w:val="00B209D9"/>
    <w:rsid w:val="00B21162"/>
    <w:rsid w:val="00B2153A"/>
    <w:rsid w:val="00B21578"/>
    <w:rsid w:val="00B2159B"/>
    <w:rsid w:val="00B22C42"/>
    <w:rsid w:val="00B22EAF"/>
    <w:rsid w:val="00B246A6"/>
    <w:rsid w:val="00B24810"/>
    <w:rsid w:val="00B24F9A"/>
    <w:rsid w:val="00B25044"/>
    <w:rsid w:val="00B27253"/>
    <w:rsid w:val="00B30324"/>
    <w:rsid w:val="00B30442"/>
    <w:rsid w:val="00B313CE"/>
    <w:rsid w:val="00B320E1"/>
    <w:rsid w:val="00B32214"/>
    <w:rsid w:val="00B33931"/>
    <w:rsid w:val="00B33F5A"/>
    <w:rsid w:val="00B34D47"/>
    <w:rsid w:val="00B351FD"/>
    <w:rsid w:val="00B36431"/>
    <w:rsid w:val="00B365D4"/>
    <w:rsid w:val="00B368D3"/>
    <w:rsid w:val="00B40863"/>
    <w:rsid w:val="00B40B57"/>
    <w:rsid w:val="00B41572"/>
    <w:rsid w:val="00B4204C"/>
    <w:rsid w:val="00B4251D"/>
    <w:rsid w:val="00B42723"/>
    <w:rsid w:val="00B42A98"/>
    <w:rsid w:val="00B43CF3"/>
    <w:rsid w:val="00B44E98"/>
    <w:rsid w:val="00B453F0"/>
    <w:rsid w:val="00B45424"/>
    <w:rsid w:val="00B459FA"/>
    <w:rsid w:val="00B46412"/>
    <w:rsid w:val="00B46EF2"/>
    <w:rsid w:val="00B47B0C"/>
    <w:rsid w:val="00B515EF"/>
    <w:rsid w:val="00B5194B"/>
    <w:rsid w:val="00B51A63"/>
    <w:rsid w:val="00B52FEF"/>
    <w:rsid w:val="00B53734"/>
    <w:rsid w:val="00B53A70"/>
    <w:rsid w:val="00B55621"/>
    <w:rsid w:val="00B5632F"/>
    <w:rsid w:val="00B56E24"/>
    <w:rsid w:val="00B57A81"/>
    <w:rsid w:val="00B6035B"/>
    <w:rsid w:val="00B60C5B"/>
    <w:rsid w:val="00B61176"/>
    <w:rsid w:val="00B61AAF"/>
    <w:rsid w:val="00B6424A"/>
    <w:rsid w:val="00B64E33"/>
    <w:rsid w:val="00B656F3"/>
    <w:rsid w:val="00B65C80"/>
    <w:rsid w:val="00B65DF0"/>
    <w:rsid w:val="00B65F38"/>
    <w:rsid w:val="00B66725"/>
    <w:rsid w:val="00B67819"/>
    <w:rsid w:val="00B70954"/>
    <w:rsid w:val="00B72A07"/>
    <w:rsid w:val="00B738AD"/>
    <w:rsid w:val="00B73A7C"/>
    <w:rsid w:val="00B73C95"/>
    <w:rsid w:val="00B73DE0"/>
    <w:rsid w:val="00B7459C"/>
    <w:rsid w:val="00B754BA"/>
    <w:rsid w:val="00B77156"/>
    <w:rsid w:val="00B777A5"/>
    <w:rsid w:val="00B8200D"/>
    <w:rsid w:val="00B831AB"/>
    <w:rsid w:val="00B839BA"/>
    <w:rsid w:val="00B839C8"/>
    <w:rsid w:val="00B83CBB"/>
    <w:rsid w:val="00B845BB"/>
    <w:rsid w:val="00B85022"/>
    <w:rsid w:val="00B852D1"/>
    <w:rsid w:val="00B85544"/>
    <w:rsid w:val="00B92344"/>
    <w:rsid w:val="00B93426"/>
    <w:rsid w:val="00B937A9"/>
    <w:rsid w:val="00B9463B"/>
    <w:rsid w:val="00B94990"/>
    <w:rsid w:val="00B954BD"/>
    <w:rsid w:val="00B96325"/>
    <w:rsid w:val="00B96932"/>
    <w:rsid w:val="00B9790C"/>
    <w:rsid w:val="00B97946"/>
    <w:rsid w:val="00B97D1B"/>
    <w:rsid w:val="00BA2D5E"/>
    <w:rsid w:val="00BA47D4"/>
    <w:rsid w:val="00BA5029"/>
    <w:rsid w:val="00BA596A"/>
    <w:rsid w:val="00BA59C4"/>
    <w:rsid w:val="00BA5E86"/>
    <w:rsid w:val="00BA6223"/>
    <w:rsid w:val="00BA66EB"/>
    <w:rsid w:val="00BA6835"/>
    <w:rsid w:val="00BA7A66"/>
    <w:rsid w:val="00BA7FF0"/>
    <w:rsid w:val="00BB006B"/>
    <w:rsid w:val="00BB03B5"/>
    <w:rsid w:val="00BB0512"/>
    <w:rsid w:val="00BB06C8"/>
    <w:rsid w:val="00BB1CC8"/>
    <w:rsid w:val="00BB1CED"/>
    <w:rsid w:val="00BB2B04"/>
    <w:rsid w:val="00BB2E71"/>
    <w:rsid w:val="00BB314F"/>
    <w:rsid w:val="00BB3CB6"/>
    <w:rsid w:val="00BB41C3"/>
    <w:rsid w:val="00BB4716"/>
    <w:rsid w:val="00BB594A"/>
    <w:rsid w:val="00BB6418"/>
    <w:rsid w:val="00BB71FD"/>
    <w:rsid w:val="00BC0554"/>
    <w:rsid w:val="00BC0A87"/>
    <w:rsid w:val="00BC0EA2"/>
    <w:rsid w:val="00BC1535"/>
    <w:rsid w:val="00BC2B80"/>
    <w:rsid w:val="00BC2BA5"/>
    <w:rsid w:val="00BC33F7"/>
    <w:rsid w:val="00BC3685"/>
    <w:rsid w:val="00BC3D85"/>
    <w:rsid w:val="00BC574B"/>
    <w:rsid w:val="00BD2147"/>
    <w:rsid w:val="00BD22A5"/>
    <w:rsid w:val="00BD2917"/>
    <w:rsid w:val="00BD2A75"/>
    <w:rsid w:val="00BD2C8E"/>
    <w:rsid w:val="00BD4358"/>
    <w:rsid w:val="00BE126F"/>
    <w:rsid w:val="00BE12DA"/>
    <w:rsid w:val="00BE15EB"/>
    <w:rsid w:val="00BE1693"/>
    <w:rsid w:val="00BE217E"/>
    <w:rsid w:val="00BE23C5"/>
    <w:rsid w:val="00BE2E83"/>
    <w:rsid w:val="00BE44CA"/>
    <w:rsid w:val="00BE5E9B"/>
    <w:rsid w:val="00BE6E19"/>
    <w:rsid w:val="00BE6F6F"/>
    <w:rsid w:val="00BF002C"/>
    <w:rsid w:val="00BF01FC"/>
    <w:rsid w:val="00BF08A8"/>
    <w:rsid w:val="00BF0A98"/>
    <w:rsid w:val="00BF0C1D"/>
    <w:rsid w:val="00BF1052"/>
    <w:rsid w:val="00BF420C"/>
    <w:rsid w:val="00BF485C"/>
    <w:rsid w:val="00BF4918"/>
    <w:rsid w:val="00BF497E"/>
    <w:rsid w:val="00BF4A1D"/>
    <w:rsid w:val="00BF5103"/>
    <w:rsid w:val="00BF51BE"/>
    <w:rsid w:val="00BF5AB6"/>
    <w:rsid w:val="00BF791A"/>
    <w:rsid w:val="00BF7B90"/>
    <w:rsid w:val="00C0141E"/>
    <w:rsid w:val="00C01E2B"/>
    <w:rsid w:val="00C02BF6"/>
    <w:rsid w:val="00C034E1"/>
    <w:rsid w:val="00C03589"/>
    <w:rsid w:val="00C0411B"/>
    <w:rsid w:val="00C0539A"/>
    <w:rsid w:val="00C0566D"/>
    <w:rsid w:val="00C058EE"/>
    <w:rsid w:val="00C05953"/>
    <w:rsid w:val="00C05E06"/>
    <w:rsid w:val="00C0662B"/>
    <w:rsid w:val="00C076D5"/>
    <w:rsid w:val="00C119FB"/>
    <w:rsid w:val="00C12B8C"/>
    <w:rsid w:val="00C12DEA"/>
    <w:rsid w:val="00C139E3"/>
    <w:rsid w:val="00C14046"/>
    <w:rsid w:val="00C14AC8"/>
    <w:rsid w:val="00C152F7"/>
    <w:rsid w:val="00C159AF"/>
    <w:rsid w:val="00C15D33"/>
    <w:rsid w:val="00C15F5B"/>
    <w:rsid w:val="00C16052"/>
    <w:rsid w:val="00C1623C"/>
    <w:rsid w:val="00C1673D"/>
    <w:rsid w:val="00C172B2"/>
    <w:rsid w:val="00C17D67"/>
    <w:rsid w:val="00C18C20"/>
    <w:rsid w:val="00C228CF"/>
    <w:rsid w:val="00C2298A"/>
    <w:rsid w:val="00C23BA6"/>
    <w:rsid w:val="00C23FF8"/>
    <w:rsid w:val="00C245E9"/>
    <w:rsid w:val="00C24796"/>
    <w:rsid w:val="00C24C03"/>
    <w:rsid w:val="00C24D01"/>
    <w:rsid w:val="00C24DDF"/>
    <w:rsid w:val="00C251A3"/>
    <w:rsid w:val="00C25BC9"/>
    <w:rsid w:val="00C27988"/>
    <w:rsid w:val="00C27A1C"/>
    <w:rsid w:val="00C30674"/>
    <w:rsid w:val="00C30870"/>
    <w:rsid w:val="00C30A5D"/>
    <w:rsid w:val="00C31413"/>
    <w:rsid w:val="00C316BD"/>
    <w:rsid w:val="00C31977"/>
    <w:rsid w:val="00C32592"/>
    <w:rsid w:val="00C32D3F"/>
    <w:rsid w:val="00C32F6B"/>
    <w:rsid w:val="00C33575"/>
    <w:rsid w:val="00C33BA5"/>
    <w:rsid w:val="00C33E83"/>
    <w:rsid w:val="00C33EBA"/>
    <w:rsid w:val="00C34BAD"/>
    <w:rsid w:val="00C34FD7"/>
    <w:rsid w:val="00C35178"/>
    <w:rsid w:val="00C3524A"/>
    <w:rsid w:val="00C35A84"/>
    <w:rsid w:val="00C35AE1"/>
    <w:rsid w:val="00C35B43"/>
    <w:rsid w:val="00C360CB"/>
    <w:rsid w:val="00C364B0"/>
    <w:rsid w:val="00C3662F"/>
    <w:rsid w:val="00C368C3"/>
    <w:rsid w:val="00C37E20"/>
    <w:rsid w:val="00C4020F"/>
    <w:rsid w:val="00C402B2"/>
    <w:rsid w:val="00C40AC4"/>
    <w:rsid w:val="00C42184"/>
    <w:rsid w:val="00C429AF"/>
    <w:rsid w:val="00C42B3E"/>
    <w:rsid w:val="00C4485D"/>
    <w:rsid w:val="00C454C7"/>
    <w:rsid w:val="00C455AC"/>
    <w:rsid w:val="00C46509"/>
    <w:rsid w:val="00C47C33"/>
    <w:rsid w:val="00C47D37"/>
    <w:rsid w:val="00C51802"/>
    <w:rsid w:val="00C521B6"/>
    <w:rsid w:val="00C521F8"/>
    <w:rsid w:val="00C53A39"/>
    <w:rsid w:val="00C53B90"/>
    <w:rsid w:val="00C53EE8"/>
    <w:rsid w:val="00C5485E"/>
    <w:rsid w:val="00C54AC0"/>
    <w:rsid w:val="00C5568F"/>
    <w:rsid w:val="00C55A62"/>
    <w:rsid w:val="00C56194"/>
    <w:rsid w:val="00C57074"/>
    <w:rsid w:val="00C5731E"/>
    <w:rsid w:val="00C6054A"/>
    <w:rsid w:val="00C6207E"/>
    <w:rsid w:val="00C62332"/>
    <w:rsid w:val="00C6279A"/>
    <w:rsid w:val="00C62AE6"/>
    <w:rsid w:val="00C63696"/>
    <w:rsid w:val="00C63F46"/>
    <w:rsid w:val="00C651AC"/>
    <w:rsid w:val="00C65B93"/>
    <w:rsid w:val="00C70254"/>
    <w:rsid w:val="00C71DB2"/>
    <w:rsid w:val="00C71DFF"/>
    <w:rsid w:val="00C72176"/>
    <w:rsid w:val="00C739CD"/>
    <w:rsid w:val="00C73B89"/>
    <w:rsid w:val="00C749E4"/>
    <w:rsid w:val="00C75C04"/>
    <w:rsid w:val="00C767FB"/>
    <w:rsid w:val="00C8077B"/>
    <w:rsid w:val="00C807A8"/>
    <w:rsid w:val="00C81332"/>
    <w:rsid w:val="00C81475"/>
    <w:rsid w:val="00C822D7"/>
    <w:rsid w:val="00C83278"/>
    <w:rsid w:val="00C83EC8"/>
    <w:rsid w:val="00C846BC"/>
    <w:rsid w:val="00C847B9"/>
    <w:rsid w:val="00C8507F"/>
    <w:rsid w:val="00C8618B"/>
    <w:rsid w:val="00C86B52"/>
    <w:rsid w:val="00C90764"/>
    <w:rsid w:val="00C90BFB"/>
    <w:rsid w:val="00C91FFE"/>
    <w:rsid w:val="00C936EF"/>
    <w:rsid w:val="00C942AD"/>
    <w:rsid w:val="00C9450C"/>
    <w:rsid w:val="00C95DAD"/>
    <w:rsid w:val="00C96B76"/>
    <w:rsid w:val="00CA0A60"/>
    <w:rsid w:val="00CA0C57"/>
    <w:rsid w:val="00CA0DA1"/>
    <w:rsid w:val="00CA21E4"/>
    <w:rsid w:val="00CA2392"/>
    <w:rsid w:val="00CA3686"/>
    <w:rsid w:val="00CA3D3A"/>
    <w:rsid w:val="00CA44D0"/>
    <w:rsid w:val="00CA4645"/>
    <w:rsid w:val="00CA4662"/>
    <w:rsid w:val="00CA4CB0"/>
    <w:rsid w:val="00CA5839"/>
    <w:rsid w:val="00CA6123"/>
    <w:rsid w:val="00CA6ABD"/>
    <w:rsid w:val="00CA6EEE"/>
    <w:rsid w:val="00CA7B7F"/>
    <w:rsid w:val="00CB0173"/>
    <w:rsid w:val="00CB0B27"/>
    <w:rsid w:val="00CB0C4F"/>
    <w:rsid w:val="00CB16E2"/>
    <w:rsid w:val="00CB1C48"/>
    <w:rsid w:val="00CB1C82"/>
    <w:rsid w:val="00CB41D4"/>
    <w:rsid w:val="00CB650D"/>
    <w:rsid w:val="00CB76EF"/>
    <w:rsid w:val="00CC0A11"/>
    <w:rsid w:val="00CC1209"/>
    <w:rsid w:val="00CC134C"/>
    <w:rsid w:val="00CC1D97"/>
    <w:rsid w:val="00CC2697"/>
    <w:rsid w:val="00CC370F"/>
    <w:rsid w:val="00CC3A13"/>
    <w:rsid w:val="00CC3B89"/>
    <w:rsid w:val="00CC3FFC"/>
    <w:rsid w:val="00CC5D5B"/>
    <w:rsid w:val="00CC5E71"/>
    <w:rsid w:val="00CC6B26"/>
    <w:rsid w:val="00CD0795"/>
    <w:rsid w:val="00CD0BD7"/>
    <w:rsid w:val="00CD1458"/>
    <w:rsid w:val="00CD15FF"/>
    <w:rsid w:val="00CD173C"/>
    <w:rsid w:val="00CD19FD"/>
    <w:rsid w:val="00CD2257"/>
    <w:rsid w:val="00CD2C98"/>
    <w:rsid w:val="00CD3832"/>
    <w:rsid w:val="00CD386D"/>
    <w:rsid w:val="00CD3A6A"/>
    <w:rsid w:val="00CD49FA"/>
    <w:rsid w:val="00CD4AB0"/>
    <w:rsid w:val="00CD4E4F"/>
    <w:rsid w:val="00CD5487"/>
    <w:rsid w:val="00CD598A"/>
    <w:rsid w:val="00CD64C2"/>
    <w:rsid w:val="00CD6D97"/>
    <w:rsid w:val="00CD7E40"/>
    <w:rsid w:val="00CE0330"/>
    <w:rsid w:val="00CE09A4"/>
    <w:rsid w:val="00CE0E88"/>
    <w:rsid w:val="00CE1E9D"/>
    <w:rsid w:val="00CE31D6"/>
    <w:rsid w:val="00CE3685"/>
    <w:rsid w:val="00CE4DEE"/>
    <w:rsid w:val="00CE5DA8"/>
    <w:rsid w:val="00CE70D0"/>
    <w:rsid w:val="00CE76E9"/>
    <w:rsid w:val="00CF1037"/>
    <w:rsid w:val="00CF1FDF"/>
    <w:rsid w:val="00CF2C9E"/>
    <w:rsid w:val="00CF2DF7"/>
    <w:rsid w:val="00CF3B15"/>
    <w:rsid w:val="00CF3D13"/>
    <w:rsid w:val="00CF45C6"/>
    <w:rsid w:val="00CF4894"/>
    <w:rsid w:val="00CF509C"/>
    <w:rsid w:val="00CF5CB3"/>
    <w:rsid w:val="00CF68FD"/>
    <w:rsid w:val="00CF698B"/>
    <w:rsid w:val="00D00BF5"/>
    <w:rsid w:val="00D01338"/>
    <w:rsid w:val="00D023D5"/>
    <w:rsid w:val="00D0265A"/>
    <w:rsid w:val="00D03EA7"/>
    <w:rsid w:val="00D06E52"/>
    <w:rsid w:val="00D07805"/>
    <w:rsid w:val="00D10F44"/>
    <w:rsid w:val="00D1164F"/>
    <w:rsid w:val="00D1259F"/>
    <w:rsid w:val="00D12934"/>
    <w:rsid w:val="00D131B8"/>
    <w:rsid w:val="00D132D7"/>
    <w:rsid w:val="00D14222"/>
    <w:rsid w:val="00D149BC"/>
    <w:rsid w:val="00D151A5"/>
    <w:rsid w:val="00D16A85"/>
    <w:rsid w:val="00D16BDC"/>
    <w:rsid w:val="00D1724D"/>
    <w:rsid w:val="00D17CEF"/>
    <w:rsid w:val="00D202D0"/>
    <w:rsid w:val="00D22254"/>
    <w:rsid w:val="00D22F4A"/>
    <w:rsid w:val="00D234B0"/>
    <w:rsid w:val="00D23D67"/>
    <w:rsid w:val="00D25A48"/>
    <w:rsid w:val="00D25DBB"/>
    <w:rsid w:val="00D26FC5"/>
    <w:rsid w:val="00D271D1"/>
    <w:rsid w:val="00D27236"/>
    <w:rsid w:val="00D32003"/>
    <w:rsid w:val="00D3325E"/>
    <w:rsid w:val="00D33319"/>
    <w:rsid w:val="00D3431B"/>
    <w:rsid w:val="00D34E36"/>
    <w:rsid w:val="00D34F8A"/>
    <w:rsid w:val="00D358CE"/>
    <w:rsid w:val="00D359B3"/>
    <w:rsid w:val="00D35D58"/>
    <w:rsid w:val="00D36E33"/>
    <w:rsid w:val="00D37960"/>
    <w:rsid w:val="00D37CF3"/>
    <w:rsid w:val="00D37DCE"/>
    <w:rsid w:val="00D4125F"/>
    <w:rsid w:val="00D41A23"/>
    <w:rsid w:val="00D41E54"/>
    <w:rsid w:val="00D42514"/>
    <w:rsid w:val="00D42685"/>
    <w:rsid w:val="00D430DE"/>
    <w:rsid w:val="00D43A64"/>
    <w:rsid w:val="00D44988"/>
    <w:rsid w:val="00D452A0"/>
    <w:rsid w:val="00D46058"/>
    <w:rsid w:val="00D46CAC"/>
    <w:rsid w:val="00D4719B"/>
    <w:rsid w:val="00D47DA0"/>
    <w:rsid w:val="00D52160"/>
    <w:rsid w:val="00D524E3"/>
    <w:rsid w:val="00D53974"/>
    <w:rsid w:val="00D5459D"/>
    <w:rsid w:val="00D55032"/>
    <w:rsid w:val="00D55179"/>
    <w:rsid w:val="00D552E9"/>
    <w:rsid w:val="00D5659D"/>
    <w:rsid w:val="00D568BB"/>
    <w:rsid w:val="00D57AA1"/>
    <w:rsid w:val="00D57C48"/>
    <w:rsid w:val="00D57E1D"/>
    <w:rsid w:val="00D6004B"/>
    <w:rsid w:val="00D6045E"/>
    <w:rsid w:val="00D605D3"/>
    <w:rsid w:val="00D612E8"/>
    <w:rsid w:val="00D61AA4"/>
    <w:rsid w:val="00D62581"/>
    <w:rsid w:val="00D626D5"/>
    <w:rsid w:val="00D62F27"/>
    <w:rsid w:val="00D6336B"/>
    <w:rsid w:val="00D6381B"/>
    <w:rsid w:val="00D63AE8"/>
    <w:rsid w:val="00D642E4"/>
    <w:rsid w:val="00D64A69"/>
    <w:rsid w:val="00D653E7"/>
    <w:rsid w:val="00D66E38"/>
    <w:rsid w:val="00D70AC8"/>
    <w:rsid w:val="00D72B70"/>
    <w:rsid w:val="00D7365C"/>
    <w:rsid w:val="00D740F8"/>
    <w:rsid w:val="00D74929"/>
    <w:rsid w:val="00D75E9D"/>
    <w:rsid w:val="00D761CC"/>
    <w:rsid w:val="00D76391"/>
    <w:rsid w:val="00D76509"/>
    <w:rsid w:val="00D76545"/>
    <w:rsid w:val="00D76C2E"/>
    <w:rsid w:val="00D77065"/>
    <w:rsid w:val="00D775F3"/>
    <w:rsid w:val="00D778F4"/>
    <w:rsid w:val="00D80413"/>
    <w:rsid w:val="00D80795"/>
    <w:rsid w:val="00D80DBD"/>
    <w:rsid w:val="00D81DF0"/>
    <w:rsid w:val="00D81F91"/>
    <w:rsid w:val="00D82661"/>
    <w:rsid w:val="00D832A8"/>
    <w:rsid w:val="00D83475"/>
    <w:rsid w:val="00D83CB3"/>
    <w:rsid w:val="00D84391"/>
    <w:rsid w:val="00D850DD"/>
    <w:rsid w:val="00D853A8"/>
    <w:rsid w:val="00D8589E"/>
    <w:rsid w:val="00D8608F"/>
    <w:rsid w:val="00D90052"/>
    <w:rsid w:val="00D90D86"/>
    <w:rsid w:val="00D91D1A"/>
    <w:rsid w:val="00D9395F"/>
    <w:rsid w:val="00D93F11"/>
    <w:rsid w:val="00D946E3"/>
    <w:rsid w:val="00D948FC"/>
    <w:rsid w:val="00D94B45"/>
    <w:rsid w:val="00D959AE"/>
    <w:rsid w:val="00D96048"/>
    <w:rsid w:val="00D968AF"/>
    <w:rsid w:val="00D96AB3"/>
    <w:rsid w:val="00D97DC7"/>
    <w:rsid w:val="00DA226D"/>
    <w:rsid w:val="00DA25DC"/>
    <w:rsid w:val="00DA2B7B"/>
    <w:rsid w:val="00DA3192"/>
    <w:rsid w:val="00DA501C"/>
    <w:rsid w:val="00DA53FF"/>
    <w:rsid w:val="00DA6047"/>
    <w:rsid w:val="00DA752B"/>
    <w:rsid w:val="00DA7595"/>
    <w:rsid w:val="00DB5BB2"/>
    <w:rsid w:val="00DB5CC1"/>
    <w:rsid w:val="00DB7A71"/>
    <w:rsid w:val="00DB7B20"/>
    <w:rsid w:val="00DB7FAA"/>
    <w:rsid w:val="00DC05AF"/>
    <w:rsid w:val="00DC1149"/>
    <w:rsid w:val="00DC18E8"/>
    <w:rsid w:val="00DC2F5A"/>
    <w:rsid w:val="00DC3800"/>
    <w:rsid w:val="00DC39A2"/>
    <w:rsid w:val="00DC72AE"/>
    <w:rsid w:val="00DC72D0"/>
    <w:rsid w:val="00DC7DBA"/>
    <w:rsid w:val="00DD07BA"/>
    <w:rsid w:val="00DD08F9"/>
    <w:rsid w:val="00DD0A08"/>
    <w:rsid w:val="00DD108B"/>
    <w:rsid w:val="00DD11A1"/>
    <w:rsid w:val="00DD1D99"/>
    <w:rsid w:val="00DD26B3"/>
    <w:rsid w:val="00DD2DA2"/>
    <w:rsid w:val="00DD3EA8"/>
    <w:rsid w:val="00DD456D"/>
    <w:rsid w:val="00DD49A3"/>
    <w:rsid w:val="00DD4BC8"/>
    <w:rsid w:val="00DD4EEC"/>
    <w:rsid w:val="00DD6EA4"/>
    <w:rsid w:val="00DE00BC"/>
    <w:rsid w:val="00DE00D6"/>
    <w:rsid w:val="00DE0A69"/>
    <w:rsid w:val="00DE203A"/>
    <w:rsid w:val="00DE2A57"/>
    <w:rsid w:val="00DE2F07"/>
    <w:rsid w:val="00DE3844"/>
    <w:rsid w:val="00DE395A"/>
    <w:rsid w:val="00DE6983"/>
    <w:rsid w:val="00DE7817"/>
    <w:rsid w:val="00DE7DBF"/>
    <w:rsid w:val="00DEB047"/>
    <w:rsid w:val="00DF1562"/>
    <w:rsid w:val="00DF2692"/>
    <w:rsid w:val="00DF2B60"/>
    <w:rsid w:val="00DF2CF3"/>
    <w:rsid w:val="00DF3FC2"/>
    <w:rsid w:val="00DF460F"/>
    <w:rsid w:val="00DF5699"/>
    <w:rsid w:val="00DF664F"/>
    <w:rsid w:val="00DF687D"/>
    <w:rsid w:val="00DF6C90"/>
    <w:rsid w:val="00DF70A1"/>
    <w:rsid w:val="00DF7B92"/>
    <w:rsid w:val="00E000E2"/>
    <w:rsid w:val="00E00BD9"/>
    <w:rsid w:val="00E00E32"/>
    <w:rsid w:val="00E01150"/>
    <w:rsid w:val="00E02F07"/>
    <w:rsid w:val="00E03060"/>
    <w:rsid w:val="00E047D2"/>
    <w:rsid w:val="00E05319"/>
    <w:rsid w:val="00E0535F"/>
    <w:rsid w:val="00E06801"/>
    <w:rsid w:val="00E0705C"/>
    <w:rsid w:val="00E070C9"/>
    <w:rsid w:val="00E07561"/>
    <w:rsid w:val="00E07F2C"/>
    <w:rsid w:val="00E1152E"/>
    <w:rsid w:val="00E11D45"/>
    <w:rsid w:val="00E121A6"/>
    <w:rsid w:val="00E133BD"/>
    <w:rsid w:val="00E14D4B"/>
    <w:rsid w:val="00E152A0"/>
    <w:rsid w:val="00E156A3"/>
    <w:rsid w:val="00E156F6"/>
    <w:rsid w:val="00E15CA8"/>
    <w:rsid w:val="00E15D13"/>
    <w:rsid w:val="00E16FC2"/>
    <w:rsid w:val="00E170DB"/>
    <w:rsid w:val="00E17489"/>
    <w:rsid w:val="00E1781C"/>
    <w:rsid w:val="00E1787C"/>
    <w:rsid w:val="00E17F92"/>
    <w:rsid w:val="00E212CA"/>
    <w:rsid w:val="00E215C8"/>
    <w:rsid w:val="00E21A20"/>
    <w:rsid w:val="00E21A64"/>
    <w:rsid w:val="00E22733"/>
    <w:rsid w:val="00E22E6C"/>
    <w:rsid w:val="00E237E1"/>
    <w:rsid w:val="00E25A26"/>
    <w:rsid w:val="00E264C9"/>
    <w:rsid w:val="00E26D2C"/>
    <w:rsid w:val="00E276E7"/>
    <w:rsid w:val="00E27AD6"/>
    <w:rsid w:val="00E31802"/>
    <w:rsid w:val="00E3199B"/>
    <w:rsid w:val="00E33A4A"/>
    <w:rsid w:val="00E33AD2"/>
    <w:rsid w:val="00E33C61"/>
    <w:rsid w:val="00E33D4C"/>
    <w:rsid w:val="00E36306"/>
    <w:rsid w:val="00E3641A"/>
    <w:rsid w:val="00E364A2"/>
    <w:rsid w:val="00E368E0"/>
    <w:rsid w:val="00E37223"/>
    <w:rsid w:val="00E41C38"/>
    <w:rsid w:val="00E41F4A"/>
    <w:rsid w:val="00E42B88"/>
    <w:rsid w:val="00E430B2"/>
    <w:rsid w:val="00E43648"/>
    <w:rsid w:val="00E44D90"/>
    <w:rsid w:val="00E452D9"/>
    <w:rsid w:val="00E45416"/>
    <w:rsid w:val="00E4633D"/>
    <w:rsid w:val="00E46CD2"/>
    <w:rsid w:val="00E47061"/>
    <w:rsid w:val="00E470B7"/>
    <w:rsid w:val="00E473BB"/>
    <w:rsid w:val="00E47840"/>
    <w:rsid w:val="00E47A6B"/>
    <w:rsid w:val="00E5022F"/>
    <w:rsid w:val="00E507C4"/>
    <w:rsid w:val="00E508E2"/>
    <w:rsid w:val="00E50F31"/>
    <w:rsid w:val="00E5119C"/>
    <w:rsid w:val="00E517B5"/>
    <w:rsid w:val="00E52A3A"/>
    <w:rsid w:val="00E531CA"/>
    <w:rsid w:val="00E53790"/>
    <w:rsid w:val="00E5446C"/>
    <w:rsid w:val="00E5472D"/>
    <w:rsid w:val="00E54C45"/>
    <w:rsid w:val="00E555C7"/>
    <w:rsid w:val="00E5570A"/>
    <w:rsid w:val="00E55740"/>
    <w:rsid w:val="00E55D03"/>
    <w:rsid w:val="00E55FDE"/>
    <w:rsid w:val="00E56F12"/>
    <w:rsid w:val="00E57068"/>
    <w:rsid w:val="00E57672"/>
    <w:rsid w:val="00E57B10"/>
    <w:rsid w:val="00E57B86"/>
    <w:rsid w:val="00E60B3E"/>
    <w:rsid w:val="00E61337"/>
    <w:rsid w:val="00E628CF"/>
    <w:rsid w:val="00E62E8E"/>
    <w:rsid w:val="00E63568"/>
    <w:rsid w:val="00E64B0A"/>
    <w:rsid w:val="00E64F32"/>
    <w:rsid w:val="00E67F4B"/>
    <w:rsid w:val="00E7293D"/>
    <w:rsid w:val="00E73813"/>
    <w:rsid w:val="00E7495B"/>
    <w:rsid w:val="00E755BB"/>
    <w:rsid w:val="00E75BDB"/>
    <w:rsid w:val="00E76278"/>
    <w:rsid w:val="00E76F3F"/>
    <w:rsid w:val="00E76FBD"/>
    <w:rsid w:val="00E77008"/>
    <w:rsid w:val="00E800C8"/>
    <w:rsid w:val="00E8022C"/>
    <w:rsid w:val="00E80EA8"/>
    <w:rsid w:val="00E81193"/>
    <w:rsid w:val="00E82DE6"/>
    <w:rsid w:val="00E83A41"/>
    <w:rsid w:val="00E8480E"/>
    <w:rsid w:val="00E85779"/>
    <w:rsid w:val="00E857C0"/>
    <w:rsid w:val="00E857F1"/>
    <w:rsid w:val="00E85B61"/>
    <w:rsid w:val="00E85D4A"/>
    <w:rsid w:val="00E87BFE"/>
    <w:rsid w:val="00E91577"/>
    <w:rsid w:val="00E9172D"/>
    <w:rsid w:val="00E925F7"/>
    <w:rsid w:val="00E92B0B"/>
    <w:rsid w:val="00E938E0"/>
    <w:rsid w:val="00E953FE"/>
    <w:rsid w:val="00E95952"/>
    <w:rsid w:val="00E9762B"/>
    <w:rsid w:val="00EA0886"/>
    <w:rsid w:val="00EA0BCE"/>
    <w:rsid w:val="00EA12CF"/>
    <w:rsid w:val="00EA19EB"/>
    <w:rsid w:val="00EA19F3"/>
    <w:rsid w:val="00EA1F92"/>
    <w:rsid w:val="00EA2264"/>
    <w:rsid w:val="00EA2673"/>
    <w:rsid w:val="00EA2E11"/>
    <w:rsid w:val="00EA2FC2"/>
    <w:rsid w:val="00EA45D8"/>
    <w:rsid w:val="00EA4BD1"/>
    <w:rsid w:val="00EA4C5A"/>
    <w:rsid w:val="00EA4D4D"/>
    <w:rsid w:val="00EA5111"/>
    <w:rsid w:val="00EA530F"/>
    <w:rsid w:val="00EA5A2C"/>
    <w:rsid w:val="00EA68E9"/>
    <w:rsid w:val="00EB16D0"/>
    <w:rsid w:val="00EB17A4"/>
    <w:rsid w:val="00EB31E7"/>
    <w:rsid w:val="00EB32FF"/>
    <w:rsid w:val="00EB46D5"/>
    <w:rsid w:val="00EB5EB1"/>
    <w:rsid w:val="00EB63A8"/>
    <w:rsid w:val="00EB6B88"/>
    <w:rsid w:val="00EB6C7E"/>
    <w:rsid w:val="00EB6EE4"/>
    <w:rsid w:val="00EB7342"/>
    <w:rsid w:val="00EB793B"/>
    <w:rsid w:val="00EB7A4A"/>
    <w:rsid w:val="00EC1082"/>
    <w:rsid w:val="00EC1248"/>
    <w:rsid w:val="00EC16A0"/>
    <w:rsid w:val="00EC21D1"/>
    <w:rsid w:val="00EC22E5"/>
    <w:rsid w:val="00EC26B3"/>
    <w:rsid w:val="00EC2F71"/>
    <w:rsid w:val="00EC32D1"/>
    <w:rsid w:val="00EC34E9"/>
    <w:rsid w:val="00EC35C9"/>
    <w:rsid w:val="00EC5104"/>
    <w:rsid w:val="00EC583B"/>
    <w:rsid w:val="00EC5DCB"/>
    <w:rsid w:val="00EC633D"/>
    <w:rsid w:val="00EC711C"/>
    <w:rsid w:val="00EC78D9"/>
    <w:rsid w:val="00EC7BF7"/>
    <w:rsid w:val="00ED0C71"/>
    <w:rsid w:val="00ED18B1"/>
    <w:rsid w:val="00ED2C4E"/>
    <w:rsid w:val="00ED2FA1"/>
    <w:rsid w:val="00ED3782"/>
    <w:rsid w:val="00ED457B"/>
    <w:rsid w:val="00ED52A5"/>
    <w:rsid w:val="00ED58B2"/>
    <w:rsid w:val="00ED5E33"/>
    <w:rsid w:val="00ED6366"/>
    <w:rsid w:val="00ED645C"/>
    <w:rsid w:val="00ED6B58"/>
    <w:rsid w:val="00ED6DB9"/>
    <w:rsid w:val="00EE10E1"/>
    <w:rsid w:val="00EE1A34"/>
    <w:rsid w:val="00EE1CB8"/>
    <w:rsid w:val="00EE275A"/>
    <w:rsid w:val="00EE40B4"/>
    <w:rsid w:val="00EE6EBE"/>
    <w:rsid w:val="00EF0176"/>
    <w:rsid w:val="00EF05A7"/>
    <w:rsid w:val="00EF08C3"/>
    <w:rsid w:val="00EF1361"/>
    <w:rsid w:val="00EF1839"/>
    <w:rsid w:val="00EF2204"/>
    <w:rsid w:val="00EF246B"/>
    <w:rsid w:val="00EF2E3E"/>
    <w:rsid w:val="00EF3750"/>
    <w:rsid w:val="00EF4138"/>
    <w:rsid w:val="00EF47CA"/>
    <w:rsid w:val="00EF5537"/>
    <w:rsid w:val="00EF6AB7"/>
    <w:rsid w:val="00EF7137"/>
    <w:rsid w:val="00EF7469"/>
    <w:rsid w:val="00EF7C1F"/>
    <w:rsid w:val="00EF7CFA"/>
    <w:rsid w:val="00F00EC7"/>
    <w:rsid w:val="00F0309B"/>
    <w:rsid w:val="00F05355"/>
    <w:rsid w:val="00F056C9"/>
    <w:rsid w:val="00F05762"/>
    <w:rsid w:val="00F05CE5"/>
    <w:rsid w:val="00F06626"/>
    <w:rsid w:val="00F06AF8"/>
    <w:rsid w:val="00F06E2E"/>
    <w:rsid w:val="00F102CE"/>
    <w:rsid w:val="00F1069A"/>
    <w:rsid w:val="00F11DAF"/>
    <w:rsid w:val="00F12DD3"/>
    <w:rsid w:val="00F13C2D"/>
    <w:rsid w:val="00F13D1C"/>
    <w:rsid w:val="00F14032"/>
    <w:rsid w:val="00F15365"/>
    <w:rsid w:val="00F153B7"/>
    <w:rsid w:val="00F16CBC"/>
    <w:rsid w:val="00F175A9"/>
    <w:rsid w:val="00F17AA2"/>
    <w:rsid w:val="00F200D0"/>
    <w:rsid w:val="00F2043A"/>
    <w:rsid w:val="00F21F61"/>
    <w:rsid w:val="00F23664"/>
    <w:rsid w:val="00F24AED"/>
    <w:rsid w:val="00F25574"/>
    <w:rsid w:val="00F26005"/>
    <w:rsid w:val="00F27BEE"/>
    <w:rsid w:val="00F2A08C"/>
    <w:rsid w:val="00F304F1"/>
    <w:rsid w:val="00F30A2E"/>
    <w:rsid w:val="00F30F1B"/>
    <w:rsid w:val="00F31286"/>
    <w:rsid w:val="00F317EA"/>
    <w:rsid w:val="00F324AB"/>
    <w:rsid w:val="00F32501"/>
    <w:rsid w:val="00F327E5"/>
    <w:rsid w:val="00F340B2"/>
    <w:rsid w:val="00F34CAB"/>
    <w:rsid w:val="00F34D67"/>
    <w:rsid w:val="00F3537D"/>
    <w:rsid w:val="00F3551D"/>
    <w:rsid w:val="00F3610A"/>
    <w:rsid w:val="00F36AB2"/>
    <w:rsid w:val="00F40524"/>
    <w:rsid w:val="00F40A79"/>
    <w:rsid w:val="00F4163E"/>
    <w:rsid w:val="00F4172F"/>
    <w:rsid w:val="00F4290C"/>
    <w:rsid w:val="00F440E3"/>
    <w:rsid w:val="00F4519B"/>
    <w:rsid w:val="00F4594D"/>
    <w:rsid w:val="00F45F1C"/>
    <w:rsid w:val="00F46B59"/>
    <w:rsid w:val="00F46B82"/>
    <w:rsid w:val="00F46CB2"/>
    <w:rsid w:val="00F4782D"/>
    <w:rsid w:val="00F5018C"/>
    <w:rsid w:val="00F50B82"/>
    <w:rsid w:val="00F51F1C"/>
    <w:rsid w:val="00F52A32"/>
    <w:rsid w:val="00F52CFF"/>
    <w:rsid w:val="00F53061"/>
    <w:rsid w:val="00F530C3"/>
    <w:rsid w:val="00F530F7"/>
    <w:rsid w:val="00F53832"/>
    <w:rsid w:val="00F53AFA"/>
    <w:rsid w:val="00F53E26"/>
    <w:rsid w:val="00F5421F"/>
    <w:rsid w:val="00F5468C"/>
    <w:rsid w:val="00F54712"/>
    <w:rsid w:val="00F56958"/>
    <w:rsid w:val="00F56C2C"/>
    <w:rsid w:val="00F57747"/>
    <w:rsid w:val="00F57C41"/>
    <w:rsid w:val="00F57D1F"/>
    <w:rsid w:val="00F57D30"/>
    <w:rsid w:val="00F61B77"/>
    <w:rsid w:val="00F61C2A"/>
    <w:rsid w:val="00F62FBE"/>
    <w:rsid w:val="00F65F1E"/>
    <w:rsid w:val="00F66CD8"/>
    <w:rsid w:val="00F676AB"/>
    <w:rsid w:val="00F70116"/>
    <w:rsid w:val="00F70F43"/>
    <w:rsid w:val="00F71FF5"/>
    <w:rsid w:val="00F734F0"/>
    <w:rsid w:val="00F741A2"/>
    <w:rsid w:val="00F74995"/>
    <w:rsid w:val="00F75091"/>
    <w:rsid w:val="00F751FE"/>
    <w:rsid w:val="00F7583F"/>
    <w:rsid w:val="00F776E8"/>
    <w:rsid w:val="00F80E83"/>
    <w:rsid w:val="00F81221"/>
    <w:rsid w:val="00F81B53"/>
    <w:rsid w:val="00F8204D"/>
    <w:rsid w:val="00F8298A"/>
    <w:rsid w:val="00F8307D"/>
    <w:rsid w:val="00F84F8C"/>
    <w:rsid w:val="00F85752"/>
    <w:rsid w:val="00F857EF"/>
    <w:rsid w:val="00F86016"/>
    <w:rsid w:val="00F877F3"/>
    <w:rsid w:val="00F87D4A"/>
    <w:rsid w:val="00F90794"/>
    <w:rsid w:val="00F90F7B"/>
    <w:rsid w:val="00F9141B"/>
    <w:rsid w:val="00F921C5"/>
    <w:rsid w:val="00F9430E"/>
    <w:rsid w:val="00F95DCB"/>
    <w:rsid w:val="00F96001"/>
    <w:rsid w:val="00F96A4F"/>
    <w:rsid w:val="00F96B4E"/>
    <w:rsid w:val="00FA2142"/>
    <w:rsid w:val="00FA216F"/>
    <w:rsid w:val="00FA4D40"/>
    <w:rsid w:val="00FA4FA8"/>
    <w:rsid w:val="00FA4FE9"/>
    <w:rsid w:val="00FA50A6"/>
    <w:rsid w:val="00FA556A"/>
    <w:rsid w:val="00FA55EF"/>
    <w:rsid w:val="00FA5A51"/>
    <w:rsid w:val="00FA6353"/>
    <w:rsid w:val="00FA64CC"/>
    <w:rsid w:val="00FB07C6"/>
    <w:rsid w:val="00FB1268"/>
    <w:rsid w:val="00FB2CEB"/>
    <w:rsid w:val="00FB2F1C"/>
    <w:rsid w:val="00FB3171"/>
    <w:rsid w:val="00FB3D86"/>
    <w:rsid w:val="00FB3E00"/>
    <w:rsid w:val="00FB4D03"/>
    <w:rsid w:val="00FB5DD6"/>
    <w:rsid w:val="00FB5F2E"/>
    <w:rsid w:val="00FB6012"/>
    <w:rsid w:val="00FB7DFE"/>
    <w:rsid w:val="00FC0CFC"/>
    <w:rsid w:val="00FC17C0"/>
    <w:rsid w:val="00FC17F5"/>
    <w:rsid w:val="00FC189A"/>
    <w:rsid w:val="00FC3E6D"/>
    <w:rsid w:val="00FC420A"/>
    <w:rsid w:val="00FC4A48"/>
    <w:rsid w:val="00FC4A4D"/>
    <w:rsid w:val="00FC4FE2"/>
    <w:rsid w:val="00FC53F4"/>
    <w:rsid w:val="00FC5FBA"/>
    <w:rsid w:val="00FC6166"/>
    <w:rsid w:val="00FD14EA"/>
    <w:rsid w:val="00FD2C5F"/>
    <w:rsid w:val="00FD4016"/>
    <w:rsid w:val="00FD40ED"/>
    <w:rsid w:val="00FD4D15"/>
    <w:rsid w:val="00FD578E"/>
    <w:rsid w:val="00FD7305"/>
    <w:rsid w:val="00FD7624"/>
    <w:rsid w:val="00FD7B24"/>
    <w:rsid w:val="00FD7DC0"/>
    <w:rsid w:val="00FD7ECC"/>
    <w:rsid w:val="00FE001E"/>
    <w:rsid w:val="00FE04A7"/>
    <w:rsid w:val="00FE0E99"/>
    <w:rsid w:val="00FE0F73"/>
    <w:rsid w:val="00FE1885"/>
    <w:rsid w:val="00FE34E6"/>
    <w:rsid w:val="00FE498D"/>
    <w:rsid w:val="00FE50D6"/>
    <w:rsid w:val="00FE620B"/>
    <w:rsid w:val="00FE6DBF"/>
    <w:rsid w:val="00FE6EDA"/>
    <w:rsid w:val="00FF1DC1"/>
    <w:rsid w:val="00FF2117"/>
    <w:rsid w:val="00FF2CF5"/>
    <w:rsid w:val="00FF2D5F"/>
    <w:rsid w:val="00FF408F"/>
    <w:rsid w:val="00FF48EB"/>
    <w:rsid w:val="00FF500A"/>
    <w:rsid w:val="00FF5740"/>
    <w:rsid w:val="00FF5C81"/>
    <w:rsid w:val="00FF5D2C"/>
    <w:rsid w:val="00FF6F7E"/>
    <w:rsid w:val="00FF7811"/>
    <w:rsid w:val="00FF7FB3"/>
    <w:rsid w:val="010B7992"/>
    <w:rsid w:val="0128A314"/>
    <w:rsid w:val="015B90E7"/>
    <w:rsid w:val="01633107"/>
    <w:rsid w:val="016947C3"/>
    <w:rsid w:val="017EE1A0"/>
    <w:rsid w:val="018F4B64"/>
    <w:rsid w:val="01A5FB5C"/>
    <w:rsid w:val="01A70574"/>
    <w:rsid w:val="01D19B43"/>
    <w:rsid w:val="01DD2C94"/>
    <w:rsid w:val="01E17CA7"/>
    <w:rsid w:val="01F6CFA3"/>
    <w:rsid w:val="020B94B2"/>
    <w:rsid w:val="021A8BEB"/>
    <w:rsid w:val="021DCA37"/>
    <w:rsid w:val="0237F94D"/>
    <w:rsid w:val="0249453A"/>
    <w:rsid w:val="027147FD"/>
    <w:rsid w:val="027472DA"/>
    <w:rsid w:val="027D746D"/>
    <w:rsid w:val="02828EBF"/>
    <w:rsid w:val="0293A078"/>
    <w:rsid w:val="029418B6"/>
    <w:rsid w:val="02B102A3"/>
    <w:rsid w:val="02BB4D43"/>
    <w:rsid w:val="02C542D0"/>
    <w:rsid w:val="02CBAAB8"/>
    <w:rsid w:val="02D02C24"/>
    <w:rsid w:val="02DAB40C"/>
    <w:rsid w:val="02E53F43"/>
    <w:rsid w:val="03012CB9"/>
    <w:rsid w:val="0320F08E"/>
    <w:rsid w:val="03648DE7"/>
    <w:rsid w:val="0371F161"/>
    <w:rsid w:val="03726E07"/>
    <w:rsid w:val="038747CD"/>
    <w:rsid w:val="0394FA33"/>
    <w:rsid w:val="03B38436"/>
    <w:rsid w:val="03B3B05F"/>
    <w:rsid w:val="03B6270F"/>
    <w:rsid w:val="03B8CC72"/>
    <w:rsid w:val="03CBDF9F"/>
    <w:rsid w:val="03E1BF35"/>
    <w:rsid w:val="03EF3CA2"/>
    <w:rsid w:val="04069A2D"/>
    <w:rsid w:val="041750BD"/>
    <w:rsid w:val="041CEABF"/>
    <w:rsid w:val="04288DB8"/>
    <w:rsid w:val="04308DFA"/>
    <w:rsid w:val="04965032"/>
    <w:rsid w:val="049ACA89"/>
    <w:rsid w:val="04A374E3"/>
    <w:rsid w:val="04A6B07C"/>
    <w:rsid w:val="04B0C19E"/>
    <w:rsid w:val="04C5810B"/>
    <w:rsid w:val="04C8FBF2"/>
    <w:rsid w:val="04CFEB74"/>
    <w:rsid w:val="04D2B13F"/>
    <w:rsid w:val="04FA8EC1"/>
    <w:rsid w:val="050B9B25"/>
    <w:rsid w:val="050EFA39"/>
    <w:rsid w:val="054612E2"/>
    <w:rsid w:val="055129DD"/>
    <w:rsid w:val="05629A12"/>
    <w:rsid w:val="0563988C"/>
    <w:rsid w:val="05834BD3"/>
    <w:rsid w:val="05870DC8"/>
    <w:rsid w:val="05A008A9"/>
    <w:rsid w:val="05B9C0C9"/>
    <w:rsid w:val="05BC6AA8"/>
    <w:rsid w:val="05C29D90"/>
    <w:rsid w:val="05D5842B"/>
    <w:rsid w:val="05D9A966"/>
    <w:rsid w:val="05D9C041"/>
    <w:rsid w:val="05EDF6D3"/>
    <w:rsid w:val="05FC5CF1"/>
    <w:rsid w:val="0609199C"/>
    <w:rsid w:val="0634D3BC"/>
    <w:rsid w:val="063ED622"/>
    <w:rsid w:val="064D3A96"/>
    <w:rsid w:val="06721FF2"/>
    <w:rsid w:val="069B2F3F"/>
    <w:rsid w:val="06A7BBF3"/>
    <w:rsid w:val="06AE0E4F"/>
    <w:rsid w:val="06BFDD27"/>
    <w:rsid w:val="06D79941"/>
    <w:rsid w:val="06F5FBC9"/>
    <w:rsid w:val="07092851"/>
    <w:rsid w:val="0712EB3D"/>
    <w:rsid w:val="07168F9B"/>
    <w:rsid w:val="0720838C"/>
    <w:rsid w:val="073FE5BB"/>
    <w:rsid w:val="075D859F"/>
    <w:rsid w:val="07653318"/>
    <w:rsid w:val="07697537"/>
    <w:rsid w:val="077A2ABD"/>
    <w:rsid w:val="078374D6"/>
    <w:rsid w:val="07978188"/>
    <w:rsid w:val="079F6F58"/>
    <w:rsid w:val="07AB6F2C"/>
    <w:rsid w:val="07AC3B92"/>
    <w:rsid w:val="07C5E03C"/>
    <w:rsid w:val="07C64FE4"/>
    <w:rsid w:val="07C6E659"/>
    <w:rsid w:val="07CB4BE8"/>
    <w:rsid w:val="07ED9DCB"/>
    <w:rsid w:val="081BFFE1"/>
    <w:rsid w:val="081C3D8D"/>
    <w:rsid w:val="0821C8D8"/>
    <w:rsid w:val="0834A7D1"/>
    <w:rsid w:val="083A7E31"/>
    <w:rsid w:val="08485741"/>
    <w:rsid w:val="084C8D36"/>
    <w:rsid w:val="086B8245"/>
    <w:rsid w:val="08851EAC"/>
    <w:rsid w:val="088A9A55"/>
    <w:rsid w:val="08AF2140"/>
    <w:rsid w:val="08C68D3D"/>
    <w:rsid w:val="08D8DFD1"/>
    <w:rsid w:val="090C7A6F"/>
    <w:rsid w:val="0910DEB8"/>
    <w:rsid w:val="0911EEF2"/>
    <w:rsid w:val="0915A820"/>
    <w:rsid w:val="0919C269"/>
    <w:rsid w:val="09204486"/>
    <w:rsid w:val="092ECA49"/>
    <w:rsid w:val="09313631"/>
    <w:rsid w:val="093BC5CE"/>
    <w:rsid w:val="094DB80F"/>
    <w:rsid w:val="096F3272"/>
    <w:rsid w:val="09727E85"/>
    <w:rsid w:val="0974AA29"/>
    <w:rsid w:val="097A9EE3"/>
    <w:rsid w:val="0981AC54"/>
    <w:rsid w:val="09825A21"/>
    <w:rsid w:val="09A73C02"/>
    <w:rsid w:val="09C63E10"/>
    <w:rsid w:val="09D33FED"/>
    <w:rsid w:val="09DD90A4"/>
    <w:rsid w:val="09FC5D44"/>
    <w:rsid w:val="0A0BB219"/>
    <w:rsid w:val="0A0DCCA2"/>
    <w:rsid w:val="0A11D3EA"/>
    <w:rsid w:val="0A2ADB15"/>
    <w:rsid w:val="0A3D2FB6"/>
    <w:rsid w:val="0A4A61FF"/>
    <w:rsid w:val="0A4E305D"/>
    <w:rsid w:val="0A5321F0"/>
    <w:rsid w:val="0A671231"/>
    <w:rsid w:val="0A895BD0"/>
    <w:rsid w:val="0A91E222"/>
    <w:rsid w:val="0A9618F3"/>
    <w:rsid w:val="0A9B02DA"/>
    <w:rsid w:val="0AC59365"/>
    <w:rsid w:val="0ACC3619"/>
    <w:rsid w:val="0AF96FE1"/>
    <w:rsid w:val="0B0DFED5"/>
    <w:rsid w:val="0B158F54"/>
    <w:rsid w:val="0B15B26C"/>
    <w:rsid w:val="0B371541"/>
    <w:rsid w:val="0B3FDC35"/>
    <w:rsid w:val="0B638E41"/>
    <w:rsid w:val="0B666479"/>
    <w:rsid w:val="0B6684FE"/>
    <w:rsid w:val="0B8D685A"/>
    <w:rsid w:val="0B901207"/>
    <w:rsid w:val="0B9489BB"/>
    <w:rsid w:val="0BA0229E"/>
    <w:rsid w:val="0BBE8845"/>
    <w:rsid w:val="0BC24579"/>
    <w:rsid w:val="0BCE1B70"/>
    <w:rsid w:val="0BD30518"/>
    <w:rsid w:val="0BE1016C"/>
    <w:rsid w:val="0BEAA03F"/>
    <w:rsid w:val="0BEB0C42"/>
    <w:rsid w:val="0BF35150"/>
    <w:rsid w:val="0C009076"/>
    <w:rsid w:val="0C2714F5"/>
    <w:rsid w:val="0C2E0CA2"/>
    <w:rsid w:val="0C341388"/>
    <w:rsid w:val="0C588A33"/>
    <w:rsid w:val="0C5B5CDD"/>
    <w:rsid w:val="0C6A63F7"/>
    <w:rsid w:val="0C6AF76A"/>
    <w:rsid w:val="0C704BDC"/>
    <w:rsid w:val="0C8BAF3D"/>
    <w:rsid w:val="0C9191F7"/>
    <w:rsid w:val="0C945420"/>
    <w:rsid w:val="0C9F5887"/>
    <w:rsid w:val="0CA0B607"/>
    <w:rsid w:val="0CCC8C02"/>
    <w:rsid w:val="0CDC2D46"/>
    <w:rsid w:val="0CE696B7"/>
    <w:rsid w:val="0CF48499"/>
    <w:rsid w:val="0CF9F1ED"/>
    <w:rsid w:val="0D17F7A9"/>
    <w:rsid w:val="0D197A8F"/>
    <w:rsid w:val="0D1CABAF"/>
    <w:rsid w:val="0D25B8E9"/>
    <w:rsid w:val="0D3C5007"/>
    <w:rsid w:val="0D4F537B"/>
    <w:rsid w:val="0D596AD1"/>
    <w:rsid w:val="0D6E1D28"/>
    <w:rsid w:val="0D913C75"/>
    <w:rsid w:val="0D98C138"/>
    <w:rsid w:val="0DCC7FA7"/>
    <w:rsid w:val="0DD0822F"/>
    <w:rsid w:val="0DD37782"/>
    <w:rsid w:val="0DD59C08"/>
    <w:rsid w:val="0DEC5162"/>
    <w:rsid w:val="0DF6F6AA"/>
    <w:rsid w:val="0DF753C4"/>
    <w:rsid w:val="0DFC2989"/>
    <w:rsid w:val="0E02B9BA"/>
    <w:rsid w:val="0E1B41CE"/>
    <w:rsid w:val="0E32A757"/>
    <w:rsid w:val="0E3804F7"/>
    <w:rsid w:val="0E387436"/>
    <w:rsid w:val="0E388499"/>
    <w:rsid w:val="0E4AEB27"/>
    <w:rsid w:val="0E552CEC"/>
    <w:rsid w:val="0E556DCB"/>
    <w:rsid w:val="0E8E9E00"/>
    <w:rsid w:val="0EBC7835"/>
    <w:rsid w:val="0EC38305"/>
    <w:rsid w:val="0EDC66C3"/>
    <w:rsid w:val="0EEF786E"/>
    <w:rsid w:val="0EFEA10A"/>
    <w:rsid w:val="0F2895DC"/>
    <w:rsid w:val="0F2DB7DF"/>
    <w:rsid w:val="0F32C8B7"/>
    <w:rsid w:val="0F43AC22"/>
    <w:rsid w:val="0F4541DE"/>
    <w:rsid w:val="0F5A0F5A"/>
    <w:rsid w:val="0F61544A"/>
    <w:rsid w:val="0F61670B"/>
    <w:rsid w:val="0F682435"/>
    <w:rsid w:val="0F8D7CA8"/>
    <w:rsid w:val="0F9C9D09"/>
    <w:rsid w:val="0FA55E16"/>
    <w:rsid w:val="0FA8BADF"/>
    <w:rsid w:val="0FBC5C80"/>
    <w:rsid w:val="0FC3816B"/>
    <w:rsid w:val="1022749A"/>
    <w:rsid w:val="1061181F"/>
    <w:rsid w:val="106A09CA"/>
    <w:rsid w:val="107566AE"/>
    <w:rsid w:val="108869BA"/>
    <w:rsid w:val="108A0045"/>
    <w:rsid w:val="10A03E0F"/>
    <w:rsid w:val="10B5DD87"/>
    <w:rsid w:val="10C94BF6"/>
    <w:rsid w:val="10DE996F"/>
    <w:rsid w:val="10E3AFB9"/>
    <w:rsid w:val="10E65A2E"/>
    <w:rsid w:val="10E80D0A"/>
    <w:rsid w:val="10FC364F"/>
    <w:rsid w:val="110D117D"/>
    <w:rsid w:val="111CA5B9"/>
    <w:rsid w:val="11225C9D"/>
    <w:rsid w:val="1143A386"/>
    <w:rsid w:val="11504FC7"/>
    <w:rsid w:val="11525D0F"/>
    <w:rsid w:val="1156C46A"/>
    <w:rsid w:val="115A26EC"/>
    <w:rsid w:val="1170F005"/>
    <w:rsid w:val="1173E657"/>
    <w:rsid w:val="11C7A086"/>
    <w:rsid w:val="11FC120B"/>
    <w:rsid w:val="120EFC53"/>
    <w:rsid w:val="121FF01F"/>
    <w:rsid w:val="1235D2B7"/>
    <w:rsid w:val="123890A2"/>
    <w:rsid w:val="123E85C2"/>
    <w:rsid w:val="124EF088"/>
    <w:rsid w:val="125896F5"/>
    <w:rsid w:val="12843CD5"/>
    <w:rsid w:val="128C812A"/>
    <w:rsid w:val="128F37A9"/>
    <w:rsid w:val="12977E73"/>
    <w:rsid w:val="12DA1333"/>
    <w:rsid w:val="12F7A787"/>
    <w:rsid w:val="133A4241"/>
    <w:rsid w:val="1340B8C2"/>
    <w:rsid w:val="1368AF70"/>
    <w:rsid w:val="1368FEBE"/>
    <w:rsid w:val="13742F8E"/>
    <w:rsid w:val="1389D8BF"/>
    <w:rsid w:val="138CC42F"/>
    <w:rsid w:val="13B77CE5"/>
    <w:rsid w:val="13D2C61B"/>
    <w:rsid w:val="13FF1D47"/>
    <w:rsid w:val="140C0232"/>
    <w:rsid w:val="1418E2B2"/>
    <w:rsid w:val="144BB4A3"/>
    <w:rsid w:val="1466C346"/>
    <w:rsid w:val="146B91B7"/>
    <w:rsid w:val="146C2996"/>
    <w:rsid w:val="1475C4A7"/>
    <w:rsid w:val="1486396E"/>
    <w:rsid w:val="14A73574"/>
    <w:rsid w:val="14ADB7EB"/>
    <w:rsid w:val="14B2900A"/>
    <w:rsid w:val="14BCD019"/>
    <w:rsid w:val="14BE0275"/>
    <w:rsid w:val="14C6F2EC"/>
    <w:rsid w:val="14EEBA3C"/>
    <w:rsid w:val="14F31E80"/>
    <w:rsid w:val="14FDF77A"/>
    <w:rsid w:val="1513FBB3"/>
    <w:rsid w:val="152109BE"/>
    <w:rsid w:val="1522692D"/>
    <w:rsid w:val="1531EE91"/>
    <w:rsid w:val="153CD22D"/>
    <w:rsid w:val="1541733A"/>
    <w:rsid w:val="15452734"/>
    <w:rsid w:val="154BA717"/>
    <w:rsid w:val="155565D2"/>
    <w:rsid w:val="1560B6FF"/>
    <w:rsid w:val="15613D43"/>
    <w:rsid w:val="1564B874"/>
    <w:rsid w:val="15738D49"/>
    <w:rsid w:val="15995FA6"/>
    <w:rsid w:val="159CDF7F"/>
    <w:rsid w:val="159F1020"/>
    <w:rsid w:val="15A083DF"/>
    <w:rsid w:val="15ADEEE7"/>
    <w:rsid w:val="15AE5F09"/>
    <w:rsid w:val="15E74782"/>
    <w:rsid w:val="1612B16D"/>
    <w:rsid w:val="16422083"/>
    <w:rsid w:val="16428252"/>
    <w:rsid w:val="164C254B"/>
    <w:rsid w:val="164C7C33"/>
    <w:rsid w:val="1656FF45"/>
    <w:rsid w:val="166A8784"/>
    <w:rsid w:val="167131A4"/>
    <w:rsid w:val="1682371A"/>
    <w:rsid w:val="16A499C4"/>
    <w:rsid w:val="16B63D82"/>
    <w:rsid w:val="16BA04AF"/>
    <w:rsid w:val="16BE95DD"/>
    <w:rsid w:val="16D83F48"/>
    <w:rsid w:val="16D9F245"/>
    <w:rsid w:val="16EAE7A6"/>
    <w:rsid w:val="16F130F7"/>
    <w:rsid w:val="16F7BB67"/>
    <w:rsid w:val="16F8D1C1"/>
    <w:rsid w:val="1701A7BC"/>
    <w:rsid w:val="1702568C"/>
    <w:rsid w:val="173449A0"/>
    <w:rsid w:val="174B3BC8"/>
    <w:rsid w:val="1752A846"/>
    <w:rsid w:val="175706DC"/>
    <w:rsid w:val="176A8115"/>
    <w:rsid w:val="176E9B2E"/>
    <w:rsid w:val="1776332A"/>
    <w:rsid w:val="1791B4D1"/>
    <w:rsid w:val="17A4EA4B"/>
    <w:rsid w:val="17B8DA04"/>
    <w:rsid w:val="17B9ADE3"/>
    <w:rsid w:val="17BE1AC6"/>
    <w:rsid w:val="17C07598"/>
    <w:rsid w:val="17E67CAD"/>
    <w:rsid w:val="17E99FCC"/>
    <w:rsid w:val="17F312CC"/>
    <w:rsid w:val="1808328C"/>
    <w:rsid w:val="180B2799"/>
    <w:rsid w:val="1819A7E1"/>
    <w:rsid w:val="1822E185"/>
    <w:rsid w:val="182645A9"/>
    <w:rsid w:val="182F8287"/>
    <w:rsid w:val="183A731A"/>
    <w:rsid w:val="1848D6DD"/>
    <w:rsid w:val="18586392"/>
    <w:rsid w:val="185F3714"/>
    <w:rsid w:val="186E9697"/>
    <w:rsid w:val="1876FFCF"/>
    <w:rsid w:val="187F0DBA"/>
    <w:rsid w:val="18884137"/>
    <w:rsid w:val="188C6242"/>
    <w:rsid w:val="188E56B7"/>
    <w:rsid w:val="18AC5514"/>
    <w:rsid w:val="18BA9C21"/>
    <w:rsid w:val="18D331A2"/>
    <w:rsid w:val="18E2C085"/>
    <w:rsid w:val="19051331"/>
    <w:rsid w:val="194F37BE"/>
    <w:rsid w:val="1963D7EC"/>
    <w:rsid w:val="1966044D"/>
    <w:rsid w:val="19669D11"/>
    <w:rsid w:val="196C04DE"/>
    <w:rsid w:val="197E7834"/>
    <w:rsid w:val="19A3DBFF"/>
    <w:rsid w:val="19C87026"/>
    <w:rsid w:val="19FDB97D"/>
    <w:rsid w:val="1A19C24F"/>
    <w:rsid w:val="1A39469D"/>
    <w:rsid w:val="1A50788E"/>
    <w:rsid w:val="1A734EB2"/>
    <w:rsid w:val="1A831E93"/>
    <w:rsid w:val="1A8B8F50"/>
    <w:rsid w:val="1AA1A3DF"/>
    <w:rsid w:val="1AAEA913"/>
    <w:rsid w:val="1AAF49DF"/>
    <w:rsid w:val="1AB55FC0"/>
    <w:rsid w:val="1AC04B49"/>
    <w:rsid w:val="1ACD500C"/>
    <w:rsid w:val="1AD56D52"/>
    <w:rsid w:val="1AE6FC80"/>
    <w:rsid w:val="1AE87EAF"/>
    <w:rsid w:val="1AE8C138"/>
    <w:rsid w:val="1AF8165A"/>
    <w:rsid w:val="1AFC0CBE"/>
    <w:rsid w:val="1B0659E4"/>
    <w:rsid w:val="1B104620"/>
    <w:rsid w:val="1B292E56"/>
    <w:rsid w:val="1B32EF4E"/>
    <w:rsid w:val="1B38A39E"/>
    <w:rsid w:val="1B3C73B5"/>
    <w:rsid w:val="1B49FC11"/>
    <w:rsid w:val="1B67995E"/>
    <w:rsid w:val="1B6E6DFA"/>
    <w:rsid w:val="1B86C94F"/>
    <w:rsid w:val="1B8A5857"/>
    <w:rsid w:val="1BAF3809"/>
    <w:rsid w:val="1BB361E7"/>
    <w:rsid w:val="1BB6F8E8"/>
    <w:rsid w:val="1BCA1960"/>
    <w:rsid w:val="1BD109CC"/>
    <w:rsid w:val="1BDDE6F3"/>
    <w:rsid w:val="1BE61727"/>
    <w:rsid w:val="1BF0A4C5"/>
    <w:rsid w:val="1BF29D71"/>
    <w:rsid w:val="1BFD517A"/>
    <w:rsid w:val="1C00B7DA"/>
    <w:rsid w:val="1C0B556E"/>
    <w:rsid w:val="1C31120B"/>
    <w:rsid w:val="1C374B0D"/>
    <w:rsid w:val="1C5367EA"/>
    <w:rsid w:val="1C742C22"/>
    <w:rsid w:val="1C778728"/>
    <w:rsid w:val="1C790E67"/>
    <w:rsid w:val="1C8E2C3C"/>
    <w:rsid w:val="1C9E4812"/>
    <w:rsid w:val="1CA0FD43"/>
    <w:rsid w:val="1CB7F131"/>
    <w:rsid w:val="1CB8EE7D"/>
    <w:rsid w:val="1CC0585D"/>
    <w:rsid w:val="1CC8A538"/>
    <w:rsid w:val="1CF986C2"/>
    <w:rsid w:val="1CFE4A53"/>
    <w:rsid w:val="1D0D1A14"/>
    <w:rsid w:val="1D3F3EB1"/>
    <w:rsid w:val="1D45F598"/>
    <w:rsid w:val="1D4AB8C4"/>
    <w:rsid w:val="1D5A7B7C"/>
    <w:rsid w:val="1D5AF520"/>
    <w:rsid w:val="1D6C7CB7"/>
    <w:rsid w:val="1D89CBC8"/>
    <w:rsid w:val="1D94C47E"/>
    <w:rsid w:val="1D9DE7A6"/>
    <w:rsid w:val="1DBE8BE8"/>
    <w:rsid w:val="1DDB7D6C"/>
    <w:rsid w:val="1DE25C88"/>
    <w:rsid w:val="1DF11A36"/>
    <w:rsid w:val="1E076F49"/>
    <w:rsid w:val="1E35192B"/>
    <w:rsid w:val="1E4E028D"/>
    <w:rsid w:val="1E4FC63B"/>
    <w:rsid w:val="1E58DC1A"/>
    <w:rsid w:val="1E621B82"/>
    <w:rsid w:val="1E78BD6D"/>
    <w:rsid w:val="1E7BA886"/>
    <w:rsid w:val="1E7D2864"/>
    <w:rsid w:val="1E91DB8B"/>
    <w:rsid w:val="1E982DDA"/>
    <w:rsid w:val="1EA7C964"/>
    <w:rsid w:val="1EB20B33"/>
    <w:rsid w:val="1EB9CF19"/>
    <w:rsid w:val="1ED97A23"/>
    <w:rsid w:val="1EE9494B"/>
    <w:rsid w:val="1EFCEFC7"/>
    <w:rsid w:val="1F03D75C"/>
    <w:rsid w:val="1F17CD48"/>
    <w:rsid w:val="1F186721"/>
    <w:rsid w:val="1F1C5888"/>
    <w:rsid w:val="1F3DE44F"/>
    <w:rsid w:val="1F4ABF29"/>
    <w:rsid w:val="1F4B6B69"/>
    <w:rsid w:val="1F4CFD5D"/>
    <w:rsid w:val="1F5ED8A2"/>
    <w:rsid w:val="1F5F2CC1"/>
    <w:rsid w:val="1F640493"/>
    <w:rsid w:val="1F6BBAFF"/>
    <w:rsid w:val="1F6D2394"/>
    <w:rsid w:val="1F7167E4"/>
    <w:rsid w:val="1F9A462C"/>
    <w:rsid w:val="1F9AF07C"/>
    <w:rsid w:val="1F9C7F80"/>
    <w:rsid w:val="1FD5234A"/>
    <w:rsid w:val="1FE1795D"/>
    <w:rsid w:val="202BA93B"/>
    <w:rsid w:val="202CABD0"/>
    <w:rsid w:val="20495FFB"/>
    <w:rsid w:val="205F01D9"/>
    <w:rsid w:val="206356EB"/>
    <w:rsid w:val="206E00DA"/>
    <w:rsid w:val="2079EEC1"/>
    <w:rsid w:val="207C23F8"/>
    <w:rsid w:val="2095E388"/>
    <w:rsid w:val="209698EE"/>
    <w:rsid w:val="209B8151"/>
    <w:rsid w:val="209E9042"/>
    <w:rsid w:val="20A1CB99"/>
    <w:rsid w:val="20D911FA"/>
    <w:rsid w:val="20E62B0F"/>
    <w:rsid w:val="20E82648"/>
    <w:rsid w:val="20E88232"/>
    <w:rsid w:val="2115219E"/>
    <w:rsid w:val="2118C268"/>
    <w:rsid w:val="213B0296"/>
    <w:rsid w:val="213E8036"/>
    <w:rsid w:val="214AB63A"/>
    <w:rsid w:val="2168414D"/>
    <w:rsid w:val="21AB47A0"/>
    <w:rsid w:val="21B2EC24"/>
    <w:rsid w:val="21DAFB8E"/>
    <w:rsid w:val="21E3ED48"/>
    <w:rsid w:val="21E6609E"/>
    <w:rsid w:val="21FBC676"/>
    <w:rsid w:val="22044E10"/>
    <w:rsid w:val="220A50DD"/>
    <w:rsid w:val="222A469F"/>
    <w:rsid w:val="222A7D5C"/>
    <w:rsid w:val="222EEF14"/>
    <w:rsid w:val="2239BB20"/>
    <w:rsid w:val="223E0EC1"/>
    <w:rsid w:val="22492707"/>
    <w:rsid w:val="224BDE5A"/>
    <w:rsid w:val="22538DD5"/>
    <w:rsid w:val="225D14E3"/>
    <w:rsid w:val="2260546E"/>
    <w:rsid w:val="22723668"/>
    <w:rsid w:val="2273C1C6"/>
    <w:rsid w:val="2275A108"/>
    <w:rsid w:val="227784DF"/>
    <w:rsid w:val="22A49F96"/>
    <w:rsid w:val="22B643CA"/>
    <w:rsid w:val="22B8EB30"/>
    <w:rsid w:val="22BAC5A3"/>
    <w:rsid w:val="22CBFB27"/>
    <w:rsid w:val="22D6CEF2"/>
    <w:rsid w:val="22F021FC"/>
    <w:rsid w:val="22FB2CCF"/>
    <w:rsid w:val="2314EFB5"/>
    <w:rsid w:val="2319337D"/>
    <w:rsid w:val="23355CDF"/>
    <w:rsid w:val="235965A7"/>
    <w:rsid w:val="235B3435"/>
    <w:rsid w:val="23607799"/>
    <w:rsid w:val="2364FC51"/>
    <w:rsid w:val="236BED25"/>
    <w:rsid w:val="237A4A4B"/>
    <w:rsid w:val="239D2A2D"/>
    <w:rsid w:val="239DE9BB"/>
    <w:rsid w:val="23B0B56D"/>
    <w:rsid w:val="23B75B27"/>
    <w:rsid w:val="23B8DBBA"/>
    <w:rsid w:val="23BCFC3C"/>
    <w:rsid w:val="23BD8B5B"/>
    <w:rsid w:val="24024843"/>
    <w:rsid w:val="2414E2FB"/>
    <w:rsid w:val="24159000"/>
    <w:rsid w:val="241A1910"/>
    <w:rsid w:val="242991D6"/>
    <w:rsid w:val="24311CAB"/>
    <w:rsid w:val="24311E87"/>
    <w:rsid w:val="243D6CC3"/>
    <w:rsid w:val="244DEDD4"/>
    <w:rsid w:val="2451ADAC"/>
    <w:rsid w:val="24604718"/>
    <w:rsid w:val="248C84A5"/>
    <w:rsid w:val="249C5ACD"/>
    <w:rsid w:val="24A50C31"/>
    <w:rsid w:val="24B75382"/>
    <w:rsid w:val="24DEB94D"/>
    <w:rsid w:val="24E20F5E"/>
    <w:rsid w:val="24E21908"/>
    <w:rsid w:val="24EA134F"/>
    <w:rsid w:val="24EDEDF0"/>
    <w:rsid w:val="25070C26"/>
    <w:rsid w:val="252238A2"/>
    <w:rsid w:val="252ED219"/>
    <w:rsid w:val="2535B37B"/>
    <w:rsid w:val="2536662D"/>
    <w:rsid w:val="256B69FE"/>
    <w:rsid w:val="257062D8"/>
    <w:rsid w:val="259297CB"/>
    <w:rsid w:val="25A736CA"/>
    <w:rsid w:val="25AB1253"/>
    <w:rsid w:val="25B914D1"/>
    <w:rsid w:val="25BA5967"/>
    <w:rsid w:val="25DE298F"/>
    <w:rsid w:val="25EFE500"/>
    <w:rsid w:val="25FBB2FC"/>
    <w:rsid w:val="260BA930"/>
    <w:rsid w:val="26115B50"/>
    <w:rsid w:val="2611BBE9"/>
    <w:rsid w:val="261B5D36"/>
    <w:rsid w:val="2620A478"/>
    <w:rsid w:val="2628BA36"/>
    <w:rsid w:val="263B0414"/>
    <w:rsid w:val="2641FF0E"/>
    <w:rsid w:val="26443A7A"/>
    <w:rsid w:val="26509100"/>
    <w:rsid w:val="265D778B"/>
    <w:rsid w:val="266B939E"/>
    <w:rsid w:val="2672EAC0"/>
    <w:rsid w:val="2691F18E"/>
    <w:rsid w:val="26BAB3A7"/>
    <w:rsid w:val="26BEC610"/>
    <w:rsid w:val="26C11B70"/>
    <w:rsid w:val="26C2B678"/>
    <w:rsid w:val="26CC92C5"/>
    <w:rsid w:val="26E29060"/>
    <w:rsid w:val="26F088EB"/>
    <w:rsid w:val="27220D6E"/>
    <w:rsid w:val="272514E6"/>
    <w:rsid w:val="276806C3"/>
    <w:rsid w:val="276F0E41"/>
    <w:rsid w:val="27719B9C"/>
    <w:rsid w:val="27783DDB"/>
    <w:rsid w:val="27AC3315"/>
    <w:rsid w:val="27B5F342"/>
    <w:rsid w:val="27B72220"/>
    <w:rsid w:val="27BD1EBE"/>
    <w:rsid w:val="27C8DDEC"/>
    <w:rsid w:val="27CB0D1C"/>
    <w:rsid w:val="27CB14C7"/>
    <w:rsid w:val="27CC6E1A"/>
    <w:rsid w:val="27F7907B"/>
    <w:rsid w:val="27F9EE00"/>
    <w:rsid w:val="283F75D6"/>
    <w:rsid w:val="284D9B17"/>
    <w:rsid w:val="2853E70A"/>
    <w:rsid w:val="28622DEF"/>
    <w:rsid w:val="28713CA7"/>
    <w:rsid w:val="287794E9"/>
    <w:rsid w:val="28788310"/>
    <w:rsid w:val="28912931"/>
    <w:rsid w:val="28A57083"/>
    <w:rsid w:val="28AEB8CE"/>
    <w:rsid w:val="28CAD57A"/>
    <w:rsid w:val="28CDD1FF"/>
    <w:rsid w:val="294C78BE"/>
    <w:rsid w:val="2959199F"/>
    <w:rsid w:val="2968A343"/>
    <w:rsid w:val="2974E036"/>
    <w:rsid w:val="29C5810A"/>
    <w:rsid w:val="29E90191"/>
    <w:rsid w:val="29F208BF"/>
    <w:rsid w:val="29F8529D"/>
    <w:rsid w:val="2A0206F3"/>
    <w:rsid w:val="2A0C5558"/>
    <w:rsid w:val="2A304B4D"/>
    <w:rsid w:val="2A34D7C3"/>
    <w:rsid w:val="2A5650CE"/>
    <w:rsid w:val="2A57C283"/>
    <w:rsid w:val="2A5CE080"/>
    <w:rsid w:val="2A62FC45"/>
    <w:rsid w:val="2A74CF0B"/>
    <w:rsid w:val="2AA18CB9"/>
    <w:rsid w:val="2AAA00F9"/>
    <w:rsid w:val="2AB0304E"/>
    <w:rsid w:val="2AB7ACF7"/>
    <w:rsid w:val="2ABBB741"/>
    <w:rsid w:val="2ABBFD5F"/>
    <w:rsid w:val="2ABF0226"/>
    <w:rsid w:val="2ADF867C"/>
    <w:rsid w:val="2AEC5D82"/>
    <w:rsid w:val="2AFC0229"/>
    <w:rsid w:val="2B146493"/>
    <w:rsid w:val="2B1641B0"/>
    <w:rsid w:val="2B38977F"/>
    <w:rsid w:val="2B3B4E77"/>
    <w:rsid w:val="2B63E5EB"/>
    <w:rsid w:val="2B67864E"/>
    <w:rsid w:val="2BC14EA6"/>
    <w:rsid w:val="2BC93413"/>
    <w:rsid w:val="2BD54EC6"/>
    <w:rsid w:val="2BE0AF3E"/>
    <w:rsid w:val="2BEFC2D9"/>
    <w:rsid w:val="2BF2087B"/>
    <w:rsid w:val="2C04C9A5"/>
    <w:rsid w:val="2C3303D4"/>
    <w:rsid w:val="2C3A1DB7"/>
    <w:rsid w:val="2C41F607"/>
    <w:rsid w:val="2C48D57A"/>
    <w:rsid w:val="2C714070"/>
    <w:rsid w:val="2C86FB02"/>
    <w:rsid w:val="2CC1976A"/>
    <w:rsid w:val="2CCAFA9E"/>
    <w:rsid w:val="2D130C9E"/>
    <w:rsid w:val="2D50E14C"/>
    <w:rsid w:val="2D51BF06"/>
    <w:rsid w:val="2D584331"/>
    <w:rsid w:val="2D74D04F"/>
    <w:rsid w:val="2D81368E"/>
    <w:rsid w:val="2D83E5DC"/>
    <w:rsid w:val="2D948371"/>
    <w:rsid w:val="2DAF96D2"/>
    <w:rsid w:val="2DBABE18"/>
    <w:rsid w:val="2DBAD565"/>
    <w:rsid w:val="2DC2D53A"/>
    <w:rsid w:val="2DD0C956"/>
    <w:rsid w:val="2DD17646"/>
    <w:rsid w:val="2DD7DC1E"/>
    <w:rsid w:val="2E036BCF"/>
    <w:rsid w:val="2E061125"/>
    <w:rsid w:val="2E0850C7"/>
    <w:rsid w:val="2E27DC5C"/>
    <w:rsid w:val="2E2CF36B"/>
    <w:rsid w:val="2E35DDCA"/>
    <w:rsid w:val="2E3CE314"/>
    <w:rsid w:val="2E40497D"/>
    <w:rsid w:val="2E4F29BD"/>
    <w:rsid w:val="2E5635A5"/>
    <w:rsid w:val="2E56E202"/>
    <w:rsid w:val="2E61A7A0"/>
    <w:rsid w:val="2E7D0802"/>
    <w:rsid w:val="2E8941BC"/>
    <w:rsid w:val="2E8FF21F"/>
    <w:rsid w:val="2E95A7E8"/>
    <w:rsid w:val="2EADE897"/>
    <w:rsid w:val="2EB87A80"/>
    <w:rsid w:val="2EC64072"/>
    <w:rsid w:val="2ED4A0E6"/>
    <w:rsid w:val="2EE5250B"/>
    <w:rsid w:val="2EFFF783"/>
    <w:rsid w:val="2F08A0AB"/>
    <w:rsid w:val="2F1D63E5"/>
    <w:rsid w:val="2F426603"/>
    <w:rsid w:val="2F465EE8"/>
    <w:rsid w:val="2F55B1CB"/>
    <w:rsid w:val="2F6E9EE8"/>
    <w:rsid w:val="2F8CB05C"/>
    <w:rsid w:val="2F8CB0A7"/>
    <w:rsid w:val="2F8E0085"/>
    <w:rsid w:val="2F91C63B"/>
    <w:rsid w:val="2FA5B8F4"/>
    <w:rsid w:val="2FA5BCFB"/>
    <w:rsid w:val="2FC1C8CD"/>
    <w:rsid w:val="2FD83E40"/>
    <w:rsid w:val="2FF91D11"/>
    <w:rsid w:val="30013BD6"/>
    <w:rsid w:val="300C962C"/>
    <w:rsid w:val="300E0CB2"/>
    <w:rsid w:val="300FA007"/>
    <w:rsid w:val="30108632"/>
    <w:rsid w:val="301268D2"/>
    <w:rsid w:val="30156ADD"/>
    <w:rsid w:val="301DA5AC"/>
    <w:rsid w:val="301DE6AE"/>
    <w:rsid w:val="303152AB"/>
    <w:rsid w:val="303A4903"/>
    <w:rsid w:val="304D78B0"/>
    <w:rsid w:val="30645CA3"/>
    <w:rsid w:val="309D10E2"/>
    <w:rsid w:val="30B77959"/>
    <w:rsid w:val="30C4F160"/>
    <w:rsid w:val="30C68AD7"/>
    <w:rsid w:val="30CBA3AF"/>
    <w:rsid w:val="30D7FC84"/>
    <w:rsid w:val="30D92FF2"/>
    <w:rsid w:val="30EE4B1B"/>
    <w:rsid w:val="30EFC5EF"/>
    <w:rsid w:val="31015C10"/>
    <w:rsid w:val="31131F9C"/>
    <w:rsid w:val="31221D39"/>
    <w:rsid w:val="3122AD66"/>
    <w:rsid w:val="3129224F"/>
    <w:rsid w:val="3131BEF5"/>
    <w:rsid w:val="31326EC2"/>
    <w:rsid w:val="3139922C"/>
    <w:rsid w:val="313D494C"/>
    <w:rsid w:val="315637EB"/>
    <w:rsid w:val="3175FAB7"/>
    <w:rsid w:val="3185E186"/>
    <w:rsid w:val="319F3217"/>
    <w:rsid w:val="31A11751"/>
    <w:rsid w:val="31B83FCE"/>
    <w:rsid w:val="31C333BC"/>
    <w:rsid w:val="31D6B75E"/>
    <w:rsid w:val="31F3647C"/>
    <w:rsid w:val="31FE07AD"/>
    <w:rsid w:val="32039D6A"/>
    <w:rsid w:val="321D6BCB"/>
    <w:rsid w:val="323D47B8"/>
    <w:rsid w:val="323FB67E"/>
    <w:rsid w:val="3245179F"/>
    <w:rsid w:val="3251FAA9"/>
    <w:rsid w:val="3257BBA6"/>
    <w:rsid w:val="325AE813"/>
    <w:rsid w:val="3264BC95"/>
    <w:rsid w:val="32775C2D"/>
    <w:rsid w:val="328158B1"/>
    <w:rsid w:val="3281995A"/>
    <w:rsid w:val="329EAAA6"/>
    <w:rsid w:val="32A9812F"/>
    <w:rsid w:val="32D857F2"/>
    <w:rsid w:val="32E55DC6"/>
    <w:rsid w:val="32F284D5"/>
    <w:rsid w:val="32F71C48"/>
    <w:rsid w:val="33004E06"/>
    <w:rsid w:val="33064E1B"/>
    <w:rsid w:val="33079D8F"/>
    <w:rsid w:val="33151280"/>
    <w:rsid w:val="3319C424"/>
    <w:rsid w:val="331EF4B8"/>
    <w:rsid w:val="333052E1"/>
    <w:rsid w:val="3331F4CE"/>
    <w:rsid w:val="333C7A94"/>
    <w:rsid w:val="333D1D29"/>
    <w:rsid w:val="33487A48"/>
    <w:rsid w:val="334DB6C1"/>
    <w:rsid w:val="3356C4E6"/>
    <w:rsid w:val="336DF799"/>
    <w:rsid w:val="337FB392"/>
    <w:rsid w:val="33806875"/>
    <w:rsid w:val="3388A906"/>
    <w:rsid w:val="3391E84B"/>
    <w:rsid w:val="33969D74"/>
    <w:rsid w:val="33B04694"/>
    <w:rsid w:val="33C650D8"/>
    <w:rsid w:val="33C73E7D"/>
    <w:rsid w:val="33CA23AD"/>
    <w:rsid w:val="34087C53"/>
    <w:rsid w:val="340F26E1"/>
    <w:rsid w:val="341C6A20"/>
    <w:rsid w:val="341F5FDD"/>
    <w:rsid w:val="342064EF"/>
    <w:rsid w:val="346A766E"/>
    <w:rsid w:val="348C56DC"/>
    <w:rsid w:val="34A71E75"/>
    <w:rsid w:val="34B1733E"/>
    <w:rsid w:val="34B4A844"/>
    <w:rsid w:val="34C59171"/>
    <w:rsid w:val="34CE6E11"/>
    <w:rsid w:val="34D7DAA1"/>
    <w:rsid w:val="34E6EA53"/>
    <w:rsid w:val="34E7D3B1"/>
    <w:rsid w:val="34E84B1C"/>
    <w:rsid w:val="34EDEE46"/>
    <w:rsid w:val="351B390B"/>
    <w:rsid w:val="35206EBF"/>
    <w:rsid w:val="35245F4D"/>
    <w:rsid w:val="3540128C"/>
    <w:rsid w:val="354EB506"/>
    <w:rsid w:val="3556748A"/>
    <w:rsid w:val="355A2C46"/>
    <w:rsid w:val="35606D80"/>
    <w:rsid w:val="3576C2C8"/>
    <w:rsid w:val="359CA7D0"/>
    <w:rsid w:val="35B43B1D"/>
    <w:rsid w:val="35B69F30"/>
    <w:rsid w:val="35B88201"/>
    <w:rsid w:val="35C03669"/>
    <w:rsid w:val="35C60CDD"/>
    <w:rsid w:val="35DAB67B"/>
    <w:rsid w:val="3600A094"/>
    <w:rsid w:val="3608D696"/>
    <w:rsid w:val="36177D2B"/>
    <w:rsid w:val="363B7241"/>
    <w:rsid w:val="3693EEFA"/>
    <w:rsid w:val="36960A9F"/>
    <w:rsid w:val="36A3C7DF"/>
    <w:rsid w:val="36A52D7D"/>
    <w:rsid w:val="36AC98A8"/>
    <w:rsid w:val="36B24F33"/>
    <w:rsid w:val="36B99CFF"/>
    <w:rsid w:val="36C90F51"/>
    <w:rsid w:val="36F53870"/>
    <w:rsid w:val="36FFB950"/>
    <w:rsid w:val="36FFF7A1"/>
    <w:rsid w:val="3701FFE5"/>
    <w:rsid w:val="3705845A"/>
    <w:rsid w:val="374030DE"/>
    <w:rsid w:val="374377AF"/>
    <w:rsid w:val="374638CC"/>
    <w:rsid w:val="376D046F"/>
    <w:rsid w:val="377C1EC9"/>
    <w:rsid w:val="37812628"/>
    <w:rsid w:val="37A68BA7"/>
    <w:rsid w:val="37A95138"/>
    <w:rsid w:val="37B6ABBC"/>
    <w:rsid w:val="37E5AB45"/>
    <w:rsid w:val="37E5E832"/>
    <w:rsid w:val="37E90F8E"/>
    <w:rsid w:val="37E9A65B"/>
    <w:rsid w:val="37F529B2"/>
    <w:rsid w:val="37F7FB59"/>
    <w:rsid w:val="381BB280"/>
    <w:rsid w:val="38242A37"/>
    <w:rsid w:val="383255EB"/>
    <w:rsid w:val="383C7F1B"/>
    <w:rsid w:val="3840E86D"/>
    <w:rsid w:val="38440801"/>
    <w:rsid w:val="3868D3CF"/>
    <w:rsid w:val="38690FBC"/>
    <w:rsid w:val="387AE2FE"/>
    <w:rsid w:val="387EE4F0"/>
    <w:rsid w:val="3886CFD9"/>
    <w:rsid w:val="388D3628"/>
    <w:rsid w:val="3893CB25"/>
    <w:rsid w:val="38A95406"/>
    <w:rsid w:val="38AF128D"/>
    <w:rsid w:val="38B75BED"/>
    <w:rsid w:val="38C32D5B"/>
    <w:rsid w:val="38D136CD"/>
    <w:rsid w:val="38DC98B7"/>
    <w:rsid w:val="38DF4810"/>
    <w:rsid w:val="38E93920"/>
    <w:rsid w:val="38EBDB50"/>
    <w:rsid w:val="38F9AD48"/>
    <w:rsid w:val="39039C6A"/>
    <w:rsid w:val="390CDB44"/>
    <w:rsid w:val="391C32D1"/>
    <w:rsid w:val="391CACAD"/>
    <w:rsid w:val="392529F2"/>
    <w:rsid w:val="392A8E21"/>
    <w:rsid w:val="392B0209"/>
    <w:rsid w:val="393C0477"/>
    <w:rsid w:val="3965694A"/>
    <w:rsid w:val="396BE2C5"/>
    <w:rsid w:val="397FF5FD"/>
    <w:rsid w:val="398BF5A2"/>
    <w:rsid w:val="399407DE"/>
    <w:rsid w:val="39A4C97A"/>
    <w:rsid w:val="39E50120"/>
    <w:rsid w:val="39EB36B3"/>
    <w:rsid w:val="39F17941"/>
    <w:rsid w:val="39F227D7"/>
    <w:rsid w:val="3A12FFD6"/>
    <w:rsid w:val="3A1AEB88"/>
    <w:rsid w:val="3A1E4823"/>
    <w:rsid w:val="3A267A6C"/>
    <w:rsid w:val="3A2A9920"/>
    <w:rsid w:val="3A806EDE"/>
    <w:rsid w:val="3AA3D303"/>
    <w:rsid w:val="3AACB901"/>
    <w:rsid w:val="3AB0486E"/>
    <w:rsid w:val="3ABBB52C"/>
    <w:rsid w:val="3AE77C2A"/>
    <w:rsid w:val="3AEC6B9E"/>
    <w:rsid w:val="3AF95F76"/>
    <w:rsid w:val="3B0B2D46"/>
    <w:rsid w:val="3B18FC6C"/>
    <w:rsid w:val="3B346E4E"/>
    <w:rsid w:val="3B4A5AF5"/>
    <w:rsid w:val="3B4D924C"/>
    <w:rsid w:val="3B4FD1E8"/>
    <w:rsid w:val="3B506960"/>
    <w:rsid w:val="3B5642BA"/>
    <w:rsid w:val="3B59AC11"/>
    <w:rsid w:val="3B5BD7C5"/>
    <w:rsid w:val="3B5EEE6C"/>
    <w:rsid w:val="3B697DD1"/>
    <w:rsid w:val="3B7C5140"/>
    <w:rsid w:val="3BA8685D"/>
    <w:rsid w:val="3BAD110A"/>
    <w:rsid w:val="3BC65DB3"/>
    <w:rsid w:val="3BCD112F"/>
    <w:rsid w:val="3C081878"/>
    <w:rsid w:val="3C0DF7E2"/>
    <w:rsid w:val="3C1F6D2D"/>
    <w:rsid w:val="3C203A47"/>
    <w:rsid w:val="3C329585"/>
    <w:rsid w:val="3C344BB1"/>
    <w:rsid w:val="3C4087B5"/>
    <w:rsid w:val="3C40BC80"/>
    <w:rsid w:val="3C40BD8C"/>
    <w:rsid w:val="3C4EE61A"/>
    <w:rsid w:val="3C537312"/>
    <w:rsid w:val="3C575D6F"/>
    <w:rsid w:val="3C6011DE"/>
    <w:rsid w:val="3C674411"/>
    <w:rsid w:val="3C7899DC"/>
    <w:rsid w:val="3C8276A0"/>
    <w:rsid w:val="3C93109E"/>
    <w:rsid w:val="3CAE77AB"/>
    <w:rsid w:val="3CCFC093"/>
    <w:rsid w:val="3CD4301B"/>
    <w:rsid w:val="3D1309A1"/>
    <w:rsid w:val="3D16B1F6"/>
    <w:rsid w:val="3D1EA5AA"/>
    <w:rsid w:val="3D452135"/>
    <w:rsid w:val="3D51FF6B"/>
    <w:rsid w:val="3D5387D4"/>
    <w:rsid w:val="3D5D3F55"/>
    <w:rsid w:val="3D8A0366"/>
    <w:rsid w:val="3DBFEB32"/>
    <w:rsid w:val="3DCFBBE2"/>
    <w:rsid w:val="3DD841FF"/>
    <w:rsid w:val="3DEB5A99"/>
    <w:rsid w:val="3DEBBE0A"/>
    <w:rsid w:val="3E03EE6F"/>
    <w:rsid w:val="3E13E300"/>
    <w:rsid w:val="3E19AFAE"/>
    <w:rsid w:val="3E1AF043"/>
    <w:rsid w:val="3E1D58BB"/>
    <w:rsid w:val="3E24AFE4"/>
    <w:rsid w:val="3E3427AD"/>
    <w:rsid w:val="3E540930"/>
    <w:rsid w:val="3E77BAA2"/>
    <w:rsid w:val="3E79FFFB"/>
    <w:rsid w:val="3E8455AC"/>
    <w:rsid w:val="3EB33796"/>
    <w:rsid w:val="3ECC1D22"/>
    <w:rsid w:val="3ED1CA80"/>
    <w:rsid w:val="3EFB71F0"/>
    <w:rsid w:val="3F112821"/>
    <w:rsid w:val="3F1BDE07"/>
    <w:rsid w:val="3F2DBAAB"/>
    <w:rsid w:val="3F4A712F"/>
    <w:rsid w:val="3F590488"/>
    <w:rsid w:val="3F77D42D"/>
    <w:rsid w:val="3F8483E9"/>
    <w:rsid w:val="3F961F56"/>
    <w:rsid w:val="3F9B0666"/>
    <w:rsid w:val="3FCE4035"/>
    <w:rsid w:val="3FCEE698"/>
    <w:rsid w:val="3FD3B1E6"/>
    <w:rsid w:val="3FD4A3AE"/>
    <w:rsid w:val="3FD70AB4"/>
    <w:rsid w:val="3FE1E944"/>
    <w:rsid w:val="3FE4F76E"/>
    <w:rsid w:val="3FE57A71"/>
    <w:rsid w:val="40298BD9"/>
    <w:rsid w:val="402A5C39"/>
    <w:rsid w:val="402B5666"/>
    <w:rsid w:val="402F9E4B"/>
    <w:rsid w:val="40474CD9"/>
    <w:rsid w:val="4069E688"/>
    <w:rsid w:val="406D62B6"/>
    <w:rsid w:val="406F24D0"/>
    <w:rsid w:val="407D5344"/>
    <w:rsid w:val="407E6BA2"/>
    <w:rsid w:val="40953C12"/>
    <w:rsid w:val="4098B27A"/>
    <w:rsid w:val="409B5E9A"/>
    <w:rsid w:val="40B6B583"/>
    <w:rsid w:val="40BDC144"/>
    <w:rsid w:val="40CBD3D7"/>
    <w:rsid w:val="40DD1969"/>
    <w:rsid w:val="40DF83E3"/>
    <w:rsid w:val="40EB1873"/>
    <w:rsid w:val="40F840E4"/>
    <w:rsid w:val="410241F2"/>
    <w:rsid w:val="41078643"/>
    <w:rsid w:val="410ACE9B"/>
    <w:rsid w:val="410D608A"/>
    <w:rsid w:val="41383222"/>
    <w:rsid w:val="414CE694"/>
    <w:rsid w:val="414FE0AD"/>
    <w:rsid w:val="415737BC"/>
    <w:rsid w:val="415AD1A5"/>
    <w:rsid w:val="41876C8D"/>
    <w:rsid w:val="418B3665"/>
    <w:rsid w:val="41A8EA09"/>
    <w:rsid w:val="41AB5DE5"/>
    <w:rsid w:val="41BF455B"/>
    <w:rsid w:val="41CD1C70"/>
    <w:rsid w:val="41CE2A33"/>
    <w:rsid w:val="41E4D93A"/>
    <w:rsid w:val="41F64434"/>
    <w:rsid w:val="41FBD5D4"/>
    <w:rsid w:val="4202A5EB"/>
    <w:rsid w:val="42030B41"/>
    <w:rsid w:val="4206EF05"/>
    <w:rsid w:val="420B9661"/>
    <w:rsid w:val="42124A17"/>
    <w:rsid w:val="4215AD77"/>
    <w:rsid w:val="4215C7EC"/>
    <w:rsid w:val="4230BDDD"/>
    <w:rsid w:val="42356FF3"/>
    <w:rsid w:val="42387E69"/>
    <w:rsid w:val="423F30BB"/>
    <w:rsid w:val="42485A8C"/>
    <w:rsid w:val="4254C336"/>
    <w:rsid w:val="42746477"/>
    <w:rsid w:val="428C9EEB"/>
    <w:rsid w:val="428D8D01"/>
    <w:rsid w:val="42970880"/>
    <w:rsid w:val="42ABAA6E"/>
    <w:rsid w:val="42C25CC6"/>
    <w:rsid w:val="42C25FD6"/>
    <w:rsid w:val="42C43A30"/>
    <w:rsid w:val="42CF1B9C"/>
    <w:rsid w:val="42D2C615"/>
    <w:rsid w:val="42D2F7CC"/>
    <w:rsid w:val="42D72919"/>
    <w:rsid w:val="42E2C71F"/>
    <w:rsid w:val="42EB12FA"/>
    <w:rsid w:val="42EB78EA"/>
    <w:rsid w:val="430EA27B"/>
    <w:rsid w:val="431C7049"/>
    <w:rsid w:val="43231661"/>
    <w:rsid w:val="43661555"/>
    <w:rsid w:val="4368A4C7"/>
    <w:rsid w:val="436C8821"/>
    <w:rsid w:val="4371C664"/>
    <w:rsid w:val="4377186F"/>
    <w:rsid w:val="437D1F7C"/>
    <w:rsid w:val="438255DD"/>
    <w:rsid w:val="43858903"/>
    <w:rsid w:val="43D0DE68"/>
    <w:rsid w:val="43EAB1F3"/>
    <w:rsid w:val="43EE1BC9"/>
    <w:rsid w:val="44044C84"/>
    <w:rsid w:val="4408F8CA"/>
    <w:rsid w:val="44100B05"/>
    <w:rsid w:val="441A6528"/>
    <w:rsid w:val="4444D115"/>
    <w:rsid w:val="444AE81A"/>
    <w:rsid w:val="444F0F46"/>
    <w:rsid w:val="44619712"/>
    <w:rsid w:val="446939BB"/>
    <w:rsid w:val="4473B126"/>
    <w:rsid w:val="44AE1A80"/>
    <w:rsid w:val="44C18629"/>
    <w:rsid w:val="44CB1416"/>
    <w:rsid w:val="44CC0DFB"/>
    <w:rsid w:val="44E98ACD"/>
    <w:rsid w:val="45019EFE"/>
    <w:rsid w:val="4504992D"/>
    <w:rsid w:val="45063806"/>
    <w:rsid w:val="45122734"/>
    <w:rsid w:val="454739FF"/>
    <w:rsid w:val="454BC9F5"/>
    <w:rsid w:val="45540823"/>
    <w:rsid w:val="455A304F"/>
    <w:rsid w:val="455C37F2"/>
    <w:rsid w:val="4565772C"/>
    <w:rsid w:val="45665FF4"/>
    <w:rsid w:val="4567C7BA"/>
    <w:rsid w:val="4570538A"/>
    <w:rsid w:val="4570C449"/>
    <w:rsid w:val="4588C168"/>
    <w:rsid w:val="458F1910"/>
    <w:rsid w:val="45A796C0"/>
    <w:rsid w:val="45AB56E3"/>
    <w:rsid w:val="45B30655"/>
    <w:rsid w:val="45C8B25F"/>
    <w:rsid w:val="45F836C0"/>
    <w:rsid w:val="460584A5"/>
    <w:rsid w:val="4636A12C"/>
    <w:rsid w:val="464631FC"/>
    <w:rsid w:val="465958EF"/>
    <w:rsid w:val="46842C2B"/>
    <w:rsid w:val="46A649FE"/>
    <w:rsid w:val="46B3BCF8"/>
    <w:rsid w:val="46BA0B99"/>
    <w:rsid w:val="46BDB83F"/>
    <w:rsid w:val="46BF23F0"/>
    <w:rsid w:val="46CF5C22"/>
    <w:rsid w:val="46D52654"/>
    <w:rsid w:val="46D58340"/>
    <w:rsid w:val="46F4253D"/>
    <w:rsid w:val="46F49CB2"/>
    <w:rsid w:val="46F4C398"/>
    <w:rsid w:val="46FABB4A"/>
    <w:rsid w:val="470B5F5D"/>
    <w:rsid w:val="471B3FCA"/>
    <w:rsid w:val="47296C60"/>
    <w:rsid w:val="4747321F"/>
    <w:rsid w:val="47576707"/>
    <w:rsid w:val="478642B4"/>
    <w:rsid w:val="47891315"/>
    <w:rsid w:val="47911510"/>
    <w:rsid w:val="4796C544"/>
    <w:rsid w:val="47A19D85"/>
    <w:rsid w:val="47AD317B"/>
    <w:rsid w:val="47B96B8C"/>
    <w:rsid w:val="47C31884"/>
    <w:rsid w:val="47E4539B"/>
    <w:rsid w:val="4802A862"/>
    <w:rsid w:val="4823B196"/>
    <w:rsid w:val="482A0D85"/>
    <w:rsid w:val="48383EA7"/>
    <w:rsid w:val="484CC03F"/>
    <w:rsid w:val="48B70F80"/>
    <w:rsid w:val="48C21E35"/>
    <w:rsid w:val="48CBB28A"/>
    <w:rsid w:val="48CBE61D"/>
    <w:rsid w:val="48D775B1"/>
    <w:rsid w:val="48E07462"/>
    <w:rsid w:val="490034E9"/>
    <w:rsid w:val="49017CD7"/>
    <w:rsid w:val="49099C33"/>
    <w:rsid w:val="49210305"/>
    <w:rsid w:val="4923BAE7"/>
    <w:rsid w:val="493516CF"/>
    <w:rsid w:val="49431363"/>
    <w:rsid w:val="495561AF"/>
    <w:rsid w:val="495EAF12"/>
    <w:rsid w:val="496DEAB9"/>
    <w:rsid w:val="498C6909"/>
    <w:rsid w:val="498E90EA"/>
    <w:rsid w:val="49A0D371"/>
    <w:rsid w:val="49A16293"/>
    <w:rsid w:val="49A25FCB"/>
    <w:rsid w:val="49BF2DC9"/>
    <w:rsid w:val="49C2294D"/>
    <w:rsid w:val="49C446D7"/>
    <w:rsid w:val="49D0D84A"/>
    <w:rsid w:val="49EAD047"/>
    <w:rsid w:val="4A0998EB"/>
    <w:rsid w:val="4A0EB6B8"/>
    <w:rsid w:val="4A288F75"/>
    <w:rsid w:val="4A3CB13D"/>
    <w:rsid w:val="4A3EA237"/>
    <w:rsid w:val="4A79605D"/>
    <w:rsid w:val="4A94DFB8"/>
    <w:rsid w:val="4AADA2FB"/>
    <w:rsid w:val="4ABD50CC"/>
    <w:rsid w:val="4AD25C15"/>
    <w:rsid w:val="4ADE65B4"/>
    <w:rsid w:val="4AECD1A4"/>
    <w:rsid w:val="4AEF0CBF"/>
    <w:rsid w:val="4AF9116A"/>
    <w:rsid w:val="4AFF2039"/>
    <w:rsid w:val="4B0DAAFB"/>
    <w:rsid w:val="4B1ED385"/>
    <w:rsid w:val="4B364DBE"/>
    <w:rsid w:val="4B3B42B3"/>
    <w:rsid w:val="4B4A3DBE"/>
    <w:rsid w:val="4B604BFB"/>
    <w:rsid w:val="4B60ACFE"/>
    <w:rsid w:val="4B67EAC2"/>
    <w:rsid w:val="4B77CC21"/>
    <w:rsid w:val="4B98432C"/>
    <w:rsid w:val="4BA74110"/>
    <w:rsid w:val="4BBEB089"/>
    <w:rsid w:val="4BD7E259"/>
    <w:rsid w:val="4BE831B0"/>
    <w:rsid w:val="4C125EA5"/>
    <w:rsid w:val="4C1A2F01"/>
    <w:rsid w:val="4C1A58A3"/>
    <w:rsid w:val="4C24ADBF"/>
    <w:rsid w:val="4C433430"/>
    <w:rsid w:val="4C4CAABD"/>
    <w:rsid w:val="4C713DB1"/>
    <w:rsid w:val="4C9E5CE8"/>
    <w:rsid w:val="4CA47110"/>
    <w:rsid w:val="4CADFF5E"/>
    <w:rsid w:val="4CB6A59C"/>
    <w:rsid w:val="4CBC2AD0"/>
    <w:rsid w:val="4CDA773B"/>
    <w:rsid w:val="4CEFCF53"/>
    <w:rsid w:val="4CF19EE2"/>
    <w:rsid w:val="4D3FB910"/>
    <w:rsid w:val="4D44FC99"/>
    <w:rsid w:val="4D5AD053"/>
    <w:rsid w:val="4D8AE77B"/>
    <w:rsid w:val="4D8B29BF"/>
    <w:rsid w:val="4D8D3713"/>
    <w:rsid w:val="4D953833"/>
    <w:rsid w:val="4D9D0E95"/>
    <w:rsid w:val="4DB11524"/>
    <w:rsid w:val="4DB386D7"/>
    <w:rsid w:val="4DB513FD"/>
    <w:rsid w:val="4DC40723"/>
    <w:rsid w:val="4DDF408B"/>
    <w:rsid w:val="4DEA0FE2"/>
    <w:rsid w:val="4E02A34F"/>
    <w:rsid w:val="4E041D85"/>
    <w:rsid w:val="4E059C88"/>
    <w:rsid w:val="4E1DC77C"/>
    <w:rsid w:val="4E268E9F"/>
    <w:rsid w:val="4E4D2DF8"/>
    <w:rsid w:val="4E4D633F"/>
    <w:rsid w:val="4E586256"/>
    <w:rsid w:val="4E5EB77C"/>
    <w:rsid w:val="4E63E079"/>
    <w:rsid w:val="4E724A44"/>
    <w:rsid w:val="4E7ECC68"/>
    <w:rsid w:val="4E8FDF5A"/>
    <w:rsid w:val="4E984437"/>
    <w:rsid w:val="4E9D4243"/>
    <w:rsid w:val="4EAAE0CF"/>
    <w:rsid w:val="4EB7872F"/>
    <w:rsid w:val="4EB912A4"/>
    <w:rsid w:val="4EC6C1F2"/>
    <w:rsid w:val="4ECBB1EB"/>
    <w:rsid w:val="4ED1DD8F"/>
    <w:rsid w:val="4EF644EC"/>
    <w:rsid w:val="4EF8860E"/>
    <w:rsid w:val="4F0FD10F"/>
    <w:rsid w:val="4F1D6821"/>
    <w:rsid w:val="4F378436"/>
    <w:rsid w:val="4F383460"/>
    <w:rsid w:val="4F38460E"/>
    <w:rsid w:val="4F429835"/>
    <w:rsid w:val="4F445F96"/>
    <w:rsid w:val="4F4575DA"/>
    <w:rsid w:val="4F46AA92"/>
    <w:rsid w:val="4F5D17CF"/>
    <w:rsid w:val="4F5F775A"/>
    <w:rsid w:val="4F858F9F"/>
    <w:rsid w:val="4F9B798E"/>
    <w:rsid w:val="4FC1AA57"/>
    <w:rsid w:val="4FD0CF30"/>
    <w:rsid w:val="4FD937B9"/>
    <w:rsid w:val="4FE98EFE"/>
    <w:rsid w:val="4FEA7B07"/>
    <w:rsid w:val="4FF56CCC"/>
    <w:rsid w:val="4FF9036D"/>
    <w:rsid w:val="501871FD"/>
    <w:rsid w:val="50195426"/>
    <w:rsid w:val="5024A0D9"/>
    <w:rsid w:val="502642D0"/>
    <w:rsid w:val="50311454"/>
    <w:rsid w:val="50347849"/>
    <w:rsid w:val="5044EAC8"/>
    <w:rsid w:val="505BB545"/>
    <w:rsid w:val="505E39FE"/>
    <w:rsid w:val="506D719E"/>
    <w:rsid w:val="506F0877"/>
    <w:rsid w:val="5074F7A6"/>
    <w:rsid w:val="5084C89C"/>
    <w:rsid w:val="508DFBCD"/>
    <w:rsid w:val="50A0B051"/>
    <w:rsid w:val="50A96308"/>
    <w:rsid w:val="50AB5255"/>
    <w:rsid w:val="50AE25B7"/>
    <w:rsid w:val="50BA7D6D"/>
    <w:rsid w:val="50C24D8A"/>
    <w:rsid w:val="50C4F718"/>
    <w:rsid w:val="50C50259"/>
    <w:rsid w:val="50DF3E68"/>
    <w:rsid w:val="50F8E830"/>
    <w:rsid w:val="511B5427"/>
    <w:rsid w:val="512357A4"/>
    <w:rsid w:val="51303832"/>
    <w:rsid w:val="51547ED0"/>
    <w:rsid w:val="5160DF4F"/>
    <w:rsid w:val="51692797"/>
    <w:rsid w:val="516BCD1E"/>
    <w:rsid w:val="516EA64F"/>
    <w:rsid w:val="51857719"/>
    <w:rsid w:val="518CBFA5"/>
    <w:rsid w:val="51DD5692"/>
    <w:rsid w:val="51E8BB9C"/>
    <w:rsid w:val="51E9B86A"/>
    <w:rsid w:val="51EB31B5"/>
    <w:rsid w:val="51EE4C8F"/>
    <w:rsid w:val="51EEC761"/>
    <w:rsid w:val="51EF44CE"/>
    <w:rsid w:val="51FA3FC1"/>
    <w:rsid w:val="520249ED"/>
    <w:rsid w:val="5205E3FC"/>
    <w:rsid w:val="5207EA58"/>
    <w:rsid w:val="521B5134"/>
    <w:rsid w:val="5241F08D"/>
    <w:rsid w:val="52616FF0"/>
    <w:rsid w:val="5261EEA7"/>
    <w:rsid w:val="52696229"/>
    <w:rsid w:val="52A5653E"/>
    <w:rsid w:val="52B5F8EA"/>
    <w:rsid w:val="52C4B2EF"/>
    <w:rsid w:val="52D5A202"/>
    <w:rsid w:val="52E1DCB1"/>
    <w:rsid w:val="52E68858"/>
    <w:rsid w:val="52F2495C"/>
    <w:rsid w:val="530F66BA"/>
    <w:rsid w:val="53148E3C"/>
    <w:rsid w:val="5316B005"/>
    <w:rsid w:val="531EBA5C"/>
    <w:rsid w:val="5333988C"/>
    <w:rsid w:val="5338E016"/>
    <w:rsid w:val="53506E27"/>
    <w:rsid w:val="535C9039"/>
    <w:rsid w:val="535D5144"/>
    <w:rsid w:val="53712895"/>
    <w:rsid w:val="5371FC3B"/>
    <w:rsid w:val="538A8E37"/>
    <w:rsid w:val="538B078E"/>
    <w:rsid w:val="53958116"/>
    <w:rsid w:val="53983AEA"/>
    <w:rsid w:val="53B468B9"/>
    <w:rsid w:val="53BCE95C"/>
    <w:rsid w:val="53D0B1E9"/>
    <w:rsid w:val="53DF9ED9"/>
    <w:rsid w:val="53ED200B"/>
    <w:rsid w:val="53F4AE1D"/>
    <w:rsid w:val="53F567FC"/>
    <w:rsid w:val="53F9C6E3"/>
    <w:rsid w:val="540D2D37"/>
    <w:rsid w:val="5413221C"/>
    <w:rsid w:val="54268F1C"/>
    <w:rsid w:val="543C1022"/>
    <w:rsid w:val="545D81E9"/>
    <w:rsid w:val="54676F1C"/>
    <w:rsid w:val="5486D7EB"/>
    <w:rsid w:val="548FD141"/>
    <w:rsid w:val="549006CF"/>
    <w:rsid w:val="54A4C956"/>
    <w:rsid w:val="54AC6BBE"/>
    <w:rsid w:val="54D8F2BF"/>
    <w:rsid w:val="54E2AB88"/>
    <w:rsid w:val="551157D8"/>
    <w:rsid w:val="551C1340"/>
    <w:rsid w:val="5542C390"/>
    <w:rsid w:val="55470F6F"/>
    <w:rsid w:val="55496921"/>
    <w:rsid w:val="5549CF58"/>
    <w:rsid w:val="55520A27"/>
    <w:rsid w:val="555F0886"/>
    <w:rsid w:val="555FB3C0"/>
    <w:rsid w:val="55660AE5"/>
    <w:rsid w:val="5575413D"/>
    <w:rsid w:val="557CD42B"/>
    <w:rsid w:val="557FFD89"/>
    <w:rsid w:val="5587F55F"/>
    <w:rsid w:val="55A9A4DE"/>
    <w:rsid w:val="55AB15C4"/>
    <w:rsid w:val="55ADE72F"/>
    <w:rsid w:val="55B1EE7F"/>
    <w:rsid w:val="55BFC5FD"/>
    <w:rsid w:val="55C0680A"/>
    <w:rsid w:val="55C85045"/>
    <w:rsid w:val="55C8E7C6"/>
    <w:rsid w:val="55CBA51B"/>
    <w:rsid w:val="5620B38B"/>
    <w:rsid w:val="56215C29"/>
    <w:rsid w:val="56372CD9"/>
    <w:rsid w:val="5639D452"/>
    <w:rsid w:val="563E7F15"/>
    <w:rsid w:val="564BB277"/>
    <w:rsid w:val="5652C9BF"/>
    <w:rsid w:val="566DE7DF"/>
    <w:rsid w:val="5685224B"/>
    <w:rsid w:val="568E3EC3"/>
    <w:rsid w:val="5691617A"/>
    <w:rsid w:val="569DDBAB"/>
    <w:rsid w:val="56BD55A8"/>
    <w:rsid w:val="56CDC665"/>
    <w:rsid w:val="56DF789B"/>
    <w:rsid w:val="5740414F"/>
    <w:rsid w:val="574B8BC3"/>
    <w:rsid w:val="574BF082"/>
    <w:rsid w:val="57641F4E"/>
    <w:rsid w:val="5766524F"/>
    <w:rsid w:val="5769FE37"/>
    <w:rsid w:val="576BF0C2"/>
    <w:rsid w:val="578F2190"/>
    <w:rsid w:val="579916B2"/>
    <w:rsid w:val="57A4F6C6"/>
    <w:rsid w:val="57AD8CA8"/>
    <w:rsid w:val="57D7740C"/>
    <w:rsid w:val="57D77C77"/>
    <w:rsid w:val="57DB08D5"/>
    <w:rsid w:val="57DBB6FB"/>
    <w:rsid w:val="57DD0AF6"/>
    <w:rsid w:val="57DF0BA2"/>
    <w:rsid w:val="57E402D7"/>
    <w:rsid w:val="580821FF"/>
    <w:rsid w:val="580F45C0"/>
    <w:rsid w:val="58155E4D"/>
    <w:rsid w:val="581C7D31"/>
    <w:rsid w:val="58390C16"/>
    <w:rsid w:val="585DBFE9"/>
    <w:rsid w:val="587ACF20"/>
    <w:rsid w:val="5888E937"/>
    <w:rsid w:val="588C71A4"/>
    <w:rsid w:val="589334E2"/>
    <w:rsid w:val="58CC079C"/>
    <w:rsid w:val="58D4A69B"/>
    <w:rsid w:val="58D6EE52"/>
    <w:rsid w:val="58F91092"/>
    <w:rsid w:val="590786CC"/>
    <w:rsid w:val="590EA460"/>
    <w:rsid w:val="59169E32"/>
    <w:rsid w:val="591AC6BC"/>
    <w:rsid w:val="592CE890"/>
    <w:rsid w:val="59447731"/>
    <w:rsid w:val="5952A4C6"/>
    <w:rsid w:val="5968B73D"/>
    <w:rsid w:val="596CA290"/>
    <w:rsid w:val="5979C599"/>
    <w:rsid w:val="597D6CD4"/>
    <w:rsid w:val="598B8A13"/>
    <w:rsid w:val="599048B9"/>
    <w:rsid w:val="59A4C4CB"/>
    <w:rsid w:val="59B5DA41"/>
    <w:rsid w:val="59B6F516"/>
    <w:rsid w:val="59BC6B96"/>
    <w:rsid w:val="59C4B038"/>
    <w:rsid w:val="59E4278E"/>
    <w:rsid w:val="59F10D26"/>
    <w:rsid w:val="5A0C406F"/>
    <w:rsid w:val="5A0D4DFF"/>
    <w:rsid w:val="5A124F49"/>
    <w:rsid w:val="5A18ACF4"/>
    <w:rsid w:val="5A2130F7"/>
    <w:rsid w:val="5A4D038C"/>
    <w:rsid w:val="5A68CDD9"/>
    <w:rsid w:val="5A6FD41B"/>
    <w:rsid w:val="5A8F9BA4"/>
    <w:rsid w:val="5AA13911"/>
    <w:rsid w:val="5AA81543"/>
    <w:rsid w:val="5AED2A89"/>
    <w:rsid w:val="5B0449C4"/>
    <w:rsid w:val="5B07A7BC"/>
    <w:rsid w:val="5B1254AE"/>
    <w:rsid w:val="5B1EB115"/>
    <w:rsid w:val="5B27B7C0"/>
    <w:rsid w:val="5B2C5B70"/>
    <w:rsid w:val="5B3B4E2E"/>
    <w:rsid w:val="5B3CD200"/>
    <w:rsid w:val="5B42D951"/>
    <w:rsid w:val="5B493EC9"/>
    <w:rsid w:val="5B90EB09"/>
    <w:rsid w:val="5B9A0CDF"/>
    <w:rsid w:val="5BA879F0"/>
    <w:rsid w:val="5BB14DBB"/>
    <w:rsid w:val="5BB5647C"/>
    <w:rsid w:val="5BB8935C"/>
    <w:rsid w:val="5BEF2A13"/>
    <w:rsid w:val="5C0BD104"/>
    <w:rsid w:val="5C17010F"/>
    <w:rsid w:val="5C1E308E"/>
    <w:rsid w:val="5C2DB7C8"/>
    <w:rsid w:val="5C2DE6EE"/>
    <w:rsid w:val="5C39C3E6"/>
    <w:rsid w:val="5C3D4542"/>
    <w:rsid w:val="5C455B9F"/>
    <w:rsid w:val="5C792AEA"/>
    <w:rsid w:val="5C7F0094"/>
    <w:rsid w:val="5C8B5C34"/>
    <w:rsid w:val="5C9C0A9E"/>
    <w:rsid w:val="5CAE3495"/>
    <w:rsid w:val="5CB3719D"/>
    <w:rsid w:val="5CC02B0F"/>
    <w:rsid w:val="5CC0EEC9"/>
    <w:rsid w:val="5CE8DC08"/>
    <w:rsid w:val="5CEFAB36"/>
    <w:rsid w:val="5CF7285F"/>
    <w:rsid w:val="5D1A1B35"/>
    <w:rsid w:val="5D1B4E74"/>
    <w:rsid w:val="5D1DA536"/>
    <w:rsid w:val="5D2021EE"/>
    <w:rsid w:val="5D52A014"/>
    <w:rsid w:val="5D6012CB"/>
    <w:rsid w:val="5D602F09"/>
    <w:rsid w:val="5DD16EF3"/>
    <w:rsid w:val="5DE4A4AE"/>
    <w:rsid w:val="5DF47516"/>
    <w:rsid w:val="5E1445AF"/>
    <w:rsid w:val="5E1CB21B"/>
    <w:rsid w:val="5E2507EB"/>
    <w:rsid w:val="5E3470BE"/>
    <w:rsid w:val="5E4082F8"/>
    <w:rsid w:val="5E5510E1"/>
    <w:rsid w:val="5E67FF23"/>
    <w:rsid w:val="5E685757"/>
    <w:rsid w:val="5E699A76"/>
    <w:rsid w:val="5E6A183A"/>
    <w:rsid w:val="5E78BB4A"/>
    <w:rsid w:val="5EAD9A5E"/>
    <w:rsid w:val="5EAE2FDD"/>
    <w:rsid w:val="5EC4906E"/>
    <w:rsid w:val="5ECA553E"/>
    <w:rsid w:val="5EED579F"/>
    <w:rsid w:val="5EF0CBE9"/>
    <w:rsid w:val="5EFD2DC1"/>
    <w:rsid w:val="5F07B78F"/>
    <w:rsid w:val="5F0F8C52"/>
    <w:rsid w:val="5F3313DC"/>
    <w:rsid w:val="5F3E2C90"/>
    <w:rsid w:val="5F6F9317"/>
    <w:rsid w:val="5F840194"/>
    <w:rsid w:val="5F959E92"/>
    <w:rsid w:val="5F9AF61A"/>
    <w:rsid w:val="5F9D25F1"/>
    <w:rsid w:val="5FBCE057"/>
    <w:rsid w:val="5FC900C1"/>
    <w:rsid w:val="5FCDB868"/>
    <w:rsid w:val="5FD0FFA2"/>
    <w:rsid w:val="5FDB992B"/>
    <w:rsid w:val="600E8029"/>
    <w:rsid w:val="6013E5AC"/>
    <w:rsid w:val="603AED3F"/>
    <w:rsid w:val="60417E5C"/>
    <w:rsid w:val="6056F16E"/>
    <w:rsid w:val="60595029"/>
    <w:rsid w:val="606DBF0B"/>
    <w:rsid w:val="60733356"/>
    <w:rsid w:val="607671F9"/>
    <w:rsid w:val="60791086"/>
    <w:rsid w:val="608BB2AC"/>
    <w:rsid w:val="6093D712"/>
    <w:rsid w:val="609B5913"/>
    <w:rsid w:val="60A37361"/>
    <w:rsid w:val="60A5ACFF"/>
    <w:rsid w:val="60A8F220"/>
    <w:rsid w:val="60AEFB0B"/>
    <w:rsid w:val="60B88D0D"/>
    <w:rsid w:val="60C1AC0C"/>
    <w:rsid w:val="60C2D213"/>
    <w:rsid w:val="60CA407C"/>
    <w:rsid w:val="60CBE281"/>
    <w:rsid w:val="60CC687A"/>
    <w:rsid w:val="60DB56D7"/>
    <w:rsid w:val="60F3599E"/>
    <w:rsid w:val="60F50761"/>
    <w:rsid w:val="60FDD123"/>
    <w:rsid w:val="61193C78"/>
    <w:rsid w:val="6132972F"/>
    <w:rsid w:val="61396946"/>
    <w:rsid w:val="613DD2C8"/>
    <w:rsid w:val="6153793C"/>
    <w:rsid w:val="61715E45"/>
    <w:rsid w:val="6177C8E9"/>
    <w:rsid w:val="6181FF6E"/>
    <w:rsid w:val="61969BF8"/>
    <w:rsid w:val="61B21AD5"/>
    <w:rsid w:val="61C7F34C"/>
    <w:rsid w:val="61CC70E1"/>
    <w:rsid w:val="61D51871"/>
    <w:rsid w:val="61DA661C"/>
    <w:rsid w:val="61F1D6BA"/>
    <w:rsid w:val="62335EBF"/>
    <w:rsid w:val="62336A33"/>
    <w:rsid w:val="6236F0DD"/>
    <w:rsid w:val="62571CE3"/>
    <w:rsid w:val="6279E94C"/>
    <w:rsid w:val="62C03C7C"/>
    <w:rsid w:val="62E931F8"/>
    <w:rsid w:val="62FA37AD"/>
    <w:rsid w:val="62FB4545"/>
    <w:rsid w:val="63113C4C"/>
    <w:rsid w:val="63188C60"/>
    <w:rsid w:val="6321BD28"/>
    <w:rsid w:val="632ACA0D"/>
    <w:rsid w:val="634B1723"/>
    <w:rsid w:val="6363CE10"/>
    <w:rsid w:val="6372EF64"/>
    <w:rsid w:val="638576F1"/>
    <w:rsid w:val="6388451E"/>
    <w:rsid w:val="638CD571"/>
    <w:rsid w:val="638DA4AF"/>
    <w:rsid w:val="6392DB92"/>
    <w:rsid w:val="63999965"/>
    <w:rsid w:val="63A0C2FD"/>
    <w:rsid w:val="63A0E4AC"/>
    <w:rsid w:val="63A82D45"/>
    <w:rsid w:val="63AAC8AF"/>
    <w:rsid w:val="63C6DDB6"/>
    <w:rsid w:val="63EE123F"/>
    <w:rsid w:val="63EEA8F8"/>
    <w:rsid w:val="640FCFF4"/>
    <w:rsid w:val="6411D185"/>
    <w:rsid w:val="6415024A"/>
    <w:rsid w:val="6417B3D7"/>
    <w:rsid w:val="641AE457"/>
    <w:rsid w:val="641CF94C"/>
    <w:rsid w:val="644A7937"/>
    <w:rsid w:val="644EBEC0"/>
    <w:rsid w:val="64563C6E"/>
    <w:rsid w:val="645D853D"/>
    <w:rsid w:val="646D72B4"/>
    <w:rsid w:val="64701DD4"/>
    <w:rsid w:val="647F8A50"/>
    <w:rsid w:val="64922DC7"/>
    <w:rsid w:val="649C4B86"/>
    <w:rsid w:val="649F20D8"/>
    <w:rsid w:val="64BBBB65"/>
    <w:rsid w:val="64C71ED7"/>
    <w:rsid w:val="64C8D189"/>
    <w:rsid w:val="65045BEB"/>
    <w:rsid w:val="6513417E"/>
    <w:rsid w:val="6524FF4E"/>
    <w:rsid w:val="65349C34"/>
    <w:rsid w:val="6559F0E7"/>
    <w:rsid w:val="655A7467"/>
    <w:rsid w:val="655F62F7"/>
    <w:rsid w:val="657CF67E"/>
    <w:rsid w:val="65903366"/>
    <w:rsid w:val="6591F1FF"/>
    <w:rsid w:val="6595434A"/>
    <w:rsid w:val="65A095F8"/>
    <w:rsid w:val="65A46A5E"/>
    <w:rsid w:val="65C74B85"/>
    <w:rsid w:val="65DE34AA"/>
    <w:rsid w:val="65E74319"/>
    <w:rsid w:val="65EBF965"/>
    <w:rsid w:val="663C340D"/>
    <w:rsid w:val="6643E6BD"/>
    <w:rsid w:val="66590669"/>
    <w:rsid w:val="665A9652"/>
    <w:rsid w:val="6675944B"/>
    <w:rsid w:val="667913DA"/>
    <w:rsid w:val="6697454F"/>
    <w:rsid w:val="66A5012E"/>
    <w:rsid w:val="66E9C253"/>
    <w:rsid w:val="66F97216"/>
    <w:rsid w:val="6700B1AB"/>
    <w:rsid w:val="670E1F5C"/>
    <w:rsid w:val="672F6789"/>
    <w:rsid w:val="674212B9"/>
    <w:rsid w:val="6752EB96"/>
    <w:rsid w:val="675F7DF8"/>
    <w:rsid w:val="676EFE08"/>
    <w:rsid w:val="678C37D1"/>
    <w:rsid w:val="678D751B"/>
    <w:rsid w:val="67919C53"/>
    <w:rsid w:val="67962B08"/>
    <w:rsid w:val="67AAA0BB"/>
    <w:rsid w:val="67AD8821"/>
    <w:rsid w:val="67B64550"/>
    <w:rsid w:val="67CBD8EC"/>
    <w:rsid w:val="67D01829"/>
    <w:rsid w:val="67EF51A3"/>
    <w:rsid w:val="67F7D555"/>
    <w:rsid w:val="6808B85E"/>
    <w:rsid w:val="680A82B5"/>
    <w:rsid w:val="680E8BE5"/>
    <w:rsid w:val="68102C5F"/>
    <w:rsid w:val="684800E7"/>
    <w:rsid w:val="685C29CD"/>
    <w:rsid w:val="685C5DD2"/>
    <w:rsid w:val="68623B2B"/>
    <w:rsid w:val="68728A64"/>
    <w:rsid w:val="6875859E"/>
    <w:rsid w:val="689221DA"/>
    <w:rsid w:val="68A75448"/>
    <w:rsid w:val="68AF9CB3"/>
    <w:rsid w:val="68AFBFC9"/>
    <w:rsid w:val="68B70A44"/>
    <w:rsid w:val="690D6693"/>
    <w:rsid w:val="69304C98"/>
    <w:rsid w:val="693F3338"/>
    <w:rsid w:val="695C3AB9"/>
    <w:rsid w:val="695DB995"/>
    <w:rsid w:val="6969B271"/>
    <w:rsid w:val="69ABF1E3"/>
    <w:rsid w:val="69AEB847"/>
    <w:rsid w:val="69B51338"/>
    <w:rsid w:val="69BFF669"/>
    <w:rsid w:val="69DF05AE"/>
    <w:rsid w:val="69E30DEB"/>
    <w:rsid w:val="69FB5BEC"/>
    <w:rsid w:val="6A06DD6E"/>
    <w:rsid w:val="6A116D89"/>
    <w:rsid w:val="6A12DE93"/>
    <w:rsid w:val="6A2D17C4"/>
    <w:rsid w:val="6A2FDF3C"/>
    <w:rsid w:val="6A492718"/>
    <w:rsid w:val="6A4D7181"/>
    <w:rsid w:val="6A924CDF"/>
    <w:rsid w:val="6A9375F9"/>
    <w:rsid w:val="6A991919"/>
    <w:rsid w:val="6ABCD38A"/>
    <w:rsid w:val="6ACE4CDA"/>
    <w:rsid w:val="6ADF7954"/>
    <w:rsid w:val="6AE45CCF"/>
    <w:rsid w:val="6B0502C6"/>
    <w:rsid w:val="6B0FA993"/>
    <w:rsid w:val="6B285878"/>
    <w:rsid w:val="6B2E495E"/>
    <w:rsid w:val="6B3DA81A"/>
    <w:rsid w:val="6B4278BC"/>
    <w:rsid w:val="6B561788"/>
    <w:rsid w:val="6B58F15F"/>
    <w:rsid w:val="6B5B92E6"/>
    <w:rsid w:val="6B613102"/>
    <w:rsid w:val="6B81020E"/>
    <w:rsid w:val="6B813426"/>
    <w:rsid w:val="6B91829A"/>
    <w:rsid w:val="6B98131E"/>
    <w:rsid w:val="6B9B88D5"/>
    <w:rsid w:val="6BA5EA7D"/>
    <w:rsid w:val="6BA9FFB2"/>
    <w:rsid w:val="6BBB10BD"/>
    <w:rsid w:val="6BF92689"/>
    <w:rsid w:val="6BFEF4BA"/>
    <w:rsid w:val="6C199322"/>
    <w:rsid w:val="6C2470FE"/>
    <w:rsid w:val="6C24FA5A"/>
    <w:rsid w:val="6C33DD0D"/>
    <w:rsid w:val="6C37A1A6"/>
    <w:rsid w:val="6C427E83"/>
    <w:rsid w:val="6C4ADBE8"/>
    <w:rsid w:val="6C51DA0A"/>
    <w:rsid w:val="6C5F3377"/>
    <w:rsid w:val="6C6357BD"/>
    <w:rsid w:val="6C6425CD"/>
    <w:rsid w:val="6C65567B"/>
    <w:rsid w:val="6C69BE86"/>
    <w:rsid w:val="6C7C7DF1"/>
    <w:rsid w:val="6C87633C"/>
    <w:rsid w:val="6C93FAA3"/>
    <w:rsid w:val="6C9A27FC"/>
    <w:rsid w:val="6CA51C56"/>
    <w:rsid w:val="6CCCF9FE"/>
    <w:rsid w:val="6CD67077"/>
    <w:rsid w:val="6CEBF90C"/>
    <w:rsid w:val="6D0692D5"/>
    <w:rsid w:val="6D399BBF"/>
    <w:rsid w:val="6D610B40"/>
    <w:rsid w:val="6D626FC2"/>
    <w:rsid w:val="6D6B05AC"/>
    <w:rsid w:val="6D9CDC4D"/>
    <w:rsid w:val="6D9DAC9B"/>
    <w:rsid w:val="6DAA4A8B"/>
    <w:rsid w:val="6DB17015"/>
    <w:rsid w:val="6DC8F2A1"/>
    <w:rsid w:val="6DE6DC6F"/>
    <w:rsid w:val="6DF3747E"/>
    <w:rsid w:val="6DFCCDF6"/>
    <w:rsid w:val="6E24BDEF"/>
    <w:rsid w:val="6E2C0FFD"/>
    <w:rsid w:val="6E2C6E4B"/>
    <w:rsid w:val="6E387067"/>
    <w:rsid w:val="6E48D33E"/>
    <w:rsid w:val="6E6BDF84"/>
    <w:rsid w:val="6E7284B5"/>
    <w:rsid w:val="6E95C24B"/>
    <w:rsid w:val="6EA94C66"/>
    <w:rsid w:val="6EC358D7"/>
    <w:rsid w:val="6EC51CB2"/>
    <w:rsid w:val="6ECE80DB"/>
    <w:rsid w:val="6EDCB1E8"/>
    <w:rsid w:val="6EE30A6C"/>
    <w:rsid w:val="6EEF5B85"/>
    <w:rsid w:val="6F4D65DC"/>
    <w:rsid w:val="6F5AE4D1"/>
    <w:rsid w:val="6F5EFFEF"/>
    <w:rsid w:val="6F6F30D2"/>
    <w:rsid w:val="6F9404C6"/>
    <w:rsid w:val="6FA50BC2"/>
    <w:rsid w:val="6FAAB2AC"/>
    <w:rsid w:val="6FAE7E2F"/>
    <w:rsid w:val="6FAFECA4"/>
    <w:rsid w:val="6FB944FB"/>
    <w:rsid w:val="70003474"/>
    <w:rsid w:val="7027F362"/>
    <w:rsid w:val="70316690"/>
    <w:rsid w:val="7033E0F3"/>
    <w:rsid w:val="703447C5"/>
    <w:rsid w:val="7036C9F0"/>
    <w:rsid w:val="70396C72"/>
    <w:rsid w:val="703D5F6D"/>
    <w:rsid w:val="703E1711"/>
    <w:rsid w:val="70415F92"/>
    <w:rsid w:val="7075887A"/>
    <w:rsid w:val="707C1EAE"/>
    <w:rsid w:val="70B7D527"/>
    <w:rsid w:val="70C09D89"/>
    <w:rsid w:val="70C1B60B"/>
    <w:rsid w:val="70CC61B2"/>
    <w:rsid w:val="70E4FA59"/>
    <w:rsid w:val="70F2FA4D"/>
    <w:rsid w:val="70F469B7"/>
    <w:rsid w:val="70FEB7BF"/>
    <w:rsid w:val="71054EE8"/>
    <w:rsid w:val="7122806B"/>
    <w:rsid w:val="71257B45"/>
    <w:rsid w:val="7142D889"/>
    <w:rsid w:val="714B2826"/>
    <w:rsid w:val="716356AE"/>
    <w:rsid w:val="716C4053"/>
    <w:rsid w:val="716CD944"/>
    <w:rsid w:val="7170BDD4"/>
    <w:rsid w:val="717DF019"/>
    <w:rsid w:val="719BD895"/>
    <w:rsid w:val="71C2C057"/>
    <w:rsid w:val="71CA53CA"/>
    <w:rsid w:val="71D02079"/>
    <w:rsid w:val="71D03DF4"/>
    <w:rsid w:val="71D8D2BC"/>
    <w:rsid w:val="721241F6"/>
    <w:rsid w:val="722132EC"/>
    <w:rsid w:val="7224692A"/>
    <w:rsid w:val="724F5895"/>
    <w:rsid w:val="726D1E4E"/>
    <w:rsid w:val="7293800D"/>
    <w:rsid w:val="7298C1BF"/>
    <w:rsid w:val="729A4F85"/>
    <w:rsid w:val="72B7D9C4"/>
    <w:rsid w:val="730D12F1"/>
    <w:rsid w:val="7313BEAC"/>
    <w:rsid w:val="73187948"/>
    <w:rsid w:val="73283E79"/>
    <w:rsid w:val="735CFE55"/>
    <w:rsid w:val="736FF79A"/>
    <w:rsid w:val="73902213"/>
    <w:rsid w:val="7394CF4C"/>
    <w:rsid w:val="73B80BA8"/>
    <w:rsid w:val="73B81A1B"/>
    <w:rsid w:val="73CEB687"/>
    <w:rsid w:val="73F32CCE"/>
    <w:rsid w:val="73FC3CC7"/>
    <w:rsid w:val="7416D910"/>
    <w:rsid w:val="741EA559"/>
    <w:rsid w:val="743385E0"/>
    <w:rsid w:val="7441B4A5"/>
    <w:rsid w:val="7444E4D7"/>
    <w:rsid w:val="7452B59E"/>
    <w:rsid w:val="7459B3F2"/>
    <w:rsid w:val="74614806"/>
    <w:rsid w:val="74828DB4"/>
    <w:rsid w:val="74C2779D"/>
    <w:rsid w:val="74CA21B8"/>
    <w:rsid w:val="74CEAE0F"/>
    <w:rsid w:val="74FD1AA3"/>
    <w:rsid w:val="75065E0C"/>
    <w:rsid w:val="752B20AB"/>
    <w:rsid w:val="7546D07E"/>
    <w:rsid w:val="754A967D"/>
    <w:rsid w:val="7550B3E5"/>
    <w:rsid w:val="75858101"/>
    <w:rsid w:val="758A64B7"/>
    <w:rsid w:val="75C5AED4"/>
    <w:rsid w:val="75D0A968"/>
    <w:rsid w:val="75D2CDB3"/>
    <w:rsid w:val="75E9255A"/>
    <w:rsid w:val="75EE6D86"/>
    <w:rsid w:val="75F111A6"/>
    <w:rsid w:val="75F1448F"/>
    <w:rsid w:val="75FC05E2"/>
    <w:rsid w:val="75FE4E88"/>
    <w:rsid w:val="761C9198"/>
    <w:rsid w:val="7630B4B0"/>
    <w:rsid w:val="7646ACEC"/>
    <w:rsid w:val="765022F3"/>
    <w:rsid w:val="76536918"/>
    <w:rsid w:val="76582A12"/>
    <w:rsid w:val="766A6889"/>
    <w:rsid w:val="76C725EC"/>
    <w:rsid w:val="76DB2903"/>
    <w:rsid w:val="76E66056"/>
    <w:rsid w:val="76EFAC6A"/>
    <w:rsid w:val="76F0A9FC"/>
    <w:rsid w:val="7703E9A0"/>
    <w:rsid w:val="77061AFC"/>
    <w:rsid w:val="770E0D42"/>
    <w:rsid w:val="7720038F"/>
    <w:rsid w:val="77226A9B"/>
    <w:rsid w:val="772C9DD7"/>
    <w:rsid w:val="77428004"/>
    <w:rsid w:val="7753A0E3"/>
    <w:rsid w:val="775EDD4B"/>
    <w:rsid w:val="776A95E6"/>
    <w:rsid w:val="77B415EE"/>
    <w:rsid w:val="77BCDD23"/>
    <w:rsid w:val="77CE2B9C"/>
    <w:rsid w:val="77D31D18"/>
    <w:rsid w:val="77E16753"/>
    <w:rsid w:val="77F39A88"/>
    <w:rsid w:val="77FD9A08"/>
    <w:rsid w:val="77FFA413"/>
    <w:rsid w:val="780728A2"/>
    <w:rsid w:val="78083A0B"/>
    <w:rsid w:val="7824709A"/>
    <w:rsid w:val="7835B3AB"/>
    <w:rsid w:val="7837062A"/>
    <w:rsid w:val="784675F8"/>
    <w:rsid w:val="78520963"/>
    <w:rsid w:val="78585FC9"/>
    <w:rsid w:val="7875F1FE"/>
    <w:rsid w:val="788D5DFA"/>
    <w:rsid w:val="789D4AA8"/>
    <w:rsid w:val="78A59852"/>
    <w:rsid w:val="78A7BF09"/>
    <w:rsid w:val="78A82E08"/>
    <w:rsid w:val="78B5AF66"/>
    <w:rsid w:val="78B8699C"/>
    <w:rsid w:val="78CB725C"/>
    <w:rsid w:val="78DC3915"/>
    <w:rsid w:val="78E67E70"/>
    <w:rsid w:val="78F7A853"/>
    <w:rsid w:val="78FB32A0"/>
    <w:rsid w:val="78FD88C7"/>
    <w:rsid w:val="7901C93E"/>
    <w:rsid w:val="79026426"/>
    <w:rsid w:val="792B7EF9"/>
    <w:rsid w:val="793DF0E4"/>
    <w:rsid w:val="7956769A"/>
    <w:rsid w:val="795CC094"/>
    <w:rsid w:val="795D1234"/>
    <w:rsid w:val="7962CED1"/>
    <w:rsid w:val="796E6CFF"/>
    <w:rsid w:val="798DF2FD"/>
    <w:rsid w:val="7990C658"/>
    <w:rsid w:val="79A55052"/>
    <w:rsid w:val="79ADC7E2"/>
    <w:rsid w:val="79C52EB7"/>
    <w:rsid w:val="79D137F6"/>
    <w:rsid w:val="79D1BCED"/>
    <w:rsid w:val="79F01F46"/>
    <w:rsid w:val="7A01938C"/>
    <w:rsid w:val="7A0E50DB"/>
    <w:rsid w:val="7A169640"/>
    <w:rsid w:val="7A3688D8"/>
    <w:rsid w:val="7A3DA41B"/>
    <w:rsid w:val="7A416FBF"/>
    <w:rsid w:val="7A52166A"/>
    <w:rsid w:val="7A5230F5"/>
    <w:rsid w:val="7A5B0E36"/>
    <w:rsid w:val="7A5C0917"/>
    <w:rsid w:val="7A972AA7"/>
    <w:rsid w:val="7AAB5AB9"/>
    <w:rsid w:val="7AB36E83"/>
    <w:rsid w:val="7AB73BB3"/>
    <w:rsid w:val="7AB7B118"/>
    <w:rsid w:val="7AD8DD96"/>
    <w:rsid w:val="7ADDDCA5"/>
    <w:rsid w:val="7AE9D64C"/>
    <w:rsid w:val="7AEC8915"/>
    <w:rsid w:val="7AFFD933"/>
    <w:rsid w:val="7B19AC4B"/>
    <w:rsid w:val="7B19CE37"/>
    <w:rsid w:val="7B1EA0FB"/>
    <w:rsid w:val="7B38C057"/>
    <w:rsid w:val="7B517079"/>
    <w:rsid w:val="7B5A2C74"/>
    <w:rsid w:val="7B68A47C"/>
    <w:rsid w:val="7B6BD2F1"/>
    <w:rsid w:val="7B9571C9"/>
    <w:rsid w:val="7B968EC1"/>
    <w:rsid w:val="7BA8B4D2"/>
    <w:rsid w:val="7BAAE8D9"/>
    <w:rsid w:val="7BB4FA5C"/>
    <w:rsid w:val="7BBA3EF2"/>
    <w:rsid w:val="7BC3A056"/>
    <w:rsid w:val="7BC9F6C1"/>
    <w:rsid w:val="7BE2CA6E"/>
    <w:rsid w:val="7BEF2091"/>
    <w:rsid w:val="7BF47AE9"/>
    <w:rsid w:val="7C02C1C1"/>
    <w:rsid w:val="7C29BDCA"/>
    <w:rsid w:val="7C2BE2F6"/>
    <w:rsid w:val="7C46B331"/>
    <w:rsid w:val="7C4E3E27"/>
    <w:rsid w:val="7C70519F"/>
    <w:rsid w:val="7C73D8DA"/>
    <w:rsid w:val="7C81E36F"/>
    <w:rsid w:val="7CC5FA57"/>
    <w:rsid w:val="7CD9EF16"/>
    <w:rsid w:val="7CE6A469"/>
    <w:rsid w:val="7D028AFF"/>
    <w:rsid w:val="7D082DA7"/>
    <w:rsid w:val="7D140664"/>
    <w:rsid w:val="7D375750"/>
    <w:rsid w:val="7D37A4E4"/>
    <w:rsid w:val="7D5C2645"/>
    <w:rsid w:val="7D6159AC"/>
    <w:rsid w:val="7D62C771"/>
    <w:rsid w:val="7D675687"/>
    <w:rsid w:val="7D6B320F"/>
    <w:rsid w:val="7D739478"/>
    <w:rsid w:val="7D7B3714"/>
    <w:rsid w:val="7D8B2C04"/>
    <w:rsid w:val="7D9DCA78"/>
    <w:rsid w:val="7DB386DD"/>
    <w:rsid w:val="7DCEAE07"/>
    <w:rsid w:val="7E04DA95"/>
    <w:rsid w:val="7E08609B"/>
    <w:rsid w:val="7E0C24AA"/>
    <w:rsid w:val="7E11431D"/>
    <w:rsid w:val="7E1223C1"/>
    <w:rsid w:val="7E24C15F"/>
    <w:rsid w:val="7E2B0DD8"/>
    <w:rsid w:val="7E3C9A62"/>
    <w:rsid w:val="7E4473B5"/>
    <w:rsid w:val="7E63B88E"/>
    <w:rsid w:val="7E6FA181"/>
    <w:rsid w:val="7E79CDC7"/>
    <w:rsid w:val="7E9B8F57"/>
    <w:rsid w:val="7EA2D5F4"/>
    <w:rsid w:val="7EA30204"/>
    <w:rsid w:val="7EB316DD"/>
    <w:rsid w:val="7EC0D31F"/>
    <w:rsid w:val="7EC16A97"/>
    <w:rsid w:val="7ECAC0DD"/>
    <w:rsid w:val="7EFC074A"/>
    <w:rsid w:val="7F0099D0"/>
    <w:rsid w:val="7F01D8E0"/>
    <w:rsid w:val="7F4E4CD2"/>
    <w:rsid w:val="7F5E8DFB"/>
    <w:rsid w:val="7F714926"/>
    <w:rsid w:val="7F9C778B"/>
    <w:rsid w:val="7FA053F9"/>
    <w:rsid w:val="7FBBE02C"/>
    <w:rsid w:val="7FEBAD6F"/>
    <w:rsid w:val="7FF218A2"/>
    <w:rsid w:val="7FF970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35304"/>
  <w15:chartTrackingRefBased/>
  <w15:docId w15:val="{8930421A-3EF7-A64E-8D98-A55AA034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toc 9" w:uiPriority="39"/>
    <w:lsdException w:name="annotation text" w:uiPriority="99"/>
    <w:lsdException w:name="caption" w:uiPriority="35"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6366"/>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ED636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ED6366"/>
    <w:pPr>
      <w:pBdr>
        <w:top w:val="none" w:sz="0" w:space="0" w:color="auto"/>
      </w:pBdr>
      <w:spacing w:before="180"/>
      <w:outlineLvl w:val="1"/>
    </w:pPr>
    <w:rPr>
      <w:sz w:val="32"/>
    </w:rPr>
  </w:style>
  <w:style w:type="paragraph" w:styleId="berschrift3">
    <w:name w:val="heading 3"/>
    <w:basedOn w:val="berschrift2"/>
    <w:next w:val="Standard"/>
    <w:qFormat/>
    <w:rsid w:val="00ED6366"/>
    <w:pPr>
      <w:spacing w:before="120"/>
      <w:outlineLvl w:val="2"/>
    </w:pPr>
    <w:rPr>
      <w:sz w:val="28"/>
    </w:rPr>
  </w:style>
  <w:style w:type="paragraph" w:styleId="berschrift4">
    <w:name w:val="heading 4"/>
    <w:basedOn w:val="berschrift3"/>
    <w:next w:val="Standard"/>
    <w:qFormat/>
    <w:rsid w:val="00ED6366"/>
    <w:pPr>
      <w:ind w:left="1418" w:hanging="1418"/>
      <w:outlineLvl w:val="3"/>
    </w:pPr>
    <w:rPr>
      <w:sz w:val="24"/>
    </w:rPr>
  </w:style>
  <w:style w:type="paragraph" w:styleId="berschrift5">
    <w:name w:val="heading 5"/>
    <w:basedOn w:val="berschrift4"/>
    <w:next w:val="Standard"/>
    <w:qFormat/>
    <w:rsid w:val="00ED6366"/>
    <w:pPr>
      <w:ind w:left="1701" w:hanging="1701"/>
      <w:outlineLvl w:val="4"/>
    </w:pPr>
    <w:rPr>
      <w:sz w:val="22"/>
    </w:rPr>
  </w:style>
  <w:style w:type="paragraph" w:styleId="berschrift6">
    <w:name w:val="heading 6"/>
    <w:basedOn w:val="H6"/>
    <w:next w:val="Standard"/>
    <w:qFormat/>
    <w:rsid w:val="00ED6366"/>
    <w:pPr>
      <w:outlineLvl w:val="5"/>
    </w:pPr>
  </w:style>
  <w:style w:type="paragraph" w:styleId="berschrift7">
    <w:name w:val="heading 7"/>
    <w:basedOn w:val="H6"/>
    <w:next w:val="Standard"/>
    <w:qFormat/>
    <w:rsid w:val="00ED6366"/>
    <w:pPr>
      <w:outlineLvl w:val="6"/>
    </w:pPr>
  </w:style>
  <w:style w:type="paragraph" w:styleId="berschrift8">
    <w:name w:val="heading 8"/>
    <w:basedOn w:val="berschrift1"/>
    <w:next w:val="Standard"/>
    <w:link w:val="berschrift8Zchn"/>
    <w:qFormat/>
    <w:rsid w:val="00ED6366"/>
    <w:pPr>
      <w:ind w:left="0" w:firstLine="0"/>
      <w:outlineLvl w:val="7"/>
    </w:pPr>
  </w:style>
  <w:style w:type="paragraph" w:styleId="berschrift9">
    <w:name w:val="heading 9"/>
    <w:basedOn w:val="berschrift8"/>
    <w:next w:val="Standard"/>
    <w:link w:val="berschrift9Zchn"/>
    <w:qFormat/>
    <w:rsid w:val="00ED636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ED6366"/>
    <w:pPr>
      <w:ind w:left="1985" w:hanging="1985"/>
      <w:outlineLvl w:val="9"/>
    </w:pPr>
    <w:rPr>
      <w:sz w:val="20"/>
    </w:rPr>
  </w:style>
  <w:style w:type="paragraph" w:styleId="Verzeichnis9">
    <w:name w:val="toc 9"/>
    <w:basedOn w:val="Verzeichnis8"/>
    <w:uiPriority w:val="39"/>
    <w:rsid w:val="00ED6366"/>
    <w:pPr>
      <w:ind w:left="1418" w:hanging="1418"/>
    </w:pPr>
  </w:style>
  <w:style w:type="paragraph" w:styleId="Verzeichnis8">
    <w:name w:val="toc 8"/>
    <w:basedOn w:val="Verzeichnis1"/>
    <w:rsid w:val="00ED6366"/>
    <w:pPr>
      <w:spacing w:before="180"/>
      <w:ind w:left="2693" w:hanging="2693"/>
    </w:pPr>
    <w:rPr>
      <w:b/>
    </w:rPr>
  </w:style>
  <w:style w:type="paragraph" w:styleId="Verzeichnis1">
    <w:name w:val="toc 1"/>
    <w:uiPriority w:val="39"/>
    <w:rsid w:val="00ED636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ED6366"/>
    <w:pPr>
      <w:keepLines/>
      <w:tabs>
        <w:tab w:val="center" w:pos="4536"/>
        <w:tab w:val="right" w:pos="9072"/>
      </w:tabs>
    </w:pPr>
    <w:rPr>
      <w:noProof/>
    </w:rPr>
  </w:style>
  <w:style w:type="character" w:customStyle="1" w:styleId="ZGSM">
    <w:name w:val="ZGSM"/>
    <w:rsid w:val="00ED6366"/>
  </w:style>
  <w:style w:type="paragraph" w:styleId="Kopfzeile">
    <w:name w:val="header"/>
    <w:rsid w:val="00ED636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636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semiHidden/>
    <w:rsid w:val="00ED6366"/>
    <w:pPr>
      <w:ind w:left="1701" w:hanging="1701"/>
    </w:pPr>
  </w:style>
  <w:style w:type="paragraph" w:styleId="Verzeichnis4">
    <w:name w:val="toc 4"/>
    <w:basedOn w:val="Verzeichnis3"/>
    <w:uiPriority w:val="39"/>
    <w:rsid w:val="00ED6366"/>
    <w:pPr>
      <w:ind w:left="1418" w:hanging="1418"/>
    </w:pPr>
  </w:style>
  <w:style w:type="paragraph" w:styleId="Verzeichnis3">
    <w:name w:val="toc 3"/>
    <w:basedOn w:val="Verzeichnis2"/>
    <w:uiPriority w:val="39"/>
    <w:rsid w:val="00ED6366"/>
    <w:pPr>
      <w:ind w:left="1134" w:hanging="1134"/>
    </w:pPr>
  </w:style>
  <w:style w:type="paragraph" w:styleId="Verzeichnis2">
    <w:name w:val="toc 2"/>
    <w:basedOn w:val="Verzeichnis1"/>
    <w:uiPriority w:val="39"/>
    <w:rsid w:val="00ED6366"/>
    <w:pPr>
      <w:spacing w:before="0"/>
      <w:ind w:left="851" w:hanging="851"/>
    </w:pPr>
    <w:rPr>
      <w:sz w:val="20"/>
    </w:rPr>
  </w:style>
  <w:style w:type="paragraph" w:styleId="Index1">
    <w:name w:val="index 1"/>
    <w:basedOn w:val="Standard"/>
    <w:semiHidden/>
    <w:rsid w:val="00ED6366"/>
    <w:pPr>
      <w:keepLines/>
    </w:pPr>
  </w:style>
  <w:style w:type="paragraph" w:styleId="Index2">
    <w:name w:val="index 2"/>
    <w:basedOn w:val="Index1"/>
    <w:semiHidden/>
    <w:rsid w:val="00ED6366"/>
    <w:pPr>
      <w:ind w:left="284"/>
    </w:pPr>
  </w:style>
  <w:style w:type="paragraph" w:customStyle="1" w:styleId="TT">
    <w:name w:val="TT"/>
    <w:basedOn w:val="berschrift1"/>
    <w:next w:val="Standard"/>
    <w:rsid w:val="00ED6366"/>
    <w:pPr>
      <w:outlineLvl w:val="9"/>
    </w:pPr>
  </w:style>
  <w:style w:type="paragraph" w:styleId="Fuzeile">
    <w:name w:val="footer"/>
    <w:basedOn w:val="Kopfzeile"/>
    <w:link w:val="FuzeileZchn"/>
    <w:rsid w:val="00ED6366"/>
    <w:pPr>
      <w:jc w:val="center"/>
    </w:pPr>
    <w:rPr>
      <w:i/>
    </w:rPr>
  </w:style>
  <w:style w:type="character" w:styleId="Funotenzeichen">
    <w:name w:val="footnote reference"/>
    <w:basedOn w:val="Absatz-Standardschriftart"/>
    <w:semiHidden/>
    <w:rsid w:val="00ED6366"/>
    <w:rPr>
      <w:b/>
      <w:position w:val="6"/>
      <w:sz w:val="16"/>
    </w:rPr>
  </w:style>
  <w:style w:type="paragraph" w:styleId="Funotentext">
    <w:name w:val="footnote text"/>
    <w:basedOn w:val="Standard"/>
    <w:semiHidden/>
    <w:rsid w:val="00ED6366"/>
    <w:pPr>
      <w:keepLines/>
      <w:ind w:left="454" w:hanging="454"/>
    </w:pPr>
    <w:rPr>
      <w:sz w:val="16"/>
    </w:rPr>
  </w:style>
  <w:style w:type="paragraph" w:customStyle="1" w:styleId="NF">
    <w:name w:val="NF"/>
    <w:basedOn w:val="NO"/>
    <w:rsid w:val="00ED6366"/>
    <w:pPr>
      <w:keepNext/>
      <w:spacing w:after="0"/>
    </w:pPr>
    <w:rPr>
      <w:rFonts w:ascii="Arial" w:hAnsi="Arial"/>
      <w:sz w:val="18"/>
    </w:rPr>
  </w:style>
  <w:style w:type="paragraph" w:customStyle="1" w:styleId="NO">
    <w:name w:val="NO"/>
    <w:basedOn w:val="Standard"/>
    <w:link w:val="NOChar"/>
    <w:rsid w:val="00ED6366"/>
    <w:pPr>
      <w:keepLines/>
      <w:ind w:left="1135" w:hanging="851"/>
    </w:pPr>
  </w:style>
  <w:style w:type="paragraph" w:customStyle="1" w:styleId="PL">
    <w:name w:val="PL"/>
    <w:rsid w:val="00ED63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366"/>
    <w:pPr>
      <w:jc w:val="right"/>
    </w:pPr>
  </w:style>
  <w:style w:type="paragraph" w:customStyle="1" w:styleId="TAL">
    <w:name w:val="TAL"/>
    <w:basedOn w:val="Standard"/>
    <w:rsid w:val="00ED6366"/>
    <w:pPr>
      <w:keepNext/>
      <w:keepLines/>
      <w:spacing w:after="0"/>
    </w:pPr>
    <w:rPr>
      <w:rFonts w:ascii="Arial" w:hAnsi="Arial"/>
      <w:sz w:val="18"/>
    </w:rPr>
  </w:style>
  <w:style w:type="paragraph" w:styleId="Listennummer2">
    <w:name w:val="List Number 2"/>
    <w:basedOn w:val="Listennummer"/>
    <w:rsid w:val="00ED6366"/>
    <w:pPr>
      <w:ind w:left="851"/>
    </w:pPr>
  </w:style>
  <w:style w:type="paragraph" w:styleId="Listennummer">
    <w:name w:val="List Number"/>
    <w:basedOn w:val="Liste"/>
    <w:rsid w:val="00ED6366"/>
  </w:style>
  <w:style w:type="paragraph" w:styleId="Liste">
    <w:name w:val="List"/>
    <w:basedOn w:val="Standard"/>
    <w:rsid w:val="00ED6366"/>
    <w:pPr>
      <w:ind w:left="568" w:hanging="284"/>
    </w:pPr>
  </w:style>
  <w:style w:type="paragraph" w:customStyle="1" w:styleId="TAH">
    <w:name w:val="TAH"/>
    <w:basedOn w:val="TAC"/>
    <w:rsid w:val="00ED6366"/>
    <w:rPr>
      <w:b/>
    </w:rPr>
  </w:style>
  <w:style w:type="paragraph" w:customStyle="1" w:styleId="TAC">
    <w:name w:val="TAC"/>
    <w:basedOn w:val="TAL"/>
    <w:rsid w:val="00ED6366"/>
    <w:pPr>
      <w:jc w:val="center"/>
    </w:pPr>
  </w:style>
  <w:style w:type="paragraph" w:customStyle="1" w:styleId="LD">
    <w:name w:val="LD"/>
    <w:rsid w:val="00ED636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ED6366"/>
    <w:pPr>
      <w:keepLines/>
      <w:ind w:left="1702" w:hanging="1418"/>
    </w:pPr>
  </w:style>
  <w:style w:type="paragraph" w:customStyle="1" w:styleId="FP">
    <w:name w:val="FP"/>
    <w:basedOn w:val="Standard"/>
    <w:rsid w:val="00ED6366"/>
    <w:pPr>
      <w:spacing w:after="0"/>
    </w:pPr>
  </w:style>
  <w:style w:type="paragraph" w:customStyle="1" w:styleId="NW">
    <w:name w:val="NW"/>
    <w:basedOn w:val="NO"/>
    <w:rsid w:val="00ED6366"/>
    <w:pPr>
      <w:spacing w:after="0"/>
    </w:pPr>
  </w:style>
  <w:style w:type="paragraph" w:customStyle="1" w:styleId="EW">
    <w:name w:val="EW"/>
    <w:basedOn w:val="EX"/>
    <w:rsid w:val="00ED6366"/>
    <w:pPr>
      <w:spacing w:after="0"/>
    </w:pPr>
  </w:style>
  <w:style w:type="paragraph" w:customStyle="1" w:styleId="B10">
    <w:name w:val="B1"/>
    <w:basedOn w:val="Liste"/>
    <w:rsid w:val="00ED6366"/>
    <w:pPr>
      <w:ind w:left="738" w:hanging="454"/>
    </w:pPr>
  </w:style>
  <w:style w:type="paragraph" w:styleId="Verzeichnis6">
    <w:name w:val="toc 6"/>
    <w:basedOn w:val="Verzeichnis5"/>
    <w:next w:val="Standard"/>
    <w:uiPriority w:val="39"/>
    <w:rsid w:val="00ED6366"/>
    <w:pPr>
      <w:ind w:left="1985" w:hanging="1985"/>
    </w:pPr>
  </w:style>
  <w:style w:type="paragraph" w:styleId="Verzeichnis7">
    <w:name w:val="toc 7"/>
    <w:basedOn w:val="Verzeichnis6"/>
    <w:next w:val="Standard"/>
    <w:semiHidden/>
    <w:rsid w:val="00ED6366"/>
    <w:pPr>
      <w:ind w:left="2268" w:hanging="2268"/>
    </w:pPr>
  </w:style>
  <w:style w:type="paragraph" w:styleId="Aufzhlungszeichen2">
    <w:name w:val="List Bullet 2"/>
    <w:basedOn w:val="Aufzhlungszeichen"/>
    <w:rsid w:val="00ED6366"/>
    <w:pPr>
      <w:ind w:left="851"/>
    </w:pPr>
  </w:style>
  <w:style w:type="paragraph" w:styleId="Aufzhlungszeichen">
    <w:name w:val="List Bullet"/>
    <w:basedOn w:val="Liste"/>
    <w:rsid w:val="00ED6366"/>
  </w:style>
  <w:style w:type="paragraph" w:customStyle="1" w:styleId="EditorsNote">
    <w:name w:val="Editor's Note"/>
    <w:basedOn w:val="NO"/>
    <w:rsid w:val="00ED6366"/>
    <w:rPr>
      <w:color w:val="FF0000"/>
    </w:rPr>
  </w:style>
  <w:style w:type="paragraph" w:customStyle="1" w:styleId="TH">
    <w:name w:val="TH"/>
    <w:basedOn w:val="FL"/>
    <w:next w:val="FL"/>
    <w:rsid w:val="00ED6366"/>
  </w:style>
  <w:style w:type="paragraph" w:customStyle="1" w:styleId="ZA">
    <w:name w:val="ZA"/>
    <w:rsid w:val="00ED636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36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636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636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6366"/>
    <w:pPr>
      <w:ind w:left="851" w:hanging="851"/>
    </w:pPr>
  </w:style>
  <w:style w:type="paragraph" w:customStyle="1" w:styleId="ZH">
    <w:name w:val="ZH"/>
    <w:rsid w:val="00ED636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6366"/>
    <w:pPr>
      <w:keepNext w:val="0"/>
      <w:spacing w:before="0" w:after="240"/>
    </w:pPr>
  </w:style>
  <w:style w:type="paragraph" w:customStyle="1" w:styleId="ZG">
    <w:name w:val="ZG"/>
    <w:rsid w:val="00ED636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ED6366"/>
    <w:pPr>
      <w:ind w:left="1135"/>
    </w:pPr>
  </w:style>
  <w:style w:type="paragraph" w:styleId="Liste2">
    <w:name w:val="List 2"/>
    <w:basedOn w:val="Liste"/>
    <w:rsid w:val="00ED6366"/>
    <w:pPr>
      <w:ind w:left="851"/>
    </w:pPr>
  </w:style>
  <w:style w:type="paragraph" w:styleId="Liste3">
    <w:name w:val="List 3"/>
    <w:basedOn w:val="Liste2"/>
    <w:rsid w:val="00ED6366"/>
    <w:pPr>
      <w:ind w:left="1135"/>
    </w:pPr>
  </w:style>
  <w:style w:type="paragraph" w:styleId="Liste4">
    <w:name w:val="List 4"/>
    <w:basedOn w:val="Liste3"/>
    <w:rsid w:val="00ED6366"/>
    <w:pPr>
      <w:ind w:left="1418"/>
    </w:pPr>
  </w:style>
  <w:style w:type="paragraph" w:styleId="Liste5">
    <w:name w:val="List 5"/>
    <w:basedOn w:val="Liste4"/>
    <w:rsid w:val="00ED6366"/>
    <w:pPr>
      <w:ind w:left="1702"/>
    </w:pPr>
  </w:style>
  <w:style w:type="paragraph" w:styleId="Aufzhlungszeichen4">
    <w:name w:val="List Bullet 4"/>
    <w:basedOn w:val="Aufzhlungszeichen3"/>
    <w:rsid w:val="00ED6366"/>
    <w:pPr>
      <w:ind w:left="1418"/>
    </w:pPr>
  </w:style>
  <w:style w:type="paragraph" w:styleId="Aufzhlungszeichen5">
    <w:name w:val="List Bullet 5"/>
    <w:basedOn w:val="Aufzhlungszeichen4"/>
    <w:rsid w:val="00ED6366"/>
    <w:pPr>
      <w:ind w:left="1702"/>
    </w:pPr>
  </w:style>
  <w:style w:type="paragraph" w:customStyle="1" w:styleId="B20">
    <w:name w:val="B2"/>
    <w:basedOn w:val="Liste2"/>
    <w:rsid w:val="00ED6366"/>
    <w:pPr>
      <w:ind w:left="1191" w:hanging="454"/>
    </w:pPr>
  </w:style>
  <w:style w:type="paragraph" w:customStyle="1" w:styleId="B30">
    <w:name w:val="B3"/>
    <w:basedOn w:val="Liste3"/>
    <w:rsid w:val="00ED6366"/>
    <w:pPr>
      <w:ind w:left="1645" w:hanging="454"/>
    </w:pPr>
  </w:style>
  <w:style w:type="paragraph" w:customStyle="1" w:styleId="B4">
    <w:name w:val="B4"/>
    <w:basedOn w:val="Liste4"/>
    <w:rsid w:val="00ED6366"/>
    <w:pPr>
      <w:ind w:left="2098" w:hanging="454"/>
    </w:pPr>
  </w:style>
  <w:style w:type="paragraph" w:customStyle="1" w:styleId="B5">
    <w:name w:val="B5"/>
    <w:basedOn w:val="Liste5"/>
    <w:rsid w:val="00ED6366"/>
    <w:pPr>
      <w:ind w:left="2552" w:hanging="454"/>
    </w:pPr>
  </w:style>
  <w:style w:type="paragraph" w:customStyle="1" w:styleId="ZTD">
    <w:name w:val="ZTD"/>
    <w:basedOn w:val="ZB"/>
    <w:rsid w:val="00ED6366"/>
    <w:pPr>
      <w:framePr w:hRule="auto" w:wrap="notBeside" w:y="852"/>
    </w:pPr>
    <w:rPr>
      <w:i w:val="0"/>
      <w:sz w:val="40"/>
    </w:rPr>
  </w:style>
  <w:style w:type="paragraph" w:customStyle="1" w:styleId="ZV">
    <w:name w:val="ZV"/>
    <w:basedOn w:val="ZU"/>
    <w:rsid w:val="00ED6366"/>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ED6366"/>
    <w:pPr>
      <w:numPr>
        <w:numId w:val="9"/>
      </w:numPr>
      <w:tabs>
        <w:tab w:val="left" w:pos="1134"/>
      </w:tabs>
    </w:pPr>
  </w:style>
  <w:style w:type="paragraph" w:customStyle="1" w:styleId="B1">
    <w:name w:val="B1+"/>
    <w:basedOn w:val="B10"/>
    <w:rsid w:val="00ED6366"/>
    <w:pPr>
      <w:numPr>
        <w:numId w:val="7"/>
      </w:numPr>
    </w:pPr>
  </w:style>
  <w:style w:type="paragraph" w:customStyle="1" w:styleId="B2">
    <w:name w:val="B2+"/>
    <w:basedOn w:val="B20"/>
    <w:rsid w:val="00ED6366"/>
    <w:pPr>
      <w:numPr>
        <w:numId w:val="8"/>
      </w:numPr>
    </w:pPr>
  </w:style>
  <w:style w:type="paragraph" w:customStyle="1" w:styleId="BL">
    <w:name w:val="BL"/>
    <w:basedOn w:val="Standard"/>
    <w:rsid w:val="00ED6366"/>
    <w:pPr>
      <w:numPr>
        <w:numId w:val="11"/>
      </w:numPr>
      <w:tabs>
        <w:tab w:val="left" w:pos="851"/>
      </w:tabs>
    </w:pPr>
  </w:style>
  <w:style w:type="paragraph" w:customStyle="1" w:styleId="BN">
    <w:name w:val="BN"/>
    <w:basedOn w:val="Standard"/>
    <w:rsid w:val="00ED6366"/>
    <w:pPr>
      <w:numPr>
        <w:numId w:val="10"/>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uiPriority w:val="35"/>
    <w:qFormat/>
    <w:pPr>
      <w:spacing w:before="120" w:after="120"/>
    </w:pPr>
    <w:rPr>
      <w:b/>
      <w:bCs/>
    </w:rPr>
  </w:style>
  <w:style w:type="paragraph" w:styleId="Gruformel">
    <w:name w:val="Closing"/>
    <w:basedOn w:val="Standard"/>
    <w:pPr>
      <w:ind w:left="4252"/>
    </w:p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12"/>
      </w:numPr>
    </w:pPr>
  </w:style>
  <w:style w:type="paragraph" w:styleId="Listennummer4">
    <w:name w:val="List Number 4"/>
    <w:basedOn w:val="Standard"/>
    <w:pPr>
      <w:numPr>
        <w:numId w:val="13"/>
      </w:numPr>
    </w:pPr>
  </w:style>
  <w:style w:type="paragraph" w:styleId="Listennummer5">
    <w:name w:val="List Number 5"/>
    <w:basedOn w:val="Standard"/>
    <w:pPr>
      <w:numPr>
        <w:numId w:val="1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ED6366"/>
    <w:pPr>
      <w:keepNext/>
      <w:keepLines/>
      <w:spacing w:after="0"/>
      <w:jc w:val="both"/>
    </w:pPr>
    <w:rPr>
      <w:rFonts w:ascii="Arial" w:hAnsi="Arial"/>
      <w:sz w:val="18"/>
    </w:rPr>
  </w:style>
  <w:style w:type="paragraph" w:customStyle="1" w:styleId="FL">
    <w:name w:val="FL"/>
    <w:basedOn w:val="Standard"/>
    <w:rsid w:val="00ED6366"/>
    <w:pPr>
      <w:keepNext/>
      <w:keepLines/>
      <w:spacing w:before="60"/>
      <w:jc w:val="center"/>
    </w:pPr>
    <w:rPr>
      <w:rFonts w:ascii="Arial" w:hAnsi="Arial"/>
      <w:b/>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berschrift2Zchn">
    <w:name w:val="Überschrift 2 Zchn"/>
    <w:link w:val="berschrift2"/>
    <w:rsid w:val="00E05319"/>
    <w:rPr>
      <w:rFonts w:ascii="Arial" w:hAnsi="Arial"/>
      <w:sz w:val="32"/>
      <w:lang w:eastAsia="en-US"/>
    </w:rPr>
  </w:style>
  <w:style w:type="character" w:customStyle="1" w:styleId="FuzeileZchn">
    <w:name w:val="Fußzeile Zchn"/>
    <w:link w:val="Fuzeile"/>
    <w:rsid w:val="00BC33F7"/>
    <w:rPr>
      <w:rFonts w:ascii="Arial" w:hAnsi="Arial"/>
      <w:b/>
      <w:i/>
      <w:noProof/>
      <w:sz w:val="18"/>
      <w:lang w:eastAsia="en-US"/>
    </w:rPr>
  </w:style>
  <w:style w:type="character" w:customStyle="1" w:styleId="berschrift1Zchn">
    <w:name w:val="Überschrift 1 Zchn"/>
    <w:link w:val="berschrift1"/>
    <w:rsid w:val="00260104"/>
    <w:rPr>
      <w:rFonts w:ascii="Arial" w:hAnsi="Arial"/>
      <w:sz w:val="36"/>
      <w:lang w:eastAsia="en-US"/>
    </w:rPr>
  </w:style>
  <w:style w:type="character" w:customStyle="1" w:styleId="berschrift9Zchn">
    <w:name w:val="Überschrift 9 Zchn"/>
    <w:link w:val="berschrift9"/>
    <w:rsid w:val="00260104"/>
    <w:rPr>
      <w:rFonts w:ascii="Arial" w:hAnsi="Arial"/>
      <w:sz w:val="36"/>
      <w:lang w:eastAsia="en-US"/>
    </w:rPr>
  </w:style>
  <w:style w:type="character" w:customStyle="1" w:styleId="berschrift8Zchn">
    <w:name w:val="Überschrift 8 Zchn"/>
    <w:link w:val="berschrift8"/>
    <w:rsid w:val="00172200"/>
    <w:rPr>
      <w:rFonts w:ascii="Arial" w:hAnsi="Arial"/>
      <w:sz w:val="36"/>
      <w:lang w:eastAsia="en-US"/>
    </w:rPr>
  </w:style>
  <w:style w:type="paragraph" w:customStyle="1" w:styleId="INDENT1">
    <w:name w:val="INDENT1"/>
    <w:basedOn w:val="Standard"/>
    <w:rsid w:val="0082119F"/>
    <w:pPr>
      <w:spacing w:after="0"/>
      <w:ind w:left="851"/>
    </w:pPr>
  </w:style>
  <w:style w:type="paragraph" w:customStyle="1" w:styleId="TB1">
    <w:name w:val="TB1"/>
    <w:basedOn w:val="Standard"/>
    <w:qFormat/>
    <w:rsid w:val="00ED6366"/>
    <w:pPr>
      <w:keepNext/>
      <w:keepLines/>
      <w:numPr>
        <w:numId w:val="15"/>
      </w:numPr>
      <w:tabs>
        <w:tab w:val="left" w:pos="720"/>
      </w:tabs>
      <w:spacing w:after="0"/>
      <w:ind w:left="737" w:hanging="380"/>
    </w:pPr>
    <w:rPr>
      <w:rFonts w:ascii="Arial" w:hAnsi="Arial"/>
      <w:sz w:val="18"/>
    </w:rPr>
  </w:style>
  <w:style w:type="paragraph" w:customStyle="1" w:styleId="TB2">
    <w:name w:val="TB2"/>
    <w:basedOn w:val="Standard"/>
    <w:qFormat/>
    <w:rsid w:val="00ED6366"/>
    <w:pPr>
      <w:keepNext/>
      <w:keepLines/>
      <w:numPr>
        <w:numId w:val="16"/>
      </w:numPr>
      <w:tabs>
        <w:tab w:val="left" w:pos="1109"/>
      </w:tabs>
      <w:spacing w:after="0"/>
      <w:ind w:left="1100" w:hanging="380"/>
    </w:pPr>
    <w:rPr>
      <w:rFonts w:ascii="Arial" w:hAnsi="Arial"/>
      <w:sz w:val="18"/>
    </w:rPr>
  </w:style>
  <w:style w:type="paragraph" w:styleId="Listenabsatz">
    <w:name w:val="List Paragraph"/>
    <w:basedOn w:val="Standard"/>
    <w:uiPriority w:val="34"/>
    <w:qFormat/>
    <w:rsid w:val="00757498"/>
    <w:pPr>
      <w:overflowPunct/>
      <w:autoSpaceDE/>
      <w:autoSpaceDN/>
      <w:adjustRightInd/>
      <w:spacing w:before="120" w:after="0"/>
      <w:ind w:left="720"/>
      <w:contextualSpacing/>
      <w:textAlignment w:val="auto"/>
    </w:pPr>
    <w:rPr>
      <w:rFonts w:asciiTheme="minorHAnsi" w:eastAsiaTheme="minorHAnsi" w:hAnsiTheme="minorHAnsi" w:cstheme="minorBidi"/>
      <w:sz w:val="24"/>
      <w:szCs w:val="24"/>
      <w:lang w:val="de-DE"/>
    </w:rPr>
  </w:style>
  <w:style w:type="character" w:customStyle="1" w:styleId="KommentartextZchn">
    <w:name w:val="Kommentartext Zchn"/>
    <w:basedOn w:val="Absatz-Standardschriftart"/>
    <w:link w:val="Kommentartext"/>
    <w:uiPriority w:val="99"/>
    <w:semiHidden/>
    <w:rsid w:val="00757498"/>
    <w:rPr>
      <w:lang w:eastAsia="en-US"/>
    </w:rPr>
  </w:style>
  <w:style w:type="paragraph" w:styleId="Kommentarthema">
    <w:name w:val="annotation subject"/>
    <w:basedOn w:val="Kommentartext"/>
    <w:next w:val="Kommentartext"/>
    <w:link w:val="KommentarthemaZchn"/>
    <w:rsid w:val="003A72CC"/>
    <w:rPr>
      <w:b/>
      <w:bCs/>
    </w:rPr>
  </w:style>
  <w:style w:type="character" w:customStyle="1" w:styleId="KommentarthemaZchn">
    <w:name w:val="Kommentarthema Zchn"/>
    <w:basedOn w:val="KommentartextZchn"/>
    <w:link w:val="Kommentarthema"/>
    <w:rsid w:val="003A72CC"/>
    <w:rPr>
      <w:b/>
      <w:bCs/>
      <w:lang w:eastAsia="en-US"/>
    </w:rPr>
  </w:style>
  <w:style w:type="character" w:styleId="IntensiveHervorhebung">
    <w:name w:val="Intense Emphasis"/>
    <w:basedOn w:val="Absatz-Standardschriftart"/>
    <w:uiPriority w:val="21"/>
    <w:qFormat/>
    <w:rsid w:val="00EB7A4A"/>
    <w:rPr>
      <w:i/>
      <w:iCs/>
      <w:color w:val="5B9BD5" w:themeColor="accent1"/>
    </w:rPr>
  </w:style>
  <w:style w:type="paragraph" w:styleId="berarbeitung">
    <w:name w:val="Revision"/>
    <w:hidden/>
    <w:uiPriority w:val="99"/>
    <w:semiHidden/>
    <w:rsid w:val="006A10C4"/>
    <w:rPr>
      <w:lang w:eastAsia="en-US"/>
    </w:rPr>
  </w:style>
  <w:style w:type="character" w:customStyle="1" w:styleId="apple-converted-space">
    <w:name w:val="apple-converted-space"/>
    <w:basedOn w:val="Absatz-Standardschriftart"/>
    <w:rsid w:val="00885CEB"/>
  </w:style>
  <w:style w:type="paragraph" w:customStyle="1" w:styleId="IML4Ebodytext">
    <w:name w:val="IML4E body text"/>
    <w:basedOn w:val="Textkrper"/>
    <w:link w:val="IML4EbodytextZchn"/>
    <w:qFormat/>
    <w:rsid w:val="005B1EF7"/>
    <w:pPr>
      <w:keepNext w:val="0"/>
      <w:overflowPunct/>
      <w:autoSpaceDE/>
      <w:autoSpaceDN/>
      <w:adjustRightInd/>
      <w:spacing w:after="120"/>
      <w:jc w:val="both"/>
      <w:textAlignment w:val="auto"/>
    </w:pPr>
    <w:rPr>
      <w:rFonts w:asciiTheme="minorHAnsi" w:hAnsiTheme="minorHAnsi"/>
      <w:szCs w:val="24"/>
      <w:lang w:eastAsia="nb-NO"/>
    </w:rPr>
  </w:style>
  <w:style w:type="character" w:customStyle="1" w:styleId="IML4EbodytextZchn">
    <w:name w:val="IML4E body text Zchn"/>
    <w:link w:val="IML4Ebodytext"/>
    <w:rsid w:val="005B1EF7"/>
    <w:rPr>
      <w:rFonts w:asciiTheme="minorHAnsi" w:hAnsiTheme="minorHAnsi"/>
      <w:szCs w:val="24"/>
      <w:lang w:eastAsia="nb-NO"/>
    </w:rPr>
  </w:style>
  <w:style w:type="numbering" w:customStyle="1" w:styleId="Ref">
    <w:name w:val="Ref"/>
    <w:rsid w:val="001A687B"/>
    <w:pPr>
      <w:numPr>
        <w:numId w:val="23"/>
      </w:numPr>
    </w:pPr>
  </w:style>
  <w:style w:type="table" w:styleId="Tabellenraster">
    <w:name w:val="Table Grid"/>
    <w:basedOn w:val="NormaleTabelle"/>
    <w:uiPriority w:val="59"/>
    <w:rsid w:val="00736D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AktuelleListe1">
    <w:name w:val="Aktuelle Liste1"/>
    <w:uiPriority w:val="99"/>
    <w:rsid w:val="000E7781"/>
    <w:pPr>
      <w:numPr>
        <w:numId w:val="43"/>
      </w:numPr>
    </w:pPr>
  </w:style>
  <w:style w:type="numbering" w:customStyle="1" w:styleId="AktuelleListe2">
    <w:name w:val="Aktuelle Liste2"/>
    <w:uiPriority w:val="99"/>
    <w:rsid w:val="000E7781"/>
    <w:pPr>
      <w:numPr>
        <w:numId w:val="45"/>
      </w:numPr>
    </w:pPr>
  </w:style>
  <w:style w:type="character" w:customStyle="1" w:styleId="HTMLVorformatiertZchn">
    <w:name w:val="HTML Vorformatiert Zchn"/>
    <w:basedOn w:val="Absatz-Standardschriftart"/>
    <w:link w:val="HTMLVorformatiert"/>
    <w:uiPriority w:val="99"/>
    <w:rsid w:val="003F541C"/>
    <w:rPr>
      <w:rFonts w:ascii="Courier New" w:hAnsi="Courier New" w:cs="Courier New"/>
      <w:lang w:eastAsia="en-US"/>
    </w:rPr>
  </w:style>
  <w:style w:type="character" w:styleId="NichtaufgelsteErwhnung">
    <w:name w:val="Unresolved Mention"/>
    <w:basedOn w:val="Absatz-Standardschriftart"/>
    <w:uiPriority w:val="99"/>
    <w:semiHidden/>
    <w:unhideWhenUsed/>
    <w:rsid w:val="00E55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8846075">
      <w:bodyDiv w:val="1"/>
      <w:marLeft w:val="0"/>
      <w:marRight w:val="0"/>
      <w:marTop w:val="0"/>
      <w:marBottom w:val="0"/>
      <w:divBdr>
        <w:top w:val="none" w:sz="0" w:space="0" w:color="auto"/>
        <w:left w:val="none" w:sz="0" w:space="0" w:color="auto"/>
        <w:bottom w:val="none" w:sz="0" w:space="0" w:color="auto"/>
        <w:right w:val="none" w:sz="0" w:space="0" w:color="auto"/>
      </w:divBdr>
    </w:div>
    <w:div w:id="906569526">
      <w:bodyDiv w:val="1"/>
      <w:marLeft w:val="0"/>
      <w:marRight w:val="0"/>
      <w:marTop w:val="0"/>
      <w:marBottom w:val="0"/>
      <w:divBdr>
        <w:top w:val="none" w:sz="0" w:space="0" w:color="auto"/>
        <w:left w:val="none" w:sz="0" w:space="0" w:color="auto"/>
        <w:bottom w:val="none" w:sz="0" w:space="0" w:color="auto"/>
        <w:right w:val="none" w:sz="0" w:space="0" w:color="auto"/>
      </w:divBdr>
      <w:divsChild>
        <w:div w:id="278949473">
          <w:marLeft w:val="0"/>
          <w:marRight w:val="0"/>
          <w:marTop w:val="0"/>
          <w:marBottom w:val="0"/>
          <w:divBdr>
            <w:top w:val="none" w:sz="0" w:space="0" w:color="auto"/>
            <w:left w:val="none" w:sz="0" w:space="0" w:color="auto"/>
            <w:bottom w:val="none" w:sz="0" w:space="0" w:color="auto"/>
            <w:right w:val="none" w:sz="0" w:space="0" w:color="auto"/>
          </w:divBdr>
          <w:divsChild>
            <w:div w:id="1554659642">
              <w:marLeft w:val="0"/>
              <w:marRight w:val="0"/>
              <w:marTop w:val="0"/>
              <w:marBottom w:val="0"/>
              <w:divBdr>
                <w:top w:val="none" w:sz="0" w:space="0" w:color="auto"/>
                <w:left w:val="none" w:sz="0" w:space="0" w:color="auto"/>
                <w:bottom w:val="none" w:sz="0" w:space="0" w:color="auto"/>
                <w:right w:val="none" w:sz="0" w:space="0" w:color="auto"/>
              </w:divBdr>
              <w:divsChild>
                <w:div w:id="20971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45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7791847">
      <w:bodyDiv w:val="1"/>
      <w:marLeft w:val="0"/>
      <w:marRight w:val="0"/>
      <w:marTop w:val="0"/>
      <w:marBottom w:val="0"/>
      <w:divBdr>
        <w:top w:val="none" w:sz="0" w:space="0" w:color="auto"/>
        <w:left w:val="none" w:sz="0" w:space="0" w:color="auto"/>
        <w:bottom w:val="none" w:sz="0" w:space="0" w:color="auto"/>
        <w:right w:val="none" w:sz="0" w:space="0" w:color="auto"/>
      </w:divBdr>
    </w:div>
    <w:div w:id="1682660039">
      <w:bodyDiv w:val="1"/>
      <w:marLeft w:val="0"/>
      <w:marRight w:val="0"/>
      <w:marTop w:val="0"/>
      <w:marBottom w:val="0"/>
      <w:divBdr>
        <w:top w:val="none" w:sz="0" w:space="0" w:color="auto"/>
        <w:left w:val="none" w:sz="0" w:space="0" w:color="auto"/>
        <w:bottom w:val="none" w:sz="0" w:space="0" w:color="auto"/>
        <w:right w:val="none" w:sz="0" w:space="0" w:color="auto"/>
      </w:divBdr>
    </w:div>
    <w:div w:id="1921402655">
      <w:bodyDiv w:val="1"/>
      <w:marLeft w:val="0"/>
      <w:marRight w:val="0"/>
      <w:marTop w:val="0"/>
      <w:marBottom w:val="0"/>
      <w:divBdr>
        <w:top w:val="none" w:sz="0" w:space="0" w:color="auto"/>
        <w:left w:val="none" w:sz="0" w:space="0" w:color="auto"/>
        <w:bottom w:val="none" w:sz="0" w:space="0" w:color="auto"/>
        <w:right w:val="none" w:sz="0" w:space="0" w:color="auto"/>
      </w:divBdr>
    </w:div>
    <w:div w:id="2067294215">
      <w:bodyDiv w:val="1"/>
      <w:marLeft w:val="0"/>
      <w:marRight w:val="0"/>
      <w:marTop w:val="0"/>
      <w:marBottom w:val="0"/>
      <w:divBdr>
        <w:top w:val="none" w:sz="0" w:space="0" w:color="auto"/>
        <w:left w:val="none" w:sz="0" w:space="0" w:color="auto"/>
        <w:bottom w:val="none" w:sz="0" w:space="0" w:color="auto"/>
        <w:right w:val="none" w:sz="0" w:space="0" w:color="auto"/>
      </w:divBdr>
      <w:divsChild>
        <w:div w:id="1622684038">
          <w:marLeft w:val="0"/>
          <w:marRight w:val="0"/>
          <w:marTop w:val="0"/>
          <w:marBottom w:val="0"/>
          <w:divBdr>
            <w:top w:val="none" w:sz="0" w:space="0" w:color="auto"/>
            <w:left w:val="none" w:sz="0" w:space="0" w:color="auto"/>
            <w:bottom w:val="none" w:sz="0" w:space="0" w:color="auto"/>
            <w:right w:val="none" w:sz="0" w:space="0" w:color="auto"/>
          </w:divBdr>
        </w:div>
      </w:divsChild>
    </w:div>
    <w:div w:id="2083983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tsi.org/standards/coordinated-vulnerability-disclosure" TargetMode="External"/><Relationship Id="rId26" Type="http://schemas.openxmlformats.org/officeDocument/2006/relationships/image" Target="media/image3.png"/><Relationship Id="rId39" Type="http://schemas.openxmlformats.org/officeDocument/2006/relationships/hyperlink" Target="https://doi.org/10.1080/07421222.1996.11518099" TargetMode="External"/><Relationship Id="rId21" Type="http://schemas.openxmlformats.org/officeDocument/2006/relationships/comments" Target="comments.xml"/><Relationship Id="rId34" Type="http://schemas.openxmlformats.org/officeDocument/2006/relationships/hyperlink" Target="https://doi.org/10.1016/j.jss.2021.111050" TargetMode="External"/><Relationship Id="rId42" Type="http://schemas.openxmlformats.org/officeDocument/2006/relationships/hyperlink" Target="https://doi.org/10.1145/3238147.3238202" TargetMode="External"/><Relationship Id="rId47" Type="http://schemas.openxmlformats.org/officeDocument/2006/relationships/hyperlink" Target="http://arxiv.org/abs/1911.05904" TargetMode="External"/><Relationship Id="rId50" Type="http://schemas.openxmlformats.org/officeDocument/2006/relationships/hyperlink" Target="https://doi.org/10.48550/ARXIV.2002.12543" TargetMode="Externa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rtal.etsi.org/TB/ETSIDeliverableStatus.aspx" TargetMode="External"/><Relationship Id="rId29" Type="http://schemas.openxmlformats.org/officeDocument/2006/relationships/image" Target="media/image6.png"/><Relationship Id="rId11" Type="http://schemas.openxmlformats.org/officeDocument/2006/relationships/endnotes" Target="endnotes.xml"/><Relationship Id="rId24" Type="http://schemas.microsoft.com/office/2018/08/relationships/commentsExtensible" Target="commentsExtensible.xml"/><Relationship Id="rId32" Type="http://schemas.openxmlformats.org/officeDocument/2006/relationships/image" Target="media/image9.png"/><Relationship Id="rId37" Type="http://schemas.openxmlformats.org/officeDocument/2006/relationships/hyperlink" Target="https://doi.org/10.1007/978-3-030-35510-4_2" TargetMode="External"/><Relationship Id="rId40" Type="http://schemas.openxmlformats.org/officeDocument/2006/relationships/hyperlink" Target="http://arxiv.org/abs/1812.08342" TargetMode="External"/><Relationship Id="rId45" Type="http://schemas.openxmlformats.org/officeDocument/2006/relationships/hyperlink" Target="http://arxiv.org/abs/1710.07859" TargetMode="External"/><Relationship Id="rId53" Type="http://schemas.openxmlformats.org/officeDocument/2006/relationships/footer" Target="footer2.xml"/><Relationship Id="rId5" Type="http://schemas.openxmlformats.org/officeDocument/2006/relationships/customXml" Target="../customXml/item5.xml"/><Relationship Id="rId19" Type="http://schemas.openxmlformats.org/officeDocument/2006/relationships/hyperlink" Target="https://ipr.etsi.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si.org/standards-search" TargetMode="External"/><Relationship Id="rId22" Type="http://schemas.microsoft.com/office/2011/relationships/commentsExtended" Target="commentsExtended.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arxiv.org/abs/2009.05260" TargetMode="External"/><Relationship Id="rId43" Type="http://schemas.openxmlformats.org/officeDocument/2006/relationships/hyperlink" Target="https://doi.org/10.1145/3132747.3132785" TargetMode="External"/><Relationship Id="rId48" Type="http://schemas.openxmlformats.org/officeDocument/2006/relationships/hyperlink" Target="http://arxiv.org/abs/1602.04938"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doi.org/10.1145/3340482.3342743"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portal.etsi.org/People/CommiteeSupportStaff.aspx" TargetMode="External"/><Relationship Id="rId25" Type="http://schemas.openxmlformats.org/officeDocument/2006/relationships/image" Target="media/image2.jpg"/><Relationship Id="rId33" Type="http://schemas.openxmlformats.org/officeDocument/2006/relationships/hyperlink" Target="https://doi.org/10.1007/s10664-020-09881-0" TargetMode="External"/><Relationship Id="rId38" Type="http://schemas.openxmlformats.org/officeDocument/2006/relationships/hyperlink" Target="http://arxiv.org/abs/1903.09413" TargetMode="External"/><Relationship Id="rId46" Type="http://schemas.openxmlformats.org/officeDocument/2006/relationships/hyperlink" Target="http://arxiv.org/abs/1806.02338" TargetMode="External"/><Relationship Id="rId20" Type="http://schemas.openxmlformats.org/officeDocument/2006/relationships/hyperlink" Target="https://portal.etsi.org/Services/editHelp!/Howtostart/ETSIDraftingRules.aspx" TargetMode="External"/><Relationship Id="rId41" Type="http://schemas.openxmlformats.org/officeDocument/2006/relationships/hyperlink" Target="http://arxiv.org/abs/1808.0844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etsi.org/deliver" TargetMode="External"/><Relationship Id="rId23" Type="http://schemas.microsoft.com/office/2016/09/relationships/commentsIds" Target="commentsIds.xml"/><Relationship Id="rId28" Type="http://schemas.openxmlformats.org/officeDocument/2006/relationships/image" Target="media/image5.png"/><Relationship Id="rId36" Type="http://schemas.openxmlformats.org/officeDocument/2006/relationships/hyperlink" Target="https://www.plattform-lernende-systeme.de/files/Downloads/Publikationen/AG3_6_Whitepaper_07042020.pdf" TargetMode="External"/><Relationship Id="rId49" Type="http://schemas.openxmlformats.org/officeDocument/2006/relationships/hyperlink" Target="https://doi.org/10.1007/978-3-319-10599-4_24" TargetMode="External"/><Relationship Id="rId57" Type="http://schemas.microsoft.com/office/2020/10/relationships/intelligence" Target="intelligence2.xml"/><Relationship Id="rId10" Type="http://schemas.openxmlformats.org/officeDocument/2006/relationships/footnotes" Target="footnotes.xml"/><Relationship Id="rId31" Type="http://schemas.openxmlformats.org/officeDocument/2006/relationships/image" Target="media/image8.png"/><Relationship Id="rId44" Type="http://schemas.openxmlformats.org/officeDocument/2006/relationships/hyperlink" Target="https://doi.org/10.1109/ICSE-Companion.2019.00134" TargetMode="External"/><Relationship Id="rId5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1858A1FBA99D41A4DB3C530E69D877" ma:contentTypeVersion="3" ma:contentTypeDescription="Ein neues Dokument erstellen." ma:contentTypeScope="" ma:versionID="8f0e958a558d5148a3de2817b946e657">
  <xsd:schema xmlns:xsd="http://www.w3.org/2001/XMLSchema" xmlns:xs="http://www.w3.org/2001/XMLSchema" xmlns:p="http://schemas.microsoft.com/office/2006/metadata/properties" xmlns:ns2="c7241d8a-20f7-40fc-87b1-2397ceca41d7" targetNamespace="http://schemas.microsoft.com/office/2006/metadata/properties" ma:root="true" ma:fieldsID="e3eee8f7842d624ea5d0c4718c799d94" ns2:_="">
    <xsd:import namespace="c7241d8a-20f7-40fc-87b1-2397ceca41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41d8a-20f7-40fc-87b1-2397ceca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6C1858A1FBA99D41A4DB3C530E69D877" ma:contentTypeVersion="3" ma:contentTypeDescription="Ein neues Dokument erstellen." ma:contentTypeScope="" ma:versionID="8f0e958a558d5148a3de2817b946e657">
  <xsd:schema xmlns:xsd="http://www.w3.org/2001/XMLSchema" xmlns:xs="http://www.w3.org/2001/XMLSchema" xmlns:p="http://schemas.microsoft.com/office/2006/metadata/properties" xmlns:ns2="c7241d8a-20f7-40fc-87b1-2397ceca41d7" targetNamespace="http://schemas.microsoft.com/office/2006/metadata/properties" ma:root="true" ma:fieldsID="e3eee8f7842d624ea5d0c4718c799d94" ns2:_="">
    <xsd:import namespace="c7241d8a-20f7-40fc-87b1-2397ceca41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41d8a-20f7-40fc-87b1-2397ceca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6EF2D-F635-42CD-9339-A4EFB3D80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AC728C-8DC1-4BB9-A66D-5381F0255123}">
  <ds:schemaRefs>
    <ds:schemaRef ds:uri="http://schemas.microsoft.com/sharepoint/v3/contenttype/forms"/>
  </ds:schemaRefs>
</ds:datastoreItem>
</file>

<file path=customXml/itemProps3.xml><?xml version="1.0" encoding="utf-8"?>
<ds:datastoreItem xmlns:ds="http://schemas.openxmlformats.org/officeDocument/2006/customXml" ds:itemID="{17CDBAA3-21C1-4029-A2EF-B6C345ABF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41d8a-20f7-40fc-87b1-2397ceca4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C97E0-26EA-470E-BD8D-3DE638699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41d8a-20f7-40fc-87b1-2397ceca4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F6ADE0-E21C-4C06-B83B-803D97B4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C:\ETSI\Templates\ETSI%20'new'%20deliverables\ETSIW_2013.dotm</Template>
  <TotalTime>0</TotalTime>
  <Pages>1</Pages>
  <Words>22794</Words>
  <Characters>143609</Characters>
  <Application>Microsoft Office Word</Application>
  <DocSecurity>4</DocSecurity>
  <Lines>1196</Lines>
  <Paragraphs>332</Paragraphs>
  <ScaleCrop>false</ScaleCrop>
  <Company>ETS Sophia Antipolis</Company>
  <LinksUpToDate>false</LinksUpToDate>
  <CharactersWithSpaces>166071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Taras.Holoyad</cp:lastModifiedBy>
  <cp:revision>2055</cp:revision>
  <cp:lastPrinted>2010-05-10T17:32:00Z</cp:lastPrinted>
  <dcterms:created xsi:type="dcterms:W3CDTF">2023-07-28T02:35:00Z</dcterms:created>
  <dcterms:modified xsi:type="dcterms:W3CDTF">2023-09-25T05:58:00Z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0x0101006C1858A1FBA99D41A4DB3C530E69D877</vt:lpwstr>
  </property>
</Properties>
</file>