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C7A60" w14:textId="0268B4B2" w:rsidR="00350960" w:rsidRPr="00055551" w:rsidRDefault="00350960" w:rsidP="00350960">
      <w:pPr>
        <w:pStyle w:val="ZA"/>
        <w:framePr w:w="10563" w:h="782" w:hRule="exact" w:wrap="notBeside" w:hAnchor="page" w:x="661" w:y="646" w:anchorLock="1"/>
        <w:pBdr>
          <w:bottom w:val="none" w:sz="0" w:space="0" w:color="auto"/>
        </w:pBdr>
        <w:jc w:val="center"/>
        <w:rPr>
          <w:noProof w:val="0"/>
        </w:rPr>
      </w:pPr>
      <w:r w:rsidRPr="00DE505B">
        <w:rPr>
          <w:noProof w:val="0"/>
          <w:sz w:val="64"/>
        </w:rPr>
        <w:t>ETSI ES</w:t>
      </w:r>
      <w:r w:rsidRPr="00055551">
        <w:rPr>
          <w:noProof w:val="0"/>
          <w:sz w:val="64"/>
        </w:rPr>
        <w:t xml:space="preserve"> </w:t>
      </w:r>
      <w:r w:rsidRPr="00DE505B">
        <w:rPr>
          <w:noProof w:val="0"/>
          <w:sz w:val="64"/>
        </w:rPr>
        <w:t>203 022</w:t>
      </w:r>
      <w:r w:rsidRPr="00055551">
        <w:rPr>
          <w:noProof w:val="0"/>
          <w:sz w:val="64"/>
        </w:rPr>
        <w:t xml:space="preserve"> </w:t>
      </w:r>
      <w:r w:rsidRPr="00055551">
        <w:rPr>
          <w:noProof w:val="0"/>
        </w:rPr>
        <w:t>V</w:t>
      </w:r>
      <w:r w:rsidRPr="00DE505B">
        <w:rPr>
          <w:noProof w:val="0"/>
        </w:rPr>
        <w:t>1.2.</w:t>
      </w:r>
      <w:ins w:id="0" w:author="György Réthy" w:date="2019-01-05T13:01:00Z">
        <w:r w:rsidR="00BC35A4">
          <w:rPr>
            <w:noProof w:val="0"/>
          </w:rPr>
          <w:t>2</w:t>
        </w:r>
      </w:ins>
      <w:del w:id="1" w:author="György Réthy" w:date="2019-01-05T13:01:00Z">
        <w:r w:rsidRPr="00DE505B" w:rsidDel="00BC35A4">
          <w:rPr>
            <w:noProof w:val="0"/>
          </w:rPr>
          <w:delText>1</w:delText>
        </w:r>
      </w:del>
      <w:r w:rsidRPr="00055551">
        <w:rPr>
          <w:rStyle w:val="ZGSM"/>
          <w:noProof w:val="0"/>
        </w:rPr>
        <w:t xml:space="preserve"> </w:t>
      </w:r>
      <w:r w:rsidRPr="00055551">
        <w:rPr>
          <w:noProof w:val="0"/>
          <w:sz w:val="32"/>
        </w:rPr>
        <w:t>(</w:t>
      </w:r>
      <w:r w:rsidRPr="00DE505B">
        <w:rPr>
          <w:noProof w:val="0"/>
          <w:sz w:val="32"/>
        </w:rPr>
        <w:t>201</w:t>
      </w:r>
      <w:ins w:id="2" w:author="György Réthy" w:date="2019-01-05T13:01:00Z">
        <w:r w:rsidR="00BC35A4">
          <w:rPr>
            <w:noProof w:val="0"/>
            <w:sz w:val="32"/>
          </w:rPr>
          <w:t>9</w:t>
        </w:r>
      </w:ins>
      <w:del w:id="3" w:author="György Réthy" w:date="2019-01-05T13:01:00Z">
        <w:r w:rsidRPr="00DE505B" w:rsidDel="00BC35A4">
          <w:rPr>
            <w:noProof w:val="0"/>
            <w:sz w:val="32"/>
          </w:rPr>
          <w:delText>8</w:delText>
        </w:r>
      </w:del>
      <w:r w:rsidRPr="00DE505B">
        <w:rPr>
          <w:noProof w:val="0"/>
          <w:sz w:val="32"/>
        </w:rPr>
        <w:t>-0</w:t>
      </w:r>
      <w:ins w:id="4" w:author="György Réthy" w:date="2019-01-05T13:01:00Z">
        <w:r w:rsidR="00BC35A4">
          <w:rPr>
            <w:noProof w:val="0"/>
            <w:sz w:val="32"/>
          </w:rPr>
          <w:t>1</w:t>
        </w:r>
      </w:ins>
      <w:del w:id="5" w:author="György Réthy" w:date="2019-01-05T13:01:00Z">
        <w:r w:rsidRPr="00DE505B" w:rsidDel="00BC35A4">
          <w:rPr>
            <w:noProof w:val="0"/>
            <w:sz w:val="32"/>
          </w:rPr>
          <w:delText>5</w:delText>
        </w:r>
      </w:del>
      <w:r w:rsidRPr="007D537D">
        <w:rPr>
          <w:noProof w:val="0"/>
          <w:sz w:val="32"/>
          <w:szCs w:val="32"/>
        </w:rPr>
        <w:t>)</w:t>
      </w:r>
    </w:p>
    <w:p w14:paraId="29AF8041"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Methods for Testing and Specification (MTS); </w:t>
      </w:r>
    </w:p>
    <w:p w14:paraId="4CD80D1D" w14:textId="77777777" w:rsidR="00350960" w:rsidRPr="00350960" w:rsidRDefault="00350960" w:rsidP="00350960">
      <w:pPr>
        <w:pStyle w:val="ZT"/>
        <w:framePr w:w="10206" w:h="3701" w:hRule="exact" w:wrap="notBeside" w:hAnchor="page" w:x="880" w:y="7094"/>
        <w:rPr>
          <w:rFonts w:cs="Arial"/>
          <w:bCs/>
          <w:szCs w:val="34"/>
          <w:lang w:eastAsia="en-GB"/>
        </w:rPr>
      </w:pPr>
      <w:r w:rsidRPr="00350960">
        <w:rPr>
          <w:rFonts w:cs="Arial"/>
          <w:bCs/>
          <w:szCs w:val="34"/>
          <w:lang w:eastAsia="en-GB"/>
        </w:rPr>
        <w:t xml:space="preserve">The Testing and Test Control Notation version 3; </w:t>
      </w:r>
    </w:p>
    <w:p w14:paraId="177BE0AA" w14:textId="77777777" w:rsidR="00350960" w:rsidRDefault="00350960" w:rsidP="00350960">
      <w:pPr>
        <w:pStyle w:val="ZT"/>
        <w:framePr w:w="10206" w:h="3701" w:hRule="exact" w:wrap="notBeside" w:hAnchor="page" w:x="880" w:y="7094"/>
      </w:pPr>
      <w:r w:rsidRPr="00350960">
        <w:rPr>
          <w:rFonts w:cs="Arial"/>
          <w:bCs/>
          <w:szCs w:val="34"/>
          <w:lang w:eastAsia="en-GB"/>
        </w:rPr>
        <w:t>TTCN-3 extension: Advanced Matching</w:t>
      </w:r>
    </w:p>
    <w:p w14:paraId="0666860B" w14:textId="77777777" w:rsidR="00350960" w:rsidRPr="00055551" w:rsidRDefault="00350960" w:rsidP="00350960">
      <w:pPr>
        <w:pStyle w:val="ZG"/>
        <w:framePr w:w="10624" w:h="3271" w:hRule="exact" w:wrap="notBeside" w:hAnchor="page" w:x="674" w:y="12211"/>
        <w:rPr>
          <w:noProof w:val="0"/>
        </w:rPr>
      </w:pPr>
    </w:p>
    <w:p w14:paraId="263114E3" w14:textId="77777777" w:rsidR="00350960" w:rsidRDefault="00350960" w:rsidP="00350960">
      <w:pPr>
        <w:pStyle w:val="ZD"/>
        <w:framePr w:wrap="notBeside"/>
        <w:rPr>
          <w:noProof w:val="0"/>
        </w:rPr>
      </w:pPr>
    </w:p>
    <w:p w14:paraId="43FB077B" w14:textId="77777777" w:rsidR="00350960" w:rsidRDefault="00350960" w:rsidP="00350960">
      <w:pPr>
        <w:pStyle w:val="ZB"/>
        <w:framePr w:wrap="notBeside" w:hAnchor="page" w:x="901" w:y="1421"/>
      </w:pPr>
    </w:p>
    <w:p w14:paraId="105ACA4F" w14:textId="77777777" w:rsidR="00350960" w:rsidRDefault="00350960" w:rsidP="00350960">
      <w:pPr>
        <w:rPr>
          <w:lang w:val="fr-FR"/>
        </w:rPr>
      </w:pPr>
    </w:p>
    <w:p w14:paraId="060FFD43" w14:textId="77777777" w:rsidR="00350960" w:rsidRDefault="00350960" w:rsidP="00350960">
      <w:pPr>
        <w:rPr>
          <w:lang w:val="fr-FR"/>
        </w:rPr>
      </w:pPr>
    </w:p>
    <w:p w14:paraId="2E73AE89" w14:textId="77777777" w:rsidR="00350960" w:rsidRDefault="00350960" w:rsidP="00350960">
      <w:pPr>
        <w:rPr>
          <w:lang w:val="fr-FR"/>
        </w:rPr>
      </w:pPr>
    </w:p>
    <w:p w14:paraId="26FB8447" w14:textId="77777777" w:rsidR="00350960" w:rsidRDefault="00350960" w:rsidP="00350960">
      <w:pPr>
        <w:rPr>
          <w:lang w:val="fr-FR"/>
        </w:rPr>
      </w:pPr>
    </w:p>
    <w:p w14:paraId="1A0E6EB6" w14:textId="77777777" w:rsidR="00350960" w:rsidRDefault="00350960" w:rsidP="00350960">
      <w:pPr>
        <w:rPr>
          <w:lang w:val="fr-FR"/>
        </w:rPr>
      </w:pPr>
    </w:p>
    <w:p w14:paraId="36BA0A91" w14:textId="77777777" w:rsidR="00350960" w:rsidRDefault="00350960" w:rsidP="00350960">
      <w:pPr>
        <w:pStyle w:val="ZB"/>
        <w:framePr w:wrap="notBeside" w:hAnchor="page" w:x="901" w:y="1421"/>
      </w:pPr>
    </w:p>
    <w:p w14:paraId="1A343D56" w14:textId="77777777" w:rsidR="00350960" w:rsidRPr="0035391E" w:rsidRDefault="00350960" w:rsidP="00350960">
      <w:pPr>
        <w:pStyle w:val="FP"/>
        <w:framePr w:h="1625" w:hRule="exact" w:wrap="notBeside" w:vAnchor="page" w:hAnchor="page" w:x="871" w:y="11581"/>
        <w:spacing w:after="240"/>
        <w:jc w:val="center"/>
        <w:rPr>
          <w:rFonts w:ascii="Arial" w:hAnsi="Arial" w:cs="Arial"/>
          <w:sz w:val="18"/>
          <w:szCs w:val="18"/>
        </w:rPr>
      </w:pPr>
    </w:p>
    <w:p w14:paraId="6121CBDB" w14:textId="77777777" w:rsidR="00350960" w:rsidRPr="00E85001" w:rsidRDefault="00350960" w:rsidP="00350960">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68967290" w14:textId="77777777" w:rsidR="00350960" w:rsidRDefault="00350960" w:rsidP="00350960">
      <w:pPr>
        <w:rPr>
          <w:rFonts w:ascii="Arial" w:hAnsi="Arial" w:cs="Arial"/>
          <w:sz w:val="18"/>
          <w:szCs w:val="18"/>
        </w:rPr>
        <w:sectPr w:rsidR="00350960" w:rsidSect="00B516E3">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6EB5EEA1" w14:textId="77777777" w:rsidR="00350960" w:rsidRPr="00055551" w:rsidRDefault="00350960" w:rsidP="00350960">
      <w:pPr>
        <w:pStyle w:val="FP"/>
        <w:framePr w:wrap="notBeside" w:vAnchor="page" w:hAnchor="page" w:x="1141" w:y="2836"/>
        <w:pBdr>
          <w:bottom w:val="single" w:sz="6" w:space="1" w:color="auto"/>
        </w:pBdr>
        <w:ind w:left="2835" w:right="2835"/>
        <w:jc w:val="center"/>
      </w:pPr>
      <w:r w:rsidRPr="00055551">
        <w:lastRenderedPageBreak/>
        <w:t>Reference</w:t>
      </w:r>
    </w:p>
    <w:p w14:paraId="54907B0B" w14:textId="5DC3AC45" w:rsidR="00350960" w:rsidRPr="00055551" w:rsidRDefault="00350960" w:rsidP="00350960">
      <w:pPr>
        <w:pStyle w:val="FP"/>
        <w:framePr w:wrap="notBeside" w:vAnchor="page" w:hAnchor="page" w:x="1141" w:y="2836"/>
        <w:ind w:left="2268" w:right="2268"/>
        <w:jc w:val="center"/>
        <w:rPr>
          <w:rFonts w:ascii="Arial" w:hAnsi="Arial"/>
          <w:sz w:val="18"/>
        </w:rPr>
      </w:pPr>
      <w:r>
        <w:rPr>
          <w:rFonts w:ascii="Arial" w:hAnsi="Arial"/>
          <w:sz w:val="18"/>
        </w:rPr>
        <w:t>RES/MTS-203022</w:t>
      </w:r>
      <w:ins w:id="6" w:author="György Réthy" w:date="2019-01-05T13:02:00Z">
        <w:r w:rsidR="00BC35A4">
          <w:rPr>
            <w:rFonts w:ascii="Arial" w:hAnsi="Arial" w:cs="Arial"/>
            <w:sz w:val="17"/>
            <w:szCs w:val="17"/>
            <w:shd w:val="clear" w:color="auto" w:fill="FFFFF0"/>
          </w:rPr>
          <w:t>-AdvMatchv131</w:t>
        </w:r>
      </w:ins>
      <w:del w:id="7" w:author="György Réthy" w:date="2019-01-05T13:02:00Z">
        <w:r w:rsidR="005952EA" w:rsidDel="00BC35A4">
          <w:rPr>
            <w:rFonts w:ascii="Arial" w:hAnsi="Arial"/>
            <w:sz w:val="18"/>
          </w:rPr>
          <w:delText>ed</w:delText>
        </w:r>
        <w:r w:rsidDel="00BC35A4">
          <w:rPr>
            <w:rFonts w:ascii="Arial" w:hAnsi="Arial"/>
            <w:sz w:val="18"/>
          </w:rPr>
          <w:delText>121</w:delText>
        </w:r>
      </w:del>
    </w:p>
    <w:p w14:paraId="45CD25D8" w14:textId="77777777" w:rsidR="00350960" w:rsidRPr="00055551" w:rsidRDefault="00350960" w:rsidP="00350960">
      <w:pPr>
        <w:pStyle w:val="FP"/>
        <w:framePr w:wrap="notBeside" w:vAnchor="page" w:hAnchor="page" w:x="1141" w:y="2836"/>
        <w:pBdr>
          <w:bottom w:val="single" w:sz="6" w:space="1" w:color="auto"/>
        </w:pBdr>
        <w:spacing w:before="240"/>
        <w:ind w:left="2835" w:right="2835"/>
        <w:jc w:val="center"/>
      </w:pPr>
      <w:r w:rsidRPr="00055551">
        <w:t>Keywords</w:t>
      </w:r>
    </w:p>
    <w:p w14:paraId="6A31A8EE" w14:textId="77777777" w:rsidR="00350960" w:rsidRPr="00055551" w:rsidRDefault="00350960" w:rsidP="00350960">
      <w:pPr>
        <w:pStyle w:val="FP"/>
        <w:framePr w:wrap="notBeside" w:vAnchor="page" w:hAnchor="page" w:x="1141" w:y="2836"/>
        <w:ind w:left="2835" w:right="2835"/>
        <w:jc w:val="center"/>
        <w:rPr>
          <w:rFonts w:ascii="Arial" w:hAnsi="Arial"/>
          <w:sz w:val="18"/>
        </w:rPr>
      </w:pPr>
      <w:r>
        <w:rPr>
          <w:rFonts w:ascii="Arial" w:hAnsi="Arial"/>
          <w:sz w:val="18"/>
        </w:rPr>
        <w:t>conformance, testing, TTCN-3</w:t>
      </w:r>
    </w:p>
    <w:p w14:paraId="0E2AAE05" w14:textId="77777777" w:rsidR="00350960" w:rsidRPr="00055551" w:rsidRDefault="00350960" w:rsidP="00350960"/>
    <w:p w14:paraId="1662BD73" w14:textId="77777777" w:rsidR="00350960" w:rsidRPr="00CE6052" w:rsidRDefault="00350960" w:rsidP="00350960">
      <w:pPr>
        <w:pStyle w:val="FP"/>
        <w:framePr w:wrap="notBeside" w:vAnchor="page" w:hAnchor="page" w:x="1156" w:y="5581"/>
        <w:spacing w:after="240"/>
        <w:ind w:left="2835" w:right="2835"/>
        <w:jc w:val="center"/>
        <w:rPr>
          <w:rFonts w:ascii="Arial" w:hAnsi="Arial"/>
          <w:b/>
          <w:i/>
          <w:lang w:val="fr-FR"/>
        </w:rPr>
      </w:pPr>
      <w:r w:rsidRPr="00CE6052">
        <w:rPr>
          <w:rFonts w:ascii="Arial" w:hAnsi="Arial"/>
          <w:b/>
          <w:i/>
          <w:lang w:val="fr-FR"/>
        </w:rPr>
        <w:t>ETSI</w:t>
      </w:r>
    </w:p>
    <w:p w14:paraId="650AB121" w14:textId="77777777" w:rsidR="00350960" w:rsidRPr="00CE6052" w:rsidRDefault="00350960" w:rsidP="00350960">
      <w:pPr>
        <w:pStyle w:val="FP"/>
        <w:framePr w:wrap="notBeside" w:vAnchor="page" w:hAnchor="page" w:x="1156" w:y="5581"/>
        <w:pBdr>
          <w:bottom w:val="single" w:sz="6" w:space="1" w:color="auto"/>
        </w:pBdr>
        <w:ind w:left="2835" w:right="2835"/>
        <w:jc w:val="center"/>
        <w:rPr>
          <w:rFonts w:ascii="Arial" w:hAnsi="Arial"/>
          <w:sz w:val="18"/>
          <w:lang w:val="fr-FR"/>
        </w:rPr>
      </w:pPr>
      <w:r w:rsidRPr="00CE6052">
        <w:rPr>
          <w:rFonts w:ascii="Arial" w:hAnsi="Arial"/>
          <w:sz w:val="18"/>
          <w:lang w:val="fr-FR"/>
        </w:rPr>
        <w:t>650 Route des Lucioles</w:t>
      </w:r>
    </w:p>
    <w:p w14:paraId="663A1C59" w14:textId="77777777" w:rsidR="00350960" w:rsidRPr="00CE6052" w:rsidRDefault="00350960" w:rsidP="00350960">
      <w:pPr>
        <w:pStyle w:val="FP"/>
        <w:framePr w:wrap="notBeside" w:vAnchor="page" w:hAnchor="page" w:x="1156" w:y="5581"/>
        <w:pBdr>
          <w:bottom w:val="single" w:sz="6" w:space="1" w:color="auto"/>
        </w:pBdr>
        <w:ind w:left="2835" w:right="2835"/>
        <w:jc w:val="center"/>
        <w:rPr>
          <w:lang w:val="fr-FR"/>
        </w:rPr>
      </w:pPr>
      <w:r w:rsidRPr="00CE6052">
        <w:rPr>
          <w:rFonts w:ascii="Arial" w:hAnsi="Arial"/>
          <w:sz w:val="18"/>
          <w:lang w:val="fr-FR"/>
        </w:rPr>
        <w:t>F-06921 Sophia Antipolis Cedex - FRANCE</w:t>
      </w:r>
    </w:p>
    <w:p w14:paraId="5E5E689C"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66E00030" w14:textId="77777777" w:rsidR="00350960" w:rsidRPr="00CE6052" w:rsidRDefault="00350960" w:rsidP="00350960">
      <w:pPr>
        <w:pStyle w:val="FP"/>
        <w:framePr w:wrap="notBeside" w:vAnchor="page" w:hAnchor="page" w:x="1156" w:y="5581"/>
        <w:spacing w:after="20"/>
        <w:ind w:left="2835" w:right="2835"/>
        <w:jc w:val="center"/>
        <w:rPr>
          <w:rFonts w:ascii="Arial" w:hAnsi="Arial"/>
          <w:sz w:val="18"/>
          <w:lang w:val="fr-FR"/>
        </w:rPr>
      </w:pPr>
      <w:r w:rsidRPr="00CE6052">
        <w:rPr>
          <w:rFonts w:ascii="Arial" w:hAnsi="Arial"/>
          <w:sz w:val="18"/>
          <w:lang w:val="fr-FR"/>
        </w:rPr>
        <w:t>Tel</w:t>
      </w:r>
      <w:proofErr w:type="gramStart"/>
      <w:r w:rsidRPr="00CE6052">
        <w:rPr>
          <w:rFonts w:ascii="Arial" w:hAnsi="Arial"/>
          <w:sz w:val="18"/>
          <w:lang w:val="fr-FR"/>
        </w:rPr>
        <w:t>.:</w:t>
      </w:r>
      <w:proofErr w:type="gramEnd"/>
      <w:r w:rsidRPr="00CE6052">
        <w:rPr>
          <w:rFonts w:ascii="Arial" w:hAnsi="Arial"/>
          <w:sz w:val="18"/>
          <w:lang w:val="fr-FR"/>
        </w:rPr>
        <w:t xml:space="preserve"> +33 4 92 94 42 00   Fax: +33 4 93 65 47 16</w:t>
      </w:r>
    </w:p>
    <w:p w14:paraId="3A74114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p>
    <w:p w14:paraId="11C76A1F"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Siret N° 348 623 562 00017 - NAF 742 C</w:t>
      </w:r>
    </w:p>
    <w:p w14:paraId="2A3EE9E0"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Association à but non lucratif enregistrée à la</w:t>
      </w:r>
    </w:p>
    <w:p w14:paraId="4A9EFC35" w14:textId="77777777" w:rsidR="00350960" w:rsidRPr="00CE6052" w:rsidRDefault="00350960" w:rsidP="00350960">
      <w:pPr>
        <w:pStyle w:val="FP"/>
        <w:framePr w:wrap="notBeside" w:vAnchor="page" w:hAnchor="page" w:x="1156" w:y="5581"/>
        <w:ind w:left="2835" w:right="2835"/>
        <w:jc w:val="center"/>
        <w:rPr>
          <w:rFonts w:ascii="Arial" w:hAnsi="Arial"/>
          <w:sz w:val="15"/>
          <w:lang w:val="fr-FR"/>
        </w:rPr>
      </w:pPr>
      <w:r w:rsidRPr="00CE6052">
        <w:rPr>
          <w:rFonts w:ascii="Arial" w:hAnsi="Arial"/>
          <w:sz w:val="15"/>
          <w:lang w:val="fr-FR"/>
        </w:rPr>
        <w:t>Sous-Préfecture de Grasse (06) N° 7803/88</w:t>
      </w:r>
    </w:p>
    <w:p w14:paraId="503E622F" w14:textId="77777777" w:rsidR="00350960" w:rsidRPr="00CE6052" w:rsidRDefault="00350960" w:rsidP="00350960">
      <w:pPr>
        <w:pStyle w:val="FP"/>
        <w:framePr w:wrap="notBeside" w:vAnchor="page" w:hAnchor="page" w:x="1156" w:y="5581"/>
        <w:ind w:left="2835" w:right="2835"/>
        <w:jc w:val="center"/>
        <w:rPr>
          <w:rFonts w:ascii="Arial" w:hAnsi="Arial"/>
          <w:sz w:val="18"/>
          <w:lang w:val="fr-FR"/>
        </w:rPr>
      </w:pPr>
    </w:p>
    <w:p w14:paraId="04497241" w14:textId="77777777" w:rsidR="00350960" w:rsidRPr="00CE6052" w:rsidRDefault="00350960" w:rsidP="00350960">
      <w:pPr>
        <w:rPr>
          <w:lang w:val="fr-FR"/>
        </w:rPr>
      </w:pPr>
    </w:p>
    <w:p w14:paraId="10B0DE8A" w14:textId="77777777" w:rsidR="00350960" w:rsidRPr="00CE6052" w:rsidRDefault="00350960" w:rsidP="00350960">
      <w:pPr>
        <w:rPr>
          <w:lang w:val="fr-FR"/>
        </w:rPr>
      </w:pPr>
    </w:p>
    <w:p w14:paraId="6C560D13" w14:textId="77777777" w:rsidR="00350960" w:rsidRDefault="00350960" w:rsidP="00350960">
      <w:pPr>
        <w:pStyle w:val="FP"/>
        <w:framePr w:h="7396" w:hRule="exact" w:wrap="notBeside" w:vAnchor="page" w:hAnchor="page" w:x="1021" w:y="8401"/>
        <w:pBdr>
          <w:bottom w:val="single" w:sz="6" w:space="1" w:color="auto"/>
        </w:pBdr>
        <w:spacing w:after="240"/>
        <w:ind w:left="2835" w:right="2835"/>
        <w:jc w:val="center"/>
        <w:rPr>
          <w:rFonts w:ascii="Arial" w:hAnsi="Arial"/>
          <w:b/>
          <w:i/>
        </w:rPr>
      </w:pPr>
      <w:r w:rsidRPr="00055551">
        <w:rPr>
          <w:rFonts w:ascii="Arial" w:hAnsi="Arial"/>
          <w:b/>
          <w:i/>
        </w:rPr>
        <w:t>Important notice</w:t>
      </w:r>
    </w:p>
    <w:p w14:paraId="3C4093E7"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Pr>
          <w:rFonts w:ascii="Arial" w:hAnsi="Arial" w:cs="Arial"/>
          <w:sz w:val="18"/>
        </w:rPr>
        <w:t>T</w:t>
      </w:r>
      <w:r w:rsidRPr="00055551">
        <w:rPr>
          <w:rFonts w:ascii="Arial" w:hAnsi="Arial" w:cs="Arial"/>
          <w:sz w:val="18"/>
        </w:rPr>
        <w:t>he present document can be downloaded from:</w:t>
      </w:r>
      <w:r w:rsidRPr="00055551">
        <w:rPr>
          <w:rFonts w:ascii="Arial" w:hAnsi="Arial" w:cs="Arial"/>
          <w:sz w:val="18"/>
        </w:rPr>
        <w:br/>
      </w:r>
      <w:hyperlink r:id="rId10" w:history="1">
        <w:r w:rsidRPr="00350960">
          <w:rPr>
            <w:rStyle w:val="Hyperlink"/>
            <w:rFonts w:ascii="Arial" w:hAnsi="Arial"/>
            <w:sz w:val="18"/>
          </w:rPr>
          <w:t>http://www.etsi.org/standards-search</w:t>
        </w:r>
      </w:hyperlink>
    </w:p>
    <w:p w14:paraId="1476E474"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The present document may be made available in electronic version</w:t>
      </w:r>
      <w:r>
        <w:rPr>
          <w:rFonts w:ascii="Arial" w:hAnsi="Arial" w:cs="Arial"/>
          <w:sz w:val="18"/>
        </w:rPr>
        <w:t>s</w:t>
      </w:r>
      <w:r w:rsidRPr="00055551">
        <w:rPr>
          <w:rFonts w:ascii="Arial" w:hAnsi="Arial" w:cs="Arial"/>
          <w:sz w:val="18"/>
        </w:rPr>
        <w:t xml:space="preserve"> </w:t>
      </w:r>
      <w:r>
        <w:rPr>
          <w:rFonts w:ascii="Arial" w:hAnsi="Arial" w:cs="Arial"/>
          <w:sz w:val="18"/>
        </w:rPr>
        <w:t>and/</w:t>
      </w:r>
      <w:r w:rsidRPr="00055551">
        <w:rPr>
          <w:rFonts w:ascii="Arial" w:hAnsi="Arial" w:cs="Arial"/>
          <w:sz w:val="18"/>
        </w:rPr>
        <w:t xml:space="preserve">or in print. </w:t>
      </w:r>
      <w:r>
        <w:rPr>
          <w:rFonts w:ascii="Arial" w:hAnsi="Arial" w:cs="Arial"/>
          <w:sz w:val="18"/>
        </w:rPr>
        <w:t xml:space="preserve">The content of </w:t>
      </w:r>
      <w:r w:rsidRPr="00055551">
        <w:rPr>
          <w:rFonts w:ascii="Arial" w:hAnsi="Arial" w:cs="Arial"/>
          <w:sz w:val="18"/>
        </w:rPr>
        <w:t xml:space="preserve">any </w:t>
      </w:r>
      <w:r>
        <w:rPr>
          <w:rFonts w:ascii="Arial" w:hAnsi="Arial" w:cs="Arial"/>
          <w:sz w:val="18"/>
        </w:rPr>
        <w:t xml:space="preserve">electronic and/or print versions of the present document shall not be modified without the prior written authorization of ETSI. In </w:t>
      </w:r>
      <w:r w:rsidRPr="00055551">
        <w:rPr>
          <w:rFonts w:ascii="Arial" w:hAnsi="Arial" w:cs="Arial"/>
          <w:sz w:val="18"/>
        </w:rPr>
        <w:t>case of</w:t>
      </w:r>
      <w:r>
        <w:rPr>
          <w:rFonts w:ascii="Arial" w:hAnsi="Arial" w:cs="Arial"/>
          <w:sz w:val="18"/>
        </w:rPr>
        <w:t xml:space="preserve"> any</w:t>
      </w:r>
      <w:r w:rsidRPr="00055551">
        <w:rPr>
          <w:rFonts w:ascii="Arial" w:hAnsi="Arial" w:cs="Arial"/>
          <w:sz w:val="18"/>
        </w:rPr>
        <w:t xml:space="preserve"> existing or perceived difference in contents between such versions</w:t>
      </w:r>
      <w:r>
        <w:rPr>
          <w:rFonts w:ascii="Arial" w:hAnsi="Arial" w:cs="Arial"/>
          <w:sz w:val="18"/>
        </w:rPr>
        <w:t xml:space="preserve"> and/or in print</w:t>
      </w:r>
      <w:r w:rsidRPr="00055551">
        <w:rPr>
          <w:rFonts w:ascii="Arial" w:hAnsi="Arial" w:cs="Arial"/>
          <w:sz w:val="18"/>
        </w:rPr>
        <w:t xml:space="preserve">, the </w:t>
      </w:r>
      <w:r>
        <w:rPr>
          <w:rFonts w:ascii="Arial" w:hAnsi="Arial" w:cs="Arial"/>
          <w:sz w:val="18"/>
        </w:rPr>
        <w:t xml:space="preserve">only prevailing document </w:t>
      </w:r>
      <w:r w:rsidRPr="00055551">
        <w:rPr>
          <w:rFonts w:ascii="Arial" w:hAnsi="Arial" w:cs="Arial"/>
          <w:sz w:val="18"/>
        </w:rPr>
        <w:t>is the</w:t>
      </w:r>
      <w:r w:rsidRPr="00055551">
        <w:rPr>
          <w:rFonts w:ascii="Arial" w:hAnsi="Arial" w:cs="Arial"/>
          <w:color w:val="000000"/>
          <w:sz w:val="18"/>
        </w:rPr>
        <w:t xml:space="preserve"> </w:t>
      </w:r>
      <w:r>
        <w:rPr>
          <w:rFonts w:ascii="Arial" w:hAnsi="Arial" w:cs="Arial"/>
          <w:color w:val="000000"/>
          <w:sz w:val="18"/>
        </w:rPr>
        <w:t xml:space="preserve">print of the </w:t>
      </w:r>
      <w:r w:rsidRPr="00055551">
        <w:rPr>
          <w:rFonts w:ascii="Arial" w:hAnsi="Arial" w:cs="Arial"/>
          <w:color w:val="000000"/>
          <w:sz w:val="18"/>
        </w:rPr>
        <w:t xml:space="preserve">Portable Document Format (PDF) version kept on a specific network drive within </w:t>
      </w:r>
      <w:r w:rsidRPr="00055551">
        <w:rPr>
          <w:rFonts w:ascii="Arial" w:hAnsi="Arial" w:cs="Arial"/>
          <w:sz w:val="18"/>
        </w:rPr>
        <w:t>ETSI Secretariat.</w:t>
      </w:r>
    </w:p>
    <w:p w14:paraId="30270052" w14:textId="77777777" w:rsidR="00350960" w:rsidRDefault="00350960" w:rsidP="00350960">
      <w:pPr>
        <w:pStyle w:val="FP"/>
        <w:framePr w:h="7396" w:hRule="exact" w:wrap="notBeside" w:vAnchor="page" w:hAnchor="page" w:x="1021" w:y="8401"/>
        <w:spacing w:after="240"/>
        <w:jc w:val="center"/>
        <w:rPr>
          <w:rFonts w:ascii="Arial" w:hAnsi="Arial" w:cs="Arial"/>
          <w:sz w:val="18"/>
        </w:rPr>
      </w:pPr>
      <w:r w:rsidRPr="00055551">
        <w:rPr>
          <w:rFonts w:ascii="Arial" w:hAnsi="Arial" w:cs="Arial"/>
          <w:sz w:val="18"/>
        </w:rPr>
        <w:t xml:space="preserve">Users of the present document should be aware that the document may be subject to revision or change of status. Information on the </w:t>
      </w:r>
      <w:proofErr w:type="gramStart"/>
      <w:r w:rsidRPr="00055551">
        <w:rPr>
          <w:rFonts w:ascii="Arial" w:hAnsi="Arial" w:cs="Arial"/>
          <w:sz w:val="18"/>
        </w:rPr>
        <w:t>current status</w:t>
      </w:r>
      <w:proofErr w:type="gramEnd"/>
      <w:r w:rsidRPr="00055551">
        <w:rPr>
          <w:rFonts w:ascii="Arial" w:hAnsi="Arial" w:cs="Arial"/>
          <w:sz w:val="18"/>
        </w:rPr>
        <w:t xml:space="preserve"> of this and other ETSI documents is available at </w:t>
      </w:r>
      <w:hyperlink r:id="rId11" w:history="1">
        <w:r w:rsidRPr="00350960">
          <w:rPr>
            <w:rStyle w:val="Hyperlink"/>
            <w:rFonts w:ascii="Arial" w:hAnsi="Arial" w:cs="Arial"/>
            <w:sz w:val="18"/>
          </w:rPr>
          <w:t>https://portal.etsi.org/TB/ETSIDeliverableStatus.aspx</w:t>
        </w:r>
      </w:hyperlink>
    </w:p>
    <w:p w14:paraId="63441CE2"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cs="Arial"/>
          <w:sz w:val="18"/>
        </w:rPr>
      </w:pPr>
      <w:r w:rsidRPr="00055551">
        <w:rPr>
          <w:rFonts w:ascii="Arial" w:hAnsi="Arial" w:cs="Arial"/>
          <w:sz w:val="18"/>
        </w:rPr>
        <w:t>If you find errors in the present document, please send your comment to one of the following services:</w:t>
      </w:r>
      <w:r w:rsidRPr="00055551">
        <w:rPr>
          <w:rFonts w:ascii="Arial" w:hAnsi="Arial" w:cs="Arial"/>
          <w:sz w:val="18"/>
        </w:rPr>
        <w:br/>
      </w:r>
      <w:hyperlink r:id="rId12" w:history="1">
        <w:r w:rsidRPr="00350960">
          <w:rPr>
            <w:rStyle w:val="Hyperlink"/>
            <w:rFonts w:ascii="Arial" w:hAnsi="Arial" w:cs="Arial"/>
            <w:sz w:val="18"/>
            <w:szCs w:val="18"/>
          </w:rPr>
          <w:t>https://portal.etsi.org/People/CommiteeSupportStaff.aspx</w:t>
        </w:r>
      </w:hyperlink>
    </w:p>
    <w:p w14:paraId="4714F4CD" w14:textId="77777777" w:rsidR="00350960" w:rsidRDefault="00350960" w:rsidP="00350960">
      <w:pPr>
        <w:pStyle w:val="FP"/>
        <w:framePr w:h="7396" w:hRule="exact" w:wrap="notBeside" w:vAnchor="page" w:hAnchor="page" w:x="1021" w:y="8401"/>
        <w:pBdr>
          <w:bottom w:val="single" w:sz="6" w:space="1" w:color="auto"/>
        </w:pBdr>
        <w:spacing w:after="240"/>
        <w:jc w:val="center"/>
        <w:rPr>
          <w:rFonts w:ascii="Arial" w:hAnsi="Arial"/>
          <w:b/>
          <w:i/>
        </w:rPr>
      </w:pPr>
      <w:r w:rsidRPr="00055551">
        <w:rPr>
          <w:rFonts w:ascii="Arial" w:hAnsi="Arial"/>
          <w:b/>
          <w:i/>
        </w:rPr>
        <w:t>Copyright Notification</w:t>
      </w:r>
    </w:p>
    <w:p w14:paraId="0A002921"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No part may be reproduced</w:t>
      </w:r>
      <w:r>
        <w:rPr>
          <w:rFonts w:ascii="Arial" w:hAnsi="Arial" w:cs="Arial"/>
          <w:sz w:val="18"/>
        </w:rPr>
        <w:t xml:space="preserve"> or utilized in any form or by any means, electronic or mechanical, including photocopying and microfilm</w:t>
      </w:r>
      <w:r w:rsidRPr="00055551">
        <w:rPr>
          <w:rFonts w:ascii="Arial" w:hAnsi="Arial" w:cs="Arial"/>
          <w:sz w:val="18"/>
        </w:rPr>
        <w:t xml:space="preserve"> except as authorized by written permission</w:t>
      </w:r>
      <w:r>
        <w:rPr>
          <w:rFonts w:ascii="Arial" w:hAnsi="Arial" w:cs="Arial"/>
          <w:sz w:val="18"/>
        </w:rPr>
        <w:t xml:space="preserve"> of ETSI</w:t>
      </w:r>
      <w:r w:rsidRPr="00055551">
        <w:rPr>
          <w:rFonts w:ascii="Arial" w:hAnsi="Arial" w:cs="Arial"/>
          <w:sz w:val="18"/>
        </w:rPr>
        <w:t>.</w:t>
      </w:r>
      <w:r>
        <w:rPr>
          <w:rFonts w:ascii="Arial" w:hAnsi="Arial" w:cs="Arial"/>
          <w:sz w:val="18"/>
        </w:rPr>
        <w:br/>
        <w:t>The content of the PDF version shall not be modified without the written authorization of ETSI.</w:t>
      </w:r>
      <w:r w:rsidRPr="00055551">
        <w:rPr>
          <w:rFonts w:ascii="Arial" w:hAnsi="Arial" w:cs="Arial"/>
          <w:sz w:val="18"/>
        </w:rPr>
        <w:br/>
        <w:t>The copyright and the foregoing restriction extend to reproduction in all media.</w:t>
      </w:r>
    </w:p>
    <w:p w14:paraId="4336837F" w14:textId="77777777" w:rsidR="00350960" w:rsidRDefault="00350960" w:rsidP="00350960">
      <w:pPr>
        <w:pStyle w:val="FP"/>
        <w:framePr w:h="7396" w:hRule="exact" w:wrap="notBeside" w:vAnchor="page" w:hAnchor="page" w:x="1021" w:y="8401"/>
        <w:jc w:val="center"/>
        <w:rPr>
          <w:rFonts w:ascii="Arial" w:hAnsi="Arial" w:cs="Arial"/>
          <w:sz w:val="18"/>
        </w:rPr>
      </w:pPr>
    </w:p>
    <w:p w14:paraId="1D5F74EF"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 E</w:t>
      </w:r>
      <w:r>
        <w:rPr>
          <w:rFonts w:ascii="Arial" w:hAnsi="Arial" w:cs="Arial"/>
          <w:sz w:val="18"/>
        </w:rPr>
        <w:t>TSI</w:t>
      </w:r>
      <w:r w:rsidRPr="00055551">
        <w:rPr>
          <w:rFonts w:ascii="Arial" w:hAnsi="Arial" w:cs="Arial"/>
          <w:sz w:val="18"/>
        </w:rPr>
        <w:t xml:space="preserve"> </w:t>
      </w:r>
      <w:r>
        <w:rPr>
          <w:rFonts w:ascii="Arial" w:hAnsi="Arial" w:cs="Arial"/>
          <w:sz w:val="18"/>
        </w:rPr>
        <w:t>2018</w:t>
      </w:r>
      <w:r w:rsidRPr="00055551">
        <w:rPr>
          <w:rFonts w:ascii="Arial" w:hAnsi="Arial" w:cs="Arial"/>
          <w:sz w:val="18"/>
        </w:rPr>
        <w:t>.</w:t>
      </w:r>
    </w:p>
    <w:p w14:paraId="7215A779" w14:textId="77777777" w:rsidR="00350960" w:rsidRDefault="00350960" w:rsidP="00350960">
      <w:pPr>
        <w:pStyle w:val="FP"/>
        <w:framePr w:h="7396" w:hRule="exact" w:wrap="notBeside" w:vAnchor="page" w:hAnchor="page" w:x="1021" w:y="8401"/>
        <w:jc w:val="center"/>
        <w:rPr>
          <w:rFonts w:ascii="Arial" w:hAnsi="Arial" w:cs="Arial"/>
          <w:sz w:val="18"/>
        </w:rPr>
      </w:pPr>
      <w:r w:rsidRPr="00055551">
        <w:rPr>
          <w:rFonts w:ascii="Arial" w:hAnsi="Arial" w:cs="Arial"/>
          <w:sz w:val="18"/>
        </w:rPr>
        <w:t>All rights reserved.</w:t>
      </w:r>
      <w:r w:rsidRPr="00055551">
        <w:rPr>
          <w:rFonts w:ascii="Arial" w:hAnsi="Arial" w:cs="Arial"/>
          <w:sz w:val="18"/>
        </w:rPr>
        <w:br/>
      </w:r>
    </w:p>
    <w:p w14:paraId="43C6C511" w14:textId="77777777" w:rsidR="00350960" w:rsidRDefault="00350960" w:rsidP="00350960">
      <w:pPr>
        <w:framePr w:h="7396" w:hRule="exact" w:wrap="notBeside" w:vAnchor="page" w:hAnchor="page" w:x="1021" w:y="8401"/>
        <w:jc w:val="center"/>
        <w:rPr>
          <w:rFonts w:ascii="Arial" w:hAnsi="Arial" w:cs="Arial"/>
          <w:sz w:val="18"/>
          <w:szCs w:val="18"/>
        </w:rPr>
      </w:pPr>
      <w:r w:rsidRPr="00EC1DC4">
        <w:rPr>
          <w:rFonts w:ascii="Arial" w:hAnsi="Arial" w:cs="Arial"/>
          <w:b/>
          <w:bCs/>
          <w:sz w:val="18"/>
          <w:szCs w:val="18"/>
        </w:rPr>
        <w:t>DECT</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PLUGTESTS</w:t>
      </w:r>
      <w:r w:rsidRPr="00EC1DC4">
        <w:rPr>
          <w:rFonts w:ascii="Arial" w:hAnsi="Arial" w:cs="Arial"/>
          <w:sz w:val="18"/>
          <w:szCs w:val="18"/>
          <w:vertAlign w:val="superscript"/>
        </w:rPr>
        <w:t>TM</w:t>
      </w:r>
      <w:r w:rsidRPr="00EC1DC4">
        <w:rPr>
          <w:rFonts w:ascii="Arial" w:hAnsi="Arial" w:cs="Arial"/>
          <w:sz w:val="18"/>
          <w:szCs w:val="18"/>
        </w:rPr>
        <w:t xml:space="preserve">, </w:t>
      </w:r>
      <w:r w:rsidRPr="00EC1DC4">
        <w:rPr>
          <w:rFonts w:ascii="Arial" w:hAnsi="Arial" w:cs="Arial"/>
          <w:b/>
          <w:bCs/>
          <w:sz w:val="18"/>
          <w:szCs w:val="18"/>
        </w:rPr>
        <w:t>UMTS</w:t>
      </w:r>
      <w:r w:rsidRPr="00EC1DC4">
        <w:rPr>
          <w:rFonts w:ascii="Arial" w:hAnsi="Arial" w:cs="Arial"/>
          <w:sz w:val="18"/>
          <w:szCs w:val="18"/>
          <w:vertAlign w:val="superscript"/>
        </w:rPr>
        <w:t>TM</w:t>
      </w:r>
      <w:r w:rsidRPr="00EC1DC4">
        <w:rPr>
          <w:rFonts w:ascii="Arial" w:hAnsi="Arial" w:cs="Arial"/>
          <w:sz w:val="18"/>
          <w:szCs w:val="18"/>
        </w:rPr>
        <w:t xml:space="preserve"> and the ETSI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of ETSI registered for the benefit of its Members.</w:t>
      </w:r>
      <w:r w:rsidRPr="00EC1DC4">
        <w:rPr>
          <w:rFonts w:ascii="Arial" w:hAnsi="Arial" w:cs="Arial"/>
          <w:sz w:val="18"/>
          <w:szCs w:val="18"/>
        </w:rPr>
        <w:br/>
      </w:r>
      <w:r w:rsidRPr="00EC1DC4">
        <w:rPr>
          <w:rFonts w:ascii="Arial" w:hAnsi="Arial" w:cs="Arial"/>
          <w:b/>
          <w:bCs/>
          <w:sz w:val="18"/>
          <w:szCs w:val="18"/>
        </w:rPr>
        <w:t>3GPP</w:t>
      </w:r>
      <w:r w:rsidRPr="00EC1DC4">
        <w:rPr>
          <w:rFonts w:ascii="Arial" w:hAnsi="Arial" w:cs="Arial"/>
          <w:sz w:val="18"/>
          <w:szCs w:val="18"/>
          <w:vertAlign w:val="superscript"/>
        </w:rPr>
        <w:t xml:space="preserve">TM </w:t>
      </w:r>
      <w:r>
        <w:rPr>
          <w:rFonts w:ascii="Arial" w:hAnsi="Arial" w:cs="Arial"/>
          <w:sz w:val="18"/>
          <w:szCs w:val="18"/>
        </w:rPr>
        <w:t xml:space="preserve">and </w:t>
      </w:r>
      <w:r w:rsidRPr="00EC1DC4">
        <w:rPr>
          <w:rFonts w:ascii="Arial" w:hAnsi="Arial" w:cs="Arial"/>
          <w:b/>
          <w:bCs/>
          <w:sz w:val="18"/>
          <w:szCs w:val="18"/>
        </w:rPr>
        <w:t>LTE</w:t>
      </w:r>
      <w:r>
        <w:rPr>
          <w:rFonts w:ascii="Arial" w:hAnsi="Arial" w:cs="Arial"/>
          <w:sz w:val="18"/>
          <w:szCs w:val="18"/>
          <w:vertAlign w:val="superscript"/>
        </w:rPr>
        <w:t>TM</w:t>
      </w:r>
      <w:r w:rsidRPr="00EC1DC4">
        <w:rPr>
          <w:rFonts w:ascii="Arial" w:hAnsi="Arial" w:cs="Arial"/>
          <w:sz w:val="18"/>
          <w:szCs w:val="18"/>
        </w:rPr>
        <w:t xml:space="preserve"> a</w:t>
      </w:r>
      <w:r>
        <w:rPr>
          <w:rFonts w:ascii="Arial" w:hAnsi="Arial" w:cs="Arial"/>
          <w:sz w:val="18"/>
          <w:szCs w:val="18"/>
        </w:rPr>
        <w:t>re</w:t>
      </w:r>
      <w:r w:rsidRPr="00EC1DC4">
        <w:rPr>
          <w:rFonts w:ascii="Arial" w:hAnsi="Arial" w:cs="Arial"/>
          <w:sz w:val="18"/>
          <w:szCs w:val="18"/>
        </w:rPr>
        <w:t xml:space="preserv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w:t>
      </w:r>
      <w:r>
        <w:rPr>
          <w:rFonts w:ascii="Arial" w:hAnsi="Arial" w:cs="Arial"/>
          <w:sz w:val="18"/>
          <w:szCs w:val="18"/>
        </w:rPr>
        <w:t>s</w:t>
      </w:r>
      <w:r w:rsidRPr="00EC1DC4">
        <w:rPr>
          <w:rFonts w:ascii="Arial" w:hAnsi="Arial" w:cs="Arial"/>
          <w:sz w:val="18"/>
          <w:szCs w:val="18"/>
        </w:rPr>
        <w:t xml:space="preserve"> of ETSI registered for the benefit of its Members and</w:t>
      </w:r>
      <w:r>
        <w:rPr>
          <w:rFonts w:ascii="Arial" w:hAnsi="Arial" w:cs="Arial"/>
          <w:sz w:val="18"/>
          <w:szCs w:val="18"/>
        </w:rPr>
        <w:br/>
      </w:r>
      <w:r w:rsidRPr="00EC1DC4">
        <w:rPr>
          <w:rFonts w:ascii="Arial" w:hAnsi="Arial" w:cs="Arial"/>
          <w:sz w:val="18"/>
          <w:szCs w:val="18"/>
        </w:rPr>
        <w:t>of the 3GPP Organizational Partners.</w:t>
      </w:r>
      <w:r>
        <w:rPr>
          <w:rFonts w:ascii="Arial" w:hAnsi="Arial" w:cs="Arial"/>
          <w:sz w:val="18"/>
          <w:szCs w:val="18"/>
        </w:rPr>
        <w:br/>
      </w:r>
      <w:r w:rsidRPr="00600BF4">
        <w:rPr>
          <w:rFonts w:ascii="Arial" w:hAnsi="Arial" w:cs="Arial"/>
          <w:b/>
          <w:bCs/>
          <w:sz w:val="18"/>
          <w:szCs w:val="18"/>
        </w:rPr>
        <w:t>oneM2M</w:t>
      </w:r>
      <w:r w:rsidRPr="00600BF4">
        <w:rPr>
          <w:rFonts w:ascii="Arial" w:hAnsi="Arial" w:cs="Arial"/>
          <w:sz w:val="18"/>
          <w:szCs w:val="18"/>
        </w:rPr>
        <w:t xml:space="preserve"> logo is protected for the benefit of its Members</w:t>
      </w:r>
      <w:r>
        <w:rPr>
          <w:rFonts w:ascii="Arial" w:hAnsi="Arial" w:cs="Arial"/>
          <w:sz w:val="18"/>
          <w:szCs w:val="18"/>
        </w:rPr>
        <w:t>.</w:t>
      </w:r>
      <w:r w:rsidRPr="00600BF4">
        <w:rPr>
          <w:rFonts w:ascii="Arial" w:hAnsi="Arial" w:cs="Arial"/>
          <w:sz w:val="18"/>
          <w:szCs w:val="18"/>
        </w:rPr>
        <w:br/>
      </w:r>
      <w:r w:rsidRPr="00EC1DC4">
        <w:rPr>
          <w:rFonts w:ascii="Arial" w:hAnsi="Arial" w:cs="Arial"/>
          <w:b/>
          <w:bCs/>
          <w:sz w:val="18"/>
          <w:szCs w:val="18"/>
        </w:rPr>
        <w:t>GSM</w:t>
      </w:r>
      <w:r w:rsidRPr="004317D9">
        <w:rPr>
          <w:rFonts w:ascii="Arial" w:hAnsi="Arial" w:cs="Arial"/>
          <w:sz w:val="18"/>
          <w:szCs w:val="18"/>
          <w:vertAlign w:val="superscript"/>
        </w:rPr>
        <w:t>®</w:t>
      </w:r>
      <w:r w:rsidRPr="00EC1DC4">
        <w:rPr>
          <w:rFonts w:ascii="Arial" w:hAnsi="Arial" w:cs="Arial"/>
          <w:sz w:val="18"/>
          <w:szCs w:val="18"/>
        </w:rPr>
        <w:t xml:space="preserve"> and the GSM logo are </w:t>
      </w:r>
      <w:r>
        <w:rPr>
          <w:rFonts w:ascii="Arial" w:hAnsi="Arial" w:cs="Arial"/>
          <w:sz w:val="18"/>
          <w:szCs w:val="18"/>
        </w:rPr>
        <w:t>t</w:t>
      </w:r>
      <w:r w:rsidRPr="00EC1DC4">
        <w:rPr>
          <w:rFonts w:ascii="Arial" w:hAnsi="Arial" w:cs="Arial"/>
          <w:sz w:val="18"/>
          <w:szCs w:val="18"/>
        </w:rPr>
        <w:t>rade</w:t>
      </w:r>
      <w:r>
        <w:rPr>
          <w:rFonts w:ascii="Arial" w:hAnsi="Arial" w:cs="Arial"/>
          <w:sz w:val="18"/>
          <w:szCs w:val="18"/>
        </w:rPr>
        <w:t>m</w:t>
      </w:r>
      <w:r w:rsidRPr="00EC1DC4">
        <w:rPr>
          <w:rFonts w:ascii="Arial" w:hAnsi="Arial" w:cs="Arial"/>
          <w:sz w:val="18"/>
          <w:szCs w:val="18"/>
        </w:rPr>
        <w:t>arks registered and owned by the GSM Association.</w:t>
      </w:r>
    </w:p>
    <w:p w14:paraId="150D9EC7" w14:textId="3B82FD9C" w:rsidR="004900DD" w:rsidRPr="00581F49" w:rsidRDefault="00350960" w:rsidP="005952EA">
      <w:r w:rsidRPr="00055551">
        <w:br w:type="page"/>
      </w:r>
    </w:p>
    <w:p w14:paraId="4690FD60" w14:textId="77777777" w:rsidR="00711494" w:rsidRPr="00581F49" w:rsidRDefault="00711494" w:rsidP="00711494">
      <w:pPr>
        <w:pStyle w:val="TT"/>
      </w:pPr>
      <w:r w:rsidRPr="00581F49">
        <w:lastRenderedPageBreak/>
        <w:t>Contents</w:t>
      </w:r>
    </w:p>
    <w:bookmarkStart w:id="8" w:name="_Toc506557035"/>
    <w:bookmarkStart w:id="9" w:name="_Toc508183534"/>
    <w:p w14:paraId="0312BF0F" w14:textId="4D87B94E" w:rsidR="00350960" w:rsidRDefault="00812847">
      <w:pPr>
        <w:pStyle w:val="TOC1"/>
        <w:rPr>
          <w:rFonts w:asciiTheme="minorHAnsi" w:eastAsiaTheme="minorEastAsia" w:hAnsiTheme="minorHAnsi" w:cstheme="minorBidi"/>
          <w:szCs w:val="22"/>
          <w:lang w:eastAsia="en-GB"/>
        </w:rPr>
      </w:pPr>
      <w:r w:rsidRPr="00581F49">
        <w:rPr>
          <w:noProof w:val="0"/>
        </w:rPr>
        <w:fldChar w:fldCharType="begin"/>
      </w:r>
      <w:r w:rsidRPr="00581F49">
        <w:rPr>
          <w:noProof w:val="0"/>
        </w:rPr>
        <w:instrText xml:space="preserve"> TOC \o \w "1-9"</w:instrText>
      </w:r>
      <w:r w:rsidRPr="00581F49">
        <w:rPr>
          <w:noProof w:val="0"/>
        </w:rPr>
        <w:fldChar w:fldCharType="separate"/>
      </w:r>
      <w:r w:rsidR="00350960">
        <w:t>Intellectual Property Rights</w:t>
      </w:r>
      <w:r w:rsidR="00350960">
        <w:tab/>
      </w:r>
      <w:r w:rsidR="00350960">
        <w:fldChar w:fldCharType="begin"/>
      </w:r>
      <w:r w:rsidR="00350960">
        <w:instrText xml:space="preserve"> PAGEREF _Toc514154477 \h </w:instrText>
      </w:r>
      <w:r w:rsidR="00350960">
        <w:fldChar w:fldCharType="separate"/>
      </w:r>
      <w:r w:rsidR="00350960">
        <w:t>4</w:t>
      </w:r>
      <w:r w:rsidR="00350960">
        <w:fldChar w:fldCharType="end"/>
      </w:r>
    </w:p>
    <w:p w14:paraId="01384FEF" w14:textId="49CFAF5C" w:rsidR="00350960" w:rsidRDefault="00350960">
      <w:pPr>
        <w:pStyle w:val="TOC1"/>
        <w:rPr>
          <w:rFonts w:asciiTheme="minorHAnsi" w:eastAsiaTheme="minorEastAsia" w:hAnsiTheme="minorHAnsi" w:cstheme="minorBidi"/>
          <w:szCs w:val="22"/>
          <w:lang w:eastAsia="en-GB"/>
        </w:rPr>
      </w:pPr>
      <w:r>
        <w:t>Foreword</w:t>
      </w:r>
      <w:r>
        <w:tab/>
      </w:r>
      <w:r>
        <w:fldChar w:fldCharType="begin"/>
      </w:r>
      <w:r>
        <w:instrText xml:space="preserve"> PAGEREF _Toc514154478 \h </w:instrText>
      </w:r>
      <w:r>
        <w:fldChar w:fldCharType="separate"/>
      </w:r>
      <w:r>
        <w:t>4</w:t>
      </w:r>
      <w:r>
        <w:fldChar w:fldCharType="end"/>
      </w:r>
    </w:p>
    <w:p w14:paraId="685F411E" w14:textId="6CF55535" w:rsidR="00350960" w:rsidRDefault="00350960">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_Toc514154479 \h </w:instrText>
      </w:r>
      <w:r>
        <w:fldChar w:fldCharType="separate"/>
      </w:r>
      <w:r>
        <w:t>4</w:t>
      </w:r>
      <w:r>
        <w:fldChar w:fldCharType="end"/>
      </w:r>
    </w:p>
    <w:p w14:paraId="2951FCB4" w14:textId="18D14838" w:rsidR="00350960" w:rsidRDefault="00350960">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_Toc514154480 \h </w:instrText>
      </w:r>
      <w:r>
        <w:fldChar w:fldCharType="separate"/>
      </w:r>
      <w:r>
        <w:t>5</w:t>
      </w:r>
      <w:r>
        <w:fldChar w:fldCharType="end"/>
      </w:r>
    </w:p>
    <w:p w14:paraId="49583FD6" w14:textId="6942ECDC" w:rsidR="00350960" w:rsidRDefault="00350960">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_Toc514154481 \h </w:instrText>
      </w:r>
      <w:r>
        <w:fldChar w:fldCharType="separate"/>
      </w:r>
      <w:r>
        <w:t>5</w:t>
      </w:r>
      <w:r>
        <w:fldChar w:fldCharType="end"/>
      </w:r>
    </w:p>
    <w:p w14:paraId="5995C24B" w14:textId="7AE24769" w:rsidR="00350960" w:rsidRDefault="00350960">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_Toc514154482 \h </w:instrText>
      </w:r>
      <w:r>
        <w:fldChar w:fldCharType="separate"/>
      </w:r>
      <w:r>
        <w:t>5</w:t>
      </w:r>
      <w:r>
        <w:fldChar w:fldCharType="end"/>
      </w:r>
    </w:p>
    <w:p w14:paraId="614B9102" w14:textId="71DB3CB0" w:rsidR="00350960" w:rsidRDefault="00350960">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_Toc514154483 \h </w:instrText>
      </w:r>
      <w:r>
        <w:fldChar w:fldCharType="separate"/>
      </w:r>
      <w:r>
        <w:t>5</w:t>
      </w:r>
      <w:r>
        <w:fldChar w:fldCharType="end"/>
      </w:r>
    </w:p>
    <w:p w14:paraId="2B06EACC" w14:textId="53B5324C" w:rsidR="00350960" w:rsidRDefault="00350960">
      <w:pPr>
        <w:pStyle w:val="TOC1"/>
        <w:rPr>
          <w:rFonts w:asciiTheme="minorHAnsi" w:eastAsiaTheme="minorEastAsia" w:hAnsiTheme="minorHAnsi" w:cstheme="minorBidi"/>
          <w:szCs w:val="22"/>
          <w:lang w:eastAsia="en-GB"/>
        </w:rPr>
      </w:pPr>
      <w:r>
        <w:t>3</w:t>
      </w:r>
      <w:r>
        <w:tab/>
        <w:t>Definitions and abbreviations</w:t>
      </w:r>
      <w:r>
        <w:tab/>
      </w:r>
      <w:r>
        <w:fldChar w:fldCharType="begin"/>
      </w:r>
      <w:r>
        <w:instrText xml:space="preserve"> PAGEREF _Toc514154484 \h </w:instrText>
      </w:r>
      <w:r>
        <w:fldChar w:fldCharType="separate"/>
      </w:r>
      <w:r>
        <w:t>6</w:t>
      </w:r>
      <w:r>
        <w:fldChar w:fldCharType="end"/>
      </w:r>
    </w:p>
    <w:p w14:paraId="436A4B42" w14:textId="4F42B2F7" w:rsidR="00350960" w:rsidRDefault="00350960">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_Toc514154485 \h </w:instrText>
      </w:r>
      <w:r>
        <w:fldChar w:fldCharType="separate"/>
      </w:r>
      <w:r>
        <w:t>6</w:t>
      </w:r>
      <w:r>
        <w:fldChar w:fldCharType="end"/>
      </w:r>
    </w:p>
    <w:p w14:paraId="5FD5F0D3" w14:textId="4C5EC874" w:rsidR="00350960" w:rsidRDefault="00350960">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_Toc514154486 \h </w:instrText>
      </w:r>
      <w:r>
        <w:fldChar w:fldCharType="separate"/>
      </w:r>
      <w:r>
        <w:t>6</w:t>
      </w:r>
      <w:r>
        <w:fldChar w:fldCharType="end"/>
      </w:r>
    </w:p>
    <w:p w14:paraId="2D84C44B" w14:textId="747E2EA8" w:rsidR="00350960" w:rsidRDefault="00350960">
      <w:pPr>
        <w:pStyle w:val="TOC1"/>
        <w:rPr>
          <w:rFonts w:asciiTheme="minorHAnsi" w:eastAsiaTheme="minorEastAsia" w:hAnsiTheme="minorHAnsi" w:cstheme="minorBidi"/>
          <w:szCs w:val="22"/>
          <w:lang w:eastAsia="en-GB"/>
        </w:rPr>
      </w:pPr>
      <w:r>
        <w:t>4</w:t>
      </w:r>
      <w:r>
        <w:tab/>
        <w:t>Package conformance and compatibility</w:t>
      </w:r>
      <w:r>
        <w:tab/>
      </w:r>
      <w:r>
        <w:fldChar w:fldCharType="begin"/>
      </w:r>
      <w:r>
        <w:instrText xml:space="preserve"> PAGEREF _Toc514154487 \h </w:instrText>
      </w:r>
      <w:r>
        <w:fldChar w:fldCharType="separate"/>
      </w:r>
      <w:r>
        <w:t>6</w:t>
      </w:r>
      <w:r>
        <w:fldChar w:fldCharType="end"/>
      </w:r>
    </w:p>
    <w:p w14:paraId="596B2B77" w14:textId="3784C2B6" w:rsidR="00350960" w:rsidRDefault="00350960">
      <w:pPr>
        <w:pStyle w:val="TOC1"/>
        <w:rPr>
          <w:rFonts w:asciiTheme="minorHAnsi" w:eastAsiaTheme="minorEastAsia" w:hAnsiTheme="minorHAnsi" w:cstheme="minorBidi"/>
          <w:szCs w:val="22"/>
          <w:lang w:eastAsia="en-GB"/>
        </w:rPr>
      </w:pPr>
      <w:r>
        <w:t>5</w:t>
      </w:r>
      <w:r>
        <w:tab/>
        <w:t>Package Concepts for the Core Language</w:t>
      </w:r>
      <w:r>
        <w:tab/>
      </w:r>
      <w:r>
        <w:fldChar w:fldCharType="begin"/>
      </w:r>
      <w:r>
        <w:instrText xml:space="preserve"> PAGEREF _Toc514154488 \h </w:instrText>
      </w:r>
      <w:r>
        <w:fldChar w:fldCharType="separate"/>
      </w:r>
      <w:r>
        <w:t>7</w:t>
      </w:r>
      <w:r>
        <w:fldChar w:fldCharType="end"/>
      </w:r>
    </w:p>
    <w:p w14:paraId="7F6F533C" w14:textId="6AA07224" w:rsidR="00350960" w:rsidRDefault="00350960">
      <w:pPr>
        <w:pStyle w:val="TOC2"/>
        <w:rPr>
          <w:rFonts w:asciiTheme="minorHAnsi" w:eastAsiaTheme="minorEastAsia" w:hAnsiTheme="minorHAnsi" w:cstheme="minorBidi"/>
          <w:sz w:val="22"/>
          <w:szCs w:val="22"/>
          <w:lang w:eastAsia="en-GB"/>
        </w:rPr>
      </w:pPr>
      <w:r>
        <w:t>5.0</w:t>
      </w:r>
      <w:r>
        <w:tab/>
        <w:t>General</w:t>
      </w:r>
      <w:r>
        <w:tab/>
      </w:r>
      <w:r>
        <w:fldChar w:fldCharType="begin"/>
      </w:r>
      <w:r>
        <w:instrText xml:space="preserve"> PAGEREF _Toc514154489 \h </w:instrText>
      </w:r>
      <w:r>
        <w:fldChar w:fldCharType="separate"/>
      </w:r>
      <w:r>
        <w:t>7</w:t>
      </w:r>
      <w:r>
        <w:fldChar w:fldCharType="end"/>
      </w:r>
    </w:p>
    <w:p w14:paraId="6CD93149" w14:textId="4E1505E3" w:rsidR="00350960" w:rsidRDefault="00350960">
      <w:pPr>
        <w:pStyle w:val="TOC2"/>
        <w:rPr>
          <w:rFonts w:asciiTheme="minorHAnsi" w:eastAsiaTheme="minorEastAsia" w:hAnsiTheme="minorHAnsi" w:cstheme="minorBidi"/>
          <w:sz w:val="22"/>
          <w:szCs w:val="22"/>
          <w:lang w:eastAsia="en-GB"/>
        </w:rPr>
      </w:pPr>
      <w:r>
        <w:t>5.1</w:t>
      </w:r>
      <w:r>
        <w:tab/>
        <w:t>Dynamic Matching</w:t>
      </w:r>
      <w:r>
        <w:tab/>
      </w:r>
      <w:r>
        <w:fldChar w:fldCharType="begin"/>
      </w:r>
      <w:r>
        <w:instrText xml:space="preserve"> PAGEREF _Toc514154490 \h </w:instrText>
      </w:r>
      <w:r>
        <w:fldChar w:fldCharType="separate"/>
      </w:r>
      <w:r>
        <w:t>7</w:t>
      </w:r>
      <w:r>
        <w:fldChar w:fldCharType="end"/>
      </w:r>
    </w:p>
    <w:p w14:paraId="6344AD89" w14:textId="5D0E497C" w:rsidR="00350960" w:rsidRDefault="00350960">
      <w:pPr>
        <w:pStyle w:val="TOC2"/>
        <w:rPr>
          <w:rFonts w:asciiTheme="minorHAnsi" w:eastAsiaTheme="minorEastAsia" w:hAnsiTheme="minorHAnsi" w:cstheme="minorBidi"/>
          <w:sz w:val="22"/>
          <w:szCs w:val="22"/>
          <w:lang w:eastAsia="en-GB"/>
        </w:rPr>
      </w:pPr>
      <w:r>
        <w:t>5.2</w:t>
      </w:r>
      <w:r>
        <w:tab/>
        <w:t>Templates with variable bindings</w:t>
      </w:r>
      <w:r>
        <w:tab/>
      </w:r>
      <w:r>
        <w:fldChar w:fldCharType="begin"/>
      </w:r>
      <w:r>
        <w:instrText xml:space="preserve"> PAGEREF _Toc514154491 \h </w:instrText>
      </w:r>
      <w:r>
        <w:fldChar w:fldCharType="separate"/>
      </w:r>
      <w:r>
        <w:t>8</w:t>
      </w:r>
      <w:r>
        <w:fldChar w:fldCharType="end"/>
      </w:r>
    </w:p>
    <w:p w14:paraId="5CC24FE3" w14:textId="124D09D4" w:rsidR="00350960" w:rsidRDefault="00350960">
      <w:pPr>
        <w:pStyle w:val="TOC3"/>
        <w:rPr>
          <w:rFonts w:asciiTheme="minorHAnsi" w:eastAsiaTheme="minorEastAsia" w:hAnsiTheme="minorHAnsi" w:cstheme="minorBidi"/>
          <w:sz w:val="22"/>
          <w:szCs w:val="22"/>
          <w:lang w:eastAsia="en-GB"/>
        </w:rPr>
      </w:pPr>
      <w:r>
        <w:t>5.2.0</w:t>
      </w:r>
      <w:r>
        <w:tab/>
        <w:t>General</w:t>
      </w:r>
      <w:r>
        <w:tab/>
      </w:r>
      <w:r>
        <w:fldChar w:fldCharType="begin"/>
      </w:r>
      <w:r>
        <w:instrText xml:space="preserve"> PAGEREF _Toc514154492 \h </w:instrText>
      </w:r>
      <w:r>
        <w:fldChar w:fldCharType="separate"/>
      </w:r>
      <w:r>
        <w:t>8</w:t>
      </w:r>
      <w:r>
        <w:fldChar w:fldCharType="end"/>
      </w:r>
    </w:p>
    <w:p w14:paraId="257F9F9E" w14:textId="2ADF495A" w:rsidR="00350960" w:rsidRDefault="00350960">
      <w:pPr>
        <w:pStyle w:val="TOC3"/>
        <w:rPr>
          <w:rFonts w:asciiTheme="minorHAnsi" w:eastAsiaTheme="minorEastAsia" w:hAnsiTheme="minorHAnsi" w:cstheme="minorBidi"/>
          <w:sz w:val="22"/>
          <w:szCs w:val="22"/>
          <w:lang w:eastAsia="en-GB"/>
        </w:rPr>
      </w:pPr>
      <w:r>
        <w:t>5.2.1</w:t>
      </w:r>
      <w:r>
        <w:tab/>
        <w:t>Value retrieval from matching</w:t>
      </w:r>
      <w:r>
        <w:tab/>
      </w:r>
      <w:r>
        <w:fldChar w:fldCharType="begin"/>
      </w:r>
      <w:r>
        <w:instrText xml:space="preserve"> PAGEREF _Toc514154493 \h </w:instrText>
      </w:r>
      <w:r>
        <w:fldChar w:fldCharType="separate"/>
      </w:r>
      <w:r>
        <w:t>8</w:t>
      </w:r>
      <w:r>
        <w:fldChar w:fldCharType="end"/>
      </w:r>
    </w:p>
    <w:p w14:paraId="2C1B364F" w14:textId="357E9C1F" w:rsidR="00350960" w:rsidRDefault="00350960">
      <w:pPr>
        <w:pStyle w:val="TOC3"/>
        <w:rPr>
          <w:rFonts w:asciiTheme="minorHAnsi" w:eastAsiaTheme="minorEastAsia" w:hAnsiTheme="minorHAnsi" w:cstheme="minorBidi"/>
          <w:sz w:val="22"/>
          <w:szCs w:val="22"/>
          <w:lang w:eastAsia="en-GB"/>
        </w:rPr>
      </w:pPr>
      <w:r>
        <w:t>5.2.2</w:t>
      </w:r>
      <w:r>
        <w:tab/>
        <w:t>Declaring out parameters for template definitions</w:t>
      </w:r>
      <w:r>
        <w:tab/>
      </w:r>
      <w:r>
        <w:fldChar w:fldCharType="begin"/>
      </w:r>
      <w:r>
        <w:instrText xml:space="preserve"> PAGEREF _Toc514154494 \h </w:instrText>
      </w:r>
      <w:r>
        <w:fldChar w:fldCharType="separate"/>
      </w:r>
      <w:r>
        <w:t>9</w:t>
      </w:r>
      <w:r>
        <w:fldChar w:fldCharType="end"/>
      </w:r>
    </w:p>
    <w:p w14:paraId="2AFF3A3C" w14:textId="069FC3AE" w:rsidR="00350960" w:rsidRDefault="00350960">
      <w:pPr>
        <w:pStyle w:val="TOC2"/>
        <w:rPr>
          <w:rFonts w:asciiTheme="minorHAnsi" w:eastAsiaTheme="minorEastAsia" w:hAnsiTheme="minorHAnsi" w:cstheme="minorBidi"/>
          <w:sz w:val="22"/>
          <w:szCs w:val="22"/>
          <w:lang w:eastAsia="en-GB"/>
        </w:rPr>
      </w:pPr>
      <w:r>
        <w:t>5.3</w:t>
      </w:r>
      <w:r>
        <w:tab/>
        <w:t>Additional logical operators for combining matching mechanisms</w:t>
      </w:r>
      <w:r>
        <w:tab/>
      </w:r>
      <w:r>
        <w:fldChar w:fldCharType="begin"/>
      </w:r>
      <w:r>
        <w:instrText xml:space="preserve"> PAGEREF _Toc514154495 \h </w:instrText>
      </w:r>
      <w:r>
        <w:fldChar w:fldCharType="separate"/>
      </w:r>
      <w:r>
        <w:t>11</w:t>
      </w:r>
      <w:r>
        <w:fldChar w:fldCharType="end"/>
      </w:r>
    </w:p>
    <w:p w14:paraId="1C69D8DB" w14:textId="234CD9FA" w:rsidR="00350960" w:rsidRDefault="00350960">
      <w:pPr>
        <w:pStyle w:val="TOC3"/>
        <w:rPr>
          <w:rFonts w:asciiTheme="minorHAnsi" w:eastAsiaTheme="minorEastAsia" w:hAnsiTheme="minorHAnsi" w:cstheme="minorBidi"/>
          <w:sz w:val="22"/>
          <w:szCs w:val="22"/>
          <w:lang w:eastAsia="en-GB"/>
        </w:rPr>
      </w:pPr>
      <w:r>
        <w:t>5.3.0</w:t>
      </w:r>
      <w:r>
        <w:tab/>
        <w:t>General</w:t>
      </w:r>
      <w:r>
        <w:tab/>
      </w:r>
      <w:r>
        <w:fldChar w:fldCharType="begin"/>
      </w:r>
      <w:r>
        <w:instrText xml:space="preserve"> PAGEREF _Toc514154496 \h </w:instrText>
      </w:r>
      <w:r>
        <w:fldChar w:fldCharType="separate"/>
      </w:r>
      <w:r>
        <w:t>11</w:t>
      </w:r>
      <w:r>
        <w:fldChar w:fldCharType="end"/>
      </w:r>
    </w:p>
    <w:p w14:paraId="23B100DC" w14:textId="1985FC0C" w:rsidR="00350960" w:rsidRDefault="00350960">
      <w:pPr>
        <w:pStyle w:val="TOC3"/>
        <w:rPr>
          <w:rFonts w:asciiTheme="minorHAnsi" w:eastAsiaTheme="minorEastAsia" w:hAnsiTheme="minorHAnsi" w:cstheme="minorBidi"/>
          <w:sz w:val="22"/>
          <w:szCs w:val="22"/>
          <w:lang w:eastAsia="en-GB"/>
        </w:rPr>
      </w:pPr>
      <w:r>
        <w:t>5.3.1</w:t>
      </w:r>
      <w:r>
        <w:tab/>
        <w:t>Conjunction</w:t>
      </w:r>
      <w:r>
        <w:tab/>
      </w:r>
      <w:r>
        <w:fldChar w:fldCharType="begin"/>
      </w:r>
      <w:r>
        <w:instrText xml:space="preserve"> PAGEREF _Toc514154497 \h </w:instrText>
      </w:r>
      <w:r>
        <w:fldChar w:fldCharType="separate"/>
      </w:r>
      <w:r>
        <w:t>11</w:t>
      </w:r>
      <w:r>
        <w:fldChar w:fldCharType="end"/>
      </w:r>
    </w:p>
    <w:p w14:paraId="587AAD58" w14:textId="0E59C347" w:rsidR="00350960" w:rsidRDefault="00350960">
      <w:pPr>
        <w:pStyle w:val="TOC3"/>
        <w:rPr>
          <w:rFonts w:asciiTheme="minorHAnsi" w:eastAsiaTheme="minorEastAsia" w:hAnsiTheme="minorHAnsi" w:cstheme="minorBidi"/>
          <w:sz w:val="22"/>
          <w:szCs w:val="22"/>
          <w:lang w:eastAsia="en-GB"/>
        </w:rPr>
      </w:pPr>
      <w:r>
        <w:t>5.3.2</w:t>
      </w:r>
      <w:r>
        <w:tab/>
        <w:t>Implication</w:t>
      </w:r>
      <w:r>
        <w:tab/>
      </w:r>
      <w:r>
        <w:fldChar w:fldCharType="begin"/>
      </w:r>
      <w:r>
        <w:instrText xml:space="preserve"> PAGEREF _Toc514154498 \h </w:instrText>
      </w:r>
      <w:r>
        <w:fldChar w:fldCharType="separate"/>
      </w:r>
      <w:r>
        <w:t>12</w:t>
      </w:r>
      <w:r>
        <w:fldChar w:fldCharType="end"/>
      </w:r>
    </w:p>
    <w:p w14:paraId="7558F65C" w14:textId="598957E0" w:rsidR="00350960" w:rsidRDefault="00350960">
      <w:pPr>
        <w:pStyle w:val="TOC3"/>
        <w:rPr>
          <w:rFonts w:asciiTheme="minorHAnsi" w:eastAsiaTheme="minorEastAsia" w:hAnsiTheme="minorHAnsi" w:cstheme="minorBidi"/>
          <w:sz w:val="22"/>
          <w:szCs w:val="22"/>
          <w:lang w:eastAsia="en-GB"/>
        </w:rPr>
      </w:pPr>
      <w:r>
        <w:t>5.3.3</w:t>
      </w:r>
      <w:r>
        <w:tab/>
        <w:t>Exclusion</w:t>
      </w:r>
      <w:r>
        <w:tab/>
      </w:r>
      <w:r>
        <w:fldChar w:fldCharType="begin"/>
      </w:r>
      <w:r>
        <w:instrText xml:space="preserve"> PAGEREF _Toc514154499 \h </w:instrText>
      </w:r>
      <w:r>
        <w:fldChar w:fldCharType="separate"/>
      </w:r>
      <w:r>
        <w:t>13</w:t>
      </w:r>
      <w:r>
        <w:fldChar w:fldCharType="end"/>
      </w:r>
    </w:p>
    <w:p w14:paraId="70F02F1D" w14:textId="06BA24F1" w:rsidR="00350960" w:rsidRDefault="00350960">
      <w:pPr>
        <w:pStyle w:val="TOC3"/>
        <w:rPr>
          <w:rFonts w:asciiTheme="minorHAnsi" w:eastAsiaTheme="minorEastAsia" w:hAnsiTheme="minorHAnsi" w:cstheme="minorBidi"/>
          <w:sz w:val="22"/>
          <w:szCs w:val="22"/>
          <w:lang w:eastAsia="en-GB"/>
        </w:rPr>
      </w:pPr>
      <w:r>
        <w:t>5.3.4</w:t>
      </w:r>
      <w:r>
        <w:tab/>
        <w:t>Disjunction</w:t>
      </w:r>
      <w:r>
        <w:tab/>
      </w:r>
      <w:r>
        <w:fldChar w:fldCharType="begin"/>
      </w:r>
      <w:r>
        <w:instrText xml:space="preserve"> PAGEREF _Toc514154500 \h </w:instrText>
      </w:r>
      <w:r>
        <w:fldChar w:fldCharType="separate"/>
      </w:r>
      <w:r>
        <w:t>13</w:t>
      </w:r>
      <w:r>
        <w:fldChar w:fldCharType="end"/>
      </w:r>
    </w:p>
    <w:p w14:paraId="494C69F0" w14:textId="74539A98" w:rsidR="00350960" w:rsidRDefault="00350960">
      <w:pPr>
        <w:pStyle w:val="TOC2"/>
        <w:rPr>
          <w:rFonts w:asciiTheme="minorHAnsi" w:eastAsiaTheme="minorEastAsia" w:hAnsiTheme="minorHAnsi" w:cstheme="minorBidi"/>
          <w:sz w:val="22"/>
          <w:szCs w:val="22"/>
          <w:lang w:eastAsia="en-GB"/>
        </w:rPr>
      </w:pPr>
      <w:r>
        <w:t>5.4</w:t>
      </w:r>
      <w:r>
        <w:tab/>
        <w:t>Repetition</w:t>
      </w:r>
      <w:r>
        <w:tab/>
      </w:r>
      <w:r>
        <w:fldChar w:fldCharType="begin"/>
      </w:r>
      <w:r>
        <w:instrText xml:space="preserve"> PAGEREF _Toc514154501 \h </w:instrText>
      </w:r>
      <w:r>
        <w:fldChar w:fldCharType="separate"/>
      </w:r>
      <w:r>
        <w:t>14</w:t>
      </w:r>
      <w:r>
        <w:fldChar w:fldCharType="end"/>
      </w:r>
    </w:p>
    <w:p w14:paraId="13890684" w14:textId="2BBA4277" w:rsidR="00350960" w:rsidRDefault="00350960">
      <w:pPr>
        <w:pStyle w:val="TOC3"/>
        <w:rPr>
          <w:rFonts w:asciiTheme="minorHAnsi" w:eastAsiaTheme="minorEastAsia" w:hAnsiTheme="minorHAnsi" w:cstheme="minorBidi"/>
          <w:sz w:val="22"/>
          <w:szCs w:val="22"/>
          <w:lang w:eastAsia="en-GB"/>
        </w:rPr>
      </w:pPr>
      <w:r>
        <w:t>5.4.1</w:t>
      </w:r>
      <w:r>
        <w:tab/>
        <w:t>General</w:t>
      </w:r>
      <w:r>
        <w:tab/>
      </w:r>
      <w:r>
        <w:fldChar w:fldCharType="begin"/>
      </w:r>
      <w:r>
        <w:instrText xml:space="preserve"> PAGEREF _Toc514154502 \h </w:instrText>
      </w:r>
      <w:r>
        <w:fldChar w:fldCharType="separate"/>
      </w:r>
      <w:r>
        <w:t>14</w:t>
      </w:r>
      <w:r>
        <w:fldChar w:fldCharType="end"/>
      </w:r>
    </w:p>
    <w:p w14:paraId="0ACB9FC4" w14:textId="503C6536" w:rsidR="00350960" w:rsidRDefault="00350960">
      <w:pPr>
        <w:pStyle w:val="TOC3"/>
        <w:rPr>
          <w:rFonts w:asciiTheme="minorHAnsi" w:eastAsiaTheme="minorEastAsia" w:hAnsiTheme="minorHAnsi" w:cstheme="minorBidi"/>
          <w:sz w:val="22"/>
          <w:szCs w:val="22"/>
          <w:lang w:eastAsia="en-GB"/>
        </w:rPr>
      </w:pPr>
      <w:r>
        <w:t>5.4.2</w:t>
      </w:r>
      <w:r>
        <w:tab/>
        <w:t>Repetition in record of and array</w:t>
      </w:r>
      <w:r>
        <w:tab/>
      </w:r>
      <w:r>
        <w:fldChar w:fldCharType="begin"/>
      </w:r>
      <w:r>
        <w:instrText xml:space="preserve"> PAGEREF _Toc514154503 \h </w:instrText>
      </w:r>
      <w:r>
        <w:fldChar w:fldCharType="separate"/>
      </w:r>
      <w:r>
        <w:t>14</w:t>
      </w:r>
      <w:r>
        <w:fldChar w:fldCharType="end"/>
      </w:r>
    </w:p>
    <w:p w14:paraId="40BCE351" w14:textId="65C18ACB" w:rsidR="00350960" w:rsidRDefault="00350960">
      <w:pPr>
        <w:pStyle w:val="TOC3"/>
        <w:rPr>
          <w:rFonts w:asciiTheme="minorHAnsi" w:eastAsiaTheme="minorEastAsia" w:hAnsiTheme="minorHAnsi" w:cstheme="minorBidi"/>
          <w:sz w:val="22"/>
          <w:szCs w:val="22"/>
          <w:lang w:eastAsia="en-GB"/>
        </w:rPr>
      </w:pPr>
      <w:r>
        <w:t>5.4.3</w:t>
      </w:r>
      <w:r>
        <w:tab/>
        <w:t>Repetition in string</w:t>
      </w:r>
      <w:r>
        <w:tab/>
      </w:r>
      <w:r>
        <w:fldChar w:fldCharType="begin"/>
      </w:r>
      <w:r>
        <w:instrText xml:space="preserve"> PAGEREF _Toc514154504 \h </w:instrText>
      </w:r>
      <w:r>
        <w:fldChar w:fldCharType="separate"/>
      </w:r>
      <w:r>
        <w:t>16</w:t>
      </w:r>
      <w:r>
        <w:fldChar w:fldCharType="end"/>
      </w:r>
    </w:p>
    <w:p w14:paraId="29696E59" w14:textId="0F510A0F" w:rsidR="00350960" w:rsidRDefault="00350960">
      <w:pPr>
        <w:pStyle w:val="TOC3"/>
        <w:rPr>
          <w:rFonts w:asciiTheme="minorHAnsi" w:eastAsiaTheme="minorEastAsia" w:hAnsiTheme="minorHAnsi" w:cstheme="minorBidi"/>
          <w:sz w:val="22"/>
          <w:szCs w:val="22"/>
          <w:lang w:eastAsia="en-GB"/>
        </w:rPr>
      </w:pPr>
      <w:r>
        <w:t>5.4.4</w:t>
      </w:r>
      <w:r>
        <w:tab/>
        <w:t>Modifications to ETSI ES 201 873-1 [1], clause 15.11 (Concatenating templates of string and list types)</w:t>
      </w:r>
      <w:r>
        <w:tab/>
      </w:r>
      <w:r>
        <w:fldChar w:fldCharType="begin"/>
      </w:r>
      <w:r>
        <w:instrText xml:space="preserve"> PAGEREF _Toc514154505 \h </w:instrText>
      </w:r>
      <w:r>
        <w:fldChar w:fldCharType="separate"/>
      </w:r>
      <w:r>
        <w:t>17</w:t>
      </w:r>
      <w:r>
        <w:fldChar w:fldCharType="end"/>
      </w:r>
    </w:p>
    <w:p w14:paraId="4CBB1097" w14:textId="43E66840" w:rsidR="00350960" w:rsidRDefault="00350960">
      <w:pPr>
        <w:pStyle w:val="TOC4"/>
        <w:rPr>
          <w:rFonts w:asciiTheme="minorHAnsi" w:eastAsiaTheme="minorEastAsia" w:hAnsiTheme="minorHAnsi" w:cstheme="minorBidi"/>
          <w:sz w:val="22"/>
          <w:szCs w:val="22"/>
          <w:lang w:eastAsia="en-GB"/>
        </w:rPr>
      </w:pPr>
      <w:r>
        <w:t>5.4.4.0</w:t>
      </w:r>
      <w:r>
        <w:tab/>
        <w:t>General</w:t>
      </w:r>
      <w:r>
        <w:tab/>
      </w:r>
      <w:r>
        <w:fldChar w:fldCharType="begin"/>
      </w:r>
      <w:r>
        <w:instrText xml:space="preserve"> PAGEREF _Toc514154506 \h </w:instrText>
      </w:r>
      <w:r>
        <w:fldChar w:fldCharType="separate"/>
      </w:r>
      <w:r>
        <w:t>17</w:t>
      </w:r>
      <w:r>
        <w:fldChar w:fldCharType="end"/>
      </w:r>
    </w:p>
    <w:p w14:paraId="3F785CE7" w14:textId="29D71553" w:rsidR="00350960" w:rsidRDefault="00350960">
      <w:pPr>
        <w:pStyle w:val="TOC4"/>
        <w:rPr>
          <w:rFonts w:asciiTheme="minorHAnsi" w:eastAsiaTheme="minorEastAsia" w:hAnsiTheme="minorHAnsi" w:cstheme="minorBidi"/>
          <w:sz w:val="22"/>
          <w:szCs w:val="22"/>
          <w:lang w:eastAsia="en-GB"/>
        </w:rPr>
      </w:pPr>
      <w:r>
        <w:t>5.4.4.1</w:t>
      </w:r>
      <w:r>
        <w:tab/>
        <w:t>Step 1 of modifications to ETSI ES 201 873-1 [1], clause 15.11</w:t>
      </w:r>
      <w:r>
        <w:tab/>
      </w:r>
      <w:r>
        <w:fldChar w:fldCharType="begin"/>
      </w:r>
      <w:r>
        <w:instrText xml:space="preserve"> PAGEREF _Toc514154507 \h </w:instrText>
      </w:r>
      <w:r>
        <w:fldChar w:fldCharType="separate"/>
      </w:r>
      <w:r>
        <w:t>17</w:t>
      </w:r>
      <w:r>
        <w:fldChar w:fldCharType="end"/>
      </w:r>
    </w:p>
    <w:p w14:paraId="0790E0EA" w14:textId="258B9A29" w:rsidR="00350960" w:rsidRDefault="00350960">
      <w:pPr>
        <w:pStyle w:val="TOC4"/>
        <w:rPr>
          <w:rFonts w:asciiTheme="minorHAnsi" w:eastAsiaTheme="minorEastAsia" w:hAnsiTheme="minorHAnsi" w:cstheme="minorBidi"/>
          <w:sz w:val="22"/>
          <w:szCs w:val="22"/>
          <w:lang w:eastAsia="en-GB"/>
        </w:rPr>
      </w:pPr>
      <w:r>
        <w:t>5.4.4.2</w:t>
      </w:r>
      <w:r>
        <w:tab/>
        <w:t>Step 2 of modifications to ETSI ES 201 873-1 [1], clause 15.11</w:t>
      </w:r>
      <w:r>
        <w:tab/>
      </w:r>
      <w:r>
        <w:fldChar w:fldCharType="begin"/>
      </w:r>
      <w:r>
        <w:instrText xml:space="preserve"> PAGEREF _Toc514154508 \h </w:instrText>
      </w:r>
      <w:r>
        <w:fldChar w:fldCharType="separate"/>
      </w:r>
      <w:r>
        <w:t>17</w:t>
      </w:r>
      <w:r>
        <w:fldChar w:fldCharType="end"/>
      </w:r>
    </w:p>
    <w:p w14:paraId="5C112010" w14:textId="10579D18" w:rsidR="00350960" w:rsidRDefault="00350960">
      <w:pPr>
        <w:pStyle w:val="TOC2"/>
        <w:rPr>
          <w:rFonts w:asciiTheme="minorHAnsi" w:eastAsiaTheme="minorEastAsia" w:hAnsiTheme="minorHAnsi" w:cstheme="minorBidi"/>
          <w:sz w:val="22"/>
          <w:szCs w:val="22"/>
          <w:lang w:eastAsia="en-GB"/>
        </w:rPr>
      </w:pPr>
      <w:r>
        <w:t>5.5</w:t>
      </w:r>
      <w:r>
        <w:tab/>
        <w:t>Equality operator for the omit symbol and templates with restriction omit</w:t>
      </w:r>
      <w:r>
        <w:tab/>
      </w:r>
      <w:r>
        <w:fldChar w:fldCharType="begin"/>
      </w:r>
      <w:r>
        <w:instrText xml:space="preserve"> PAGEREF _Toc514154509 \h </w:instrText>
      </w:r>
      <w:r>
        <w:fldChar w:fldCharType="separate"/>
      </w:r>
      <w:r>
        <w:t>18</w:t>
      </w:r>
      <w:r>
        <w:fldChar w:fldCharType="end"/>
      </w:r>
    </w:p>
    <w:p w14:paraId="1807E25A" w14:textId="3DBC4BF7" w:rsidR="00350960" w:rsidRDefault="00350960">
      <w:pPr>
        <w:pStyle w:val="TOC3"/>
        <w:rPr>
          <w:rFonts w:asciiTheme="minorHAnsi" w:eastAsiaTheme="minorEastAsia" w:hAnsiTheme="minorHAnsi" w:cstheme="minorBidi"/>
          <w:sz w:val="22"/>
          <w:szCs w:val="22"/>
          <w:lang w:eastAsia="en-GB"/>
        </w:rPr>
      </w:pPr>
      <w:r>
        <w:t>5.5.0</w:t>
      </w:r>
      <w:r>
        <w:tab/>
        <w:t>General</w:t>
      </w:r>
      <w:r>
        <w:tab/>
      </w:r>
      <w:r>
        <w:fldChar w:fldCharType="begin"/>
      </w:r>
      <w:r>
        <w:instrText xml:space="preserve"> PAGEREF _Toc514154510 \h </w:instrText>
      </w:r>
      <w:r>
        <w:fldChar w:fldCharType="separate"/>
      </w:r>
      <w:r>
        <w:t>18</w:t>
      </w:r>
      <w:r>
        <w:fldChar w:fldCharType="end"/>
      </w:r>
    </w:p>
    <w:p w14:paraId="018356B0" w14:textId="1F38949B" w:rsidR="00350960" w:rsidRDefault="00350960">
      <w:pPr>
        <w:pStyle w:val="TOC3"/>
        <w:rPr>
          <w:rFonts w:asciiTheme="minorHAnsi" w:eastAsiaTheme="minorEastAsia" w:hAnsiTheme="minorHAnsi" w:cstheme="minorBidi"/>
          <w:sz w:val="22"/>
          <w:szCs w:val="22"/>
          <w:lang w:eastAsia="en-GB"/>
        </w:rPr>
      </w:pPr>
      <w:r>
        <w:t>5.5.1</w:t>
      </w:r>
      <w:r>
        <w:tab/>
        <w:t>Modifications to ETSI ES 201 873-1 [1], clause 7 (Expressions)</w:t>
      </w:r>
      <w:r>
        <w:tab/>
      </w:r>
      <w:r>
        <w:fldChar w:fldCharType="begin"/>
      </w:r>
      <w:r>
        <w:instrText xml:space="preserve"> PAGEREF _Toc514154511 \h </w:instrText>
      </w:r>
      <w:r>
        <w:fldChar w:fldCharType="separate"/>
      </w:r>
      <w:r>
        <w:t>18</w:t>
      </w:r>
      <w:r>
        <w:fldChar w:fldCharType="end"/>
      </w:r>
    </w:p>
    <w:p w14:paraId="26A15610" w14:textId="2EEF7721" w:rsidR="00350960" w:rsidRDefault="00350960">
      <w:pPr>
        <w:pStyle w:val="TOC1"/>
        <w:rPr>
          <w:rFonts w:asciiTheme="minorHAnsi" w:eastAsiaTheme="minorEastAsia" w:hAnsiTheme="minorHAnsi" w:cstheme="minorBidi"/>
          <w:szCs w:val="22"/>
          <w:lang w:eastAsia="en-GB"/>
        </w:rPr>
      </w:pPr>
      <w:r>
        <w:t>6</w:t>
      </w:r>
      <w:r>
        <w:tab/>
        <w:t>TCI Extensions for the Package</w:t>
      </w:r>
      <w:r>
        <w:tab/>
      </w:r>
      <w:r>
        <w:fldChar w:fldCharType="begin"/>
      </w:r>
      <w:r>
        <w:instrText xml:space="preserve"> PAGEREF _Toc514154512 \h </w:instrText>
      </w:r>
      <w:r>
        <w:fldChar w:fldCharType="separate"/>
      </w:r>
      <w:r>
        <w:t>19</w:t>
      </w:r>
      <w:r>
        <w:fldChar w:fldCharType="end"/>
      </w:r>
    </w:p>
    <w:p w14:paraId="166F592A" w14:textId="7666D863" w:rsidR="00350960" w:rsidRDefault="00350960">
      <w:pPr>
        <w:pStyle w:val="TOC2"/>
        <w:rPr>
          <w:rFonts w:asciiTheme="minorHAnsi" w:eastAsiaTheme="minorEastAsia" w:hAnsiTheme="minorHAnsi" w:cstheme="minorBidi"/>
          <w:sz w:val="22"/>
          <w:szCs w:val="22"/>
          <w:lang w:eastAsia="en-GB"/>
        </w:rPr>
      </w:pPr>
      <w:r>
        <w:t>6.1</w:t>
      </w:r>
      <w:r>
        <w:tab/>
        <w:t>Extensions to clause 7.2.2.2.0 of ETSI ES 201 873-6, Basic rules</w:t>
      </w:r>
      <w:r>
        <w:tab/>
      </w:r>
      <w:r>
        <w:fldChar w:fldCharType="begin"/>
      </w:r>
      <w:r>
        <w:instrText xml:space="preserve"> PAGEREF _Toc514154513 \h </w:instrText>
      </w:r>
      <w:r>
        <w:fldChar w:fldCharType="separate"/>
      </w:r>
      <w:r>
        <w:t>19</w:t>
      </w:r>
      <w:r>
        <w:fldChar w:fldCharType="end"/>
      </w:r>
    </w:p>
    <w:p w14:paraId="48BC6BD3" w14:textId="6DF5FE0E" w:rsidR="00350960" w:rsidRDefault="00350960">
      <w:pPr>
        <w:pStyle w:val="TOC2"/>
        <w:rPr>
          <w:rFonts w:asciiTheme="minorHAnsi" w:eastAsiaTheme="minorEastAsia" w:hAnsiTheme="minorHAnsi" w:cstheme="minorBidi"/>
          <w:sz w:val="22"/>
          <w:szCs w:val="22"/>
          <w:lang w:eastAsia="en-GB"/>
        </w:rPr>
      </w:pPr>
      <w:r>
        <w:t>6.2</w:t>
      </w:r>
      <w:r>
        <w:tab/>
        <w:t>Extensions to clause 7.2.2.3.1 of ETSI ES 201 873-6, The abstract data type MatchingMechanism</w:t>
      </w:r>
      <w:r>
        <w:tab/>
      </w:r>
      <w:r>
        <w:fldChar w:fldCharType="begin"/>
      </w:r>
      <w:r>
        <w:instrText xml:space="preserve"> PAGEREF _Toc514154514 \h </w:instrText>
      </w:r>
      <w:r>
        <w:fldChar w:fldCharType="separate"/>
      </w:r>
      <w:r>
        <w:t>20</w:t>
      </w:r>
      <w:r>
        <w:fldChar w:fldCharType="end"/>
      </w:r>
    </w:p>
    <w:p w14:paraId="7F814B63" w14:textId="46DCCAEF" w:rsidR="00350960" w:rsidRDefault="00350960">
      <w:pPr>
        <w:pStyle w:val="TOC2"/>
        <w:rPr>
          <w:rFonts w:asciiTheme="minorHAnsi" w:eastAsiaTheme="minorEastAsia" w:hAnsiTheme="minorHAnsi" w:cstheme="minorBidi"/>
          <w:sz w:val="22"/>
          <w:szCs w:val="22"/>
          <w:lang w:eastAsia="en-GB"/>
        </w:rPr>
      </w:pPr>
      <w:r>
        <w:t>6.3</w:t>
      </w:r>
      <w:r>
        <w:tab/>
        <w:t>Extensions to clause 7.2.2.3.2 of ETSI ES 201 873-6, The abstract data type MatchingList</w:t>
      </w:r>
      <w:r>
        <w:tab/>
      </w:r>
      <w:r>
        <w:fldChar w:fldCharType="begin"/>
      </w:r>
      <w:r>
        <w:instrText xml:space="preserve"> PAGEREF _Toc514154515 \h </w:instrText>
      </w:r>
      <w:r>
        <w:fldChar w:fldCharType="separate"/>
      </w:r>
      <w:r>
        <w:t>20</w:t>
      </w:r>
      <w:r>
        <w:fldChar w:fldCharType="end"/>
      </w:r>
    </w:p>
    <w:p w14:paraId="1E36134C" w14:textId="0C1B4ACC" w:rsidR="00350960" w:rsidRDefault="00350960">
      <w:pPr>
        <w:pStyle w:val="TOC2"/>
        <w:rPr>
          <w:rFonts w:asciiTheme="minorHAnsi" w:eastAsiaTheme="minorEastAsia" w:hAnsiTheme="minorHAnsi" w:cstheme="minorBidi"/>
          <w:sz w:val="22"/>
          <w:szCs w:val="22"/>
          <w:lang w:eastAsia="en-GB"/>
        </w:rPr>
      </w:pPr>
      <w:r>
        <w:t>6.4</w:t>
      </w:r>
      <w:r>
        <w:tab/>
        <w:t>Extensions to clause 7.2.2.3 of ETSI ES 201 873-6, The abstract data type MatchingMechanism</w:t>
      </w:r>
      <w:r>
        <w:tab/>
      </w:r>
      <w:r>
        <w:fldChar w:fldCharType="begin"/>
      </w:r>
      <w:r>
        <w:instrText xml:space="preserve"> PAGEREF _Toc514154516 \h </w:instrText>
      </w:r>
      <w:r>
        <w:fldChar w:fldCharType="separate"/>
      </w:r>
      <w:r>
        <w:t>20</w:t>
      </w:r>
      <w:r>
        <w:fldChar w:fldCharType="end"/>
      </w:r>
    </w:p>
    <w:p w14:paraId="1B8F07AE" w14:textId="4382EEC9" w:rsidR="00350960" w:rsidRDefault="00350960">
      <w:pPr>
        <w:pStyle w:val="TOC2"/>
        <w:rPr>
          <w:rFonts w:asciiTheme="minorHAnsi" w:eastAsiaTheme="minorEastAsia" w:hAnsiTheme="minorHAnsi" w:cstheme="minorBidi"/>
          <w:sz w:val="22"/>
          <w:szCs w:val="22"/>
          <w:lang w:eastAsia="en-GB"/>
        </w:rPr>
      </w:pPr>
      <w:r>
        <w:t>6.5</w:t>
      </w:r>
      <w:r>
        <w:tab/>
        <w:t>Extensions to clause 8 of ETSI ES 201 873-6, Java</w:t>
      </w:r>
      <w:r w:rsidRPr="003734E1">
        <w:rPr>
          <w:vertAlign w:val="superscript"/>
        </w:rPr>
        <w:t>TM</w:t>
      </w:r>
      <w:r>
        <w:t xml:space="preserve"> language mapping</w:t>
      </w:r>
      <w:r>
        <w:tab/>
      </w:r>
      <w:r>
        <w:fldChar w:fldCharType="begin"/>
      </w:r>
      <w:r>
        <w:instrText xml:space="preserve"> PAGEREF _Toc514154517 \h </w:instrText>
      </w:r>
      <w:r>
        <w:fldChar w:fldCharType="separate"/>
      </w:r>
      <w:r>
        <w:t>21</w:t>
      </w:r>
      <w:r>
        <w:fldChar w:fldCharType="end"/>
      </w:r>
    </w:p>
    <w:p w14:paraId="5926531C" w14:textId="2F7D7A45" w:rsidR="00350960" w:rsidRDefault="00350960">
      <w:pPr>
        <w:pStyle w:val="TOC2"/>
        <w:rPr>
          <w:rFonts w:asciiTheme="minorHAnsi" w:eastAsiaTheme="minorEastAsia" w:hAnsiTheme="minorHAnsi" w:cstheme="minorBidi"/>
          <w:sz w:val="22"/>
          <w:szCs w:val="22"/>
          <w:lang w:eastAsia="en-GB"/>
        </w:rPr>
      </w:pPr>
      <w:r>
        <w:t>6.6</w:t>
      </w:r>
      <w:r>
        <w:tab/>
        <w:t>Extensions to clause 9 of ETSI ES 201 873-6, ANSI C language mapping</w:t>
      </w:r>
      <w:r>
        <w:tab/>
      </w:r>
      <w:r>
        <w:fldChar w:fldCharType="begin"/>
      </w:r>
      <w:r>
        <w:instrText xml:space="preserve"> PAGEREF _Toc514154518 \h </w:instrText>
      </w:r>
      <w:r>
        <w:fldChar w:fldCharType="separate"/>
      </w:r>
      <w:r>
        <w:t>23</w:t>
      </w:r>
      <w:r>
        <w:fldChar w:fldCharType="end"/>
      </w:r>
    </w:p>
    <w:p w14:paraId="2E4F3C27" w14:textId="34530957" w:rsidR="00350960" w:rsidRDefault="00350960">
      <w:pPr>
        <w:pStyle w:val="TOC2"/>
        <w:rPr>
          <w:rFonts w:asciiTheme="minorHAnsi" w:eastAsiaTheme="minorEastAsia" w:hAnsiTheme="minorHAnsi" w:cstheme="minorBidi"/>
          <w:sz w:val="22"/>
          <w:szCs w:val="22"/>
          <w:lang w:eastAsia="en-GB"/>
        </w:rPr>
      </w:pPr>
      <w:r>
        <w:t>6.7</w:t>
      </w:r>
      <w:r>
        <w:tab/>
        <w:t>Extensions to clause 10 of ETSI ES 201 873-6, C++ language mapping</w:t>
      </w:r>
      <w:r>
        <w:tab/>
      </w:r>
      <w:r>
        <w:fldChar w:fldCharType="begin"/>
      </w:r>
      <w:r>
        <w:instrText xml:space="preserve"> PAGEREF _Toc514154519 \h </w:instrText>
      </w:r>
      <w:r>
        <w:fldChar w:fldCharType="separate"/>
      </w:r>
      <w:r>
        <w:t>24</w:t>
      </w:r>
      <w:r>
        <w:fldChar w:fldCharType="end"/>
      </w:r>
    </w:p>
    <w:p w14:paraId="30C37BFC" w14:textId="7C56F065" w:rsidR="00350960" w:rsidRDefault="00350960">
      <w:pPr>
        <w:pStyle w:val="TOC2"/>
        <w:rPr>
          <w:rFonts w:asciiTheme="minorHAnsi" w:eastAsiaTheme="minorEastAsia" w:hAnsiTheme="minorHAnsi" w:cstheme="minorBidi"/>
          <w:sz w:val="22"/>
          <w:szCs w:val="22"/>
          <w:lang w:eastAsia="en-GB"/>
        </w:rPr>
      </w:pPr>
      <w:r>
        <w:t>6.8</w:t>
      </w:r>
      <w:r>
        <w:tab/>
        <w:t>Extensions to clause 12 of ETSI ES 201 873-6, C# language mapping</w:t>
      </w:r>
      <w:r>
        <w:tab/>
      </w:r>
      <w:r>
        <w:fldChar w:fldCharType="begin"/>
      </w:r>
      <w:r>
        <w:instrText xml:space="preserve"> PAGEREF _Toc514154520 \h </w:instrText>
      </w:r>
      <w:r>
        <w:fldChar w:fldCharType="separate"/>
      </w:r>
      <w:r>
        <w:t>26</w:t>
      </w:r>
      <w:r>
        <w:fldChar w:fldCharType="end"/>
      </w:r>
    </w:p>
    <w:p w14:paraId="567847E4" w14:textId="20C7A6ED" w:rsidR="00350960" w:rsidRDefault="00350960">
      <w:pPr>
        <w:pStyle w:val="TOC8"/>
        <w:rPr>
          <w:rFonts w:asciiTheme="minorHAnsi" w:eastAsiaTheme="minorEastAsia" w:hAnsiTheme="minorHAnsi" w:cstheme="minorBidi"/>
          <w:b w:val="0"/>
          <w:szCs w:val="22"/>
          <w:lang w:eastAsia="en-GB"/>
        </w:rPr>
      </w:pPr>
      <w:r>
        <w:t>Annex A</w:t>
      </w:r>
      <w:r w:rsidRPr="003734E1">
        <w:rPr>
          <w:color w:val="76923C"/>
        </w:rPr>
        <w:t xml:space="preserve"> </w:t>
      </w:r>
      <w:r w:rsidRPr="003734E1">
        <w:rPr>
          <w:color w:val="000000"/>
        </w:rPr>
        <w:t xml:space="preserve">(normative): </w:t>
      </w:r>
      <w:r w:rsidR="005952EA">
        <w:rPr>
          <w:color w:val="000000"/>
        </w:rPr>
        <w:tab/>
      </w:r>
      <w:r>
        <w:t>BNF and static semantics</w:t>
      </w:r>
      <w:r>
        <w:tab/>
      </w:r>
      <w:r>
        <w:fldChar w:fldCharType="begin"/>
      </w:r>
      <w:r>
        <w:instrText xml:space="preserve"> PAGEREF _Toc514154521 \h </w:instrText>
      </w:r>
      <w:r>
        <w:fldChar w:fldCharType="separate"/>
      </w:r>
      <w:r>
        <w:t>28</w:t>
      </w:r>
      <w:r>
        <w:fldChar w:fldCharType="end"/>
      </w:r>
    </w:p>
    <w:p w14:paraId="5F6ACB65" w14:textId="0DB82AF3" w:rsidR="00350960" w:rsidRDefault="00350960">
      <w:pPr>
        <w:pStyle w:val="TOC1"/>
        <w:rPr>
          <w:rFonts w:asciiTheme="minorHAnsi" w:eastAsiaTheme="minorEastAsia" w:hAnsiTheme="minorHAnsi" w:cstheme="minorBidi"/>
          <w:szCs w:val="22"/>
          <w:lang w:eastAsia="en-GB"/>
        </w:rPr>
      </w:pPr>
      <w:r>
        <w:t>A.1</w:t>
      </w:r>
      <w:r>
        <w:tab/>
        <w:t>Modified TTCN</w:t>
      </w:r>
      <w:r>
        <w:noBreakHyphen/>
        <w:t>3 syntax BNF productions</w:t>
      </w:r>
      <w:r>
        <w:tab/>
      </w:r>
      <w:r>
        <w:fldChar w:fldCharType="begin"/>
      </w:r>
      <w:r>
        <w:instrText xml:space="preserve"> PAGEREF _Toc514154522 \h </w:instrText>
      </w:r>
      <w:r>
        <w:fldChar w:fldCharType="separate"/>
      </w:r>
      <w:r>
        <w:t>28</w:t>
      </w:r>
      <w:r>
        <w:fldChar w:fldCharType="end"/>
      </w:r>
    </w:p>
    <w:p w14:paraId="1F09CC2B" w14:textId="09F3B4F3" w:rsidR="00350960" w:rsidRDefault="00350960">
      <w:pPr>
        <w:pStyle w:val="TOC1"/>
        <w:rPr>
          <w:rFonts w:asciiTheme="minorHAnsi" w:eastAsiaTheme="minorEastAsia" w:hAnsiTheme="minorHAnsi" w:cstheme="minorBidi"/>
          <w:szCs w:val="22"/>
          <w:lang w:eastAsia="en-GB"/>
        </w:rPr>
      </w:pPr>
      <w:r>
        <w:t>A.2</w:t>
      </w:r>
      <w:r>
        <w:tab/>
        <w:t>Deleted TTCN</w:t>
      </w:r>
      <w:r>
        <w:noBreakHyphen/>
        <w:t>3 syntax BNF productions</w:t>
      </w:r>
      <w:r>
        <w:tab/>
      </w:r>
      <w:r>
        <w:fldChar w:fldCharType="begin"/>
      </w:r>
      <w:r>
        <w:instrText xml:space="preserve"> PAGEREF _Toc514154523 \h </w:instrText>
      </w:r>
      <w:r>
        <w:fldChar w:fldCharType="separate"/>
      </w:r>
      <w:r>
        <w:t>28</w:t>
      </w:r>
      <w:r>
        <w:fldChar w:fldCharType="end"/>
      </w:r>
    </w:p>
    <w:p w14:paraId="55EA455E" w14:textId="5AF62373" w:rsidR="00350960" w:rsidRDefault="00350960">
      <w:pPr>
        <w:pStyle w:val="TOC1"/>
        <w:rPr>
          <w:rFonts w:asciiTheme="minorHAnsi" w:eastAsiaTheme="minorEastAsia" w:hAnsiTheme="minorHAnsi" w:cstheme="minorBidi"/>
          <w:szCs w:val="22"/>
          <w:lang w:eastAsia="en-GB"/>
        </w:rPr>
      </w:pPr>
      <w:r>
        <w:t>A.3</w:t>
      </w:r>
      <w:r>
        <w:tab/>
        <w:t>Additional TTCN</w:t>
      </w:r>
      <w:r>
        <w:noBreakHyphen/>
        <w:t>3 syntax BNF productions</w:t>
      </w:r>
      <w:r>
        <w:tab/>
      </w:r>
      <w:r>
        <w:fldChar w:fldCharType="begin"/>
      </w:r>
      <w:r>
        <w:instrText xml:space="preserve"> PAGEREF _Toc514154524 \h </w:instrText>
      </w:r>
      <w:r>
        <w:fldChar w:fldCharType="separate"/>
      </w:r>
      <w:r>
        <w:t>28</w:t>
      </w:r>
      <w:r>
        <w:fldChar w:fldCharType="end"/>
      </w:r>
    </w:p>
    <w:p w14:paraId="17740663" w14:textId="44906B21" w:rsidR="00350960" w:rsidRDefault="00350960">
      <w:pPr>
        <w:pStyle w:val="TOC1"/>
        <w:rPr>
          <w:rFonts w:asciiTheme="minorHAnsi" w:eastAsiaTheme="minorEastAsia" w:hAnsiTheme="minorHAnsi" w:cstheme="minorBidi"/>
          <w:szCs w:val="22"/>
          <w:lang w:eastAsia="en-GB"/>
        </w:rPr>
      </w:pPr>
      <w:r>
        <w:t>History</w:t>
      </w:r>
      <w:r>
        <w:tab/>
      </w:r>
      <w:r>
        <w:fldChar w:fldCharType="begin"/>
      </w:r>
      <w:r>
        <w:instrText xml:space="preserve"> PAGEREF _Toc514154525 \h </w:instrText>
      </w:r>
      <w:r>
        <w:fldChar w:fldCharType="separate"/>
      </w:r>
      <w:r>
        <w:t>30</w:t>
      </w:r>
      <w:r>
        <w:fldChar w:fldCharType="end"/>
      </w:r>
    </w:p>
    <w:p w14:paraId="03BD9E0A" w14:textId="6A9C23B5" w:rsidR="00CB3396" w:rsidRPr="00581F49" w:rsidRDefault="00812847" w:rsidP="008069E4">
      <w:pPr>
        <w:pStyle w:val="Heading1"/>
      </w:pPr>
      <w:r w:rsidRPr="00581F49">
        <w:lastRenderedPageBreak/>
        <w:fldChar w:fldCharType="end"/>
      </w:r>
      <w:bookmarkStart w:id="10" w:name="_Toc514154477"/>
      <w:r w:rsidR="00CB3396" w:rsidRPr="00581F49">
        <w:t>Intellectual Property Rights</w:t>
      </w:r>
      <w:bookmarkEnd w:id="8"/>
      <w:bookmarkEnd w:id="9"/>
      <w:bookmarkEnd w:id="10"/>
    </w:p>
    <w:p w14:paraId="568908BF" w14:textId="77777777" w:rsidR="00350960" w:rsidRPr="005D1868" w:rsidRDefault="00350960" w:rsidP="00350960">
      <w:pPr>
        <w:pStyle w:val="H6"/>
      </w:pPr>
      <w:bookmarkStart w:id="11" w:name="_Toc506557036"/>
      <w:bookmarkStart w:id="12" w:name="_Toc508183535"/>
      <w:r w:rsidRPr="005D1868">
        <w:t xml:space="preserve">Essential patents </w:t>
      </w:r>
    </w:p>
    <w:p w14:paraId="62215AC8" w14:textId="77777777" w:rsidR="00350960" w:rsidRDefault="00350960" w:rsidP="00350960">
      <w:bookmarkStart w:id="13" w:name="IPR_3GPP"/>
      <w:r w:rsidRPr="005D1868">
        <w:t xml:space="preserve">IPRs essential or potentially essential to </w:t>
      </w:r>
      <w:r>
        <w:t>normative deliverables</w:t>
      </w:r>
      <w:r w:rsidRPr="005D1868">
        <w:t xml:space="preserve"> may have been declared to ETSI. The information pertaining to these essential IPRs, if any, is publicly available for </w:t>
      </w:r>
      <w:r w:rsidRPr="005D1868">
        <w:rPr>
          <w:b/>
          <w:bCs/>
        </w:rPr>
        <w:t>ETSI members and non-members</w:t>
      </w:r>
      <w:r w:rsidRPr="005D1868">
        <w:t xml:space="preserve">, and can be found in ETSI SR 000 314: </w:t>
      </w:r>
      <w:r w:rsidRPr="005D1868">
        <w:rPr>
          <w:i/>
          <w:iCs/>
        </w:rPr>
        <w:t>"Intellectual Property Rights (IPRs); Essential, or potentially Essential, IPRs notified to ETSI in respect of ETSI standards"</w:t>
      </w:r>
      <w:r w:rsidRPr="005D1868">
        <w:t>, which is available from the ETSI Secretariat. Latest updates are available on the ETSI Web server (</w:t>
      </w:r>
      <w:hyperlink r:id="rId13" w:history="1">
        <w:r w:rsidRPr="00350960">
          <w:rPr>
            <w:rStyle w:val="Hyperlink"/>
          </w:rPr>
          <w:t>https://ipr.etsi.org/</w:t>
        </w:r>
      </w:hyperlink>
      <w:r w:rsidRPr="005D1868">
        <w:t>).</w:t>
      </w:r>
    </w:p>
    <w:p w14:paraId="34A48ADD" w14:textId="77777777" w:rsidR="00350960" w:rsidRPr="005D1868" w:rsidRDefault="00350960" w:rsidP="00350960">
      <w:r w:rsidRPr="005D1868">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bookmarkEnd w:id="13"/>
    <w:p w14:paraId="277022D1" w14:textId="77777777" w:rsidR="00350960" w:rsidRPr="005D1868" w:rsidRDefault="00350960" w:rsidP="00350960">
      <w:pPr>
        <w:pStyle w:val="H6"/>
      </w:pPr>
      <w:r w:rsidRPr="005D1868">
        <w:t>Trademarks</w:t>
      </w:r>
    </w:p>
    <w:p w14:paraId="13F4804C" w14:textId="77777777" w:rsidR="00350960" w:rsidRPr="005D1868" w:rsidRDefault="00350960" w:rsidP="00350960">
      <w:r w:rsidRPr="005D1868">
        <w:t xml:space="preserve">The present document may include trademarks and/or tradenames which are asserted and/or registered by their owners. ETSI claims no ownership of these except for any which are indicated as being the property of </w:t>
      </w:r>
      <w:proofErr w:type="gramStart"/>
      <w:r w:rsidRPr="005D1868">
        <w:t>ETSI, and</w:t>
      </w:r>
      <w:proofErr w:type="gramEnd"/>
      <w:r w:rsidRPr="005D1868">
        <w:t xml:space="preserve"> conveys no right to use or reproduce any trademark and/or tradename. Mention of those trademarks in the present document does not constitute an endorsement by ETSI of products, services or organizations associated with those trademarks.</w:t>
      </w:r>
    </w:p>
    <w:p w14:paraId="4EE35EE0" w14:textId="77777777" w:rsidR="00711494" w:rsidRPr="00581F49" w:rsidRDefault="00CB3396" w:rsidP="00711494">
      <w:pPr>
        <w:pStyle w:val="Heading1"/>
      </w:pPr>
      <w:bookmarkStart w:id="14" w:name="_Toc514154478"/>
      <w:r w:rsidRPr="00581F49">
        <w:t>Foreword</w:t>
      </w:r>
      <w:bookmarkEnd w:id="11"/>
      <w:bookmarkEnd w:id="12"/>
      <w:bookmarkEnd w:id="14"/>
    </w:p>
    <w:p w14:paraId="50CE5319" w14:textId="77777777" w:rsidR="00350960" w:rsidRDefault="00350960" w:rsidP="00350960">
      <w:r w:rsidRPr="00055551">
        <w:t xml:space="preserve">This </w:t>
      </w:r>
      <w:r>
        <w:t>ETSI Standard (ES)</w:t>
      </w:r>
      <w:r w:rsidRPr="00055551">
        <w:t xml:space="preserve"> has been produced by </w:t>
      </w:r>
      <w:r>
        <w:t>ETSI Technical Committee Methods for Testing and Specification (MTS)</w:t>
      </w:r>
      <w:r w:rsidRPr="00055551">
        <w:t>.</w:t>
      </w:r>
    </w:p>
    <w:p w14:paraId="4EB8D166" w14:textId="1FCB5F87" w:rsidR="00D82872" w:rsidRPr="00581F49" w:rsidRDefault="00D82872" w:rsidP="00997425">
      <w:pPr>
        <w:rPr>
          <w:lang w:eastAsia="en-GB"/>
        </w:rPr>
      </w:pPr>
      <w:r w:rsidRPr="00581F49">
        <w:rPr>
          <w:lang w:eastAsia="en-GB"/>
        </w:rPr>
        <w:t xml:space="preserve">The present document relates to the multi-part </w:t>
      </w:r>
      <w:r w:rsidR="009C5BF7" w:rsidRPr="00581F49">
        <w:rPr>
          <w:lang w:eastAsia="en-GB"/>
        </w:rPr>
        <w:t>deliverable</w:t>
      </w:r>
      <w:r w:rsidRPr="00581F49">
        <w:rPr>
          <w:lang w:eastAsia="en-GB"/>
        </w:rPr>
        <w:t xml:space="preserve"> ETSI ES 201 873 covering the Testing and Test Control</w:t>
      </w:r>
      <w:r w:rsidR="00202CA7" w:rsidRPr="00581F49">
        <w:rPr>
          <w:lang w:eastAsia="en-GB"/>
        </w:rPr>
        <w:t xml:space="preserve"> </w:t>
      </w:r>
      <w:r w:rsidRPr="00581F49">
        <w:rPr>
          <w:lang w:eastAsia="en-GB"/>
        </w:rPr>
        <w:t>Notation version 3, as identified below:</w:t>
      </w:r>
    </w:p>
    <w:p w14:paraId="2346288C" w14:textId="77777777" w:rsidR="00D82872" w:rsidRPr="00581F49" w:rsidRDefault="00DE744E" w:rsidP="001D4030">
      <w:pPr>
        <w:pStyle w:val="EX"/>
        <w:rPr>
          <w:lang w:eastAsia="en-GB"/>
        </w:rPr>
      </w:pPr>
      <w:r w:rsidRPr="00581F49">
        <w:rPr>
          <w:lang w:eastAsia="en-GB"/>
        </w:rPr>
        <w:t>Part 1:</w:t>
      </w:r>
      <w:r w:rsidRPr="00581F49">
        <w:rPr>
          <w:lang w:eastAsia="en-GB"/>
        </w:rPr>
        <w:tab/>
      </w:r>
      <w:r w:rsidR="003571E7" w:rsidRPr="00581F49">
        <w:rPr>
          <w:lang w:eastAsia="en-GB"/>
        </w:rPr>
        <w:t>"</w:t>
      </w:r>
      <w:r w:rsidR="00D82872" w:rsidRPr="00581F49">
        <w:rPr>
          <w:lang w:eastAsia="en-GB"/>
        </w:rPr>
        <w:t>TTCN-3 Core Language</w:t>
      </w:r>
      <w:r w:rsidR="003571E7" w:rsidRPr="00581F49">
        <w:rPr>
          <w:lang w:eastAsia="en-GB"/>
        </w:rPr>
        <w:t>"</w:t>
      </w:r>
      <w:r w:rsidR="00D82872" w:rsidRPr="00581F49">
        <w:rPr>
          <w:lang w:eastAsia="en-GB"/>
        </w:rPr>
        <w:t>;</w:t>
      </w:r>
    </w:p>
    <w:p w14:paraId="558E4B50" w14:textId="77777777" w:rsidR="00D82872" w:rsidRPr="00581F49" w:rsidRDefault="00DE744E" w:rsidP="001D4030">
      <w:pPr>
        <w:pStyle w:val="EX"/>
        <w:rPr>
          <w:lang w:eastAsia="en-GB"/>
        </w:rPr>
      </w:pPr>
      <w:r w:rsidRPr="00581F49">
        <w:rPr>
          <w:lang w:eastAsia="en-GB"/>
        </w:rPr>
        <w:t>Part 4:</w:t>
      </w:r>
      <w:r w:rsidRPr="00581F49">
        <w:rPr>
          <w:lang w:eastAsia="en-GB"/>
        </w:rPr>
        <w:tab/>
      </w:r>
      <w:r w:rsidR="003571E7" w:rsidRPr="00581F49">
        <w:rPr>
          <w:lang w:eastAsia="en-GB"/>
        </w:rPr>
        <w:t>"</w:t>
      </w:r>
      <w:r w:rsidR="00D82872" w:rsidRPr="00581F49">
        <w:rPr>
          <w:lang w:eastAsia="en-GB"/>
        </w:rPr>
        <w:t>TTCN-3 Operational Semantics</w:t>
      </w:r>
      <w:r w:rsidR="003571E7" w:rsidRPr="00581F49">
        <w:rPr>
          <w:lang w:eastAsia="en-GB"/>
        </w:rPr>
        <w:t>"</w:t>
      </w:r>
      <w:r w:rsidR="00D82872" w:rsidRPr="00581F49">
        <w:rPr>
          <w:lang w:eastAsia="en-GB"/>
        </w:rPr>
        <w:t>;</w:t>
      </w:r>
    </w:p>
    <w:p w14:paraId="4EEC2EB4" w14:textId="77777777" w:rsidR="00D82872" w:rsidRPr="00581F49" w:rsidRDefault="001D4030" w:rsidP="001D4030">
      <w:pPr>
        <w:pStyle w:val="EX"/>
        <w:rPr>
          <w:lang w:eastAsia="en-GB"/>
        </w:rPr>
      </w:pPr>
      <w:r w:rsidRPr="00581F49">
        <w:rPr>
          <w:lang w:eastAsia="en-GB"/>
        </w:rPr>
        <w:t>Part 5:</w:t>
      </w:r>
      <w:r w:rsidR="00D82872" w:rsidRPr="00581F49">
        <w:rPr>
          <w:lang w:eastAsia="en-GB"/>
        </w:rPr>
        <w:tab/>
      </w:r>
      <w:r w:rsidR="003571E7" w:rsidRPr="00581F49">
        <w:rPr>
          <w:lang w:eastAsia="en-GB"/>
        </w:rPr>
        <w:t>"</w:t>
      </w:r>
      <w:r w:rsidR="00D82872" w:rsidRPr="00581F49">
        <w:rPr>
          <w:lang w:eastAsia="en-GB"/>
        </w:rPr>
        <w:t>TTCN-3 Runtime Interface (TRI)</w:t>
      </w:r>
      <w:r w:rsidR="003571E7" w:rsidRPr="00581F49">
        <w:rPr>
          <w:lang w:eastAsia="en-GB"/>
        </w:rPr>
        <w:t>"</w:t>
      </w:r>
      <w:r w:rsidR="00D82872" w:rsidRPr="00581F49">
        <w:rPr>
          <w:lang w:eastAsia="en-GB"/>
        </w:rPr>
        <w:t>;</w:t>
      </w:r>
    </w:p>
    <w:p w14:paraId="55C885C8" w14:textId="77777777" w:rsidR="00D82872" w:rsidRPr="00581F49" w:rsidRDefault="001D4030" w:rsidP="001D4030">
      <w:pPr>
        <w:pStyle w:val="EX"/>
        <w:rPr>
          <w:lang w:eastAsia="en-GB"/>
        </w:rPr>
      </w:pPr>
      <w:r w:rsidRPr="00581F49">
        <w:rPr>
          <w:lang w:eastAsia="en-GB"/>
        </w:rPr>
        <w:t>Part 6:</w:t>
      </w:r>
      <w:r w:rsidR="00D82872" w:rsidRPr="00581F49">
        <w:rPr>
          <w:lang w:eastAsia="en-GB"/>
        </w:rPr>
        <w:tab/>
      </w:r>
      <w:r w:rsidR="003571E7" w:rsidRPr="00581F49">
        <w:rPr>
          <w:lang w:eastAsia="en-GB"/>
        </w:rPr>
        <w:t>"</w:t>
      </w:r>
      <w:r w:rsidR="00D82872" w:rsidRPr="00581F49">
        <w:rPr>
          <w:lang w:eastAsia="en-GB"/>
        </w:rPr>
        <w:t>TTCN-3 Control Interface (TCI)</w:t>
      </w:r>
      <w:r w:rsidR="003571E7" w:rsidRPr="00581F49">
        <w:rPr>
          <w:lang w:eastAsia="en-GB"/>
        </w:rPr>
        <w:t>"</w:t>
      </w:r>
      <w:r w:rsidR="00D82872" w:rsidRPr="00581F49">
        <w:rPr>
          <w:lang w:eastAsia="en-GB"/>
        </w:rPr>
        <w:t>;</w:t>
      </w:r>
    </w:p>
    <w:p w14:paraId="08C1340F" w14:textId="77777777" w:rsidR="00D82872" w:rsidRPr="00581F49" w:rsidRDefault="001D4030" w:rsidP="001D4030">
      <w:pPr>
        <w:pStyle w:val="EX"/>
        <w:rPr>
          <w:lang w:eastAsia="en-GB"/>
        </w:rPr>
      </w:pPr>
      <w:r w:rsidRPr="00581F49">
        <w:rPr>
          <w:lang w:eastAsia="en-GB"/>
        </w:rPr>
        <w:t>Part 7:</w:t>
      </w:r>
      <w:r w:rsidR="00D82872" w:rsidRPr="00581F49">
        <w:rPr>
          <w:lang w:eastAsia="en-GB"/>
        </w:rPr>
        <w:tab/>
      </w:r>
      <w:r w:rsidR="003571E7" w:rsidRPr="00581F49">
        <w:rPr>
          <w:lang w:eastAsia="en-GB"/>
        </w:rPr>
        <w:t>"</w:t>
      </w:r>
      <w:r w:rsidR="00D82872" w:rsidRPr="00581F49">
        <w:rPr>
          <w:lang w:eastAsia="en-GB"/>
        </w:rPr>
        <w:t>Using ASN.1 with TTCN-3</w:t>
      </w:r>
      <w:r w:rsidR="003571E7" w:rsidRPr="00581F49">
        <w:rPr>
          <w:lang w:eastAsia="en-GB"/>
        </w:rPr>
        <w:t>"</w:t>
      </w:r>
      <w:r w:rsidR="00D82872" w:rsidRPr="00581F49">
        <w:rPr>
          <w:lang w:eastAsia="en-GB"/>
        </w:rPr>
        <w:t>;</w:t>
      </w:r>
    </w:p>
    <w:p w14:paraId="76F6D439" w14:textId="77777777" w:rsidR="00D82872" w:rsidRPr="00581F49" w:rsidRDefault="001D4030" w:rsidP="001D4030">
      <w:pPr>
        <w:pStyle w:val="EX"/>
        <w:rPr>
          <w:lang w:eastAsia="en-GB"/>
        </w:rPr>
      </w:pPr>
      <w:r w:rsidRPr="00581F49">
        <w:rPr>
          <w:lang w:eastAsia="en-GB"/>
        </w:rPr>
        <w:t>Part 8:</w:t>
      </w:r>
      <w:r w:rsidR="00D82872" w:rsidRPr="00581F49">
        <w:rPr>
          <w:lang w:eastAsia="en-GB"/>
        </w:rPr>
        <w:tab/>
      </w:r>
      <w:r w:rsidR="003571E7" w:rsidRPr="00581F49">
        <w:rPr>
          <w:lang w:eastAsia="en-GB"/>
        </w:rPr>
        <w:t>"</w:t>
      </w:r>
      <w:r w:rsidR="00D82872" w:rsidRPr="00581F49">
        <w:rPr>
          <w:lang w:eastAsia="en-GB"/>
        </w:rPr>
        <w:t>The IDL to TTCN-3 Mapping</w:t>
      </w:r>
      <w:r w:rsidR="003571E7" w:rsidRPr="00581F49">
        <w:rPr>
          <w:lang w:eastAsia="en-GB"/>
        </w:rPr>
        <w:t>"</w:t>
      </w:r>
      <w:r w:rsidR="00D82872" w:rsidRPr="00581F49">
        <w:rPr>
          <w:lang w:eastAsia="en-GB"/>
        </w:rPr>
        <w:t>;</w:t>
      </w:r>
    </w:p>
    <w:p w14:paraId="7638986C" w14:textId="77777777" w:rsidR="00D82872" w:rsidRPr="00581F49" w:rsidRDefault="001D4030" w:rsidP="001D4030">
      <w:pPr>
        <w:pStyle w:val="EX"/>
        <w:rPr>
          <w:lang w:eastAsia="en-GB"/>
        </w:rPr>
      </w:pPr>
      <w:r w:rsidRPr="00581F49">
        <w:rPr>
          <w:lang w:eastAsia="en-GB"/>
        </w:rPr>
        <w:t>Part 9:</w:t>
      </w:r>
      <w:r w:rsidR="00D82872" w:rsidRPr="00581F49">
        <w:rPr>
          <w:lang w:eastAsia="en-GB"/>
        </w:rPr>
        <w:tab/>
      </w:r>
      <w:r w:rsidR="003571E7" w:rsidRPr="00581F49">
        <w:rPr>
          <w:lang w:eastAsia="en-GB"/>
        </w:rPr>
        <w:t>"</w:t>
      </w:r>
      <w:r w:rsidR="00D82872" w:rsidRPr="00581F49">
        <w:rPr>
          <w:lang w:eastAsia="en-GB"/>
        </w:rPr>
        <w:t>Using XML schema with TTCN-3</w:t>
      </w:r>
      <w:r w:rsidR="003571E7" w:rsidRPr="00581F49">
        <w:rPr>
          <w:lang w:eastAsia="en-GB"/>
        </w:rPr>
        <w:t>"</w:t>
      </w:r>
      <w:r w:rsidR="00D82872" w:rsidRPr="00581F49">
        <w:rPr>
          <w:lang w:eastAsia="en-GB"/>
        </w:rPr>
        <w:t>;</w:t>
      </w:r>
    </w:p>
    <w:p w14:paraId="743C620A" w14:textId="77777777" w:rsidR="00DE744E" w:rsidRPr="00581F49" w:rsidRDefault="001D4030" w:rsidP="001D4030">
      <w:pPr>
        <w:pStyle w:val="EX"/>
        <w:rPr>
          <w:lang w:eastAsia="en-GB"/>
        </w:rPr>
      </w:pPr>
      <w:r w:rsidRPr="00581F49">
        <w:rPr>
          <w:lang w:eastAsia="en-GB"/>
        </w:rPr>
        <w:t>Part 10:</w:t>
      </w:r>
      <w:r w:rsidR="00D82872" w:rsidRPr="00581F49">
        <w:rPr>
          <w:lang w:eastAsia="en-GB"/>
        </w:rPr>
        <w:tab/>
      </w:r>
      <w:r w:rsidR="003571E7" w:rsidRPr="00581F49">
        <w:rPr>
          <w:lang w:eastAsia="en-GB"/>
        </w:rPr>
        <w:t>"</w:t>
      </w:r>
      <w:r w:rsidR="00D82872" w:rsidRPr="00581F49">
        <w:rPr>
          <w:lang w:eastAsia="en-GB"/>
        </w:rPr>
        <w:t>TTCN-3 Documentation Comment Specification</w:t>
      </w:r>
      <w:r w:rsidR="003571E7" w:rsidRPr="00581F49">
        <w:rPr>
          <w:lang w:eastAsia="en-GB"/>
        </w:rPr>
        <w:t>"</w:t>
      </w:r>
      <w:r w:rsidR="00DE744E" w:rsidRPr="00581F49">
        <w:rPr>
          <w:lang w:eastAsia="en-GB"/>
        </w:rPr>
        <w:t>;</w:t>
      </w:r>
    </w:p>
    <w:p w14:paraId="4B8A0EBF" w14:textId="77777777" w:rsidR="00D82872" w:rsidRPr="00581F49" w:rsidRDefault="001D4030" w:rsidP="001D4030">
      <w:pPr>
        <w:pStyle w:val="EX"/>
        <w:rPr>
          <w:lang w:eastAsia="en-GB"/>
        </w:rPr>
      </w:pPr>
      <w:r w:rsidRPr="00581F49">
        <w:rPr>
          <w:lang w:eastAsia="en-GB"/>
        </w:rPr>
        <w:t>Part 11:</w:t>
      </w:r>
      <w:r w:rsidR="00DE744E" w:rsidRPr="00581F49">
        <w:rPr>
          <w:lang w:eastAsia="en-GB"/>
        </w:rPr>
        <w:tab/>
        <w:t>"</w:t>
      </w:r>
      <w:r w:rsidR="00DE744E" w:rsidRPr="00581F49">
        <w:t>Using JSON with TTCN-3</w:t>
      </w:r>
      <w:r w:rsidR="00046D70" w:rsidRPr="00581F49">
        <w:t>"</w:t>
      </w:r>
      <w:r w:rsidR="00D82872" w:rsidRPr="00581F49">
        <w:rPr>
          <w:lang w:eastAsia="en-GB"/>
        </w:rPr>
        <w:t>.</w:t>
      </w:r>
    </w:p>
    <w:p w14:paraId="0A648BA2" w14:textId="77777777" w:rsidR="00046D70" w:rsidRPr="00581F49" w:rsidRDefault="00046D70" w:rsidP="00046D70">
      <w:pPr>
        <w:pStyle w:val="NO"/>
        <w:rPr>
          <w:i/>
          <w:u w:val="single"/>
        </w:rPr>
      </w:pPr>
      <w:r w:rsidRPr="00581F49">
        <w:t>NOTE:</w:t>
      </w:r>
      <w:r w:rsidRPr="00581F49">
        <w:tab/>
        <w:t>Part 2 is in status "historical" and part 3 is no longer maintained.</w:t>
      </w:r>
    </w:p>
    <w:p w14:paraId="49D65E0A" w14:textId="77777777" w:rsidR="00350960" w:rsidRPr="006A2025" w:rsidRDefault="00350960" w:rsidP="00350960">
      <w:pPr>
        <w:pStyle w:val="Heading1"/>
      </w:pPr>
      <w:bookmarkStart w:id="15" w:name="_Toc481503921"/>
      <w:bookmarkStart w:id="16" w:name="_Toc487612123"/>
      <w:bookmarkStart w:id="17" w:name="_Toc514154479"/>
      <w:bookmarkStart w:id="18" w:name="_Toc506557038"/>
      <w:bookmarkStart w:id="19" w:name="_Toc508183537"/>
      <w:r w:rsidRPr="00A154F0">
        <w:t>Modal verbs terminology</w:t>
      </w:r>
      <w:bookmarkEnd w:id="15"/>
      <w:bookmarkEnd w:id="16"/>
      <w:bookmarkEnd w:id="17"/>
    </w:p>
    <w:p w14:paraId="3FE28D8F" w14:textId="77777777" w:rsidR="00350960" w:rsidRPr="00A154F0" w:rsidRDefault="00350960" w:rsidP="00350960">
      <w:r w:rsidRPr="00A154F0">
        <w:t>In the present document "</w:t>
      </w:r>
      <w:r w:rsidRPr="00A154F0">
        <w:rPr>
          <w:b/>
          <w:bCs/>
        </w:rPr>
        <w:t>shall</w:t>
      </w:r>
      <w:r w:rsidRPr="00A154F0">
        <w:t>", "</w:t>
      </w:r>
      <w:r w:rsidRPr="00A154F0">
        <w:rPr>
          <w:b/>
          <w:bCs/>
        </w:rPr>
        <w:t>shall not</w:t>
      </w:r>
      <w:r w:rsidRPr="00A154F0">
        <w:t>", "</w:t>
      </w:r>
      <w:r w:rsidRPr="00A154F0">
        <w:rPr>
          <w:b/>
          <w:bCs/>
        </w:rPr>
        <w:t>should</w:t>
      </w:r>
      <w:r w:rsidRPr="00A154F0">
        <w:t>", "</w:t>
      </w:r>
      <w:r w:rsidRPr="00A154F0">
        <w:rPr>
          <w:b/>
          <w:bCs/>
        </w:rPr>
        <w:t>should not</w:t>
      </w:r>
      <w:r w:rsidRPr="00A154F0">
        <w:t>", "</w:t>
      </w:r>
      <w:r w:rsidRPr="00A154F0">
        <w:rPr>
          <w:b/>
          <w:bCs/>
        </w:rPr>
        <w:t>may</w:t>
      </w:r>
      <w:r w:rsidRPr="00A154F0">
        <w:t>", "</w:t>
      </w:r>
      <w:r w:rsidRPr="00A154F0">
        <w:rPr>
          <w:b/>
          <w:bCs/>
        </w:rPr>
        <w:t>need not</w:t>
      </w:r>
      <w:r w:rsidRPr="00A154F0">
        <w:t>", "</w:t>
      </w:r>
      <w:r w:rsidRPr="00A154F0">
        <w:rPr>
          <w:b/>
          <w:bCs/>
        </w:rPr>
        <w:t>will</w:t>
      </w:r>
      <w:r w:rsidRPr="00A154F0">
        <w:rPr>
          <w:bCs/>
        </w:rPr>
        <w:t>"</w:t>
      </w:r>
      <w:r w:rsidRPr="00A154F0">
        <w:t xml:space="preserve">, </w:t>
      </w:r>
      <w:r w:rsidRPr="00A154F0">
        <w:rPr>
          <w:bCs/>
        </w:rPr>
        <w:t>"</w:t>
      </w:r>
      <w:r w:rsidRPr="00A154F0">
        <w:rPr>
          <w:b/>
          <w:bCs/>
        </w:rPr>
        <w:t>will not</w:t>
      </w:r>
      <w:r w:rsidRPr="00A154F0">
        <w:rPr>
          <w:bCs/>
        </w:rPr>
        <w:t>"</w:t>
      </w:r>
      <w:r w:rsidRPr="00A154F0">
        <w:t>, "</w:t>
      </w:r>
      <w:r w:rsidRPr="00A154F0">
        <w:rPr>
          <w:b/>
          <w:bCs/>
        </w:rPr>
        <w:t>can</w:t>
      </w:r>
      <w:r w:rsidRPr="00A154F0">
        <w:t>" and "</w:t>
      </w:r>
      <w:r w:rsidRPr="00A154F0">
        <w:rPr>
          <w:b/>
          <w:bCs/>
        </w:rPr>
        <w:t>cannot</w:t>
      </w:r>
      <w:r w:rsidRPr="00A154F0">
        <w:t xml:space="preserve">" are to be interpreted as described in clause 3.2 of the </w:t>
      </w:r>
      <w:hyperlink r:id="rId14" w:history="1">
        <w:r w:rsidRPr="00350960">
          <w:rPr>
            <w:rStyle w:val="Hyperlink"/>
          </w:rPr>
          <w:t>ETSI Drafting Rules</w:t>
        </w:r>
      </w:hyperlink>
      <w:r w:rsidRPr="00A154F0">
        <w:t xml:space="preserve"> (Verbal forms for the expression of provisions).</w:t>
      </w:r>
    </w:p>
    <w:p w14:paraId="715D7E50" w14:textId="77777777" w:rsidR="00350960" w:rsidRPr="00A154F0" w:rsidRDefault="00350960" w:rsidP="00350960">
      <w:r w:rsidRPr="00A154F0">
        <w:t>"</w:t>
      </w:r>
      <w:r w:rsidRPr="00A154F0">
        <w:rPr>
          <w:b/>
          <w:bCs/>
        </w:rPr>
        <w:t>must</w:t>
      </w:r>
      <w:r w:rsidRPr="00A154F0">
        <w:t>" and "</w:t>
      </w:r>
      <w:r w:rsidRPr="00A154F0">
        <w:rPr>
          <w:b/>
          <w:bCs/>
        </w:rPr>
        <w:t>must not</w:t>
      </w:r>
      <w:r w:rsidRPr="00A154F0">
        <w:t xml:space="preserve">" are </w:t>
      </w:r>
      <w:r w:rsidRPr="00A154F0">
        <w:rPr>
          <w:b/>
          <w:bCs/>
        </w:rPr>
        <w:t>NOT</w:t>
      </w:r>
      <w:r w:rsidRPr="00A154F0">
        <w:t xml:space="preserve"> allowed in ETSI deliverables except when used in direct citation.</w:t>
      </w:r>
    </w:p>
    <w:p w14:paraId="48253156" w14:textId="5E7D0484" w:rsidR="00711494" w:rsidRPr="00581F49" w:rsidRDefault="00CE77F3" w:rsidP="00711494">
      <w:pPr>
        <w:pStyle w:val="Heading1"/>
      </w:pPr>
      <w:bookmarkStart w:id="20" w:name="_Toc514154480"/>
      <w:r w:rsidRPr="00581F49">
        <w:lastRenderedPageBreak/>
        <w:t>1</w:t>
      </w:r>
      <w:r w:rsidRPr="00581F49">
        <w:tab/>
        <w:t>Scope</w:t>
      </w:r>
      <w:bookmarkEnd w:id="18"/>
      <w:bookmarkEnd w:id="19"/>
      <w:bookmarkEnd w:id="20"/>
    </w:p>
    <w:p w14:paraId="55E29A31" w14:textId="77777777" w:rsidR="00D82872" w:rsidRPr="00581F49" w:rsidRDefault="00D82872" w:rsidP="00D82872">
      <w:pPr>
        <w:rPr>
          <w:lang w:eastAsia="en-GB"/>
        </w:rPr>
      </w:pPr>
      <w:r w:rsidRPr="00581F49">
        <w:rPr>
          <w:lang w:eastAsia="en-GB"/>
        </w:rPr>
        <w:t xml:space="preserve">The present document defines the </w:t>
      </w:r>
      <w:r w:rsidR="00043317" w:rsidRPr="00581F49">
        <w:rPr>
          <w:lang w:eastAsia="en-GB"/>
        </w:rPr>
        <w:t xml:space="preserve">support of advance matching of TTCN-3. </w:t>
      </w:r>
      <w:r w:rsidRPr="00581F49">
        <w:rPr>
          <w:lang w:eastAsia="en-GB"/>
        </w:rPr>
        <w:t>TTCN-3 can be used for the specification of all types of reactive system tests over a variety of communication ports. Typical areas of application are protocol testing (including mobile and Internet protocols), service testing (including supplementary services), module testing, testing of OMG CORBA based platforms, APIs, etc. TTCN-3 is not restricted to conformance testing and can be used for many other kinds of testing including interoperability, robustness, regression, system and integration testing. The specification of test suites for physical layer protocols is outside the scope of the present document.</w:t>
      </w:r>
    </w:p>
    <w:p w14:paraId="71421D7E" w14:textId="77777777" w:rsidR="00D82872" w:rsidRPr="00581F49" w:rsidRDefault="00D82872" w:rsidP="00997425">
      <w:pPr>
        <w:rPr>
          <w:lang w:eastAsia="en-GB"/>
        </w:rPr>
      </w:pPr>
      <w:r w:rsidRPr="00581F49">
        <w:rPr>
          <w:lang w:eastAsia="en-GB"/>
        </w:rPr>
        <w:t>TTCN-3 packages are intended to define additional TTCN-3 concepts, which are not mandatory as concepts in the TTCN-3 core language, but which are optional as part of a package which is suited for dedicated applications and/or usages of TTCN-3.</w:t>
      </w:r>
    </w:p>
    <w:p w14:paraId="107266DC" w14:textId="77777777" w:rsidR="00997425" w:rsidRPr="00581F49" w:rsidRDefault="00D82872" w:rsidP="00997425">
      <w:r w:rsidRPr="00581F49">
        <w:rPr>
          <w:lang w:eastAsia="en-GB"/>
        </w:rPr>
        <w:t xml:space="preserve">While the design of TTCN-3 package has </w:t>
      </w:r>
      <w:proofErr w:type="gramStart"/>
      <w:r w:rsidRPr="00581F49">
        <w:rPr>
          <w:lang w:eastAsia="en-GB"/>
        </w:rPr>
        <w:t>taken into account</w:t>
      </w:r>
      <w:proofErr w:type="gramEnd"/>
      <w:r w:rsidRPr="00581F49">
        <w:rPr>
          <w:lang w:eastAsia="en-GB"/>
        </w:rPr>
        <w:t xml:space="preserve"> the consistency of a combined usage of the core language</w:t>
      </w:r>
      <w:r w:rsidR="00997425" w:rsidRPr="00581F49">
        <w:rPr>
          <w:lang w:eastAsia="en-GB"/>
        </w:rPr>
        <w:t xml:space="preserve"> </w:t>
      </w:r>
      <w:r w:rsidRPr="00581F49">
        <w:rPr>
          <w:lang w:eastAsia="en-GB"/>
        </w:rPr>
        <w:t>with a number of packages, the concrete usages of and guidelines for this package in combination with other packages</w:t>
      </w:r>
      <w:r w:rsidR="00997425" w:rsidRPr="00581F49">
        <w:rPr>
          <w:lang w:eastAsia="en-GB"/>
        </w:rPr>
        <w:t xml:space="preserve"> </w:t>
      </w:r>
      <w:r w:rsidRPr="00581F49">
        <w:rPr>
          <w:lang w:eastAsia="en-GB"/>
        </w:rPr>
        <w:t>is outside the scope of the present document.</w:t>
      </w:r>
    </w:p>
    <w:p w14:paraId="0FE0B19C" w14:textId="77777777" w:rsidR="00711494" w:rsidRPr="00581F49" w:rsidRDefault="00997425" w:rsidP="00997425">
      <w:pPr>
        <w:pStyle w:val="Heading1"/>
      </w:pPr>
      <w:bookmarkStart w:id="21" w:name="_Toc506557039"/>
      <w:bookmarkStart w:id="22" w:name="_Toc508183538"/>
      <w:bookmarkStart w:id="23" w:name="_Toc514154481"/>
      <w:r w:rsidRPr="00581F49">
        <w:t>2</w:t>
      </w:r>
      <w:r w:rsidRPr="00581F49">
        <w:tab/>
      </w:r>
      <w:r w:rsidR="00CB3396" w:rsidRPr="00581F49">
        <w:t>References</w:t>
      </w:r>
      <w:bookmarkEnd w:id="21"/>
      <w:bookmarkEnd w:id="22"/>
      <w:bookmarkEnd w:id="23"/>
    </w:p>
    <w:p w14:paraId="3A0A5D2D" w14:textId="77777777" w:rsidR="00B42660" w:rsidRPr="00581F49" w:rsidRDefault="00B42660" w:rsidP="007456BD">
      <w:pPr>
        <w:pStyle w:val="Heading2"/>
      </w:pPr>
      <w:bookmarkStart w:id="24" w:name="_Toc506557040"/>
      <w:bookmarkStart w:id="25" w:name="_Toc508183539"/>
      <w:bookmarkStart w:id="26" w:name="_Toc514154482"/>
      <w:r w:rsidRPr="00581F49">
        <w:t>2.1</w:t>
      </w:r>
      <w:r w:rsidRPr="00581F49">
        <w:tab/>
        <w:t>Normative references</w:t>
      </w:r>
      <w:bookmarkEnd w:id="24"/>
      <w:bookmarkEnd w:id="25"/>
      <w:bookmarkEnd w:id="26"/>
    </w:p>
    <w:p w14:paraId="3AA56755" w14:textId="77777777" w:rsidR="00383BEC" w:rsidRPr="00581F49" w:rsidRDefault="00383BEC" w:rsidP="00383BEC">
      <w:r w:rsidRPr="00581F49">
        <w:t>References are either specific (identified by date of publication and/or edition number or version number) or non</w:t>
      </w:r>
      <w:r w:rsidRPr="00581F49">
        <w:noBreakHyphen/>
        <w:t xml:space="preserve">specific. For specific </w:t>
      </w:r>
      <w:proofErr w:type="gramStart"/>
      <w:r w:rsidRPr="00581F49">
        <w:t>references,only</w:t>
      </w:r>
      <w:proofErr w:type="gramEnd"/>
      <w:r w:rsidRPr="00581F49">
        <w:t xml:space="preserve"> the cited version applies. For non-specific references, the latest version of the referenced document (including any amendments) applies.</w:t>
      </w:r>
    </w:p>
    <w:p w14:paraId="7679F580" w14:textId="77777777" w:rsidR="00383BEC" w:rsidRPr="00581F49" w:rsidRDefault="00383BEC" w:rsidP="00383BEC">
      <w:r w:rsidRPr="00581F49">
        <w:t xml:space="preserve">Referenced documents which are not found to be publicly available in the expected location might be found at </w:t>
      </w:r>
      <w:hyperlink r:id="rId15" w:history="1">
        <w:r w:rsidR="00191A79" w:rsidRPr="00350960">
          <w:rPr>
            <w:rStyle w:val="Hyperlink"/>
          </w:rPr>
          <w:t>https://docbox.etsi.org/Reference/</w:t>
        </w:r>
      </w:hyperlink>
      <w:r w:rsidRPr="00581F49">
        <w:t>.</w:t>
      </w:r>
    </w:p>
    <w:p w14:paraId="3FCC3699" w14:textId="77777777" w:rsidR="00383BEC" w:rsidRPr="00581F49" w:rsidRDefault="00383BEC" w:rsidP="00961442">
      <w:pPr>
        <w:pStyle w:val="NO"/>
      </w:pPr>
      <w:r w:rsidRPr="00581F49">
        <w:t>NOTE:</w:t>
      </w:r>
      <w:r w:rsidRPr="00581F49">
        <w:tab/>
        <w:t xml:space="preserve">While any hyperlinks included in this clause were valid at the time of publication, ETSI cannot guarantee their </w:t>
      </w:r>
      <w:proofErr w:type="gramStart"/>
      <w:r w:rsidRPr="00581F49">
        <w:t>long term</w:t>
      </w:r>
      <w:proofErr w:type="gramEnd"/>
      <w:r w:rsidRPr="00581F49">
        <w:t xml:space="preserve"> validity.</w:t>
      </w:r>
    </w:p>
    <w:p w14:paraId="1857523E" w14:textId="77777777" w:rsidR="002F0B8B" w:rsidRPr="00581F49" w:rsidRDefault="002F0B8B" w:rsidP="007456BD">
      <w:pPr>
        <w:keepNext/>
        <w:rPr>
          <w:lang w:eastAsia="en-GB"/>
        </w:rPr>
      </w:pPr>
      <w:r w:rsidRPr="00581F49">
        <w:rPr>
          <w:lang w:eastAsia="en-GB"/>
        </w:rPr>
        <w:t>The following referenced documents are necessary for the application of the present document.</w:t>
      </w:r>
    </w:p>
    <w:p w14:paraId="68FAD303" w14:textId="77777777" w:rsidR="001F51E0" w:rsidRPr="00581F49" w:rsidRDefault="00C57487" w:rsidP="00C57487">
      <w:pPr>
        <w:pStyle w:val="EX"/>
      </w:pPr>
      <w:r w:rsidRPr="00581F49">
        <w:t>[</w:t>
      </w:r>
      <w:bookmarkStart w:id="27" w:name="REF_ES201873_1"/>
      <w:r w:rsidRPr="00581F49">
        <w:fldChar w:fldCharType="begin"/>
      </w:r>
      <w:r w:rsidRPr="00581F49">
        <w:instrText>SEQ REF</w:instrText>
      </w:r>
      <w:r w:rsidRPr="00581F49">
        <w:fldChar w:fldCharType="separate"/>
      </w:r>
      <w:r w:rsidR="000039ED" w:rsidRPr="00581F49">
        <w:t>1</w:t>
      </w:r>
      <w:r w:rsidRPr="00581F49">
        <w:fldChar w:fldCharType="end"/>
      </w:r>
      <w:bookmarkEnd w:id="27"/>
      <w:r w:rsidRPr="00581F49">
        <w:t>]</w:t>
      </w:r>
      <w:r w:rsidRPr="00581F49">
        <w:tab/>
        <w:t>ETSI ES 201 873-1: "Methods for Testing and Specification (MTS); The Testing and Test Control Notation version 3; Part 1: TTCN-3 Core Language".</w:t>
      </w:r>
    </w:p>
    <w:p w14:paraId="797E06A8" w14:textId="77777777" w:rsidR="001F51E0" w:rsidRPr="00581F49" w:rsidRDefault="00C57487" w:rsidP="00C57487">
      <w:pPr>
        <w:pStyle w:val="EX"/>
      </w:pPr>
      <w:r w:rsidRPr="00581F49">
        <w:t>[</w:t>
      </w:r>
      <w:bookmarkStart w:id="28" w:name="REF_ES201873_4"/>
      <w:r w:rsidRPr="00581F49">
        <w:fldChar w:fldCharType="begin"/>
      </w:r>
      <w:r w:rsidRPr="00581F49">
        <w:instrText>SEQ REF</w:instrText>
      </w:r>
      <w:r w:rsidRPr="00581F49">
        <w:fldChar w:fldCharType="separate"/>
      </w:r>
      <w:r w:rsidR="000039ED" w:rsidRPr="00581F49">
        <w:t>2</w:t>
      </w:r>
      <w:r w:rsidRPr="00581F49">
        <w:fldChar w:fldCharType="end"/>
      </w:r>
      <w:bookmarkEnd w:id="28"/>
      <w:r w:rsidRPr="00581F49">
        <w:t>]</w:t>
      </w:r>
      <w:r w:rsidRPr="00581F49">
        <w:tab/>
        <w:t>ETSI ES 201 873-4: "Methods for Testing and Specification (MTS); The Testing and Test Control Notation version 3; Part 4: TTCN-3 Operational Semantics".</w:t>
      </w:r>
    </w:p>
    <w:p w14:paraId="72D262CC" w14:textId="77777777" w:rsidR="001F51E0" w:rsidRPr="00581F49" w:rsidRDefault="00C57487" w:rsidP="00C57487">
      <w:pPr>
        <w:pStyle w:val="EX"/>
      </w:pPr>
      <w:r w:rsidRPr="00581F49">
        <w:t>[</w:t>
      </w:r>
      <w:bookmarkStart w:id="29" w:name="REF_ES201873_5"/>
      <w:r w:rsidRPr="00581F49">
        <w:fldChar w:fldCharType="begin"/>
      </w:r>
      <w:r w:rsidRPr="00581F49">
        <w:instrText>SEQ REF</w:instrText>
      </w:r>
      <w:r w:rsidRPr="00581F49">
        <w:fldChar w:fldCharType="separate"/>
      </w:r>
      <w:r w:rsidR="000039ED" w:rsidRPr="00581F49">
        <w:t>3</w:t>
      </w:r>
      <w:r w:rsidRPr="00581F49">
        <w:fldChar w:fldCharType="end"/>
      </w:r>
      <w:bookmarkEnd w:id="29"/>
      <w:r w:rsidRPr="00581F49">
        <w:t>]</w:t>
      </w:r>
      <w:r w:rsidRPr="00581F49">
        <w:tab/>
        <w:t>ETSI ES 201 873-5: "Methods for Testing and Specification (MTS); The Testing and Test Control Notation version 3; Part 5: TTCN-3 Runtime Interface (TRI)".</w:t>
      </w:r>
    </w:p>
    <w:p w14:paraId="0C253169" w14:textId="77777777" w:rsidR="00A36383" w:rsidRPr="00581F49" w:rsidRDefault="00C57487" w:rsidP="00C57487">
      <w:pPr>
        <w:pStyle w:val="EX"/>
      </w:pPr>
      <w:r w:rsidRPr="00581F49">
        <w:t>[</w:t>
      </w:r>
      <w:bookmarkStart w:id="30" w:name="REF_ES201873_6"/>
      <w:r w:rsidRPr="00581F49">
        <w:fldChar w:fldCharType="begin"/>
      </w:r>
      <w:r w:rsidRPr="00581F49">
        <w:instrText>SEQ REF</w:instrText>
      </w:r>
      <w:r w:rsidRPr="00581F49">
        <w:fldChar w:fldCharType="separate"/>
      </w:r>
      <w:r w:rsidR="000039ED" w:rsidRPr="00581F49">
        <w:t>4</w:t>
      </w:r>
      <w:r w:rsidRPr="00581F49">
        <w:fldChar w:fldCharType="end"/>
      </w:r>
      <w:bookmarkEnd w:id="30"/>
      <w:r w:rsidRPr="00581F49">
        <w:t>]</w:t>
      </w:r>
      <w:r w:rsidRPr="00581F49">
        <w:tab/>
        <w:t>ETSI ES 201 873-6: "Methods for Testing and Specification (MTS); The Testing and Test Control Notation version 3; Part 6: TTCN-3 Control Interface (TCI)".</w:t>
      </w:r>
    </w:p>
    <w:p w14:paraId="09E54205" w14:textId="77777777" w:rsidR="009B3AE3" w:rsidRPr="00581F49" w:rsidRDefault="00B42660" w:rsidP="009B3AE3">
      <w:pPr>
        <w:pStyle w:val="Heading2"/>
      </w:pPr>
      <w:bookmarkStart w:id="31" w:name="_Toc506557041"/>
      <w:bookmarkStart w:id="32" w:name="_Toc508183540"/>
      <w:bookmarkStart w:id="33" w:name="_Toc514154483"/>
      <w:r w:rsidRPr="00581F49">
        <w:t>2.2</w:t>
      </w:r>
      <w:r w:rsidRPr="00581F49">
        <w:tab/>
        <w:t>Informative references</w:t>
      </w:r>
      <w:bookmarkEnd w:id="31"/>
      <w:bookmarkEnd w:id="32"/>
      <w:bookmarkEnd w:id="33"/>
    </w:p>
    <w:p w14:paraId="3B22681F" w14:textId="77777777" w:rsidR="00383BEC" w:rsidRPr="00581F49" w:rsidRDefault="00383BEC" w:rsidP="00383BEC">
      <w:r w:rsidRPr="00581F49">
        <w:t>References are either specific (identified by date of publication and/or edition number or version number) or non</w:t>
      </w:r>
      <w:r w:rsidRPr="00581F49">
        <w:noBreakHyphen/>
        <w:t xml:space="preserve">specific. For specific </w:t>
      </w:r>
      <w:proofErr w:type="gramStart"/>
      <w:r w:rsidRPr="00581F49">
        <w:t>references,only</w:t>
      </w:r>
      <w:proofErr w:type="gramEnd"/>
      <w:r w:rsidRPr="00581F49">
        <w:t xml:space="preserve"> the cited version applies. For non-specific references, the latest version of the referenced document (including any amendments) applies.</w:t>
      </w:r>
    </w:p>
    <w:p w14:paraId="320150D8" w14:textId="77777777" w:rsidR="00383BEC" w:rsidRPr="00581F49" w:rsidRDefault="00383BEC" w:rsidP="00383BEC">
      <w:pPr>
        <w:pStyle w:val="NO"/>
      </w:pPr>
      <w:r w:rsidRPr="00581F49">
        <w:t>NOTE:</w:t>
      </w:r>
      <w:r w:rsidRPr="00581F49">
        <w:tab/>
        <w:t xml:space="preserve">While any hyperlinks included in this clause were valid at the time of publication, ETSI cannot guarantee their </w:t>
      </w:r>
      <w:proofErr w:type="gramStart"/>
      <w:r w:rsidRPr="00581F49">
        <w:t>long term</w:t>
      </w:r>
      <w:proofErr w:type="gramEnd"/>
      <w:r w:rsidRPr="00581F49">
        <w:t xml:space="preserve"> validity.</w:t>
      </w:r>
    </w:p>
    <w:p w14:paraId="7787314D" w14:textId="77777777" w:rsidR="001C6327" w:rsidRPr="00581F49" w:rsidRDefault="001C6327" w:rsidP="00B4129B">
      <w:pPr>
        <w:keepNext/>
      </w:pPr>
      <w:r w:rsidRPr="00581F49">
        <w:rPr>
          <w:lang w:eastAsia="en-GB"/>
        </w:rPr>
        <w:t xml:space="preserve">The following referenced documents are </w:t>
      </w:r>
      <w:r w:rsidRPr="00581F49">
        <w:t xml:space="preserve">not necessary for the application of the present </w:t>
      </w:r>
      <w:proofErr w:type="gramStart"/>
      <w:r w:rsidRPr="00581F49">
        <w:t>document</w:t>
      </w:r>
      <w:proofErr w:type="gramEnd"/>
      <w:r w:rsidRPr="00581F49">
        <w:t xml:space="preserve"> but they assist the user with regard to a particular subject area.</w:t>
      </w:r>
    </w:p>
    <w:p w14:paraId="187B5814" w14:textId="77777777" w:rsidR="007914E4" w:rsidRPr="00581F49" w:rsidRDefault="00C57487" w:rsidP="00C57487">
      <w:pPr>
        <w:pStyle w:val="EX"/>
      </w:pPr>
      <w:r w:rsidRPr="00581F49">
        <w:t>[</w:t>
      </w:r>
      <w:bookmarkStart w:id="34" w:name="REF_ES201873_7"/>
      <w:r w:rsidRPr="00581F49">
        <w:t>i.</w:t>
      </w:r>
      <w:r w:rsidRPr="00581F49">
        <w:fldChar w:fldCharType="begin"/>
      </w:r>
      <w:r w:rsidRPr="00581F49">
        <w:instrText>SEQ REFI</w:instrText>
      </w:r>
      <w:r w:rsidRPr="00581F49">
        <w:fldChar w:fldCharType="separate"/>
      </w:r>
      <w:r w:rsidR="000039ED" w:rsidRPr="00581F49">
        <w:t>1</w:t>
      </w:r>
      <w:r w:rsidRPr="00581F49">
        <w:fldChar w:fldCharType="end"/>
      </w:r>
      <w:bookmarkEnd w:id="34"/>
      <w:r w:rsidRPr="00581F49">
        <w:t>]</w:t>
      </w:r>
      <w:r w:rsidRPr="00581F49">
        <w:tab/>
        <w:t>ETSI ES 201 873-7: "Methods for Testing and Specification (MTS); The Testing and Test Control Notation version 3; Part 7: Using ASN.1 with TTCN-3".</w:t>
      </w:r>
    </w:p>
    <w:p w14:paraId="4EEEA98B" w14:textId="77777777" w:rsidR="007914E4" w:rsidRPr="00581F49" w:rsidRDefault="00C57487" w:rsidP="00C57487">
      <w:pPr>
        <w:pStyle w:val="EX"/>
      </w:pPr>
      <w:r w:rsidRPr="00581F49">
        <w:lastRenderedPageBreak/>
        <w:t>[</w:t>
      </w:r>
      <w:bookmarkStart w:id="35" w:name="REF_ES201873_8"/>
      <w:r w:rsidRPr="00581F49">
        <w:t>i.</w:t>
      </w:r>
      <w:r w:rsidRPr="00581F49">
        <w:fldChar w:fldCharType="begin"/>
      </w:r>
      <w:r w:rsidRPr="00581F49">
        <w:instrText>SEQ REFI</w:instrText>
      </w:r>
      <w:r w:rsidRPr="00581F49">
        <w:fldChar w:fldCharType="separate"/>
      </w:r>
      <w:r w:rsidR="000039ED" w:rsidRPr="00581F49">
        <w:t>2</w:t>
      </w:r>
      <w:r w:rsidRPr="00581F49">
        <w:fldChar w:fldCharType="end"/>
      </w:r>
      <w:bookmarkEnd w:id="35"/>
      <w:r w:rsidRPr="00581F49">
        <w:t>]</w:t>
      </w:r>
      <w:r w:rsidRPr="00581F49">
        <w:tab/>
        <w:t>ETSI ES 201 873-8: "Methods for Testing and Specification (MTS); The Testing and Test Control Notation version 3; Part 8: The IDL to TTCN-3 Mapping".</w:t>
      </w:r>
    </w:p>
    <w:p w14:paraId="34EB0EC4" w14:textId="77777777" w:rsidR="007914E4" w:rsidRPr="00581F49" w:rsidRDefault="00C57487" w:rsidP="00C57487">
      <w:pPr>
        <w:pStyle w:val="EX"/>
      </w:pPr>
      <w:r w:rsidRPr="00581F49">
        <w:t>[</w:t>
      </w:r>
      <w:bookmarkStart w:id="36" w:name="REF_ES201873_9"/>
      <w:r w:rsidRPr="00581F49">
        <w:t>i.</w:t>
      </w:r>
      <w:r w:rsidRPr="00581F49">
        <w:fldChar w:fldCharType="begin"/>
      </w:r>
      <w:r w:rsidRPr="00581F49">
        <w:instrText>SEQ REFI</w:instrText>
      </w:r>
      <w:r w:rsidRPr="00581F49">
        <w:fldChar w:fldCharType="separate"/>
      </w:r>
      <w:r w:rsidR="000039ED" w:rsidRPr="00581F49">
        <w:t>3</w:t>
      </w:r>
      <w:r w:rsidRPr="00581F49">
        <w:fldChar w:fldCharType="end"/>
      </w:r>
      <w:bookmarkEnd w:id="36"/>
      <w:r w:rsidRPr="00581F49">
        <w:t>]</w:t>
      </w:r>
      <w:r w:rsidRPr="00581F49">
        <w:tab/>
        <w:t>ETSI ES 201 873-9: "Methods for Testing and Specification (MTS); The Testing and Test Control Notation version 3; Part 9: Using XML schema with TTCN-3".</w:t>
      </w:r>
    </w:p>
    <w:p w14:paraId="38A243CE" w14:textId="77777777" w:rsidR="00A36383" w:rsidRPr="00581F49" w:rsidRDefault="00C57487" w:rsidP="00C57487">
      <w:pPr>
        <w:pStyle w:val="EX"/>
      </w:pPr>
      <w:r w:rsidRPr="00581F49">
        <w:t>[</w:t>
      </w:r>
      <w:bookmarkStart w:id="37" w:name="REF_ES201873_10"/>
      <w:r w:rsidRPr="00581F49">
        <w:t>i.</w:t>
      </w:r>
      <w:r w:rsidRPr="00581F49">
        <w:fldChar w:fldCharType="begin"/>
      </w:r>
      <w:r w:rsidRPr="00581F49">
        <w:instrText>SEQ REFI</w:instrText>
      </w:r>
      <w:r w:rsidRPr="00581F49">
        <w:fldChar w:fldCharType="separate"/>
      </w:r>
      <w:r w:rsidR="000039ED" w:rsidRPr="00581F49">
        <w:t>4</w:t>
      </w:r>
      <w:r w:rsidRPr="00581F49">
        <w:fldChar w:fldCharType="end"/>
      </w:r>
      <w:bookmarkEnd w:id="37"/>
      <w:r w:rsidRPr="00581F49">
        <w:t>]</w:t>
      </w:r>
      <w:r w:rsidRPr="00581F49">
        <w:tab/>
        <w:t>ETSI ES 201 873-10: "Methods for Testing and Specification (MTS); The Testing and Test Control Notation version 3; Part 10: TTCN-3 Documentation Comment Specification".</w:t>
      </w:r>
    </w:p>
    <w:p w14:paraId="440FFE11" w14:textId="77777777" w:rsidR="009B3AE3" w:rsidRPr="00581F49" w:rsidRDefault="00CB3396" w:rsidP="009B3AE3">
      <w:pPr>
        <w:pStyle w:val="Heading1"/>
      </w:pPr>
      <w:bookmarkStart w:id="38" w:name="_Toc506557042"/>
      <w:bookmarkStart w:id="39" w:name="_Toc508183541"/>
      <w:bookmarkStart w:id="40" w:name="_Toc514154484"/>
      <w:r w:rsidRPr="00581F49">
        <w:t>3</w:t>
      </w:r>
      <w:r w:rsidRPr="00581F49">
        <w:tab/>
        <w:t>Definiti</w:t>
      </w:r>
      <w:r w:rsidR="00AB4959" w:rsidRPr="00581F49">
        <w:t>ons</w:t>
      </w:r>
      <w:r w:rsidRPr="00581F49">
        <w:t xml:space="preserve"> and abbreviations</w:t>
      </w:r>
      <w:bookmarkEnd w:id="38"/>
      <w:bookmarkEnd w:id="39"/>
      <w:bookmarkEnd w:id="40"/>
    </w:p>
    <w:p w14:paraId="3492AFE9" w14:textId="77777777" w:rsidR="009B3AE3" w:rsidRPr="00581F49" w:rsidRDefault="009B3AE3" w:rsidP="009B3AE3">
      <w:pPr>
        <w:pStyle w:val="Heading2"/>
      </w:pPr>
      <w:bookmarkStart w:id="41" w:name="_Toc506557043"/>
      <w:bookmarkStart w:id="42" w:name="_Toc508183542"/>
      <w:bookmarkStart w:id="43" w:name="_Toc514154485"/>
      <w:r w:rsidRPr="00581F49">
        <w:t>3.1</w:t>
      </w:r>
      <w:r w:rsidRPr="00581F49">
        <w:tab/>
        <w:t>Definitions</w:t>
      </w:r>
      <w:bookmarkEnd w:id="41"/>
      <w:bookmarkEnd w:id="42"/>
      <w:bookmarkEnd w:id="43"/>
    </w:p>
    <w:p w14:paraId="7A736066" w14:textId="77777777" w:rsidR="00F21A17" w:rsidRPr="00581F49" w:rsidRDefault="00F21A17" w:rsidP="00AB4959">
      <w:r w:rsidRPr="00581F49">
        <w:t>For the purposes of the present document, the terms and definitions given in ETSI ES 201 873-1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ETSI ES 201 873</w:t>
      </w:r>
      <w:r w:rsidRPr="00581F49">
        <w:noBreakHyphen/>
        <w:t>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 ETSI ES 201 873-5 [</w:t>
      </w:r>
      <w:r w:rsidRPr="00581F49">
        <w:fldChar w:fldCharType="begin"/>
      </w:r>
      <w:r w:rsidRPr="00581F49">
        <w:instrText xml:space="preserve">REF REF_ES201873_5  \h </w:instrText>
      </w:r>
      <w:r w:rsidRPr="00581F49">
        <w:fldChar w:fldCharType="separate"/>
      </w:r>
      <w:r w:rsidR="000039ED" w:rsidRPr="00581F49">
        <w:t>3</w:t>
      </w:r>
      <w:r w:rsidRPr="00581F49">
        <w:fldChar w:fldCharType="end"/>
      </w:r>
      <w:r w:rsidRPr="00581F49">
        <w:t>] and ETSI ES 201 873-6 [</w:t>
      </w:r>
      <w:r w:rsidRPr="00581F49">
        <w:fldChar w:fldCharType="begin"/>
      </w:r>
      <w:r w:rsidRPr="00581F49">
        <w:instrText xml:space="preserve">REF REF_ES201873_6  \h </w:instrText>
      </w:r>
      <w:r w:rsidRPr="00581F49">
        <w:fldChar w:fldCharType="separate"/>
      </w:r>
      <w:r w:rsidR="000039ED" w:rsidRPr="00581F49">
        <w:t>4</w:t>
      </w:r>
      <w:r w:rsidRPr="00581F49">
        <w:fldChar w:fldCharType="end"/>
      </w:r>
      <w:r w:rsidRPr="00581F49">
        <w:t>] apply.</w:t>
      </w:r>
    </w:p>
    <w:p w14:paraId="37461254" w14:textId="77777777" w:rsidR="009B3AE3" w:rsidRPr="00581F49" w:rsidRDefault="00AB4959" w:rsidP="009B3AE3">
      <w:pPr>
        <w:pStyle w:val="Heading2"/>
      </w:pPr>
      <w:bookmarkStart w:id="44" w:name="_Toc506557044"/>
      <w:bookmarkStart w:id="45" w:name="_Toc508183543"/>
      <w:bookmarkStart w:id="46" w:name="_Toc514154486"/>
      <w:r w:rsidRPr="00581F49">
        <w:t>3.2</w:t>
      </w:r>
      <w:r w:rsidR="009B3AE3" w:rsidRPr="00581F49">
        <w:tab/>
        <w:t>Abbreviations</w:t>
      </w:r>
      <w:bookmarkEnd w:id="44"/>
      <w:bookmarkEnd w:id="45"/>
      <w:bookmarkEnd w:id="46"/>
    </w:p>
    <w:p w14:paraId="163A024D" w14:textId="77777777" w:rsidR="004900DD" w:rsidRPr="00581F49" w:rsidRDefault="00AB4959" w:rsidP="00202CA7">
      <w:r w:rsidRPr="00581F49">
        <w:t>For the purposes of the present document, the abbreviations given in ETSI ES 201 873-1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ETSI ES 201 873-4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 ETSI ES 201 873-5 [</w:t>
      </w:r>
      <w:r w:rsidRPr="00581F49">
        <w:fldChar w:fldCharType="begin"/>
      </w:r>
      <w:r w:rsidRPr="00581F49">
        <w:instrText xml:space="preserve">REF REF_ES201873_5  \h </w:instrText>
      </w:r>
      <w:r w:rsidRPr="00581F49">
        <w:fldChar w:fldCharType="separate"/>
      </w:r>
      <w:r w:rsidR="000039ED" w:rsidRPr="00581F49">
        <w:t>3</w:t>
      </w:r>
      <w:r w:rsidRPr="00581F49">
        <w:fldChar w:fldCharType="end"/>
      </w:r>
      <w:r w:rsidRPr="00581F49">
        <w:t>] and ETSI ES 201 873-6 [</w:t>
      </w:r>
      <w:r w:rsidRPr="00581F49">
        <w:fldChar w:fldCharType="begin"/>
      </w:r>
      <w:r w:rsidRPr="00581F49">
        <w:instrText xml:space="preserve">REF REF_ES201873_6  \h </w:instrText>
      </w:r>
      <w:r w:rsidRPr="00581F49">
        <w:fldChar w:fldCharType="separate"/>
      </w:r>
      <w:r w:rsidR="000039ED" w:rsidRPr="00581F49">
        <w:t>4</w:t>
      </w:r>
      <w:r w:rsidRPr="00581F49">
        <w:fldChar w:fldCharType="end"/>
      </w:r>
      <w:r w:rsidRPr="00581F49">
        <w:t>]</w:t>
      </w:r>
      <w:r w:rsidR="00390B75" w:rsidRPr="00581F49">
        <w:t xml:space="preserve"> </w:t>
      </w:r>
      <w:r w:rsidRPr="00581F49">
        <w:t>apply.</w:t>
      </w:r>
    </w:p>
    <w:p w14:paraId="4A76F906" w14:textId="77777777" w:rsidR="00532E68" w:rsidRPr="00581F49" w:rsidRDefault="00532E68" w:rsidP="00532E68">
      <w:pPr>
        <w:pStyle w:val="Heading1"/>
      </w:pPr>
      <w:bookmarkStart w:id="47" w:name="_Toc506557045"/>
      <w:bookmarkStart w:id="48" w:name="_Toc508183544"/>
      <w:bookmarkStart w:id="49" w:name="_Toc514154487"/>
      <w:r w:rsidRPr="00581F49">
        <w:t>4</w:t>
      </w:r>
      <w:r w:rsidRPr="00581F49">
        <w:tab/>
        <w:t>Package conformance and compatibility</w:t>
      </w:r>
      <w:bookmarkEnd w:id="47"/>
      <w:bookmarkEnd w:id="48"/>
      <w:bookmarkEnd w:id="49"/>
    </w:p>
    <w:p w14:paraId="513C25BC" w14:textId="77777777" w:rsidR="00532E68" w:rsidRPr="00581F49" w:rsidRDefault="00532E68" w:rsidP="00532E68">
      <w:r w:rsidRPr="00581F49">
        <w:t>The package presented in the present document is identified by the package tag:</w:t>
      </w:r>
    </w:p>
    <w:p w14:paraId="0B806CE0" w14:textId="77777777" w:rsidR="00532E68" w:rsidRPr="00581F49" w:rsidRDefault="00532E68" w:rsidP="00532E68">
      <w:r w:rsidRPr="00581F49">
        <w:tab/>
      </w:r>
      <w:r w:rsidR="003571E7" w:rsidRPr="00581F49">
        <w:rPr>
          <w:rFonts w:ascii="Courier New" w:hAnsi="Courier New" w:cs="Courier New"/>
          <w:sz w:val="18"/>
          <w:szCs w:val="18"/>
        </w:rPr>
        <w:t>"</w:t>
      </w:r>
      <w:r w:rsidRPr="00581F49">
        <w:rPr>
          <w:rFonts w:ascii="Courier New" w:hAnsi="Courier New" w:cs="Courier New"/>
          <w:sz w:val="18"/>
          <w:szCs w:val="18"/>
        </w:rPr>
        <w:t>TTCN-3:2017 Advanced Matching</w:t>
      </w:r>
      <w:r w:rsidR="003571E7" w:rsidRPr="00581F49">
        <w:rPr>
          <w:rFonts w:ascii="Courier New" w:hAnsi="Courier New" w:cs="Courier New"/>
          <w:sz w:val="18"/>
          <w:szCs w:val="18"/>
        </w:rPr>
        <w:t>"</w:t>
      </w:r>
      <w:r w:rsidRPr="00581F49">
        <w:t xml:space="preserve"> - to be used with modules complying with the present document</w:t>
      </w:r>
      <w:r w:rsidRPr="00581F49">
        <w:rPr>
          <w:i/>
          <w:iCs/>
        </w:rPr>
        <w:t>.</w:t>
      </w:r>
    </w:p>
    <w:p w14:paraId="58DD7D1A" w14:textId="77777777" w:rsidR="00532E68" w:rsidRPr="00581F49" w:rsidRDefault="00532E68" w:rsidP="00532E68">
      <w:r w:rsidRPr="00581F49">
        <w:rPr>
          <w:color w:val="000000"/>
        </w:rPr>
        <w:t xml:space="preserve">For an implementation claiming to conform to this package version, all features specified in the present document shall </w:t>
      </w:r>
      <w:r w:rsidRPr="00581F49">
        <w:t>be implemented consistently with the requirements given in the present document and in ETSI ES 201 873</w:t>
      </w:r>
      <w:r w:rsidRPr="00581F49">
        <w:noBreakHyphen/>
        <w:t>1 [</w:t>
      </w:r>
      <w:r w:rsidRPr="00581F49">
        <w:fldChar w:fldCharType="begin"/>
      </w:r>
      <w:r w:rsidRPr="00581F49">
        <w:instrText xml:space="preserve">REF REF_ES201873_1 \h </w:instrText>
      </w:r>
      <w:r w:rsidRPr="00581F49">
        <w:fldChar w:fldCharType="separate"/>
      </w:r>
      <w:r w:rsidR="000039ED" w:rsidRPr="00581F49">
        <w:t>1</w:t>
      </w:r>
      <w:r w:rsidRPr="00581F49">
        <w:fldChar w:fldCharType="end"/>
      </w:r>
      <w:r w:rsidRPr="00581F49">
        <w:t>] and ETSI</w:t>
      </w:r>
      <w:r w:rsidR="00202CA7" w:rsidRPr="00581F49">
        <w:t xml:space="preserve"> </w:t>
      </w:r>
      <w:r w:rsidRPr="00581F49">
        <w:t>ES 201 873</w:t>
      </w:r>
      <w:r w:rsidRPr="00581F49">
        <w:noBreakHyphen/>
        <w:t>4 [</w:t>
      </w:r>
      <w:r w:rsidRPr="00581F49">
        <w:fldChar w:fldCharType="begin"/>
      </w:r>
      <w:r w:rsidRPr="00581F49">
        <w:instrText xml:space="preserve">REF REF_ES201873_4 \h </w:instrText>
      </w:r>
      <w:r w:rsidRPr="00581F49">
        <w:fldChar w:fldCharType="separate"/>
      </w:r>
      <w:r w:rsidR="000039ED" w:rsidRPr="00581F49">
        <w:t>2</w:t>
      </w:r>
      <w:r w:rsidRPr="00581F49">
        <w:fldChar w:fldCharType="end"/>
      </w:r>
      <w:r w:rsidRPr="00581F49">
        <w:t>].</w:t>
      </w:r>
    </w:p>
    <w:p w14:paraId="44154355" w14:textId="77777777" w:rsidR="00532E68" w:rsidRPr="00581F49" w:rsidRDefault="00532E68" w:rsidP="00532E68">
      <w:r w:rsidRPr="00581F49">
        <w:t xml:space="preserve">The package presented in the present document is compatible to: </w:t>
      </w:r>
    </w:p>
    <w:p w14:paraId="7EC4FB80" w14:textId="77777777" w:rsidR="00532E68" w:rsidRPr="00581F49" w:rsidRDefault="00532E68" w:rsidP="00532E68">
      <w:pPr>
        <w:pStyle w:val="B1"/>
      </w:pPr>
      <w:r w:rsidRPr="00581F49">
        <w:t>ETSI ES 201 873-1 [</w:t>
      </w:r>
      <w:r w:rsidRPr="00581F49">
        <w:fldChar w:fldCharType="begin"/>
      </w:r>
      <w:r w:rsidRPr="00581F49">
        <w:instrText xml:space="preserve">REF REF_ES201873_1 \h  \* MERGEFORMAT </w:instrText>
      </w:r>
      <w:r w:rsidRPr="00581F49">
        <w:fldChar w:fldCharType="separate"/>
      </w:r>
      <w:r w:rsidR="000039ED" w:rsidRPr="00581F49">
        <w:t>1</w:t>
      </w:r>
      <w:r w:rsidRPr="00581F49">
        <w:fldChar w:fldCharType="end"/>
      </w:r>
      <w:r w:rsidRPr="00581F49">
        <w:t>]</w:t>
      </w:r>
      <w:r w:rsidR="00961442" w:rsidRPr="00581F49">
        <w:t>,</w:t>
      </w:r>
      <w:r w:rsidRPr="00581F49">
        <w:t xml:space="preserve"> version 4.9.1;</w:t>
      </w:r>
    </w:p>
    <w:p w14:paraId="65F165B8" w14:textId="77777777" w:rsidR="00532E68" w:rsidRPr="00581F49" w:rsidRDefault="00532E68" w:rsidP="00532E68">
      <w:pPr>
        <w:pStyle w:val="B1"/>
      </w:pPr>
      <w:r w:rsidRPr="00581F49">
        <w:t>ETSI ES 201 873-4 [</w:t>
      </w:r>
      <w:r w:rsidRPr="00581F49">
        <w:fldChar w:fldCharType="begin"/>
      </w:r>
      <w:r w:rsidRPr="00581F49">
        <w:instrText xml:space="preserve">REF REF_ES201873_4 \h  \* MERGEFORMAT </w:instrText>
      </w:r>
      <w:r w:rsidRPr="00581F49">
        <w:fldChar w:fldCharType="separate"/>
      </w:r>
      <w:r w:rsidR="000039ED" w:rsidRPr="00581F49">
        <w:t>2</w:t>
      </w:r>
      <w:r w:rsidRPr="00581F49">
        <w:fldChar w:fldCharType="end"/>
      </w:r>
      <w:r w:rsidRPr="00581F49">
        <w:t>]</w:t>
      </w:r>
      <w:r w:rsidR="00961442" w:rsidRPr="00581F49">
        <w:t>,</w:t>
      </w:r>
      <w:r w:rsidRPr="00581F49">
        <w:t xml:space="preserve"> version 4.6.1;</w:t>
      </w:r>
    </w:p>
    <w:p w14:paraId="78D8265F" w14:textId="77777777" w:rsidR="00532E68" w:rsidRPr="00581F49" w:rsidRDefault="00532E68" w:rsidP="00532E68">
      <w:pPr>
        <w:pStyle w:val="B1"/>
      </w:pPr>
      <w:r w:rsidRPr="00581F49">
        <w:t>ETSI ES 201 873-5 [</w:t>
      </w:r>
      <w:r w:rsidRPr="00581F49">
        <w:fldChar w:fldCharType="begin"/>
      </w:r>
      <w:r w:rsidRPr="00581F49">
        <w:instrText xml:space="preserve">REF REF_ES201873_5 \h  \* MERGEFORMAT </w:instrText>
      </w:r>
      <w:r w:rsidRPr="00581F49">
        <w:fldChar w:fldCharType="separate"/>
      </w:r>
      <w:r w:rsidR="000039ED" w:rsidRPr="00581F49">
        <w:t>3</w:t>
      </w:r>
      <w:r w:rsidRPr="00581F49">
        <w:fldChar w:fldCharType="end"/>
      </w:r>
      <w:r w:rsidRPr="00581F49">
        <w:t>]</w:t>
      </w:r>
      <w:r w:rsidR="00961442" w:rsidRPr="00581F49">
        <w:t>,</w:t>
      </w:r>
      <w:r w:rsidRPr="00581F49">
        <w:t xml:space="preserve"> version 4.8.1;</w:t>
      </w:r>
    </w:p>
    <w:p w14:paraId="1745053F" w14:textId="77777777" w:rsidR="00532E68" w:rsidRPr="00581F49" w:rsidRDefault="00532E68" w:rsidP="00532E68">
      <w:pPr>
        <w:pStyle w:val="B1"/>
      </w:pPr>
      <w:r w:rsidRPr="00581F49">
        <w:t>ETSI ES 201 873-6 [</w:t>
      </w:r>
      <w:r w:rsidRPr="00581F49">
        <w:fldChar w:fldCharType="begin"/>
      </w:r>
      <w:r w:rsidRPr="00581F49">
        <w:instrText xml:space="preserve">REF REF_ES201873_6 \h  \* MERGEFORMAT </w:instrText>
      </w:r>
      <w:r w:rsidRPr="00581F49">
        <w:fldChar w:fldCharType="separate"/>
      </w:r>
      <w:r w:rsidR="000039ED" w:rsidRPr="00581F49">
        <w:t>4</w:t>
      </w:r>
      <w:r w:rsidRPr="00581F49">
        <w:fldChar w:fldCharType="end"/>
      </w:r>
      <w:r w:rsidRPr="00581F49">
        <w:t>]</w:t>
      </w:r>
      <w:r w:rsidR="00961442" w:rsidRPr="00581F49">
        <w:t>,</w:t>
      </w:r>
      <w:r w:rsidRPr="00581F49">
        <w:t xml:space="preserve"> version 4.9.1;</w:t>
      </w:r>
    </w:p>
    <w:p w14:paraId="4DE709BE" w14:textId="77777777" w:rsidR="00532E68" w:rsidRPr="00581F49" w:rsidRDefault="00532E68" w:rsidP="00532E68">
      <w:pPr>
        <w:pStyle w:val="B1"/>
      </w:pPr>
      <w:r w:rsidRPr="00581F49">
        <w:t>ETSI ES 201 873-7 [</w:t>
      </w:r>
      <w:r w:rsidRPr="00581F49">
        <w:fldChar w:fldCharType="begin"/>
      </w:r>
      <w:r w:rsidRPr="00581F49">
        <w:instrText xml:space="preserve">REF REF_ES201873_7 \h  \* MERGEFORMAT </w:instrText>
      </w:r>
      <w:r w:rsidRPr="00581F49">
        <w:fldChar w:fldCharType="separate"/>
      </w:r>
      <w:r w:rsidR="000039ED" w:rsidRPr="00581F49">
        <w:t>i.1</w:t>
      </w:r>
      <w:r w:rsidRPr="00581F49">
        <w:fldChar w:fldCharType="end"/>
      </w:r>
      <w:r w:rsidRPr="00581F49">
        <w:t>];</w:t>
      </w:r>
    </w:p>
    <w:p w14:paraId="336D9F48" w14:textId="77777777" w:rsidR="00532E68" w:rsidRPr="00581F49" w:rsidRDefault="00532E68" w:rsidP="00532E68">
      <w:pPr>
        <w:pStyle w:val="B1"/>
      </w:pPr>
      <w:r w:rsidRPr="00581F49">
        <w:t>ETSI ES 201 873-8 [</w:t>
      </w:r>
      <w:r w:rsidRPr="00581F49">
        <w:fldChar w:fldCharType="begin"/>
      </w:r>
      <w:r w:rsidRPr="00581F49">
        <w:instrText xml:space="preserve">REF REF_ES201873_8 \h  \* MERGEFORMAT </w:instrText>
      </w:r>
      <w:r w:rsidRPr="00581F49">
        <w:fldChar w:fldCharType="separate"/>
      </w:r>
      <w:r w:rsidR="000039ED" w:rsidRPr="00581F49">
        <w:t>i.2</w:t>
      </w:r>
      <w:r w:rsidRPr="00581F49">
        <w:fldChar w:fldCharType="end"/>
      </w:r>
      <w:r w:rsidRPr="00581F49">
        <w:t>];</w:t>
      </w:r>
    </w:p>
    <w:p w14:paraId="0F845E28" w14:textId="77777777" w:rsidR="00532E68" w:rsidRPr="00581F49" w:rsidRDefault="00532E68" w:rsidP="00532E68">
      <w:pPr>
        <w:pStyle w:val="B1"/>
      </w:pPr>
      <w:r w:rsidRPr="00581F49">
        <w:t>ETSI ES 201 873-9 [</w:t>
      </w:r>
      <w:r w:rsidRPr="00581F49">
        <w:fldChar w:fldCharType="begin"/>
      </w:r>
      <w:r w:rsidRPr="00581F49">
        <w:instrText xml:space="preserve">REF REF_ES201873_9 \h  \* MERGEFORMAT </w:instrText>
      </w:r>
      <w:r w:rsidRPr="00581F49">
        <w:fldChar w:fldCharType="separate"/>
      </w:r>
      <w:r w:rsidR="000039ED" w:rsidRPr="00581F49">
        <w:t>i.3</w:t>
      </w:r>
      <w:r w:rsidRPr="00581F49">
        <w:fldChar w:fldCharType="end"/>
      </w:r>
      <w:r w:rsidRPr="00581F49">
        <w:t>];</w:t>
      </w:r>
    </w:p>
    <w:p w14:paraId="641CE591" w14:textId="77777777" w:rsidR="00532E68" w:rsidRPr="00581F49" w:rsidRDefault="00532E68" w:rsidP="00532E68">
      <w:pPr>
        <w:pStyle w:val="B1"/>
      </w:pPr>
      <w:r w:rsidRPr="00581F49">
        <w:t>ETSI ES 201 873-10 [</w:t>
      </w:r>
      <w:r w:rsidRPr="00581F49">
        <w:fldChar w:fldCharType="begin"/>
      </w:r>
      <w:r w:rsidRPr="00581F49">
        <w:instrText xml:space="preserve">REF REF_ES201873_10 \h  \* MERGEFORMAT </w:instrText>
      </w:r>
      <w:r w:rsidRPr="00581F49">
        <w:fldChar w:fldCharType="separate"/>
      </w:r>
      <w:r w:rsidR="000039ED" w:rsidRPr="00581F49">
        <w:t>i.4</w:t>
      </w:r>
      <w:r w:rsidRPr="00581F49">
        <w:fldChar w:fldCharType="end"/>
      </w:r>
      <w:r w:rsidRPr="00581F49">
        <w:t>].</w:t>
      </w:r>
    </w:p>
    <w:p w14:paraId="439FDEFE" w14:textId="77777777" w:rsidR="00532E68" w:rsidRPr="00581F49" w:rsidRDefault="00532E68" w:rsidP="00532E68">
      <w:r w:rsidRPr="00581F49">
        <w:t xml:space="preserve">If later versions of those parts are available and should be used instead, the compatibility to the package presented in the present document </w:t>
      </w:r>
      <w:proofErr w:type="gramStart"/>
      <w:r w:rsidRPr="00581F49">
        <w:t>has to</w:t>
      </w:r>
      <w:proofErr w:type="gramEnd"/>
      <w:r w:rsidRPr="00581F49">
        <w:t xml:space="preserve"> be checked individually.</w:t>
      </w:r>
    </w:p>
    <w:p w14:paraId="673A7EA7" w14:textId="77777777" w:rsidR="00C10EC3" w:rsidRPr="00581F49" w:rsidRDefault="00C10EC3" w:rsidP="00C10EC3">
      <w:pPr>
        <w:pStyle w:val="Heading1"/>
      </w:pPr>
      <w:bookmarkStart w:id="50" w:name="_Toc506557046"/>
      <w:bookmarkStart w:id="51" w:name="_Toc508183545"/>
      <w:bookmarkStart w:id="52" w:name="_Toc514154488"/>
      <w:r w:rsidRPr="00581F49">
        <w:lastRenderedPageBreak/>
        <w:t>5</w:t>
      </w:r>
      <w:r w:rsidRPr="00581F49">
        <w:tab/>
        <w:t>Package Concepts for the Core Language</w:t>
      </w:r>
      <w:bookmarkEnd w:id="50"/>
      <w:bookmarkEnd w:id="51"/>
      <w:bookmarkEnd w:id="52"/>
    </w:p>
    <w:p w14:paraId="4A19B857" w14:textId="77777777" w:rsidR="00C10EC3" w:rsidRPr="00581F49" w:rsidRDefault="00C10EC3" w:rsidP="00C10EC3">
      <w:pPr>
        <w:pStyle w:val="Heading2"/>
      </w:pPr>
      <w:bookmarkStart w:id="53" w:name="_Toc506557047"/>
      <w:bookmarkStart w:id="54" w:name="_Toc508183546"/>
      <w:bookmarkStart w:id="55" w:name="_Toc514154489"/>
      <w:r w:rsidRPr="00581F49">
        <w:t>5.0</w:t>
      </w:r>
      <w:r w:rsidRPr="00581F49">
        <w:tab/>
        <w:t>General</w:t>
      </w:r>
      <w:bookmarkEnd w:id="53"/>
      <w:bookmarkEnd w:id="54"/>
      <w:bookmarkEnd w:id="55"/>
    </w:p>
    <w:p w14:paraId="57C1BC1E" w14:textId="77777777" w:rsidR="001B0E39" w:rsidRPr="00581F49" w:rsidRDefault="001B0E39" w:rsidP="001B0E39">
      <w:r w:rsidRPr="00581F49">
        <w:t>This package defines advanced matching mechanisms for TTCN-3, i.e. new matching mechanisms which go beyond the matching mechanisms defined in ETSI ES 201 873-1 [</w:t>
      </w:r>
      <w:r w:rsidRPr="00581F49">
        <w:fldChar w:fldCharType="begin"/>
      </w:r>
      <w:r w:rsidRPr="00581F49">
        <w:instrText xml:space="preserve">REF REF_ES201873_1 \h  \* MERGEFORMAT </w:instrText>
      </w:r>
      <w:r w:rsidRPr="00581F49">
        <w:fldChar w:fldCharType="separate"/>
      </w:r>
      <w:r w:rsidR="000039ED" w:rsidRPr="00581F49">
        <w:t>1</w:t>
      </w:r>
      <w:r w:rsidRPr="00581F49">
        <w:fldChar w:fldCharType="end"/>
      </w:r>
      <w:r w:rsidRPr="00581F49">
        <w:t>]. This package realizes the following concepts:</w:t>
      </w:r>
    </w:p>
    <w:p w14:paraId="3E5AB4EC" w14:textId="1082A45B" w:rsidR="001B0E39" w:rsidRPr="00581F49" w:rsidRDefault="001B0E39" w:rsidP="00202CA7">
      <w:pPr>
        <w:pStyle w:val="B1"/>
      </w:pPr>
      <w:r w:rsidRPr="00581F49">
        <w:t>Dynamic matching</w:t>
      </w:r>
      <w:r w:rsidR="003E50D7" w:rsidRPr="00581F49">
        <w:t>:</w:t>
      </w:r>
      <w:r w:rsidRPr="00581F49">
        <w:t xml:space="preserve"> allows to specify matching i</w:t>
      </w:r>
      <w:r w:rsidR="00961442" w:rsidRPr="00581F49">
        <w:t>n a function-like fashion, i.e.</w:t>
      </w:r>
      <w:r w:rsidRPr="00581F49">
        <w:t xml:space="preserve"> statement </w:t>
      </w:r>
      <w:proofErr w:type="gramStart"/>
      <w:r w:rsidRPr="00581F49">
        <w:t>blocks</w:t>
      </w:r>
      <w:proofErr w:type="gramEnd"/>
      <w:r w:rsidRPr="00581F49">
        <w:t xml:space="preserve"> and functions can be used to define matching.</w:t>
      </w:r>
    </w:p>
    <w:p w14:paraId="38DB9C66" w14:textId="22EBB2EF" w:rsidR="001B0E39" w:rsidRPr="00581F49" w:rsidRDefault="001B0E39" w:rsidP="00202CA7">
      <w:pPr>
        <w:pStyle w:val="B1"/>
      </w:pPr>
      <w:r w:rsidRPr="00581F49">
        <w:t>Templates with variable bindings</w:t>
      </w:r>
      <w:r w:rsidR="003E50D7" w:rsidRPr="00581F49">
        <w:t>:</w:t>
      </w:r>
      <w:r w:rsidRPr="00581F49">
        <w:t xml:space="preserve"> ease the retrieval field values of received messages and signatures. For this the </w:t>
      </w:r>
      <w:r w:rsidR="003571E7" w:rsidRPr="00581F49">
        <w:rPr>
          <w:sz w:val="16"/>
          <w:szCs w:val="16"/>
        </w:rPr>
        <w:t>"</w:t>
      </w:r>
      <w:r w:rsidRPr="00581F49">
        <w:rPr>
          <w:sz w:val="16"/>
          <w:szCs w:val="16"/>
        </w:rPr>
        <w:t>-&gt;</w:t>
      </w:r>
      <w:r w:rsidR="003571E7" w:rsidRPr="00581F49">
        <w:rPr>
          <w:sz w:val="16"/>
          <w:szCs w:val="16"/>
        </w:rPr>
        <w:t>"</w:t>
      </w:r>
      <w:r w:rsidRPr="00581F49">
        <w:t xml:space="preserve"> symbol is used to denote a value assignment to a variable or an </w:t>
      </w:r>
      <w:r w:rsidRPr="00581F49">
        <w:rPr>
          <w:b/>
        </w:rPr>
        <w:t>out</w:t>
      </w:r>
      <w:r w:rsidRPr="00581F49">
        <w:t xml:space="preserve"> parameter in the scope of a template definition in case of a successful template matching.</w:t>
      </w:r>
    </w:p>
    <w:p w14:paraId="5C0BC6A6" w14:textId="3C2DBBB2" w:rsidR="001B0E39" w:rsidRPr="00581F49" w:rsidRDefault="003E50D7" w:rsidP="00202CA7">
      <w:pPr>
        <w:pStyle w:val="B1"/>
      </w:pPr>
      <w:r w:rsidRPr="00581F49">
        <w:t>A</w:t>
      </w:r>
      <w:r w:rsidR="001B0E39" w:rsidRPr="00581F49">
        <w:t>dditional logical operators</w:t>
      </w:r>
      <w:r w:rsidRPr="00581F49">
        <w:t>:</w:t>
      </w:r>
      <w:r w:rsidR="001B0E39" w:rsidRPr="00581F49">
        <w:t xml:space="preserve"> conjunction, </w:t>
      </w:r>
      <w:r w:rsidR="001B0E39" w:rsidRPr="00581F49">
        <w:rPr>
          <w:color w:val="000000"/>
        </w:rPr>
        <w:t>implication, exclusion and disjunction</w:t>
      </w:r>
      <w:r w:rsidR="001B0E39" w:rsidRPr="00581F49">
        <w:t xml:space="preserve"> allow the combination matching mechanisms for advanced matching.</w:t>
      </w:r>
    </w:p>
    <w:p w14:paraId="4AD0C717" w14:textId="68A87EE3" w:rsidR="001B0E39" w:rsidRPr="00581F49" w:rsidRDefault="001B0E39" w:rsidP="00202CA7">
      <w:pPr>
        <w:pStyle w:val="B1"/>
        <w:rPr>
          <w:color w:val="000000"/>
        </w:rPr>
      </w:pPr>
      <w:r w:rsidRPr="00581F49">
        <w:rPr>
          <w:color w:val="000000"/>
        </w:rPr>
        <w:t>Repetition</w:t>
      </w:r>
      <w:r w:rsidR="003E50D7" w:rsidRPr="00581F49">
        <w:rPr>
          <w:color w:val="000000"/>
        </w:rPr>
        <w:t>:</w:t>
      </w:r>
      <w:r w:rsidRPr="00581F49">
        <w:rPr>
          <w:color w:val="000000"/>
        </w:rPr>
        <w:t xml:space="preserve"> allows to match repetitions of a sub-sequence templates inside values of a certain type.</w:t>
      </w:r>
    </w:p>
    <w:p w14:paraId="46728FB4" w14:textId="77777777" w:rsidR="001B0E39" w:rsidRPr="00581F49" w:rsidRDefault="001B0E39" w:rsidP="00202CA7">
      <w:pPr>
        <w:pStyle w:val="B1"/>
        <w:rPr>
          <w:color w:val="000000"/>
        </w:rPr>
      </w:pPr>
      <w:r w:rsidRPr="00581F49">
        <w:t>Restrictions for the omit symbol and templates with restriction omit are relieved allowing omit symbols and templates with restriction omit as operands for the equality operator.</w:t>
      </w:r>
    </w:p>
    <w:p w14:paraId="33FFB7C5" w14:textId="77777777" w:rsidR="007533F4" w:rsidRPr="00581F49" w:rsidRDefault="007533F4" w:rsidP="007533F4">
      <w:pPr>
        <w:pStyle w:val="Heading2"/>
      </w:pPr>
      <w:bookmarkStart w:id="56" w:name="_Toc506557048"/>
      <w:bookmarkStart w:id="57" w:name="_Toc508183547"/>
      <w:bookmarkStart w:id="58" w:name="_Toc514154490"/>
      <w:r w:rsidRPr="00581F49">
        <w:t>5.1</w:t>
      </w:r>
      <w:r w:rsidRPr="00581F49">
        <w:tab/>
        <w:t>Dynamic Matching</w:t>
      </w:r>
      <w:bookmarkEnd w:id="56"/>
      <w:bookmarkEnd w:id="57"/>
      <w:bookmarkEnd w:id="58"/>
    </w:p>
    <w:p w14:paraId="7439D010" w14:textId="77777777" w:rsidR="007533F4" w:rsidRPr="00581F49" w:rsidRDefault="007533F4" w:rsidP="007533F4">
      <w:r w:rsidRPr="00581F49">
        <w:t xml:space="preserve">A dynamic matching is a special matching mechanism. </w:t>
      </w:r>
      <w:proofErr w:type="gramStart"/>
      <w:r w:rsidRPr="00581F49">
        <w:t>Similar to</w:t>
      </w:r>
      <w:proofErr w:type="gramEnd"/>
      <w:r w:rsidRPr="00581F49">
        <w:t xml:space="preserve"> other matching mechanisms, it can be considered as a Boolean function that indicates successful matching for the value to be matched by returning the value </w:t>
      </w:r>
      <w:r w:rsidRPr="00581F49">
        <w:rPr>
          <w:rFonts w:ascii="Courier New" w:hAnsi="Courier New" w:cs="Courier New"/>
          <w:b/>
        </w:rPr>
        <w:t>true</w:t>
      </w:r>
      <w:r w:rsidRPr="00581F49">
        <w:t xml:space="preserve"> and unsuccessful matching by returning the value </w:t>
      </w:r>
      <w:r w:rsidRPr="00581F49">
        <w:rPr>
          <w:rFonts w:ascii="Courier New" w:hAnsi="Courier New" w:cs="Courier New"/>
          <w:b/>
        </w:rPr>
        <w:t>false</w:t>
      </w:r>
      <w:r w:rsidRPr="00581F49">
        <w:t>.</w:t>
      </w:r>
    </w:p>
    <w:p w14:paraId="68EFEB4C" w14:textId="77777777" w:rsidR="007533F4" w:rsidRPr="00581F49" w:rsidRDefault="007533F4" w:rsidP="007533F4">
      <w:pPr>
        <w:rPr>
          <w:rStyle w:val="BookTitle"/>
        </w:rPr>
      </w:pPr>
      <w:r w:rsidRPr="00581F49">
        <w:rPr>
          <w:rStyle w:val="BookTitle"/>
        </w:rPr>
        <w:t>Syntactical Structure</w:t>
      </w:r>
    </w:p>
    <w:p w14:paraId="5722BB9E" w14:textId="77777777" w:rsidR="007533F4" w:rsidRPr="00581F49" w:rsidRDefault="007533F4" w:rsidP="007533F4">
      <w:pPr>
        <w:ind w:firstLine="284"/>
        <w:rPr>
          <w:i/>
        </w:rPr>
      </w:pPr>
      <w:r w:rsidRPr="00581F49">
        <w:rPr>
          <w:b/>
        </w:rPr>
        <w:t>@dynamic</w:t>
      </w:r>
      <w:r w:rsidRPr="00581F49">
        <w:t xml:space="preserve"> (</w:t>
      </w:r>
      <w:r w:rsidRPr="00581F49">
        <w:rPr>
          <w:i/>
        </w:rPr>
        <w:t>StatementBlock | FunctionRef</w:t>
      </w:r>
      <w:r w:rsidRPr="00581F49">
        <w:t>)</w:t>
      </w:r>
    </w:p>
    <w:p w14:paraId="6A8483A6" w14:textId="77777777" w:rsidR="007533F4" w:rsidRPr="00581F49" w:rsidRDefault="007533F4" w:rsidP="007533F4">
      <w:pPr>
        <w:rPr>
          <w:rStyle w:val="BookTitle"/>
        </w:rPr>
      </w:pPr>
      <w:r w:rsidRPr="00581F49">
        <w:rPr>
          <w:rStyle w:val="BookTitle"/>
        </w:rPr>
        <w:t>Semantic Description</w:t>
      </w:r>
    </w:p>
    <w:p w14:paraId="78BB5CAE" w14:textId="77777777" w:rsidR="007533F4" w:rsidRPr="00581F49" w:rsidRDefault="007533F4" w:rsidP="007533F4">
      <w:r w:rsidRPr="00581F49">
        <w:t xml:space="preserve">The </w:t>
      </w:r>
      <w:r w:rsidRPr="00581F49">
        <w:rPr>
          <w:i/>
        </w:rPr>
        <w:t>StatementBlock</w:t>
      </w:r>
      <w:r w:rsidRPr="00581F49">
        <w:t xml:space="preserve"> shall return a value of type </w:t>
      </w:r>
      <w:r w:rsidRPr="00581F49">
        <w:rPr>
          <w:rFonts w:ascii="Courier New" w:hAnsi="Courier New" w:cs="Courier New"/>
          <w:b/>
        </w:rPr>
        <w:t>boolean</w:t>
      </w:r>
      <w:r w:rsidRPr="00581F49">
        <w:t xml:space="preserve">. The value to be matched is referenced by the special keyword </w:t>
      </w:r>
      <w:r w:rsidRPr="00581F49">
        <w:rPr>
          <w:rFonts w:ascii="Courier New" w:hAnsi="Courier New" w:cs="Courier New"/>
          <w:b/>
        </w:rPr>
        <w:t>value</w:t>
      </w:r>
      <w:r w:rsidRPr="00581F49">
        <w:t xml:space="preserve">. When applying this matching mechanism to a value, the </w:t>
      </w:r>
      <w:r w:rsidRPr="00581F49">
        <w:rPr>
          <w:i/>
        </w:rPr>
        <w:t>StatementBlock</w:t>
      </w:r>
      <w:r w:rsidRPr="00581F49">
        <w:t xml:space="preserve"> is executed and if and only if the execution returns </w:t>
      </w:r>
      <w:r w:rsidRPr="00581F49">
        <w:rPr>
          <w:rFonts w:ascii="Courier New" w:hAnsi="Courier New" w:cs="Courier New"/>
          <w:b/>
        </w:rPr>
        <w:t>true</w:t>
      </w:r>
      <w:r w:rsidRPr="00581F49">
        <w:t xml:space="preserve">, the dynamic matching function matches. Unsuccessful matching shall return </w:t>
      </w:r>
      <w:r w:rsidRPr="00581F49">
        <w:rPr>
          <w:rFonts w:ascii="Courier New" w:hAnsi="Courier New" w:cs="Courier New"/>
          <w:b/>
        </w:rPr>
        <w:t>false</w:t>
      </w:r>
      <w:r w:rsidRPr="00581F49">
        <w:t>.</w:t>
      </w:r>
    </w:p>
    <w:p w14:paraId="46DF7632" w14:textId="77777777" w:rsidR="007533F4" w:rsidRPr="00581F49" w:rsidRDefault="007533F4" w:rsidP="007533F4">
      <w:r w:rsidRPr="00581F49">
        <w:t xml:space="preserve">A dynamic matching function can only be used in the context of a template, the </w:t>
      </w:r>
      <w:r w:rsidRPr="00581F49">
        <w:rPr>
          <w:rFonts w:ascii="Courier New" w:hAnsi="Courier New" w:cs="Courier New"/>
          <w:b/>
        </w:rPr>
        <w:t>value</w:t>
      </w:r>
      <w:r w:rsidRPr="00581F49">
        <w:t xml:space="preserve"> expression inside the </w:t>
      </w:r>
      <w:r w:rsidRPr="00581F49">
        <w:rPr>
          <w:i/>
        </w:rPr>
        <w:t>StatementBlock</w:t>
      </w:r>
      <w:r w:rsidRPr="00581F49">
        <w:t xml:space="preserve"> shall have the same type as the whole template.</w:t>
      </w:r>
    </w:p>
    <w:p w14:paraId="62B20C9D" w14:textId="77777777" w:rsidR="00BC35A4" w:rsidRPr="00581F49" w:rsidRDefault="00BC35A4" w:rsidP="00BC35A4">
      <w:r w:rsidRPr="00581F49">
        <w:t xml:space="preserve">The notation </w:t>
      </w:r>
      <w:r w:rsidRPr="00581F49">
        <w:rPr>
          <w:rFonts w:ascii="Courier New" w:hAnsi="Courier New" w:cs="Courier New"/>
          <w:b/>
        </w:rPr>
        <w:t>@dynamic</w:t>
      </w:r>
      <w:r w:rsidRPr="00581F49">
        <w:rPr>
          <w:i/>
        </w:rPr>
        <w:t xml:space="preserve"> FunctionRef</w:t>
      </w:r>
      <w:r w:rsidRPr="00581F49">
        <w:t xml:space="preserve"> denotes a shorthand for the special case </w:t>
      </w:r>
      <w:r w:rsidRPr="00581F49">
        <w:rPr>
          <w:rFonts w:ascii="Courier New" w:hAnsi="Courier New" w:cs="Courier New"/>
          <w:b/>
        </w:rPr>
        <w:t xml:space="preserve">@dynamic </w:t>
      </w:r>
      <w:proofErr w:type="gramStart"/>
      <w:r w:rsidRPr="00581F49">
        <w:rPr>
          <w:rFonts w:ascii="Courier New" w:hAnsi="Courier New" w:cs="Courier New"/>
          <w:b/>
        </w:rPr>
        <w:t>{ return</w:t>
      </w:r>
      <w:proofErr w:type="gramEnd"/>
      <w:r w:rsidRPr="00581F49">
        <w:rPr>
          <w:rFonts w:ascii="Courier New" w:hAnsi="Courier New" w:cs="Courier New"/>
          <w:b/>
        </w:rPr>
        <w:t xml:space="preserve"> </w:t>
      </w:r>
      <w:r w:rsidRPr="00581F49">
        <w:rPr>
          <w:i/>
        </w:rPr>
        <w:t>FunctionRef</w:t>
      </w:r>
      <w:r w:rsidRPr="00581F49">
        <w:rPr>
          <w:rFonts w:ascii="Courier New" w:hAnsi="Courier New" w:cs="Courier New"/>
          <w:b/>
        </w:rPr>
        <w:t>(value) }</w:t>
      </w:r>
      <w:r w:rsidRPr="00581F49">
        <w:t xml:space="preserve"> where </w:t>
      </w:r>
      <w:r w:rsidRPr="00581F49">
        <w:rPr>
          <w:i/>
        </w:rPr>
        <w:t>FunctionRef</w:t>
      </w:r>
      <w:r w:rsidRPr="00581F49">
        <w:t xml:space="preserve"> is a reference to a Boolean function with </w:t>
      </w:r>
      <w:del w:id="59" w:author="Tom Urban" w:date="2018-07-17T12:09:00Z">
        <w:r w:rsidRPr="00581F49" w:rsidDel="007D3888">
          <w:delText xml:space="preserve">a single </w:delText>
        </w:r>
      </w:del>
      <w:ins w:id="60" w:author="Tom Urban" w:date="2018-07-17T12:09:00Z">
        <w:r>
          <w:t>the first</w:t>
        </w:r>
        <w:r w:rsidRPr="00581F49">
          <w:t xml:space="preserve"> </w:t>
        </w:r>
      </w:ins>
      <w:r w:rsidRPr="00581F49">
        <w:t>parameter compatible with the template's type.</w:t>
      </w:r>
      <w:ins w:id="61" w:author="Tom Urban" w:date="2018-07-17T12:09:00Z">
        <w:r>
          <w:t xml:space="preserve"> </w:t>
        </w:r>
      </w:ins>
      <w:ins w:id="62" w:author="Tom Urban" w:date="2018-07-17T12:10:00Z">
        <w:r>
          <w:t xml:space="preserve">If the function contains more than one parameter, all parameters </w:t>
        </w:r>
      </w:ins>
      <w:ins w:id="63" w:author="Tom Urban" w:date="2018-07-17T12:12:00Z">
        <w:r>
          <w:t>following</w:t>
        </w:r>
      </w:ins>
      <w:ins w:id="64" w:author="Tom Urban" w:date="2018-07-17T12:10:00Z">
        <w:r>
          <w:t xml:space="preserve"> the first </w:t>
        </w:r>
      </w:ins>
      <w:ins w:id="65" w:author="Tom Urban" w:date="2018-07-17T12:11:00Z">
        <w:r>
          <w:t>one shall have a default value</w:t>
        </w:r>
      </w:ins>
      <w:ins w:id="66" w:author="Tom Urban" w:date="2018-07-17T12:09:00Z">
        <w:r>
          <w:t xml:space="preserve">, </w:t>
        </w:r>
      </w:ins>
      <w:r w:rsidRPr="00581F49">
        <w:t xml:space="preserve"> </w:t>
      </w:r>
      <w:del w:id="67" w:author="Tom Urban" w:date="2018-07-17T12:11:00Z">
        <w:r w:rsidRPr="00581F49" w:rsidDel="007D3888">
          <w:delText>Here, t</w:delText>
        </w:r>
      </w:del>
      <w:ins w:id="68" w:author="Tom Urban" w:date="2018-07-17T12:11:00Z">
        <w:r>
          <w:t>T</w:t>
        </w:r>
      </w:ins>
      <w:r w:rsidRPr="00581F49">
        <w:t xml:space="preserve">he type of the </w:t>
      </w:r>
      <w:ins w:id="69" w:author="Tom Urban" w:date="2018-07-17T12:11:00Z">
        <w:r>
          <w:t xml:space="preserve">first </w:t>
        </w:r>
      </w:ins>
      <w:r w:rsidRPr="00581F49">
        <w:t>parameter of the referenced function determines the type context, if this template's place of usage does not provide a type context.</w:t>
      </w:r>
    </w:p>
    <w:p w14:paraId="22A1F88D" w14:textId="77777777" w:rsidR="007533F4" w:rsidRPr="00581F49" w:rsidRDefault="007533F4" w:rsidP="007533F4">
      <w:pPr>
        <w:rPr>
          <w:rStyle w:val="BookTitle"/>
        </w:rPr>
      </w:pPr>
      <w:r w:rsidRPr="00581F49">
        <w:rPr>
          <w:rStyle w:val="BookTitle"/>
        </w:rPr>
        <w:t>Restrictions</w:t>
      </w:r>
    </w:p>
    <w:p w14:paraId="3AC8FFBB" w14:textId="77777777" w:rsidR="007533F4" w:rsidRPr="00581F49" w:rsidRDefault="007533F4" w:rsidP="00202CA7">
      <w:pPr>
        <w:pStyle w:val="BL"/>
      </w:pPr>
      <w:r w:rsidRPr="00581F49">
        <w:t>The dynamic matching syntax shall only be used in a typed context.</w:t>
      </w:r>
    </w:p>
    <w:p w14:paraId="4C077FDA" w14:textId="77777777" w:rsidR="007533F4" w:rsidRPr="00581F49" w:rsidRDefault="007533F4" w:rsidP="00202CA7">
      <w:pPr>
        <w:pStyle w:val="BL"/>
      </w:pPr>
      <w:r w:rsidRPr="00581F49">
        <w:t xml:space="preserve">The </w:t>
      </w:r>
      <w:r w:rsidRPr="00581F49">
        <w:rPr>
          <w:i/>
        </w:rPr>
        <w:t>StatementBlock</w:t>
      </w:r>
      <w:r w:rsidRPr="00581F49">
        <w:t xml:space="preserve"> shall compute a value of type </w:t>
      </w:r>
      <w:r w:rsidRPr="00581F49">
        <w:rPr>
          <w:rFonts w:ascii="Courier New" w:hAnsi="Courier New" w:cs="Courier New"/>
          <w:b/>
        </w:rPr>
        <w:t>boolean</w:t>
      </w:r>
      <w:r w:rsidRPr="00581F49">
        <w:t>.</w:t>
      </w:r>
    </w:p>
    <w:p w14:paraId="56C09CA5" w14:textId="77777777" w:rsidR="007533F4" w:rsidRPr="00581F49" w:rsidRDefault="007533F4" w:rsidP="00202CA7">
      <w:pPr>
        <w:pStyle w:val="BL"/>
      </w:pPr>
      <w:r w:rsidRPr="00581F49">
        <w:t xml:space="preserve">The </w:t>
      </w:r>
      <w:r w:rsidRPr="00581F49">
        <w:rPr>
          <w:i/>
        </w:rPr>
        <w:t>StatementBlock</w:t>
      </w:r>
      <w:r w:rsidRPr="00581F49">
        <w:t xml:space="preserve"> shall be deterministic and side-effect free and follow the restrictions of </w:t>
      </w:r>
      <w:r w:rsidR="00202CA7" w:rsidRPr="00581F49">
        <w:t>clause</w:t>
      </w:r>
      <w:r w:rsidR="00553028" w:rsidRPr="00581F49">
        <w:t> </w:t>
      </w:r>
      <w:r w:rsidRPr="00581F49">
        <w:t>16.1.4 of ETSI ES 201 873-1</w:t>
      </w:r>
      <w:r w:rsidR="00B0345C" w:rsidRPr="00581F49">
        <w:t xml:space="preserve"> [</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t>.</w:t>
      </w:r>
    </w:p>
    <w:p w14:paraId="3646469A" w14:textId="77777777" w:rsidR="007533F4" w:rsidRPr="00581F49" w:rsidRDefault="007533F4" w:rsidP="00202CA7">
      <w:pPr>
        <w:pStyle w:val="BL"/>
      </w:pPr>
      <w:r w:rsidRPr="00581F49">
        <w:t xml:space="preserve">The </w:t>
      </w:r>
      <w:r w:rsidRPr="00581F49">
        <w:rPr>
          <w:i/>
        </w:rPr>
        <w:t>StatementBlock</w:t>
      </w:r>
      <w:r w:rsidRPr="00581F49">
        <w:t xml:space="preserve"> shall not use variables that are declared outside of the </w:t>
      </w:r>
      <w:r w:rsidRPr="00581F49">
        <w:rPr>
          <w:i/>
        </w:rPr>
        <w:t>StatementBlock</w:t>
      </w:r>
      <w:r w:rsidRPr="00581F49">
        <w:t>.</w:t>
      </w:r>
    </w:p>
    <w:p w14:paraId="410F418F" w14:textId="77777777" w:rsidR="007533F4" w:rsidRPr="00581F49" w:rsidRDefault="007533F4" w:rsidP="00202CA7">
      <w:pPr>
        <w:pStyle w:val="BL"/>
      </w:pPr>
      <w:r w:rsidRPr="00581F49">
        <w:t xml:space="preserve">The </w:t>
      </w:r>
      <w:r w:rsidRPr="00581F49">
        <w:rPr>
          <w:i/>
        </w:rPr>
        <w:t>StatementBlock</w:t>
      </w:r>
      <w:r w:rsidRPr="00581F49">
        <w:t xml:space="preserve"> shall not use </w:t>
      </w:r>
      <w:r w:rsidRPr="00581F49">
        <w:rPr>
          <w:rFonts w:ascii="Courier New" w:hAnsi="Courier New" w:cs="Courier New"/>
          <w:b/>
        </w:rPr>
        <w:t>inout</w:t>
      </w:r>
      <w:r w:rsidRPr="00581F49">
        <w:t xml:space="preserve"> or </w:t>
      </w:r>
      <w:r w:rsidRPr="00581F49">
        <w:rPr>
          <w:rFonts w:ascii="Courier New" w:hAnsi="Courier New" w:cs="Courier New"/>
          <w:b/>
        </w:rPr>
        <w:t>out</w:t>
      </w:r>
      <w:r w:rsidRPr="00581F49">
        <w:t xml:space="preserve"> parameters.</w:t>
      </w:r>
    </w:p>
    <w:p w14:paraId="7A136299" w14:textId="10D0149A" w:rsidR="00BC35A4" w:rsidRDefault="007533F4" w:rsidP="00BC35A4">
      <w:pPr>
        <w:pStyle w:val="BL"/>
        <w:rPr>
          <w:ins w:id="70" w:author="György Réthy" w:date="2019-01-05T13:09:00Z"/>
        </w:rPr>
      </w:pPr>
      <w:r w:rsidRPr="00581F49">
        <w:lastRenderedPageBreak/>
        <w:t xml:space="preserve">Only if the dynamic matching syntax appears on the right-hand-side of a parameterized template definition, the formal </w:t>
      </w:r>
      <w:r w:rsidRPr="00581F49">
        <w:rPr>
          <w:rFonts w:ascii="Courier New" w:hAnsi="Courier New" w:cs="Courier New"/>
          <w:b/>
        </w:rPr>
        <w:t>in</w:t>
      </w:r>
      <w:r w:rsidRPr="00581F49">
        <w:t xml:space="preserve"> parameters of that definition may be referenced inside the </w:t>
      </w:r>
      <w:r w:rsidRPr="00581F49">
        <w:rPr>
          <w:i/>
        </w:rPr>
        <w:t>StatementBlock</w:t>
      </w:r>
      <w:r w:rsidRPr="00581F49">
        <w:t xml:space="preserve">. All other formal </w:t>
      </w:r>
      <w:r w:rsidRPr="00581F49">
        <w:rPr>
          <w:rFonts w:ascii="Courier New" w:hAnsi="Courier New" w:cs="Courier New"/>
          <w:b/>
        </w:rPr>
        <w:t>in</w:t>
      </w:r>
      <w:r w:rsidRPr="00581F49">
        <w:t xml:space="preserve"> parameters shall not be used by the </w:t>
      </w:r>
      <w:r w:rsidRPr="00581F49">
        <w:rPr>
          <w:i/>
        </w:rPr>
        <w:t>StatementBlock</w:t>
      </w:r>
      <w:r w:rsidRPr="00581F49">
        <w:t>.</w:t>
      </w:r>
      <w:ins w:id="71" w:author="György Réthy" w:date="2019-01-05T13:09:00Z">
        <w:r w:rsidR="00BC35A4" w:rsidRPr="00BC35A4">
          <w:t xml:space="preserve"> </w:t>
        </w:r>
      </w:ins>
    </w:p>
    <w:p w14:paraId="0152ECF6" w14:textId="54BA7966" w:rsidR="007533F4" w:rsidRPr="00581F49" w:rsidRDefault="00BC35A4" w:rsidP="00BC35A4">
      <w:pPr>
        <w:pStyle w:val="BL"/>
      </w:pPr>
      <w:ins w:id="72" w:author="György Réthy" w:date="2019-01-05T13:09:00Z">
        <w:r>
          <w:t xml:space="preserve">The </w:t>
        </w:r>
        <w:r w:rsidRPr="00C80BDE">
          <w:rPr>
            <w:i/>
            <w:rPrChange w:id="73" w:author="Wieland, Jacob" w:date="2018-07-17T09:10:00Z">
              <w:rPr/>
            </w:rPrChange>
          </w:rPr>
          <w:t>FunctionRef</w:t>
        </w:r>
        <w:r>
          <w:t xml:space="preserve"> shall not have </w:t>
        </w:r>
        <w:proofErr w:type="gramStart"/>
        <w:r>
          <w:t xml:space="preserve">a </w:t>
        </w:r>
        <w:r w:rsidRPr="00C80BDE">
          <w:rPr>
            <w:rFonts w:ascii="Courier New" w:hAnsi="Courier New" w:cs="Courier New"/>
            <w:b/>
            <w:rPrChange w:id="74" w:author="Wieland, Jacob" w:date="2018-07-17T09:11:00Z">
              <w:rPr/>
            </w:rPrChange>
          </w:rPr>
          <w:t>runs</w:t>
        </w:r>
        <w:proofErr w:type="gramEnd"/>
        <w:r w:rsidRPr="00C80BDE">
          <w:rPr>
            <w:rFonts w:ascii="Courier New" w:hAnsi="Courier New" w:cs="Courier New"/>
            <w:b/>
            <w:rPrChange w:id="75" w:author="Wieland, Jacob" w:date="2018-07-17T09:11:00Z">
              <w:rPr/>
            </w:rPrChange>
          </w:rPr>
          <w:t xml:space="preserve"> on</w:t>
        </w:r>
        <w:r>
          <w:t xml:space="preserve"> clause and the </w:t>
        </w:r>
        <w:r w:rsidRPr="00C80BDE">
          <w:rPr>
            <w:i/>
            <w:rPrChange w:id="76" w:author="Wieland, Jacob" w:date="2018-07-17T09:10:00Z">
              <w:rPr/>
            </w:rPrChange>
          </w:rPr>
          <w:t>StatementBlock</w:t>
        </w:r>
        <w:r>
          <w:t xml:space="preserve"> shall not use any behaviour that has a </w:t>
        </w:r>
        <w:r w:rsidRPr="00C80BDE">
          <w:rPr>
            <w:rFonts w:ascii="Courier New" w:hAnsi="Courier New" w:cs="Courier New"/>
            <w:b/>
            <w:rPrChange w:id="77" w:author="Wieland, Jacob" w:date="2018-07-17T09:11:00Z">
              <w:rPr/>
            </w:rPrChange>
          </w:rPr>
          <w:t>runs on</w:t>
        </w:r>
        <w:r>
          <w:t xml:space="preserve"> clause.</w:t>
        </w:r>
      </w:ins>
    </w:p>
    <w:p w14:paraId="65593CF5" w14:textId="77777777" w:rsidR="007533F4" w:rsidRPr="00581F49" w:rsidRDefault="007533F4" w:rsidP="00202CA7">
      <w:pPr>
        <w:pStyle w:val="EX"/>
      </w:pPr>
      <w:r w:rsidRPr="00581F49">
        <w:t>EXAMPLE:</w:t>
      </w:r>
    </w:p>
    <w:p w14:paraId="2B84678F" w14:textId="77777777" w:rsidR="007533F4" w:rsidRPr="00581F49" w:rsidRDefault="007533F4" w:rsidP="00EF3F42">
      <w:pPr>
        <w:pStyle w:val="PL"/>
        <w:rPr>
          <w:noProof w:val="0"/>
        </w:rPr>
      </w:pPr>
      <w:r w:rsidRPr="00581F49">
        <w:rPr>
          <w:noProof w:val="0"/>
        </w:rPr>
        <w:tab/>
        <w:t>type record of integer Numbers;</w:t>
      </w:r>
    </w:p>
    <w:p w14:paraId="1185B51D" w14:textId="77777777" w:rsidR="007533F4" w:rsidRPr="00581F49" w:rsidRDefault="007533F4" w:rsidP="00EF3F42">
      <w:pPr>
        <w:pStyle w:val="PL"/>
        <w:rPr>
          <w:noProof w:val="0"/>
        </w:rPr>
      </w:pPr>
      <w:r w:rsidRPr="00581F49">
        <w:rPr>
          <w:noProof w:val="0"/>
        </w:rPr>
        <w:tab/>
        <w:t>template Numbers mw_</w:t>
      </w:r>
      <w:proofErr w:type="gramStart"/>
      <w:r w:rsidRPr="00581F49">
        <w:rPr>
          <w:noProof w:val="0"/>
        </w:rPr>
        <w:t>sorted :</w:t>
      </w:r>
      <w:proofErr w:type="gramEnd"/>
      <w:r w:rsidRPr="00581F49">
        <w:rPr>
          <w:noProof w:val="0"/>
        </w:rPr>
        <w:t>= @dynamic { // value is of type Numbers</w:t>
      </w:r>
    </w:p>
    <w:p w14:paraId="5181DD0B" w14:textId="77777777" w:rsidR="007533F4" w:rsidRPr="00581F49" w:rsidRDefault="007533F4" w:rsidP="00EF3F42">
      <w:pPr>
        <w:pStyle w:val="PL"/>
        <w:rPr>
          <w:noProof w:val="0"/>
        </w:rPr>
      </w:pPr>
      <w:r w:rsidRPr="00581F49">
        <w:rPr>
          <w:noProof w:val="0"/>
        </w:rPr>
        <w:tab/>
      </w:r>
      <w:r w:rsidRPr="00581F49">
        <w:rPr>
          <w:noProof w:val="0"/>
        </w:rPr>
        <w:tab/>
        <w:t>for (var integer v_</w:t>
      </w:r>
      <w:proofErr w:type="gramStart"/>
      <w:r w:rsidRPr="00581F49">
        <w:rPr>
          <w:noProof w:val="0"/>
        </w:rPr>
        <w:t>i :</w:t>
      </w:r>
      <w:proofErr w:type="gramEnd"/>
      <w:r w:rsidRPr="00581F49">
        <w:rPr>
          <w:noProof w:val="0"/>
        </w:rPr>
        <w:t>= 1; v_i &lt; lengthof(value); v_i := v_i + 1)  {</w:t>
      </w:r>
    </w:p>
    <w:p w14:paraId="7E09E215" w14:textId="77777777" w:rsidR="007533F4" w:rsidRPr="00581F49" w:rsidRDefault="007533F4" w:rsidP="00EF3F42">
      <w:pPr>
        <w:pStyle w:val="PL"/>
        <w:rPr>
          <w:noProof w:val="0"/>
        </w:rPr>
      </w:pPr>
      <w:r w:rsidRPr="00581F49">
        <w:rPr>
          <w:noProof w:val="0"/>
        </w:rPr>
        <w:tab/>
      </w:r>
      <w:r w:rsidRPr="00581F49">
        <w:rPr>
          <w:noProof w:val="0"/>
        </w:rPr>
        <w:tab/>
      </w:r>
      <w:r w:rsidRPr="00581F49">
        <w:rPr>
          <w:noProof w:val="0"/>
        </w:rPr>
        <w:tab/>
        <w:t xml:space="preserve">if (value[v_i-1] &gt; value[v_i]) </w:t>
      </w:r>
      <w:proofErr w:type="gramStart"/>
      <w:r w:rsidRPr="00581F49">
        <w:rPr>
          <w:noProof w:val="0"/>
        </w:rPr>
        <w:t>{ return</w:t>
      </w:r>
      <w:proofErr w:type="gramEnd"/>
      <w:r w:rsidRPr="00581F49">
        <w:rPr>
          <w:noProof w:val="0"/>
        </w:rPr>
        <w:t xml:space="preserve"> false }</w:t>
      </w:r>
    </w:p>
    <w:p w14:paraId="5C333FD4" w14:textId="77777777" w:rsidR="007533F4" w:rsidRPr="00581F49" w:rsidRDefault="007533F4" w:rsidP="00EF3F42">
      <w:pPr>
        <w:pStyle w:val="PL"/>
        <w:rPr>
          <w:noProof w:val="0"/>
        </w:rPr>
      </w:pPr>
      <w:r w:rsidRPr="00581F49">
        <w:rPr>
          <w:noProof w:val="0"/>
        </w:rPr>
        <w:tab/>
      </w:r>
      <w:r w:rsidRPr="00581F49">
        <w:rPr>
          <w:noProof w:val="0"/>
        </w:rPr>
        <w:tab/>
        <w:t>}</w:t>
      </w:r>
    </w:p>
    <w:p w14:paraId="3524A020" w14:textId="77777777" w:rsidR="007533F4" w:rsidRPr="00581F49" w:rsidRDefault="007533F4" w:rsidP="00EF3F42">
      <w:pPr>
        <w:pStyle w:val="PL"/>
        <w:rPr>
          <w:noProof w:val="0"/>
        </w:rPr>
      </w:pPr>
      <w:r w:rsidRPr="00581F49">
        <w:rPr>
          <w:noProof w:val="0"/>
        </w:rPr>
        <w:tab/>
      </w:r>
      <w:r w:rsidRPr="00581F49">
        <w:rPr>
          <w:noProof w:val="0"/>
        </w:rPr>
        <w:tab/>
        <w:t>return true;</w:t>
      </w:r>
    </w:p>
    <w:p w14:paraId="591FCBFB" w14:textId="77777777" w:rsidR="007533F4" w:rsidRPr="00581F49" w:rsidRDefault="007533F4" w:rsidP="00EF3F42">
      <w:pPr>
        <w:pStyle w:val="PL"/>
        <w:rPr>
          <w:noProof w:val="0"/>
        </w:rPr>
      </w:pPr>
      <w:r w:rsidRPr="00581F49">
        <w:rPr>
          <w:noProof w:val="0"/>
        </w:rPr>
        <w:tab/>
        <w:t>}</w:t>
      </w:r>
      <w:r w:rsidRPr="00581F49">
        <w:rPr>
          <w:noProof w:val="0"/>
        </w:rPr>
        <w:tab/>
        <w:t xml:space="preserve">// mw_sorted(v_recInt) matches all values of type Numbers </w:t>
      </w:r>
    </w:p>
    <w:p w14:paraId="33E14CA7" w14:textId="77777777" w:rsidR="007533F4" w:rsidRPr="00581F49" w:rsidRDefault="007533F4" w:rsidP="00EF3F42">
      <w:pPr>
        <w:pStyle w:val="PL"/>
        <w:rPr>
          <w:noProof w:val="0"/>
        </w:rPr>
      </w:pPr>
      <w:r w:rsidRPr="00581F49">
        <w:rPr>
          <w:noProof w:val="0"/>
        </w:rPr>
        <w:t>// if elements of v_recInt do not break an ascending order</w:t>
      </w:r>
    </w:p>
    <w:p w14:paraId="65466ECB" w14:textId="77777777" w:rsidR="007533F4" w:rsidRPr="00581F49" w:rsidRDefault="007533F4" w:rsidP="00EF3F42">
      <w:pPr>
        <w:pStyle w:val="PL"/>
        <w:rPr>
          <w:noProof w:val="0"/>
        </w:rPr>
      </w:pPr>
    </w:p>
    <w:p w14:paraId="5A155090" w14:textId="77777777" w:rsidR="007533F4" w:rsidRPr="00581F49" w:rsidRDefault="007533F4" w:rsidP="00EF3F42">
      <w:pPr>
        <w:pStyle w:val="PL"/>
        <w:rPr>
          <w:noProof w:val="0"/>
        </w:rPr>
      </w:pPr>
      <w:r w:rsidRPr="00581F49">
        <w:rPr>
          <w:noProof w:val="0"/>
        </w:rPr>
        <w:tab/>
        <w:t xml:space="preserve">type record Coordinate </w:t>
      </w:r>
      <w:proofErr w:type="gramStart"/>
      <w:r w:rsidRPr="00581F49">
        <w:rPr>
          <w:noProof w:val="0"/>
        </w:rPr>
        <w:t>{ float</w:t>
      </w:r>
      <w:proofErr w:type="gramEnd"/>
      <w:r w:rsidRPr="00581F49">
        <w:rPr>
          <w:noProof w:val="0"/>
        </w:rPr>
        <w:t xml:space="preserve"> x, float y };</w:t>
      </w:r>
    </w:p>
    <w:p w14:paraId="7EC096F3" w14:textId="7A3C7B27" w:rsidR="007533F4" w:rsidRPr="00581F49" w:rsidRDefault="007533F4" w:rsidP="00EF3F42">
      <w:pPr>
        <w:pStyle w:val="PL"/>
        <w:rPr>
          <w:noProof w:val="0"/>
        </w:rPr>
      </w:pPr>
      <w:r w:rsidRPr="00581F49">
        <w:rPr>
          <w:noProof w:val="0"/>
        </w:rPr>
        <w:tab/>
        <w:t xml:space="preserve">external function </w:t>
      </w:r>
      <w:ins w:id="78" w:author="György Réthy" w:date="2019-01-05T13:11:00Z">
        <w:r w:rsidR="00B516E3">
          <w:t xml:space="preserve">@deterministic </w:t>
        </w:r>
      </w:ins>
      <w:r w:rsidRPr="00581F49">
        <w:rPr>
          <w:noProof w:val="0"/>
        </w:rPr>
        <w:t>fx_</w:t>
      </w:r>
      <w:proofErr w:type="gramStart"/>
      <w:r w:rsidRPr="00581F49">
        <w:rPr>
          <w:noProof w:val="0"/>
        </w:rPr>
        <w:t>distance(</w:t>
      </w:r>
      <w:proofErr w:type="gramEnd"/>
      <w:r w:rsidRPr="00581F49">
        <w:rPr>
          <w:noProof w:val="0"/>
        </w:rPr>
        <w:t>Coordinate p_a, Coordinate p_b) return float;</w:t>
      </w:r>
    </w:p>
    <w:p w14:paraId="3D6BE509" w14:textId="77777777" w:rsidR="007533F4" w:rsidRPr="00581F49" w:rsidRDefault="007533F4" w:rsidP="00EF3F42">
      <w:pPr>
        <w:pStyle w:val="PL"/>
        <w:rPr>
          <w:noProof w:val="0"/>
        </w:rPr>
      </w:pPr>
      <w:r w:rsidRPr="00581F49">
        <w:rPr>
          <w:noProof w:val="0"/>
        </w:rPr>
        <w:tab/>
        <w:t>template float mw_</w:t>
      </w:r>
      <w:proofErr w:type="gramStart"/>
      <w:r w:rsidRPr="00581F49">
        <w:rPr>
          <w:noProof w:val="0"/>
        </w:rPr>
        <w:t>closeTo(</w:t>
      </w:r>
      <w:proofErr w:type="gramEnd"/>
      <w:r w:rsidRPr="00581F49">
        <w:rPr>
          <w:noProof w:val="0"/>
        </w:rPr>
        <w:t xml:space="preserve">Coordinate p_origin := { 0.0, 0.0 }, float p_maxDistance := 1.0) := </w:t>
      </w:r>
    </w:p>
    <w:p w14:paraId="6F3E4E60" w14:textId="77777777" w:rsidR="007533F4" w:rsidRPr="00581F49" w:rsidRDefault="007533F4" w:rsidP="00EF3F42">
      <w:pPr>
        <w:pStyle w:val="PL"/>
        <w:rPr>
          <w:noProof w:val="0"/>
        </w:rPr>
      </w:pPr>
      <w:r w:rsidRPr="00581F49">
        <w:rPr>
          <w:noProof w:val="0"/>
        </w:rPr>
        <w:tab/>
      </w:r>
      <w:r w:rsidRPr="00581F49">
        <w:rPr>
          <w:noProof w:val="0"/>
        </w:rPr>
        <w:tab/>
        <w:t>// access to in parameters is allowed</w:t>
      </w:r>
    </w:p>
    <w:p w14:paraId="4451BD59" w14:textId="77777777" w:rsidR="007533F4" w:rsidRPr="00581F49" w:rsidRDefault="007533F4" w:rsidP="00EF3F42">
      <w:pPr>
        <w:pStyle w:val="PL"/>
        <w:rPr>
          <w:noProof w:val="0"/>
        </w:rPr>
      </w:pPr>
      <w:r w:rsidRPr="00581F49">
        <w:rPr>
          <w:noProof w:val="0"/>
        </w:rPr>
        <w:tab/>
      </w:r>
      <w:r w:rsidRPr="00581F49">
        <w:rPr>
          <w:noProof w:val="0"/>
        </w:rPr>
        <w:tab/>
        <w:t xml:space="preserve">@dynamic </w:t>
      </w:r>
      <w:proofErr w:type="gramStart"/>
      <w:r w:rsidRPr="00581F49">
        <w:rPr>
          <w:noProof w:val="0"/>
        </w:rPr>
        <w:t>{ return</w:t>
      </w:r>
      <w:proofErr w:type="gramEnd"/>
      <w:r w:rsidRPr="00581F49">
        <w:rPr>
          <w:noProof w:val="0"/>
        </w:rPr>
        <w:t xml:space="preserve"> fx_distance(p_origin, value) &lt;= p_maxDistance; };</w:t>
      </w:r>
    </w:p>
    <w:p w14:paraId="0ED9DE92" w14:textId="77777777" w:rsidR="007533F4" w:rsidRPr="00581F49" w:rsidRDefault="007533F4" w:rsidP="00EF3F42">
      <w:pPr>
        <w:pStyle w:val="PL"/>
        <w:rPr>
          <w:noProof w:val="0"/>
        </w:rPr>
      </w:pPr>
      <w:r w:rsidRPr="00581F49">
        <w:rPr>
          <w:noProof w:val="0"/>
        </w:rPr>
        <w:tab/>
      </w:r>
      <w:r w:rsidRPr="00581F49">
        <w:rPr>
          <w:noProof w:val="0"/>
        </w:rPr>
        <w:tab/>
        <w:t>// mw_closeTo(</w:t>
      </w:r>
      <w:proofErr w:type="gramStart"/>
      <w:r w:rsidRPr="00581F49">
        <w:rPr>
          <w:noProof w:val="0"/>
        </w:rPr>
        <w:t>c,d</w:t>
      </w:r>
      <w:proofErr w:type="gramEnd"/>
      <w:r w:rsidRPr="00581F49">
        <w:rPr>
          <w:noProof w:val="0"/>
        </w:rPr>
        <w:t xml:space="preserve">) matches all values of type Coordinate </w:t>
      </w:r>
    </w:p>
    <w:p w14:paraId="573C3558" w14:textId="77777777" w:rsidR="007533F4" w:rsidRPr="00581F49" w:rsidRDefault="007533F4" w:rsidP="00EF3F42">
      <w:pPr>
        <w:pStyle w:val="PL"/>
        <w:rPr>
          <w:noProof w:val="0"/>
        </w:rPr>
      </w:pPr>
      <w:r w:rsidRPr="00581F49">
        <w:rPr>
          <w:noProof w:val="0"/>
        </w:rPr>
        <w:t>// which have maximum distance of d from Coordinate c</w:t>
      </w:r>
      <w:r w:rsidR="004B777E" w:rsidRPr="00581F49">
        <w:rPr>
          <w:noProof w:val="0"/>
        </w:rPr>
        <w:t xml:space="preserve"> </w:t>
      </w:r>
    </w:p>
    <w:p w14:paraId="3BD7548D" w14:textId="77777777" w:rsidR="007533F4" w:rsidRPr="00581F49" w:rsidRDefault="007533F4" w:rsidP="00EF3F42">
      <w:pPr>
        <w:pStyle w:val="PL"/>
        <w:rPr>
          <w:noProof w:val="0"/>
        </w:rPr>
      </w:pPr>
    </w:p>
    <w:p w14:paraId="4ED3680F" w14:textId="6BF0FCDF" w:rsidR="007533F4" w:rsidRPr="00581F49" w:rsidRDefault="007533F4" w:rsidP="00EF3F42">
      <w:pPr>
        <w:pStyle w:val="PL"/>
        <w:rPr>
          <w:noProof w:val="0"/>
        </w:rPr>
      </w:pPr>
      <w:r w:rsidRPr="00581F49">
        <w:rPr>
          <w:noProof w:val="0"/>
        </w:rPr>
        <w:tab/>
        <w:t xml:space="preserve">external function </w:t>
      </w:r>
      <w:ins w:id="79" w:author="György Réthy" w:date="2019-01-05T13:12:00Z">
        <w:r w:rsidR="009857FA">
          <w:t xml:space="preserve">@deterministic </w:t>
        </w:r>
      </w:ins>
      <w:r w:rsidRPr="00581F49">
        <w:rPr>
          <w:noProof w:val="0"/>
        </w:rPr>
        <w:t>fx_</w:t>
      </w:r>
      <w:proofErr w:type="gramStart"/>
      <w:r w:rsidRPr="00581F49">
        <w:rPr>
          <w:noProof w:val="0"/>
        </w:rPr>
        <w:t>isPrime(</w:t>
      </w:r>
      <w:proofErr w:type="gramEnd"/>
      <w:r w:rsidRPr="00581F49">
        <w:rPr>
          <w:noProof w:val="0"/>
        </w:rPr>
        <w:t>integer p_x) return boolean;</w:t>
      </w:r>
    </w:p>
    <w:p w14:paraId="1F4BE231" w14:textId="77777777" w:rsidR="007533F4" w:rsidRPr="00581F49" w:rsidRDefault="007533F4" w:rsidP="00EF3F42">
      <w:pPr>
        <w:pStyle w:val="PL"/>
        <w:rPr>
          <w:noProof w:val="0"/>
        </w:rPr>
      </w:pPr>
      <w:r w:rsidRPr="00581F49">
        <w:rPr>
          <w:noProof w:val="0"/>
        </w:rPr>
        <w:tab/>
        <w:t>:</w:t>
      </w:r>
    </w:p>
    <w:p w14:paraId="3D312401" w14:textId="77777777" w:rsidR="007533F4" w:rsidRPr="00581F49" w:rsidRDefault="007533F4" w:rsidP="00EF3F42">
      <w:pPr>
        <w:pStyle w:val="PL"/>
        <w:rPr>
          <w:noProof w:val="0"/>
        </w:rPr>
      </w:pPr>
      <w:r w:rsidRPr="00581F49">
        <w:rPr>
          <w:noProof w:val="0"/>
        </w:rPr>
        <w:tab/>
      </w:r>
      <w:proofErr w:type="gramStart"/>
      <w:r w:rsidRPr="00581F49">
        <w:rPr>
          <w:noProof w:val="0"/>
        </w:rPr>
        <w:t>p.receive</w:t>
      </w:r>
      <w:proofErr w:type="gramEnd"/>
      <w:r w:rsidRPr="00581F49">
        <w:rPr>
          <w:noProof w:val="0"/>
        </w:rPr>
        <w:t>(@dynamic fx_isPrime)</w:t>
      </w:r>
    </w:p>
    <w:p w14:paraId="213F08AA" w14:textId="77777777" w:rsidR="007533F4" w:rsidRPr="00581F49" w:rsidRDefault="007533F4" w:rsidP="00EF3F42">
      <w:pPr>
        <w:pStyle w:val="PL"/>
        <w:rPr>
          <w:noProof w:val="0"/>
        </w:rPr>
      </w:pPr>
      <w:r w:rsidRPr="00581F49">
        <w:rPr>
          <w:noProof w:val="0"/>
        </w:rPr>
        <w:tab/>
        <w:t xml:space="preserve">// is the same as </w:t>
      </w:r>
      <w:proofErr w:type="gramStart"/>
      <w:r w:rsidRPr="00581F49">
        <w:rPr>
          <w:noProof w:val="0"/>
        </w:rPr>
        <w:t>p.receive</w:t>
      </w:r>
      <w:proofErr w:type="gramEnd"/>
      <w:r w:rsidRPr="00581F49">
        <w:rPr>
          <w:noProof w:val="0"/>
        </w:rPr>
        <w:t>(integer:@dynamic { return fx_isPrime(value) })</w:t>
      </w:r>
    </w:p>
    <w:p w14:paraId="0A3C347B" w14:textId="77777777" w:rsidR="000F5602" w:rsidRPr="00581F49" w:rsidRDefault="000F5602" w:rsidP="007533F4">
      <w:pPr>
        <w:spacing w:after="0"/>
        <w:rPr>
          <w:rFonts w:ascii="Courier New" w:hAnsi="Courier New" w:cs="Courier New"/>
          <w:sz w:val="16"/>
          <w:szCs w:val="16"/>
        </w:rPr>
      </w:pPr>
    </w:p>
    <w:p w14:paraId="42B61A8A" w14:textId="77777777" w:rsidR="0017310E" w:rsidRPr="00581F49" w:rsidRDefault="0017310E" w:rsidP="0017310E">
      <w:pPr>
        <w:pStyle w:val="Heading2"/>
      </w:pPr>
      <w:bookmarkStart w:id="80" w:name="_Toc506557049"/>
      <w:bookmarkStart w:id="81" w:name="_Toc508183548"/>
      <w:bookmarkStart w:id="82" w:name="_Toc514154491"/>
      <w:r w:rsidRPr="00581F49">
        <w:t>5.2</w:t>
      </w:r>
      <w:r w:rsidRPr="00581F49">
        <w:tab/>
        <w:t>Templates with variable bindings</w:t>
      </w:r>
      <w:bookmarkEnd w:id="80"/>
      <w:bookmarkEnd w:id="81"/>
      <w:bookmarkEnd w:id="82"/>
    </w:p>
    <w:p w14:paraId="5F250163" w14:textId="77777777" w:rsidR="0017310E" w:rsidRPr="00581F49" w:rsidRDefault="0017310E" w:rsidP="0017310E">
      <w:pPr>
        <w:pStyle w:val="Heading3"/>
      </w:pPr>
      <w:bookmarkStart w:id="83" w:name="_Toc506557050"/>
      <w:bookmarkStart w:id="84" w:name="_Toc508183549"/>
      <w:bookmarkStart w:id="85" w:name="_Toc514154492"/>
      <w:r w:rsidRPr="00581F49">
        <w:t>5.2.0</w:t>
      </w:r>
      <w:r w:rsidRPr="00581F49">
        <w:tab/>
        <w:t>General</w:t>
      </w:r>
      <w:bookmarkEnd w:id="83"/>
      <w:bookmarkEnd w:id="84"/>
      <w:bookmarkEnd w:id="85"/>
    </w:p>
    <w:p w14:paraId="29B32A54" w14:textId="77777777" w:rsidR="0017310E" w:rsidRPr="00581F49" w:rsidRDefault="0017310E" w:rsidP="0017310E">
      <w:r w:rsidRPr="00581F49">
        <w:t xml:space="preserve">The possibilities to retrieve field values of received messages and signatures in ETSI ES 201 873-1 </w:t>
      </w:r>
      <w:r w:rsidR="00B0345C" w:rsidRPr="00581F49">
        <w:t>[</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t xml:space="preserve"> are restricted and cumbersome. To overcome this situation, this clause implements the definition of templates with variable bindings that store the actual value matched by a template instance</w:t>
      </w:r>
      <w:r w:rsidR="004B777E" w:rsidRPr="00581F49">
        <w:t xml:space="preserve"> </w:t>
      </w:r>
      <w:r w:rsidRPr="00581F49">
        <w:t xml:space="preserve">if the matching of all containing templates is successful. This feature is implemented by using the </w:t>
      </w:r>
      <w:r w:rsidR="003571E7" w:rsidRPr="00581F49">
        <w:rPr>
          <w:sz w:val="16"/>
          <w:szCs w:val="16"/>
        </w:rPr>
        <w:t>"</w:t>
      </w:r>
      <w:r w:rsidRPr="00581F49">
        <w:rPr>
          <w:sz w:val="16"/>
          <w:szCs w:val="16"/>
        </w:rPr>
        <w:t>-&gt;</w:t>
      </w:r>
      <w:r w:rsidR="003571E7" w:rsidRPr="00581F49">
        <w:rPr>
          <w:sz w:val="16"/>
          <w:szCs w:val="16"/>
        </w:rPr>
        <w:t>"</w:t>
      </w:r>
      <w:r w:rsidRPr="00581F49">
        <w:t xml:space="preserve"> symbol for denoting a value assignment to a variable or an </w:t>
      </w:r>
      <w:r w:rsidRPr="00581F49">
        <w:rPr>
          <w:rFonts w:ascii="Courier New" w:hAnsi="Courier New" w:cs="Courier New"/>
          <w:b/>
        </w:rPr>
        <w:t>out</w:t>
      </w:r>
      <w:r w:rsidRPr="00581F49">
        <w:t xml:space="preserve"> parameter in the scope of a template definition in case of a successful template matching. Such a value assignment can syntactically be specified at all places where a template matching mechanism or a template reference is used in a template definition or an inline template.</w:t>
      </w:r>
    </w:p>
    <w:p w14:paraId="596B998D" w14:textId="77777777" w:rsidR="0017310E" w:rsidRPr="00581F49" w:rsidRDefault="0017310E" w:rsidP="0017310E">
      <w:pPr>
        <w:pStyle w:val="Heading3"/>
      </w:pPr>
      <w:bookmarkStart w:id="86" w:name="_Toc506557051"/>
      <w:bookmarkStart w:id="87" w:name="_Toc508183550"/>
      <w:bookmarkStart w:id="88" w:name="_Toc514154493"/>
      <w:r w:rsidRPr="00581F49">
        <w:t>5.2.1</w:t>
      </w:r>
      <w:r w:rsidRPr="00581F49">
        <w:tab/>
        <w:t>Value retrieval from matching</w:t>
      </w:r>
      <w:bookmarkEnd w:id="86"/>
      <w:bookmarkEnd w:id="87"/>
      <w:bookmarkEnd w:id="88"/>
    </w:p>
    <w:p w14:paraId="0FEEA98A" w14:textId="77777777" w:rsidR="0017310E" w:rsidRPr="00581F49" w:rsidRDefault="0017310E" w:rsidP="0017310E">
      <w:r w:rsidRPr="00581F49">
        <w:t xml:space="preserve">In case of a successful template match, the value which matches the template can be assigned to a variable. This can be specified by using the </w:t>
      </w:r>
      <w:r w:rsidR="003571E7" w:rsidRPr="00581F49">
        <w:rPr>
          <w:sz w:val="16"/>
          <w:szCs w:val="16"/>
        </w:rPr>
        <w:t>"</w:t>
      </w:r>
      <w:r w:rsidRPr="00581F49">
        <w:rPr>
          <w:sz w:val="16"/>
          <w:szCs w:val="16"/>
        </w:rPr>
        <w:t>-&gt;</w:t>
      </w:r>
      <w:r w:rsidR="003571E7" w:rsidRPr="00581F49">
        <w:rPr>
          <w:sz w:val="16"/>
          <w:szCs w:val="16"/>
        </w:rPr>
        <w:t>"</w:t>
      </w:r>
      <w:r w:rsidRPr="00581F49">
        <w:t xml:space="preserve"> symbol.</w:t>
      </w:r>
    </w:p>
    <w:p w14:paraId="51EADB83" w14:textId="77777777" w:rsidR="0017310E" w:rsidRPr="00581F49" w:rsidRDefault="0017310E" w:rsidP="0017310E">
      <w:pPr>
        <w:rPr>
          <w:b/>
          <w:i/>
          <w:szCs w:val="24"/>
        </w:rPr>
      </w:pPr>
      <w:r w:rsidRPr="00581F49">
        <w:rPr>
          <w:b/>
          <w:i/>
          <w:szCs w:val="24"/>
        </w:rPr>
        <w:t>Syntactical Structure</w:t>
      </w:r>
    </w:p>
    <w:p w14:paraId="39F41C43" w14:textId="77777777" w:rsidR="0017310E" w:rsidRPr="00581F49" w:rsidRDefault="0017310E" w:rsidP="00202CA7">
      <w:r w:rsidRPr="00581F49">
        <w:rPr>
          <w:i/>
        </w:rPr>
        <w:t xml:space="preserve">TemplateInstance </w:t>
      </w:r>
      <w:r w:rsidR="003571E7" w:rsidRPr="00581F49">
        <w:rPr>
          <w:b/>
        </w:rPr>
        <w:t>"</w:t>
      </w:r>
      <w:r w:rsidRPr="00581F49">
        <w:rPr>
          <w:b/>
        </w:rPr>
        <w:t>-&gt;</w:t>
      </w:r>
      <w:r w:rsidR="003571E7" w:rsidRPr="00581F49">
        <w:rPr>
          <w:b/>
        </w:rPr>
        <w:t>"</w:t>
      </w:r>
      <w:r w:rsidRPr="00581F49">
        <w:rPr>
          <w:b/>
        </w:rPr>
        <w:t xml:space="preserve"> </w:t>
      </w:r>
      <w:r w:rsidRPr="00581F49">
        <w:rPr>
          <w:rStyle w:val="QuoteChar"/>
          <w:rFonts w:eastAsiaTheme="minorEastAsia"/>
          <w:sz w:val="20"/>
          <w:szCs w:val="20"/>
        </w:rPr>
        <w:t>VariableRef</w:t>
      </w:r>
    </w:p>
    <w:p w14:paraId="64ED10DA" w14:textId="77777777" w:rsidR="0017310E" w:rsidRPr="00581F49" w:rsidRDefault="0017310E" w:rsidP="00202CA7">
      <w:pPr>
        <w:rPr>
          <w:b/>
          <w:i/>
          <w:szCs w:val="24"/>
        </w:rPr>
      </w:pPr>
      <w:r w:rsidRPr="00581F49">
        <w:rPr>
          <w:b/>
          <w:i/>
          <w:szCs w:val="24"/>
        </w:rPr>
        <w:t>Semantic Description</w:t>
      </w:r>
    </w:p>
    <w:p w14:paraId="75AC6537" w14:textId="77777777" w:rsidR="0017310E" w:rsidRPr="00581F49" w:rsidRDefault="0017310E" w:rsidP="00202CA7">
      <w:r w:rsidRPr="00581F49">
        <w:t xml:space="preserve">If a template successfully matches a value and contains a value retrieval assignment for a </w:t>
      </w:r>
      <w:r w:rsidRPr="00581F49">
        <w:rPr>
          <w:i/>
        </w:rPr>
        <w:t>TemplateInstance</w:t>
      </w:r>
      <w:r w:rsidRPr="00581F49">
        <w:t xml:space="preserve">, then, if during the matching process that </w:t>
      </w:r>
      <w:r w:rsidRPr="00581F49">
        <w:rPr>
          <w:i/>
        </w:rPr>
        <w:t>TemplateInstance</w:t>
      </w:r>
      <w:r w:rsidRPr="00581F49">
        <w:t xml:space="preserve"> and all its containing </w:t>
      </w:r>
      <w:r w:rsidRPr="00581F49">
        <w:rPr>
          <w:i/>
        </w:rPr>
        <w:t>TemplateInstances</w:t>
      </w:r>
      <w:r w:rsidRPr="00581F49">
        <w:t xml:space="preserve"> contribute to the successful template match, the part of the value the </w:t>
      </w:r>
      <w:r w:rsidRPr="00581F49">
        <w:rPr>
          <w:i/>
        </w:rPr>
        <w:t>TemplateInstance</w:t>
      </w:r>
      <w:r w:rsidRPr="00581F49">
        <w:t xml:space="preserve"> was matching is assigned to the </w:t>
      </w:r>
      <w:r w:rsidRPr="00581F49">
        <w:rPr>
          <w:i/>
        </w:rPr>
        <w:t>VariableRef</w:t>
      </w:r>
      <w:r w:rsidRPr="00581F49">
        <w:t xml:space="preserve"> referenced in the value retrieval assignment.</w:t>
      </w:r>
    </w:p>
    <w:p w14:paraId="71B3F001" w14:textId="77777777" w:rsidR="0017310E" w:rsidRPr="00581F49" w:rsidRDefault="00202CA7" w:rsidP="00202CA7">
      <w:pPr>
        <w:pStyle w:val="EX"/>
        <w:rPr>
          <w:color w:val="000000"/>
        </w:rPr>
      </w:pPr>
      <w:r w:rsidRPr="00581F49">
        <w:rPr>
          <w:lang w:eastAsia="en-GB"/>
        </w:rPr>
        <w:t>EXAMPLE:</w:t>
      </w:r>
    </w:p>
    <w:p w14:paraId="1F0B4E7A" w14:textId="77777777" w:rsidR="0017310E" w:rsidRPr="00581F49" w:rsidRDefault="0017310E" w:rsidP="00390B75">
      <w:pPr>
        <w:pStyle w:val="PL"/>
        <w:keepLines/>
        <w:ind w:left="284"/>
        <w:rPr>
          <w:rFonts w:cs="Courier New"/>
          <w:noProof w:val="0"/>
          <w:color w:val="000000"/>
          <w:szCs w:val="16"/>
        </w:rPr>
      </w:pPr>
      <w:r w:rsidRPr="00581F49">
        <w:rPr>
          <w:rFonts w:cs="Courier New"/>
          <w:b/>
          <w:noProof w:val="0"/>
          <w:color w:val="000000"/>
          <w:szCs w:val="16"/>
        </w:rPr>
        <w:t>template</w:t>
      </w:r>
      <w:r w:rsidRPr="00581F49">
        <w:rPr>
          <w:rFonts w:cs="Courier New"/>
          <w:noProof w:val="0"/>
          <w:color w:val="000000"/>
          <w:szCs w:val="16"/>
        </w:rPr>
        <w:t xml:space="preserve"> </w:t>
      </w:r>
      <w:r w:rsidRPr="00581F49">
        <w:rPr>
          <w:rFonts w:cs="Courier New"/>
          <w:b/>
          <w:noProof w:val="0"/>
          <w:color w:val="000000"/>
          <w:szCs w:val="16"/>
        </w:rPr>
        <w:t>integer</w:t>
      </w:r>
      <w:r w:rsidRPr="00581F49">
        <w:rPr>
          <w:rFonts w:cs="Courier New"/>
          <w:noProof w:val="0"/>
          <w:color w:val="000000"/>
          <w:szCs w:val="16"/>
        </w:rPr>
        <w:t xml:space="preserve"> mw_t</w:t>
      </w:r>
      <w:proofErr w:type="gramStart"/>
      <w:r w:rsidRPr="00581F49">
        <w:rPr>
          <w:rFonts w:cs="Courier New"/>
          <w:noProof w:val="0"/>
          <w:color w:val="000000"/>
          <w:szCs w:val="16"/>
        </w:rPr>
        <w:t>1 :</w:t>
      </w:r>
      <w:proofErr w:type="gramEnd"/>
      <w:r w:rsidRPr="00581F49">
        <w:rPr>
          <w:rFonts w:cs="Courier New"/>
          <w:noProof w:val="0"/>
          <w:color w:val="000000"/>
          <w:szCs w:val="16"/>
        </w:rPr>
        <w:t xml:space="preserve">= (?, (1..3) -&gt; v); // mw_t1 always matches, but if the (1..3) does not </w:t>
      </w:r>
    </w:p>
    <w:p w14:paraId="0FCE5865"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t xml:space="preserve">// contribute to the successful match </w:t>
      </w:r>
    </w:p>
    <w:p w14:paraId="7A21C566"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r>
      <w:r w:rsidRPr="00581F49">
        <w:rPr>
          <w:rFonts w:cs="Courier New"/>
          <w:noProof w:val="0"/>
          <w:color w:val="000000"/>
          <w:szCs w:val="16"/>
        </w:rPr>
        <w:tab/>
        <w:t>// then v is not assigned a value</w:t>
      </w:r>
    </w:p>
    <w:p w14:paraId="7C9EC86C" w14:textId="77777777" w:rsidR="0017310E" w:rsidRPr="00581F49" w:rsidRDefault="0017310E" w:rsidP="00390B75">
      <w:pPr>
        <w:pStyle w:val="PL"/>
        <w:keepLines/>
        <w:ind w:left="284"/>
        <w:rPr>
          <w:rFonts w:cs="Courier New"/>
          <w:noProof w:val="0"/>
          <w:color w:val="000000"/>
          <w:szCs w:val="16"/>
        </w:rPr>
      </w:pPr>
      <w:r w:rsidRPr="00581F49">
        <w:rPr>
          <w:rFonts w:cs="Courier New"/>
          <w:b/>
          <w:noProof w:val="0"/>
          <w:color w:val="000000"/>
          <w:szCs w:val="16"/>
        </w:rPr>
        <w:t>template</w:t>
      </w:r>
      <w:r w:rsidRPr="00581F49">
        <w:rPr>
          <w:rFonts w:cs="Courier New"/>
          <w:noProof w:val="0"/>
          <w:color w:val="000000"/>
          <w:szCs w:val="16"/>
        </w:rPr>
        <w:t xml:space="preserve"> </w:t>
      </w:r>
      <w:r w:rsidRPr="00581F49">
        <w:rPr>
          <w:rFonts w:cs="Courier New"/>
          <w:b/>
          <w:noProof w:val="0"/>
          <w:color w:val="000000"/>
          <w:szCs w:val="16"/>
        </w:rPr>
        <w:t>integer</w:t>
      </w:r>
      <w:r w:rsidRPr="00581F49">
        <w:rPr>
          <w:rFonts w:cs="Courier New"/>
          <w:noProof w:val="0"/>
          <w:color w:val="000000"/>
          <w:szCs w:val="16"/>
        </w:rPr>
        <w:t xml:space="preserve"> mw_t</w:t>
      </w:r>
      <w:proofErr w:type="gramStart"/>
      <w:r w:rsidRPr="00581F49">
        <w:rPr>
          <w:rFonts w:cs="Courier New"/>
          <w:noProof w:val="0"/>
          <w:color w:val="000000"/>
          <w:szCs w:val="16"/>
        </w:rPr>
        <w:t>2 :</w:t>
      </w:r>
      <w:proofErr w:type="gramEnd"/>
      <w:r w:rsidRPr="00581F49">
        <w:rPr>
          <w:rFonts w:cs="Courier New"/>
          <w:noProof w:val="0"/>
          <w:color w:val="000000"/>
          <w:szCs w:val="16"/>
        </w:rPr>
        <w:t xml:space="preserve">= ((1..3) -&gt; v_small, (3..5) -&gt; v_big) </w:t>
      </w:r>
    </w:p>
    <w:p w14:paraId="727BC680"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t>// matching mw_t2 to number in (</w:t>
      </w:r>
      <w:proofErr w:type="gramStart"/>
      <w:r w:rsidRPr="00581F49">
        <w:rPr>
          <w:rFonts w:cs="Courier New"/>
          <w:noProof w:val="0"/>
          <w:color w:val="000000"/>
          <w:szCs w:val="16"/>
        </w:rPr>
        <w:t>1..</w:t>
      </w:r>
      <w:proofErr w:type="gramEnd"/>
      <w:r w:rsidRPr="00581F49">
        <w:rPr>
          <w:rFonts w:cs="Courier New"/>
          <w:noProof w:val="0"/>
          <w:color w:val="000000"/>
          <w:szCs w:val="16"/>
        </w:rPr>
        <w:t xml:space="preserve">3) will cause only v_small to be assigned, </w:t>
      </w:r>
    </w:p>
    <w:p w14:paraId="117B12AA" w14:textId="77777777" w:rsidR="0017310E" w:rsidRPr="00581F49" w:rsidRDefault="0017310E" w:rsidP="00390B75">
      <w:pPr>
        <w:pStyle w:val="PL"/>
        <w:keepLines/>
        <w:ind w:left="284"/>
        <w:rPr>
          <w:rFonts w:cs="Courier New"/>
          <w:noProof w:val="0"/>
          <w:color w:val="000000"/>
          <w:szCs w:val="16"/>
        </w:rPr>
      </w:pPr>
      <w:r w:rsidRPr="00581F49">
        <w:rPr>
          <w:rFonts w:cs="Courier New"/>
          <w:noProof w:val="0"/>
          <w:color w:val="000000"/>
          <w:szCs w:val="16"/>
        </w:rPr>
        <w:tab/>
        <w:t>// matching it to number in (</w:t>
      </w:r>
      <w:proofErr w:type="gramStart"/>
      <w:r w:rsidRPr="00581F49">
        <w:rPr>
          <w:rFonts w:cs="Courier New"/>
          <w:noProof w:val="0"/>
          <w:color w:val="000000"/>
          <w:szCs w:val="16"/>
        </w:rPr>
        <w:t>4..</w:t>
      </w:r>
      <w:proofErr w:type="gramEnd"/>
      <w:r w:rsidRPr="00581F49">
        <w:rPr>
          <w:rFonts w:cs="Courier New"/>
          <w:noProof w:val="0"/>
          <w:color w:val="000000"/>
          <w:szCs w:val="16"/>
        </w:rPr>
        <w:t>5) will cause only v_big to be assigned (preference of (1..3))</w:t>
      </w:r>
    </w:p>
    <w:p w14:paraId="3987C878" w14:textId="77777777" w:rsidR="0017310E" w:rsidRPr="00581F49" w:rsidRDefault="0017310E" w:rsidP="00390B75">
      <w:pPr>
        <w:pStyle w:val="PL"/>
        <w:keepLines/>
        <w:rPr>
          <w:rFonts w:cs="Courier New"/>
          <w:noProof w:val="0"/>
          <w:color w:val="000000"/>
          <w:szCs w:val="16"/>
        </w:rPr>
      </w:pPr>
    </w:p>
    <w:p w14:paraId="0D5487D4" w14:textId="2C094B7B" w:rsidR="009857FA" w:rsidRDefault="0017310E" w:rsidP="009857FA">
      <w:pPr>
        <w:keepNext/>
        <w:rPr>
          <w:ins w:id="89" w:author="György Réthy" w:date="2019-01-05T13:13:00Z"/>
          <w:b/>
          <w:i/>
          <w:szCs w:val="24"/>
        </w:rPr>
      </w:pPr>
      <w:r w:rsidRPr="00581F49">
        <w:rPr>
          <w:b/>
          <w:i/>
          <w:szCs w:val="24"/>
        </w:rPr>
        <w:t>Restrictions</w:t>
      </w:r>
      <w:ins w:id="90" w:author="György Réthy" w:date="2019-01-05T13:13:00Z">
        <w:r w:rsidR="009857FA" w:rsidRPr="009857FA">
          <w:rPr>
            <w:b/>
            <w:i/>
            <w:szCs w:val="24"/>
          </w:rPr>
          <w:t xml:space="preserve"> </w:t>
        </w:r>
      </w:ins>
    </w:p>
    <w:p w14:paraId="29226CBA" w14:textId="1F9292C1" w:rsidR="0017310E" w:rsidRPr="00581F49" w:rsidRDefault="009857FA" w:rsidP="009857FA">
      <w:pPr>
        <w:keepNext/>
        <w:rPr>
          <w:szCs w:val="24"/>
        </w:rPr>
      </w:pPr>
      <w:ins w:id="91" w:author="György Réthy" w:date="2019-01-05T13:13:00Z">
        <w:r w:rsidRPr="00D520AF">
          <w:t>Additional to the restri</w:t>
        </w:r>
        <w:r>
          <w:t>c</w:t>
        </w:r>
        <w:r w:rsidRPr="00D520AF">
          <w:t xml:space="preserve">tions given in clause </w:t>
        </w:r>
        <w:r>
          <w:fldChar w:fldCharType="begin"/>
        </w:r>
        <w:r>
          <w:instrText xml:space="preserve"> HYPERLINK  \l "_5.2.3_Match_template" </w:instrText>
        </w:r>
        <w:r>
          <w:fldChar w:fldCharType="separate"/>
        </w:r>
        <w:r w:rsidRPr="00F12D25">
          <w:rPr>
            <w:rStyle w:val="Hyperlink"/>
          </w:rPr>
          <w:t>5.2.3</w:t>
        </w:r>
        <w:r>
          <w:fldChar w:fldCharType="end"/>
        </w:r>
        <w:r w:rsidRPr="00D520AF">
          <w:t>, the following restrictions apply:</w:t>
        </w:r>
      </w:ins>
    </w:p>
    <w:p w14:paraId="28B1D9D6" w14:textId="77777777" w:rsidR="0017310E" w:rsidRPr="00581F49" w:rsidRDefault="0017310E" w:rsidP="003C7190">
      <w:pPr>
        <w:pStyle w:val="BL"/>
        <w:numPr>
          <w:ilvl w:val="0"/>
          <w:numId w:val="11"/>
        </w:numPr>
        <w:rPr>
          <w:rStyle w:val="QuoteChar"/>
          <w:rFonts w:eastAsiaTheme="minorEastAsia"/>
          <w:i w:val="0"/>
          <w:sz w:val="20"/>
          <w:szCs w:val="20"/>
        </w:rPr>
      </w:pPr>
      <w:r w:rsidRPr="00581F49">
        <w:t xml:space="preserve">If </w:t>
      </w:r>
      <w:r w:rsidRPr="00581F49">
        <w:rPr>
          <w:rStyle w:val="QuoteChar"/>
          <w:rFonts w:eastAsiaTheme="minorEastAsia"/>
          <w:sz w:val="20"/>
          <w:szCs w:val="20"/>
        </w:rPr>
        <w:t>TempateInstance</w:t>
      </w:r>
      <w:r w:rsidRPr="00581F49">
        <w:t xml:space="preserve"> describes the matching of a mandatory element in a template definition, </w:t>
      </w:r>
      <w:r w:rsidRPr="00581F49">
        <w:rPr>
          <w:rStyle w:val="QuoteChar"/>
          <w:rFonts w:eastAsiaTheme="minorEastAsia"/>
          <w:sz w:val="20"/>
          <w:szCs w:val="20"/>
        </w:rPr>
        <w:t xml:space="preserve">VariableRef </w:t>
      </w:r>
      <w:r w:rsidRPr="00581F49">
        <w:rPr>
          <w:rStyle w:val="QuoteChar"/>
          <w:rFonts w:eastAsiaTheme="minorEastAsia"/>
          <w:i w:val="0"/>
          <w:sz w:val="20"/>
          <w:szCs w:val="20"/>
        </w:rPr>
        <w:t xml:space="preserve">shall refer to a variable of the same type as the mandatory element. </w:t>
      </w:r>
    </w:p>
    <w:p w14:paraId="49FEBE68" w14:textId="77777777" w:rsidR="0017310E" w:rsidRPr="00581F49" w:rsidRDefault="0017310E" w:rsidP="003C7190">
      <w:pPr>
        <w:pStyle w:val="BL"/>
        <w:numPr>
          <w:ilvl w:val="0"/>
          <w:numId w:val="11"/>
        </w:numPr>
        <w:rPr>
          <w:rStyle w:val="QuoteChar"/>
          <w:rFonts w:eastAsiaTheme="minorEastAsia"/>
          <w:i w:val="0"/>
          <w:sz w:val="20"/>
          <w:szCs w:val="20"/>
        </w:rPr>
      </w:pPr>
      <w:r w:rsidRPr="00581F49">
        <w:t xml:space="preserve">If </w:t>
      </w:r>
      <w:r w:rsidRPr="00581F49">
        <w:rPr>
          <w:rStyle w:val="QuoteChar"/>
          <w:rFonts w:eastAsiaTheme="minorEastAsia"/>
          <w:sz w:val="20"/>
          <w:szCs w:val="20"/>
        </w:rPr>
        <w:t>TempateInstance</w:t>
      </w:r>
      <w:r w:rsidRPr="00581F49">
        <w:t xml:space="preserve"> describes the matching of an optional element in a template definition, </w:t>
      </w:r>
      <w:r w:rsidRPr="00581F49">
        <w:rPr>
          <w:rStyle w:val="QuoteChar"/>
          <w:rFonts w:eastAsiaTheme="minorEastAsia"/>
          <w:sz w:val="20"/>
          <w:szCs w:val="20"/>
        </w:rPr>
        <w:t xml:space="preserve">VariableRef </w:t>
      </w:r>
      <w:r w:rsidRPr="00581F49">
        <w:rPr>
          <w:rStyle w:val="QuoteChar"/>
          <w:rFonts w:eastAsiaTheme="minorEastAsia"/>
          <w:i w:val="0"/>
          <w:sz w:val="20"/>
          <w:szCs w:val="20"/>
        </w:rPr>
        <w:t xml:space="preserve">shall refer to a template variable of the same type as the optional element. In case of a successful matching, the matching value or omit shall be assigned to the template variable denoted by </w:t>
      </w:r>
      <w:r w:rsidRPr="00581F49">
        <w:rPr>
          <w:rStyle w:val="QuoteChar"/>
          <w:rFonts w:eastAsiaTheme="minorEastAsia"/>
          <w:sz w:val="20"/>
          <w:szCs w:val="20"/>
        </w:rPr>
        <w:t>VariableRef</w:t>
      </w:r>
      <w:r w:rsidRPr="00581F49">
        <w:rPr>
          <w:rStyle w:val="QuoteChar"/>
          <w:rFonts w:eastAsiaTheme="minorEastAsia"/>
          <w:i w:val="0"/>
          <w:sz w:val="20"/>
          <w:szCs w:val="20"/>
        </w:rPr>
        <w:t>.</w:t>
      </w:r>
    </w:p>
    <w:p w14:paraId="4CDB898D" w14:textId="77777777" w:rsidR="0017310E" w:rsidRPr="00581F49" w:rsidRDefault="0017310E" w:rsidP="003C7190">
      <w:pPr>
        <w:pStyle w:val="BL"/>
        <w:numPr>
          <w:ilvl w:val="0"/>
          <w:numId w:val="11"/>
        </w:numPr>
        <w:rPr>
          <w:rStyle w:val="QuoteChar"/>
          <w:rFonts w:eastAsiaTheme="minorEastAsia"/>
          <w:i w:val="0"/>
          <w:sz w:val="20"/>
          <w:szCs w:val="20"/>
        </w:rPr>
      </w:pPr>
      <w:r w:rsidRPr="00581F49">
        <w:rPr>
          <w:rStyle w:val="QuoteChar"/>
          <w:rFonts w:eastAsiaTheme="minorEastAsia"/>
          <w:i w:val="0"/>
          <w:sz w:val="20"/>
          <w:szCs w:val="20"/>
        </w:rPr>
        <w:t>Value retrieval shall not be used in special places as described i</w:t>
      </w:r>
      <w:r w:rsidR="00390B75" w:rsidRPr="00581F49">
        <w:rPr>
          <w:rStyle w:val="QuoteChar"/>
          <w:rFonts w:eastAsiaTheme="minorEastAsia"/>
          <w:i w:val="0"/>
          <w:sz w:val="20"/>
          <w:szCs w:val="20"/>
        </w:rPr>
        <w:t xml:space="preserve">n </w:t>
      </w:r>
      <w:r w:rsidR="00390B75" w:rsidRPr="00581F49">
        <w:t>clause 16.1.4 of ETSI ES 201 8</w:t>
      </w:r>
      <w:r w:rsidR="00553028" w:rsidRPr="00581F49">
        <w:t>73-1 </w:t>
      </w:r>
      <w:r w:rsidR="00390B75" w:rsidRPr="00581F49">
        <w:t>[</w:t>
      </w:r>
      <w:r w:rsidR="00390B75" w:rsidRPr="00581F49">
        <w:fldChar w:fldCharType="begin"/>
      </w:r>
      <w:r w:rsidR="00390B75" w:rsidRPr="00581F49">
        <w:instrText xml:space="preserve">REF REF_ES201873_1 \h </w:instrText>
      </w:r>
      <w:r w:rsidR="00390B75" w:rsidRPr="00581F49">
        <w:fldChar w:fldCharType="separate"/>
      </w:r>
      <w:r w:rsidR="000039ED" w:rsidRPr="00581F49">
        <w:t>1</w:t>
      </w:r>
      <w:r w:rsidR="00390B75" w:rsidRPr="00581F49">
        <w:fldChar w:fldCharType="end"/>
      </w:r>
      <w:r w:rsidR="00390B75" w:rsidRPr="00581F49">
        <w:t xml:space="preserve">] </w:t>
      </w:r>
      <w:proofErr w:type="gramStart"/>
      <w:r w:rsidRPr="00581F49">
        <w:rPr>
          <w:rStyle w:val="QuoteChar"/>
          <w:rFonts w:eastAsiaTheme="minorEastAsia"/>
          <w:i w:val="0"/>
          <w:sz w:val="20"/>
          <w:szCs w:val="20"/>
        </w:rPr>
        <w:t>with the exception of</w:t>
      </w:r>
      <w:proofErr w:type="gramEnd"/>
      <w:r w:rsidRPr="00581F49">
        <w:rPr>
          <w:rStyle w:val="QuoteChar"/>
          <w:rFonts w:eastAsiaTheme="minorEastAsia"/>
          <w:i w:val="0"/>
          <w:sz w:val="20"/>
          <w:szCs w:val="20"/>
        </w:rPr>
        <w:t xml:space="preserve"> the matching parts of receiving operations. If value retrieval is used in the matching part of a receiving operation, the assignment to the variables of all the templates is done once the whole matching part matches and all other conditions for the selection of the alternative are met.</w:t>
      </w:r>
    </w:p>
    <w:p w14:paraId="1D38C409" w14:textId="77777777" w:rsidR="0017310E" w:rsidRPr="00581F49" w:rsidRDefault="0017310E" w:rsidP="003C7190">
      <w:pPr>
        <w:pStyle w:val="BL"/>
        <w:numPr>
          <w:ilvl w:val="0"/>
          <w:numId w:val="11"/>
        </w:numPr>
        <w:rPr>
          <w:rFonts w:eastAsiaTheme="minorEastAsia"/>
        </w:rPr>
      </w:pPr>
      <w:r w:rsidRPr="00581F49">
        <w:t>Value retrieval shall not be applied to templates of set of types or any of their direct or indirect elements,</w:t>
      </w:r>
      <w:r w:rsidR="004B777E" w:rsidRPr="00581F49">
        <w:t xml:space="preserve"> </w:t>
      </w:r>
      <w:r w:rsidRPr="00581F49">
        <w:t>elements of a permutation matching mechanism or any of their direct or indirect elements.</w:t>
      </w:r>
    </w:p>
    <w:p w14:paraId="25C550A2" w14:textId="77777777" w:rsidR="0017310E" w:rsidRPr="00581F49" w:rsidRDefault="0017310E" w:rsidP="0017310E">
      <w:pPr>
        <w:pStyle w:val="NO"/>
        <w:rPr>
          <w:color w:val="000000"/>
        </w:rPr>
      </w:pPr>
      <w:r w:rsidRPr="00581F49">
        <w:t>NOTE:</w:t>
      </w:r>
      <w:r w:rsidRPr="00581F49">
        <w:tab/>
        <w:t xml:space="preserve">TTCN-3 makes no assumptions about the value of </w:t>
      </w:r>
      <w:r w:rsidRPr="00581F49">
        <w:rPr>
          <w:rStyle w:val="QuoteChar"/>
          <w:rFonts w:eastAsiaTheme="minorEastAsia"/>
          <w:i w:val="0"/>
          <w:sz w:val="20"/>
          <w:szCs w:val="20"/>
        </w:rPr>
        <w:t xml:space="preserve">the variable or template variable denoted by </w:t>
      </w:r>
      <w:r w:rsidRPr="00581F49">
        <w:rPr>
          <w:rStyle w:val="QuoteChar"/>
          <w:rFonts w:eastAsiaTheme="minorEastAsia"/>
          <w:sz w:val="20"/>
          <w:szCs w:val="20"/>
        </w:rPr>
        <w:t>VariableRef</w:t>
      </w:r>
      <w:r w:rsidRPr="00581F49">
        <w:t xml:space="preserve"> </w:t>
      </w:r>
      <w:proofErr w:type="gramStart"/>
      <w:r w:rsidRPr="00581F49">
        <w:t>My</w:t>
      </w:r>
      <w:proofErr w:type="gramEnd"/>
      <w:r w:rsidRPr="00581F49">
        <w:t xml:space="preserve"> in case of an unsuccessful match.</w:t>
      </w:r>
    </w:p>
    <w:p w14:paraId="1DB315A5" w14:textId="77777777" w:rsidR="0017310E" w:rsidRPr="00581F49" w:rsidRDefault="0017310E" w:rsidP="0017310E">
      <w:pPr>
        <w:pStyle w:val="Heading3"/>
      </w:pPr>
      <w:bookmarkStart w:id="92" w:name="_Toc506557052"/>
      <w:bookmarkStart w:id="93" w:name="_Toc508183551"/>
      <w:bookmarkStart w:id="94" w:name="_Toc514154494"/>
      <w:r w:rsidRPr="00581F49">
        <w:t>5.2.2</w:t>
      </w:r>
      <w:r w:rsidRPr="00581F49">
        <w:tab/>
        <w:t>Declaring out parameters for template definitions</w:t>
      </w:r>
      <w:bookmarkEnd w:id="92"/>
      <w:bookmarkEnd w:id="93"/>
      <w:bookmarkEnd w:id="94"/>
    </w:p>
    <w:p w14:paraId="7A5216A8" w14:textId="77777777" w:rsidR="0017310E" w:rsidRPr="00581F49" w:rsidRDefault="0017310E" w:rsidP="003C7190">
      <w:r w:rsidRPr="00581F49">
        <w:t xml:space="preserve">The retrieval of field values in case of successful matching from a structured value can be specified by means of </w:t>
      </w:r>
      <w:r w:rsidRPr="00581F49">
        <w:rPr>
          <w:rFonts w:ascii="Courier New" w:hAnsi="Courier New" w:cs="Courier New"/>
          <w:b/>
        </w:rPr>
        <w:t>out</w:t>
      </w:r>
      <w:r w:rsidRPr="00581F49">
        <w:t xml:space="preserve"> parameters of template definitions.</w:t>
      </w:r>
    </w:p>
    <w:p w14:paraId="3A3C2251" w14:textId="77777777" w:rsidR="0017310E" w:rsidRPr="00581F49" w:rsidRDefault="0017310E" w:rsidP="0017310E">
      <w:pPr>
        <w:rPr>
          <w:szCs w:val="24"/>
        </w:rPr>
      </w:pPr>
      <w:r w:rsidRPr="00581F49">
        <w:rPr>
          <w:b/>
          <w:i/>
          <w:szCs w:val="24"/>
        </w:rPr>
        <w:t>Syntactical Structure</w:t>
      </w:r>
    </w:p>
    <w:p w14:paraId="2FFD5DDC" w14:textId="77777777" w:rsidR="0017310E" w:rsidRPr="00581F49" w:rsidRDefault="0017310E" w:rsidP="0017310E">
      <w:r w:rsidRPr="00581F49">
        <w:t>The syntactical structure for global and local template definitions does not change:</w:t>
      </w:r>
    </w:p>
    <w:p w14:paraId="260691FF" w14:textId="77777777" w:rsidR="0017310E" w:rsidRPr="00581F49" w:rsidRDefault="0017310E" w:rsidP="0017310E">
      <w:pPr>
        <w:pStyle w:val="PL"/>
        <w:ind w:left="283"/>
        <w:rPr>
          <w:rFonts w:ascii="Times New Roman" w:hAnsi="Times New Roman"/>
          <w:noProof w:val="0"/>
          <w:sz w:val="20"/>
        </w:rPr>
      </w:pPr>
      <w:r w:rsidRPr="00581F49">
        <w:rPr>
          <w:rFonts w:ascii="Times New Roman" w:hAnsi="Times New Roman"/>
          <w:b/>
          <w:noProof w:val="0"/>
          <w:sz w:val="20"/>
        </w:rPr>
        <w:t>template</w:t>
      </w:r>
      <w:r w:rsidRPr="00581F49">
        <w:rPr>
          <w:rFonts w:ascii="Times New Roman" w:hAnsi="Times New Roman"/>
          <w:noProof w:val="0"/>
          <w:sz w:val="20"/>
        </w:rPr>
        <w:t xml:space="preserve"> [ </w:t>
      </w:r>
      <w:proofErr w:type="gramStart"/>
      <w:r w:rsidRPr="00581F49">
        <w:rPr>
          <w:rFonts w:ascii="Times New Roman" w:hAnsi="Times New Roman"/>
          <w:i/>
          <w:noProof w:val="0"/>
          <w:sz w:val="20"/>
        </w:rPr>
        <w:t xml:space="preserve">restriction </w:t>
      </w:r>
      <w:r w:rsidRPr="00581F49">
        <w:rPr>
          <w:rFonts w:ascii="Times New Roman" w:hAnsi="Times New Roman"/>
          <w:noProof w:val="0"/>
          <w:sz w:val="20"/>
        </w:rPr>
        <w:t>]</w:t>
      </w:r>
      <w:proofErr w:type="gramEnd"/>
      <w:r w:rsidRPr="00581F49">
        <w:rPr>
          <w:rFonts w:ascii="Times New Roman" w:hAnsi="Times New Roman"/>
          <w:noProof w:val="0"/>
          <w:sz w:val="20"/>
        </w:rPr>
        <w:t xml:space="preserve"> [ </w:t>
      </w:r>
      <w:r w:rsidRPr="00581F49">
        <w:rPr>
          <w:rFonts w:ascii="Times New Roman" w:hAnsi="Times New Roman"/>
          <w:b/>
          <w:noProof w:val="0"/>
          <w:sz w:val="20"/>
        </w:rPr>
        <w:t>@fuzzy</w:t>
      </w:r>
      <w:r w:rsidRPr="00581F49">
        <w:rPr>
          <w:rFonts w:ascii="Times New Roman" w:hAnsi="Times New Roman"/>
          <w:noProof w:val="0"/>
          <w:sz w:val="20"/>
        </w:rPr>
        <w:t xml:space="preserve"> ] </w:t>
      </w:r>
      <w:r w:rsidRPr="00581F49">
        <w:rPr>
          <w:rFonts w:ascii="Times New Roman" w:hAnsi="Times New Roman"/>
          <w:i/>
          <w:noProof w:val="0"/>
          <w:sz w:val="20"/>
        </w:rPr>
        <w:t>Type</w:t>
      </w:r>
      <w:r w:rsidRPr="00581F49">
        <w:rPr>
          <w:rFonts w:ascii="Times New Roman" w:hAnsi="Times New Roman"/>
          <w:noProof w:val="0"/>
          <w:sz w:val="20"/>
        </w:rPr>
        <w:t xml:space="preserve"> </w:t>
      </w:r>
      <w:r w:rsidRPr="00581F49">
        <w:rPr>
          <w:rFonts w:ascii="Times New Roman" w:hAnsi="Times New Roman"/>
          <w:i/>
          <w:noProof w:val="0"/>
          <w:sz w:val="20"/>
        </w:rPr>
        <w:t>TemplateIdentifier</w:t>
      </w:r>
      <w:r w:rsidR="004B777E" w:rsidRPr="00581F49">
        <w:rPr>
          <w:rFonts w:ascii="Times New Roman" w:hAnsi="Times New Roman"/>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r w:rsidRPr="00581F49">
        <w:rPr>
          <w:rFonts w:ascii="Times New Roman" w:hAnsi="Times New Roman"/>
          <w:i/>
          <w:noProof w:val="0"/>
          <w:sz w:val="20"/>
        </w:rPr>
        <w:t>TemplateFormalParList</w:t>
      </w:r>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51BABA4" w14:textId="77777777" w:rsidR="00202CA7" w:rsidRPr="00581F49" w:rsidRDefault="0017310E" w:rsidP="003C7190">
      <w:pPr>
        <w:pStyle w:val="PL"/>
        <w:spacing w:after="240"/>
        <w:ind w:left="283"/>
        <w:rPr>
          <w:rFonts w:ascii="Times New Roman" w:hAnsi="Times New Roman"/>
          <w:i/>
          <w:noProof w:val="0"/>
          <w:sz w:val="20"/>
        </w:rPr>
      </w:pPr>
      <w:r w:rsidRPr="00581F49">
        <w:rPr>
          <w:rFonts w:ascii="Times New Roman" w:hAnsi="Times New Roman"/>
          <w:noProof w:val="0"/>
          <w:sz w:val="20"/>
        </w:rPr>
        <w:t xml:space="preserve">[ </w:t>
      </w:r>
      <w:r w:rsidRPr="00581F49">
        <w:rPr>
          <w:rFonts w:ascii="Times New Roman" w:hAnsi="Times New Roman"/>
          <w:b/>
          <w:noProof w:val="0"/>
          <w:sz w:val="20"/>
        </w:rPr>
        <w:t>modifies</w:t>
      </w:r>
      <w:r w:rsidRPr="00581F49">
        <w:rPr>
          <w:rFonts w:ascii="Times New Roman" w:hAnsi="Times New Roman"/>
          <w:noProof w:val="0"/>
          <w:sz w:val="20"/>
        </w:rPr>
        <w:t xml:space="preserve"> </w:t>
      </w:r>
      <w:proofErr w:type="gramStart"/>
      <w:r w:rsidRPr="00581F49">
        <w:rPr>
          <w:rFonts w:ascii="Times New Roman" w:hAnsi="Times New Roman"/>
          <w:i/>
          <w:noProof w:val="0"/>
          <w:sz w:val="20"/>
        </w:rPr>
        <w:t>TemplateRef</w:t>
      </w:r>
      <w:r w:rsidRPr="00581F49">
        <w:rPr>
          <w:rFonts w:ascii="Times New Roman" w:hAnsi="Times New Roman"/>
          <w:noProof w:val="0"/>
          <w:sz w:val="20"/>
        </w:rPr>
        <w:t xml:space="preserve"> ]</w:t>
      </w:r>
      <w:proofErr w:type="gramEnd"/>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r w:rsidRPr="00581F49">
        <w:rPr>
          <w:rFonts w:ascii="Times New Roman" w:hAnsi="Times New Roman"/>
          <w:i/>
          <w:noProof w:val="0"/>
          <w:sz w:val="20"/>
        </w:rPr>
        <w:t>TemplateBody</w:t>
      </w:r>
    </w:p>
    <w:p w14:paraId="7194A1C5" w14:textId="77777777" w:rsidR="0017310E" w:rsidRPr="00581F49" w:rsidRDefault="0017310E" w:rsidP="00202CA7">
      <w:r w:rsidRPr="00581F49">
        <w:t xml:space="preserve">Only the static semantics restriction for formal template parameters change in such a way that formal template parameters shall evaluate to </w:t>
      </w:r>
      <w:r w:rsidRPr="00581F49">
        <w:rPr>
          <w:rFonts w:ascii="Courier New" w:hAnsi="Courier New" w:cs="Courier New"/>
          <w:b/>
        </w:rPr>
        <w:t>in</w:t>
      </w:r>
      <w:r w:rsidRPr="00581F49">
        <w:t xml:space="preserve"> or </w:t>
      </w:r>
      <w:r w:rsidRPr="00581F49">
        <w:rPr>
          <w:rFonts w:ascii="Courier New" w:hAnsi="Courier New" w:cs="Courier New"/>
          <w:b/>
        </w:rPr>
        <w:t>out</w:t>
      </w:r>
      <w:r w:rsidRPr="00581F49">
        <w:t xml:space="preserve"> parameters.</w:t>
      </w:r>
    </w:p>
    <w:p w14:paraId="6E0EF1AF" w14:textId="77777777" w:rsidR="0017310E" w:rsidRPr="00581F49" w:rsidRDefault="0017310E" w:rsidP="0017310E">
      <w:pPr>
        <w:keepLines/>
        <w:rPr>
          <w:szCs w:val="24"/>
        </w:rPr>
      </w:pPr>
      <w:r w:rsidRPr="00581F49">
        <w:rPr>
          <w:b/>
          <w:i/>
          <w:color w:val="000000"/>
          <w:szCs w:val="24"/>
        </w:rPr>
        <w:t>Semantic Description</w:t>
      </w:r>
    </w:p>
    <w:p w14:paraId="4E5AAECD" w14:textId="77777777" w:rsidR="0017310E" w:rsidRPr="00581F49" w:rsidRDefault="0017310E" w:rsidP="0017310E">
      <w:r w:rsidRPr="00581F49">
        <w:t xml:space="preserve">The semantics of the value retrieval using templates with </w:t>
      </w:r>
      <w:r w:rsidRPr="00581F49">
        <w:rPr>
          <w:rFonts w:ascii="Courier New" w:hAnsi="Courier New" w:cs="Courier New"/>
        </w:rPr>
        <w:t>out</w:t>
      </w:r>
      <w:r w:rsidRPr="00581F49">
        <w:t xml:space="preserve"> parameters can be described by means of the </w:t>
      </w:r>
      <w:r w:rsidRPr="00581F49">
        <w:rPr>
          <w:rFonts w:ascii="Courier New" w:hAnsi="Courier New" w:cs="Courier New"/>
          <w:b/>
        </w:rPr>
        <w:t>match</w:t>
      </w:r>
      <w:r w:rsidRPr="00581F49">
        <w:t xml:space="preserve"> operation:</w:t>
      </w:r>
    </w:p>
    <w:p w14:paraId="07F0BB6E" w14:textId="77777777" w:rsidR="0017310E" w:rsidRPr="00581F49" w:rsidRDefault="0017310E" w:rsidP="0017310E">
      <w:pPr>
        <w:pStyle w:val="PL"/>
        <w:rPr>
          <w:noProof w:val="0"/>
        </w:rPr>
      </w:pPr>
      <w:r w:rsidRPr="00581F49">
        <w:rPr>
          <w:noProof w:val="0"/>
        </w:rPr>
        <w:tab/>
        <w:t xml:space="preserve">// Given the record type definition </w:t>
      </w:r>
    </w:p>
    <w:p w14:paraId="39530CFB" w14:textId="77777777" w:rsidR="0017310E" w:rsidRPr="00581F49" w:rsidRDefault="0017310E" w:rsidP="0017310E">
      <w:pPr>
        <w:pStyle w:val="PL"/>
        <w:rPr>
          <w:noProof w:val="0"/>
        </w:rPr>
      </w:pPr>
      <w:r w:rsidRPr="00581F49">
        <w:rPr>
          <w:b/>
          <w:noProof w:val="0"/>
        </w:rPr>
        <w:tab/>
        <w:t>type record</w:t>
      </w:r>
      <w:r w:rsidRPr="00581F49">
        <w:rPr>
          <w:noProof w:val="0"/>
        </w:rPr>
        <w:t xml:space="preserve"> MyRecordType {</w:t>
      </w:r>
      <w:r w:rsidRPr="00581F49">
        <w:rPr>
          <w:noProof w:val="0"/>
        </w:rPr>
        <w:tab/>
      </w:r>
    </w:p>
    <w:p w14:paraId="4225BE7E" w14:textId="77777777" w:rsidR="0017310E" w:rsidRPr="00581F49" w:rsidRDefault="0017310E" w:rsidP="0017310E">
      <w:pPr>
        <w:pStyle w:val="PL"/>
        <w:rPr>
          <w:noProof w:val="0"/>
        </w:rPr>
      </w:pPr>
      <w:r w:rsidRPr="00581F49">
        <w:rPr>
          <w:noProof w:val="0"/>
        </w:rPr>
        <w:tab/>
      </w:r>
      <w:r w:rsidRPr="00581F49">
        <w:rPr>
          <w:noProof w:val="0"/>
        </w:rPr>
        <w:tab/>
      </w:r>
      <w:r w:rsidRPr="00581F49">
        <w:rPr>
          <w:b/>
          <w:noProof w:val="0"/>
        </w:rPr>
        <w:t>integer</w:t>
      </w:r>
      <w:r w:rsidRPr="00581F49">
        <w:rPr>
          <w:noProof w:val="0"/>
        </w:rPr>
        <w:t xml:space="preserve"> </w:t>
      </w:r>
      <w:r w:rsidRPr="00581F49">
        <w:rPr>
          <w:noProof w:val="0"/>
        </w:rPr>
        <w:tab/>
        <w:t>field1,</w:t>
      </w:r>
    </w:p>
    <w:p w14:paraId="3D09C24A" w14:textId="77777777" w:rsidR="0017310E" w:rsidRPr="00581F49" w:rsidRDefault="0017310E" w:rsidP="0017310E">
      <w:pPr>
        <w:pStyle w:val="PL"/>
        <w:rPr>
          <w:noProof w:val="0"/>
        </w:rPr>
      </w:pPr>
      <w:r w:rsidRPr="00581F49">
        <w:rPr>
          <w:noProof w:val="0"/>
        </w:rPr>
        <w:tab/>
      </w:r>
      <w:r w:rsidRPr="00581F49">
        <w:rPr>
          <w:noProof w:val="0"/>
        </w:rPr>
        <w:tab/>
      </w:r>
      <w:r w:rsidRPr="00581F49">
        <w:rPr>
          <w:b/>
          <w:noProof w:val="0"/>
        </w:rPr>
        <w:t>boolean</w:t>
      </w:r>
      <w:r w:rsidRPr="00581F49">
        <w:rPr>
          <w:b/>
          <w:noProof w:val="0"/>
        </w:rPr>
        <w:tab/>
      </w:r>
      <w:r w:rsidRPr="00581F49">
        <w:rPr>
          <w:b/>
          <w:noProof w:val="0"/>
        </w:rPr>
        <w:tab/>
      </w:r>
      <w:r w:rsidRPr="00581F49">
        <w:rPr>
          <w:noProof w:val="0"/>
        </w:rPr>
        <w:t>field2</w:t>
      </w:r>
    </w:p>
    <w:p w14:paraId="3A6F548B" w14:textId="77777777" w:rsidR="0017310E" w:rsidRPr="00581F49" w:rsidRDefault="0017310E" w:rsidP="0017310E">
      <w:pPr>
        <w:pStyle w:val="PL"/>
        <w:rPr>
          <w:noProof w:val="0"/>
        </w:rPr>
      </w:pPr>
      <w:r w:rsidRPr="00581F49">
        <w:rPr>
          <w:noProof w:val="0"/>
        </w:rPr>
        <w:tab/>
        <w:t>}</w:t>
      </w:r>
    </w:p>
    <w:p w14:paraId="5C0B3328" w14:textId="77777777" w:rsidR="0017310E" w:rsidRPr="00581F49" w:rsidRDefault="0017310E" w:rsidP="0017310E">
      <w:pPr>
        <w:pStyle w:val="PL"/>
        <w:rPr>
          <w:noProof w:val="0"/>
        </w:rPr>
      </w:pPr>
    </w:p>
    <w:p w14:paraId="34B67D7E" w14:textId="77777777" w:rsidR="0017310E" w:rsidRPr="00581F49" w:rsidRDefault="0017310E" w:rsidP="0017310E">
      <w:pPr>
        <w:pStyle w:val="PL"/>
        <w:rPr>
          <w:noProof w:val="0"/>
        </w:rPr>
      </w:pPr>
      <w:r w:rsidRPr="00581F49">
        <w:rPr>
          <w:noProof w:val="0"/>
        </w:rPr>
        <w:tab/>
        <w:t>// the constant definition</w:t>
      </w:r>
    </w:p>
    <w:p w14:paraId="57F91D32" w14:textId="77777777" w:rsidR="0017310E" w:rsidRPr="00581F49" w:rsidRDefault="0017310E" w:rsidP="0017310E">
      <w:pPr>
        <w:pStyle w:val="PL"/>
        <w:rPr>
          <w:noProof w:val="0"/>
        </w:rPr>
      </w:pPr>
      <w:r w:rsidRPr="00581F49">
        <w:rPr>
          <w:noProof w:val="0"/>
        </w:rPr>
        <w:tab/>
      </w:r>
      <w:r w:rsidRPr="00581F49">
        <w:rPr>
          <w:b/>
          <w:noProof w:val="0"/>
        </w:rPr>
        <w:t>const</w:t>
      </w:r>
      <w:r w:rsidRPr="00581F49">
        <w:rPr>
          <w:noProof w:val="0"/>
        </w:rPr>
        <w:t xml:space="preserve"> MyRecordType c_</w:t>
      </w:r>
      <w:proofErr w:type="gramStart"/>
      <w:r w:rsidRPr="00581F49">
        <w:rPr>
          <w:noProof w:val="0"/>
        </w:rPr>
        <w:t>myRecord :</w:t>
      </w:r>
      <w:proofErr w:type="gramEnd"/>
      <w:r w:rsidRPr="00581F49">
        <w:rPr>
          <w:noProof w:val="0"/>
        </w:rPr>
        <w:t>= {</w:t>
      </w:r>
    </w:p>
    <w:p w14:paraId="0AE1D984" w14:textId="77777777" w:rsidR="0017310E" w:rsidRPr="00581F49" w:rsidRDefault="0017310E" w:rsidP="0017310E">
      <w:pPr>
        <w:pStyle w:val="PL"/>
        <w:rPr>
          <w:noProof w:val="0"/>
        </w:rPr>
      </w:pPr>
      <w:r w:rsidRPr="00581F49">
        <w:rPr>
          <w:noProof w:val="0"/>
        </w:rPr>
        <w:tab/>
      </w:r>
      <w:r w:rsidRPr="00581F49">
        <w:rPr>
          <w:noProof w:val="0"/>
        </w:rPr>
        <w:tab/>
        <w:t>field</w:t>
      </w:r>
      <w:proofErr w:type="gramStart"/>
      <w:r w:rsidRPr="00581F49">
        <w:rPr>
          <w:noProof w:val="0"/>
        </w:rPr>
        <w:t>1 :</w:t>
      </w:r>
      <w:proofErr w:type="gramEnd"/>
      <w:r w:rsidRPr="00581F49">
        <w:rPr>
          <w:noProof w:val="0"/>
        </w:rPr>
        <w:t>= 7,</w:t>
      </w:r>
    </w:p>
    <w:p w14:paraId="156241F8" w14:textId="77777777" w:rsidR="0017310E" w:rsidRPr="00581F49" w:rsidRDefault="0017310E" w:rsidP="0017310E">
      <w:pPr>
        <w:pStyle w:val="PL"/>
        <w:rPr>
          <w:b/>
          <w:noProof w:val="0"/>
        </w:rPr>
      </w:pPr>
      <w:r w:rsidRPr="00581F49">
        <w:rPr>
          <w:noProof w:val="0"/>
        </w:rPr>
        <w:tab/>
      </w:r>
      <w:r w:rsidRPr="00581F49">
        <w:rPr>
          <w:noProof w:val="0"/>
        </w:rPr>
        <w:tab/>
        <w:t>field</w:t>
      </w:r>
      <w:proofErr w:type="gramStart"/>
      <w:r w:rsidRPr="00581F49">
        <w:rPr>
          <w:noProof w:val="0"/>
        </w:rPr>
        <w:t>2 :</w:t>
      </w:r>
      <w:proofErr w:type="gramEnd"/>
      <w:r w:rsidRPr="00581F49">
        <w:rPr>
          <w:noProof w:val="0"/>
        </w:rPr>
        <w:t xml:space="preserve">= </w:t>
      </w:r>
      <w:r w:rsidRPr="00581F49">
        <w:rPr>
          <w:b/>
          <w:noProof w:val="0"/>
        </w:rPr>
        <w:t>true</w:t>
      </w:r>
    </w:p>
    <w:p w14:paraId="75899697" w14:textId="77777777" w:rsidR="0017310E" w:rsidRPr="00581F49" w:rsidRDefault="0017310E" w:rsidP="0017310E">
      <w:pPr>
        <w:pStyle w:val="PL"/>
        <w:rPr>
          <w:noProof w:val="0"/>
        </w:rPr>
      </w:pPr>
      <w:r w:rsidRPr="00581F49">
        <w:rPr>
          <w:noProof w:val="0"/>
        </w:rPr>
        <w:tab/>
        <w:t>}</w:t>
      </w:r>
    </w:p>
    <w:p w14:paraId="3A631458" w14:textId="77777777" w:rsidR="0017310E" w:rsidRPr="00581F49" w:rsidRDefault="0017310E" w:rsidP="0017310E">
      <w:pPr>
        <w:pStyle w:val="PL"/>
        <w:rPr>
          <w:noProof w:val="0"/>
        </w:rPr>
      </w:pPr>
    </w:p>
    <w:p w14:paraId="0610469E" w14:textId="77777777" w:rsidR="0017310E" w:rsidRPr="00581F49" w:rsidRDefault="0017310E" w:rsidP="0017310E">
      <w:pPr>
        <w:pStyle w:val="PL"/>
        <w:rPr>
          <w:noProof w:val="0"/>
        </w:rPr>
      </w:pPr>
      <w:r w:rsidRPr="00581F49">
        <w:rPr>
          <w:noProof w:val="0"/>
        </w:rPr>
        <w:tab/>
        <w:t>// the template definition</w:t>
      </w:r>
    </w:p>
    <w:p w14:paraId="3971DC49" w14:textId="77777777" w:rsidR="0017310E" w:rsidRPr="00581F49" w:rsidRDefault="0017310E" w:rsidP="0017310E">
      <w:pPr>
        <w:pStyle w:val="PL"/>
        <w:widowControl w:val="0"/>
        <w:rPr>
          <w:noProof w:val="0"/>
          <w:color w:val="000000"/>
        </w:rPr>
      </w:pPr>
      <w:r w:rsidRPr="00581F49">
        <w:rPr>
          <w:b/>
          <w:noProof w:val="0"/>
          <w:color w:val="000000"/>
        </w:rPr>
        <w:tab/>
        <w:t>template</w:t>
      </w:r>
      <w:r w:rsidRPr="00581F49">
        <w:rPr>
          <w:noProof w:val="0"/>
          <w:color w:val="000000"/>
        </w:rPr>
        <w:t xml:space="preserve"> MyRecordType mw_myTemplate</w:t>
      </w:r>
      <w:proofErr w:type="gramStart"/>
      <w:r w:rsidRPr="00581F49">
        <w:rPr>
          <w:noProof w:val="0"/>
          <w:color w:val="000000"/>
        </w:rPr>
        <w:t>1 :</w:t>
      </w:r>
      <w:proofErr w:type="gramEnd"/>
      <w:r w:rsidRPr="00581F49">
        <w:rPr>
          <w:noProof w:val="0"/>
          <w:color w:val="000000"/>
        </w:rPr>
        <w:t>= {</w:t>
      </w:r>
    </w:p>
    <w:p w14:paraId="601CC1E5" w14:textId="77777777" w:rsidR="0017310E" w:rsidRPr="00581F49" w:rsidRDefault="0017310E" w:rsidP="0017310E">
      <w:pPr>
        <w:pStyle w:val="PL"/>
        <w:widowControl w:val="0"/>
        <w:rPr>
          <w:noProof w:val="0"/>
          <w:color w:val="000000"/>
        </w:rPr>
      </w:pPr>
      <w:r w:rsidRPr="00581F49">
        <w:rPr>
          <w:noProof w:val="0"/>
          <w:color w:val="000000"/>
        </w:rPr>
        <w:tab/>
      </w:r>
      <w:r w:rsidRPr="00581F49">
        <w:rPr>
          <w:noProof w:val="0"/>
          <w:color w:val="000000"/>
        </w:rPr>
        <w:tab/>
        <w:t>field</w:t>
      </w:r>
      <w:proofErr w:type="gramStart"/>
      <w:r w:rsidRPr="00581F49">
        <w:rPr>
          <w:noProof w:val="0"/>
          <w:color w:val="000000"/>
        </w:rPr>
        <w:t>1 :</w:t>
      </w:r>
      <w:proofErr w:type="gramEnd"/>
      <w:r w:rsidRPr="00581F49">
        <w:rPr>
          <w:noProof w:val="0"/>
          <w:color w:val="000000"/>
        </w:rPr>
        <w:t>= 7,</w:t>
      </w:r>
    </w:p>
    <w:p w14:paraId="4A47652D" w14:textId="77777777" w:rsidR="0017310E" w:rsidRPr="00581F49" w:rsidRDefault="0017310E" w:rsidP="0017310E">
      <w:pPr>
        <w:pStyle w:val="PL"/>
        <w:widowControl w:val="0"/>
        <w:rPr>
          <w:noProof w:val="0"/>
          <w:color w:val="000000"/>
        </w:rPr>
      </w:pPr>
      <w:r w:rsidRPr="00581F49">
        <w:rPr>
          <w:noProof w:val="0"/>
          <w:color w:val="000000"/>
        </w:rPr>
        <w:tab/>
      </w:r>
      <w:r w:rsidRPr="00581F49">
        <w:rPr>
          <w:noProof w:val="0"/>
          <w:color w:val="000000"/>
        </w:rPr>
        <w:tab/>
        <w:t>field</w:t>
      </w:r>
      <w:proofErr w:type="gramStart"/>
      <w:r w:rsidRPr="00581F49">
        <w:rPr>
          <w:noProof w:val="0"/>
          <w:color w:val="000000"/>
        </w:rPr>
        <w:t>2 :</w:t>
      </w:r>
      <w:proofErr w:type="gramEnd"/>
      <w:r w:rsidRPr="00581F49">
        <w:rPr>
          <w:noProof w:val="0"/>
          <w:color w:val="000000"/>
        </w:rPr>
        <w:t>= ?</w:t>
      </w:r>
    </w:p>
    <w:p w14:paraId="30015A46" w14:textId="77777777" w:rsidR="0017310E" w:rsidRPr="00581F49" w:rsidRDefault="0017310E" w:rsidP="0017310E">
      <w:pPr>
        <w:pStyle w:val="PL"/>
        <w:widowControl w:val="0"/>
        <w:rPr>
          <w:noProof w:val="0"/>
          <w:color w:val="000000"/>
        </w:rPr>
      </w:pPr>
      <w:r w:rsidRPr="00581F49">
        <w:rPr>
          <w:noProof w:val="0"/>
          <w:color w:val="000000"/>
        </w:rPr>
        <w:tab/>
        <w:t>}</w:t>
      </w:r>
    </w:p>
    <w:p w14:paraId="3EF0EAA0" w14:textId="77777777" w:rsidR="0017310E" w:rsidRPr="00581F49" w:rsidRDefault="0017310E" w:rsidP="0017310E">
      <w:pPr>
        <w:pStyle w:val="PL"/>
        <w:widowControl w:val="0"/>
        <w:rPr>
          <w:noProof w:val="0"/>
          <w:color w:val="000000"/>
        </w:rPr>
      </w:pPr>
    </w:p>
    <w:p w14:paraId="3B65C2A2" w14:textId="77777777" w:rsidR="0017310E" w:rsidRPr="00581F49" w:rsidRDefault="0017310E" w:rsidP="0017310E">
      <w:pPr>
        <w:pStyle w:val="PL"/>
        <w:rPr>
          <w:noProof w:val="0"/>
        </w:rPr>
      </w:pPr>
      <w:r w:rsidRPr="00581F49">
        <w:rPr>
          <w:noProof w:val="0"/>
        </w:rPr>
        <w:tab/>
        <w:t>// the same template definition with an out parameter matchinstring</w:t>
      </w:r>
    </w:p>
    <w:p w14:paraId="49E897C5" w14:textId="77777777" w:rsidR="0017310E" w:rsidRPr="00581F49" w:rsidRDefault="0017310E" w:rsidP="0017310E">
      <w:pPr>
        <w:pStyle w:val="PL"/>
        <w:rPr>
          <w:noProof w:val="0"/>
          <w:color w:val="000000"/>
        </w:rPr>
      </w:pPr>
      <w:r w:rsidRPr="00581F49">
        <w:rPr>
          <w:b/>
          <w:noProof w:val="0"/>
          <w:color w:val="000000"/>
        </w:rPr>
        <w:tab/>
        <w:t>template</w:t>
      </w:r>
      <w:r w:rsidRPr="00581F49">
        <w:rPr>
          <w:noProof w:val="0"/>
          <w:color w:val="000000"/>
        </w:rPr>
        <w:t xml:space="preserve"> MyRecordType mw_myTemplate2 (</w:t>
      </w:r>
      <w:r w:rsidRPr="00581F49">
        <w:rPr>
          <w:b/>
          <w:noProof w:val="0"/>
          <w:color w:val="000000"/>
        </w:rPr>
        <w:t>out boolean</w:t>
      </w:r>
      <w:r w:rsidRPr="00581F49">
        <w:rPr>
          <w:noProof w:val="0"/>
          <w:color w:val="000000"/>
        </w:rPr>
        <w:t xml:space="preserve"> p_matchingBool</w:t>
      </w:r>
      <w:proofErr w:type="gramStart"/>
      <w:r w:rsidRPr="00581F49">
        <w:rPr>
          <w:noProof w:val="0"/>
          <w:color w:val="000000"/>
        </w:rPr>
        <w:t>):=</w:t>
      </w:r>
      <w:proofErr w:type="gramEnd"/>
      <w:r w:rsidRPr="00581F49">
        <w:rPr>
          <w:noProof w:val="0"/>
          <w:color w:val="000000"/>
        </w:rPr>
        <w:t xml:space="preserve"> {</w:t>
      </w:r>
    </w:p>
    <w:p w14:paraId="7B132F03"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t>field</w:t>
      </w:r>
      <w:proofErr w:type="gramStart"/>
      <w:r w:rsidRPr="00581F49">
        <w:rPr>
          <w:noProof w:val="0"/>
          <w:color w:val="000000"/>
        </w:rPr>
        <w:t>1 :</w:t>
      </w:r>
      <w:proofErr w:type="gramEnd"/>
      <w:r w:rsidRPr="00581F49">
        <w:rPr>
          <w:noProof w:val="0"/>
          <w:color w:val="000000"/>
        </w:rPr>
        <w:t>= 7,</w:t>
      </w:r>
    </w:p>
    <w:p w14:paraId="29FF8D1D"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t>field</w:t>
      </w:r>
      <w:proofErr w:type="gramStart"/>
      <w:r w:rsidRPr="00581F49">
        <w:rPr>
          <w:noProof w:val="0"/>
          <w:color w:val="000000"/>
        </w:rPr>
        <w:t>2 :</w:t>
      </w:r>
      <w:proofErr w:type="gramEnd"/>
      <w:r w:rsidRPr="00581F49">
        <w:rPr>
          <w:noProof w:val="0"/>
          <w:color w:val="000000"/>
        </w:rPr>
        <w:t>= ?</w:t>
      </w:r>
      <w:r w:rsidRPr="00581F49">
        <w:rPr>
          <w:b/>
          <w:noProof w:val="0"/>
          <w:color w:val="000000"/>
        </w:rPr>
        <w:t xml:space="preserve"> </w:t>
      </w:r>
      <w:r w:rsidRPr="00581F49">
        <w:rPr>
          <w:noProof w:val="0"/>
          <w:color w:val="000000"/>
        </w:rPr>
        <w:t>-&gt; p_matchingBool</w:t>
      </w:r>
    </w:p>
    <w:p w14:paraId="4BD5514C" w14:textId="77777777" w:rsidR="0017310E" w:rsidRPr="00581F49" w:rsidRDefault="0017310E" w:rsidP="0017310E">
      <w:pPr>
        <w:pStyle w:val="PL"/>
        <w:rPr>
          <w:noProof w:val="0"/>
          <w:color w:val="000000"/>
        </w:rPr>
      </w:pPr>
      <w:r w:rsidRPr="00581F49">
        <w:rPr>
          <w:noProof w:val="0"/>
          <w:color w:val="000000"/>
        </w:rPr>
        <w:tab/>
        <w:t>}</w:t>
      </w:r>
    </w:p>
    <w:p w14:paraId="519CC08D" w14:textId="77777777" w:rsidR="0017310E" w:rsidRPr="00581F49" w:rsidRDefault="0017310E" w:rsidP="0017310E">
      <w:pPr>
        <w:pStyle w:val="PL"/>
        <w:rPr>
          <w:noProof w:val="0"/>
          <w:color w:val="000000"/>
        </w:rPr>
      </w:pPr>
    </w:p>
    <w:p w14:paraId="0593C94D" w14:textId="77777777" w:rsidR="0017310E" w:rsidRPr="00581F49" w:rsidRDefault="0017310E" w:rsidP="0017310E">
      <w:pPr>
        <w:pStyle w:val="PL"/>
        <w:rPr>
          <w:noProof w:val="0"/>
          <w:color w:val="000000"/>
        </w:rPr>
      </w:pPr>
      <w:r w:rsidRPr="00581F49">
        <w:rPr>
          <w:noProof w:val="0"/>
          <w:color w:val="000000"/>
        </w:rPr>
        <w:tab/>
        <w:t>// and the variable declarations</w:t>
      </w:r>
    </w:p>
    <w:p w14:paraId="119E4DEA" w14:textId="77777777" w:rsidR="0017310E" w:rsidRPr="00581F49" w:rsidRDefault="0017310E" w:rsidP="0017310E">
      <w:pPr>
        <w:pStyle w:val="PL"/>
        <w:rPr>
          <w:noProof w:val="0"/>
          <w:color w:val="000000"/>
        </w:rPr>
      </w:pPr>
      <w:r w:rsidRPr="00581F49">
        <w:rPr>
          <w:noProof w:val="0"/>
          <w:color w:val="000000"/>
        </w:rPr>
        <w:tab/>
      </w:r>
      <w:r w:rsidRPr="00581F49">
        <w:rPr>
          <w:b/>
          <w:noProof w:val="0"/>
          <w:color w:val="000000"/>
        </w:rPr>
        <w:t>var</w:t>
      </w:r>
      <w:r w:rsidRPr="00581F49">
        <w:rPr>
          <w:noProof w:val="0"/>
          <w:color w:val="000000"/>
        </w:rPr>
        <w:t xml:space="preserve"> </w:t>
      </w:r>
      <w:r w:rsidRPr="00581F49">
        <w:rPr>
          <w:b/>
          <w:noProof w:val="0"/>
          <w:color w:val="000000"/>
        </w:rPr>
        <w:t>boolean</w:t>
      </w:r>
      <w:r w:rsidRPr="00581F49">
        <w:rPr>
          <w:noProof w:val="0"/>
          <w:color w:val="000000"/>
        </w:rPr>
        <w:t xml:space="preserve"> v_a, v_b;</w:t>
      </w:r>
    </w:p>
    <w:p w14:paraId="011FD3AB" w14:textId="77777777" w:rsidR="0017310E" w:rsidRPr="00581F49" w:rsidRDefault="0017310E" w:rsidP="0017310E">
      <w:pPr>
        <w:pStyle w:val="PL"/>
        <w:rPr>
          <w:noProof w:val="0"/>
          <w:color w:val="000000"/>
        </w:rPr>
      </w:pPr>
    </w:p>
    <w:p w14:paraId="3D07E970" w14:textId="77777777" w:rsidR="0017310E" w:rsidRPr="00581F49" w:rsidRDefault="0017310E" w:rsidP="0017310E">
      <w:pPr>
        <w:pStyle w:val="PL"/>
        <w:rPr>
          <w:noProof w:val="0"/>
          <w:color w:val="000000"/>
        </w:rPr>
      </w:pPr>
      <w:r w:rsidRPr="00581F49">
        <w:rPr>
          <w:noProof w:val="0"/>
          <w:color w:val="000000"/>
        </w:rPr>
        <w:tab/>
        <w:t>// then the effect of</w:t>
      </w:r>
    </w:p>
    <w:p w14:paraId="73934EDE" w14:textId="77777777" w:rsidR="0017310E" w:rsidRPr="00581F49" w:rsidRDefault="0017310E" w:rsidP="0017310E">
      <w:pPr>
        <w:pStyle w:val="PL"/>
        <w:rPr>
          <w:noProof w:val="0"/>
          <w:color w:val="000000"/>
        </w:rPr>
      </w:pPr>
      <w:r w:rsidRPr="00581F49">
        <w:rPr>
          <w:noProof w:val="0"/>
          <w:color w:val="000000"/>
        </w:rPr>
        <w:tab/>
        <w:t>v_</w:t>
      </w:r>
      <w:proofErr w:type="gramStart"/>
      <w:r w:rsidRPr="00581F49">
        <w:rPr>
          <w:noProof w:val="0"/>
          <w:color w:val="000000"/>
        </w:rPr>
        <w:t>a :</w:t>
      </w:r>
      <w:proofErr w:type="gramEnd"/>
      <w:r w:rsidRPr="00581F49">
        <w:rPr>
          <w:noProof w:val="0"/>
          <w:color w:val="000000"/>
        </w:rPr>
        <w:t xml:space="preserve">= </w:t>
      </w:r>
      <w:r w:rsidRPr="00581F49">
        <w:rPr>
          <w:b/>
          <w:noProof w:val="0"/>
          <w:color w:val="000000"/>
        </w:rPr>
        <w:t>match</w:t>
      </w:r>
      <w:r w:rsidRPr="00581F49">
        <w:rPr>
          <w:noProof w:val="0"/>
          <w:color w:val="000000"/>
        </w:rPr>
        <w:t xml:space="preserve"> (c_myRecord, mw_myTemplate2(v_b));</w:t>
      </w:r>
    </w:p>
    <w:p w14:paraId="75459681" w14:textId="77777777" w:rsidR="0017310E" w:rsidRPr="00581F49" w:rsidRDefault="0017310E" w:rsidP="0017310E">
      <w:pPr>
        <w:pStyle w:val="PL"/>
        <w:rPr>
          <w:noProof w:val="0"/>
          <w:color w:val="000000"/>
        </w:rPr>
      </w:pPr>
    </w:p>
    <w:p w14:paraId="09ABB672" w14:textId="77777777" w:rsidR="0017310E" w:rsidRPr="00581F49" w:rsidRDefault="0017310E" w:rsidP="0017310E">
      <w:pPr>
        <w:pStyle w:val="PL"/>
        <w:rPr>
          <w:noProof w:val="0"/>
          <w:color w:val="000000"/>
        </w:rPr>
      </w:pPr>
      <w:r w:rsidRPr="00581F49">
        <w:rPr>
          <w:noProof w:val="0"/>
          <w:color w:val="000000"/>
        </w:rPr>
        <w:tab/>
        <w:t>// is identical to</w:t>
      </w:r>
    </w:p>
    <w:p w14:paraId="1B82F654" w14:textId="77777777" w:rsidR="0017310E" w:rsidRPr="00581F49" w:rsidRDefault="0017310E" w:rsidP="0017310E">
      <w:pPr>
        <w:pStyle w:val="PL"/>
        <w:rPr>
          <w:noProof w:val="0"/>
          <w:color w:val="000000"/>
        </w:rPr>
      </w:pPr>
      <w:r w:rsidRPr="00581F49">
        <w:rPr>
          <w:noProof w:val="0"/>
          <w:color w:val="000000"/>
        </w:rPr>
        <w:tab/>
      </w:r>
      <w:r w:rsidRPr="00581F49">
        <w:rPr>
          <w:b/>
          <w:noProof w:val="0"/>
          <w:color w:val="000000"/>
        </w:rPr>
        <w:t>if</w:t>
      </w:r>
      <w:r w:rsidRPr="00581F49">
        <w:rPr>
          <w:noProof w:val="0"/>
          <w:color w:val="000000"/>
        </w:rPr>
        <w:t xml:space="preserve"> (</w:t>
      </w:r>
      <w:r w:rsidRPr="00581F49">
        <w:rPr>
          <w:b/>
          <w:noProof w:val="0"/>
          <w:color w:val="000000"/>
        </w:rPr>
        <w:t>match</w:t>
      </w:r>
      <w:r w:rsidRPr="00581F49">
        <w:rPr>
          <w:noProof w:val="0"/>
          <w:color w:val="000000"/>
        </w:rPr>
        <w:t xml:space="preserve"> (c_myRecord, mw_myTemplate1) {</w:t>
      </w:r>
    </w:p>
    <w:p w14:paraId="0A30AFDD"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t>v_</w:t>
      </w:r>
      <w:proofErr w:type="gramStart"/>
      <w:r w:rsidRPr="00581F49">
        <w:rPr>
          <w:noProof w:val="0"/>
          <w:color w:val="000000"/>
        </w:rPr>
        <w:t>a :</w:t>
      </w:r>
      <w:proofErr w:type="gramEnd"/>
      <w:r w:rsidRPr="00581F49">
        <w:rPr>
          <w:noProof w:val="0"/>
          <w:color w:val="000000"/>
        </w:rPr>
        <w:t xml:space="preserve">= </w:t>
      </w:r>
      <w:r w:rsidRPr="00581F49">
        <w:rPr>
          <w:b/>
          <w:noProof w:val="0"/>
          <w:color w:val="000000"/>
        </w:rPr>
        <w:t>true</w:t>
      </w:r>
      <w:r w:rsidRPr="00581F49">
        <w:rPr>
          <w:noProof w:val="0"/>
          <w:color w:val="000000"/>
        </w:rPr>
        <w:t>;</w:t>
      </w:r>
    </w:p>
    <w:p w14:paraId="08D75F5F"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t>v_</w:t>
      </w:r>
      <w:proofErr w:type="gramStart"/>
      <w:r w:rsidRPr="00581F49">
        <w:rPr>
          <w:noProof w:val="0"/>
          <w:color w:val="000000"/>
        </w:rPr>
        <w:t>b :</w:t>
      </w:r>
      <w:proofErr w:type="gramEnd"/>
      <w:r w:rsidRPr="00581F49">
        <w:rPr>
          <w:noProof w:val="0"/>
          <w:color w:val="000000"/>
        </w:rPr>
        <w:t>= c_myRecord.field2</w:t>
      </w:r>
      <w:r w:rsidRPr="00581F49">
        <w:rPr>
          <w:noProof w:val="0"/>
          <w:color w:val="000000"/>
        </w:rPr>
        <w:tab/>
      </w:r>
      <w:r w:rsidRPr="00581F49">
        <w:rPr>
          <w:noProof w:val="0"/>
          <w:color w:val="000000"/>
        </w:rPr>
        <w:tab/>
        <w:t>// i.e., true</w:t>
      </w:r>
    </w:p>
    <w:p w14:paraId="497267D3" w14:textId="77777777" w:rsidR="0017310E" w:rsidRPr="00581F49" w:rsidRDefault="0017310E" w:rsidP="0017310E">
      <w:pPr>
        <w:pStyle w:val="PL"/>
        <w:rPr>
          <w:noProof w:val="0"/>
          <w:color w:val="000000"/>
        </w:rPr>
      </w:pPr>
      <w:r w:rsidRPr="00581F49">
        <w:rPr>
          <w:noProof w:val="0"/>
          <w:color w:val="000000"/>
        </w:rPr>
        <w:tab/>
        <w:t>}</w:t>
      </w:r>
    </w:p>
    <w:p w14:paraId="4505D8DA" w14:textId="77777777" w:rsidR="0017310E" w:rsidRPr="00581F49" w:rsidRDefault="0017310E" w:rsidP="0017310E">
      <w:pPr>
        <w:pStyle w:val="PL"/>
        <w:rPr>
          <w:noProof w:val="0"/>
          <w:color w:val="000000"/>
        </w:rPr>
      </w:pPr>
      <w:r w:rsidRPr="00581F49">
        <w:rPr>
          <w:noProof w:val="0"/>
          <w:color w:val="000000"/>
        </w:rPr>
        <w:tab/>
      </w:r>
      <w:r w:rsidRPr="00581F49">
        <w:rPr>
          <w:b/>
          <w:noProof w:val="0"/>
          <w:color w:val="000000"/>
        </w:rPr>
        <w:t>else</w:t>
      </w:r>
      <w:r w:rsidRPr="00581F49">
        <w:rPr>
          <w:noProof w:val="0"/>
          <w:color w:val="000000"/>
        </w:rPr>
        <w:t xml:space="preserve"> {</w:t>
      </w:r>
    </w:p>
    <w:p w14:paraId="0C5CFCD0" w14:textId="77777777" w:rsidR="0017310E" w:rsidRPr="00581F49" w:rsidRDefault="0017310E" w:rsidP="0017310E">
      <w:pPr>
        <w:pStyle w:val="PL"/>
        <w:rPr>
          <w:noProof w:val="0"/>
          <w:color w:val="000000"/>
        </w:rPr>
      </w:pPr>
      <w:r w:rsidRPr="00581F49">
        <w:rPr>
          <w:noProof w:val="0"/>
          <w:color w:val="000000"/>
        </w:rPr>
        <w:tab/>
      </w:r>
      <w:r w:rsidRPr="00581F49">
        <w:rPr>
          <w:noProof w:val="0"/>
          <w:color w:val="000000"/>
        </w:rPr>
        <w:tab/>
        <w:t>v_</w:t>
      </w:r>
      <w:proofErr w:type="gramStart"/>
      <w:r w:rsidRPr="00581F49">
        <w:rPr>
          <w:noProof w:val="0"/>
          <w:color w:val="000000"/>
        </w:rPr>
        <w:t>a:=</w:t>
      </w:r>
      <w:proofErr w:type="gramEnd"/>
      <w:r w:rsidRPr="00581F49">
        <w:rPr>
          <w:noProof w:val="0"/>
          <w:color w:val="000000"/>
        </w:rPr>
        <w:t xml:space="preserve"> </w:t>
      </w:r>
      <w:r w:rsidRPr="00581F49">
        <w:rPr>
          <w:b/>
          <w:noProof w:val="0"/>
          <w:color w:val="000000"/>
        </w:rPr>
        <w:t>false</w:t>
      </w:r>
      <w:r w:rsidRPr="00581F49">
        <w:rPr>
          <w:noProof w:val="0"/>
          <w:color w:val="000000"/>
        </w:rPr>
        <w:t>;</w:t>
      </w:r>
    </w:p>
    <w:p w14:paraId="665B7454" w14:textId="77777777" w:rsidR="0017310E" w:rsidRPr="00581F49" w:rsidRDefault="0017310E" w:rsidP="0017310E">
      <w:pPr>
        <w:pStyle w:val="PL"/>
        <w:rPr>
          <w:noProof w:val="0"/>
          <w:color w:val="000000"/>
        </w:rPr>
      </w:pPr>
      <w:r w:rsidRPr="00581F49">
        <w:rPr>
          <w:noProof w:val="0"/>
          <w:color w:val="000000"/>
        </w:rPr>
        <w:tab/>
        <w:t>}</w:t>
      </w:r>
    </w:p>
    <w:p w14:paraId="5D8AA044" w14:textId="77777777" w:rsidR="0017310E" w:rsidRPr="00581F49" w:rsidRDefault="0017310E" w:rsidP="0017310E">
      <w:pPr>
        <w:pStyle w:val="PL"/>
        <w:rPr>
          <w:noProof w:val="0"/>
          <w:color w:val="000000"/>
        </w:rPr>
      </w:pPr>
    </w:p>
    <w:p w14:paraId="62000BEA" w14:textId="49AF4207" w:rsidR="009857FA" w:rsidRDefault="0017310E" w:rsidP="009857FA">
      <w:pPr>
        <w:rPr>
          <w:ins w:id="95" w:author="György Réthy" w:date="2019-01-05T13:14:00Z"/>
          <w:b/>
          <w:i/>
          <w:szCs w:val="24"/>
        </w:rPr>
      </w:pPr>
      <w:r w:rsidRPr="00581F49">
        <w:rPr>
          <w:b/>
          <w:i/>
          <w:szCs w:val="24"/>
        </w:rPr>
        <w:t>Restrictions</w:t>
      </w:r>
      <w:ins w:id="96" w:author="György Réthy" w:date="2019-01-05T13:14:00Z">
        <w:r w:rsidR="009857FA" w:rsidRPr="009857FA">
          <w:rPr>
            <w:b/>
            <w:i/>
            <w:szCs w:val="24"/>
          </w:rPr>
          <w:t xml:space="preserve"> </w:t>
        </w:r>
      </w:ins>
    </w:p>
    <w:p w14:paraId="2A33442B" w14:textId="5B8199CA" w:rsidR="0017310E" w:rsidRPr="00581F49" w:rsidRDefault="009857FA" w:rsidP="009857FA">
      <w:pPr>
        <w:rPr>
          <w:b/>
          <w:i/>
          <w:szCs w:val="24"/>
        </w:rPr>
      </w:pPr>
      <w:ins w:id="97" w:author="György Réthy" w:date="2019-01-05T13:14:00Z">
        <w:r w:rsidRPr="00AD262A">
          <w:t>Additional to the restri</w:t>
        </w:r>
        <w:r>
          <w:t>c</w:t>
        </w:r>
        <w:r w:rsidRPr="00AD262A">
          <w:t xml:space="preserve">tions given in clause </w:t>
        </w:r>
        <w:r w:rsidRPr="009857FA">
          <w:rPr>
            <w:rPrChange w:id="98" w:author="György Réthy" w:date="2019-01-05T13:17:00Z">
              <w:rPr>
                <w:rStyle w:val="Hyperlink"/>
              </w:rPr>
            </w:rPrChange>
          </w:rPr>
          <w:t>5.2.3</w:t>
        </w:r>
        <w:r w:rsidRPr="00AD262A">
          <w:t>, the following restrictions apply:</w:t>
        </w:r>
      </w:ins>
    </w:p>
    <w:p w14:paraId="0BCAFBF1" w14:textId="77777777" w:rsidR="0017310E" w:rsidRPr="00581F49" w:rsidRDefault="0017310E" w:rsidP="003C7190">
      <w:pPr>
        <w:pStyle w:val="BL"/>
        <w:numPr>
          <w:ilvl w:val="0"/>
          <w:numId w:val="12"/>
        </w:numPr>
        <w:rPr>
          <w:iCs/>
          <w:color w:val="000000"/>
        </w:rPr>
      </w:pPr>
      <w:r w:rsidRPr="00581F49">
        <w:rPr>
          <w:i/>
        </w:rPr>
        <w:t>TempateInstance</w:t>
      </w:r>
      <w:r w:rsidRPr="00581F49">
        <w:t xml:space="preserve"> with </w:t>
      </w:r>
      <w:r w:rsidRPr="00581F49">
        <w:rPr>
          <w:rFonts w:ascii="Courier New" w:hAnsi="Courier New" w:cs="Courier New"/>
        </w:rPr>
        <w:t>out</w:t>
      </w:r>
      <w:r w:rsidRPr="00581F49">
        <w:t xml:space="preserve"> parameters shall not be used as templates of </w:t>
      </w:r>
      <w:r w:rsidRPr="00581F49">
        <w:rPr>
          <w:rFonts w:ascii="Courier New" w:hAnsi="Courier New" w:cs="Courier New"/>
        </w:rPr>
        <w:t>set of</w:t>
      </w:r>
      <w:r w:rsidRPr="00581F49">
        <w:t xml:space="preserve"> types or any of their direct or indirect elements.</w:t>
      </w:r>
    </w:p>
    <w:p w14:paraId="0530099F" w14:textId="77777777" w:rsidR="0017310E" w:rsidRPr="00581F49" w:rsidRDefault="0017310E" w:rsidP="003C7190">
      <w:pPr>
        <w:pStyle w:val="BL"/>
      </w:pPr>
      <w:r w:rsidRPr="00581F49">
        <w:rPr>
          <w:i/>
        </w:rPr>
        <w:t>TempateInstance</w:t>
      </w:r>
      <w:r w:rsidRPr="00581F49">
        <w:t xml:space="preserve"> with </w:t>
      </w:r>
      <w:r w:rsidRPr="00581F49">
        <w:rPr>
          <w:rFonts w:ascii="Courier New" w:hAnsi="Courier New" w:cs="Courier New"/>
        </w:rPr>
        <w:t>out</w:t>
      </w:r>
      <w:r w:rsidRPr="00581F49">
        <w:t xml:space="preserve"> parameters shall not be used as elements of a permutation matching mechanism or any of their direct or indirect elements. </w:t>
      </w:r>
      <w:r w:rsidRPr="00581F49">
        <w:rPr>
          <w:i/>
        </w:rPr>
        <w:t>TempateInstance</w:t>
      </w:r>
      <w:r w:rsidRPr="00581F49">
        <w:t xml:space="preserve"> with </w:t>
      </w:r>
      <w:r w:rsidRPr="00581F49">
        <w:rPr>
          <w:rFonts w:ascii="Courier New" w:hAnsi="Courier New" w:cs="Courier New"/>
        </w:rPr>
        <w:t>out</w:t>
      </w:r>
      <w:r w:rsidRPr="00581F49">
        <w:t xml:space="preserve"> parameters shall not used in special places as described in </w:t>
      </w:r>
      <w:r w:rsidR="003C7190" w:rsidRPr="00581F49">
        <w:t>clause</w:t>
      </w:r>
      <w:r w:rsidRPr="00581F49">
        <w:t xml:space="preserve"> 16.1.4 of ETSI ES 201 873-1 </w:t>
      </w:r>
      <w:r w:rsidR="00B0345C" w:rsidRPr="00581F49">
        <w:t>[</w:t>
      </w:r>
      <w:r w:rsidR="00B0345C" w:rsidRPr="00581F49">
        <w:fldChar w:fldCharType="begin"/>
      </w:r>
      <w:r w:rsidR="00B0345C" w:rsidRPr="00581F49">
        <w:instrText xml:space="preserve">REF REF_ES201873_1 \h </w:instrText>
      </w:r>
      <w:r w:rsidR="00B0345C" w:rsidRPr="00581F49">
        <w:fldChar w:fldCharType="separate"/>
      </w:r>
      <w:r w:rsidR="000039ED" w:rsidRPr="00581F49">
        <w:t>1</w:t>
      </w:r>
      <w:r w:rsidR="00B0345C" w:rsidRPr="00581F49">
        <w:fldChar w:fldCharType="end"/>
      </w:r>
      <w:r w:rsidR="00B0345C" w:rsidRPr="00581F49">
        <w:t>]</w:t>
      </w:r>
      <w:r w:rsidRPr="00581F49">
        <w:rPr>
          <w:rStyle w:val="highlight"/>
        </w:rPr>
        <w:t xml:space="preserve"> </w:t>
      </w:r>
      <w:proofErr w:type="gramStart"/>
      <w:r w:rsidRPr="00581F49">
        <w:t>with the exception of</w:t>
      </w:r>
      <w:proofErr w:type="gramEnd"/>
      <w:r w:rsidRPr="00581F49">
        <w:t xml:space="preserve"> the matching parts of receiving operations. If </w:t>
      </w:r>
      <w:r w:rsidRPr="00581F49">
        <w:rPr>
          <w:i/>
        </w:rPr>
        <w:t>TempateInstance</w:t>
      </w:r>
      <w:r w:rsidRPr="00581F49">
        <w:t xml:space="preserve"> with </w:t>
      </w:r>
      <w:r w:rsidRPr="00581F49">
        <w:rPr>
          <w:rFonts w:ascii="Courier New" w:hAnsi="Courier New" w:cs="Courier New"/>
        </w:rPr>
        <w:t>out</w:t>
      </w:r>
      <w:r w:rsidRPr="00581F49">
        <w:t xml:space="preserve"> parameters are used in the matching part of a receiving operation, the assignment to the actual </w:t>
      </w:r>
      <w:r w:rsidRPr="00581F49">
        <w:rPr>
          <w:rFonts w:ascii="Courier New" w:hAnsi="Courier New" w:cs="Courier New"/>
        </w:rPr>
        <w:t>out</w:t>
      </w:r>
      <w:r w:rsidRPr="00581F49">
        <w:t xml:space="preserve"> parameter variables of all the templates is done only once the whole matching part matches and all other conditions for the selection of the alternative are met.</w:t>
      </w:r>
    </w:p>
    <w:p w14:paraId="1EEDCDAA" w14:textId="77777777" w:rsidR="0017310E" w:rsidRPr="00581F49" w:rsidRDefault="0017310E" w:rsidP="0017310E">
      <w:pPr>
        <w:pStyle w:val="BL"/>
        <w:rPr>
          <w:rStyle w:val="QuoteChar"/>
          <w:i w:val="0"/>
          <w:sz w:val="20"/>
          <w:szCs w:val="20"/>
        </w:rPr>
      </w:pPr>
      <w:r w:rsidRPr="00581F49">
        <w:t xml:space="preserve">Every formal </w:t>
      </w:r>
      <w:r w:rsidRPr="00581F49">
        <w:rPr>
          <w:rFonts w:ascii="Courier New" w:hAnsi="Courier New" w:cs="Courier New"/>
        </w:rPr>
        <w:t>out</w:t>
      </w:r>
      <w:r w:rsidRPr="00581F49">
        <w:t xml:space="preserve"> parameter of a template with </w:t>
      </w:r>
      <w:r w:rsidRPr="00581F49">
        <w:rPr>
          <w:rFonts w:ascii="Courier New" w:hAnsi="Courier New" w:cs="Courier New"/>
        </w:rPr>
        <w:t>out</w:t>
      </w:r>
      <w:r w:rsidRPr="00581F49">
        <w:t xml:space="preserve"> parameters shall be referenced at most once inside the template body.</w:t>
      </w:r>
    </w:p>
    <w:p w14:paraId="23F7AF60" w14:textId="77777777" w:rsidR="0017310E" w:rsidRPr="00581F49" w:rsidRDefault="0017310E" w:rsidP="0017310E">
      <w:pPr>
        <w:pStyle w:val="NO"/>
        <w:rPr>
          <w:color w:val="000000"/>
        </w:rPr>
      </w:pPr>
      <w:r w:rsidRPr="00581F49">
        <w:t>NOTE:</w:t>
      </w:r>
      <w:r w:rsidRPr="00581F49">
        <w:tab/>
        <w:t xml:space="preserve">In certain </w:t>
      </w:r>
      <w:proofErr w:type="gramStart"/>
      <w:r w:rsidRPr="00581F49">
        <w:t>cases</w:t>
      </w:r>
      <w:proofErr w:type="gramEnd"/>
      <w:r w:rsidRPr="00581F49">
        <w:t xml:space="preserve"> a template may match without assigning a value to a declared </w:t>
      </w:r>
      <w:r w:rsidRPr="00581F49">
        <w:rPr>
          <w:rFonts w:ascii="Courier New" w:hAnsi="Courier New" w:cs="Courier New"/>
        </w:rPr>
        <w:t>out</w:t>
      </w:r>
      <w:r w:rsidRPr="00581F49">
        <w:t xml:space="preserve"> parameter. In such cases, the boundness of the actual </w:t>
      </w:r>
      <w:r w:rsidRPr="00581F49">
        <w:rPr>
          <w:rFonts w:ascii="Courier New" w:hAnsi="Courier New" w:cs="Courier New"/>
        </w:rPr>
        <w:t>out</w:t>
      </w:r>
      <w:r w:rsidRPr="00581F49">
        <w:t xml:space="preserve"> parameter </w:t>
      </w:r>
      <w:proofErr w:type="gramStart"/>
      <w:r w:rsidR="00042D42" w:rsidRPr="00581F49">
        <w:t>has to</w:t>
      </w:r>
      <w:proofErr w:type="gramEnd"/>
      <w:r w:rsidRPr="00581F49">
        <w:t xml:space="preserve"> be checked even after a successful match before using it.</w:t>
      </w:r>
    </w:p>
    <w:p w14:paraId="700FCDB0" w14:textId="77777777" w:rsidR="0017310E" w:rsidRPr="00581F49" w:rsidRDefault="003C7190" w:rsidP="003C7190">
      <w:pPr>
        <w:pStyle w:val="EX"/>
        <w:rPr>
          <w:rFonts w:ascii="Courier New" w:hAnsi="Courier New" w:cs="Courier New"/>
          <w:sz w:val="16"/>
          <w:szCs w:val="16"/>
        </w:rPr>
      </w:pPr>
      <w:r w:rsidRPr="00581F49">
        <w:t>EXAMPLE 1:</w:t>
      </w:r>
    </w:p>
    <w:p w14:paraId="2952D4A5" w14:textId="77777777" w:rsidR="0017310E" w:rsidRPr="00581F49" w:rsidRDefault="0017310E" w:rsidP="00EF3F42">
      <w:pPr>
        <w:pStyle w:val="PL"/>
        <w:rPr>
          <w:noProof w:val="0"/>
        </w:rPr>
      </w:pPr>
    </w:p>
    <w:p w14:paraId="69B49395" w14:textId="77777777" w:rsidR="0017310E" w:rsidRPr="00581F49" w:rsidRDefault="0017310E" w:rsidP="00EF3F42">
      <w:pPr>
        <w:pStyle w:val="PL"/>
        <w:rPr>
          <w:noProof w:val="0"/>
        </w:rPr>
      </w:pPr>
      <w:r w:rsidRPr="00581F49">
        <w:rPr>
          <w:noProof w:val="0"/>
        </w:rPr>
        <w:t>type union Tree {</w:t>
      </w:r>
    </w:p>
    <w:p w14:paraId="4F8EAC92" w14:textId="77777777" w:rsidR="0017310E" w:rsidRPr="00581F49" w:rsidRDefault="0017310E" w:rsidP="00EF3F42">
      <w:pPr>
        <w:pStyle w:val="PL"/>
        <w:rPr>
          <w:noProof w:val="0"/>
        </w:rPr>
      </w:pPr>
      <w:r w:rsidRPr="00581F49">
        <w:rPr>
          <w:noProof w:val="0"/>
        </w:rPr>
        <w:tab/>
        <w:t>integer leaf,</w:t>
      </w:r>
    </w:p>
    <w:p w14:paraId="2F7F3707" w14:textId="77777777" w:rsidR="0017310E" w:rsidRPr="00581F49" w:rsidRDefault="0017310E" w:rsidP="00EF3F42">
      <w:pPr>
        <w:pStyle w:val="PL"/>
        <w:rPr>
          <w:noProof w:val="0"/>
        </w:rPr>
      </w:pPr>
      <w:r w:rsidRPr="00581F49">
        <w:rPr>
          <w:noProof w:val="0"/>
        </w:rPr>
        <w:tab/>
        <w:t>Branch branch</w:t>
      </w:r>
    </w:p>
    <w:p w14:paraId="3E6EE727" w14:textId="77777777" w:rsidR="0017310E" w:rsidRPr="00581F49" w:rsidRDefault="0017310E" w:rsidP="00EF3F42">
      <w:pPr>
        <w:pStyle w:val="PL"/>
        <w:rPr>
          <w:noProof w:val="0"/>
        </w:rPr>
      </w:pPr>
      <w:r w:rsidRPr="00581F49">
        <w:rPr>
          <w:noProof w:val="0"/>
        </w:rPr>
        <w:t>}</w:t>
      </w:r>
    </w:p>
    <w:p w14:paraId="3FA69451" w14:textId="77777777" w:rsidR="0017310E" w:rsidRPr="00581F49" w:rsidRDefault="0017310E" w:rsidP="00EF3F42">
      <w:pPr>
        <w:pStyle w:val="PL"/>
        <w:rPr>
          <w:noProof w:val="0"/>
        </w:rPr>
      </w:pPr>
      <w:r w:rsidRPr="00581F49">
        <w:rPr>
          <w:noProof w:val="0"/>
        </w:rPr>
        <w:t>type record Branch {</w:t>
      </w:r>
    </w:p>
    <w:p w14:paraId="7494B666" w14:textId="77777777" w:rsidR="0017310E" w:rsidRPr="00581F49" w:rsidRDefault="0017310E" w:rsidP="00EF3F42">
      <w:pPr>
        <w:pStyle w:val="PL"/>
        <w:rPr>
          <w:noProof w:val="0"/>
        </w:rPr>
      </w:pPr>
      <w:r w:rsidRPr="00581F49">
        <w:rPr>
          <w:noProof w:val="0"/>
        </w:rPr>
        <w:tab/>
        <w:t>Tree left optional,</w:t>
      </w:r>
    </w:p>
    <w:p w14:paraId="08265222" w14:textId="77777777" w:rsidR="0017310E" w:rsidRPr="00581F49" w:rsidRDefault="0017310E" w:rsidP="00EF3F42">
      <w:pPr>
        <w:pStyle w:val="PL"/>
        <w:rPr>
          <w:noProof w:val="0"/>
        </w:rPr>
      </w:pPr>
      <w:r w:rsidRPr="00581F49">
        <w:rPr>
          <w:noProof w:val="0"/>
        </w:rPr>
        <w:tab/>
        <w:t>Tree right optional</w:t>
      </w:r>
    </w:p>
    <w:p w14:paraId="41298532" w14:textId="77777777" w:rsidR="0017310E" w:rsidRPr="00581F49" w:rsidRDefault="0017310E" w:rsidP="00EF3F42">
      <w:pPr>
        <w:pStyle w:val="PL"/>
        <w:rPr>
          <w:noProof w:val="0"/>
        </w:rPr>
      </w:pPr>
      <w:r w:rsidRPr="00581F49">
        <w:rPr>
          <w:noProof w:val="0"/>
        </w:rPr>
        <w:t>}</w:t>
      </w:r>
    </w:p>
    <w:p w14:paraId="70E79465" w14:textId="77777777" w:rsidR="0017310E" w:rsidRPr="00581F49" w:rsidRDefault="0017310E" w:rsidP="00EF3F42">
      <w:pPr>
        <w:pStyle w:val="PL"/>
        <w:rPr>
          <w:noProof w:val="0"/>
        </w:rPr>
      </w:pPr>
    </w:p>
    <w:p w14:paraId="7F34E099" w14:textId="77777777" w:rsidR="0017310E" w:rsidRPr="00581F49" w:rsidRDefault="0017310E" w:rsidP="00EF3F42">
      <w:pPr>
        <w:pStyle w:val="PL"/>
        <w:rPr>
          <w:noProof w:val="0"/>
        </w:rPr>
      </w:pPr>
      <w:r w:rsidRPr="00581F49">
        <w:rPr>
          <w:noProof w:val="0"/>
        </w:rPr>
        <w:t>template Branch mw_</w:t>
      </w:r>
      <w:proofErr w:type="gramStart"/>
      <w:r w:rsidRPr="00581F49">
        <w:rPr>
          <w:noProof w:val="0"/>
        </w:rPr>
        <w:t>branch(</w:t>
      </w:r>
      <w:proofErr w:type="gramEnd"/>
      <w:r w:rsidRPr="00581F49">
        <w:rPr>
          <w:noProof w:val="0"/>
        </w:rPr>
        <w:t>out omit Tree p_left, out omit Tree p_right) := {</w:t>
      </w:r>
    </w:p>
    <w:p w14:paraId="2A993BCE" w14:textId="77777777" w:rsidR="0017310E" w:rsidRPr="00581F49" w:rsidRDefault="0017310E" w:rsidP="00EF3F42">
      <w:pPr>
        <w:pStyle w:val="PL"/>
        <w:rPr>
          <w:noProof w:val="0"/>
        </w:rPr>
      </w:pPr>
      <w:r w:rsidRPr="00581F49">
        <w:rPr>
          <w:noProof w:val="0"/>
        </w:rPr>
        <w:t xml:space="preserve"> </w:t>
      </w:r>
      <w:r w:rsidRPr="00581F49">
        <w:rPr>
          <w:noProof w:val="0"/>
        </w:rPr>
        <w:tab/>
      </w:r>
      <w:proofErr w:type="gramStart"/>
      <w:r w:rsidRPr="00581F49">
        <w:rPr>
          <w:noProof w:val="0"/>
        </w:rPr>
        <w:t>left :</w:t>
      </w:r>
      <w:proofErr w:type="gramEnd"/>
      <w:r w:rsidRPr="00581F49">
        <w:rPr>
          <w:noProof w:val="0"/>
        </w:rPr>
        <w:t xml:space="preserve">= * -&gt; p_left, </w:t>
      </w:r>
    </w:p>
    <w:p w14:paraId="539808CE" w14:textId="77777777" w:rsidR="0017310E" w:rsidRPr="00581F49" w:rsidRDefault="0017310E" w:rsidP="00EF3F42">
      <w:pPr>
        <w:pStyle w:val="PL"/>
        <w:rPr>
          <w:noProof w:val="0"/>
        </w:rPr>
      </w:pPr>
      <w:r w:rsidRPr="00581F49">
        <w:rPr>
          <w:noProof w:val="0"/>
        </w:rPr>
        <w:t xml:space="preserve"> </w:t>
      </w:r>
      <w:r w:rsidRPr="00581F49">
        <w:rPr>
          <w:noProof w:val="0"/>
        </w:rPr>
        <w:tab/>
      </w:r>
      <w:proofErr w:type="gramStart"/>
      <w:r w:rsidRPr="00581F49">
        <w:rPr>
          <w:noProof w:val="0"/>
        </w:rPr>
        <w:t>right :</w:t>
      </w:r>
      <w:proofErr w:type="gramEnd"/>
      <w:r w:rsidRPr="00581F49">
        <w:rPr>
          <w:noProof w:val="0"/>
        </w:rPr>
        <w:t xml:space="preserve">= * -&gt; p_right </w:t>
      </w:r>
    </w:p>
    <w:p w14:paraId="0A969ECE" w14:textId="77777777" w:rsidR="0017310E" w:rsidRPr="00581F49" w:rsidRDefault="0017310E" w:rsidP="00EF3F42">
      <w:pPr>
        <w:pStyle w:val="PL"/>
        <w:rPr>
          <w:noProof w:val="0"/>
        </w:rPr>
      </w:pPr>
      <w:r w:rsidRPr="00581F49">
        <w:rPr>
          <w:noProof w:val="0"/>
        </w:rPr>
        <w:t>}</w:t>
      </w:r>
    </w:p>
    <w:p w14:paraId="4F5701C1" w14:textId="77777777" w:rsidR="0017310E" w:rsidRPr="00581F49" w:rsidRDefault="0017310E" w:rsidP="00EF3F42">
      <w:pPr>
        <w:pStyle w:val="PL"/>
        <w:rPr>
          <w:noProof w:val="0"/>
        </w:rPr>
      </w:pPr>
      <w:r w:rsidRPr="00581F49">
        <w:rPr>
          <w:noProof w:val="0"/>
        </w:rPr>
        <w:t>template Tree mw_</w:t>
      </w:r>
      <w:proofErr w:type="gramStart"/>
      <w:r w:rsidRPr="00581F49">
        <w:rPr>
          <w:noProof w:val="0"/>
        </w:rPr>
        <w:t>treebranch(</w:t>
      </w:r>
      <w:proofErr w:type="gramEnd"/>
      <w:r w:rsidRPr="00581F49">
        <w:rPr>
          <w:noProof w:val="0"/>
        </w:rPr>
        <w:t>out omit Tree p_left, out omit Tree p_right) :=</w:t>
      </w:r>
    </w:p>
    <w:p w14:paraId="57EB1670" w14:textId="77777777" w:rsidR="0017310E" w:rsidRPr="00581F49" w:rsidRDefault="0017310E" w:rsidP="00EF3F42">
      <w:pPr>
        <w:pStyle w:val="PL"/>
        <w:rPr>
          <w:noProof w:val="0"/>
        </w:rPr>
      </w:pPr>
      <w:r w:rsidRPr="00581F49">
        <w:rPr>
          <w:noProof w:val="0"/>
        </w:rPr>
        <w:tab/>
      </w:r>
      <w:proofErr w:type="gramStart"/>
      <w:r w:rsidRPr="00581F49">
        <w:rPr>
          <w:noProof w:val="0"/>
        </w:rPr>
        <w:t>{ branch</w:t>
      </w:r>
      <w:proofErr w:type="gramEnd"/>
      <w:r w:rsidRPr="00581F49">
        <w:rPr>
          <w:noProof w:val="0"/>
        </w:rPr>
        <w:t xml:space="preserve"> := mw_branch(p_left, p_right) }</w:t>
      </w:r>
    </w:p>
    <w:p w14:paraId="70C8B1E8" w14:textId="77777777" w:rsidR="0017310E" w:rsidRPr="00581F49" w:rsidRDefault="0017310E" w:rsidP="00EF3F42">
      <w:pPr>
        <w:pStyle w:val="PL"/>
        <w:rPr>
          <w:noProof w:val="0"/>
        </w:rPr>
      </w:pPr>
      <w:r w:rsidRPr="00581F49">
        <w:rPr>
          <w:noProof w:val="0"/>
        </w:rPr>
        <w:t>template Tree mw_</w:t>
      </w:r>
      <w:proofErr w:type="gramStart"/>
      <w:r w:rsidRPr="00581F49">
        <w:rPr>
          <w:noProof w:val="0"/>
        </w:rPr>
        <w:t>leaf(</w:t>
      </w:r>
      <w:proofErr w:type="gramEnd"/>
      <w:r w:rsidRPr="00581F49">
        <w:rPr>
          <w:noProof w:val="0"/>
        </w:rPr>
        <w:t xml:space="preserve">out integer p_value, in template integer p_expected := ?) :=   </w:t>
      </w:r>
    </w:p>
    <w:p w14:paraId="5E5E0EB6" w14:textId="77777777" w:rsidR="0017310E" w:rsidRPr="00581F49" w:rsidRDefault="00C000C6" w:rsidP="00EF3F42">
      <w:pPr>
        <w:pStyle w:val="PL"/>
        <w:rPr>
          <w:noProof w:val="0"/>
        </w:rPr>
      </w:pPr>
      <w:r w:rsidRPr="00581F49">
        <w:rPr>
          <w:noProof w:val="0"/>
        </w:rPr>
        <w:t xml:space="preserve"> </w:t>
      </w:r>
      <w:r w:rsidRPr="00581F49">
        <w:rPr>
          <w:noProof w:val="0"/>
        </w:rPr>
        <w:tab/>
      </w:r>
      <w:proofErr w:type="gramStart"/>
      <w:r w:rsidR="0017310E" w:rsidRPr="00581F49">
        <w:rPr>
          <w:noProof w:val="0"/>
        </w:rPr>
        <w:t>{ leaf</w:t>
      </w:r>
      <w:proofErr w:type="gramEnd"/>
      <w:r w:rsidR="0017310E" w:rsidRPr="00581F49">
        <w:rPr>
          <w:noProof w:val="0"/>
        </w:rPr>
        <w:t xml:space="preserve"> := p_expected -&gt; p_value }</w:t>
      </w:r>
    </w:p>
    <w:p w14:paraId="596738A7" w14:textId="77777777" w:rsidR="0017310E" w:rsidRPr="00581F49" w:rsidRDefault="0017310E" w:rsidP="00EF3F42">
      <w:pPr>
        <w:pStyle w:val="PL"/>
        <w:rPr>
          <w:noProof w:val="0"/>
        </w:rPr>
      </w:pPr>
    </w:p>
    <w:p w14:paraId="67F54505" w14:textId="77777777" w:rsidR="0017310E" w:rsidRPr="00581F49" w:rsidRDefault="0017310E" w:rsidP="00EF3F42">
      <w:pPr>
        <w:pStyle w:val="PL"/>
        <w:rPr>
          <w:noProof w:val="0"/>
        </w:rPr>
      </w:pPr>
      <w:r w:rsidRPr="00581F49">
        <w:rPr>
          <w:noProof w:val="0"/>
        </w:rPr>
        <w:t>// compute the sum of absolute values of all leafs in the given tree</w:t>
      </w:r>
    </w:p>
    <w:p w14:paraId="4765AF4D" w14:textId="77777777" w:rsidR="0017310E" w:rsidRPr="00581F49" w:rsidRDefault="0017310E" w:rsidP="00EF3F42">
      <w:pPr>
        <w:pStyle w:val="PL"/>
        <w:rPr>
          <w:noProof w:val="0"/>
        </w:rPr>
      </w:pPr>
      <w:r w:rsidRPr="00581F49">
        <w:rPr>
          <w:noProof w:val="0"/>
        </w:rPr>
        <w:t>function f_</w:t>
      </w:r>
      <w:proofErr w:type="gramStart"/>
      <w:r w:rsidRPr="00581F49">
        <w:rPr>
          <w:noProof w:val="0"/>
        </w:rPr>
        <w:t>absSum(</w:t>
      </w:r>
      <w:proofErr w:type="gramEnd"/>
      <w:r w:rsidRPr="00581F49">
        <w:rPr>
          <w:noProof w:val="0"/>
        </w:rPr>
        <w:t>omit Tree p_tree) return integer {</w:t>
      </w:r>
    </w:p>
    <w:p w14:paraId="2302F8B0" w14:textId="77777777" w:rsidR="0017310E" w:rsidRPr="00581F49" w:rsidRDefault="0017310E" w:rsidP="00EF3F42">
      <w:pPr>
        <w:pStyle w:val="PL"/>
        <w:rPr>
          <w:noProof w:val="0"/>
        </w:rPr>
      </w:pPr>
      <w:r w:rsidRPr="00581F49">
        <w:rPr>
          <w:noProof w:val="0"/>
        </w:rPr>
        <w:tab/>
        <w:t>var omit Tree v_left, v_right;</w:t>
      </w:r>
    </w:p>
    <w:p w14:paraId="440B3800" w14:textId="77777777" w:rsidR="0017310E" w:rsidRPr="00581F49" w:rsidRDefault="0017310E" w:rsidP="00EF3F42">
      <w:pPr>
        <w:pStyle w:val="PL"/>
        <w:rPr>
          <w:noProof w:val="0"/>
        </w:rPr>
      </w:pPr>
      <w:r w:rsidRPr="00581F49">
        <w:rPr>
          <w:noProof w:val="0"/>
        </w:rPr>
        <w:tab/>
        <w:t>var integer v_value;</w:t>
      </w:r>
    </w:p>
    <w:p w14:paraId="7D703D73"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if (ispresent(p_tree)) {</w:t>
      </w:r>
    </w:p>
    <w:p w14:paraId="55F262BB" w14:textId="77777777" w:rsidR="0017310E" w:rsidRPr="00581F49" w:rsidRDefault="0017310E" w:rsidP="00EF3F42">
      <w:pPr>
        <w:pStyle w:val="PL"/>
        <w:rPr>
          <w:noProof w:val="0"/>
        </w:rPr>
      </w:pPr>
      <w:r w:rsidRPr="00581F49">
        <w:rPr>
          <w:noProof w:val="0"/>
        </w:rPr>
        <w:tab/>
      </w:r>
      <w:r w:rsidRPr="00581F49">
        <w:rPr>
          <w:noProof w:val="0"/>
        </w:rPr>
        <w:tab/>
        <w:t>select (p_tree) {</w:t>
      </w:r>
    </w:p>
    <w:p w14:paraId="4EC286CF"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t>case (mw_</w:t>
      </w:r>
      <w:proofErr w:type="gramStart"/>
      <w:r w:rsidRPr="00581F49">
        <w:rPr>
          <w:noProof w:val="0"/>
        </w:rPr>
        <w:t>treebranch(</w:t>
      </w:r>
      <w:proofErr w:type="gramEnd"/>
      <w:r w:rsidRPr="00581F49">
        <w:rPr>
          <w:noProof w:val="0"/>
        </w:rPr>
        <w:t xml:space="preserve">v_left, v_right)) { </w:t>
      </w:r>
    </w:p>
    <w:p w14:paraId="17BA9C1A"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Pr="00581F49">
        <w:rPr>
          <w:noProof w:val="0"/>
        </w:rPr>
        <w:tab/>
      </w:r>
      <w:r w:rsidR="0017310E" w:rsidRPr="00581F49">
        <w:rPr>
          <w:noProof w:val="0"/>
        </w:rPr>
        <w:t>return f_absSum(v_left) + f_absSum(v_right);</w:t>
      </w:r>
    </w:p>
    <w:p w14:paraId="6D03504F"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0017310E" w:rsidRPr="00581F49">
        <w:rPr>
          <w:noProof w:val="0"/>
        </w:rPr>
        <w:t>}</w:t>
      </w:r>
    </w:p>
    <w:p w14:paraId="332CCFC0"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t>case (mw_</w:t>
      </w:r>
      <w:proofErr w:type="gramStart"/>
      <w:r w:rsidRPr="00581F49">
        <w:rPr>
          <w:noProof w:val="0"/>
        </w:rPr>
        <w:t>leaf(</w:t>
      </w:r>
      <w:proofErr w:type="gramEnd"/>
      <w:r w:rsidRPr="00581F49">
        <w:rPr>
          <w:noProof w:val="0"/>
        </w:rPr>
        <w:t xml:space="preserve">v_value, (0 .. infinity)) </w:t>
      </w:r>
      <w:proofErr w:type="gramStart"/>
      <w:r w:rsidRPr="00581F49">
        <w:rPr>
          <w:noProof w:val="0"/>
        </w:rPr>
        <w:t>{ return</w:t>
      </w:r>
      <w:proofErr w:type="gramEnd"/>
      <w:r w:rsidRPr="00581F49">
        <w:rPr>
          <w:noProof w:val="0"/>
        </w:rPr>
        <w:t xml:space="preserve"> v_value; }</w:t>
      </w:r>
    </w:p>
    <w:p w14:paraId="592AC5B3" w14:textId="77777777" w:rsidR="0017310E" w:rsidRPr="00581F49" w:rsidRDefault="0017310E" w:rsidP="00EF3F42">
      <w:pPr>
        <w:pStyle w:val="PL"/>
        <w:rPr>
          <w:noProof w:val="0"/>
        </w:rPr>
      </w:pPr>
      <w:r w:rsidRPr="00581F49">
        <w:rPr>
          <w:noProof w:val="0"/>
        </w:rPr>
        <w:tab/>
      </w:r>
      <w:r w:rsidRPr="00581F49">
        <w:rPr>
          <w:noProof w:val="0"/>
        </w:rPr>
        <w:tab/>
      </w:r>
      <w:r w:rsidRPr="00581F49">
        <w:rPr>
          <w:noProof w:val="0"/>
        </w:rPr>
        <w:tab/>
        <w:t xml:space="preserve">case (mw_leaf(v_value) </w:t>
      </w:r>
      <w:proofErr w:type="gramStart"/>
      <w:r w:rsidRPr="00581F49">
        <w:rPr>
          <w:noProof w:val="0"/>
        </w:rPr>
        <w:t>{ return</w:t>
      </w:r>
      <w:proofErr w:type="gramEnd"/>
      <w:r w:rsidRPr="00581F49">
        <w:rPr>
          <w:noProof w:val="0"/>
        </w:rPr>
        <w:t xml:space="preserve"> -v_value; }</w:t>
      </w:r>
    </w:p>
    <w:p w14:paraId="58EF52C5" w14:textId="77777777" w:rsidR="0017310E" w:rsidRPr="00581F49" w:rsidRDefault="0017310E" w:rsidP="00EF3F42">
      <w:pPr>
        <w:pStyle w:val="PL"/>
        <w:rPr>
          <w:noProof w:val="0"/>
        </w:rPr>
      </w:pPr>
      <w:r w:rsidRPr="00581F49">
        <w:rPr>
          <w:noProof w:val="0"/>
        </w:rPr>
        <w:tab/>
      </w:r>
      <w:r w:rsidRPr="00581F49">
        <w:rPr>
          <w:noProof w:val="0"/>
        </w:rPr>
        <w:tab/>
        <w:t>}</w:t>
      </w:r>
    </w:p>
    <w:p w14:paraId="70473B3C" w14:textId="77777777" w:rsidR="00C000C6" w:rsidRPr="00581F49" w:rsidRDefault="0017310E" w:rsidP="00EF3F42">
      <w:pPr>
        <w:pStyle w:val="PL"/>
        <w:rPr>
          <w:noProof w:val="0"/>
        </w:rPr>
      </w:pPr>
      <w:r w:rsidRPr="00581F49">
        <w:rPr>
          <w:noProof w:val="0"/>
        </w:rPr>
        <w:tab/>
        <w:t>}</w:t>
      </w:r>
    </w:p>
    <w:p w14:paraId="77B86DAC" w14:textId="77777777" w:rsidR="00C000C6"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else {</w:t>
      </w:r>
    </w:p>
    <w:p w14:paraId="79544981"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0017310E" w:rsidRPr="00581F49">
        <w:rPr>
          <w:noProof w:val="0"/>
        </w:rPr>
        <w:t>return 0</w:t>
      </w:r>
      <w:proofErr w:type="gramStart"/>
      <w:r w:rsidR="0017310E" w:rsidRPr="00581F49">
        <w:rPr>
          <w:noProof w:val="0"/>
        </w:rPr>
        <w:t>; }</w:t>
      </w:r>
      <w:proofErr w:type="gramEnd"/>
    </w:p>
    <w:p w14:paraId="3194DAF7" w14:textId="77777777" w:rsidR="0017310E" w:rsidRPr="00581F49" w:rsidRDefault="0017310E" w:rsidP="00EF3F42">
      <w:pPr>
        <w:pStyle w:val="PL"/>
        <w:rPr>
          <w:noProof w:val="0"/>
        </w:rPr>
      </w:pPr>
      <w:r w:rsidRPr="00581F49">
        <w:rPr>
          <w:noProof w:val="0"/>
        </w:rPr>
        <w:t xml:space="preserve">} </w:t>
      </w:r>
    </w:p>
    <w:p w14:paraId="36A10E5F" w14:textId="77777777" w:rsidR="0017310E" w:rsidRPr="00581F49" w:rsidRDefault="0017310E" w:rsidP="003C7190">
      <w:pPr>
        <w:spacing w:after="0"/>
        <w:ind w:left="284"/>
        <w:rPr>
          <w:rFonts w:ascii="Courier New" w:hAnsi="Courier New" w:cs="Courier New"/>
          <w:b/>
          <w:sz w:val="16"/>
          <w:szCs w:val="16"/>
        </w:rPr>
      </w:pPr>
    </w:p>
    <w:p w14:paraId="5BB127C7" w14:textId="77777777" w:rsidR="003C7190" w:rsidRPr="00581F49" w:rsidRDefault="003C7190" w:rsidP="00390B75">
      <w:pPr>
        <w:pStyle w:val="EX"/>
        <w:keepNext/>
        <w:rPr>
          <w:rFonts w:ascii="Courier New" w:hAnsi="Courier New" w:cs="Courier New"/>
          <w:sz w:val="16"/>
          <w:szCs w:val="16"/>
        </w:rPr>
      </w:pPr>
      <w:r w:rsidRPr="00581F49">
        <w:lastRenderedPageBreak/>
        <w:t>EXAMPLE 2:</w:t>
      </w:r>
    </w:p>
    <w:p w14:paraId="364FF242" w14:textId="77777777" w:rsidR="0017310E" w:rsidRPr="00581F49" w:rsidRDefault="0017310E" w:rsidP="00EF3F42">
      <w:pPr>
        <w:pStyle w:val="PL"/>
        <w:rPr>
          <w:noProof w:val="0"/>
        </w:rPr>
      </w:pPr>
    </w:p>
    <w:p w14:paraId="340D9635" w14:textId="77777777" w:rsidR="0017310E" w:rsidRPr="00581F49" w:rsidRDefault="0017310E" w:rsidP="00EF3F42">
      <w:pPr>
        <w:pStyle w:val="PL"/>
        <w:rPr>
          <w:noProof w:val="0"/>
        </w:rPr>
      </w:pPr>
      <w:r w:rsidRPr="00581F49">
        <w:rPr>
          <w:noProof w:val="0"/>
        </w:rPr>
        <w:t>var Tree v_tree;</w:t>
      </w:r>
    </w:p>
    <w:p w14:paraId="08484CFE" w14:textId="77777777" w:rsidR="0017310E" w:rsidRPr="00581F49" w:rsidRDefault="0017310E" w:rsidP="00EF3F42">
      <w:pPr>
        <w:pStyle w:val="PL"/>
        <w:rPr>
          <w:noProof w:val="0"/>
        </w:rPr>
      </w:pPr>
      <w:r w:rsidRPr="00581F49">
        <w:rPr>
          <w:noProof w:val="0"/>
        </w:rPr>
        <w:t>…</w:t>
      </w:r>
    </w:p>
    <w:p w14:paraId="58BE68AA" w14:textId="77777777" w:rsidR="0017310E" w:rsidRPr="00581F49" w:rsidRDefault="0017310E" w:rsidP="00EF3F42">
      <w:pPr>
        <w:pStyle w:val="PL"/>
        <w:rPr>
          <w:noProof w:val="0"/>
        </w:rPr>
      </w:pPr>
      <w:r w:rsidRPr="00581F49">
        <w:rPr>
          <w:noProof w:val="0"/>
        </w:rPr>
        <w:t>template Tree mw_</w:t>
      </w:r>
      <w:proofErr w:type="gramStart"/>
      <w:r w:rsidRPr="00581F49">
        <w:rPr>
          <w:noProof w:val="0"/>
        </w:rPr>
        <w:t>anyTree(</w:t>
      </w:r>
      <w:proofErr w:type="gramEnd"/>
      <w:r w:rsidRPr="00581F49">
        <w:rPr>
          <w:noProof w:val="0"/>
        </w:rPr>
        <w:t xml:space="preserve">out integer p_value, </w:t>
      </w:r>
    </w:p>
    <w:p w14:paraId="1BC22B09" w14:textId="77777777" w:rsidR="0017310E" w:rsidRPr="00581F49" w:rsidRDefault="00C000C6" w:rsidP="00EF3F42">
      <w:pPr>
        <w:pStyle w:val="PL"/>
        <w:rPr>
          <w:noProof w:val="0"/>
        </w:rPr>
      </w:pPr>
      <w:r w:rsidRPr="00581F49">
        <w:rPr>
          <w:noProof w:val="0"/>
        </w:rPr>
        <w:t xml:space="preserve"> </w:t>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Pr="00581F49">
        <w:rPr>
          <w:noProof w:val="0"/>
        </w:rPr>
        <w:tab/>
      </w:r>
      <w:r w:rsidR="0017310E" w:rsidRPr="00581F49">
        <w:rPr>
          <w:noProof w:val="0"/>
        </w:rPr>
        <w:t>out omit Tree p_left, out omit Tree p_right</w:t>
      </w:r>
      <w:proofErr w:type="gramStart"/>
      <w:r w:rsidR="0017310E" w:rsidRPr="00581F49">
        <w:rPr>
          <w:noProof w:val="0"/>
        </w:rPr>
        <w:t>) :</w:t>
      </w:r>
      <w:proofErr w:type="gramEnd"/>
      <w:r w:rsidR="0017310E" w:rsidRPr="00581F49">
        <w:rPr>
          <w:noProof w:val="0"/>
        </w:rPr>
        <w:t xml:space="preserve">= </w:t>
      </w:r>
    </w:p>
    <w:p w14:paraId="02F9B39E"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(mw_leaf(p_value), mw_</w:t>
      </w:r>
      <w:proofErr w:type="gramStart"/>
      <w:r w:rsidR="0017310E" w:rsidRPr="00581F49">
        <w:rPr>
          <w:noProof w:val="0"/>
        </w:rPr>
        <w:t>treebranch(</w:t>
      </w:r>
      <w:proofErr w:type="gramEnd"/>
      <w:r w:rsidR="0017310E" w:rsidRPr="00581F49">
        <w:rPr>
          <w:noProof w:val="0"/>
        </w:rPr>
        <w:t>p_left, p_right));</w:t>
      </w:r>
    </w:p>
    <w:p w14:paraId="406C627B" w14:textId="77777777" w:rsidR="0017310E" w:rsidRPr="00581F49" w:rsidRDefault="0017310E" w:rsidP="00EF3F42">
      <w:pPr>
        <w:pStyle w:val="PL"/>
        <w:rPr>
          <w:noProof w:val="0"/>
        </w:rPr>
      </w:pPr>
    </w:p>
    <w:p w14:paraId="190AD75D" w14:textId="77777777" w:rsidR="0017310E" w:rsidRPr="00581F49" w:rsidRDefault="0017310E" w:rsidP="00EF3F42">
      <w:pPr>
        <w:pStyle w:val="PL"/>
        <w:rPr>
          <w:noProof w:val="0"/>
        </w:rPr>
      </w:pPr>
      <w:r w:rsidRPr="00581F49">
        <w:rPr>
          <w:noProof w:val="0"/>
        </w:rPr>
        <w:t>// extraction of leaf or branch from v_tree (any value, if present)</w:t>
      </w:r>
    </w:p>
    <w:p w14:paraId="4FF4CAA0" w14:textId="77777777" w:rsidR="0017310E" w:rsidRPr="00581F49" w:rsidRDefault="0017310E" w:rsidP="00EF3F42">
      <w:pPr>
        <w:pStyle w:val="PL"/>
        <w:rPr>
          <w:noProof w:val="0"/>
        </w:rPr>
      </w:pPr>
      <w:r w:rsidRPr="00581F49">
        <w:rPr>
          <w:noProof w:val="0"/>
        </w:rPr>
        <w:t>if (</w:t>
      </w:r>
      <w:proofErr w:type="gramStart"/>
      <w:r w:rsidRPr="00581F49">
        <w:rPr>
          <w:noProof w:val="0"/>
        </w:rPr>
        <w:t>match(</w:t>
      </w:r>
      <w:proofErr w:type="gramEnd"/>
      <w:r w:rsidRPr="00581F49">
        <w:rPr>
          <w:noProof w:val="0"/>
        </w:rPr>
        <w:t>v_tree, mw_anyTree(v_value, v_left, v_right)) {</w:t>
      </w:r>
    </w:p>
    <w:p w14:paraId="7D0E2CAB" w14:textId="77777777" w:rsidR="0017310E" w:rsidRPr="00581F49" w:rsidRDefault="0017310E" w:rsidP="00EF3F42">
      <w:pPr>
        <w:pStyle w:val="PL"/>
        <w:rPr>
          <w:noProof w:val="0"/>
        </w:rPr>
      </w:pPr>
      <w:r w:rsidRPr="00581F49">
        <w:rPr>
          <w:noProof w:val="0"/>
        </w:rPr>
        <w:tab/>
        <w:t>if (isbound(v_value)) {</w:t>
      </w:r>
    </w:p>
    <w:p w14:paraId="23D4A671" w14:textId="77777777" w:rsidR="0017310E" w:rsidRPr="00581F49" w:rsidRDefault="0017310E" w:rsidP="00EF3F42">
      <w:pPr>
        <w:pStyle w:val="PL"/>
        <w:rPr>
          <w:noProof w:val="0"/>
        </w:rPr>
      </w:pPr>
      <w:r w:rsidRPr="00581F49">
        <w:rPr>
          <w:noProof w:val="0"/>
        </w:rPr>
        <w:tab/>
      </w:r>
      <w:r w:rsidRPr="00581F49">
        <w:rPr>
          <w:noProof w:val="0"/>
        </w:rPr>
        <w:tab/>
        <w:t>// v_value might not have been assigned =&gt; needs check</w:t>
      </w:r>
    </w:p>
    <w:p w14:paraId="3001FC84" w14:textId="77777777" w:rsidR="0017310E" w:rsidRPr="00581F49" w:rsidRDefault="0017310E" w:rsidP="00EF3F42">
      <w:pPr>
        <w:pStyle w:val="PL"/>
        <w:rPr>
          <w:noProof w:val="0"/>
        </w:rPr>
      </w:pPr>
      <w:r w:rsidRPr="00581F49">
        <w:rPr>
          <w:noProof w:val="0"/>
        </w:rPr>
        <w:tab/>
        <w:t>}</w:t>
      </w:r>
    </w:p>
    <w:p w14:paraId="57412806" w14:textId="77777777" w:rsidR="0017310E" w:rsidRPr="00581F49" w:rsidRDefault="0017310E" w:rsidP="00EF3F42">
      <w:pPr>
        <w:pStyle w:val="PL"/>
        <w:rPr>
          <w:noProof w:val="0"/>
        </w:rPr>
      </w:pPr>
      <w:r w:rsidRPr="00581F49">
        <w:rPr>
          <w:noProof w:val="0"/>
        </w:rPr>
        <w:tab/>
        <w:t>else if (isbound(v_left)) {</w:t>
      </w:r>
    </w:p>
    <w:p w14:paraId="79A9405F" w14:textId="77777777" w:rsidR="0017310E" w:rsidRPr="00581F49" w:rsidRDefault="0017310E" w:rsidP="00EF3F42">
      <w:pPr>
        <w:pStyle w:val="PL"/>
        <w:rPr>
          <w:noProof w:val="0"/>
        </w:rPr>
      </w:pPr>
      <w:r w:rsidRPr="00581F49">
        <w:rPr>
          <w:noProof w:val="0"/>
        </w:rPr>
        <w:tab/>
      </w:r>
      <w:r w:rsidRPr="00581F49">
        <w:rPr>
          <w:noProof w:val="0"/>
        </w:rPr>
        <w:tab/>
        <w:t>// v_left and v_right might not have been assigned</w:t>
      </w:r>
    </w:p>
    <w:p w14:paraId="6D1786AD" w14:textId="77777777" w:rsidR="0017310E" w:rsidRPr="00581F49" w:rsidRDefault="0017310E" w:rsidP="00EF3F42">
      <w:pPr>
        <w:pStyle w:val="PL"/>
        <w:rPr>
          <w:noProof w:val="0"/>
        </w:rPr>
      </w:pPr>
      <w:r w:rsidRPr="00581F49">
        <w:rPr>
          <w:noProof w:val="0"/>
        </w:rPr>
        <w:tab/>
      </w:r>
      <w:r w:rsidRPr="00581F49">
        <w:rPr>
          <w:noProof w:val="0"/>
        </w:rPr>
        <w:tab/>
        <w:t>// =&gt; needs check</w:t>
      </w:r>
    </w:p>
    <w:p w14:paraId="3A9698F4" w14:textId="77777777" w:rsidR="0017310E" w:rsidRPr="00581F49" w:rsidRDefault="0017310E" w:rsidP="00EF3F42">
      <w:pPr>
        <w:pStyle w:val="PL"/>
        <w:rPr>
          <w:noProof w:val="0"/>
        </w:rPr>
      </w:pPr>
      <w:r w:rsidRPr="00581F49">
        <w:rPr>
          <w:noProof w:val="0"/>
        </w:rPr>
        <w:tab/>
        <w:t>}</w:t>
      </w:r>
    </w:p>
    <w:p w14:paraId="3E769717" w14:textId="77777777" w:rsidR="0017310E" w:rsidRPr="00581F49" w:rsidRDefault="0017310E" w:rsidP="00EF3F42">
      <w:pPr>
        <w:pStyle w:val="PL"/>
        <w:rPr>
          <w:bCs/>
          <w:i/>
          <w:caps/>
          <w:noProof w:val="0"/>
        </w:rPr>
      </w:pPr>
      <w:r w:rsidRPr="00581F49">
        <w:rPr>
          <w:noProof w:val="0"/>
        </w:rPr>
        <w:t>}</w:t>
      </w:r>
    </w:p>
    <w:p w14:paraId="668F2E03" w14:textId="77777777" w:rsidR="0017310E" w:rsidRPr="00581F49" w:rsidRDefault="0017310E" w:rsidP="003C7190">
      <w:pPr>
        <w:spacing w:after="0"/>
        <w:ind w:left="284"/>
        <w:rPr>
          <w:rFonts w:ascii="Courier New" w:hAnsi="Courier New" w:cs="Courier New"/>
          <w:bCs/>
          <w:caps/>
          <w:sz w:val="16"/>
          <w:szCs w:val="16"/>
        </w:rPr>
      </w:pPr>
    </w:p>
    <w:p w14:paraId="1DE50F12" w14:textId="2118F494" w:rsidR="0017310E" w:rsidRPr="00581F49" w:rsidRDefault="003C7190" w:rsidP="003C7190">
      <w:pPr>
        <w:pStyle w:val="EX"/>
      </w:pPr>
      <w:r w:rsidRPr="00581F49">
        <w:t>EXAMPLE 3:</w:t>
      </w:r>
      <w:r w:rsidRPr="00581F49">
        <w:rPr>
          <w:bCs/>
          <w:i/>
          <w:caps/>
        </w:rPr>
        <w:tab/>
      </w:r>
      <w:r w:rsidRPr="00581F49">
        <w:t>R</w:t>
      </w:r>
      <w:r w:rsidR="0017310E" w:rsidRPr="00581F49">
        <w:t>eceiving with multiple out parameter templates</w:t>
      </w:r>
      <w:r w:rsidR="00D84B32" w:rsidRPr="00581F49">
        <w:t>.</w:t>
      </w:r>
    </w:p>
    <w:p w14:paraId="777FE12E" w14:textId="77777777" w:rsidR="0017310E" w:rsidRPr="00581F49" w:rsidRDefault="0017310E" w:rsidP="00EF3F42">
      <w:pPr>
        <w:pStyle w:val="PL"/>
        <w:rPr>
          <w:noProof w:val="0"/>
        </w:rPr>
      </w:pPr>
    </w:p>
    <w:p w14:paraId="7FEE9206" w14:textId="77777777" w:rsidR="0017310E" w:rsidRPr="00581F49" w:rsidRDefault="0017310E" w:rsidP="00EF3F42">
      <w:pPr>
        <w:pStyle w:val="PL"/>
        <w:rPr>
          <w:noProof w:val="0"/>
        </w:rPr>
      </w:pPr>
      <w:r w:rsidRPr="00581F49">
        <w:rPr>
          <w:b/>
          <w:noProof w:val="0"/>
        </w:rPr>
        <w:t>signature</w:t>
      </w:r>
      <w:r w:rsidRPr="00581F49">
        <w:rPr>
          <w:noProof w:val="0"/>
        </w:rPr>
        <w:t xml:space="preserve"> </w:t>
      </w:r>
      <w:proofErr w:type="gramStart"/>
      <w:r w:rsidRPr="00581F49">
        <w:rPr>
          <w:noProof w:val="0"/>
        </w:rPr>
        <w:t>S(</w:t>
      </w:r>
      <w:proofErr w:type="gramEnd"/>
      <w:r w:rsidRPr="00581F49">
        <w:rPr>
          <w:b/>
          <w:noProof w:val="0"/>
        </w:rPr>
        <w:t>out</w:t>
      </w:r>
      <w:r w:rsidRPr="00581F49">
        <w:rPr>
          <w:noProof w:val="0"/>
        </w:rPr>
        <w:t xml:space="preserve"> Tree p_tree) </w:t>
      </w:r>
      <w:r w:rsidRPr="00581F49">
        <w:rPr>
          <w:b/>
          <w:noProof w:val="0"/>
        </w:rPr>
        <w:t>return</w:t>
      </w:r>
      <w:r w:rsidRPr="00581F49">
        <w:rPr>
          <w:noProof w:val="0"/>
        </w:rPr>
        <w:t xml:space="preserve"> Tree;</w:t>
      </w:r>
    </w:p>
    <w:p w14:paraId="7E64FB2B" w14:textId="77777777" w:rsidR="0017310E" w:rsidRPr="00581F49" w:rsidRDefault="0017310E" w:rsidP="00EF3F42">
      <w:pPr>
        <w:pStyle w:val="PL"/>
        <w:rPr>
          <w:noProof w:val="0"/>
        </w:rPr>
      </w:pPr>
    </w:p>
    <w:p w14:paraId="03049EBB" w14:textId="77777777" w:rsidR="0017310E" w:rsidRPr="00581F49" w:rsidRDefault="0017310E" w:rsidP="00EF3F42">
      <w:pPr>
        <w:pStyle w:val="PL"/>
        <w:rPr>
          <w:bCs/>
          <w:caps/>
          <w:noProof w:val="0"/>
        </w:rPr>
      </w:pPr>
      <w:r w:rsidRPr="00581F49">
        <w:rPr>
          <w:b/>
          <w:noProof w:val="0"/>
        </w:rPr>
        <w:t>alt</w:t>
      </w:r>
      <w:r w:rsidRPr="00581F49">
        <w:rPr>
          <w:noProof w:val="0"/>
        </w:rPr>
        <w:t xml:space="preserve"> {</w:t>
      </w:r>
    </w:p>
    <w:p w14:paraId="634A1405"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b/>
          <w:noProof w:val="0"/>
        </w:rPr>
        <w:t>match</w:t>
      </w:r>
      <w:r w:rsidR="0017310E" w:rsidRPr="00581F49">
        <w:rPr>
          <w:noProof w:val="0"/>
        </w:rPr>
        <w:t>(</w:t>
      </w:r>
      <w:proofErr w:type="gramEnd"/>
      <w:r w:rsidR="0017310E" w:rsidRPr="00581F49">
        <w:rPr>
          <w:noProof w:val="0"/>
        </w:rPr>
        <w:t>v_tree, mw_leaf(v_value)] p.</w:t>
      </w:r>
      <w:r w:rsidR="0017310E" w:rsidRPr="00581F49">
        <w:rPr>
          <w:b/>
          <w:noProof w:val="0"/>
        </w:rPr>
        <w:t>receive</w:t>
      </w:r>
      <w:r w:rsidR="0017310E" w:rsidRPr="00581F49">
        <w:rPr>
          <w:noProof w:val="0"/>
        </w:rPr>
        <w:t xml:space="preserve"> { } </w:t>
      </w:r>
    </w:p>
    <w:p w14:paraId="2BEEE47A" w14:textId="77777777" w:rsidR="0017310E" w:rsidRPr="00581F49" w:rsidRDefault="00C000C6" w:rsidP="00EF3F42">
      <w:pPr>
        <w:pStyle w:val="PL"/>
        <w:rPr>
          <w:bCs/>
          <w:caps/>
          <w:noProof w:val="0"/>
        </w:rPr>
      </w:pPr>
      <w:r w:rsidRPr="00581F49">
        <w:rPr>
          <w:noProof w:val="0"/>
        </w:rPr>
        <w:t xml:space="preserve"> </w:t>
      </w:r>
      <w:r w:rsidRPr="00581F49">
        <w:rPr>
          <w:noProof w:val="0"/>
        </w:rPr>
        <w:tab/>
      </w:r>
      <w:r w:rsidR="0017310E" w:rsidRPr="00581F49">
        <w:rPr>
          <w:noProof w:val="0"/>
        </w:rPr>
        <w:t>// NOT allowed to use template with out parameter in alt guard</w:t>
      </w:r>
    </w:p>
    <w:p w14:paraId="06BFF2F1" w14:textId="77777777" w:rsidR="0017310E" w:rsidRPr="00581F49" w:rsidRDefault="0017310E" w:rsidP="00EF3F42">
      <w:pPr>
        <w:pStyle w:val="PL"/>
        <w:rPr>
          <w:noProof w:val="0"/>
        </w:rPr>
      </w:pPr>
      <w:r w:rsidRPr="00581F49">
        <w:rPr>
          <w:noProof w:val="0"/>
        </w:rPr>
        <w:t xml:space="preserve">[] </w:t>
      </w:r>
      <w:proofErr w:type="gramStart"/>
      <w:r w:rsidRPr="00581F49">
        <w:rPr>
          <w:noProof w:val="0"/>
        </w:rPr>
        <w:t>p.</w:t>
      </w:r>
      <w:r w:rsidRPr="00581F49">
        <w:rPr>
          <w:b/>
          <w:noProof w:val="0"/>
        </w:rPr>
        <w:t>getreply</w:t>
      </w:r>
      <w:proofErr w:type="gramEnd"/>
      <w:r w:rsidRPr="00581F49">
        <w:rPr>
          <w:noProof w:val="0"/>
        </w:rPr>
        <w:t xml:space="preserve">(S:{ mw_leaf(v_value) } </w:t>
      </w:r>
      <w:r w:rsidRPr="00581F49">
        <w:rPr>
          <w:b/>
          <w:noProof w:val="0"/>
        </w:rPr>
        <w:t>value</w:t>
      </w:r>
      <w:r w:rsidRPr="00581F49">
        <w:rPr>
          <w:noProof w:val="0"/>
        </w:rPr>
        <w:t xml:space="preserve"> mw_treebranch(v_left, v_right)) { </w:t>
      </w:r>
    </w:p>
    <w:p w14:paraId="0CD7BA21"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if either mw_leaf or mw_treebranch does not match, v_value, v_left and v_right </w:t>
      </w:r>
    </w:p>
    <w:p w14:paraId="4B0C4EC4"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all remain unchanged</w:t>
      </w:r>
    </w:p>
    <w:p w14:paraId="323699AF"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it is equivalent with the following:</w:t>
      </w:r>
    </w:p>
    <w:p w14:paraId="73B2984D"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 </w:t>
      </w:r>
      <w:proofErr w:type="gramStart"/>
      <w:r w:rsidR="0017310E" w:rsidRPr="00581F49">
        <w:rPr>
          <w:noProof w:val="0"/>
        </w:rPr>
        <w:t>p.getreply</w:t>
      </w:r>
      <w:proofErr w:type="gramEnd"/>
      <w:r w:rsidR="0017310E" w:rsidRPr="00581F49">
        <w:rPr>
          <w:noProof w:val="0"/>
        </w:rPr>
        <w:t>(S:{mw_leaf(v_value1)} value mw_treebranch(v_left1, v_right1)) {</w:t>
      </w:r>
    </w:p>
    <w:p w14:paraId="2589B7FD"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noProof w:val="0"/>
        </w:rPr>
        <w:t>/  v</w:t>
      </w:r>
      <w:proofErr w:type="gramEnd"/>
      <w:r w:rsidR="0017310E" w:rsidRPr="00581F49">
        <w:rPr>
          <w:noProof w:val="0"/>
        </w:rPr>
        <w:t>_left := v_left1;</w:t>
      </w:r>
    </w:p>
    <w:p w14:paraId="2F641BAF"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proofErr w:type="gramStart"/>
      <w:r w:rsidR="0017310E" w:rsidRPr="00581F49">
        <w:rPr>
          <w:noProof w:val="0"/>
        </w:rPr>
        <w:t>/</w:t>
      </w:r>
      <w:r w:rsidRPr="00581F49">
        <w:rPr>
          <w:noProof w:val="0"/>
        </w:rPr>
        <w:t xml:space="preserve"> </w:t>
      </w:r>
      <w:r w:rsidR="0017310E" w:rsidRPr="00581F49">
        <w:rPr>
          <w:noProof w:val="0"/>
        </w:rPr>
        <w:t xml:space="preserve"> v</w:t>
      </w:r>
      <w:proofErr w:type="gramEnd"/>
      <w:r w:rsidR="0017310E" w:rsidRPr="00581F49">
        <w:rPr>
          <w:noProof w:val="0"/>
        </w:rPr>
        <w:t>_right := v_right1;</w:t>
      </w:r>
    </w:p>
    <w:p w14:paraId="2E86D9F3"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w:t>
      </w:r>
      <w:r w:rsidR="0017310E" w:rsidRPr="00581F49">
        <w:rPr>
          <w:noProof w:val="0"/>
        </w:rPr>
        <w:tab/>
        <w:t xml:space="preserve"> v_</w:t>
      </w:r>
      <w:proofErr w:type="gramStart"/>
      <w:r w:rsidR="0017310E" w:rsidRPr="00581F49">
        <w:rPr>
          <w:noProof w:val="0"/>
        </w:rPr>
        <w:t>value :</w:t>
      </w:r>
      <w:proofErr w:type="gramEnd"/>
      <w:r w:rsidR="0017310E" w:rsidRPr="00581F49">
        <w:rPr>
          <w:noProof w:val="0"/>
        </w:rPr>
        <w:t>= v_value1;</w:t>
      </w:r>
    </w:p>
    <w:p w14:paraId="0663FCCC"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w:t>
      </w:r>
    </w:p>
    <w:p w14:paraId="44E5D675"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xml:space="preserve">// where v_value1, v_left1 and v_right1 are all internal unbound variables of the </w:t>
      </w:r>
    </w:p>
    <w:p w14:paraId="406110C2" w14:textId="77777777" w:rsidR="0017310E" w:rsidRPr="00581F49" w:rsidRDefault="00C000C6" w:rsidP="00EF3F42">
      <w:pPr>
        <w:pStyle w:val="PL"/>
        <w:rPr>
          <w:noProof w:val="0"/>
        </w:rPr>
      </w:pPr>
      <w:r w:rsidRPr="00581F49">
        <w:rPr>
          <w:noProof w:val="0"/>
        </w:rPr>
        <w:t xml:space="preserve"> </w:t>
      </w:r>
      <w:r w:rsidRPr="00581F49">
        <w:rPr>
          <w:noProof w:val="0"/>
        </w:rPr>
        <w:tab/>
      </w:r>
      <w:r w:rsidR="0017310E" w:rsidRPr="00581F49">
        <w:rPr>
          <w:noProof w:val="0"/>
        </w:rPr>
        <w:t>// appropriate ty</w:t>
      </w:r>
    </w:p>
    <w:p w14:paraId="66CCBC8A" w14:textId="77777777" w:rsidR="007533F4" w:rsidRPr="00581F49" w:rsidRDefault="007533F4" w:rsidP="003C7190">
      <w:pPr>
        <w:spacing w:after="0"/>
        <w:ind w:left="284"/>
        <w:rPr>
          <w:rFonts w:ascii="Courier New" w:hAnsi="Courier New" w:cs="Courier New"/>
          <w:sz w:val="16"/>
          <w:szCs w:val="16"/>
        </w:rPr>
      </w:pPr>
    </w:p>
    <w:p w14:paraId="505250EA" w14:textId="77777777" w:rsidR="009857FA" w:rsidRDefault="009857FA" w:rsidP="009857FA">
      <w:pPr>
        <w:pStyle w:val="Heading3"/>
        <w:rPr>
          <w:ins w:id="99" w:author="György Réthy" w:date="2019-01-05T13:17:00Z"/>
        </w:rPr>
      </w:pPr>
      <w:bookmarkStart w:id="100" w:name="clause_AdditionalLogicalOperatorsMatchin"/>
      <w:bookmarkStart w:id="101" w:name="_Toc506557053"/>
      <w:bookmarkStart w:id="102" w:name="_Toc508183552"/>
      <w:bookmarkStart w:id="103" w:name="_Toc514154495"/>
      <w:ins w:id="104" w:author="György Réthy" w:date="2019-01-05T13:17:00Z">
        <w:r w:rsidRPr="00581F49">
          <w:t>5.2.</w:t>
        </w:r>
        <w:r>
          <w:t>3</w:t>
        </w:r>
        <w:r w:rsidRPr="00581F49">
          <w:tab/>
        </w:r>
        <w:r>
          <w:t>Matching template parameters and variables</w:t>
        </w:r>
      </w:ins>
    </w:p>
    <w:p w14:paraId="00F6F6F4" w14:textId="77777777" w:rsidR="009857FA" w:rsidRDefault="009857FA" w:rsidP="009857FA">
      <w:pPr>
        <w:rPr>
          <w:ins w:id="105" w:author="György Réthy" w:date="2019-01-05T13:17:00Z"/>
        </w:rPr>
      </w:pPr>
      <w:ins w:id="106" w:author="György Réthy" w:date="2019-01-05T13:17:00Z">
        <w:r>
          <w:t xml:space="preserve">Matching template parameters and variables can be safely used for value retrieval during matching. Such parameters and variables include the </w:t>
        </w:r>
        <w:r w:rsidRPr="00AD262A">
          <w:rPr>
            <w:rFonts w:ascii="Courier New" w:hAnsi="Courier New" w:cs="Courier New"/>
          </w:rPr>
          <w:t>@match</w:t>
        </w:r>
        <w:r>
          <w:t xml:space="preserve"> modifier in their declaration.</w:t>
        </w:r>
      </w:ins>
    </w:p>
    <w:p w14:paraId="1D6CAF3B" w14:textId="77777777" w:rsidR="009857FA" w:rsidRDefault="009857FA" w:rsidP="009857FA">
      <w:pPr>
        <w:ind w:left="283"/>
        <w:rPr>
          <w:ins w:id="107" w:author="György Réthy" w:date="2019-01-05T13:17:00Z"/>
        </w:rPr>
      </w:pPr>
      <w:ins w:id="108" w:author="György Réthy" w:date="2019-01-05T13:17:00Z">
        <w:r>
          <w:t>NOTE: Storing template instances which are binding local variable references to formal out parameters or directly to value redirection as normal variables or parameters could lead to situations where the content of the variable is used though the variables that are bound to its content are not in existence anymore. The notion of matching templates allows to distinguish normal templates from templates (potentially) incorporating value retrieval and eliminates the issue with non</w:t>
        </w:r>
        <w:r>
          <w:noBreakHyphen/>
          <w:t>existent target variables.</w:t>
        </w:r>
      </w:ins>
    </w:p>
    <w:p w14:paraId="6D8B33F0" w14:textId="77777777" w:rsidR="009857FA" w:rsidRPr="00581F49" w:rsidRDefault="009857FA" w:rsidP="009857FA">
      <w:pPr>
        <w:rPr>
          <w:ins w:id="109" w:author="György Réthy" w:date="2019-01-05T13:17:00Z"/>
          <w:szCs w:val="24"/>
        </w:rPr>
      </w:pPr>
      <w:ins w:id="110" w:author="György Réthy" w:date="2019-01-05T13:17:00Z">
        <w:r w:rsidRPr="00581F49">
          <w:rPr>
            <w:b/>
            <w:i/>
            <w:szCs w:val="24"/>
          </w:rPr>
          <w:t>Syntactical Structure</w:t>
        </w:r>
      </w:ins>
    </w:p>
    <w:p w14:paraId="10546ACD" w14:textId="77777777" w:rsidR="009857FA" w:rsidRDefault="009857FA" w:rsidP="009857FA">
      <w:pPr>
        <w:pStyle w:val="PL"/>
        <w:keepNext/>
        <w:keepLines/>
        <w:ind w:left="283"/>
        <w:rPr>
          <w:ins w:id="111" w:author="György Réthy" w:date="2019-01-05T13:17:00Z"/>
          <w:noProof w:val="0"/>
        </w:rPr>
      </w:pPr>
      <w:ins w:id="112" w:author="György Réthy" w:date="2019-01-05T13:17:00Z">
        <w:r w:rsidRPr="00EC14A4">
          <w:rPr>
            <w:b/>
            <w:noProof w:val="0"/>
          </w:rPr>
          <w:t>var template</w:t>
        </w:r>
        <w:r w:rsidRPr="00EC14A4">
          <w:rPr>
            <w:noProof w:val="0"/>
          </w:rPr>
          <w:t xml:space="preserve"> [ </w:t>
        </w:r>
        <w:proofErr w:type="gramStart"/>
        <w:r w:rsidRPr="00EC14A4">
          <w:rPr>
            <w:i/>
            <w:noProof w:val="0"/>
          </w:rPr>
          <w:t>restriction</w:t>
        </w:r>
        <w:r w:rsidRPr="00EC14A4">
          <w:rPr>
            <w:noProof w:val="0"/>
          </w:rPr>
          <w:t xml:space="preserve"> ]</w:t>
        </w:r>
        <w:proofErr w:type="gramEnd"/>
        <w:r w:rsidRPr="00EC14A4">
          <w:rPr>
            <w:noProof w:val="0"/>
          </w:rPr>
          <w:t xml:space="preserve"> </w:t>
        </w:r>
      </w:ins>
    </w:p>
    <w:p w14:paraId="1191E5DC" w14:textId="77777777" w:rsidR="009857FA" w:rsidRDefault="009857FA" w:rsidP="009857FA">
      <w:pPr>
        <w:pStyle w:val="PL"/>
        <w:keepNext/>
        <w:keepLines/>
        <w:ind w:left="283"/>
        <w:rPr>
          <w:ins w:id="113" w:author="György Réthy" w:date="2019-01-05T13:17:00Z"/>
          <w:noProof w:val="0"/>
        </w:rPr>
      </w:pPr>
      <w:ins w:id="114" w:author="György Réthy" w:date="2019-01-05T13:17:00Z">
        <w:r w:rsidRPr="00EC14A4">
          <w:rPr>
            <w:noProof w:val="0"/>
          </w:rPr>
          <w:t xml:space="preserve">[ </w:t>
        </w:r>
        <w:r>
          <w:rPr>
            <w:noProof w:val="0"/>
          </w:rPr>
          <w:t>(</w:t>
        </w:r>
        <w:r w:rsidRPr="00EC14A4">
          <w:rPr>
            <w:b/>
            <w:noProof w:val="0"/>
          </w:rPr>
          <w:t>@lazy</w:t>
        </w:r>
        <w:r w:rsidRPr="00EC14A4">
          <w:rPr>
            <w:noProof w:val="0"/>
          </w:rPr>
          <w:t xml:space="preserve"> | </w:t>
        </w:r>
        <w:r w:rsidRPr="00EC14A4">
          <w:rPr>
            <w:b/>
            <w:noProof w:val="0"/>
          </w:rPr>
          <w:t>@fuzzy</w:t>
        </w:r>
        <w:r>
          <w:rPr>
            <w:b/>
            <w:noProof w:val="0"/>
          </w:rPr>
          <w:t>) [ @</w:t>
        </w:r>
        <w:proofErr w:type="gramStart"/>
        <w:r>
          <w:rPr>
            <w:b/>
            <w:noProof w:val="0"/>
          </w:rPr>
          <w:t>deterministic ]</w:t>
        </w:r>
        <w:proofErr w:type="gramEnd"/>
        <w:r w:rsidRPr="00EC14A4">
          <w:rPr>
            <w:noProof w:val="0"/>
          </w:rPr>
          <w:t xml:space="preserve"> ]</w:t>
        </w:r>
        <w:r>
          <w:rPr>
            <w:noProof w:val="0"/>
          </w:rPr>
          <w:t xml:space="preserve"> </w:t>
        </w:r>
      </w:ins>
    </w:p>
    <w:p w14:paraId="252BE2EB" w14:textId="77777777" w:rsidR="009857FA" w:rsidRDefault="009857FA" w:rsidP="009857FA">
      <w:pPr>
        <w:pStyle w:val="PL"/>
        <w:keepNext/>
        <w:keepLines/>
        <w:ind w:left="283"/>
        <w:rPr>
          <w:ins w:id="115" w:author="György Réthy" w:date="2019-01-05T13:17:00Z"/>
          <w:noProof w:val="0"/>
        </w:rPr>
      </w:pPr>
      <w:ins w:id="116" w:author="György Réthy" w:date="2019-01-05T13:17:00Z">
        <w:r>
          <w:rPr>
            <w:noProof w:val="0"/>
          </w:rPr>
          <w:t xml:space="preserve">[ </w:t>
        </w:r>
        <w:r w:rsidRPr="00AD262A">
          <w:rPr>
            <w:b/>
            <w:noProof w:val="0"/>
          </w:rPr>
          <w:t>@</w:t>
        </w:r>
        <w:proofErr w:type="gramStart"/>
        <w:r w:rsidRPr="00AD262A">
          <w:rPr>
            <w:b/>
            <w:noProof w:val="0"/>
          </w:rPr>
          <w:t>match</w:t>
        </w:r>
        <w:r>
          <w:rPr>
            <w:noProof w:val="0"/>
          </w:rPr>
          <w:t xml:space="preserve"> ]</w:t>
        </w:r>
        <w:proofErr w:type="gramEnd"/>
      </w:ins>
    </w:p>
    <w:p w14:paraId="1FAD1B7A" w14:textId="77777777" w:rsidR="009857FA" w:rsidRDefault="009857FA" w:rsidP="009857FA">
      <w:pPr>
        <w:pStyle w:val="PL"/>
        <w:keepNext/>
        <w:keepLines/>
        <w:ind w:left="283"/>
        <w:rPr>
          <w:ins w:id="117" w:author="György Réthy" w:date="2019-01-05T13:17:00Z"/>
          <w:noProof w:val="0"/>
        </w:rPr>
      </w:pPr>
      <w:ins w:id="118" w:author="György Réthy" w:date="2019-01-05T13:17:00Z">
        <w:r>
          <w:rPr>
            <w:b/>
            <w:noProof w:val="0"/>
          </w:rPr>
          <w:t xml:space="preserve">  </w:t>
        </w:r>
        <w:r w:rsidRPr="00EC14A4">
          <w:rPr>
            <w:i/>
            <w:noProof w:val="0"/>
          </w:rPr>
          <w:t>Type</w:t>
        </w:r>
        <w:r w:rsidRPr="00EC14A4">
          <w:rPr>
            <w:noProof w:val="0"/>
          </w:rPr>
          <w:t xml:space="preserve"> </w:t>
        </w:r>
        <w:proofErr w:type="gramStart"/>
        <w:r>
          <w:rPr>
            <w:noProof w:val="0"/>
          </w:rPr>
          <w:t xml:space="preserve">{ </w:t>
        </w:r>
        <w:r w:rsidRPr="00EC14A4">
          <w:rPr>
            <w:i/>
            <w:noProof w:val="0"/>
          </w:rPr>
          <w:t>VarIdentifier</w:t>
        </w:r>
        <w:proofErr w:type="gramEnd"/>
        <w:r w:rsidRPr="00EC14A4">
          <w:rPr>
            <w:noProof w:val="0"/>
          </w:rPr>
          <w:t xml:space="preserve"> [ </w:t>
        </w:r>
        <w:r w:rsidRPr="00EC14A4">
          <w:rPr>
            <w:i/>
            <w:noProof w:val="0"/>
          </w:rPr>
          <w:t>ArrayDef</w:t>
        </w:r>
        <w:r w:rsidRPr="00EC14A4">
          <w:rPr>
            <w:noProof w:val="0"/>
          </w:rPr>
          <w:t xml:space="preserve"> ] ":=" </w:t>
        </w:r>
        <w:r w:rsidRPr="00EC14A4">
          <w:rPr>
            <w:i/>
            <w:noProof w:val="0"/>
          </w:rPr>
          <w:t>TemplateBody</w:t>
        </w:r>
        <w:r>
          <w:rPr>
            <w:i/>
            <w:noProof w:val="0"/>
          </w:rPr>
          <w:t xml:space="preserve"> </w:t>
        </w:r>
        <w:r w:rsidRPr="00EC14A4">
          <w:rPr>
            <w:noProof w:val="0"/>
          </w:rPr>
          <w:t>}</w:t>
        </w:r>
        <w:r>
          <w:rPr>
            <w:noProof w:val="0"/>
          </w:rPr>
          <w:t>+</w:t>
        </w:r>
        <w:r w:rsidRPr="00EC14A4">
          <w:rPr>
            <w:noProof w:val="0"/>
          </w:rPr>
          <w:t xml:space="preserve"> [ ";" ]</w:t>
        </w:r>
      </w:ins>
    </w:p>
    <w:p w14:paraId="4F03E372" w14:textId="77777777" w:rsidR="009857FA" w:rsidRDefault="009857FA" w:rsidP="009857FA">
      <w:pPr>
        <w:pStyle w:val="PL"/>
        <w:keepNext/>
        <w:keepLines/>
        <w:ind w:left="283"/>
        <w:rPr>
          <w:ins w:id="119" w:author="György Réthy" w:date="2019-01-05T13:17:00Z"/>
          <w:rFonts w:cs="Courier New"/>
          <w:noProof w:val="0"/>
        </w:rPr>
      </w:pPr>
    </w:p>
    <w:p w14:paraId="63397B3B" w14:textId="77777777" w:rsidR="009857FA" w:rsidRDefault="009857FA" w:rsidP="009857FA">
      <w:pPr>
        <w:pStyle w:val="PL"/>
        <w:ind w:left="283"/>
        <w:rPr>
          <w:ins w:id="120" w:author="György Réthy" w:date="2019-01-05T13:17:00Z"/>
          <w:noProof w:val="0"/>
        </w:rPr>
      </w:pPr>
      <w:ins w:id="121" w:author="György Réthy" w:date="2019-01-05T13:17:00Z">
        <w:r w:rsidRPr="00EC14A4">
          <w:rPr>
            <w:noProof w:val="0"/>
          </w:rPr>
          <w:t xml:space="preserve">[ </w:t>
        </w:r>
        <w:r w:rsidRPr="00EC14A4">
          <w:rPr>
            <w:b/>
            <w:noProof w:val="0"/>
          </w:rPr>
          <w:t>in</w:t>
        </w:r>
        <w:r w:rsidRPr="00EC14A4">
          <w:rPr>
            <w:noProof w:val="0"/>
          </w:rPr>
          <w:t xml:space="preserve"> | </w:t>
        </w:r>
        <w:r w:rsidRPr="00EC14A4">
          <w:rPr>
            <w:b/>
            <w:noProof w:val="0"/>
          </w:rPr>
          <w:t>inout</w:t>
        </w:r>
        <w:r w:rsidRPr="00EC14A4">
          <w:rPr>
            <w:noProof w:val="0"/>
          </w:rPr>
          <w:t xml:space="preserve"> | </w:t>
        </w:r>
        <w:proofErr w:type="gramStart"/>
        <w:r w:rsidRPr="00EC14A4">
          <w:rPr>
            <w:b/>
            <w:noProof w:val="0"/>
          </w:rPr>
          <w:t>out</w:t>
        </w:r>
        <w:r w:rsidRPr="00EC14A4">
          <w:rPr>
            <w:noProof w:val="0"/>
          </w:rPr>
          <w:t xml:space="preserve"> ]</w:t>
        </w:r>
        <w:proofErr w:type="gramEnd"/>
        <w:r w:rsidRPr="00EC14A4">
          <w:rPr>
            <w:noProof w:val="0"/>
          </w:rPr>
          <w:t xml:space="preserve"> </w:t>
        </w:r>
        <w:r w:rsidRPr="00EC14A4">
          <w:rPr>
            <w:b/>
            <w:noProof w:val="0"/>
          </w:rPr>
          <w:t>template</w:t>
        </w:r>
        <w:r w:rsidRPr="00EC14A4">
          <w:rPr>
            <w:noProof w:val="0"/>
          </w:rPr>
          <w:t xml:space="preserve"> [ </w:t>
        </w:r>
        <w:r w:rsidRPr="00EC14A4">
          <w:rPr>
            <w:i/>
            <w:noProof w:val="0"/>
          </w:rPr>
          <w:t>Restriction</w:t>
        </w:r>
        <w:r w:rsidRPr="00EC14A4">
          <w:rPr>
            <w:noProof w:val="0"/>
          </w:rPr>
          <w:t xml:space="preserve"> ] </w:t>
        </w:r>
      </w:ins>
    </w:p>
    <w:p w14:paraId="2F397913" w14:textId="77777777" w:rsidR="009857FA" w:rsidRDefault="009857FA" w:rsidP="009857FA">
      <w:pPr>
        <w:pStyle w:val="PL"/>
        <w:ind w:left="283"/>
        <w:rPr>
          <w:ins w:id="122" w:author="György Réthy" w:date="2019-01-05T13:17:00Z"/>
          <w:noProof w:val="0"/>
        </w:rPr>
      </w:pPr>
      <w:ins w:id="123" w:author="György Réthy" w:date="2019-01-05T13:17:00Z">
        <w:r w:rsidRPr="00EC14A4">
          <w:rPr>
            <w:noProof w:val="0"/>
          </w:rPr>
          <w:t xml:space="preserve">[ </w:t>
        </w:r>
        <w:proofErr w:type="gramStart"/>
        <w:r>
          <w:rPr>
            <w:noProof w:val="0"/>
          </w:rPr>
          <w:t xml:space="preserve">( </w:t>
        </w:r>
        <w:r w:rsidRPr="00EC14A4">
          <w:rPr>
            <w:b/>
            <w:noProof w:val="0"/>
          </w:rPr>
          <w:t>@</w:t>
        </w:r>
        <w:proofErr w:type="gramEnd"/>
        <w:r w:rsidRPr="00EC14A4">
          <w:rPr>
            <w:b/>
            <w:noProof w:val="0"/>
          </w:rPr>
          <w:t>lazy</w:t>
        </w:r>
        <w:r w:rsidRPr="00EC14A4">
          <w:rPr>
            <w:noProof w:val="0"/>
          </w:rPr>
          <w:t xml:space="preserve"> | </w:t>
        </w:r>
        <w:r w:rsidRPr="00EC14A4">
          <w:rPr>
            <w:b/>
            <w:noProof w:val="0"/>
          </w:rPr>
          <w:t>@fuzzy</w:t>
        </w:r>
        <w:r>
          <w:rPr>
            <w:b/>
            <w:noProof w:val="0"/>
          </w:rPr>
          <w:t xml:space="preserve"> ) [@deterministic]</w:t>
        </w:r>
        <w:r w:rsidRPr="00EC14A4">
          <w:rPr>
            <w:noProof w:val="0"/>
          </w:rPr>
          <w:t xml:space="preserve"> ] </w:t>
        </w:r>
      </w:ins>
    </w:p>
    <w:p w14:paraId="4AE6A44B" w14:textId="77777777" w:rsidR="009857FA" w:rsidRDefault="009857FA" w:rsidP="009857FA">
      <w:pPr>
        <w:pStyle w:val="PL"/>
        <w:ind w:left="283"/>
        <w:rPr>
          <w:ins w:id="124" w:author="György Réthy" w:date="2019-01-05T13:17:00Z"/>
          <w:noProof w:val="0"/>
        </w:rPr>
      </w:pPr>
      <w:ins w:id="125" w:author="György Réthy" w:date="2019-01-05T13:17:00Z">
        <w:r>
          <w:rPr>
            <w:noProof w:val="0"/>
          </w:rPr>
          <w:t>[ @</w:t>
        </w:r>
        <w:proofErr w:type="gramStart"/>
        <w:r w:rsidRPr="00AD262A">
          <w:rPr>
            <w:b/>
            <w:noProof w:val="0"/>
          </w:rPr>
          <w:t>match</w:t>
        </w:r>
        <w:r>
          <w:rPr>
            <w:noProof w:val="0"/>
          </w:rPr>
          <w:t xml:space="preserve"> ]</w:t>
        </w:r>
        <w:proofErr w:type="gramEnd"/>
      </w:ins>
    </w:p>
    <w:p w14:paraId="0D39BBA6" w14:textId="77777777" w:rsidR="009857FA" w:rsidRPr="00EC14A4" w:rsidRDefault="009857FA" w:rsidP="009857FA">
      <w:pPr>
        <w:pStyle w:val="PL"/>
        <w:ind w:left="283"/>
        <w:rPr>
          <w:ins w:id="126" w:author="György Réthy" w:date="2019-01-05T13:17:00Z"/>
          <w:i/>
          <w:noProof w:val="0"/>
        </w:rPr>
      </w:pPr>
      <w:ins w:id="127" w:author="György Réthy" w:date="2019-01-05T13:17:00Z">
        <w:r w:rsidRPr="00EC14A4">
          <w:rPr>
            <w:i/>
            <w:noProof w:val="0"/>
          </w:rPr>
          <w:t>Type</w:t>
        </w:r>
        <w:r w:rsidRPr="00EC14A4">
          <w:rPr>
            <w:noProof w:val="0"/>
          </w:rPr>
          <w:t xml:space="preserve"> </w:t>
        </w:r>
        <w:r w:rsidRPr="00EC14A4">
          <w:rPr>
            <w:i/>
            <w:noProof w:val="0"/>
          </w:rPr>
          <w:t>ValueParIdentifier</w:t>
        </w:r>
        <w:r w:rsidRPr="00EC14A4">
          <w:rPr>
            <w:noProof w:val="0"/>
          </w:rPr>
          <w:t xml:space="preserve"> [</w:t>
        </w:r>
        <w:r>
          <w:rPr>
            <w:rStyle w:val="Hyperlink"/>
            <w:noProof w:val="0"/>
          </w:rPr>
          <w:fldChar w:fldCharType="begin"/>
        </w:r>
        <w:r>
          <w:rPr>
            <w:rStyle w:val="Hyperlink"/>
            <w:noProof w:val="0"/>
          </w:rPr>
          <w:instrText xml:space="preserve"> HYPERLINK "file:///C:\\Users\\ethgry\\AppData\\Local\\Microsoft\\Windows\\Temporary%20Internet%20Files\\Content.IE5\\0EG46CRK\\CR7496-v1.docx" \l "TArrayDef" </w:instrText>
        </w:r>
        <w:r>
          <w:rPr>
            <w:rStyle w:val="Hyperlink"/>
            <w:noProof w:val="0"/>
          </w:rPr>
          <w:fldChar w:fldCharType="separate"/>
        </w:r>
        <w:r w:rsidRPr="009249C3">
          <w:rPr>
            <w:rStyle w:val="Hyperlink"/>
            <w:noProof w:val="0"/>
          </w:rPr>
          <w:t>ArrayDef</w:t>
        </w:r>
        <w:r>
          <w:rPr>
            <w:rStyle w:val="Hyperlink"/>
            <w:noProof w:val="0"/>
          </w:rPr>
          <w:fldChar w:fldCharType="end"/>
        </w:r>
        <w:r w:rsidRPr="00EC14A4">
          <w:rPr>
            <w:noProof w:val="0"/>
          </w:rPr>
          <w:t>]</w:t>
        </w:r>
        <w:r>
          <w:rPr>
            <w:noProof w:val="0"/>
          </w:rPr>
          <w:t xml:space="preserve"> </w:t>
        </w:r>
        <w:r w:rsidRPr="00EC14A4">
          <w:rPr>
            <w:noProof w:val="0"/>
          </w:rPr>
          <w:t>[</w:t>
        </w:r>
        <w:r w:rsidRPr="00EC14A4">
          <w:rPr>
            <w:i/>
            <w:noProof w:val="0"/>
          </w:rPr>
          <w:t xml:space="preserve"> </w:t>
        </w:r>
        <w:r w:rsidRPr="00EC14A4">
          <w:rPr>
            <w:noProof w:val="0"/>
          </w:rPr>
          <w:t>":=" (</w:t>
        </w:r>
        <w:r w:rsidRPr="00EC14A4">
          <w:rPr>
            <w:i/>
            <w:noProof w:val="0"/>
          </w:rPr>
          <w:t xml:space="preserve"> TemplateInstance</w:t>
        </w:r>
        <w:r w:rsidRPr="00EC14A4">
          <w:rPr>
            <w:noProof w:val="0"/>
          </w:rPr>
          <w:t xml:space="preserve"> | "-" )</w:t>
        </w:r>
        <w:r w:rsidRPr="00EC14A4">
          <w:rPr>
            <w:i/>
            <w:noProof w:val="0"/>
          </w:rPr>
          <w:t xml:space="preserve"> </w:t>
        </w:r>
        <w:r w:rsidRPr="00EC14A4">
          <w:rPr>
            <w:noProof w:val="0"/>
          </w:rPr>
          <w:t>]</w:t>
        </w:r>
      </w:ins>
    </w:p>
    <w:p w14:paraId="7AE08014" w14:textId="77777777" w:rsidR="009857FA" w:rsidRDefault="009857FA" w:rsidP="009857FA">
      <w:pPr>
        <w:pStyle w:val="PL"/>
        <w:keepNext/>
        <w:keepLines/>
        <w:ind w:left="283"/>
        <w:rPr>
          <w:ins w:id="128" w:author="György Réthy" w:date="2019-01-05T13:17:00Z"/>
          <w:rFonts w:cs="Courier New"/>
          <w:noProof w:val="0"/>
        </w:rPr>
      </w:pPr>
    </w:p>
    <w:p w14:paraId="119E88FD" w14:textId="77777777" w:rsidR="009857FA" w:rsidRPr="00581F49" w:rsidRDefault="009857FA" w:rsidP="009857FA">
      <w:pPr>
        <w:spacing w:after="120" w:line="360" w:lineRule="auto"/>
        <w:rPr>
          <w:ins w:id="129" w:author="György Réthy" w:date="2019-01-05T13:17:00Z"/>
          <w:szCs w:val="24"/>
        </w:rPr>
      </w:pPr>
      <w:ins w:id="130" w:author="György Réthy" w:date="2019-01-05T13:17:00Z">
        <w:r w:rsidRPr="00581F49">
          <w:rPr>
            <w:b/>
            <w:i/>
            <w:szCs w:val="24"/>
          </w:rPr>
          <w:t>Semantic Description</w:t>
        </w:r>
      </w:ins>
    </w:p>
    <w:p w14:paraId="09F9FFFF" w14:textId="77777777" w:rsidR="009857FA" w:rsidRPr="00AD262A" w:rsidRDefault="009857FA" w:rsidP="009857FA">
      <w:pPr>
        <w:pStyle w:val="PL"/>
        <w:keepNext/>
        <w:keepLines/>
        <w:rPr>
          <w:ins w:id="131" w:author="György Réthy" w:date="2019-01-05T13:17:00Z"/>
          <w:rFonts w:ascii="Times New Roman" w:hAnsi="Times New Roman"/>
          <w:noProof w:val="0"/>
          <w:sz w:val="20"/>
        </w:rPr>
      </w:pPr>
      <w:ins w:id="132" w:author="György Réthy" w:date="2019-01-05T13:17:00Z">
        <w:r w:rsidRPr="00AD262A">
          <w:rPr>
            <w:rFonts w:ascii="Times New Roman" w:hAnsi="Times New Roman"/>
            <w:noProof w:val="0"/>
            <w:sz w:val="20"/>
          </w:rPr>
          <w:lastRenderedPageBreak/>
          <w:t xml:space="preserve">Templates are categorized as matching templates if they have </w:t>
        </w:r>
        <w:r>
          <w:rPr>
            <w:rFonts w:ascii="Times New Roman" w:hAnsi="Times New Roman"/>
            <w:noProof w:val="0"/>
            <w:sz w:val="20"/>
          </w:rPr>
          <w:t xml:space="preserve">at least </w:t>
        </w:r>
        <w:r w:rsidRPr="00AD262A">
          <w:rPr>
            <w:rFonts w:ascii="Times New Roman" w:hAnsi="Times New Roman"/>
            <w:noProof w:val="0"/>
            <w:sz w:val="20"/>
          </w:rPr>
          <w:t>one of the following properties:</w:t>
        </w:r>
      </w:ins>
    </w:p>
    <w:p w14:paraId="56DE81F2" w14:textId="77777777" w:rsidR="009857FA" w:rsidRPr="00AD262A" w:rsidRDefault="009857FA" w:rsidP="009857FA">
      <w:pPr>
        <w:pStyle w:val="PL"/>
        <w:keepNext/>
        <w:keepLines/>
        <w:numPr>
          <w:ilvl w:val="0"/>
          <w:numId w:val="41"/>
        </w:numPr>
        <w:rPr>
          <w:ins w:id="133" w:author="György Réthy" w:date="2019-01-05T13:17:00Z"/>
          <w:rFonts w:ascii="Times New Roman" w:hAnsi="Times New Roman"/>
          <w:noProof w:val="0"/>
          <w:sz w:val="20"/>
        </w:rPr>
      </w:pPr>
      <w:ins w:id="134" w:author="György Réthy" w:date="2019-01-05T13:17:00Z">
        <w:r w:rsidRPr="00AD262A">
          <w:rPr>
            <w:rFonts w:ascii="Times New Roman" w:hAnsi="Times New Roman"/>
            <w:noProof w:val="0"/>
            <w:sz w:val="20"/>
          </w:rPr>
          <w:t>They are a matching mechanism with a value retrieval.</w:t>
        </w:r>
      </w:ins>
    </w:p>
    <w:p w14:paraId="312C167A" w14:textId="77777777" w:rsidR="009857FA" w:rsidRPr="00AD262A" w:rsidRDefault="009857FA" w:rsidP="009857FA">
      <w:pPr>
        <w:pStyle w:val="PL"/>
        <w:keepNext/>
        <w:keepLines/>
        <w:numPr>
          <w:ilvl w:val="0"/>
          <w:numId w:val="41"/>
        </w:numPr>
        <w:rPr>
          <w:ins w:id="135" w:author="György Réthy" w:date="2019-01-05T13:17:00Z"/>
          <w:rFonts w:ascii="Times New Roman" w:hAnsi="Times New Roman"/>
          <w:noProof w:val="0"/>
          <w:sz w:val="20"/>
        </w:rPr>
      </w:pPr>
      <w:ins w:id="136" w:author="György Réthy" w:date="2019-01-05T13:17:00Z">
        <w:r w:rsidRPr="00AD262A">
          <w:rPr>
            <w:rFonts w:ascii="Times New Roman" w:hAnsi="Times New Roman"/>
            <w:noProof w:val="0"/>
            <w:sz w:val="20"/>
          </w:rPr>
          <w:t>They are an instance of a template with at least one out parameter.</w:t>
        </w:r>
      </w:ins>
    </w:p>
    <w:p w14:paraId="03671FF0" w14:textId="77777777" w:rsidR="009857FA" w:rsidRPr="00AD262A" w:rsidRDefault="009857FA" w:rsidP="009857FA">
      <w:pPr>
        <w:pStyle w:val="PL"/>
        <w:keepNext/>
        <w:keepLines/>
        <w:numPr>
          <w:ilvl w:val="0"/>
          <w:numId w:val="41"/>
        </w:numPr>
        <w:rPr>
          <w:ins w:id="137" w:author="György Réthy" w:date="2019-01-05T13:17:00Z"/>
          <w:rFonts w:ascii="Times New Roman" w:hAnsi="Times New Roman"/>
          <w:noProof w:val="0"/>
          <w:sz w:val="20"/>
        </w:rPr>
      </w:pPr>
      <w:ins w:id="138" w:author="György Réthy" w:date="2019-01-05T13:17:00Z">
        <w:r w:rsidRPr="00AD262A">
          <w:rPr>
            <w:rFonts w:ascii="Times New Roman" w:hAnsi="Times New Roman"/>
            <w:noProof w:val="0"/>
            <w:sz w:val="20"/>
          </w:rPr>
          <w:t>They are a reference to a template variable declared with the @match modifier.</w:t>
        </w:r>
      </w:ins>
    </w:p>
    <w:p w14:paraId="2640F6F5" w14:textId="77777777" w:rsidR="009857FA" w:rsidRPr="00AD262A" w:rsidRDefault="009857FA" w:rsidP="009857FA">
      <w:pPr>
        <w:pStyle w:val="PL"/>
        <w:keepNext/>
        <w:keepLines/>
        <w:numPr>
          <w:ilvl w:val="0"/>
          <w:numId w:val="41"/>
        </w:numPr>
        <w:rPr>
          <w:ins w:id="139" w:author="György Réthy" w:date="2019-01-05T13:17:00Z"/>
          <w:rFonts w:ascii="Times New Roman" w:hAnsi="Times New Roman"/>
          <w:noProof w:val="0"/>
          <w:sz w:val="20"/>
        </w:rPr>
      </w:pPr>
      <w:ins w:id="140" w:author="György Réthy" w:date="2019-01-05T13:17:00Z">
        <w:r w:rsidRPr="00AD262A">
          <w:rPr>
            <w:rFonts w:ascii="Times New Roman" w:hAnsi="Times New Roman"/>
            <w:noProof w:val="0"/>
            <w:sz w:val="20"/>
          </w:rPr>
          <w:t>They are a reference to a formal parameter declared with the @match modifier.</w:t>
        </w:r>
      </w:ins>
    </w:p>
    <w:p w14:paraId="254ED465" w14:textId="77777777" w:rsidR="009857FA" w:rsidRDefault="009857FA" w:rsidP="009857FA">
      <w:pPr>
        <w:pStyle w:val="PL"/>
        <w:keepNext/>
        <w:keepLines/>
        <w:numPr>
          <w:ilvl w:val="0"/>
          <w:numId w:val="41"/>
        </w:numPr>
        <w:rPr>
          <w:ins w:id="141" w:author="György Réthy" w:date="2019-01-05T13:17:00Z"/>
          <w:rFonts w:ascii="Times New Roman" w:hAnsi="Times New Roman"/>
          <w:noProof w:val="0"/>
          <w:sz w:val="20"/>
        </w:rPr>
      </w:pPr>
      <w:ins w:id="142" w:author="György Réthy" w:date="2019-01-05T13:17:00Z">
        <w:r w:rsidRPr="00AD262A">
          <w:rPr>
            <w:rFonts w:ascii="Times New Roman" w:hAnsi="Times New Roman"/>
            <w:noProof w:val="0"/>
            <w:sz w:val="20"/>
          </w:rPr>
          <w:t>They contain a matching template as one of their fields or elements</w:t>
        </w:r>
        <w:r>
          <w:rPr>
            <w:rFonts w:ascii="Times New Roman" w:hAnsi="Times New Roman"/>
            <w:noProof w:val="0"/>
            <w:sz w:val="20"/>
          </w:rPr>
          <w:t xml:space="preserve"> or part thereof</w:t>
        </w:r>
        <w:r w:rsidRPr="00AD262A">
          <w:rPr>
            <w:rFonts w:ascii="Times New Roman" w:hAnsi="Times New Roman"/>
            <w:noProof w:val="0"/>
            <w:sz w:val="20"/>
          </w:rPr>
          <w:t>.</w:t>
        </w:r>
      </w:ins>
    </w:p>
    <w:p w14:paraId="5C36F3CB" w14:textId="77777777" w:rsidR="009857FA" w:rsidRDefault="009857FA" w:rsidP="009857FA">
      <w:pPr>
        <w:pStyle w:val="PL"/>
        <w:keepNext/>
        <w:keepLines/>
        <w:rPr>
          <w:ins w:id="143" w:author="György Réthy" w:date="2019-01-05T13:17:00Z"/>
          <w:rFonts w:ascii="Times New Roman" w:hAnsi="Times New Roman"/>
          <w:noProof w:val="0"/>
          <w:sz w:val="20"/>
        </w:rPr>
      </w:pPr>
    </w:p>
    <w:p w14:paraId="2B1E0E3E" w14:textId="406BB2C0" w:rsidR="009857FA" w:rsidRPr="00AD262A" w:rsidRDefault="009857FA">
      <w:pPr>
        <w:rPr>
          <w:ins w:id="144" w:author="György Réthy" w:date="2019-01-05T13:17:00Z"/>
        </w:rPr>
        <w:pPrChange w:id="145" w:author="György Réthy" w:date="2019-01-05T13:18:00Z">
          <w:pPr>
            <w:pStyle w:val="PL"/>
          </w:pPr>
        </w:pPrChange>
      </w:pPr>
      <w:ins w:id="146" w:author="György Réthy" w:date="2019-01-05T13:17:00Z">
        <w:r>
          <w:t>Matching templates can be only used in assignments, as actual parameters, in template body notations, in the match operation, in the matching parts of receiving operations and case clauses of the select operation.</w:t>
        </w:r>
      </w:ins>
    </w:p>
    <w:p w14:paraId="2C1090FD" w14:textId="77777777" w:rsidR="009857FA" w:rsidRPr="009857FA" w:rsidRDefault="009857FA">
      <w:pPr>
        <w:ind w:left="360"/>
        <w:rPr>
          <w:ins w:id="147" w:author="György Réthy" w:date="2019-01-05T13:18:00Z"/>
          <w:szCs w:val="24"/>
          <w:rPrChange w:id="148" w:author="György Réthy" w:date="2019-01-05T13:18:00Z">
            <w:rPr>
              <w:ins w:id="149" w:author="György Réthy" w:date="2019-01-05T13:18:00Z"/>
              <w:b/>
              <w:i/>
              <w:szCs w:val="24"/>
            </w:rPr>
          </w:rPrChange>
        </w:rPr>
        <w:pPrChange w:id="150" w:author="György Réthy" w:date="2019-01-05T13:18:00Z">
          <w:pPr>
            <w:pStyle w:val="ListParagraph"/>
            <w:numPr>
              <w:numId w:val="42"/>
            </w:numPr>
            <w:ind w:hanging="360"/>
          </w:pPr>
        </w:pPrChange>
      </w:pPr>
      <w:ins w:id="151" w:author="György Réthy" w:date="2019-01-05T13:17:00Z">
        <w:r w:rsidRPr="009857FA">
          <w:rPr>
            <w:b/>
            <w:i/>
            <w:szCs w:val="24"/>
            <w:rPrChange w:id="152" w:author="György Réthy" w:date="2019-01-05T13:18:00Z">
              <w:rPr/>
            </w:rPrChange>
          </w:rPr>
          <w:t>Restrictions</w:t>
        </w:r>
      </w:ins>
    </w:p>
    <w:p w14:paraId="3B153BC9" w14:textId="1318736B" w:rsidR="009857FA" w:rsidRDefault="009857FA" w:rsidP="009857FA">
      <w:pPr>
        <w:pStyle w:val="ListParagraph"/>
        <w:numPr>
          <w:ilvl w:val="0"/>
          <w:numId w:val="42"/>
        </w:numPr>
        <w:rPr>
          <w:ins w:id="153" w:author="György Réthy" w:date="2019-01-05T13:17:00Z"/>
          <w:szCs w:val="24"/>
        </w:rPr>
      </w:pPr>
      <w:ins w:id="154" w:author="György Réthy" w:date="2019-01-05T13:17:00Z">
        <w:r>
          <w:rPr>
            <w:szCs w:val="24"/>
          </w:rPr>
          <w:t xml:space="preserve">When used in a formal template parameter declaration, the </w:t>
        </w:r>
        <w:r w:rsidRPr="00AD262A">
          <w:rPr>
            <w:rFonts w:ascii="Courier New" w:hAnsi="Courier New" w:cs="Courier New"/>
            <w:szCs w:val="24"/>
          </w:rPr>
          <w:t>@match</w:t>
        </w:r>
        <w:r>
          <w:rPr>
            <w:szCs w:val="24"/>
          </w:rPr>
          <w:t xml:space="preserve"> modifier </w:t>
        </w:r>
        <w:proofErr w:type="gramStart"/>
        <w:r>
          <w:rPr>
            <w:szCs w:val="24"/>
          </w:rPr>
          <w:t>is allowed to</w:t>
        </w:r>
        <w:proofErr w:type="gramEnd"/>
        <w:r>
          <w:rPr>
            <w:szCs w:val="24"/>
          </w:rPr>
          <w:t xml:space="preserve"> be present only in </w:t>
        </w:r>
        <w:r w:rsidRPr="00AD262A">
          <w:rPr>
            <w:i/>
          </w:rPr>
          <w:t>in</w:t>
        </w:r>
        <w:r>
          <w:rPr>
            <w:szCs w:val="24"/>
          </w:rPr>
          <w:t xml:space="preserve"> parameter declaration. Using the </w:t>
        </w:r>
        <w:r w:rsidRPr="00AD262A">
          <w:rPr>
            <w:rFonts w:ascii="Courier New" w:hAnsi="Courier New" w:cs="Courier New"/>
            <w:szCs w:val="24"/>
          </w:rPr>
          <w:t>@match</w:t>
        </w:r>
        <w:r>
          <w:rPr>
            <w:szCs w:val="24"/>
          </w:rPr>
          <w:t xml:space="preserve"> modifier in </w:t>
        </w:r>
        <w:r w:rsidRPr="00AD262A">
          <w:rPr>
            <w:i/>
            <w:szCs w:val="24"/>
          </w:rPr>
          <w:t>out</w:t>
        </w:r>
        <w:r>
          <w:rPr>
            <w:szCs w:val="24"/>
          </w:rPr>
          <w:t xml:space="preserve"> or </w:t>
        </w:r>
        <w:r w:rsidRPr="00AD262A">
          <w:rPr>
            <w:i/>
            <w:szCs w:val="24"/>
          </w:rPr>
          <w:t>inout</w:t>
        </w:r>
        <w:r>
          <w:rPr>
            <w:szCs w:val="24"/>
          </w:rPr>
          <w:t xml:space="preserve"> parameter declaration shall cause an error.  </w:t>
        </w:r>
      </w:ins>
    </w:p>
    <w:p w14:paraId="38A37100" w14:textId="77777777" w:rsidR="009857FA" w:rsidRDefault="009857FA" w:rsidP="009857FA">
      <w:pPr>
        <w:pStyle w:val="ListParagraph"/>
        <w:numPr>
          <w:ilvl w:val="0"/>
          <w:numId w:val="42"/>
        </w:numPr>
        <w:rPr>
          <w:ins w:id="155" w:author="György Réthy" w:date="2019-01-05T13:17:00Z"/>
          <w:szCs w:val="24"/>
        </w:rPr>
      </w:pPr>
      <w:ins w:id="156" w:author="György Réthy" w:date="2019-01-05T13:17:00Z">
        <w:r>
          <w:rPr>
            <w:szCs w:val="24"/>
          </w:rPr>
          <w:t xml:space="preserve">If a matching template is assigned to a variable, the variable shall have the </w:t>
        </w:r>
        <w:r w:rsidRPr="00AD262A">
          <w:rPr>
            <w:rFonts w:ascii="Courier New" w:hAnsi="Courier New" w:cs="Courier New"/>
            <w:szCs w:val="24"/>
          </w:rPr>
          <w:t>@match</w:t>
        </w:r>
        <w:r>
          <w:rPr>
            <w:szCs w:val="24"/>
          </w:rPr>
          <w:t xml:space="preserve"> modifier.</w:t>
        </w:r>
      </w:ins>
    </w:p>
    <w:p w14:paraId="7132E4D0" w14:textId="77777777" w:rsidR="009857FA" w:rsidRDefault="009857FA" w:rsidP="009857FA">
      <w:pPr>
        <w:pStyle w:val="ListParagraph"/>
        <w:numPr>
          <w:ilvl w:val="0"/>
          <w:numId w:val="42"/>
        </w:numPr>
        <w:rPr>
          <w:ins w:id="157" w:author="György Réthy" w:date="2019-01-05T13:17:00Z"/>
          <w:szCs w:val="24"/>
        </w:rPr>
      </w:pPr>
      <w:ins w:id="158" w:author="György Réthy" w:date="2019-01-05T13:17:00Z">
        <w:r>
          <w:rPr>
            <w:szCs w:val="24"/>
          </w:rPr>
          <w:t xml:space="preserve">If a matching template is used as an actual parameter, the corresponding formal parameter shall have the </w:t>
        </w:r>
        <w:r w:rsidRPr="00AD262A">
          <w:rPr>
            <w:rFonts w:ascii="Courier New" w:hAnsi="Courier New" w:cs="Courier New"/>
            <w:szCs w:val="24"/>
          </w:rPr>
          <w:t>@match</w:t>
        </w:r>
        <w:r>
          <w:rPr>
            <w:szCs w:val="24"/>
          </w:rPr>
          <w:t xml:space="preserve"> modifier.</w:t>
        </w:r>
      </w:ins>
    </w:p>
    <w:p w14:paraId="4880FB45" w14:textId="77777777" w:rsidR="009857FA" w:rsidRDefault="009857FA" w:rsidP="009857FA">
      <w:pPr>
        <w:pStyle w:val="ListParagraph"/>
        <w:numPr>
          <w:ilvl w:val="0"/>
          <w:numId w:val="42"/>
        </w:numPr>
        <w:rPr>
          <w:ins w:id="159" w:author="György Réthy" w:date="2019-01-05T13:17:00Z"/>
          <w:szCs w:val="24"/>
        </w:rPr>
      </w:pPr>
      <w:ins w:id="160" w:author="György Réthy" w:date="2019-01-05T13:17:00Z">
        <w:r>
          <w:rPr>
            <w:szCs w:val="24"/>
          </w:rPr>
          <w:t xml:space="preserve">Variables with the </w:t>
        </w:r>
        <w:r w:rsidRPr="00AD262A">
          <w:rPr>
            <w:rFonts w:ascii="Courier New" w:hAnsi="Courier New" w:cs="Courier New"/>
            <w:szCs w:val="24"/>
          </w:rPr>
          <w:t>@match</w:t>
        </w:r>
        <w:r>
          <w:rPr>
            <w:szCs w:val="24"/>
          </w:rPr>
          <w:t xml:space="preserve"> modifier shall never be partially initialized. Referencing fields or elements both on the </w:t>
        </w:r>
        <w:proofErr w:type="gramStart"/>
        <w:r>
          <w:rPr>
            <w:szCs w:val="24"/>
          </w:rPr>
          <w:t>left hand</w:t>
        </w:r>
        <w:proofErr w:type="gramEnd"/>
        <w:r>
          <w:rPr>
            <w:szCs w:val="24"/>
          </w:rPr>
          <w:t xml:space="preserve"> side and on the right hand side of such variables is not allowed.</w:t>
        </w:r>
      </w:ins>
    </w:p>
    <w:p w14:paraId="17345BB6" w14:textId="77777777" w:rsidR="009857FA" w:rsidRDefault="009857FA" w:rsidP="009857FA">
      <w:pPr>
        <w:pStyle w:val="ListParagraph"/>
        <w:numPr>
          <w:ilvl w:val="0"/>
          <w:numId w:val="42"/>
        </w:numPr>
        <w:rPr>
          <w:ins w:id="161" w:author="György Réthy" w:date="2019-01-05T13:17:00Z"/>
          <w:szCs w:val="24"/>
        </w:rPr>
      </w:pPr>
      <w:ins w:id="162" w:author="György Réthy" w:date="2019-01-05T13:17:00Z">
        <w:r>
          <w:rPr>
            <w:szCs w:val="24"/>
          </w:rPr>
          <w:t xml:space="preserve">Actual parameters of formal parameters with the </w:t>
        </w:r>
        <w:r w:rsidRPr="00AD262A">
          <w:rPr>
            <w:rFonts w:ascii="Courier New" w:hAnsi="Courier New" w:cs="Courier New"/>
            <w:szCs w:val="24"/>
          </w:rPr>
          <w:t>@match</w:t>
        </w:r>
        <w:r>
          <w:rPr>
            <w:szCs w:val="24"/>
          </w:rPr>
          <w:t xml:space="preserve"> modifier shall be completely initialized.</w:t>
        </w:r>
      </w:ins>
    </w:p>
    <w:p w14:paraId="4EAF2032" w14:textId="77777777" w:rsidR="009857FA" w:rsidRDefault="009857FA" w:rsidP="009857FA">
      <w:pPr>
        <w:pStyle w:val="ListParagraph"/>
        <w:numPr>
          <w:ilvl w:val="0"/>
          <w:numId w:val="42"/>
        </w:numPr>
        <w:rPr>
          <w:ins w:id="163" w:author="György Réthy" w:date="2019-01-05T13:17:00Z"/>
          <w:szCs w:val="24"/>
        </w:rPr>
      </w:pPr>
      <w:ins w:id="164" w:author="György Réthy" w:date="2019-01-05T13:17:00Z">
        <w:r>
          <w:rPr>
            <w:szCs w:val="24"/>
          </w:rPr>
          <w:t>Matching templates shall not be present in a return or raise statement.</w:t>
        </w:r>
      </w:ins>
    </w:p>
    <w:p w14:paraId="2F72F827" w14:textId="77777777" w:rsidR="009857FA" w:rsidRPr="00B72822" w:rsidRDefault="009857FA" w:rsidP="009857FA">
      <w:pPr>
        <w:pStyle w:val="ListParagraph"/>
        <w:numPr>
          <w:ilvl w:val="0"/>
          <w:numId w:val="42"/>
        </w:numPr>
        <w:rPr>
          <w:ins w:id="165" w:author="György Réthy" w:date="2019-01-05T13:17:00Z"/>
          <w:szCs w:val="24"/>
        </w:rPr>
      </w:pPr>
      <w:ins w:id="166" w:author="György Réthy" w:date="2019-01-05T13:17:00Z">
        <w:r>
          <w:rPr>
            <w:szCs w:val="24"/>
          </w:rPr>
          <w:t>Matching templates shall not be present in sending operations.</w:t>
        </w:r>
      </w:ins>
    </w:p>
    <w:p w14:paraId="5769E0B5" w14:textId="77777777" w:rsidR="007D451E" w:rsidRPr="00581F49" w:rsidRDefault="007D451E" w:rsidP="007D451E">
      <w:pPr>
        <w:pStyle w:val="Heading2"/>
      </w:pPr>
      <w:r w:rsidRPr="00581F49">
        <w:t>5.3</w:t>
      </w:r>
      <w:bookmarkEnd w:id="100"/>
      <w:r w:rsidRPr="00581F49">
        <w:tab/>
        <w:t>Additional logical operators for combining matching mechanisms</w:t>
      </w:r>
      <w:bookmarkEnd w:id="101"/>
      <w:bookmarkEnd w:id="102"/>
      <w:bookmarkEnd w:id="103"/>
    </w:p>
    <w:p w14:paraId="13DE7326" w14:textId="77777777" w:rsidR="007D451E" w:rsidRPr="00581F49" w:rsidRDefault="007D451E" w:rsidP="007D451E">
      <w:pPr>
        <w:pStyle w:val="Heading3"/>
      </w:pPr>
      <w:bookmarkStart w:id="167" w:name="_Toc506557054"/>
      <w:bookmarkStart w:id="168" w:name="_Toc508183553"/>
      <w:bookmarkStart w:id="169" w:name="_Toc514154496"/>
      <w:r w:rsidRPr="00581F49">
        <w:t>5.3.0</w:t>
      </w:r>
      <w:r w:rsidRPr="00581F49">
        <w:tab/>
        <w:t>General</w:t>
      </w:r>
      <w:bookmarkEnd w:id="167"/>
      <w:bookmarkEnd w:id="168"/>
      <w:bookmarkEnd w:id="169"/>
    </w:p>
    <w:p w14:paraId="57F421CA" w14:textId="77777777" w:rsidR="0057189F" w:rsidRPr="00581F49" w:rsidRDefault="0057189F" w:rsidP="0057189F">
      <w:r w:rsidRPr="00581F49">
        <w:t xml:space="preserve">This clause defines the additional logical </w:t>
      </w:r>
      <w:proofErr w:type="gramStart"/>
      <w:r w:rsidRPr="00581F49">
        <w:t>operators</w:t>
      </w:r>
      <w:proofErr w:type="gramEnd"/>
      <w:r w:rsidRPr="00581F49">
        <w:t xml:space="preserve"> conjunction, </w:t>
      </w:r>
      <w:r w:rsidRPr="00581F49">
        <w:rPr>
          <w:color w:val="000000"/>
        </w:rPr>
        <w:t>implication, exclusion and disjunction</w:t>
      </w:r>
      <w:r w:rsidRPr="00581F49">
        <w:t xml:space="preserve"> for matching mechanisms. Their usage allows the combination matching mechanisms for advanced matching.</w:t>
      </w:r>
    </w:p>
    <w:p w14:paraId="4BC129EF" w14:textId="77777777" w:rsidR="007D451E" w:rsidRPr="00581F49" w:rsidRDefault="007D451E" w:rsidP="007D451E">
      <w:pPr>
        <w:pStyle w:val="Heading3"/>
      </w:pPr>
      <w:bookmarkStart w:id="170" w:name="_Toc506557055"/>
      <w:bookmarkStart w:id="171" w:name="_Toc508183554"/>
      <w:bookmarkStart w:id="172" w:name="_Toc514154497"/>
      <w:r w:rsidRPr="00581F49">
        <w:t>5.3.1</w:t>
      </w:r>
      <w:r w:rsidRPr="00581F49">
        <w:tab/>
        <w:t>Conjunction</w:t>
      </w:r>
      <w:bookmarkEnd w:id="170"/>
      <w:bookmarkEnd w:id="171"/>
      <w:bookmarkEnd w:id="172"/>
    </w:p>
    <w:p w14:paraId="4C7290B6" w14:textId="77777777" w:rsidR="007D451E" w:rsidRPr="00581F49" w:rsidRDefault="007D451E" w:rsidP="003C7190">
      <w:r w:rsidRPr="00581F49">
        <w:t>The conjunction matching mechanism is used when a value shall fulfil several distinct conditions.</w:t>
      </w:r>
    </w:p>
    <w:p w14:paraId="62267C9E" w14:textId="77777777" w:rsidR="007D451E" w:rsidRPr="00581F49" w:rsidRDefault="007D451E" w:rsidP="007D451E">
      <w:pPr>
        <w:rPr>
          <w:szCs w:val="24"/>
        </w:rPr>
      </w:pPr>
      <w:r w:rsidRPr="00581F49">
        <w:rPr>
          <w:b/>
          <w:i/>
          <w:szCs w:val="24"/>
        </w:rPr>
        <w:t>Syntactical Structure</w:t>
      </w:r>
    </w:p>
    <w:p w14:paraId="7987A5D1" w14:textId="77777777" w:rsidR="007D451E" w:rsidRPr="00581F49" w:rsidRDefault="007D451E" w:rsidP="003C7190">
      <w:pPr>
        <w:pStyle w:val="PL"/>
        <w:spacing w:after="180" w:line="360" w:lineRule="auto"/>
        <w:ind w:left="284"/>
        <w:rPr>
          <w:rFonts w:ascii="Times New Roman" w:hAnsi="Times New Roman"/>
          <w:noProof w:val="0"/>
          <w:sz w:val="20"/>
        </w:rPr>
      </w:pPr>
      <w:r w:rsidRPr="00581F49">
        <w:rPr>
          <w:rFonts w:ascii="Times New Roman" w:hAnsi="Times New Roman"/>
          <w:b/>
          <w:noProof w:val="0"/>
          <w:sz w:val="20"/>
        </w:rPr>
        <w:t>conjunct</w:t>
      </w:r>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gramStart"/>
      <w:r w:rsidRPr="00581F49">
        <w:rPr>
          <w:rFonts w:ascii="Times New Roman" w:hAnsi="Times New Roman"/>
          <w:noProof w:val="0"/>
          <w:sz w:val="20"/>
        </w:rPr>
        <w:t>{ (</w:t>
      </w:r>
      <w:proofErr w:type="gramEnd"/>
      <w:r w:rsidRPr="00581F49">
        <w:rPr>
          <w:rFonts w:ascii="Times New Roman" w:hAnsi="Times New Roman"/>
          <w:i/>
          <w:noProof w:val="0"/>
          <w:sz w:val="20"/>
        </w:rPr>
        <w:t xml:space="preserve">TemplateInstance </w:t>
      </w:r>
      <w:r w:rsidRPr="00581F49">
        <w:rPr>
          <w:rFonts w:ascii="Times New Roman" w:hAnsi="Times New Roman"/>
          <w:noProof w:val="0"/>
          <w:sz w:val="20"/>
        </w:rPr>
        <w:t xml:space="preserve">| </w:t>
      </w:r>
      <w:r w:rsidRPr="00581F49">
        <w:rPr>
          <w:rFonts w:ascii="Times New Roman" w:hAnsi="Times New Roman"/>
          <w:b/>
          <w:noProof w:val="0"/>
          <w:sz w:val="20"/>
        </w:rPr>
        <w:t xml:space="preserve">all from </w:t>
      </w:r>
      <w:r w:rsidRPr="00581F49">
        <w:rPr>
          <w:rFonts w:ascii="Times New Roman" w:hAnsi="Times New Roman"/>
          <w:i/>
          <w:noProof w:val="0"/>
          <w:sz w:val="20"/>
        </w:rPr>
        <w:t>TemplateInstance</w:t>
      </w:r>
      <w:r w:rsidRPr="00581F49">
        <w:rPr>
          <w:rFonts w:ascii="Times New Roman" w:hAnsi="Times New Roman"/>
          <w:noProof w:val="0"/>
          <w:sz w:val="20"/>
        </w:rPr>
        <w:t>)</w:t>
      </w:r>
      <w:r w:rsidRPr="00581F49">
        <w:rPr>
          <w:rFonts w:ascii="Times New Roman" w:hAnsi="Times New Roman"/>
          <w:i/>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3F13CC2" w14:textId="77777777" w:rsidR="007D451E" w:rsidRPr="00581F49" w:rsidRDefault="007D451E" w:rsidP="003C7190">
      <w:pPr>
        <w:spacing w:after="120" w:line="360" w:lineRule="auto"/>
        <w:rPr>
          <w:szCs w:val="24"/>
        </w:rPr>
      </w:pPr>
      <w:r w:rsidRPr="00581F49">
        <w:rPr>
          <w:b/>
          <w:i/>
          <w:szCs w:val="24"/>
        </w:rPr>
        <w:t>Semantic Description</w:t>
      </w:r>
    </w:p>
    <w:p w14:paraId="38B4C5CE" w14:textId="77777777" w:rsidR="007D451E" w:rsidRPr="00581F49" w:rsidRDefault="007D451E" w:rsidP="00DB11AD">
      <w:pPr>
        <w:rPr>
          <w:color w:val="000000"/>
        </w:rPr>
      </w:pPr>
      <w:r w:rsidRPr="00581F49">
        <w:rPr>
          <w:color w:val="000000"/>
        </w:rPr>
        <w:t>The conjunction matching mechanism can be used for matching values of all types</w:t>
      </w:r>
      <w:r w:rsidR="00EC3D4B" w:rsidRPr="00581F49">
        <w:rPr>
          <w:color w:val="000000"/>
        </w:rPr>
        <w:t>.</w:t>
      </w:r>
      <w:r w:rsidRPr="00581F49">
        <w:rPr>
          <w:color w:val="000000"/>
        </w:rPr>
        <w:t xml:space="preserve"> </w:t>
      </w:r>
    </w:p>
    <w:p w14:paraId="0A1535D3" w14:textId="77777777" w:rsidR="007D451E" w:rsidRPr="00581F49" w:rsidRDefault="007D451E" w:rsidP="00DB11AD">
      <w:pPr>
        <w:rPr>
          <w:color w:val="000000"/>
        </w:rPr>
      </w:pPr>
      <w:r w:rsidRPr="00581F49">
        <w:rPr>
          <w:color w:val="000000"/>
        </w:rPr>
        <w:t>A template specified by the conjunction matching mechanism matches the corresponding value if and only if the value matches all templates listed in the template list.</w:t>
      </w:r>
    </w:p>
    <w:p w14:paraId="6ABE85CA" w14:textId="77777777" w:rsidR="007D451E" w:rsidRPr="00581F49" w:rsidRDefault="007D451E" w:rsidP="00DB11AD">
      <w:r w:rsidRPr="00581F49">
        <w:t xml:space="preserve">Besides specifying individual templates, it is possible to add all elements of an existing </w:t>
      </w:r>
      <w:r w:rsidRPr="00581F49">
        <w:rPr>
          <w:rFonts w:ascii="Courier New" w:hAnsi="Courier New" w:cs="Courier New"/>
          <w:b/>
        </w:rPr>
        <w:t>record of</w:t>
      </w:r>
      <w:r w:rsidRPr="00581F49">
        <w:t xml:space="preserve"> or </w:t>
      </w:r>
      <w:r w:rsidRPr="00581F49">
        <w:rPr>
          <w:rFonts w:ascii="Courier New" w:hAnsi="Courier New" w:cs="Courier New"/>
          <w:b/>
        </w:rPr>
        <w:t>set of</w:t>
      </w:r>
      <w:r w:rsidRPr="00581F49">
        <w:t xml:space="preserve"> </w:t>
      </w:r>
      <w:proofErr w:type="gramStart"/>
      <w:r w:rsidRPr="00581F49">
        <w:t>template</w:t>
      </w:r>
      <w:proofErr w:type="gramEnd"/>
      <w:r w:rsidRPr="00581F49">
        <w:t xml:space="preserve"> into a conjunction matching mechanism using an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w:t>
      </w:r>
    </w:p>
    <w:p w14:paraId="2A1F81AF" w14:textId="77777777" w:rsidR="007D451E" w:rsidRPr="00581F49" w:rsidRDefault="007D451E" w:rsidP="00390B75">
      <w:pPr>
        <w:keepNext/>
        <w:rPr>
          <w:szCs w:val="24"/>
        </w:rPr>
      </w:pPr>
      <w:r w:rsidRPr="00581F49">
        <w:rPr>
          <w:b/>
          <w:i/>
          <w:szCs w:val="24"/>
        </w:rPr>
        <w:t>Restrictions</w:t>
      </w:r>
    </w:p>
    <w:p w14:paraId="15BECE40" w14:textId="77777777" w:rsidR="007D451E" w:rsidRPr="00581F49" w:rsidRDefault="007D451E" w:rsidP="007D451E">
      <w:pPr>
        <w:ind w:left="738" w:hanging="454"/>
      </w:pPr>
      <w:r w:rsidRPr="00581F49">
        <w:t>a)</w:t>
      </w:r>
      <w:r w:rsidRPr="00581F49">
        <w:tab/>
        <w:t xml:space="preserve">The type of the conjunction matching mechanism and the member type of the template in the </w:t>
      </w:r>
      <w:r w:rsidRPr="00581F49">
        <w:rPr>
          <w:rFonts w:ascii="Courier New" w:hAnsi="Courier New" w:cs="Courier New"/>
          <w:b/>
        </w:rPr>
        <w:t>all from</w:t>
      </w:r>
      <w:r w:rsidRPr="00581F49">
        <w:t xml:space="preserve"> clause shall be compatible.</w:t>
      </w:r>
    </w:p>
    <w:p w14:paraId="53FB1F27" w14:textId="77777777" w:rsidR="007D451E" w:rsidRPr="00581F49" w:rsidRDefault="007D451E" w:rsidP="007D451E">
      <w:pPr>
        <w:ind w:left="738" w:hanging="454"/>
      </w:pPr>
      <w:r w:rsidRPr="00581F49">
        <w:t>b)</w:t>
      </w:r>
      <w:r w:rsidRPr="00581F49">
        <w:tab/>
        <w:t xml:space="preserve">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w:t>
      </w:r>
      <w:proofErr w:type="gramStart"/>
      <w:r w:rsidRPr="00581F49">
        <w:t>as a whole shall</w:t>
      </w:r>
      <w:proofErr w:type="gramEnd"/>
      <w:r w:rsidRPr="00581F49">
        <w:t xml:space="preserve"> not resolve into a matching mechanism</w:t>
      </w:r>
      <w:r w:rsidRPr="00581F49">
        <w:rPr>
          <w:lang w:eastAsia="et-EE"/>
        </w:rPr>
        <w:t xml:space="preserve"> (i.e. its elements may contain any of the matching mechanisms or matching attributes with the exception of those described in the following restriction).</w:t>
      </w:r>
    </w:p>
    <w:p w14:paraId="63E6F3F5" w14:textId="77777777" w:rsidR="007D451E" w:rsidRPr="00581F49" w:rsidRDefault="007D451E" w:rsidP="007D451E">
      <w:pPr>
        <w:ind w:left="738" w:hanging="454"/>
      </w:pPr>
      <w:r w:rsidRPr="00581F49">
        <w:lastRenderedPageBreak/>
        <w:t>c)</w:t>
      </w:r>
      <w:r w:rsidRPr="00581F49">
        <w:tab/>
        <w:t xml:space="preserve">Individual fields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not resolve to any of the following matching mechanisms: </w:t>
      </w:r>
      <w:r w:rsidRPr="00581F49">
        <w:rPr>
          <w:i/>
        </w:rPr>
        <w:t>AnyElementsOrNone</w:t>
      </w:r>
      <w:r w:rsidRPr="00581F49">
        <w:t>, permutation, disjunction or repetition.</w:t>
      </w:r>
    </w:p>
    <w:p w14:paraId="2E29E136" w14:textId="77777777" w:rsidR="007D451E" w:rsidRPr="00581F49" w:rsidRDefault="007D451E" w:rsidP="007D451E">
      <w:pPr>
        <w:ind w:left="738" w:hanging="454"/>
        <w:rPr>
          <w:color w:val="000000"/>
        </w:rPr>
      </w:pPr>
      <w:r w:rsidRPr="00581F49">
        <w:t>d)</w:t>
      </w:r>
      <w:r w:rsidRPr="00581F49">
        <w:tab/>
      </w:r>
      <w:r w:rsidRPr="00581F49">
        <w:rPr>
          <w:color w:val="000000"/>
        </w:rPr>
        <w:t>Each value or template in the list shall be compatible with the type declared for the template specified by the conjunction matching mechanism.</w:t>
      </w:r>
    </w:p>
    <w:p w14:paraId="17B19AFA" w14:textId="77777777" w:rsidR="007D451E" w:rsidRPr="00581F49" w:rsidRDefault="007D451E" w:rsidP="007D451E">
      <w:pPr>
        <w:ind w:left="738" w:hanging="454"/>
      </w:pPr>
      <w:r w:rsidRPr="00581F49">
        <w:rPr>
          <w:color w:val="000000"/>
        </w:rPr>
        <w:t>e)</w:t>
      </w:r>
      <w:r w:rsidRPr="00581F49">
        <w:rPr>
          <w:color w:val="000000"/>
        </w:rPr>
        <w:tab/>
        <w:t xml:space="preserve">Referencing a sub-field within a template to which the conjunction matching mechanism is assigned (both at the right and </w:t>
      </w:r>
      <w:proofErr w:type="gramStart"/>
      <w:r w:rsidRPr="00581F49">
        <w:rPr>
          <w:color w:val="000000"/>
        </w:rPr>
        <w:t>left hand</w:t>
      </w:r>
      <w:proofErr w:type="gramEnd"/>
      <w:r w:rsidRPr="00581F49">
        <w:rPr>
          <w:color w:val="000000"/>
        </w:rPr>
        <w:t xml:space="preserve"> side of an assignment) shall cause an error.</w:t>
      </w:r>
    </w:p>
    <w:p w14:paraId="139331CE" w14:textId="77777777" w:rsidR="007D451E" w:rsidRPr="00581F49" w:rsidRDefault="003C7190" w:rsidP="003C7190">
      <w:pPr>
        <w:pStyle w:val="EX"/>
      </w:pPr>
      <w:r w:rsidRPr="00581F49">
        <w:t>EXAMPLE</w:t>
      </w:r>
      <w:r w:rsidR="00390B75" w:rsidRPr="00581F49">
        <w:t>:</w:t>
      </w:r>
    </w:p>
    <w:p w14:paraId="10EA5C2B" w14:textId="77777777" w:rsidR="007D451E" w:rsidRPr="00581F49" w:rsidRDefault="007D451E" w:rsidP="00DB11AD">
      <w:pPr>
        <w:pStyle w:val="PL"/>
        <w:rPr>
          <w:noProof w:val="0"/>
          <w:color w:val="000000"/>
        </w:rPr>
      </w:pPr>
      <w:r w:rsidRPr="00581F49">
        <w:rPr>
          <w:b/>
          <w:noProof w:val="0"/>
          <w:color w:val="000000"/>
        </w:rPr>
        <w:tab/>
      </w:r>
      <w:r w:rsidRPr="00581F49">
        <w:rPr>
          <w:noProof w:val="0"/>
          <w:color w:val="000000"/>
        </w:rPr>
        <w:t>// external function returning true for prime numbers</w:t>
      </w:r>
    </w:p>
    <w:p w14:paraId="09DE972B" w14:textId="77777777" w:rsidR="007D451E" w:rsidRPr="00581F49" w:rsidRDefault="007D451E" w:rsidP="00DB11AD">
      <w:pPr>
        <w:pStyle w:val="PL"/>
        <w:rPr>
          <w:noProof w:val="0"/>
          <w:color w:val="000000"/>
        </w:rPr>
      </w:pPr>
      <w:r w:rsidRPr="00581F49">
        <w:rPr>
          <w:b/>
          <w:noProof w:val="0"/>
          <w:color w:val="000000"/>
        </w:rPr>
        <w:tab/>
        <w:t>external</w:t>
      </w:r>
      <w:r w:rsidRPr="00581F49">
        <w:rPr>
          <w:noProof w:val="0"/>
          <w:color w:val="000000"/>
        </w:rPr>
        <w:t xml:space="preserve"> </w:t>
      </w:r>
      <w:r w:rsidRPr="00581F49">
        <w:rPr>
          <w:b/>
          <w:noProof w:val="0"/>
          <w:color w:val="000000"/>
        </w:rPr>
        <w:t>function</w:t>
      </w:r>
      <w:r w:rsidRPr="00581F49">
        <w:rPr>
          <w:noProof w:val="0"/>
          <w:color w:val="000000"/>
        </w:rPr>
        <w:t xml:space="preserve"> f_isprime (</w:t>
      </w:r>
      <w:r w:rsidRPr="00581F49">
        <w:rPr>
          <w:b/>
          <w:noProof w:val="0"/>
          <w:color w:val="000000"/>
        </w:rPr>
        <w:t>integer</w:t>
      </w:r>
      <w:r w:rsidRPr="00581F49">
        <w:rPr>
          <w:noProof w:val="0"/>
          <w:color w:val="000000"/>
        </w:rPr>
        <w:t xml:space="preserve"> p_par) </w:t>
      </w:r>
      <w:r w:rsidRPr="00581F49">
        <w:rPr>
          <w:b/>
          <w:noProof w:val="0"/>
          <w:color w:val="000000"/>
        </w:rPr>
        <w:t>return</w:t>
      </w:r>
      <w:r w:rsidRPr="00581F49">
        <w:rPr>
          <w:noProof w:val="0"/>
          <w:color w:val="000000"/>
        </w:rPr>
        <w:t xml:space="preserve"> </w:t>
      </w:r>
      <w:r w:rsidRPr="00581F49">
        <w:rPr>
          <w:b/>
          <w:noProof w:val="0"/>
          <w:color w:val="000000"/>
        </w:rPr>
        <w:t>boolean</w:t>
      </w:r>
      <w:r w:rsidRPr="00581F49">
        <w:rPr>
          <w:noProof w:val="0"/>
          <w:color w:val="000000"/>
        </w:rPr>
        <w:t>;</w:t>
      </w:r>
    </w:p>
    <w:p w14:paraId="3B5A1347" w14:textId="77777777" w:rsidR="007D451E" w:rsidRPr="00581F49" w:rsidRDefault="007D451E" w:rsidP="00DB11AD">
      <w:pPr>
        <w:pStyle w:val="PL"/>
        <w:rPr>
          <w:noProof w:val="0"/>
          <w:color w:val="000000"/>
        </w:rPr>
      </w:pPr>
      <w:r w:rsidRPr="00581F49">
        <w:rPr>
          <w:noProof w:val="0"/>
          <w:color w:val="000000"/>
        </w:rPr>
        <w:tab/>
        <w:t xml:space="preserve">// the template matches prime numbers greater than 100 </w:t>
      </w:r>
    </w:p>
    <w:p w14:paraId="09A26FA6" w14:textId="77777777" w:rsidR="007D451E" w:rsidRPr="00581F49" w:rsidRDefault="007D451E" w:rsidP="00DB11AD">
      <w:pPr>
        <w:pStyle w:val="PL"/>
        <w:rPr>
          <w:noProof w:val="0"/>
          <w:color w:val="000000"/>
        </w:rPr>
      </w:pPr>
      <w:r w:rsidRPr="00581F49">
        <w:rPr>
          <w:b/>
          <w:noProof w:val="0"/>
          <w:color w:val="000000"/>
        </w:rPr>
        <w:tab/>
        <w:t>template</w:t>
      </w:r>
      <w:r w:rsidRPr="00581F49">
        <w:rPr>
          <w:noProof w:val="0"/>
          <w:color w:val="000000"/>
        </w:rPr>
        <w:t xml:space="preserve"> </w:t>
      </w:r>
      <w:r w:rsidRPr="00581F49">
        <w:rPr>
          <w:b/>
          <w:noProof w:val="0"/>
          <w:color w:val="000000"/>
        </w:rPr>
        <w:t>integer</w:t>
      </w:r>
      <w:r w:rsidRPr="00581F49">
        <w:rPr>
          <w:noProof w:val="0"/>
          <w:color w:val="000000"/>
        </w:rPr>
        <w:t xml:space="preserve"> mw_</w:t>
      </w:r>
      <w:proofErr w:type="gramStart"/>
      <w:r w:rsidRPr="00581F49">
        <w:rPr>
          <w:noProof w:val="0"/>
          <w:color w:val="000000"/>
        </w:rPr>
        <w:t>myTemplate:=</w:t>
      </w:r>
      <w:proofErr w:type="gramEnd"/>
      <w:r w:rsidRPr="00581F49">
        <w:rPr>
          <w:noProof w:val="0"/>
          <w:color w:val="000000"/>
        </w:rPr>
        <w:t xml:space="preserve"> </w:t>
      </w:r>
      <w:r w:rsidRPr="00581F49">
        <w:rPr>
          <w:b/>
          <w:noProof w:val="0"/>
          <w:color w:val="000000"/>
        </w:rPr>
        <w:t>conjunct</w:t>
      </w:r>
      <w:r w:rsidRPr="00581F49">
        <w:rPr>
          <w:noProof w:val="0"/>
          <w:color w:val="000000"/>
        </w:rPr>
        <w:t xml:space="preserve">((100 .. </w:t>
      </w:r>
      <w:r w:rsidRPr="00581F49">
        <w:rPr>
          <w:b/>
          <w:noProof w:val="0"/>
          <w:color w:val="000000"/>
        </w:rPr>
        <w:t>infinity</w:t>
      </w:r>
      <w:r w:rsidRPr="00581F49">
        <w:rPr>
          <w:noProof w:val="0"/>
          <w:color w:val="000000"/>
        </w:rPr>
        <w:t xml:space="preserve">), </w:t>
      </w:r>
      <w:r w:rsidRPr="00581F49">
        <w:rPr>
          <w:b/>
          <w:noProof w:val="0"/>
          <w:color w:val="000000"/>
        </w:rPr>
        <w:t>@dynamic</w:t>
      </w:r>
      <w:r w:rsidRPr="00581F49">
        <w:rPr>
          <w:noProof w:val="0"/>
          <w:color w:val="000000"/>
        </w:rPr>
        <w:t xml:space="preserve"> f_isprime);</w:t>
      </w:r>
    </w:p>
    <w:p w14:paraId="37A1F983" w14:textId="77777777" w:rsidR="007D451E" w:rsidRPr="00581F49" w:rsidRDefault="007D451E" w:rsidP="00DB11AD">
      <w:pPr>
        <w:pStyle w:val="PL"/>
        <w:rPr>
          <w:noProof w:val="0"/>
          <w:color w:val="000000"/>
        </w:rPr>
      </w:pPr>
    </w:p>
    <w:p w14:paraId="5BEDF7FF"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type record of integer</w:t>
      </w:r>
      <w:r w:rsidRPr="00581F49">
        <w:rPr>
          <w:noProof w:val="0"/>
          <w:color w:val="000000"/>
        </w:rPr>
        <w:t xml:space="preserve"> MySequenceOfType;</w:t>
      </w:r>
    </w:p>
    <w:p w14:paraId="534FD092"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MySequenceOfType mw_myTemplate</w:t>
      </w:r>
      <w:proofErr w:type="gramStart"/>
      <w:r w:rsidRPr="00581F49">
        <w:rPr>
          <w:noProof w:val="0"/>
          <w:color w:val="000000"/>
        </w:rPr>
        <w:t>2 :</w:t>
      </w:r>
      <w:proofErr w:type="gramEnd"/>
      <w:r w:rsidRPr="00581F49">
        <w:rPr>
          <w:noProof w:val="0"/>
          <w:color w:val="000000"/>
        </w:rPr>
        <w:t>= {1,2,3};</w:t>
      </w:r>
    </w:p>
    <w:p w14:paraId="38015033" w14:textId="77777777" w:rsidR="007D451E" w:rsidRPr="00581F49" w:rsidRDefault="007D451E" w:rsidP="00DB11AD">
      <w:pPr>
        <w:pStyle w:val="PL"/>
        <w:rPr>
          <w:noProof w:val="0"/>
          <w:color w:val="000000"/>
        </w:rPr>
      </w:pPr>
      <w:r w:rsidRPr="00581F49">
        <w:rPr>
          <w:noProof w:val="0"/>
          <w:color w:val="000000"/>
        </w:rPr>
        <w:tab/>
        <w:t>// mw_conjunctTemplate2 does not match any value as no value can be 1, 2 and 3 at the same time.</w:t>
      </w:r>
    </w:p>
    <w:p w14:paraId="256E823B"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w:t>
      </w:r>
      <w:r w:rsidRPr="00581F49">
        <w:rPr>
          <w:b/>
          <w:noProof w:val="0"/>
          <w:color w:val="000000"/>
        </w:rPr>
        <w:t>integer</w:t>
      </w:r>
      <w:r w:rsidRPr="00581F49">
        <w:rPr>
          <w:noProof w:val="0"/>
          <w:color w:val="000000"/>
        </w:rPr>
        <w:t xml:space="preserve"> mw_conjunctTemplate</w:t>
      </w:r>
      <w:proofErr w:type="gramStart"/>
      <w:r w:rsidRPr="00581F49">
        <w:rPr>
          <w:noProof w:val="0"/>
          <w:color w:val="000000"/>
        </w:rPr>
        <w:t>2 :</w:t>
      </w:r>
      <w:proofErr w:type="gramEnd"/>
      <w:r w:rsidRPr="00581F49">
        <w:rPr>
          <w:noProof w:val="0"/>
          <w:color w:val="000000"/>
        </w:rPr>
        <w:t xml:space="preserve">= </w:t>
      </w:r>
      <w:r w:rsidRPr="00581F49">
        <w:rPr>
          <w:b/>
          <w:noProof w:val="0"/>
          <w:color w:val="000000"/>
        </w:rPr>
        <w:t>conjunct</w:t>
      </w:r>
      <w:r w:rsidRPr="00581F49">
        <w:rPr>
          <w:noProof w:val="0"/>
          <w:color w:val="000000"/>
        </w:rPr>
        <w:t>(</w:t>
      </w:r>
      <w:r w:rsidRPr="00581F49">
        <w:rPr>
          <w:b/>
          <w:noProof w:val="0"/>
          <w:color w:val="000000"/>
        </w:rPr>
        <w:t>all from</w:t>
      </w:r>
      <w:r w:rsidRPr="00581F49">
        <w:rPr>
          <w:noProof w:val="0"/>
          <w:color w:val="000000"/>
        </w:rPr>
        <w:t xml:space="preserve"> mw_myTemplate2);</w:t>
      </w:r>
    </w:p>
    <w:p w14:paraId="1B86D2C6" w14:textId="77777777" w:rsidR="007D451E" w:rsidRPr="00581F49" w:rsidRDefault="007D451E" w:rsidP="00DB11AD">
      <w:pPr>
        <w:pStyle w:val="PL"/>
        <w:rPr>
          <w:noProof w:val="0"/>
          <w:color w:val="000000"/>
        </w:rPr>
      </w:pPr>
      <w:r w:rsidRPr="00581F49">
        <w:rPr>
          <w:noProof w:val="0"/>
          <w:color w:val="000000"/>
        </w:rPr>
        <w:tab/>
      </w:r>
    </w:p>
    <w:p w14:paraId="1E50B865"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MySequenceOfType mw_myTemplate</w:t>
      </w:r>
      <w:proofErr w:type="gramStart"/>
      <w:r w:rsidRPr="00581F49">
        <w:rPr>
          <w:noProof w:val="0"/>
          <w:color w:val="000000"/>
        </w:rPr>
        <w:t>3 :</w:t>
      </w:r>
      <w:proofErr w:type="gramEnd"/>
      <w:r w:rsidRPr="00581F49">
        <w:rPr>
          <w:noProof w:val="0"/>
          <w:color w:val="000000"/>
        </w:rPr>
        <w:t>= {2,2,2};</w:t>
      </w:r>
    </w:p>
    <w:p w14:paraId="19BEB297" w14:textId="77777777" w:rsidR="007D451E" w:rsidRPr="00581F49" w:rsidRDefault="007D451E" w:rsidP="00DB11AD">
      <w:pPr>
        <w:pStyle w:val="PL"/>
        <w:rPr>
          <w:noProof w:val="0"/>
          <w:color w:val="000000"/>
        </w:rPr>
      </w:pPr>
      <w:r w:rsidRPr="00581F49">
        <w:rPr>
          <w:noProof w:val="0"/>
          <w:color w:val="000000"/>
        </w:rPr>
        <w:tab/>
        <w:t>// mw_conjunctTemplate3 matches the single value 2</w:t>
      </w:r>
    </w:p>
    <w:p w14:paraId="43D611AA" w14:textId="77777777" w:rsidR="007D451E" w:rsidRPr="00581F49" w:rsidRDefault="007D451E" w:rsidP="00DB11AD">
      <w:pPr>
        <w:pStyle w:val="PL"/>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w:t>
      </w:r>
      <w:r w:rsidRPr="00581F49">
        <w:rPr>
          <w:b/>
          <w:noProof w:val="0"/>
          <w:color w:val="000000"/>
        </w:rPr>
        <w:t>integer</w:t>
      </w:r>
      <w:r w:rsidRPr="00581F49">
        <w:rPr>
          <w:noProof w:val="0"/>
          <w:color w:val="000000"/>
        </w:rPr>
        <w:t xml:space="preserve"> mw_conjunctTemplate</w:t>
      </w:r>
      <w:proofErr w:type="gramStart"/>
      <w:r w:rsidRPr="00581F49">
        <w:rPr>
          <w:noProof w:val="0"/>
          <w:color w:val="000000"/>
        </w:rPr>
        <w:t>3 :</w:t>
      </w:r>
      <w:proofErr w:type="gramEnd"/>
      <w:r w:rsidRPr="00581F49">
        <w:rPr>
          <w:noProof w:val="0"/>
          <w:color w:val="000000"/>
        </w:rPr>
        <w:t xml:space="preserve">= </w:t>
      </w:r>
      <w:r w:rsidRPr="00581F49">
        <w:rPr>
          <w:b/>
          <w:noProof w:val="0"/>
          <w:color w:val="000000"/>
        </w:rPr>
        <w:t>conjunct</w:t>
      </w:r>
      <w:r w:rsidRPr="00581F49">
        <w:rPr>
          <w:noProof w:val="0"/>
          <w:color w:val="000000"/>
        </w:rPr>
        <w:t>(</w:t>
      </w:r>
      <w:r w:rsidRPr="00581F49">
        <w:rPr>
          <w:b/>
          <w:noProof w:val="0"/>
          <w:color w:val="000000"/>
        </w:rPr>
        <w:t>all from</w:t>
      </w:r>
      <w:r w:rsidRPr="00581F49">
        <w:rPr>
          <w:noProof w:val="0"/>
          <w:color w:val="000000"/>
        </w:rPr>
        <w:t xml:space="preserve"> mw_myTemplate3);</w:t>
      </w:r>
    </w:p>
    <w:p w14:paraId="06707330" w14:textId="77777777" w:rsidR="007D451E" w:rsidRPr="00581F49" w:rsidRDefault="007D451E" w:rsidP="007D451E">
      <w:pPr>
        <w:pStyle w:val="PL"/>
        <w:rPr>
          <w:noProof w:val="0"/>
          <w:color w:val="000000"/>
        </w:rPr>
      </w:pPr>
    </w:p>
    <w:p w14:paraId="22FFB668" w14:textId="77777777" w:rsidR="007D451E" w:rsidRPr="00581F49" w:rsidRDefault="001F13FA" w:rsidP="001F13FA">
      <w:pPr>
        <w:pStyle w:val="Heading3"/>
      </w:pPr>
      <w:bookmarkStart w:id="173" w:name="_Toc506557056"/>
      <w:bookmarkStart w:id="174" w:name="_Toc508183555"/>
      <w:bookmarkStart w:id="175" w:name="_Toc514154498"/>
      <w:r w:rsidRPr="00581F49">
        <w:t>5</w:t>
      </w:r>
      <w:r w:rsidR="007D451E" w:rsidRPr="00581F49">
        <w:t>.3</w:t>
      </w:r>
      <w:r w:rsidRPr="00581F49">
        <w:t>.2</w:t>
      </w:r>
      <w:r w:rsidR="007D451E" w:rsidRPr="00581F49">
        <w:tab/>
        <w:t>Implication</w:t>
      </w:r>
      <w:bookmarkEnd w:id="173"/>
      <w:bookmarkEnd w:id="174"/>
      <w:bookmarkEnd w:id="175"/>
    </w:p>
    <w:p w14:paraId="47056F93" w14:textId="77777777" w:rsidR="007D451E" w:rsidRPr="00581F49" w:rsidRDefault="007D451E" w:rsidP="003C7190">
      <w:r w:rsidRPr="00581F49">
        <w:t>The implication matching mechanism is used when a match is checked only if specified conditions are met.</w:t>
      </w:r>
    </w:p>
    <w:p w14:paraId="3696324B" w14:textId="77777777" w:rsidR="007D451E" w:rsidRPr="00581F49" w:rsidRDefault="007D451E" w:rsidP="00DB11AD">
      <w:pPr>
        <w:spacing w:after="120"/>
        <w:rPr>
          <w:szCs w:val="24"/>
        </w:rPr>
      </w:pPr>
      <w:r w:rsidRPr="00581F49">
        <w:rPr>
          <w:b/>
          <w:i/>
          <w:szCs w:val="24"/>
        </w:rPr>
        <w:t>Syntactical Structure</w:t>
      </w:r>
    </w:p>
    <w:p w14:paraId="3B14438F" w14:textId="77777777" w:rsidR="001F13FA" w:rsidRPr="00581F49" w:rsidRDefault="007D451E" w:rsidP="003C7190">
      <w:pPr>
        <w:pStyle w:val="PL"/>
        <w:spacing w:after="120" w:line="360" w:lineRule="auto"/>
        <w:ind w:left="284"/>
        <w:rPr>
          <w:rFonts w:ascii="Times New Roman" w:hAnsi="Times New Roman"/>
          <w:i/>
          <w:noProof w:val="0"/>
          <w:sz w:val="20"/>
        </w:rPr>
      </w:pPr>
      <w:r w:rsidRPr="00581F49">
        <w:rPr>
          <w:rFonts w:ascii="Times New Roman" w:hAnsi="Times New Roman"/>
          <w:i/>
          <w:noProof w:val="0"/>
          <w:sz w:val="20"/>
        </w:rPr>
        <w:t xml:space="preserve">TemplateInstance </w:t>
      </w:r>
      <w:r w:rsidRPr="00581F49">
        <w:rPr>
          <w:rFonts w:ascii="Times New Roman" w:hAnsi="Times New Roman"/>
          <w:b/>
          <w:noProof w:val="0"/>
          <w:sz w:val="20"/>
        </w:rPr>
        <w:t>implies</w:t>
      </w:r>
      <w:r w:rsidRPr="00581F49">
        <w:rPr>
          <w:rFonts w:ascii="Times New Roman" w:hAnsi="Times New Roman"/>
          <w:i/>
          <w:noProof w:val="0"/>
          <w:sz w:val="20"/>
        </w:rPr>
        <w:t xml:space="preserve"> TemplateInstance</w:t>
      </w:r>
    </w:p>
    <w:p w14:paraId="13709666" w14:textId="77777777" w:rsidR="007D451E" w:rsidRPr="00581F49" w:rsidRDefault="007D451E" w:rsidP="00DB11AD">
      <w:pPr>
        <w:spacing w:after="120"/>
        <w:rPr>
          <w:szCs w:val="24"/>
        </w:rPr>
      </w:pPr>
      <w:r w:rsidRPr="00581F49">
        <w:rPr>
          <w:b/>
          <w:i/>
          <w:szCs w:val="24"/>
        </w:rPr>
        <w:t>Semantic Description</w:t>
      </w:r>
    </w:p>
    <w:p w14:paraId="61468B8A" w14:textId="77777777" w:rsidR="007D451E" w:rsidRPr="00581F49" w:rsidRDefault="007D451E" w:rsidP="00DB11AD">
      <w:pPr>
        <w:rPr>
          <w:color w:val="000000"/>
        </w:rPr>
      </w:pPr>
      <w:r w:rsidRPr="00581F49">
        <w:rPr>
          <w:color w:val="000000"/>
        </w:rPr>
        <w:t xml:space="preserve">The implication matching mechanism is composed of two templates separed by an </w:t>
      </w:r>
      <w:r w:rsidRPr="00581F49">
        <w:rPr>
          <w:rFonts w:ascii="Courier New" w:hAnsi="Courier New" w:cs="Courier New"/>
          <w:b/>
          <w:color w:val="000000"/>
        </w:rPr>
        <w:t>implies</w:t>
      </w:r>
      <w:r w:rsidRPr="00581F49">
        <w:rPr>
          <w:color w:val="000000"/>
        </w:rPr>
        <w:t xml:space="preserve"> keyword. The first template is called </w:t>
      </w:r>
      <w:r w:rsidRPr="00581F49">
        <w:rPr>
          <w:i/>
          <w:color w:val="000000"/>
        </w:rPr>
        <w:t>precondition</w:t>
      </w:r>
      <w:r w:rsidRPr="00581F49">
        <w:rPr>
          <w:color w:val="000000"/>
        </w:rPr>
        <w:t xml:space="preserve"> and the second one is called the </w:t>
      </w:r>
      <w:r w:rsidRPr="00581F49">
        <w:rPr>
          <w:i/>
          <w:color w:val="000000"/>
        </w:rPr>
        <w:t>implied template</w:t>
      </w:r>
      <w:r w:rsidRPr="00581F49">
        <w:rPr>
          <w:color w:val="000000"/>
        </w:rPr>
        <w:t>. The implication matching mechanism can be used f</w:t>
      </w:r>
      <w:r w:rsidR="00390B75" w:rsidRPr="00581F49">
        <w:rPr>
          <w:color w:val="000000"/>
        </w:rPr>
        <w:t>or matching values of all types.</w:t>
      </w:r>
    </w:p>
    <w:p w14:paraId="6A6407B8" w14:textId="77777777" w:rsidR="007D451E" w:rsidRPr="00581F49" w:rsidRDefault="007D451E" w:rsidP="00DB11AD">
      <w:pPr>
        <w:rPr>
          <w:color w:val="000000"/>
        </w:rPr>
      </w:pPr>
      <w:r w:rsidRPr="00581F49">
        <w:rPr>
          <w:color w:val="000000"/>
        </w:rPr>
        <w:t>A template specified by the implication matching mechanism matches a value if and only if the value does</w:t>
      </w:r>
      <w:r w:rsidR="004B777E" w:rsidRPr="00581F49">
        <w:rPr>
          <w:color w:val="000000"/>
        </w:rPr>
        <w:t xml:space="preserve"> not</w:t>
      </w:r>
      <w:r w:rsidRPr="00581F49">
        <w:rPr>
          <w:color w:val="000000"/>
        </w:rPr>
        <w:t xml:space="preserve"> match the precondition or if the value matches both the precondition and implied template.</w:t>
      </w:r>
    </w:p>
    <w:p w14:paraId="1A890ED7" w14:textId="77777777" w:rsidR="007D451E" w:rsidRPr="00581F49" w:rsidRDefault="007D451E" w:rsidP="00DB11AD">
      <w:pPr>
        <w:rPr>
          <w:szCs w:val="24"/>
        </w:rPr>
      </w:pPr>
      <w:r w:rsidRPr="00581F49">
        <w:rPr>
          <w:b/>
          <w:i/>
          <w:szCs w:val="24"/>
        </w:rPr>
        <w:t>Restrictions</w:t>
      </w:r>
    </w:p>
    <w:p w14:paraId="170AFE4A" w14:textId="77777777" w:rsidR="007D451E" w:rsidRPr="00581F49" w:rsidRDefault="007D451E" w:rsidP="003C7190">
      <w:pPr>
        <w:pStyle w:val="BL"/>
        <w:numPr>
          <w:ilvl w:val="0"/>
          <w:numId w:val="13"/>
        </w:numPr>
      </w:pPr>
      <w:r w:rsidRPr="00581F49">
        <w:t>Both templates used in the implication matching mechanism shall be compatible to the type declared for the template specified by the implication matching mechanism.</w:t>
      </w:r>
    </w:p>
    <w:p w14:paraId="1BCA087E" w14:textId="77777777" w:rsidR="007D451E" w:rsidRPr="00581F49" w:rsidRDefault="007D451E" w:rsidP="003C7190">
      <w:pPr>
        <w:pStyle w:val="BL"/>
      </w:pPr>
      <w:r w:rsidRPr="00581F49">
        <w:t>Any matching attribute at the end of the implication matching mechanism is rela</w:t>
      </w:r>
      <w:r w:rsidR="003C7190" w:rsidRPr="00581F49">
        <w:t>ted to the whole template (i.e. </w:t>
      </w:r>
      <w:r w:rsidRPr="00581F49">
        <w:t>not only to the implied template)</w:t>
      </w:r>
      <w:r w:rsidR="003C7190" w:rsidRPr="00581F49">
        <w:t>.</w:t>
      </w:r>
    </w:p>
    <w:p w14:paraId="30B498AD" w14:textId="77777777" w:rsidR="007D451E" w:rsidRPr="00581F49" w:rsidRDefault="007D451E" w:rsidP="003C7190">
      <w:pPr>
        <w:pStyle w:val="BL"/>
      </w:pPr>
      <w:r w:rsidRPr="00581F49">
        <w:t xml:space="preserve">Referencing a sub-field within a template specified by the implication matching mechanism (both at the right and </w:t>
      </w:r>
      <w:proofErr w:type="gramStart"/>
      <w:r w:rsidRPr="00581F49">
        <w:t>left hand</w:t>
      </w:r>
      <w:proofErr w:type="gramEnd"/>
      <w:r w:rsidRPr="00581F49">
        <w:t xml:space="preserve"> side of an assignment) shall cause an error.</w:t>
      </w:r>
    </w:p>
    <w:p w14:paraId="1B51E297" w14:textId="77777777" w:rsidR="007D451E" w:rsidRPr="00581F49" w:rsidRDefault="003C7190" w:rsidP="00390B75">
      <w:pPr>
        <w:pStyle w:val="EX"/>
        <w:keepNext/>
      </w:pPr>
      <w:r w:rsidRPr="00581F49">
        <w:t>EXAMPLE:</w:t>
      </w:r>
    </w:p>
    <w:p w14:paraId="2F6E881C" w14:textId="77777777" w:rsidR="007D451E" w:rsidRPr="00581F49" w:rsidRDefault="007D451E" w:rsidP="00390B75">
      <w:pPr>
        <w:pStyle w:val="PL"/>
        <w:keepNext/>
        <w:rPr>
          <w:noProof w:val="0"/>
          <w:color w:val="000000"/>
        </w:rPr>
      </w:pPr>
      <w:r w:rsidRPr="00581F49">
        <w:rPr>
          <w:noProof w:val="0"/>
          <w:color w:val="000000"/>
        </w:rPr>
        <w:tab/>
        <w:t xml:space="preserve">// the template matches strings with 5 or more characters ending with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 xml:space="preserve"> and all shorter</w:t>
      </w:r>
    </w:p>
    <w:p w14:paraId="3E685810" w14:textId="77777777" w:rsidR="007D451E" w:rsidRPr="00581F49" w:rsidRDefault="007D451E" w:rsidP="00390B75">
      <w:pPr>
        <w:pStyle w:val="PL"/>
        <w:keepNext/>
        <w:rPr>
          <w:noProof w:val="0"/>
          <w:color w:val="000000"/>
        </w:rPr>
      </w:pPr>
      <w:r w:rsidRPr="00581F49">
        <w:rPr>
          <w:noProof w:val="0"/>
          <w:color w:val="000000"/>
        </w:rPr>
        <w:tab/>
        <w:t xml:space="preserve">// strings (i.e. strings with length </w:t>
      </w:r>
      <w:proofErr w:type="gramStart"/>
      <w:r w:rsidRPr="00581F49">
        <w:rPr>
          <w:noProof w:val="0"/>
          <w:color w:val="000000"/>
        </w:rPr>
        <w:t>0..</w:t>
      </w:r>
      <w:proofErr w:type="gramEnd"/>
      <w:r w:rsidRPr="00581F49">
        <w:rPr>
          <w:noProof w:val="0"/>
          <w:color w:val="000000"/>
        </w:rPr>
        <w:t>4)</w:t>
      </w:r>
    </w:p>
    <w:p w14:paraId="44073900" w14:textId="77777777" w:rsidR="007D451E" w:rsidRPr="00581F49" w:rsidRDefault="007D451E" w:rsidP="00390B75">
      <w:pPr>
        <w:pStyle w:val="PL"/>
        <w:keepNext/>
        <w:rPr>
          <w:noProof w:val="0"/>
          <w:color w:val="000000"/>
        </w:rPr>
      </w:pPr>
      <w:r w:rsidRPr="00581F49">
        <w:rPr>
          <w:b/>
          <w:noProof w:val="0"/>
          <w:color w:val="000000"/>
        </w:rPr>
        <w:tab/>
        <w:t xml:space="preserve">template charstring </w:t>
      </w:r>
      <w:r w:rsidRPr="00581F49">
        <w:rPr>
          <w:noProof w:val="0"/>
          <w:color w:val="000000"/>
        </w:rPr>
        <w:t>mw_implies</w:t>
      </w:r>
      <w:proofErr w:type="gramStart"/>
      <w:r w:rsidRPr="00581F49">
        <w:rPr>
          <w:noProof w:val="0"/>
          <w:color w:val="000000"/>
        </w:rPr>
        <w:t>1 :</w:t>
      </w:r>
      <w:proofErr w:type="gramEnd"/>
      <w:r w:rsidRPr="00581F49">
        <w:rPr>
          <w:noProof w:val="0"/>
          <w:color w:val="000000"/>
        </w:rPr>
        <w:t xml:space="preserve">= ? </w:t>
      </w:r>
      <w:r w:rsidRPr="00581F49">
        <w:rPr>
          <w:b/>
          <w:noProof w:val="0"/>
          <w:color w:val="000000"/>
        </w:rPr>
        <w:t>length</w:t>
      </w:r>
      <w:r w:rsidRPr="00581F49">
        <w:rPr>
          <w:noProof w:val="0"/>
          <w:color w:val="000000"/>
        </w:rPr>
        <w:t xml:space="preserve"> (5 .. </w:t>
      </w:r>
      <w:r w:rsidRPr="00581F49">
        <w:rPr>
          <w:b/>
          <w:noProof w:val="0"/>
          <w:color w:val="000000"/>
        </w:rPr>
        <w:t>infinity</w:t>
      </w:r>
      <w:r w:rsidRPr="00581F49">
        <w:rPr>
          <w:noProof w:val="0"/>
          <w:color w:val="000000"/>
        </w:rPr>
        <w:t xml:space="preserve">) </w:t>
      </w:r>
      <w:r w:rsidRPr="00581F49">
        <w:rPr>
          <w:b/>
          <w:noProof w:val="0"/>
          <w:color w:val="000000"/>
        </w:rPr>
        <w:t>implies pattern</w:t>
      </w:r>
      <w:r w:rsidRPr="00581F49">
        <w:rPr>
          <w:noProof w:val="0"/>
          <w:color w:val="000000"/>
        </w:rPr>
        <w:t xml:space="preserve">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w:t>
      </w:r>
    </w:p>
    <w:p w14:paraId="64229103" w14:textId="77777777" w:rsidR="007D451E" w:rsidRPr="00581F49" w:rsidRDefault="007D451E" w:rsidP="00390B75">
      <w:pPr>
        <w:pStyle w:val="PL"/>
        <w:keepNext/>
        <w:rPr>
          <w:noProof w:val="0"/>
          <w:color w:val="000000"/>
        </w:rPr>
      </w:pPr>
    </w:p>
    <w:p w14:paraId="1D21FC08" w14:textId="77777777" w:rsidR="007D451E" w:rsidRPr="00581F49" w:rsidRDefault="007D451E" w:rsidP="00390B75">
      <w:pPr>
        <w:pStyle w:val="PL"/>
        <w:keepNext/>
        <w:rPr>
          <w:noProof w:val="0"/>
          <w:color w:val="000000"/>
        </w:rPr>
      </w:pPr>
      <w:r w:rsidRPr="00581F49">
        <w:rPr>
          <w:noProof w:val="0"/>
          <w:color w:val="000000"/>
        </w:rPr>
        <w:tab/>
        <w:t xml:space="preserve">// the following template matches all strings with length </w:t>
      </w:r>
      <w:proofErr w:type="gramStart"/>
      <w:r w:rsidRPr="00581F49">
        <w:rPr>
          <w:noProof w:val="0"/>
          <w:color w:val="000000"/>
        </w:rPr>
        <w:t>0..</w:t>
      </w:r>
      <w:proofErr w:type="gramEnd"/>
      <w:r w:rsidRPr="00581F49">
        <w:rPr>
          <w:noProof w:val="0"/>
          <w:color w:val="000000"/>
        </w:rPr>
        <w:t>4 and all strings with length</w:t>
      </w:r>
    </w:p>
    <w:p w14:paraId="3BCE6D83" w14:textId="77777777" w:rsidR="007D451E" w:rsidRPr="00581F49" w:rsidRDefault="007D451E" w:rsidP="00DB11AD">
      <w:pPr>
        <w:pStyle w:val="PL"/>
        <w:rPr>
          <w:noProof w:val="0"/>
          <w:color w:val="000000"/>
        </w:rPr>
      </w:pPr>
      <w:r w:rsidRPr="00581F49">
        <w:rPr>
          <w:noProof w:val="0"/>
          <w:color w:val="000000"/>
        </w:rPr>
        <w:t xml:space="preserve">    // </w:t>
      </w:r>
      <w:proofErr w:type="gramStart"/>
      <w:r w:rsidRPr="00581F49">
        <w:rPr>
          <w:noProof w:val="0"/>
          <w:color w:val="000000"/>
        </w:rPr>
        <w:t>8..</w:t>
      </w:r>
      <w:proofErr w:type="gramEnd"/>
      <w:r w:rsidRPr="00581F49">
        <w:rPr>
          <w:noProof w:val="0"/>
          <w:color w:val="000000"/>
        </w:rPr>
        <w:t xml:space="preserve">10 ending with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w:t>
      </w:r>
    </w:p>
    <w:p w14:paraId="794C13AD" w14:textId="77777777" w:rsidR="007D451E" w:rsidRPr="00581F49" w:rsidRDefault="007D451E" w:rsidP="00DB11AD">
      <w:pPr>
        <w:pStyle w:val="PL"/>
        <w:rPr>
          <w:noProof w:val="0"/>
          <w:color w:val="000000"/>
        </w:rPr>
      </w:pPr>
      <w:r w:rsidRPr="00581F49">
        <w:rPr>
          <w:b/>
          <w:noProof w:val="0"/>
          <w:color w:val="000000"/>
        </w:rPr>
        <w:tab/>
        <w:t xml:space="preserve">template charstring </w:t>
      </w:r>
      <w:r w:rsidRPr="00581F49">
        <w:rPr>
          <w:noProof w:val="0"/>
          <w:color w:val="000000"/>
        </w:rPr>
        <w:t>mw_implies</w:t>
      </w:r>
      <w:proofErr w:type="gramStart"/>
      <w:r w:rsidRPr="00581F49">
        <w:rPr>
          <w:noProof w:val="0"/>
          <w:color w:val="000000"/>
        </w:rPr>
        <w:t>2 :</w:t>
      </w:r>
      <w:proofErr w:type="gramEnd"/>
      <w:r w:rsidRPr="00581F49">
        <w:rPr>
          <w:noProof w:val="0"/>
          <w:color w:val="000000"/>
        </w:rPr>
        <w:t xml:space="preserve">= </w:t>
      </w:r>
    </w:p>
    <w:p w14:paraId="769BD2EC" w14:textId="77777777" w:rsidR="007D451E" w:rsidRPr="00581F49" w:rsidRDefault="007D451E" w:rsidP="00DB11AD">
      <w:pPr>
        <w:pStyle w:val="PL"/>
        <w:rPr>
          <w:noProof w:val="0"/>
          <w:color w:val="000000"/>
        </w:rPr>
      </w:pPr>
      <w:r w:rsidRPr="00581F49">
        <w:rPr>
          <w:noProof w:val="0"/>
          <w:color w:val="000000"/>
        </w:rPr>
        <w:tab/>
      </w:r>
      <w:r w:rsidRPr="00581F49">
        <w:rPr>
          <w:noProof w:val="0"/>
          <w:color w:val="000000"/>
        </w:rPr>
        <w:tab/>
        <w:t xml:space="preserve">? </w:t>
      </w:r>
      <w:r w:rsidRPr="00581F49">
        <w:rPr>
          <w:b/>
          <w:noProof w:val="0"/>
          <w:color w:val="000000"/>
        </w:rPr>
        <w:t>length</w:t>
      </w:r>
      <w:r w:rsidRPr="00581F49">
        <w:rPr>
          <w:noProof w:val="0"/>
          <w:color w:val="000000"/>
        </w:rPr>
        <w:t xml:space="preserve"> (5</w:t>
      </w:r>
      <w:proofErr w:type="gramStart"/>
      <w:r w:rsidRPr="00581F49">
        <w:rPr>
          <w:noProof w:val="0"/>
          <w:color w:val="000000"/>
        </w:rPr>
        <w:t xml:space="preserve"> ..</w:t>
      </w:r>
      <w:proofErr w:type="gramEnd"/>
      <w:r w:rsidRPr="00581F49">
        <w:rPr>
          <w:noProof w:val="0"/>
          <w:color w:val="000000"/>
        </w:rPr>
        <w:t xml:space="preserve"> </w:t>
      </w:r>
      <w:r w:rsidRPr="00581F49">
        <w:rPr>
          <w:b/>
          <w:noProof w:val="0"/>
          <w:color w:val="000000"/>
        </w:rPr>
        <w:t>infinity</w:t>
      </w:r>
      <w:r w:rsidRPr="00581F49">
        <w:rPr>
          <w:noProof w:val="0"/>
          <w:color w:val="000000"/>
        </w:rPr>
        <w:t xml:space="preserve">) </w:t>
      </w:r>
      <w:r w:rsidRPr="00581F49">
        <w:rPr>
          <w:b/>
          <w:noProof w:val="0"/>
          <w:color w:val="000000"/>
        </w:rPr>
        <w:t>implies</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w:t>
      </w:r>
      <w:proofErr w:type="gramStart"/>
      <w:r w:rsidRPr="00581F49">
        <w:rPr>
          <w:noProof w:val="0"/>
          <w:color w:val="000000"/>
        </w:rPr>
        <w:t>8..</w:t>
      </w:r>
      <w:proofErr w:type="gramEnd"/>
      <w:r w:rsidRPr="00581F49">
        <w:rPr>
          <w:noProof w:val="0"/>
          <w:color w:val="000000"/>
        </w:rPr>
        <w:t>10));</w:t>
      </w:r>
    </w:p>
    <w:p w14:paraId="52F7AA55" w14:textId="77777777" w:rsidR="007D451E" w:rsidRPr="00581F49" w:rsidRDefault="007D451E" w:rsidP="00DB11AD">
      <w:pPr>
        <w:pStyle w:val="PL"/>
        <w:rPr>
          <w:noProof w:val="0"/>
          <w:color w:val="000000"/>
        </w:rPr>
      </w:pPr>
    </w:p>
    <w:p w14:paraId="024E6FCD" w14:textId="77777777" w:rsidR="007D451E" w:rsidRPr="00581F49" w:rsidRDefault="007D451E" w:rsidP="00DB11AD">
      <w:pPr>
        <w:pStyle w:val="PL"/>
        <w:rPr>
          <w:noProof w:val="0"/>
          <w:color w:val="000000"/>
        </w:rPr>
      </w:pPr>
      <w:r w:rsidRPr="00581F49">
        <w:rPr>
          <w:noProof w:val="0"/>
          <w:color w:val="000000"/>
        </w:rPr>
        <w:tab/>
        <w:t xml:space="preserve">// the following template matches all strings with length </w:t>
      </w:r>
      <w:proofErr w:type="gramStart"/>
      <w:r w:rsidRPr="00581F49">
        <w:rPr>
          <w:noProof w:val="0"/>
          <w:color w:val="000000"/>
        </w:rPr>
        <w:t>2..</w:t>
      </w:r>
      <w:proofErr w:type="gramEnd"/>
      <w:r w:rsidRPr="00581F49">
        <w:rPr>
          <w:noProof w:val="0"/>
          <w:color w:val="000000"/>
        </w:rPr>
        <w:t>4 and all strings with length</w:t>
      </w:r>
    </w:p>
    <w:p w14:paraId="1623B4B0" w14:textId="77777777" w:rsidR="007D451E" w:rsidRPr="00581F49" w:rsidRDefault="007D451E" w:rsidP="00DB11AD">
      <w:pPr>
        <w:pStyle w:val="PL"/>
        <w:rPr>
          <w:noProof w:val="0"/>
          <w:color w:val="000000"/>
        </w:rPr>
      </w:pPr>
      <w:r w:rsidRPr="00581F49">
        <w:rPr>
          <w:noProof w:val="0"/>
          <w:color w:val="000000"/>
        </w:rPr>
        <w:t xml:space="preserve">    // </w:t>
      </w:r>
      <w:proofErr w:type="gramStart"/>
      <w:r w:rsidRPr="00581F49">
        <w:rPr>
          <w:noProof w:val="0"/>
          <w:color w:val="000000"/>
        </w:rPr>
        <w:t>5..</w:t>
      </w:r>
      <w:proofErr w:type="gramEnd"/>
      <w:r w:rsidRPr="00581F49">
        <w:rPr>
          <w:noProof w:val="0"/>
          <w:color w:val="000000"/>
        </w:rPr>
        <w:t xml:space="preserve">10 ending with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 xml:space="preserve"> because the length attribute is applied to the whole implication. </w:t>
      </w:r>
    </w:p>
    <w:p w14:paraId="72D773AB" w14:textId="77777777" w:rsidR="007D451E" w:rsidRPr="00581F49" w:rsidRDefault="007D451E" w:rsidP="00DB11AD">
      <w:pPr>
        <w:pStyle w:val="PL"/>
        <w:rPr>
          <w:noProof w:val="0"/>
          <w:color w:val="000000"/>
        </w:rPr>
      </w:pPr>
      <w:r w:rsidRPr="00581F49">
        <w:rPr>
          <w:b/>
          <w:noProof w:val="0"/>
          <w:color w:val="000000"/>
        </w:rPr>
        <w:tab/>
        <w:t xml:space="preserve">template charstring </w:t>
      </w:r>
      <w:r w:rsidRPr="00581F49">
        <w:rPr>
          <w:noProof w:val="0"/>
          <w:color w:val="000000"/>
        </w:rPr>
        <w:t>mw_implies</w:t>
      </w:r>
      <w:proofErr w:type="gramStart"/>
      <w:r w:rsidRPr="00581F49">
        <w:rPr>
          <w:noProof w:val="0"/>
          <w:color w:val="000000"/>
        </w:rPr>
        <w:t>3 :</w:t>
      </w:r>
      <w:proofErr w:type="gramEnd"/>
      <w:r w:rsidRPr="00581F49">
        <w:rPr>
          <w:noProof w:val="0"/>
          <w:color w:val="000000"/>
        </w:rPr>
        <w:t xml:space="preserve">= </w:t>
      </w:r>
    </w:p>
    <w:p w14:paraId="4E7D4CA6" w14:textId="77777777" w:rsidR="007D451E" w:rsidRPr="00581F49" w:rsidRDefault="007D451E" w:rsidP="00DB11AD">
      <w:pPr>
        <w:pStyle w:val="PL"/>
        <w:rPr>
          <w:noProof w:val="0"/>
          <w:color w:val="000000"/>
        </w:rPr>
      </w:pPr>
      <w:r w:rsidRPr="00581F49">
        <w:rPr>
          <w:noProof w:val="0"/>
          <w:color w:val="000000"/>
        </w:rPr>
        <w:tab/>
      </w:r>
      <w:r w:rsidRPr="00581F49">
        <w:rPr>
          <w:noProof w:val="0"/>
          <w:color w:val="000000"/>
        </w:rPr>
        <w:tab/>
        <w:t xml:space="preserve">? </w:t>
      </w:r>
      <w:r w:rsidRPr="00581F49">
        <w:rPr>
          <w:b/>
          <w:noProof w:val="0"/>
          <w:color w:val="000000"/>
        </w:rPr>
        <w:t>length</w:t>
      </w:r>
      <w:r w:rsidRPr="00581F49">
        <w:rPr>
          <w:noProof w:val="0"/>
          <w:color w:val="000000"/>
        </w:rPr>
        <w:t xml:space="preserve"> (5</w:t>
      </w:r>
      <w:proofErr w:type="gramStart"/>
      <w:r w:rsidRPr="00581F49">
        <w:rPr>
          <w:noProof w:val="0"/>
          <w:color w:val="000000"/>
        </w:rPr>
        <w:t xml:space="preserve"> ..</w:t>
      </w:r>
      <w:proofErr w:type="gramEnd"/>
      <w:r w:rsidRPr="00581F49">
        <w:rPr>
          <w:noProof w:val="0"/>
          <w:color w:val="000000"/>
        </w:rPr>
        <w:t xml:space="preserve"> </w:t>
      </w:r>
      <w:r w:rsidRPr="00581F49">
        <w:rPr>
          <w:b/>
          <w:noProof w:val="0"/>
          <w:color w:val="000000"/>
        </w:rPr>
        <w:t>infinity</w:t>
      </w:r>
      <w:r w:rsidRPr="00581F49">
        <w:rPr>
          <w:noProof w:val="0"/>
          <w:color w:val="000000"/>
        </w:rPr>
        <w:t xml:space="preserve">) </w:t>
      </w:r>
      <w:r w:rsidRPr="00581F49">
        <w:rPr>
          <w:b/>
          <w:noProof w:val="0"/>
          <w:color w:val="000000"/>
        </w:rPr>
        <w:t>implies pattern</w:t>
      </w:r>
      <w:r w:rsidRPr="00581F49">
        <w:rPr>
          <w:noProof w:val="0"/>
          <w:color w:val="000000"/>
        </w:rPr>
        <w:t xml:space="preserve">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w:t>
      </w:r>
      <w:proofErr w:type="gramStart"/>
      <w:r w:rsidRPr="00581F49">
        <w:rPr>
          <w:noProof w:val="0"/>
          <w:color w:val="000000"/>
        </w:rPr>
        <w:t>2..</w:t>
      </w:r>
      <w:proofErr w:type="gramEnd"/>
      <w:r w:rsidRPr="00581F49">
        <w:rPr>
          <w:noProof w:val="0"/>
          <w:color w:val="000000"/>
        </w:rPr>
        <w:t>10);</w:t>
      </w:r>
    </w:p>
    <w:p w14:paraId="37F25AF1" w14:textId="77777777" w:rsidR="007D451E" w:rsidRPr="00581F49" w:rsidRDefault="007D451E" w:rsidP="00DB11AD">
      <w:pPr>
        <w:pStyle w:val="PL"/>
        <w:rPr>
          <w:noProof w:val="0"/>
          <w:color w:val="000000"/>
        </w:rPr>
      </w:pPr>
    </w:p>
    <w:p w14:paraId="679792D6" w14:textId="77777777" w:rsidR="007D451E" w:rsidRPr="00581F49" w:rsidRDefault="001F13FA" w:rsidP="001F13FA">
      <w:pPr>
        <w:pStyle w:val="Heading3"/>
      </w:pPr>
      <w:bookmarkStart w:id="176" w:name="_Toc506557057"/>
      <w:bookmarkStart w:id="177" w:name="_Toc508183556"/>
      <w:bookmarkStart w:id="178" w:name="_Toc514154499"/>
      <w:r w:rsidRPr="00581F49">
        <w:lastRenderedPageBreak/>
        <w:t>5</w:t>
      </w:r>
      <w:r w:rsidR="007D451E" w:rsidRPr="00581F49">
        <w:t>.</w:t>
      </w:r>
      <w:r w:rsidRPr="00581F49">
        <w:t>3.3</w:t>
      </w:r>
      <w:r w:rsidR="007D451E" w:rsidRPr="00581F49">
        <w:tab/>
        <w:t>Exclusion</w:t>
      </w:r>
      <w:bookmarkEnd w:id="176"/>
      <w:bookmarkEnd w:id="177"/>
      <w:bookmarkEnd w:id="178"/>
    </w:p>
    <w:p w14:paraId="3CE8F9ED" w14:textId="77777777" w:rsidR="007D451E" w:rsidRPr="00581F49" w:rsidRDefault="007D451E" w:rsidP="003C7190">
      <w:r w:rsidRPr="00581F49">
        <w:t>The exclusion matching mechanism is used when a genaral matching rule is to be restricted by an exception.</w:t>
      </w:r>
    </w:p>
    <w:p w14:paraId="50C8DF4D" w14:textId="77777777" w:rsidR="007D451E" w:rsidRPr="00581F49" w:rsidRDefault="007D451E" w:rsidP="007D451E">
      <w:pPr>
        <w:rPr>
          <w:szCs w:val="24"/>
        </w:rPr>
      </w:pPr>
      <w:r w:rsidRPr="00581F49">
        <w:rPr>
          <w:b/>
          <w:i/>
          <w:szCs w:val="24"/>
        </w:rPr>
        <w:t>Syntactical Structure</w:t>
      </w:r>
    </w:p>
    <w:p w14:paraId="452B5D85" w14:textId="77777777" w:rsidR="001F13FA" w:rsidRPr="00581F49" w:rsidRDefault="007D451E" w:rsidP="003C7190">
      <w:pPr>
        <w:pStyle w:val="PL"/>
        <w:spacing w:after="120" w:line="360" w:lineRule="auto"/>
        <w:ind w:left="284"/>
        <w:rPr>
          <w:rFonts w:ascii="Times New Roman" w:hAnsi="Times New Roman"/>
          <w:i/>
          <w:noProof w:val="0"/>
          <w:sz w:val="20"/>
        </w:rPr>
      </w:pPr>
      <w:r w:rsidRPr="00581F49">
        <w:rPr>
          <w:rFonts w:ascii="Times New Roman" w:hAnsi="Times New Roman"/>
          <w:i/>
          <w:noProof w:val="0"/>
          <w:sz w:val="20"/>
        </w:rPr>
        <w:t xml:space="preserve">TemplateInstance </w:t>
      </w:r>
      <w:r w:rsidRPr="00581F49">
        <w:rPr>
          <w:rFonts w:ascii="Times New Roman" w:hAnsi="Times New Roman"/>
          <w:b/>
          <w:noProof w:val="0"/>
          <w:sz w:val="20"/>
        </w:rPr>
        <w:t>except</w:t>
      </w:r>
      <w:r w:rsidRPr="00581F49">
        <w:rPr>
          <w:rFonts w:ascii="Times New Roman" w:hAnsi="Times New Roman"/>
          <w:i/>
          <w:noProof w:val="0"/>
          <w:sz w:val="20"/>
        </w:rPr>
        <w:t xml:space="preserve"> TemplateInstance</w:t>
      </w:r>
    </w:p>
    <w:p w14:paraId="2BAF9B46" w14:textId="77777777" w:rsidR="007D451E" w:rsidRPr="00581F49" w:rsidRDefault="007D451E" w:rsidP="001F13FA">
      <w:pPr>
        <w:spacing w:after="120"/>
        <w:rPr>
          <w:szCs w:val="24"/>
        </w:rPr>
      </w:pPr>
      <w:r w:rsidRPr="00581F49">
        <w:rPr>
          <w:b/>
          <w:i/>
          <w:szCs w:val="24"/>
        </w:rPr>
        <w:t>Semantic Description</w:t>
      </w:r>
    </w:p>
    <w:p w14:paraId="0AE48BBF" w14:textId="77777777" w:rsidR="007D451E" w:rsidRPr="00581F49" w:rsidRDefault="007D451E" w:rsidP="00DB11AD">
      <w:pPr>
        <w:rPr>
          <w:color w:val="000000"/>
        </w:rPr>
      </w:pPr>
      <w:r w:rsidRPr="00581F49">
        <w:rPr>
          <w:color w:val="000000"/>
        </w:rPr>
        <w:t xml:space="preserve">The first template in exclusion matching mechanism is called </w:t>
      </w:r>
      <w:r w:rsidRPr="00581F49">
        <w:rPr>
          <w:i/>
          <w:color w:val="000000"/>
        </w:rPr>
        <w:t>general template</w:t>
      </w:r>
      <w:r w:rsidRPr="00581F49">
        <w:rPr>
          <w:color w:val="000000"/>
        </w:rPr>
        <w:t xml:space="preserve"> and the second one is called </w:t>
      </w:r>
      <w:r w:rsidRPr="00581F49">
        <w:rPr>
          <w:i/>
          <w:color w:val="000000"/>
        </w:rPr>
        <w:t>excluded template</w:t>
      </w:r>
      <w:r w:rsidRPr="00581F49">
        <w:rPr>
          <w:color w:val="000000"/>
        </w:rPr>
        <w:t xml:space="preserve">. The exclusion matching mechanism can be used for matching values of all types. </w:t>
      </w:r>
    </w:p>
    <w:p w14:paraId="7CD1E484" w14:textId="77777777" w:rsidR="007D451E" w:rsidRPr="00581F49" w:rsidRDefault="007D451E" w:rsidP="00DB11AD">
      <w:pPr>
        <w:rPr>
          <w:color w:val="000000"/>
        </w:rPr>
      </w:pPr>
      <w:r w:rsidRPr="00581F49">
        <w:rPr>
          <w:color w:val="000000"/>
        </w:rPr>
        <w:t xml:space="preserve">A template that is specified by the exclusion matching mechanism matches a value if and only if the value matches the general </w:t>
      </w:r>
      <w:proofErr w:type="gramStart"/>
      <w:r w:rsidRPr="00581F49">
        <w:rPr>
          <w:color w:val="000000"/>
        </w:rPr>
        <w:t>template, but</w:t>
      </w:r>
      <w:proofErr w:type="gramEnd"/>
      <w:r w:rsidRPr="00581F49">
        <w:rPr>
          <w:color w:val="000000"/>
        </w:rPr>
        <w:t xml:space="preserve"> does</w:t>
      </w:r>
      <w:r w:rsidR="004B777E" w:rsidRPr="00581F49">
        <w:rPr>
          <w:color w:val="000000"/>
        </w:rPr>
        <w:t xml:space="preserve"> not</w:t>
      </w:r>
      <w:r w:rsidRPr="00581F49">
        <w:rPr>
          <w:color w:val="000000"/>
        </w:rPr>
        <w:t xml:space="preserve"> match the excluded template.</w:t>
      </w:r>
    </w:p>
    <w:p w14:paraId="1B389CC2" w14:textId="77777777" w:rsidR="007D451E" w:rsidRPr="00581F49" w:rsidRDefault="007D451E" w:rsidP="007D451E">
      <w:pPr>
        <w:rPr>
          <w:szCs w:val="24"/>
        </w:rPr>
      </w:pPr>
      <w:r w:rsidRPr="00581F49">
        <w:rPr>
          <w:b/>
          <w:i/>
          <w:szCs w:val="24"/>
        </w:rPr>
        <w:t>Restrictions</w:t>
      </w:r>
    </w:p>
    <w:p w14:paraId="65E27B3E" w14:textId="77777777" w:rsidR="007D451E" w:rsidRPr="00581F49" w:rsidRDefault="007D451E" w:rsidP="003C7190">
      <w:pPr>
        <w:pStyle w:val="BL"/>
        <w:numPr>
          <w:ilvl w:val="0"/>
          <w:numId w:val="14"/>
        </w:numPr>
      </w:pPr>
      <w:r w:rsidRPr="00581F49">
        <w:t>Both templates used in the exclusion matching mechanism shall be compatible to the type declared for the template specified by the exclusion matching mechanism.</w:t>
      </w:r>
    </w:p>
    <w:p w14:paraId="3C9EDF47" w14:textId="77777777" w:rsidR="007D451E" w:rsidRPr="00581F49" w:rsidRDefault="007D451E" w:rsidP="003C7190">
      <w:pPr>
        <w:pStyle w:val="BL"/>
      </w:pPr>
      <w:r w:rsidRPr="00581F49">
        <w:t>Any matching attribute at the end of the exclusion matching mechanism is related to the whole matching mechanism (i.e. not only to the excluded template)</w:t>
      </w:r>
      <w:r w:rsidR="003C7190" w:rsidRPr="00581F49">
        <w:t>.</w:t>
      </w:r>
    </w:p>
    <w:p w14:paraId="35E873E5" w14:textId="77777777" w:rsidR="007D451E" w:rsidRPr="00581F49" w:rsidRDefault="007D451E" w:rsidP="003C7190">
      <w:pPr>
        <w:pStyle w:val="BL"/>
      </w:pPr>
      <w:r w:rsidRPr="00581F49">
        <w:t xml:space="preserve">Referencing a sub-field within a template specified by the exclusion matching mechanism (both at the right and </w:t>
      </w:r>
      <w:proofErr w:type="gramStart"/>
      <w:r w:rsidRPr="00581F49">
        <w:t>left hand</w:t>
      </w:r>
      <w:proofErr w:type="gramEnd"/>
      <w:r w:rsidRPr="00581F49">
        <w:t xml:space="preserve"> side of an assignment) shall cause an error.</w:t>
      </w:r>
    </w:p>
    <w:p w14:paraId="31B2EE83" w14:textId="77777777" w:rsidR="007D451E" w:rsidRPr="00581F49" w:rsidRDefault="003C7190" w:rsidP="003C7190">
      <w:pPr>
        <w:pStyle w:val="EX"/>
      </w:pPr>
      <w:r w:rsidRPr="00581F49">
        <w:t>EXAMPLE:</w:t>
      </w:r>
    </w:p>
    <w:p w14:paraId="3874D4A8" w14:textId="77777777" w:rsidR="007D451E" w:rsidRPr="00581F49" w:rsidRDefault="007D451E" w:rsidP="00DB11AD">
      <w:pPr>
        <w:pStyle w:val="PL"/>
        <w:rPr>
          <w:noProof w:val="0"/>
          <w:color w:val="000000"/>
        </w:rPr>
      </w:pPr>
      <w:r w:rsidRPr="00581F49">
        <w:rPr>
          <w:noProof w:val="0"/>
          <w:color w:val="000000"/>
        </w:rPr>
        <w:tab/>
        <w:t xml:space="preserve">// the template matches all integer in the range </w:t>
      </w:r>
      <w:proofErr w:type="gramStart"/>
      <w:r w:rsidRPr="00581F49">
        <w:rPr>
          <w:noProof w:val="0"/>
          <w:color w:val="000000"/>
        </w:rPr>
        <w:t>1..</w:t>
      </w:r>
      <w:proofErr w:type="gramEnd"/>
      <w:r w:rsidRPr="00581F49">
        <w:rPr>
          <w:noProof w:val="0"/>
          <w:color w:val="000000"/>
        </w:rPr>
        <w:t>100 except 48 and 64</w:t>
      </w:r>
    </w:p>
    <w:p w14:paraId="750F0C4A" w14:textId="77777777" w:rsidR="007D451E" w:rsidRPr="00581F49" w:rsidRDefault="007D451E" w:rsidP="00DB11AD">
      <w:pPr>
        <w:pStyle w:val="PL"/>
        <w:rPr>
          <w:noProof w:val="0"/>
          <w:color w:val="000000"/>
        </w:rPr>
      </w:pPr>
      <w:r w:rsidRPr="00581F49">
        <w:rPr>
          <w:b/>
          <w:noProof w:val="0"/>
          <w:color w:val="000000"/>
        </w:rPr>
        <w:tab/>
        <w:t xml:space="preserve">template integer </w:t>
      </w:r>
      <w:r w:rsidRPr="00581F49">
        <w:rPr>
          <w:noProof w:val="0"/>
          <w:color w:val="000000"/>
        </w:rPr>
        <w:t>mw_</w:t>
      </w:r>
      <w:proofErr w:type="gramStart"/>
      <w:r w:rsidRPr="00581F49">
        <w:rPr>
          <w:noProof w:val="0"/>
          <w:color w:val="000000"/>
        </w:rPr>
        <w:t>int :</w:t>
      </w:r>
      <w:proofErr w:type="gramEnd"/>
      <w:r w:rsidRPr="00581F49">
        <w:rPr>
          <w:noProof w:val="0"/>
          <w:color w:val="000000"/>
        </w:rPr>
        <w:t xml:space="preserve">= (1..100) </w:t>
      </w:r>
      <w:r w:rsidRPr="00581F49">
        <w:rPr>
          <w:b/>
          <w:noProof w:val="0"/>
          <w:color w:val="000000"/>
        </w:rPr>
        <w:t>except</w:t>
      </w:r>
      <w:r w:rsidRPr="00581F49">
        <w:rPr>
          <w:noProof w:val="0"/>
          <w:color w:val="000000"/>
        </w:rPr>
        <w:t xml:space="preserve"> (48, 64);</w:t>
      </w:r>
    </w:p>
    <w:p w14:paraId="5D577C3A" w14:textId="77777777" w:rsidR="007D451E" w:rsidRPr="00581F49" w:rsidRDefault="007D451E" w:rsidP="00DB11AD">
      <w:pPr>
        <w:pStyle w:val="PL"/>
        <w:rPr>
          <w:noProof w:val="0"/>
          <w:color w:val="000000"/>
        </w:rPr>
      </w:pPr>
    </w:p>
    <w:p w14:paraId="004594F7" w14:textId="77777777" w:rsidR="007D451E" w:rsidRPr="00581F49" w:rsidRDefault="007D451E" w:rsidP="00DB11AD">
      <w:pPr>
        <w:pStyle w:val="PL"/>
        <w:rPr>
          <w:noProof w:val="0"/>
          <w:color w:val="000000"/>
        </w:rPr>
      </w:pPr>
      <w:r w:rsidRPr="00581F49">
        <w:rPr>
          <w:noProof w:val="0"/>
          <w:color w:val="000000"/>
        </w:rPr>
        <w:tab/>
        <w:t xml:space="preserve">// the following template matches all strings with length </w:t>
      </w:r>
      <w:proofErr w:type="gramStart"/>
      <w:r w:rsidRPr="00581F49">
        <w:rPr>
          <w:noProof w:val="0"/>
          <w:color w:val="000000"/>
        </w:rPr>
        <w:t>0..</w:t>
      </w:r>
      <w:proofErr w:type="gramEnd"/>
      <w:r w:rsidRPr="00581F49">
        <w:rPr>
          <w:noProof w:val="0"/>
          <w:color w:val="000000"/>
        </w:rPr>
        <w:t>10 except strings starting</w:t>
      </w:r>
    </w:p>
    <w:p w14:paraId="08707DAF" w14:textId="77777777" w:rsidR="007D451E" w:rsidRPr="00581F49" w:rsidRDefault="007D451E" w:rsidP="00DB11AD">
      <w:pPr>
        <w:pStyle w:val="PL"/>
        <w:rPr>
          <w:noProof w:val="0"/>
          <w:color w:val="000000"/>
        </w:rPr>
      </w:pPr>
      <w:r w:rsidRPr="00581F49">
        <w:rPr>
          <w:noProof w:val="0"/>
          <w:color w:val="000000"/>
        </w:rPr>
        <w:tab/>
        <w:t xml:space="preserve">// with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 xml:space="preserve"> that contain </w:t>
      </w:r>
      <w:proofErr w:type="gramStart"/>
      <w:r w:rsidRPr="00581F49">
        <w:rPr>
          <w:noProof w:val="0"/>
          <w:color w:val="000000"/>
        </w:rPr>
        <w:t>3..</w:t>
      </w:r>
      <w:proofErr w:type="gramEnd"/>
      <w:r w:rsidRPr="00581F49">
        <w:rPr>
          <w:noProof w:val="0"/>
          <w:color w:val="000000"/>
        </w:rPr>
        <w:t>5 characters.</w:t>
      </w:r>
    </w:p>
    <w:p w14:paraId="5E924DA8" w14:textId="77777777" w:rsidR="007D451E" w:rsidRPr="00581F49" w:rsidRDefault="007D451E" w:rsidP="00DB11AD">
      <w:pPr>
        <w:pStyle w:val="PL"/>
        <w:rPr>
          <w:noProof w:val="0"/>
          <w:color w:val="000000"/>
        </w:rPr>
      </w:pPr>
      <w:r w:rsidRPr="00581F49">
        <w:rPr>
          <w:b/>
          <w:noProof w:val="0"/>
          <w:color w:val="000000"/>
        </w:rPr>
        <w:tab/>
        <w:t xml:space="preserve">template charstring </w:t>
      </w:r>
      <w:r w:rsidRPr="00581F49">
        <w:rPr>
          <w:noProof w:val="0"/>
          <w:color w:val="000000"/>
        </w:rPr>
        <w:t>mw_</w:t>
      </w:r>
      <w:proofErr w:type="gramStart"/>
      <w:r w:rsidRPr="00581F49">
        <w:rPr>
          <w:noProof w:val="0"/>
          <w:color w:val="000000"/>
        </w:rPr>
        <w:t>str :</w:t>
      </w:r>
      <w:proofErr w:type="gramEnd"/>
      <w:r w:rsidRPr="00581F49">
        <w:rPr>
          <w:noProof w:val="0"/>
          <w:color w:val="000000"/>
        </w:rPr>
        <w:t xml:space="preserve">= ? </w:t>
      </w:r>
      <w:r w:rsidRPr="00581F49">
        <w:rPr>
          <w:b/>
          <w:noProof w:val="0"/>
          <w:color w:val="000000"/>
        </w:rPr>
        <w:t>length</w:t>
      </w:r>
      <w:r w:rsidRPr="00581F49">
        <w:rPr>
          <w:noProof w:val="0"/>
          <w:color w:val="000000"/>
        </w:rPr>
        <w:t xml:space="preserve"> (0 .. </w:t>
      </w:r>
      <w:r w:rsidRPr="00581F49">
        <w:rPr>
          <w:b/>
          <w:noProof w:val="0"/>
          <w:color w:val="000000"/>
        </w:rPr>
        <w:t>10</w:t>
      </w:r>
      <w:r w:rsidRPr="00581F49">
        <w:rPr>
          <w:noProof w:val="0"/>
          <w:color w:val="000000"/>
        </w:rPr>
        <w:t xml:space="preserve">) </w:t>
      </w:r>
      <w:r w:rsidRPr="00581F49">
        <w:rPr>
          <w:b/>
          <w:noProof w:val="0"/>
          <w:color w:val="000000"/>
        </w:rPr>
        <w:t>except</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w:t>
      </w:r>
      <w:proofErr w:type="gramStart"/>
      <w:r w:rsidRPr="00581F49">
        <w:rPr>
          <w:noProof w:val="0"/>
          <w:color w:val="000000"/>
        </w:rPr>
        <w:t>3..</w:t>
      </w:r>
      <w:proofErr w:type="gramEnd"/>
      <w:r w:rsidRPr="00581F49">
        <w:rPr>
          <w:noProof w:val="0"/>
          <w:color w:val="000000"/>
        </w:rPr>
        <w:t>5));</w:t>
      </w:r>
    </w:p>
    <w:p w14:paraId="2DBA1F42" w14:textId="77777777" w:rsidR="007D451E" w:rsidRPr="00581F49" w:rsidRDefault="007D451E" w:rsidP="00DB11AD">
      <w:pPr>
        <w:pStyle w:val="PL"/>
        <w:rPr>
          <w:noProof w:val="0"/>
          <w:color w:val="000000"/>
        </w:rPr>
      </w:pPr>
    </w:p>
    <w:p w14:paraId="584DED7C" w14:textId="77777777" w:rsidR="007D451E" w:rsidRPr="00581F49" w:rsidRDefault="007D451E" w:rsidP="00DB11AD">
      <w:pPr>
        <w:pStyle w:val="PL"/>
        <w:rPr>
          <w:noProof w:val="0"/>
          <w:color w:val="000000"/>
        </w:rPr>
      </w:pPr>
      <w:r w:rsidRPr="00581F49">
        <w:rPr>
          <w:noProof w:val="0"/>
          <w:color w:val="000000"/>
        </w:rPr>
        <w:tab/>
        <w:t xml:space="preserve">// the following template matches all strings with length </w:t>
      </w:r>
      <w:proofErr w:type="gramStart"/>
      <w:r w:rsidRPr="00581F49">
        <w:rPr>
          <w:noProof w:val="0"/>
          <w:color w:val="000000"/>
        </w:rPr>
        <w:t>0..</w:t>
      </w:r>
      <w:proofErr w:type="gramEnd"/>
      <w:r w:rsidRPr="00581F49">
        <w:rPr>
          <w:noProof w:val="0"/>
          <w:color w:val="000000"/>
        </w:rPr>
        <w:t xml:space="preserve">10 starting with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 but not</w:t>
      </w:r>
      <w:r w:rsidRPr="00581F49">
        <w:rPr>
          <w:noProof w:val="0"/>
          <w:color w:val="000000"/>
        </w:rPr>
        <w:br/>
      </w:r>
      <w:r w:rsidRPr="00581F49">
        <w:rPr>
          <w:noProof w:val="0"/>
          <w:color w:val="000000"/>
        </w:rPr>
        <w:tab/>
        <w:t xml:space="preserve">// ending with </w:t>
      </w:r>
      <w:r w:rsidR="003571E7" w:rsidRPr="00581F49">
        <w:rPr>
          <w:noProof w:val="0"/>
          <w:color w:val="000000"/>
        </w:rPr>
        <w:t>"</w:t>
      </w:r>
      <w:r w:rsidRPr="00581F49">
        <w:rPr>
          <w:noProof w:val="0"/>
          <w:color w:val="000000"/>
        </w:rPr>
        <w:t>xyz</w:t>
      </w:r>
      <w:r w:rsidR="003571E7" w:rsidRPr="00581F49">
        <w:rPr>
          <w:noProof w:val="0"/>
          <w:color w:val="000000"/>
        </w:rPr>
        <w:t>"</w:t>
      </w:r>
      <w:r w:rsidRPr="00581F49">
        <w:rPr>
          <w:noProof w:val="0"/>
          <w:color w:val="000000"/>
        </w:rPr>
        <w:t xml:space="preserve">. </w:t>
      </w:r>
    </w:p>
    <w:p w14:paraId="409C84F7" w14:textId="77777777" w:rsidR="007D451E" w:rsidRPr="00581F49" w:rsidRDefault="007D451E" w:rsidP="00DB11AD">
      <w:pPr>
        <w:pStyle w:val="PL"/>
        <w:rPr>
          <w:noProof w:val="0"/>
          <w:color w:val="000000"/>
        </w:rPr>
      </w:pPr>
      <w:r w:rsidRPr="00581F49">
        <w:rPr>
          <w:b/>
          <w:noProof w:val="0"/>
          <w:color w:val="000000"/>
        </w:rPr>
        <w:tab/>
        <w:t xml:space="preserve">template charstring </w:t>
      </w:r>
      <w:r w:rsidRPr="00581F49">
        <w:rPr>
          <w:noProof w:val="0"/>
          <w:color w:val="000000"/>
        </w:rPr>
        <w:t>mw_str</w:t>
      </w:r>
      <w:proofErr w:type="gramStart"/>
      <w:r w:rsidRPr="00581F49">
        <w:rPr>
          <w:noProof w:val="0"/>
          <w:color w:val="000000"/>
        </w:rPr>
        <w:t>2 :</w:t>
      </w:r>
      <w:proofErr w:type="gramEnd"/>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r w:rsidRPr="00581F49">
        <w:rPr>
          <w:noProof w:val="0"/>
          <w:color w:val="000000"/>
        </w:rPr>
        <w:t>abc*</w:t>
      </w:r>
      <w:r w:rsidR="003571E7" w:rsidRPr="00581F49">
        <w:rPr>
          <w:noProof w:val="0"/>
          <w:color w:val="000000"/>
        </w:rPr>
        <w:t>"</w:t>
      </w:r>
      <w:r w:rsidRPr="00581F49">
        <w:rPr>
          <w:noProof w:val="0"/>
          <w:color w:val="000000"/>
        </w:rPr>
        <w:t xml:space="preserve"> </w:t>
      </w:r>
      <w:r w:rsidRPr="00581F49">
        <w:rPr>
          <w:b/>
          <w:noProof w:val="0"/>
          <w:color w:val="000000"/>
        </w:rPr>
        <w:t>except</w:t>
      </w:r>
      <w:r w:rsidRPr="00581F49">
        <w:rPr>
          <w:noProof w:val="0"/>
          <w:color w:val="000000"/>
        </w:rPr>
        <w:t xml:space="preserve"> </w:t>
      </w:r>
      <w:r w:rsidRPr="00581F49">
        <w:rPr>
          <w:b/>
          <w:noProof w:val="0"/>
          <w:color w:val="000000"/>
        </w:rPr>
        <w:t>pattern</w:t>
      </w:r>
      <w:r w:rsidRPr="00581F49">
        <w:rPr>
          <w:noProof w:val="0"/>
          <w:color w:val="000000"/>
        </w:rPr>
        <w:t xml:space="preserve"> </w:t>
      </w:r>
      <w:r w:rsidR="003571E7" w:rsidRPr="00581F49">
        <w:rPr>
          <w:noProof w:val="0"/>
          <w:color w:val="000000"/>
        </w:rPr>
        <w:t>"</w:t>
      </w:r>
      <w:r w:rsidRPr="00581F49">
        <w:rPr>
          <w:noProof w:val="0"/>
          <w:color w:val="000000"/>
        </w:rPr>
        <w:t>*xyz</w:t>
      </w:r>
      <w:r w:rsidR="003571E7" w:rsidRPr="00581F49">
        <w:rPr>
          <w:noProof w:val="0"/>
          <w:color w:val="000000"/>
        </w:rPr>
        <w:t>"</w:t>
      </w:r>
      <w:r w:rsidRPr="00581F49">
        <w:rPr>
          <w:noProof w:val="0"/>
          <w:color w:val="000000"/>
        </w:rPr>
        <w:t xml:space="preserve"> </w:t>
      </w:r>
      <w:r w:rsidRPr="00581F49">
        <w:rPr>
          <w:b/>
          <w:noProof w:val="0"/>
          <w:color w:val="000000"/>
        </w:rPr>
        <w:t>length</w:t>
      </w:r>
      <w:r w:rsidRPr="00581F49">
        <w:rPr>
          <w:noProof w:val="0"/>
          <w:color w:val="000000"/>
        </w:rPr>
        <w:t xml:space="preserve"> (0..10);</w:t>
      </w:r>
    </w:p>
    <w:p w14:paraId="4FA5C62E" w14:textId="77777777" w:rsidR="007D451E" w:rsidRPr="00581F49" w:rsidRDefault="007D451E" w:rsidP="007D451E">
      <w:pPr>
        <w:pStyle w:val="PL"/>
        <w:rPr>
          <w:noProof w:val="0"/>
          <w:color w:val="000000"/>
        </w:rPr>
      </w:pPr>
    </w:p>
    <w:p w14:paraId="25B0B35F" w14:textId="77777777" w:rsidR="007D451E" w:rsidRPr="00581F49" w:rsidRDefault="007D451E" w:rsidP="001F13FA">
      <w:pPr>
        <w:pStyle w:val="Heading3"/>
      </w:pPr>
      <w:bookmarkStart w:id="179" w:name="_Toc506557058"/>
      <w:bookmarkStart w:id="180" w:name="_Toc508183557"/>
      <w:bookmarkStart w:id="181" w:name="_Toc514154500"/>
      <w:r w:rsidRPr="00581F49">
        <w:t>5</w:t>
      </w:r>
      <w:r w:rsidR="001F13FA" w:rsidRPr="00581F49">
        <w:t>.3.4</w:t>
      </w:r>
      <w:r w:rsidRPr="00581F49">
        <w:tab/>
        <w:t>Disjunction</w:t>
      </w:r>
      <w:bookmarkEnd w:id="179"/>
      <w:bookmarkEnd w:id="180"/>
      <w:bookmarkEnd w:id="181"/>
    </w:p>
    <w:p w14:paraId="06DE0321" w14:textId="77777777" w:rsidR="007D451E" w:rsidRPr="00581F49" w:rsidRDefault="007D451E" w:rsidP="007D451E">
      <w:pPr>
        <w:widowControl w:val="0"/>
        <w:rPr>
          <w:color w:val="000000"/>
        </w:rPr>
      </w:pPr>
      <w:r w:rsidRPr="00581F49">
        <w:rPr>
          <w:color w:val="000000"/>
        </w:rPr>
        <w:t xml:space="preserve">The disjunction matching mechanism specifies one or more alternatives for matching multiple elements of </w:t>
      </w:r>
      <w:r w:rsidRPr="00581F49">
        <w:rPr>
          <w:rFonts w:ascii="Courier New" w:hAnsi="Courier New" w:cs="Courier New"/>
          <w:b/>
          <w:color w:val="000000"/>
        </w:rPr>
        <w:t>record</w:t>
      </w:r>
      <w:r w:rsidRPr="00581F49">
        <w:rPr>
          <w:color w:val="000000"/>
        </w:rPr>
        <w:t xml:space="preserve"> </w:t>
      </w:r>
      <w:r w:rsidRPr="00581F49">
        <w:rPr>
          <w:rFonts w:ascii="Courier New" w:hAnsi="Courier New" w:cs="Courier New"/>
          <w:b/>
          <w:color w:val="000000"/>
        </w:rPr>
        <w:t>of</w:t>
      </w:r>
      <w:r w:rsidRPr="00581F49">
        <w:rPr>
          <w:color w:val="000000"/>
        </w:rPr>
        <w:t xml:space="preserve">, </w:t>
      </w:r>
      <w:r w:rsidRPr="00581F49">
        <w:rPr>
          <w:rFonts w:ascii="Courier New" w:hAnsi="Courier New" w:cs="Courier New"/>
          <w:b/>
          <w:color w:val="000000"/>
        </w:rPr>
        <w:t>set</w:t>
      </w:r>
      <w:r w:rsidRPr="00581F49">
        <w:rPr>
          <w:b/>
          <w:color w:val="000000"/>
        </w:rPr>
        <w:t xml:space="preserve"> </w:t>
      </w:r>
      <w:r w:rsidRPr="00581F49">
        <w:rPr>
          <w:rFonts w:ascii="Courier New" w:hAnsi="Courier New" w:cs="Courier New"/>
          <w:b/>
          <w:color w:val="000000"/>
        </w:rPr>
        <w:t>of</w:t>
      </w:r>
      <w:r w:rsidRPr="00581F49">
        <w:rPr>
          <w:color w:val="000000"/>
        </w:rPr>
        <w:t xml:space="preserve"> or array.</w:t>
      </w:r>
    </w:p>
    <w:p w14:paraId="0E2AC4A2" w14:textId="77777777" w:rsidR="007D451E" w:rsidRPr="00581F49" w:rsidRDefault="007D451E" w:rsidP="007D451E">
      <w:pPr>
        <w:rPr>
          <w:szCs w:val="24"/>
        </w:rPr>
      </w:pPr>
      <w:r w:rsidRPr="00581F49">
        <w:rPr>
          <w:b/>
          <w:i/>
          <w:szCs w:val="24"/>
        </w:rPr>
        <w:t>Syntactical Structure</w:t>
      </w:r>
    </w:p>
    <w:p w14:paraId="19C644CF" w14:textId="77777777" w:rsidR="007D451E" w:rsidRPr="00581F49" w:rsidRDefault="007D451E" w:rsidP="003C7190">
      <w:pPr>
        <w:pStyle w:val="PL"/>
        <w:spacing w:after="120" w:line="360" w:lineRule="auto"/>
        <w:ind w:left="284"/>
        <w:rPr>
          <w:rFonts w:ascii="Times New Roman" w:hAnsi="Times New Roman"/>
          <w:noProof w:val="0"/>
          <w:sz w:val="20"/>
        </w:rPr>
      </w:pPr>
      <w:r w:rsidRPr="00581F49">
        <w:rPr>
          <w:rFonts w:ascii="Times New Roman" w:hAnsi="Times New Roman"/>
          <w:b/>
          <w:noProof w:val="0"/>
          <w:sz w:val="20"/>
        </w:rPr>
        <w:t>disjunct</w:t>
      </w:r>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roofErr w:type="gramStart"/>
      <w:r w:rsidRPr="00581F49">
        <w:rPr>
          <w:rFonts w:ascii="Times New Roman" w:hAnsi="Times New Roman"/>
          <w:noProof w:val="0"/>
          <w:sz w:val="20"/>
        </w:rPr>
        <w:t>{ (</w:t>
      </w:r>
      <w:proofErr w:type="gramEnd"/>
      <w:r w:rsidRPr="00581F49">
        <w:rPr>
          <w:rFonts w:ascii="Times New Roman" w:hAnsi="Times New Roman"/>
          <w:i/>
          <w:noProof w:val="0"/>
          <w:sz w:val="20"/>
        </w:rPr>
        <w:t xml:space="preserve">TemplateInstance </w:t>
      </w:r>
      <w:r w:rsidRPr="00581F49">
        <w:rPr>
          <w:rFonts w:ascii="Times New Roman" w:hAnsi="Times New Roman"/>
          <w:noProof w:val="0"/>
          <w:sz w:val="20"/>
        </w:rPr>
        <w:t xml:space="preserve">| </w:t>
      </w:r>
      <w:r w:rsidRPr="00581F49">
        <w:rPr>
          <w:rFonts w:ascii="Times New Roman" w:hAnsi="Times New Roman"/>
          <w:b/>
          <w:noProof w:val="0"/>
          <w:sz w:val="20"/>
        </w:rPr>
        <w:t xml:space="preserve">all from </w:t>
      </w:r>
      <w:r w:rsidRPr="00581F49">
        <w:rPr>
          <w:rFonts w:ascii="Times New Roman" w:hAnsi="Times New Roman"/>
          <w:i/>
          <w:noProof w:val="0"/>
          <w:sz w:val="20"/>
        </w:rPr>
        <w:t>TemplateInstance</w:t>
      </w:r>
      <w:r w:rsidRPr="00581F49">
        <w:rPr>
          <w:rFonts w:ascii="Times New Roman" w:hAnsi="Times New Roman"/>
          <w:noProof w:val="0"/>
          <w:sz w:val="20"/>
        </w:rPr>
        <w:t>)</w:t>
      </w:r>
      <w:r w:rsidRPr="00581F49">
        <w:rPr>
          <w:rFonts w:ascii="Times New Roman" w:hAnsi="Times New Roman"/>
          <w:i/>
          <w:noProof w:val="0"/>
          <w:sz w:val="20"/>
        </w:rPr>
        <w:t xml:space="preserve"> </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p>
    <w:p w14:paraId="664A7763" w14:textId="77777777" w:rsidR="007D451E" w:rsidRPr="00581F49" w:rsidRDefault="007D451E" w:rsidP="00390B75">
      <w:pPr>
        <w:keepNext/>
        <w:keepLines/>
        <w:spacing w:after="120"/>
        <w:rPr>
          <w:szCs w:val="24"/>
        </w:rPr>
      </w:pPr>
      <w:r w:rsidRPr="00581F49">
        <w:rPr>
          <w:b/>
          <w:i/>
          <w:szCs w:val="24"/>
        </w:rPr>
        <w:t>Semantic Description</w:t>
      </w:r>
    </w:p>
    <w:p w14:paraId="51D30806" w14:textId="77777777" w:rsidR="007D451E" w:rsidRPr="00581F49" w:rsidRDefault="007D451E" w:rsidP="00390B75">
      <w:pPr>
        <w:keepNext/>
        <w:keepLines/>
        <w:widowControl w:val="0"/>
        <w:rPr>
          <w:color w:val="000000"/>
        </w:rPr>
      </w:pPr>
      <w:r w:rsidRPr="00581F49">
        <w:rPr>
          <w:color w:val="000000"/>
        </w:rPr>
        <w:t xml:space="preserve">The disjunction mechanism is used only inside values of type </w:t>
      </w:r>
      <w:r w:rsidRPr="00581F49">
        <w:rPr>
          <w:rFonts w:ascii="Courier New" w:hAnsi="Courier New" w:cs="Courier New"/>
          <w:b/>
          <w:color w:val="000000"/>
        </w:rPr>
        <w:t>record of</w:t>
      </w:r>
      <w:r w:rsidRPr="00581F49">
        <w:rPr>
          <w:rFonts w:ascii="Courier New" w:hAnsi="Courier New" w:cs="Courier New"/>
          <w:color w:val="000000"/>
        </w:rPr>
        <w:t>,</w:t>
      </w:r>
      <w:r w:rsidRPr="00581F49">
        <w:rPr>
          <w:color w:val="000000"/>
        </w:rPr>
        <w:t xml:space="preserve"> </w:t>
      </w:r>
      <w:r w:rsidRPr="00581F49">
        <w:rPr>
          <w:rFonts w:ascii="Courier New" w:hAnsi="Courier New" w:cs="Courier New"/>
          <w:b/>
          <w:color w:val="000000"/>
        </w:rPr>
        <w:t>set of</w:t>
      </w:r>
      <w:r w:rsidRPr="00581F49">
        <w:rPr>
          <w:color w:val="000000"/>
        </w:rPr>
        <w:t xml:space="preserve"> or array. The template instances specified in the disjunction matching mechanism are called </w:t>
      </w:r>
      <w:r w:rsidRPr="00581F49">
        <w:rPr>
          <w:i/>
          <w:color w:val="000000"/>
        </w:rPr>
        <w:t>disjunction alternatives</w:t>
      </w:r>
      <w:r w:rsidRPr="00581F49">
        <w:rPr>
          <w:color w:val="000000"/>
        </w:rPr>
        <w:t xml:space="preserve">. It provides a successful match, if and only if one of the disjunction alternatives matches the maximal subset of still unmatched elements inside the value that still allows the containing template to match the whole value. And in case of </w:t>
      </w:r>
      <w:r w:rsidRPr="00581F49">
        <w:rPr>
          <w:rFonts w:ascii="Courier New" w:hAnsi="Courier New" w:cs="Courier New"/>
          <w:b/>
          <w:color w:val="000000"/>
        </w:rPr>
        <w:t>record of</w:t>
      </w:r>
      <w:r w:rsidRPr="00581F49">
        <w:rPr>
          <w:color w:val="000000"/>
        </w:rPr>
        <w:t xml:space="preserve"> and array values the matched subset </w:t>
      </w:r>
      <w:r w:rsidR="00EC3D4B" w:rsidRPr="00581F49">
        <w:rPr>
          <w:color w:val="000000"/>
        </w:rPr>
        <w:t>shall</w:t>
      </w:r>
      <w:r w:rsidRPr="00581F49">
        <w:rPr>
          <w:color w:val="000000"/>
        </w:rPr>
        <w:t xml:space="preserve"> be a consecutive sub-sequence beginning after the end of the sub-sequence that was matched by the preceding inside-values templates in the containing template. </w:t>
      </w:r>
    </w:p>
    <w:p w14:paraId="27E7C013" w14:textId="77777777" w:rsidR="007D451E" w:rsidRPr="00581F49" w:rsidRDefault="007D451E" w:rsidP="007D451E">
      <w:pPr>
        <w:widowControl w:val="0"/>
        <w:rPr>
          <w:color w:val="000000"/>
        </w:rPr>
      </w:pPr>
      <w:r w:rsidRPr="00581F49">
        <w:rPr>
          <w:color w:val="000000"/>
        </w:rPr>
        <w:t xml:space="preserve">The disjunction alternatives are matched in the order of their specification inside the disjunction matching mechanism (i.e. from left to right) so that the leftmost alternative that fulfils the above condition contributes to the successful match while the following disjunction alternatives are ignored. </w:t>
      </w:r>
    </w:p>
    <w:p w14:paraId="00C04FFB" w14:textId="77777777" w:rsidR="007D451E" w:rsidRPr="00581F49" w:rsidRDefault="007D451E" w:rsidP="002F0361">
      <w:pPr>
        <w:keepNext/>
        <w:keepLines/>
        <w:widowControl w:val="0"/>
        <w:rPr>
          <w:color w:val="000000"/>
        </w:rPr>
      </w:pPr>
      <w:r w:rsidRPr="00581F49">
        <w:rPr>
          <w:color w:val="000000"/>
        </w:rPr>
        <w:t xml:space="preserve">Besides specifying all individual values, it is possible to add all elements of an existing </w:t>
      </w:r>
      <w:r w:rsidRPr="00581F49">
        <w:rPr>
          <w:rFonts w:ascii="Courier New" w:hAnsi="Courier New" w:cs="Courier New"/>
          <w:b/>
          <w:color w:val="000000"/>
        </w:rPr>
        <w:t>record</w:t>
      </w:r>
      <w:r w:rsidRPr="00581F49">
        <w:rPr>
          <w:color w:val="000000"/>
        </w:rPr>
        <w:t xml:space="preserve"> </w:t>
      </w:r>
      <w:r w:rsidRPr="00581F49">
        <w:rPr>
          <w:rFonts w:ascii="Courier New" w:hAnsi="Courier New" w:cs="Courier New"/>
          <w:b/>
          <w:color w:val="000000"/>
        </w:rPr>
        <w:t>of</w:t>
      </w:r>
      <w:r w:rsidRPr="00581F49">
        <w:rPr>
          <w:color w:val="000000"/>
        </w:rPr>
        <w:t xml:space="preserve"> or </w:t>
      </w:r>
      <w:r w:rsidRPr="00581F49">
        <w:rPr>
          <w:rFonts w:ascii="Courier New" w:hAnsi="Courier New" w:cs="Courier New"/>
          <w:b/>
          <w:color w:val="000000"/>
        </w:rPr>
        <w:t>set</w:t>
      </w:r>
      <w:r w:rsidRPr="00581F49">
        <w:rPr>
          <w:color w:val="000000"/>
        </w:rPr>
        <w:t xml:space="preserve"> </w:t>
      </w:r>
      <w:r w:rsidRPr="00581F49">
        <w:rPr>
          <w:rFonts w:ascii="Courier New" w:hAnsi="Courier New" w:cs="Courier New"/>
          <w:b/>
          <w:color w:val="000000"/>
        </w:rPr>
        <w:t>of</w:t>
      </w:r>
      <w:r w:rsidRPr="00581F49">
        <w:rPr>
          <w:color w:val="000000"/>
        </w:rPr>
        <w:t xml:space="preserve"> </w:t>
      </w:r>
      <w:proofErr w:type="gramStart"/>
      <w:r w:rsidRPr="00581F49">
        <w:rPr>
          <w:color w:val="000000"/>
        </w:rPr>
        <w:t>template</w:t>
      </w:r>
      <w:proofErr w:type="gramEnd"/>
      <w:r w:rsidRPr="00581F49">
        <w:rPr>
          <w:color w:val="000000"/>
        </w:rPr>
        <w:t xml:space="preserve"> into disjuncion using an </w:t>
      </w:r>
      <w:r w:rsidRPr="00581F49">
        <w:rPr>
          <w:rFonts w:ascii="Courier New" w:hAnsi="Courier New" w:cs="Courier New"/>
          <w:b/>
          <w:color w:val="000000"/>
        </w:rPr>
        <w:t>all</w:t>
      </w:r>
      <w:r w:rsidRPr="00581F49">
        <w:rPr>
          <w:color w:val="000000"/>
        </w:rPr>
        <w:t xml:space="preserve"> </w:t>
      </w:r>
      <w:r w:rsidRPr="00581F49">
        <w:rPr>
          <w:rFonts w:ascii="Courier New" w:hAnsi="Courier New" w:cs="Courier New"/>
          <w:b/>
          <w:color w:val="000000"/>
        </w:rPr>
        <w:t>from</w:t>
      </w:r>
      <w:r w:rsidRPr="00581F49">
        <w:rPr>
          <w:color w:val="000000"/>
        </w:rPr>
        <w:t xml:space="preserve"> clause.</w:t>
      </w:r>
    </w:p>
    <w:p w14:paraId="6CC8F0B3" w14:textId="77777777" w:rsidR="007D451E" w:rsidRPr="00581F49" w:rsidRDefault="007D451E" w:rsidP="007D451E">
      <w:pPr>
        <w:rPr>
          <w:szCs w:val="24"/>
        </w:rPr>
      </w:pPr>
      <w:r w:rsidRPr="00581F49">
        <w:rPr>
          <w:b/>
          <w:i/>
          <w:szCs w:val="24"/>
        </w:rPr>
        <w:t>Restrictions</w:t>
      </w:r>
    </w:p>
    <w:p w14:paraId="73C6FCC9" w14:textId="77777777" w:rsidR="007D451E" w:rsidRPr="00581F49" w:rsidRDefault="007D451E" w:rsidP="003C7190">
      <w:pPr>
        <w:pStyle w:val="BL"/>
        <w:numPr>
          <w:ilvl w:val="0"/>
          <w:numId w:val="15"/>
        </w:numPr>
      </w:pPr>
      <w:r w:rsidRPr="00581F49">
        <w:lastRenderedPageBreak/>
        <w:t xml:space="preserve">The type of templates used in the disjunction matching mechanism that are not prefixed with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and the type of the </w:t>
      </w:r>
      <w:r w:rsidRPr="00581F49">
        <w:rPr>
          <w:rFonts w:ascii="Courier New" w:hAnsi="Courier New" w:cs="Courier New"/>
          <w:b/>
        </w:rPr>
        <w:t>record of</w:t>
      </w:r>
      <w:r w:rsidRPr="00581F49">
        <w:t xml:space="preserve">, </w:t>
      </w:r>
      <w:r w:rsidRPr="00581F49">
        <w:rPr>
          <w:rFonts w:ascii="Courier New" w:hAnsi="Courier New" w:cs="Courier New"/>
          <w:b/>
        </w:rPr>
        <w:t>set of</w:t>
      </w:r>
      <w:r w:rsidR="004B777E" w:rsidRPr="00581F49">
        <w:t xml:space="preserve"> </w:t>
      </w:r>
      <w:r w:rsidRPr="00581F49">
        <w:t>or array containing the disjunction matching mechanism shall be compatible.</w:t>
      </w:r>
    </w:p>
    <w:p w14:paraId="33DC96D8" w14:textId="77777777" w:rsidR="007D451E" w:rsidRPr="00581F49" w:rsidRDefault="007D451E" w:rsidP="003C7190">
      <w:pPr>
        <w:pStyle w:val="BL"/>
      </w:pPr>
      <w:r w:rsidRPr="00581F49">
        <w:t xml:space="preserve">The type of the </w:t>
      </w:r>
      <w:r w:rsidRPr="00581F49">
        <w:rPr>
          <w:rFonts w:ascii="Courier New" w:hAnsi="Courier New" w:cs="Courier New"/>
          <w:b/>
        </w:rPr>
        <w:t>record</w:t>
      </w:r>
      <w:r w:rsidRPr="00581F49">
        <w:t xml:space="preserve"> </w:t>
      </w:r>
      <w:r w:rsidRPr="00581F49">
        <w:rPr>
          <w:rFonts w:ascii="Courier New" w:hAnsi="Courier New" w:cs="Courier New"/>
          <w:b/>
        </w:rPr>
        <w:t>of</w:t>
      </w:r>
      <w:r w:rsidRPr="00581F49">
        <w:t xml:space="preserve">, </w:t>
      </w:r>
      <w:r w:rsidRPr="00581F49">
        <w:rPr>
          <w:rFonts w:ascii="Courier New" w:hAnsi="Courier New" w:cs="Courier New"/>
          <w:b/>
        </w:rPr>
        <w:t>set</w:t>
      </w:r>
      <w:r w:rsidRPr="00581F49">
        <w:rPr>
          <w:b/>
        </w:rPr>
        <w:t xml:space="preserve"> </w:t>
      </w:r>
      <w:r w:rsidRPr="00581F49">
        <w:rPr>
          <w:rFonts w:ascii="Courier New" w:hAnsi="Courier New" w:cs="Courier New"/>
          <w:b/>
        </w:rPr>
        <w:t>of</w:t>
      </w:r>
      <w:r w:rsidRPr="00581F49">
        <w:t xml:space="preserve"> or array containing the disjunction matching mechanism and the member type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be compatible.</w:t>
      </w:r>
    </w:p>
    <w:p w14:paraId="30939EA2" w14:textId="77777777" w:rsidR="007D451E" w:rsidRPr="00581F49" w:rsidRDefault="007D451E" w:rsidP="003C7190">
      <w:pPr>
        <w:pStyle w:val="BL"/>
      </w:pPr>
      <w:r w:rsidRPr="00581F49">
        <w:t xml:space="preserve">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w:t>
      </w:r>
      <w:proofErr w:type="gramStart"/>
      <w:r w:rsidRPr="00581F49">
        <w:t>as a whole shall</w:t>
      </w:r>
      <w:proofErr w:type="gramEnd"/>
      <w:r w:rsidRPr="00581F49">
        <w:t xml:space="preserve"> not resolve into a matching mechanism</w:t>
      </w:r>
      <w:r w:rsidRPr="00581F49">
        <w:rPr>
          <w:lang w:eastAsia="et-EE"/>
        </w:rPr>
        <w:t xml:space="preserve"> (i.e. its elements may contain any of the matching mechanisms or matching attributes with the exception of those described in the following restriction).</w:t>
      </w:r>
    </w:p>
    <w:p w14:paraId="2A396F3D" w14:textId="77777777" w:rsidR="007D451E" w:rsidRPr="00581F49" w:rsidRDefault="007D451E" w:rsidP="003C7190">
      <w:pPr>
        <w:pStyle w:val="BL"/>
      </w:pPr>
      <w:r w:rsidRPr="00581F49">
        <w:t xml:space="preserve">Individual fields of the template in the </w:t>
      </w:r>
      <w:r w:rsidRPr="00581F49">
        <w:rPr>
          <w:rFonts w:ascii="Courier New" w:hAnsi="Courier New" w:cs="Courier New"/>
          <w:b/>
        </w:rPr>
        <w:t>all</w:t>
      </w:r>
      <w:r w:rsidRPr="00581F49">
        <w:t xml:space="preserve"> </w:t>
      </w:r>
      <w:r w:rsidRPr="00581F49">
        <w:rPr>
          <w:rFonts w:ascii="Courier New" w:hAnsi="Courier New" w:cs="Courier New"/>
          <w:b/>
        </w:rPr>
        <w:t>from</w:t>
      </w:r>
      <w:r w:rsidRPr="00581F49">
        <w:t xml:space="preserve"> clause shall not resolve to any of the following matching mechanisms: </w:t>
      </w:r>
      <w:r w:rsidRPr="00581F49">
        <w:rPr>
          <w:i/>
        </w:rPr>
        <w:t>AnyElementsOrNone</w:t>
      </w:r>
      <w:r w:rsidRPr="00581F49">
        <w:t>, permutation, disjunction or repetition.</w:t>
      </w:r>
    </w:p>
    <w:p w14:paraId="786D4E73" w14:textId="77777777" w:rsidR="007D451E" w:rsidRPr="00581F49" w:rsidRDefault="007D451E" w:rsidP="003C7190">
      <w:pPr>
        <w:pStyle w:val="BL"/>
      </w:pPr>
      <w:r w:rsidRPr="00581F49">
        <w:t xml:space="preserve">Referencing an element located withing the disjunction matching mechanism both at the left or </w:t>
      </w:r>
      <w:proofErr w:type="gramStart"/>
      <w:r w:rsidRPr="00581F49">
        <w:t>right hand</w:t>
      </w:r>
      <w:proofErr w:type="gramEnd"/>
      <w:r w:rsidRPr="00581F49">
        <w:t xml:space="preserve"> side of an assignment shall cause an error.</w:t>
      </w:r>
    </w:p>
    <w:p w14:paraId="14678312" w14:textId="77777777" w:rsidR="007D451E" w:rsidRPr="00581F49" w:rsidRDefault="007D451E" w:rsidP="003C7190">
      <w:pPr>
        <w:pStyle w:val="BL"/>
      </w:pPr>
      <w:r w:rsidRPr="00581F49">
        <w:t xml:space="preserve">In case the templates within the disjunction matching mechanism can match values of different length, referencing an element following the disjunction matching mechanism in the containing template shall cause an error. </w:t>
      </w:r>
    </w:p>
    <w:p w14:paraId="621C1597" w14:textId="77777777" w:rsidR="007D451E" w:rsidRPr="00581F49" w:rsidRDefault="007D451E" w:rsidP="003C7190">
      <w:pPr>
        <w:pStyle w:val="BL"/>
      </w:pPr>
      <w:r w:rsidRPr="00581F49">
        <w:t xml:space="preserve">If the disjunction mechanism contains items that all match only values of the same fixed length or has a fixed length attribute attached to it and all other required conditions are met, the items following the disjunction in the containing template may be referenced at the left or </w:t>
      </w:r>
      <w:proofErr w:type="gramStart"/>
      <w:r w:rsidRPr="00581F49">
        <w:t>right hand</w:t>
      </w:r>
      <w:proofErr w:type="gramEnd"/>
      <w:r w:rsidRPr="00581F49">
        <w:t xml:space="preserve"> side of an assignment. The index of the first item following the disjunction is equal to the index of the disjunction matching mechanism increased by its fixed length.</w:t>
      </w:r>
    </w:p>
    <w:p w14:paraId="6A7529B4" w14:textId="77777777" w:rsidR="007D451E" w:rsidRPr="00581F49" w:rsidRDefault="003C7190" w:rsidP="003C7190">
      <w:pPr>
        <w:pStyle w:val="EX"/>
      </w:pPr>
      <w:r w:rsidRPr="00581F49">
        <w:t>EXAMPLE:</w:t>
      </w:r>
    </w:p>
    <w:p w14:paraId="2BCDD527"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type</w:t>
      </w:r>
      <w:r w:rsidRPr="00581F49">
        <w:rPr>
          <w:noProof w:val="0"/>
          <w:color w:val="000000"/>
        </w:rPr>
        <w:t xml:space="preserve"> </w:t>
      </w:r>
      <w:r w:rsidRPr="00581F49">
        <w:rPr>
          <w:b/>
          <w:noProof w:val="0"/>
          <w:color w:val="000000"/>
        </w:rPr>
        <w:t>record</w:t>
      </w:r>
      <w:r w:rsidRPr="00581F49">
        <w:rPr>
          <w:noProof w:val="0"/>
          <w:color w:val="000000"/>
        </w:rPr>
        <w:t xml:space="preserve"> </w:t>
      </w:r>
      <w:r w:rsidRPr="00581F49">
        <w:rPr>
          <w:b/>
          <w:noProof w:val="0"/>
          <w:color w:val="000000"/>
        </w:rPr>
        <w:t>of</w:t>
      </w:r>
      <w:r w:rsidRPr="00581F49">
        <w:rPr>
          <w:noProof w:val="0"/>
          <w:color w:val="000000"/>
        </w:rPr>
        <w:t xml:space="preserve"> </w:t>
      </w:r>
      <w:r w:rsidRPr="00581F49">
        <w:rPr>
          <w:b/>
          <w:noProof w:val="0"/>
          <w:color w:val="000000"/>
        </w:rPr>
        <w:t>integer</w:t>
      </w:r>
      <w:r w:rsidRPr="00581F49">
        <w:rPr>
          <w:noProof w:val="0"/>
          <w:color w:val="000000"/>
        </w:rPr>
        <w:t xml:space="preserve"> RoI;</w:t>
      </w:r>
    </w:p>
    <w:p w14:paraId="12770F30"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RoI mw_</w:t>
      </w:r>
      <w:proofErr w:type="gramStart"/>
      <w:r w:rsidRPr="00581F49">
        <w:rPr>
          <w:noProof w:val="0"/>
          <w:color w:val="000000"/>
        </w:rPr>
        <w:t>a :</w:t>
      </w:r>
      <w:proofErr w:type="gramEnd"/>
      <w:r w:rsidRPr="00581F49">
        <w:rPr>
          <w:noProof w:val="0"/>
          <w:color w:val="000000"/>
        </w:rPr>
        <w:t>= { 1, 2 }</w:t>
      </w:r>
    </w:p>
    <w:p w14:paraId="7C8E6BFE"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template</w:t>
      </w:r>
      <w:r w:rsidRPr="00581F49">
        <w:rPr>
          <w:noProof w:val="0"/>
          <w:color w:val="000000"/>
        </w:rPr>
        <w:t xml:space="preserve"> RoI mw_</w:t>
      </w:r>
      <w:proofErr w:type="gramStart"/>
      <w:r w:rsidRPr="00581F49">
        <w:rPr>
          <w:noProof w:val="0"/>
          <w:color w:val="000000"/>
        </w:rPr>
        <w:t>b :</w:t>
      </w:r>
      <w:proofErr w:type="gramEnd"/>
      <w:r w:rsidRPr="00581F49">
        <w:rPr>
          <w:noProof w:val="0"/>
          <w:color w:val="000000"/>
        </w:rPr>
        <w:t>= { 1, *, 4 }</w:t>
      </w:r>
    </w:p>
    <w:p w14:paraId="7ED1DB04" w14:textId="77777777" w:rsidR="007D451E" w:rsidRPr="00581F49" w:rsidRDefault="007D451E" w:rsidP="007D451E">
      <w:pPr>
        <w:pStyle w:val="PL"/>
        <w:widowControl w:val="0"/>
        <w:rPr>
          <w:noProof w:val="0"/>
          <w:color w:val="000000"/>
        </w:rPr>
      </w:pPr>
      <w:r w:rsidRPr="00581F49">
        <w:rPr>
          <w:b/>
          <w:noProof w:val="0"/>
          <w:color w:val="000000"/>
        </w:rPr>
        <w:tab/>
        <w:t xml:space="preserve">template </w:t>
      </w:r>
      <w:r w:rsidRPr="00581F49">
        <w:rPr>
          <w:noProof w:val="0"/>
          <w:color w:val="000000"/>
        </w:rPr>
        <w:t>RoI mw_</w:t>
      </w:r>
      <w:proofErr w:type="gramStart"/>
      <w:r w:rsidRPr="00581F49">
        <w:rPr>
          <w:noProof w:val="0"/>
          <w:color w:val="000000"/>
        </w:rPr>
        <w:t>disjunction :</w:t>
      </w:r>
      <w:proofErr w:type="gramEnd"/>
      <w:r w:rsidRPr="00581F49">
        <w:rPr>
          <w:noProof w:val="0"/>
          <w:color w:val="000000"/>
        </w:rPr>
        <w:t xml:space="preserve">= {0, </w:t>
      </w:r>
      <w:r w:rsidRPr="00581F49">
        <w:rPr>
          <w:b/>
          <w:noProof w:val="0"/>
          <w:color w:val="000000"/>
        </w:rPr>
        <w:t>disjunct</w:t>
      </w:r>
      <w:r w:rsidRPr="00581F49">
        <w:rPr>
          <w:noProof w:val="0"/>
          <w:color w:val="000000"/>
        </w:rPr>
        <w:t xml:space="preserve">( mw_a, mw_b, ? </w:t>
      </w:r>
      <w:r w:rsidRPr="00581F49">
        <w:rPr>
          <w:b/>
          <w:noProof w:val="0"/>
          <w:color w:val="000000"/>
        </w:rPr>
        <w:t>length</w:t>
      </w:r>
      <w:r w:rsidRPr="00581F49">
        <w:rPr>
          <w:noProof w:val="0"/>
          <w:color w:val="000000"/>
        </w:rPr>
        <w:t>(2..4) ), 10, *};</w:t>
      </w:r>
    </w:p>
    <w:p w14:paraId="53CC3072" w14:textId="77777777" w:rsidR="007D451E" w:rsidRPr="00581F49" w:rsidRDefault="007D451E" w:rsidP="007D451E">
      <w:pPr>
        <w:pStyle w:val="PL"/>
        <w:widowControl w:val="0"/>
        <w:rPr>
          <w:noProof w:val="0"/>
          <w:color w:val="000000"/>
        </w:rPr>
      </w:pPr>
      <w:r w:rsidRPr="00581F49">
        <w:rPr>
          <w:noProof w:val="0"/>
          <w:color w:val="000000"/>
        </w:rPr>
        <w:tab/>
        <w:t>// the previous template matches the same values as the following template:</w:t>
      </w:r>
    </w:p>
    <w:p w14:paraId="5B6B7954" w14:textId="77777777" w:rsidR="007D451E" w:rsidRPr="00581F49" w:rsidRDefault="007D451E" w:rsidP="007D451E">
      <w:pPr>
        <w:pStyle w:val="PL"/>
        <w:widowControl w:val="0"/>
        <w:rPr>
          <w:noProof w:val="0"/>
          <w:color w:val="000000"/>
        </w:rPr>
      </w:pPr>
      <w:r w:rsidRPr="00581F49">
        <w:rPr>
          <w:noProof w:val="0"/>
          <w:color w:val="000000"/>
        </w:rPr>
        <w:tab/>
      </w:r>
      <w:r w:rsidRPr="00581F49">
        <w:rPr>
          <w:b/>
          <w:noProof w:val="0"/>
          <w:color w:val="000000"/>
        </w:rPr>
        <w:t xml:space="preserve">template </w:t>
      </w:r>
      <w:r w:rsidRPr="00581F49">
        <w:rPr>
          <w:noProof w:val="0"/>
          <w:color w:val="000000"/>
        </w:rPr>
        <w:t>RoI mw_</w:t>
      </w:r>
      <w:proofErr w:type="gramStart"/>
      <w:r w:rsidRPr="00581F49">
        <w:rPr>
          <w:noProof w:val="0"/>
          <w:color w:val="000000"/>
        </w:rPr>
        <w:t>list :</w:t>
      </w:r>
      <w:proofErr w:type="gramEnd"/>
      <w:r w:rsidRPr="00581F49">
        <w:rPr>
          <w:noProof w:val="0"/>
          <w:color w:val="000000"/>
        </w:rPr>
        <w:t xml:space="preserve">= ({0, 1, 2, 10, *}, {0, 1, *, 4, 10, *}, {0, * </w:t>
      </w:r>
      <w:r w:rsidRPr="00581F49">
        <w:rPr>
          <w:b/>
          <w:noProof w:val="0"/>
          <w:color w:val="000000"/>
        </w:rPr>
        <w:t>length</w:t>
      </w:r>
      <w:r w:rsidRPr="00581F49">
        <w:rPr>
          <w:noProof w:val="0"/>
          <w:color w:val="000000"/>
        </w:rPr>
        <w:t>(2..4), 10, *});</w:t>
      </w:r>
    </w:p>
    <w:p w14:paraId="451A6548" w14:textId="77777777" w:rsidR="007D451E" w:rsidRPr="00581F49" w:rsidRDefault="007D451E">
      <w:pPr>
        <w:overflowPunct/>
        <w:autoSpaceDE/>
        <w:autoSpaceDN/>
        <w:adjustRightInd/>
        <w:spacing w:after="0"/>
        <w:textAlignment w:val="auto"/>
      </w:pPr>
    </w:p>
    <w:p w14:paraId="20AC45DD" w14:textId="77777777" w:rsidR="003C6A40" w:rsidRPr="00581F49" w:rsidRDefault="003C6A40" w:rsidP="003C6A40">
      <w:pPr>
        <w:pStyle w:val="Heading2"/>
      </w:pPr>
      <w:bookmarkStart w:id="182" w:name="clause_Repetition"/>
      <w:bookmarkStart w:id="183" w:name="_Toc506557059"/>
      <w:bookmarkStart w:id="184" w:name="_Toc508183558"/>
      <w:bookmarkStart w:id="185" w:name="_Toc514154501"/>
      <w:r w:rsidRPr="00581F49">
        <w:t>5.4</w:t>
      </w:r>
      <w:bookmarkEnd w:id="182"/>
      <w:r w:rsidRPr="00581F49">
        <w:tab/>
        <w:t>Repetition</w:t>
      </w:r>
      <w:bookmarkEnd w:id="183"/>
      <w:bookmarkEnd w:id="184"/>
      <w:bookmarkEnd w:id="185"/>
    </w:p>
    <w:p w14:paraId="0C00E670" w14:textId="45146EE5" w:rsidR="001D5BA9" w:rsidRPr="00581F49" w:rsidRDefault="002F0361" w:rsidP="001D5BA9">
      <w:pPr>
        <w:pStyle w:val="Heading3"/>
      </w:pPr>
      <w:bookmarkStart w:id="186" w:name="_Toc506557060"/>
      <w:bookmarkStart w:id="187" w:name="_Toc508183559"/>
      <w:bookmarkStart w:id="188" w:name="_Toc514154502"/>
      <w:r w:rsidRPr="00581F49">
        <w:t>5.4.1</w:t>
      </w:r>
      <w:r w:rsidR="00600E73" w:rsidRPr="00581F49">
        <w:tab/>
      </w:r>
      <w:r w:rsidR="001D5BA9" w:rsidRPr="00581F49">
        <w:t>General</w:t>
      </w:r>
      <w:bookmarkEnd w:id="186"/>
      <w:bookmarkEnd w:id="187"/>
      <w:bookmarkEnd w:id="188"/>
    </w:p>
    <w:p w14:paraId="1994FE2D" w14:textId="77777777" w:rsidR="001D5BA9" w:rsidRPr="00581F49" w:rsidRDefault="001D5BA9" w:rsidP="001D5BA9">
      <w:r w:rsidRPr="00581F49">
        <w:t xml:space="preserve">Repetition is a specific symbol used inside </w:t>
      </w:r>
      <w:r w:rsidRPr="00581F49">
        <w:rPr>
          <w:rFonts w:ascii="Courier New" w:hAnsi="Courier New" w:cs="Courier New"/>
          <w:b/>
        </w:rPr>
        <w:t>record</w:t>
      </w:r>
      <w:r w:rsidRPr="00581F49">
        <w:t xml:space="preserve"> </w:t>
      </w:r>
      <w:r w:rsidRPr="00581F49">
        <w:rPr>
          <w:rFonts w:ascii="Courier New" w:hAnsi="Courier New" w:cs="Courier New"/>
          <w:b/>
        </w:rPr>
        <w:t>of</w:t>
      </w:r>
      <w:r w:rsidRPr="00581F49">
        <w:t xml:space="preserve">, array, </w:t>
      </w:r>
      <w:r w:rsidRPr="00581F49">
        <w:rPr>
          <w:rFonts w:ascii="Courier New" w:hAnsi="Courier New" w:cs="Courier New"/>
          <w:b/>
        </w:rPr>
        <w:t>bitstring</w:t>
      </w:r>
      <w:r w:rsidRPr="00581F49">
        <w:t xml:space="preserve">, </w:t>
      </w:r>
      <w:r w:rsidRPr="00581F49">
        <w:rPr>
          <w:rFonts w:ascii="Courier New" w:hAnsi="Courier New" w:cs="Courier New"/>
          <w:b/>
        </w:rPr>
        <w:t>hexstring</w:t>
      </w:r>
      <w:r w:rsidRPr="00581F49">
        <w:t xml:space="preserve"> or </w:t>
      </w:r>
      <w:r w:rsidRPr="00581F49">
        <w:rPr>
          <w:rFonts w:ascii="Courier New" w:hAnsi="Courier New" w:cs="Courier New"/>
          <w:b/>
        </w:rPr>
        <w:t>octetstring</w:t>
      </w:r>
      <w:r w:rsidRPr="00581F49">
        <w:t xml:space="preserve"> templates to match repeated sequences of items.</w:t>
      </w:r>
    </w:p>
    <w:p w14:paraId="03E7D3A0" w14:textId="160181C0" w:rsidR="001D5BA9" w:rsidRPr="00581F49" w:rsidRDefault="002F0361" w:rsidP="001D5BA9">
      <w:pPr>
        <w:pStyle w:val="Heading3"/>
      </w:pPr>
      <w:bookmarkStart w:id="189" w:name="clause_Repetition_recordofArray"/>
      <w:bookmarkStart w:id="190" w:name="_Toc506557061"/>
      <w:bookmarkStart w:id="191" w:name="_Toc508183560"/>
      <w:bookmarkStart w:id="192" w:name="_Toc514154503"/>
      <w:r w:rsidRPr="00581F49">
        <w:t>5.4.2</w:t>
      </w:r>
      <w:bookmarkEnd w:id="189"/>
      <w:r w:rsidR="00600E73" w:rsidRPr="00581F49">
        <w:tab/>
      </w:r>
      <w:r w:rsidR="001D5BA9" w:rsidRPr="00581F49">
        <w:t>Repetition in record of and array</w:t>
      </w:r>
      <w:bookmarkEnd w:id="190"/>
      <w:bookmarkEnd w:id="191"/>
      <w:bookmarkEnd w:id="192"/>
    </w:p>
    <w:p w14:paraId="6FAE5B57" w14:textId="77777777" w:rsidR="001D5BA9" w:rsidRPr="00581F49" w:rsidRDefault="001D5BA9" w:rsidP="001D5BA9">
      <w:r w:rsidRPr="00581F49">
        <w:t xml:space="preserve">In </w:t>
      </w:r>
      <w:r w:rsidRPr="00581F49">
        <w:rPr>
          <w:rFonts w:ascii="Courier New" w:hAnsi="Courier New" w:cs="Courier New"/>
          <w:b/>
        </w:rPr>
        <w:t xml:space="preserve">record </w:t>
      </w:r>
      <w:r w:rsidRPr="00581F49">
        <w:t>of and array templates, the repetition symbol is used to match repetitions of sub-sequence templates inside values of that type.</w:t>
      </w:r>
    </w:p>
    <w:p w14:paraId="0EF31DFB" w14:textId="77777777" w:rsidR="003C6A40" w:rsidRPr="00581F49" w:rsidRDefault="003C6A40" w:rsidP="003C6A40">
      <w:pPr>
        <w:rPr>
          <w:szCs w:val="24"/>
        </w:rPr>
      </w:pPr>
      <w:r w:rsidRPr="00581F49">
        <w:rPr>
          <w:b/>
          <w:i/>
          <w:szCs w:val="24"/>
        </w:rPr>
        <w:t>Syntactical Structure</w:t>
      </w:r>
    </w:p>
    <w:p w14:paraId="1FD1E5F3" w14:textId="77777777" w:rsidR="003C6A40" w:rsidRPr="00581F49" w:rsidRDefault="003C6A40" w:rsidP="003C7190">
      <w:pPr>
        <w:pStyle w:val="PL"/>
        <w:spacing w:after="120" w:line="360" w:lineRule="auto"/>
        <w:ind w:left="284"/>
        <w:rPr>
          <w:rFonts w:ascii="Times New Roman" w:hAnsi="Times New Roman"/>
          <w:noProof w:val="0"/>
          <w:sz w:val="20"/>
        </w:rPr>
      </w:pPr>
      <w:r w:rsidRPr="00581F49">
        <w:rPr>
          <w:rFonts w:ascii="Times New Roman" w:hAnsi="Times New Roman"/>
          <w:i/>
          <w:noProof w:val="0"/>
          <w:sz w:val="20"/>
        </w:rPr>
        <w:t xml:space="preserve">TemplateInstance </w:t>
      </w:r>
      <w:bookmarkStart w:id="193" w:name="bugnotes"/>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[SingleExpression]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r w:rsidRPr="00581F49">
        <w:rPr>
          <w:rFonts w:ascii="Times New Roman" w:hAnsi="Times New Roman"/>
          <w:noProof w:val="0"/>
          <w:sz w:val="20"/>
        </w:rPr>
        <w:t xml:space="preserve"> [SingleExpression]] </w:t>
      </w:r>
      <w:r w:rsidR="003571E7" w:rsidRPr="00581F49">
        <w:rPr>
          <w:rFonts w:ascii="Times New Roman" w:hAnsi="Times New Roman"/>
          <w:noProof w:val="0"/>
          <w:sz w:val="20"/>
        </w:rPr>
        <w:t>"</w:t>
      </w:r>
      <w:r w:rsidRPr="00581F49">
        <w:rPr>
          <w:rFonts w:ascii="Times New Roman" w:hAnsi="Times New Roman"/>
          <w:noProof w:val="0"/>
          <w:sz w:val="20"/>
        </w:rPr>
        <w:t>)</w:t>
      </w:r>
      <w:r w:rsidR="003571E7" w:rsidRPr="00581F49">
        <w:rPr>
          <w:rFonts w:ascii="Times New Roman" w:hAnsi="Times New Roman"/>
          <w:noProof w:val="0"/>
          <w:sz w:val="20"/>
        </w:rPr>
        <w:t>"</w:t>
      </w:r>
      <w:bookmarkEnd w:id="193"/>
      <w:r w:rsidRPr="00581F49">
        <w:rPr>
          <w:rFonts w:ascii="Times New Roman" w:hAnsi="Times New Roman"/>
          <w:noProof w:val="0"/>
          <w:sz w:val="20"/>
        </w:rPr>
        <w:t xml:space="preserve"> </w:t>
      </w:r>
    </w:p>
    <w:p w14:paraId="526F64DB" w14:textId="77777777" w:rsidR="003C6A40" w:rsidRPr="00581F49" w:rsidRDefault="003C6A40" w:rsidP="002F0361">
      <w:pPr>
        <w:keepNext/>
        <w:keepLines/>
        <w:spacing w:after="120"/>
        <w:rPr>
          <w:szCs w:val="24"/>
        </w:rPr>
      </w:pPr>
      <w:r w:rsidRPr="00581F49">
        <w:rPr>
          <w:b/>
          <w:i/>
          <w:szCs w:val="24"/>
        </w:rPr>
        <w:lastRenderedPageBreak/>
        <w:t>Semantic Description</w:t>
      </w:r>
    </w:p>
    <w:p w14:paraId="167D0DA3" w14:textId="77777777" w:rsidR="003C6A40" w:rsidRPr="00581F49" w:rsidRDefault="003C6A40" w:rsidP="002F0361">
      <w:pPr>
        <w:keepNext/>
        <w:keepLines/>
        <w:rPr>
          <w:color w:val="000000"/>
        </w:rPr>
      </w:pPr>
      <w:r w:rsidRPr="00581F49">
        <w:rPr>
          <w:color w:val="000000"/>
        </w:rPr>
        <w:t>The repetition matching mechanism shall be used only inside values. It consists of a</w:t>
      </w:r>
      <w:r w:rsidR="004B777E" w:rsidRPr="00581F49">
        <w:rPr>
          <w:color w:val="000000"/>
        </w:rPr>
        <w:t xml:space="preserve"> </w:t>
      </w:r>
      <w:r w:rsidRPr="00581F49">
        <w:rPr>
          <w:i/>
          <w:color w:val="000000"/>
        </w:rPr>
        <w:t>TemplateInstance</w:t>
      </w:r>
      <w:r w:rsidRPr="00581F49">
        <w:rPr>
          <w:color w:val="000000"/>
        </w:rPr>
        <w:t xml:space="preserve"> called the </w:t>
      </w:r>
      <w:r w:rsidRPr="00581F49">
        <w:rPr>
          <w:i/>
          <w:color w:val="000000"/>
        </w:rPr>
        <w:t>repeated template</w:t>
      </w:r>
      <w:r w:rsidRPr="00581F49">
        <w:rPr>
          <w:color w:val="000000"/>
        </w:rPr>
        <w:t xml:space="preserve"> matching a sequence of elements of fixed length followed by a declaration of the number of required consecutive matches of that repeated template. It provides a successful match, if and only if the repeated template can be matched to the required number of consecutive sub-sequences beginning after the elements already matched by preceding templates inside the </w:t>
      </w:r>
      <w:proofErr w:type="gramStart"/>
      <w:r w:rsidRPr="00581F49">
        <w:rPr>
          <w:color w:val="000000"/>
        </w:rPr>
        <w:t>template.containing</w:t>
      </w:r>
      <w:proofErr w:type="gramEnd"/>
      <w:r w:rsidRPr="00581F49">
        <w:rPr>
          <w:color w:val="000000"/>
        </w:rPr>
        <w:t xml:space="preserve"> the repetition matching mechanism. repeated templateThe number of required matches shall be specified by using one of the following syntaxes: </w:t>
      </w:r>
      <w:r w:rsidR="003571E7" w:rsidRPr="00581F49">
        <w:rPr>
          <w:color w:val="000000"/>
        </w:rPr>
        <w:t>"</w:t>
      </w:r>
      <w:proofErr w:type="gramStart"/>
      <w:r w:rsidRPr="00581F49">
        <w:rPr>
          <w:color w:val="000000"/>
        </w:rPr>
        <w:t>#(</w:t>
      </w:r>
      <w:proofErr w:type="gramEnd"/>
      <w:r w:rsidRPr="00581F49">
        <w:rPr>
          <w:color w:val="000000"/>
        </w:rPr>
        <w:t>n, m)</w:t>
      </w:r>
      <w:r w:rsidR="003571E7" w:rsidRPr="00581F49">
        <w:rPr>
          <w:color w:val="000000"/>
        </w:rPr>
        <w:t>"</w:t>
      </w:r>
      <w:r w:rsidRPr="00581F49">
        <w:rPr>
          <w:color w:val="000000"/>
        </w:rPr>
        <w:t xml:space="preserve">, </w:t>
      </w:r>
      <w:r w:rsidR="003571E7" w:rsidRPr="00581F49">
        <w:rPr>
          <w:color w:val="000000"/>
        </w:rPr>
        <w:t>"</w:t>
      </w:r>
      <w:r w:rsidRPr="00581F49">
        <w:rPr>
          <w:color w:val="000000"/>
        </w:rPr>
        <w:t>#(n, )</w:t>
      </w:r>
      <w:r w:rsidR="003571E7" w:rsidRPr="00581F49">
        <w:rPr>
          <w:color w:val="000000"/>
        </w:rPr>
        <w:t>"</w:t>
      </w:r>
      <w:r w:rsidRPr="00581F49">
        <w:rPr>
          <w:color w:val="000000"/>
        </w:rPr>
        <w:t xml:space="preserve">, </w:t>
      </w:r>
      <w:r w:rsidR="003571E7" w:rsidRPr="00581F49">
        <w:rPr>
          <w:color w:val="000000"/>
        </w:rPr>
        <w:t>"</w:t>
      </w:r>
      <w:r w:rsidRPr="00581F49">
        <w:rPr>
          <w:color w:val="000000"/>
        </w:rPr>
        <w:t>#( , m)</w:t>
      </w:r>
      <w:r w:rsidR="003571E7" w:rsidRPr="00581F49">
        <w:rPr>
          <w:color w:val="000000"/>
        </w:rPr>
        <w:t>"</w:t>
      </w:r>
      <w:r w:rsidRPr="00581F49">
        <w:rPr>
          <w:color w:val="000000"/>
        </w:rPr>
        <w:t xml:space="preserve">, </w:t>
      </w:r>
      <w:r w:rsidR="003571E7" w:rsidRPr="00581F49">
        <w:rPr>
          <w:color w:val="000000"/>
        </w:rPr>
        <w:t>"</w:t>
      </w:r>
      <w:r w:rsidRPr="00581F49">
        <w:rPr>
          <w:color w:val="000000"/>
        </w:rPr>
        <w:t>#(n)</w:t>
      </w:r>
      <w:r w:rsidR="003571E7" w:rsidRPr="00581F49">
        <w:rPr>
          <w:color w:val="000000"/>
        </w:rPr>
        <w:t>"</w:t>
      </w:r>
      <w:r w:rsidRPr="00581F49">
        <w:rPr>
          <w:color w:val="000000"/>
        </w:rPr>
        <w:t xml:space="preserve">, </w:t>
      </w:r>
      <w:r w:rsidR="003571E7" w:rsidRPr="00581F49">
        <w:rPr>
          <w:color w:val="000000"/>
        </w:rPr>
        <w:t>"</w:t>
      </w:r>
      <w:r w:rsidRPr="00581F49">
        <w:rPr>
          <w:color w:val="000000"/>
        </w:rPr>
        <w:t>#n</w:t>
      </w:r>
      <w:r w:rsidR="003571E7" w:rsidRPr="00581F49">
        <w:rPr>
          <w:color w:val="000000"/>
        </w:rPr>
        <w:t>"</w:t>
      </w:r>
      <w:r w:rsidRPr="00581F49">
        <w:rPr>
          <w:color w:val="000000"/>
        </w:rPr>
        <w:t xml:space="preserve">, </w:t>
      </w:r>
      <w:r w:rsidR="003571E7" w:rsidRPr="00581F49">
        <w:rPr>
          <w:color w:val="000000"/>
        </w:rPr>
        <w:t>"</w:t>
      </w:r>
      <w:r w:rsidRPr="00581F49">
        <w:rPr>
          <w:color w:val="000000"/>
        </w:rPr>
        <w:t>#(,)</w:t>
      </w:r>
      <w:r w:rsidR="003571E7" w:rsidRPr="00581F49">
        <w:rPr>
          <w:color w:val="000000"/>
        </w:rPr>
        <w:t>"</w:t>
      </w:r>
      <w:r w:rsidRPr="00581F49">
        <w:rPr>
          <w:color w:val="000000"/>
        </w:rPr>
        <w:t xml:space="preserve">, </w:t>
      </w:r>
      <w:r w:rsidR="003571E7" w:rsidRPr="00581F49">
        <w:rPr>
          <w:color w:val="000000"/>
        </w:rPr>
        <w:t>"</w:t>
      </w:r>
      <w:r w:rsidRPr="00581F49">
        <w:rPr>
          <w:color w:val="000000"/>
        </w:rPr>
        <w:t>#()</w:t>
      </w:r>
      <w:r w:rsidR="003571E7" w:rsidRPr="00581F49">
        <w:rPr>
          <w:color w:val="000000"/>
        </w:rPr>
        <w:t>"</w:t>
      </w:r>
      <w:r w:rsidR="00390B75" w:rsidRPr="00581F49">
        <w:rPr>
          <w:color w:val="000000"/>
        </w:rPr>
        <w:t>.</w:t>
      </w:r>
    </w:p>
    <w:p w14:paraId="5680E527"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w:t>
      </w:r>
      <w:proofErr w:type="gramEnd"/>
      <w:r w:rsidRPr="00581F49">
        <w:rPr>
          <w:color w:val="000000"/>
        </w:rPr>
        <w:t>n, m)</w:t>
      </w:r>
      <w:r w:rsidR="003571E7" w:rsidRPr="00581F49">
        <w:rPr>
          <w:color w:val="000000"/>
        </w:rPr>
        <w:t>"</w:t>
      </w:r>
      <w:r w:rsidRPr="00581F49">
        <w:rPr>
          <w:color w:val="000000"/>
        </w:rPr>
        <w:t xml:space="preserve"> specifies that at least </w:t>
      </w:r>
      <w:r w:rsidRPr="00581F49">
        <w:rPr>
          <w:i/>
          <w:color w:val="000000"/>
        </w:rPr>
        <w:t>n</w:t>
      </w:r>
      <w:r w:rsidRPr="00581F49">
        <w:rPr>
          <w:color w:val="000000"/>
        </w:rPr>
        <w:t xml:space="preserve"> sub-sequence but not more than </w:t>
      </w:r>
      <w:r w:rsidRPr="00581F49">
        <w:rPr>
          <w:i/>
          <w:color w:val="000000"/>
        </w:rPr>
        <w:t>m</w:t>
      </w:r>
      <w:r w:rsidRPr="00581F49">
        <w:rPr>
          <w:color w:val="000000"/>
        </w:rPr>
        <w:t xml:space="preserve"> sub-sequences shall match the repeated template</w:t>
      </w:r>
      <w:r w:rsidR="003C7190" w:rsidRPr="00581F49">
        <w:rPr>
          <w:color w:val="000000"/>
        </w:rPr>
        <w:t>.</w:t>
      </w:r>
    </w:p>
    <w:p w14:paraId="29E3F930"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w:t>
      </w:r>
      <w:proofErr w:type="gramEnd"/>
      <w:r w:rsidRPr="00581F49">
        <w:rPr>
          <w:color w:val="000000"/>
        </w:rPr>
        <w:t>n, )</w:t>
      </w:r>
      <w:r w:rsidR="003571E7" w:rsidRPr="00581F49">
        <w:rPr>
          <w:color w:val="000000"/>
        </w:rPr>
        <w:t>"</w:t>
      </w:r>
      <w:r w:rsidRPr="00581F49">
        <w:rPr>
          <w:color w:val="000000"/>
        </w:rPr>
        <w:t xml:space="preserve"> specifies that at least </w:t>
      </w:r>
      <w:r w:rsidRPr="00581F49">
        <w:rPr>
          <w:i/>
          <w:color w:val="000000"/>
        </w:rPr>
        <w:t>n</w:t>
      </w:r>
      <w:r w:rsidRPr="00581F49">
        <w:rPr>
          <w:color w:val="000000"/>
        </w:rPr>
        <w:t xml:space="preserve"> sub-sequences shall match the repeated template. The maximum number of matches is not restricted in this case. </w:t>
      </w:r>
    </w:p>
    <w:p w14:paraId="29DB6F1F" w14:textId="77777777" w:rsidR="003C6A40" w:rsidRPr="00581F49" w:rsidRDefault="003C6A40" w:rsidP="003C6A40">
      <w:pPr>
        <w:rPr>
          <w:color w:val="000000"/>
        </w:rPr>
      </w:pPr>
      <w:r w:rsidRPr="00581F49">
        <w:rPr>
          <w:color w:val="000000"/>
        </w:rPr>
        <w:t xml:space="preserve">The form </w:t>
      </w:r>
      <w:r w:rsidR="003571E7" w:rsidRPr="00581F49">
        <w:rPr>
          <w:color w:val="000000"/>
        </w:rPr>
        <w:t>"</w:t>
      </w:r>
      <w:proofErr w:type="gramStart"/>
      <w:r w:rsidRPr="00581F49">
        <w:rPr>
          <w:color w:val="000000"/>
        </w:rPr>
        <w:t>#( ,</w:t>
      </w:r>
      <w:proofErr w:type="gramEnd"/>
      <w:r w:rsidRPr="00581F49">
        <w:rPr>
          <w:color w:val="000000"/>
        </w:rPr>
        <w:t xml:space="preserve"> m)</w:t>
      </w:r>
      <w:r w:rsidR="003571E7" w:rsidRPr="00581F49">
        <w:rPr>
          <w:color w:val="000000"/>
        </w:rPr>
        <w:t>"</w:t>
      </w:r>
      <w:r w:rsidRPr="00581F49">
        <w:rPr>
          <w:color w:val="000000"/>
        </w:rPr>
        <w:t xml:space="preserve"> indicates that at most </w:t>
      </w:r>
      <w:r w:rsidRPr="00581F49">
        <w:rPr>
          <w:i/>
          <w:color w:val="000000"/>
        </w:rPr>
        <w:t>m</w:t>
      </w:r>
      <w:r w:rsidRPr="00581F49">
        <w:rPr>
          <w:color w:val="000000"/>
        </w:rPr>
        <w:t xml:space="preserve"> sub-sequences shall match the repeated template. The minimum number of matches is not set, thus </w:t>
      </w:r>
      <w:proofErr w:type="gramStart"/>
      <w:r w:rsidRPr="00581F49">
        <w:rPr>
          <w:color w:val="000000"/>
        </w:rPr>
        <w:t>0..</w:t>
      </w:r>
      <w:proofErr w:type="gramEnd"/>
      <w:r w:rsidRPr="00581F49">
        <w:rPr>
          <w:i/>
          <w:color w:val="000000"/>
        </w:rPr>
        <w:t>m</w:t>
      </w:r>
      <w:r w:rsidRPr="00581F49">
        <w:rPr>
          <w:color w:val="000000"/>
        </w:rPr>
        <w:t xml:space="preserve"> positive matches are allowed.</w:t>
      </w:r>
    </w:p>
    <w:p w14:paraId="6242B314" w14:textId="77777777" w:rsidR="003C6A40" w:rsidRPr="00581F49" w:rsidRDefault="003C6A40" w:rsidP="003C6A40">
      <w:pPr>
        <w:rPr>
          <w:color w:val="000000"/>
        </w:rPr>
      </w:pPr>
      <w:r w:rsidRPr="00581F49">
        <w:rPr>
          <w:color w:val="000000"/>
        </w:rPr>
        <w:t xml:space="preserve">The single value form </w:t>
      </w:r>
      <w:r w:rsidR="003571E7" w:rsidRPr="00581F49">
        <w:rPr>
          <w:color w:val="000000"/>
        </w:rPr>
        <w:t>"</w:t>
      </w:r>
      <w:r w:rsidRPr="00581F49">
        <w:rPr>
          <w:color w:val="000000"/>
        </w:rPr>
        <w:t>#(n)</w:t>
      </w:r>
      <w:r w:rsidR="003571E7" w:rsidRPr="00581F49">
        <w:rPr>
          <w:color w:val="000000"/>
        </w:rPr>
        <w:t>"</w:t>
      </w:r>
      <w:r w:rsidRPr="00581F49">
        <w:rPr>
          <w:color w:val="000000"/>
        </w:rPr>
        <w:t xml:space="preserve"> requires that precisely </w:t>
      </w:r>
      <w:r w:rsidRPr="00581F49">
        <w:rPr>
          <w:i/>
          <w:color w:val="000000"/>
        </w:rPr>
        <w:t>n</w:t>
      </w:r>
      <w:r w:rsidRPr="00581F49">
        <w:rPr>
          <w:color w:val="000000"/>
        </w:rPr>
        <w:t xml:space="preserve"> sub-sequences shall be matched by the repeated template to produce a successful match</w:t>
      </w:r>
      <w:r w:rsidR="003C7190" w:rsidRPr="00581F49">
        <w:rPr>
          <w:color w:val="000000"/>
        </w:rPr>
        <w:t xml:space="preserve">. </w:t>
      </w:r>
    </w:p>
    <w:p w14:paraId="33DCF6A9" w14:textId="77777777" w:rsidR="003C6A40" w:rsidRPr="00581F49" w:rsidRDefault="003C6A40" w:rsidP="003C6A40">
      <w:pPr>
        <w:rPr>
          <w:color w:val="000000"/>
        </w:rPr>
      </w:pPr>
      <w:r w:rsidRPr="00581F49">
        <w:rPr>
          <w:color w:val="000000"/>
        </w:rPr>
        <w:t xml:space="preserve">The forms </w:t>
      </w:r>
      <w:r w:rsidR="003571E7" w:rsidRPr="00581F49">
        <w:rPr>
          <w:color w:val="000000"/>
        </w:rPr>
        <w:t>"</w:t>
      </w:r>
      <w:proofErr w:type="gramStart"/>
      <w:r w:rsidRPr="00581F49">
        <w:rPr>
          <w:color w:val="000000"/>
        </w:rPr>
        <w:t>#(</w:t>
      </w:r>
      <w:proofErr w:type="gramEnd"/>
      <w:r w:rsidRPr="00581F49">
        <w:rPr>
          <w:color w:val="000000"/>
        </w:rPr>
        <w:t>,)</w:t>
      </w:r>
      <w:r w:rsidR="003571E7" w:rsidRPr="00581F49">
        <w:rPr>
          <w:color w:val="000000"/>
        </w:rPr>
        <w:t>"</w:t>
      </w:r>
      <w:r w:rsidRPr="00581F49">
        <w:rPr>
          <w:color w:val="000000"/>
        </w:rPr>
        <w:t xml:space="preserve"> and </w:t>
      </w:r>
      <w:r w:rsidR="003571E7" w:rsidRPr="00581F49">
        <w:rPr>
          <w:color w:val="000000"/>
        </w:rPr>
        <w:t>"</w:t>
      </w:r>
      <w:r w:rsidRPr="00581F49">
        <w:rPr>
          <w:color w:val="000000"/>
        </w:rPr>
        <w:t>#()</w:t>
      </w:r>
      <w:r w:rsidR="003571E7" w:rsidRPr="00581F49">
        <w:rPr>
          <w:color w:val="000000"/>
        </w:rPr>
        <w:t>"</w:t>
      </w:r>
      <w:r w:rsidRPr="00581F49">
        <w:rPr>
          <w:color w:val="000000"/>
        </w:rPr>
        <w:t xml:space="preserve"> are shorthand notations for </w:t>
      </w:r>
      <w:r w:rsidR="003571E7" w:rsidRPr="00581F49">
        <w:rPr>
          <w:color w:val="000000"/>
        </w:rPr>
        <w:t>"</w:t>
      </w:r>
      <w:r w:rsidRPr="00581F49">
        <w:rPr>
          <w:color w:val="000000"/>
        </w:rPr>
        <w:t>#(0,)</w:t>
      </w:r>
      <w:r w:rsidR="003571E7" w:rsidRPr="00581F49">
        <w:rPr>
          <w:color w:val="000000"/>
        </w:rPr>
        <w:t>"</w:t>
      </w:r>
      <w:r w:rsidRPr="00581F49">
        <w:rPr>
          <w:color w:val="000000"/>
        </w:rPr>
        <w:t>, i.e. any number of sub-sequences shall match the repeated template.</w:t>
      </w:r>
    </w:p>
    <w:p w14:paraId="3EEF768E" w14:textId="77777777" w:rsidR="003C6A40" w:rsidRPr="00581F49" w:rsidRDefault="003C6A40" w:rsidP="003C6A40">
      <w:pPr>
        <w:rPr>
          <w:color w:val="000000"/>
        </w:rPr>
      </w:pPr>
      <w:r w:rsidRPr="00581F49">
        <w:rPr>
          <w:color w:val="000000"/>
        </w:rPr>
        <w:t>The repetition matches the longest number of elements possible tnat still allows the containing template to match the whole value.</w:t>
      </w:r>
    </w:p>
    <w:p w14:paraId="03A3F22B" w14:textId="4186628C" w:rsidR="003C6A40" w:rsidRPr="00581F49" w:rsidRDefault="003C6A40" w:rsidP="003C6A40">
      <w:pPr>
        <w:rPr>
          <w:color w:val="000000"/>
        </w:rPr>
      </w:pPr>
      <w:r w:rsidRPr="00581F49">
        <w:rPr>
          <w:color w:val="000000"/>
        </w:rPr>
        <w:t xml:space="preserve">The repeated template can reference the current iteration of the repetition by using the special keyword @index. This can be used to assign parts of each matches sub-sequence of the value to different variables when the repeated template uses value retrieval or has out parameters (see </w:t>
      </w:r>
      <w:r w:rsidR="003E50D7" w:rsidRPr="00581F49">
        <w:rPr>
          <w:color w:val="000000"/>
        </w:rPr>
        <w:t>clause</w:t>
      </w:r>
      <w:r w:rsidRPr="00581F49">
        <w:rPr>
          <w:color w:val="000000"/>
        </w:rPr>
        <w:t xml:space="preserve"> &lt;Value retrieval&gt;).</w:t>
      </w:r>
    </w:p>
    <w:p w14:paraId="438E0129" w14:textId="77777777" w:rsidR="003C6A40" w:rsidRPr="00581F49" w:rsidRDefault="003C6A40" w:rsidP="003C6A40">
      <w:pPr>
        <w:rPr>
          <w:szCs w:val="24"/>
        </w:rPr>
      </w:pPr>
      <w:r w:rsidRPr="00581F49">
        <w:rPr>
          <w:b/>
          <w:i/>
          <w:szCs w:val="24"/>
        </w:rPr>
        <w:t>Restrictions</w:t>
      </w:r>
    </w:p>
    <w:p w14:paraId="39CF5BCF" w14:textId="77777777" w:rsidR="003C6A40" w:rsidRPr="00581F49" w:rsidRDefault="003C6A40" w:rsidP="003C7190">
      <w:pPr>
        <w:pStyle w:val="BL"/>
        <w:numPr>
          <w:ilvl w:val="0"/>
          <w:numId w:val="16"/>
        </w:numPr>
      </w:pPr>
      <w:r w:rsidRPr="00581F49">
        <w:t>The type of the repeated template and the type of the containing template</w:t>
      </w:r>
      <w:r w:rsidR="004B777E" w:rsidRPr="00581F49">
        <w:t xml:space="preserve"> </w:t>
      </w:r>
      <w:r w:rsidRPr="00581F49">
        <w:t>shall be compatible.</w:t>
      </w:r>
    </w:p>
    <w:p w14:paraId="6301ECD6" w14:textId="77777777" w:rsidR="003C6A40" w:rsidRPr="00581F49" w:rsidRDefault="003C6A40" w:rsidP="003C7190">
      <w:pPr>
        <w:pStyle w:val="BL"/>
      </w:pPr>
      <w:r w:rsidRPr="00581F49">
        <w:t>The expressions used for specifying the number of required sub-sequences shall resolve to a non-negative integer value.</w:t>
      </w:r>
    </w:p>
    <w:p w14:paraId="5BE7C95F" w14:textId="77777777" w:rsidR="003C6A40" w:rsidRPr="00581F49" w:rsidRDefault="003C6A40" w:rsidP="003C7190">
      <w:pPr>
        <w:pStyle w:val="BL"/>
      </w:pPr>
      <w:r w:rsidRPr="00581F49">
        <w:t>In case there are two expressions specifying the number or required sub-sequences, the second value shall be greater or equal to the first one.</w:t>
      </w:r>
    </w:p>
    <w:p w14:paraId="66253679" w14:textId="77777777" w:rsidR="003C6A40" w:rsidRPr="00581F49" w:rsidRDefault="003C6A40" w:rsidP="003C7190">
      <w:pPr>
        <w:pStyle w:val="BL"/>
      </w:pPr>
      <w:r w:rsidRPr="00581F49">
        <w:t>Referencing an element located within the repeated template shall cause an error.</w:t>
      </w:r>
    </w:p>
    <w:p w14:paraId="3CA7AE8D" w14:textId="77777777" w:rsidR="003C6A40" w:rsidRPr="00581F49" w:rsidRDefault="003C6A40" w:rsidP="003C7190">
      <w:pPr>
        <w:pStyle w:val="BL"/>
      </w:pPr>
      <w:r w:rsidRPr="00581F49">
        <w:t>In case any other notation than #(n)</w:t>
      </w:r>
      <w:r w:rsidR="004B777E" w:rsidRPr="00581F49">
        <w:t xml:space="preserve"> </w:t>
      </w:r>
      <w:r w:rsidRPr="00581F49">
        <w:t>or #(</w:t>
      </w:r>
      <w:proofErr w:type="gramStart"/>
      <w:r w:rsidRPr="00581F49">
        <w:t>n,m</w:t>
      </w:r>
      <w:proofErr w:type="gramEnd"/>
      <w:r w:rsidRPr="00581F49">
        <w:t xml:space="preserve">) where </w:t>
      </w:r>
      <w:r w:rsidRPr="00581F49">
        <w:rPr>
          <w:i/>
        </w:rPr>
        <w:t>n</w:t>
      </w:r>
      <w:r w:rsidRPr="00581F49">
        <w:t xml:space="preserve"> is equal to </w:t>
      </w:r>
      <w:r w:rsidRPr="00581F49">
        <w:rPr>
          <w:i/>
        </w:rPr>
        <w:t>m</w:t>
      </w:r>
      <w:r w:rsidRPr="00581F49">
        <w:t xml:space="preserve"> is used (i.e. when the number of required sub-sequences is not a fixed value), referencing an element following</w:t>
      </w:r>
      <w:r w:rsidR="004B777E" w:rsidRPr="00581F49">
        <w:t xml:space="preserve"> </w:t>
      </w:r>
      <w:r w:rsidRPr="00581F49">
        <w:t xml:space="preserve">the repetition shall cause an error. </w:t>
      </w:r>
    </w:p>
    <w:p w14:paraId="07E034F6" w14:textId="77777777" w:rsidR="003C6A40" w:rsidRPr="00581F49" w:rsidRDefault="003C6A40" w:rsidP="003C7190">
      <w:pPr>
        <w:pStyle w:val="BL"/>
      </w:pPr>
      <w:r w:rsidRPr="00581F49">
        <w:t>If the repetition uses the #(n) notation or #(</w:t>
      </w:r>
      <w:proofErr w:type="gramStart"/>
      <w:r w:rsidRPr="00581F49">
        <w:t>n,m</w:t>
      </w:r>
      <w:proofErr w:type="gramEnd"/>
      <w:r w:rsidRPr="00581F49">
        <w:t xml:space="preserve">) notation where </w:t>
      </w:r>
      <w:r w:rsidRPr="00581F49">
        <w:rPr>
          <w:i/>
        </w:rPr>
        <w:t>n</w:t>
      </w:r>
      <w:r w:rsidRPr="00581F49">
        <w:t xml:space="preserve"> and </w:t>
      </w:r>
      <w:r w:rsidRPr="00581F49">
        <w:rPr>
          <w:i/>
        </w:rPr>
        <w:t>m</w:t>
      </w:r>
      <w:r w:rsidRPr="00581F49">
        <w:t xml:space="preserve"> are equal and all other required conditions are met, the template items following the repetition matching mechanism may be referenced at the left or right hand side of an assignment. The index of the first item following the repetition is equal to the index of the repetition increased by </w:t>
      </w:r>
      <w:r w:rsidRPr="00581F49">
        <w:rPr>
          <w:i/>
        </w:rPr>
        <w:t xml:space="preserve">n * l </w:t>
      </w:r>
      <w:r w:rsidRPr="00581F49">
        <w:t xml:space="preserve">where </w:t>
      </w:r>
      <w:r w:rsidRPr="00581F49">
        <w:rPr>
          <w:i/>
        </w:rPr>
        <w:t>l</w:t>
      </w:r>
      <w:r w:rsidRPr="00581F49">
        <w:t xml:space="preserve"> is the fixed length of the repeated template.</w:t>
      </w:r>
    </w:p>
    <w:p w14:paraId="3F5C7DC2" w14:textId="77777777" w:rsidR="003C6A40" w:rsidRPr="00581F49" w:rsidRDefault="003C6A40" w:rsidP="003C7190">
      <w:pPr>
        <w:pStyle w:val="BL"/>
      </w:pPr>
      <w:r w:rsidRPr="00581F49">
        <w:t>The repeated template shall match only sub-sequences of a single fixed le</w:t>
      </w:r>
      <w:r w:rsidR="003C7190" w:rsidRPr="00581F49">
        <w:t>ngth, so that every matched sub</w:t>
      </w:r>
      <w:r w:rsidR="003C7190" w:rsidRPr="00581F49">
        <w:noBreakHyphen/>
      </w:r>
      <w:r w:rsidRPr="00581F49">
        <w:t>sequence will have the same length.</w:t>
      </w:r>
    </w:p>
    <w:p w14:paraId="5A5164C0" w14:textId="77777777" w:rsidR="003C6A40" w:rsidRPr="00581F49" w:rsidRDefault="003C6A40" w:rsidP="003C7190">
      <w:pPr>
        <w:pStyle w:val="NO"/>
      </w:pPr>
      <w:r w:rsidRPr="00581F49">
        <w:t>NOTE:</w:t>
      </w:r>
      <w:r w:rsidRPr="00581F49">
        <w:tab/>
        <w:t xml:space="preserve">To specify a fixed length repeated template, care </w:t>
      </w:r>
      <w:r w:rsidR="00EC3D4B" w:rsidRPr="00581F49">
        <w:t>should</w:t>
      </w:r>
      <w:r w:rsidRPr="00581F49">
        <w:t xml:space="preserve"> be taken when using </w:t>
      </w:r>
      <w:r w:rsidRPr="00581F49">
        <w:rPr>
          <w:i/>
        </w:rPr>
        <w:t>AnyElementsOrNone</w:t>
      </w:r>
      <w:r w:rsidRPr="00581F49">
        <w:t xml:space="preserve">, </w:t>
      </w:r>
      <w:r w:rsidRPr="00581F49">
        <w:rPr>
          <w:i/>
        </w:rPr>
        <w:t xml:space="preserve">AnyElement, </w:t>
      </w:r>
      <w:r w:rsidRPr="00581F49">
        <w:t>disjunction</w:t>
      </w:r>
      <w:r w:rsidRPr="00581F49">
        <w:rPr>
          <w:i/>
        </w:rPr>
        <w:t xml:space="preserve"> </w:t>
      </w:r>
      <w:r w:rsidRPr="00581F49">
        <w:t xml:space="preserve">and repetition matching mechanisms. Normally, they or their sub-templates </w:t>
      </w:r>
      <w:proofErr w:type="gramStart"/>
      <w:r w:rsidRPr="00581F49">
        <w:t>have to</w:t>
      </w:r>
      <w:proofErr w:type="gramEnd"/>
      <w:r w:rsidRPr="00581F49">
        <w:t xml:space="preserve"> be restricted with a length attribute of fixed length.</w:t>
      </w:r>
    </w:p>
    <w:p w14:paraId="7F92FB74" w14:textId="77777777" w:rsidR="003C6A40" w:rsidRPr="00581F49" w:rsidRDefault="003C7190" w:rsidP="00390B75">
      <w:pPr>
        <w:pStyle w:val="EX"/>
        <w:keepNext/>
      </w:pPr>
      <w:r w:rsidRPr="00581F49">
        <w:lastRenderedPageBreak/>
        <w:t>EXAMPLE 1:</w:t>
      </w:r>
    </w:p>
    <w:p w14:paraId="44C58BF3" w14:textId="77777777" w:rsidR="003C6A40" w:rsidRPr="00581F49" w:rsidRDefault="003C6A40" w:rsidP="00390B75">
      <w:pPr>
        <w:pStyle w:val="PL"/>
        <w:keepNext/>
        <w:rPr>
          <w:rFonts w:cs="Courier New"/>
          <w:noProof w:val="0"/>
          <w:color w:val="000000"/>
          <w:szCs w:val="16"/>
        </w:rPr>
      </w:pPr>
      <w:r w:rsidRPr="00581F49">
        <w:rPr>
          <w:rFonts w:cs="Courier New"/>
          <w:b/>
          <w:noProof w:val="0"/>
          <w:color w:val="000000"/>
          <w:szCs w:val="16"/>
        </w:rPr>
        <w:tab/>
        <w:t>type</w:t>
      </w:r>
      <w:r w:rsidRPr="00581F49">
        <w:rPr>
          <w:rFonts w:cs="Courier New"/>
          <w:noProof w:val="0"/>
          <w:color w:val="000000"/>
          <w:szCs w:val="16"/>
        </w:rPr>
        <w:t xml:space="preserve"> </w:t>
      </w:r>
      <w:r w:rsidRPr="00581F49">
        <w:rPr>
          <w:rFonts w:cs="Courier New"/>
          <w:b/>
          <w:noProof w:val="0"/>
          <w:color w:val="000000"/>
          <w:szCs w:val="16"/>
        </w:rPr>
        <w:t>record</w:t>
      </w:r>
      <w:r w:rsidRPr="00581F49">
        <w:rPr>
          <w:rFonts w:cs="Courier New"/>
          <w:noProof w:val="0"/>
          <w:color w:val="000000"/>
          <w:szCs w:val="16"/>
        </w:rPr>
        <w:t xml:space="preserve"> Name {</w:t>
      </w:r>
    </w:p>
    <w:p w14:paraId="6996B806"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b/>
          <w:noProof w:val="0"/>
          <w:color w:val="000000"/>
          <w:szCs w:val="16"/>
        </w:rPr>
        <w:t>charstring</w:t>
      </w:r>
      <w:r w:rsidRPr="00581F49">
        <w:rPr>
          <w:rFonts w:cs="Courier New"/>
          <w:noProof w:val="0"/>
          <w:color w:val="000000"/>
          <w:szCs w:val="16"/>
        </w:rPr>
        <w:t xml:space="preserve"> givenName,</w:t>
      </w:r>
    </w:p>
    <w:p w14:paraId="561EBAB6"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r>
      <w:r w:rsidRPr="00581F49">
        <w:rPr>
          <w:rFonts w:cs="Courier New"/>
          <w:b/>
          <w:noProof w:val="0"/>
          <w:color w:val="000000"/>
          <w:szCs w:val="16"/>
        </w:rPr>
        <w:t>charstring</w:t>
      </w:r>
      <w:r w:rsidRPr="00581F49">
        <w:rPr>
          <w:rFonts w:cs="Courier New"/>
          <w:noProof w:val="0"/>
          <w:color w:val="000000"/>
          <w:szCs w:val="16"/>
        </w:rPr>
        <w:t xml:space="preserve"> surname</w:t>
      </w:r>
    </w:p>
    <w:p w14:paraId="73EDAD9C"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t>}</w:t>
      </w:r>
    </w:p>
    <w:p w14:paraId="002A1D2E" w14:textId="77777777" w:rsidR="003C6A40" w:rsidRPr="00581F49" w:rsidRDefault="003C6A40" w:rsidP="00390B75">
      <w:pPr>
        <w:pStyle w:val="PL"/>
        <w:keepNext/>
        <w:rPr>
          <w:rFonts w:cs="Courier New"/>
          <w:noProof w:val="0"/>
          <w:color w:val="000000"/>
          <w:szCs w:val="16"/>
        </w:rPr>
      </w:pPr>
      <w:r w:rsidRPr="00581F49">
        <w:rPr>
          <w:rFonts w:cs="Courier New"/>
          <w:b/>
          <w:noProof w:val="0"/>
          <w:color w:val="000000"/>
          <w:szCs w:val="16"/>
        </w:rPr>
        <w:tab/>
        <w:t>type</w:t>
      </w:r>
      <w:r w:rsidRPr="00581F49">
        <w:rPr>
          <w:rFonts w:cs="Courier New"/>
          <w:noProof w:val="0"/>
          <w:color w:val="000000"/>
          <w:szCs w:val="16"/>
        </w:rPr>
        <w:t xml:space="preserve"> </w:t>
      </w:r>
      <w:r w:rsidRPr="00581F49">
        <w:rPr>
          <w:rFonts w:cs="Courier New"/>
          <w:b/>
          <w:noProof w:val="0"/>
          <w:color w:val="000000"/>
          <w:szCs w:val="16"/>
        </w:rPr>
        <w:t>record</w:t>
      </w:r>
      <w:r w:rsidRPr="00581F49">
        <w:rPr>
          <w:rFonts w:cs="Courier New"/>
          <w:noProof w:val="0"/>
          <w:color w:val="000000"/>
          <w:szCs w:val="16"/>
        </w:rPr>
        <w:t xml:space="preserve"> </w:t>
      </w:r>
      <w:r w:rsidRPr="00581F49">
        <w:rPr>
          <w:rFonts w:cs="Courier New"/>
          <w:b/>
          <w:noProof w:val="0"/>
          <w:color w:val="000000"/>
          <w:szCs w:val="16"/>
        </w:rPr>
        <w:t>of</w:t>
      </w:r>
      <w:r w:rsidRPr="00581F49">
        <w:rPr>
          <w:rFonts w:cs="Courier New"/>
          <w:noProof w:val="0"/>
          <w:color w:val="000000"/>
          <w:szCs w:val="16"/>
        </w:rPr>
        <w:t xml:space="preserve"> Name RoN;</w:t>
      </w:r>
    </w:p>
    <w:p w14:paraId="6AAE2994"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RoN mw_</w:t>
      </w:r>
      <w:proofErr w:type="gramStart"/>
      <w:r w:rsidRPr="00581F49">
        <w:rPr>
          <w:rFonts w:cs="Courier New"/>
          <w:noProof w:val="0"/>
          <w:color w:val="000000"/>
          <w:szCs w:val="16"/>
        </w:rPr>
        <w:t>a :</w:t>
      </w:r>
      <w:proofErr w:type="gramEnd"/>
      <w:r w:rsidRPr="00581F49">
        <w:rPr>
          <w:rFonts w:cs="Courier New"/>
          <w:noProof w:val="0"/>
          <w:color w:val="000000"/>
          <w:szCs w:val="16"/>
        </w:rPr>
        <w:t xml:space="preserve">= { { { givenName := </w:t>
      </w:r>
      <w:r w:rsidR="003571E7" w:rsidRPr="00581F49">
        <w:rPr>
          <w:rFonts w:cs="Courier New"/>
          <w:noProof w:val="0"/>
          <w:color w:val="000000"/>
          <w:szCs w:val="16"/>
        </w:rPr>
        <w:t>"</w:t>
      </w:r>
      <w:r w:rsidRPr="00581F49">
        <w:rPr>
          <w:rFonts w:cs="Courier New"/>
          <w:noProof w:val="0"/>
          <w:color w:val="000000"/>
          <w:szCs w:val="16"/>
        </w:rPr>
        <w:t>John</w:t>
      </w:r>
      <w:r w:rsidR="003571E7" w:rsidRPr="00581F49">
        <w:rPr>
          <w:rFonts w:cs="Courier New"/>
          <w:noProof w:val="0"/>
          <w:color w:val="000000"/>
          <w:szCs w:val="16"/>
        </w:rPr>
        <w:t>"</w:t>
      </w:r>
      <w:r w:rsidRPr="00581F49">
        <w:rPr>
          <w:rFonts w:cs="Courier New"/>
          <w:noProof w:val="0"/>
          <w:color w:val="000000"/>
          <w:szCs w:val="16"/>
        </w:rPr>
        <w:t xml:space="preserve">, surname := ?} } </w:t>
      </w:r>
      <w:proofErr w:type="gramStart"/>
      <w:r w:rsidRPr="00581F49">
        <w:rPr>
          <w:rFonts w:cs="Courier New"/>
          <w:noProof w:val="0"/>
          <w:color w:val="000000"/>
          <w:szCs w:val="16"/>
        </w:rPr>
        <w:t>#(</w:t>
      </w:r>
      <w:proofErr w:type="gramEnd"/>
      <w:r w:rsidRPr="00581F49">
        <w:rPr>
          <w:rFonts w:cs="Courier New"/>
          <w:noProof w:val="0"/>
          <w:color w:val="000000"/>
          <w:szCs w:val="16"/>
        </w:rPr>
        <w:t xml:space="preserve">2, 5) } </w:t>
      </w:r>
    </w:p>
    <w:p w14:paraId="367DF1A1" w14:textId="77777777" w:rsidR="003C6A40" w:rsidRPr="00581F49" w:rsidRDefault="003C6A40" w:rsidP="00390B75">
      <w:pPr>
        <w:pStyle w:val="PL"/>
        <w:keepNext/>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xml:space="preserve">// the template matches values containing </w:t>
      </w:r>
      <w:proofErr w:type="gramStart"/>
      <w:r w:rsidRPr="00581F49">
        <w:rPr>
          <w:rFonts w:cs="Courier New"/>
          <w:noProof w:val="0"/>
          <w:color w:val="000000"/>
          <w:szCs w:val="16"/>
        </w:rPr>
        <w:t>2..</w:t>
      </w:r>
      <w:proofErr w:type="gramEnd"/>
      <w:r w:rsidRPr="00581F49">
        <w:rPr>
          <w:rFonts w:cs="Courier New"/>
          <w:noProof w:val="0"/>
          <w:color w:val="000000"/>
          <w:szCs w:val="16"/>
        </w:rPr>
        <w:t>5 elements; the givenName field of each</w:t>
      </w:r>
    </w:p>
    <w:p w14:paraId="18AB6DB4"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xml:space="preserve">// element </w:t>
      </w:r>
      <w:proofErr w:type="gramStart"/>
      <w:r w:rsidRPr="00581F49">
        <w:rPr>
          <w:rFonts w:cs="Courier New"/>
          <w:noProof w:val="0"/>
          <w:color w:val="000000"/>
          <w:szCs w:val="16"/>
        </w:rPr>
        <w:t>has to</w:t>
      </w:r>
      <w:proofErr w:type="gramEnd"/>
      <w:r w:rsidRPr="00581F49">
        <w:rPr>
          <w:rFonts w:cs="Courier New"/>
          <w:noProof w:val="0"/>
          <w:color w:val="000000"/>
          <w:szCs w:val="16"/>
        </w:rPr>
        <w:t xml:space="preserve"> be equal to </w:t>
      </w:r>
      <w:r w:rsidR="003571E7" w:rsidRPr="00581F49">
        <w:rPr>
          <w:rFonts w:cs="Courier New"/>
          <w:noProof w:val="0"/>
          <w:color w:val="000000"/>
          <w:szCs w:val="16"/>
        </w:rPr>
        <w:t>"</w:t>
      </w:r>
      <w:r w:rsidRPr="00581F49">
        <w:rPr>
          <w:rFonts w:cs="Courier New"/>
          <w:noProof w:val="0"/>
          <w:color w:val="000000"/>
          <w:szCs w:val="16"/>
        </w:rPr>
        <w:t>John</w:t>
      </w:r>
      <w:r w:rsidR="003571E7" w:rsidRPr="00581F49">
        <w:rPr>
          <w:rFonts w:cs="Courier New"/>
          <w:noProof w:val="0"/>
          <w:color w:val="000000"/>
          <w:szCs w:val="16"/>
        </w:rPr>
        <w:t>"</w:t>
      </w:r>
      <w:r w:rsidRPr="00581F49">
        <w:rPr>
          <w:rFonts w:cs="Courier New"/>
          <w:noProof w:val="0"/>
          <w:color w:val="000000"/>
          <w:szCs w:val="16"/>
        </w:rPr>
        <w:t xml:space="preserve">   </w:t>
      </w:r>
    </w:p>
    <w:p w14:paraId="039C5F6C"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RoN mw_</w:t>
      </w:r>
      <w:proofErr w:type="gramStart"/>
      <w:r w:rsidRPr="00581F49">
        <w:rPr>
          <w:rFonts w:cs="Courier New"/>
          <w:noProof w:val="0"/>
          <w:color w:val="000000"/>
          <w:szCs w:val="16"/>
        </w:rPr>
        <w:t>b :</w:t>
      </w:r>
      <w:proofErr w:type="gramEnd"/>
      <w:r w:rsidRPr="00581F49">
        <w:rPr>
          <w:rFonts w:cs="Courier New"/>
          <w:noProof w:val="0"/>
          <w:color w:val="000000"/>
          <w:szCs w:val="16"/>
        </w:rPr>
        <w:t xml:space="preserve">= { { { givenName := ?, surname := </w:t>
      </w:r>
      <w:r w:rsidR="003571E7" w:rsidRPr="00581F49">
        <w:rPr>
          <w:rFonts w:cs="Courier New"/>
          <w:noProof w:val="0"/>
          <w:color w:val="000000"/>
          <w:szCs w:val="16"/>
        </w:rPr>
        <w:t>"</w:t>
      </w:r>
      <w:r w:rsidRPr="00581F49">
        <w:rPr>
          <w:rFonts w:cs="Courier New"/>
          <w:noProof w:val="0"/>
          <w:color w:val="000000"/>
          <w:szCs w:val="16"/>
        </w:rPr>
        <w:t>Doe</w:t>
      </w:r>
      <w:r w:rsidR="003571E7" w:rsidRPr="00581F49">
        <w:rPr>
          <w:rFonts w:cs="Courier New"/>
          <w:noProof w:val="0"/>
          <w:color w:val="000000"/>
          <w:szCs w:val="16"/>
        </w:rPr>
        <w:t>"</w:t>
      </w:r>
      <w:r w:rsidRPr="00581F49">
        <w:rPr>
          <w:rFonts w:cs="Courier New"/>
          <w:noProof w:val="0"/>
          <w:color w:val="000000"/>
          <w:szCs w:val="16"/>
        </w:rPr>
        <w:t xml:space="preserve">} } #() } </w:t>
      </w:r>
    </w:p>
    <w:p w14:paraId="21055B39"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xml:space="preserve">// the template matches only values with the surname field of each element equal to </w:t>
      </w:r>
      <w:r w:rsidR="003571E7" w:rsidRPr="00581F49">
        <w:rPr>
          <w:rFonts w:cs="Courier New"/>
          <w:noProof w:val="0"/>
          <w:color w:val="000000"/>
          <w:szCs w:val="16"/>
        </w:rPr>
        <w:t>"</w:t>
      </w:r>
      <w:r w:rsidRPr="00581F49">
        <w:rPr>
          <w:rFonts w:cs="Courier New"/>
          <w:noProof w:val="0"/>
          <w:color w:val="000000"/>
          <w:szCs w:val="16"/>
        </w:rPr>
        <w:t>Doe</w:t>
      </w:r>
      <w:r w:rsidR="003571E7" w:rsidRPr="00581F49">
        <w:rPr>
          <w:rFonts w:cs="Courier New"/>
          <w:noProof w:val="0"/>
          <w:color w:val="000000"/>
          <w:szCs w:val="16"/>
        </w:rPr>
        <w:t>"</w:t>
      </w:r>
    </w:p>
    <w:p w14:paraId="65895AE5"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noProof w:val="0"/>
          <w:color w:val="000000"/>
          <w:szCs w:val="16"/>
        </w:rPr>
        <w:tab/>
        <w:t>// and values with no elements</w:t>
      </w:r>
    </w:p>
    <w:p w14:paraId="6170DE14" w14:textId="77777777" w:rsidR="003C6A40" w:rsidRPr="00581F49" w:rsidRDefault="003C6A40" w:rsidP="003C6A40">
      <w:pPr>
        <w:pStyle w:val="PL"/>
        <w:rPr>
          <w:rFonts w:cs="Courier New"/>
          <w:noProof w:val="0"/>
          <w:color w:val="000000"/>
          <w:szCs w:val="16"/>
        </w:rPr>
      </w:pPr>
    </w:p>
    <w:p w14:paraId="42048BC5" w14:textId="77777777" w:rsidR="003C6A40" w:rsidRPr="00581F49" w:rsidRDefault="003C7190" w:rsidP="003C7190">
      <w:pPr>
        <w:pStyle w:val="EX"/>
        <w:rPr>
          <w:color w:val="000000"/>
        </w:rPr>
      </w:pPr>
      <w:r w:rsidRPr="00581F49">
        <w:t>EXAMPLE 2:</w:t>
      </w:r>
      <w:r w:rsidRPr="00581F49">
        <w:rPr>
          <w:color w:val="000000"/>
        </w:rPr>
        <w:tab/>
      </w:r>
      <w:r w:rsidR="003C6A40" w:rsidRPr="00581F49">
        <w:rPr>
          <w:color w:val="000000"/>
        </w:rPr>
        <w:t>Using the @index operator to assign matched values to variables.</w:t>
      </w:r>
    </w:p>
    <w:p w14:paraId="4372CAA0" w14:textId="77777777" w:rsidR="003C6A40" w:rsidRPr="00581F49" w:rsidRDefault="003C6A40" w:rsidP="00EF3F42">
      <w:pPr>
        <w:pStyle w:val="PL"/>
        <w:rPr>
          <w:noProof w:val="0"/>
        </w:rPr>
      </w:pPr>
      <w:r w:rsidRPr="00581F49">
        <w:rPr>
          <w:noProof w:val="0"/>
        </w:rPr>
        <w:tab/>
      </w:r>
      <w:r w:rsidRPr="00581F49">
        <w:rPr>
          <w:b/>
          <w:noProof w:val="0"/>
        </w:rPr>
        <w:t>var</w:t>
      </w:r>
      <w:r w:rsidRPr="00581F49">
        <w:rPr>
          <w:noProof w:val="0"/>
        </w:rPr>
        <w:t xml:space="preserve"> </w:t>
      </w:r>
      <w:r w:rsidRPr="00581F49">
        <w:rPr>
          <w:b/>
          <w:noProof w:val="0"/>
        </w:rPr>
        <w:t>charstring</w:t>
      </w:r>
      <w:r w:rsidRPr="00581F49">
        <w:rPr>
          <w:noProof w:val="0"/>
        </w:rPr>
        <w:t xml:space="preserve"> v_</w:t>
      </w:r>
      <w:proofErr w:type="gramStart"/>
      <w:r w:rsidRPr="00581F49">
        <w:rPr>
          <w:noProof w:val="0"/>
        </w:rPr>
        <w:t>name[</w:t>
      </w:r>
      <w:proofErr w:type="gramEnd"/>
      <w:r w:rsidRPr="00581F49">
        <w:rPr>
          <w:noProof w:val="0"/>
        </w:rPr>
        <w:t>5];</w:t>
      </w:r>
    </w:p>
    <w:p w14:paraId="25D42F99" w14:textId="77777777" w:rsidR="003C6A40" w:rsidRPr="00581F49" w:rsidRDefault="003C6A40" w:rsidP="00EF3F42">
      <w:pPr>
        <w:pStyle w:val="PL"/>
        <w:rPr>
          <w:noProof w:val="0"/>
        </w:rPr>
      </w:pPr>
      <w:r w:rsidRPr="00581F49">
        <w:rPr>
          <w:noProof w:val="0"/>
        </w:rPr>
        <w:tab/>
      </w:r>
      <w:r w:rsidRPr="00581F49">
        <w:rPr>
          <w:b/>
          <w:noProof w:val="0"/>
        </w:rPr>
        <w:t>template</w:t>
      </w:r>
      <w:r w:rsidRPr="00581F49">
        <w:rPr>
          <w:noProof w:val="0"/>
        </w:rPr>
        <w:t xml:space="preserve"> RoN mw_</w:t>
      </w:r>
      <w:proofErr w:type="gramStart"/>
      <w:r w:rsidRPr="00581F49">
        <w:rPr>
          <w:noProof w:val="0"/>
        </w:rPr>
        <w:t>c(</w:t>
      </w:r>
      <w:proofErr w:type="gramEnd"/>
      <w:r w:rsidRPr="00581F49">
        <w:rPr>
          <w:b/>
          <w:noProof w:val="0"/>
        </w:rPr>
        <w:t>out</w:t>
      </w:r>
      <w:r w:rsidRPr="00581F49">
        <w:rPr>
          <w:noProof w:val="0"/>
        </w:rPr>
        <w:t xml:space="preserve"> </w:t>
      </w:r>
      <w:r w:rsidRPr="00581F49">
        <w:rPr>
          <w:b/>
          <w:noProof w:val="0"/>
        </w:rPr>
        <w:t>charstring</w:t>
      </w:r>
      <w:r w:rsidRPr="00581F49">
        <w:rPr>
          <w:noProof w:val="0"/>
        </w:rPr>
        <w:t xml:space="preserve"> p_name) := </w:t>
      </w:r>
    </w:p>
    <w:p w14:paraId="5832C165" w14:textId="77777777" w:rsidR="003C6A40" w:rsidRPr="00581F49" w:rsidRDefault="003C6A40" w:rsidP="00EF3F42">
      <w:pPr>
        <w:pStyle w:val="PL"/>
        <w:rPr>
          <w:noProof w:val="0"/>
        </w:rPr>
      </w:pPr>
      <w:r w:rsidRPr="00581F49">
        <w:rPr>
          <w:noProof w:val="0"/>
        </w:rPr>
        <w:tab/>
      </w:r>
      <w:r w:rsidRPr="00581F49">
        <w:rPr>
          <w:noProof w:val="0"/>
        </w:rPr>
        <w:tab/>
      </w:r>
      <w:proofErr w:type="gramStart"/>
      <w:r w:rsidRPr="00581F49">
        <w:rPr>
          <w:noProof w:val="0"/>
        </w:rPr>
        <w:t>{ {</w:t>
      </w:r>
      <w:proofErr w:type="gramEnd"/>
      <w:r w:rsidRPr="00581F49">
        <w:rPr>
          <w:noProof w:val="0"/>
        </w:rPr>
        <w:t xml:space="preserve"> givenName := </w:t>
      </w:r>
      <w:r w:rsidR="003571E7" w:rsidRPr="00581F49">
        <w:rPr>
          <w:noProof w:val="0"/>
        </w:rPr>
        <w:t>"</w:t>
      </w:r>
      <w:r w:rsidRPr="00581F49">
        <w:rPr>
          <w:noProof w:val="0"/>
        </w:rPr>
        <w:t>John</w:t>
      </w:r>
      <w:r w:rsidR="003571E7" w:rsidRPr="00581F49">
        <w:rPr>
          <w:noProof w:val="0"/>
        </w:rPr>
        <w:t>"</w:t>
      </w:r>
      <w:r w:rsidRPr="00581F49">
        <w:rPr>
          <w:noProof w:val="0"/>
        </w:rPr>
        <w:t>, surname := ? -&gt; p_</w:t>
      </w:r>
      <w:proofErr w:type="gramStart"/>
      <w:r w:rsidRPr="00581F49">
        <w:rPr>
          <w:noProof w:val="0"/>
        </w:rPr>
        <w:t>name }</w:t>
      </w:r>
      <w:proofErr w:type="gramEnd"/>
      <w:r w:rsidRPr="00581F49">
        <w:rPr>
          <w:noProof w:val="0"/>
        </w:rPr>
        <w:t xml:space="preserve"> }</w:t>
      </w:r>
    </w:p>
    <w:p w14:paraId="2E321E1A" w14:textId="77777777" w:rsidR="003C6A40" w:rsidRPr="00581F49" w:rsidRDefault="003C6A40" w:rsidP="00EF3F42">
      <w:pPr>
        <w:pStyle w:val="PL"/>
        <w:rPr>
          <w:noProof w:val="0"/>
        </w:rPr>
      </w:pPr>
      <w:r w:rsidRPr="00581F49">
        <w:rPr>
          <w:noProof w:val="0"/>
        </w:rPr>
        <w:tab/>
        <w:t xml:space="preserve">// the following two </w:t>
      </w:r>
      <w:proofErr w:type="gramStart"/>
      <w:r w:rsidRPr="00581F49">
        <w:rPr>
          <w:noProof w:val="0"/>
        </w:rPr>
        <w:t>template</w:t>
      </w:r>
      <w:proofErr w:type="gramEnd"/>
      <w:r w:rsidRPr="00581F49">
        <w:rPr>
          <w:noProof w:val="0"/>
        </w:rPr>
        <w:t xml:space="preserve"> are semantically equivalent and will assign the surname field</w:t>
      </w:r>
    </w:p>
    <w:p w14:paraId="53B9A030" w14:textId="77777777" w:rsidR="003C6A40" w:rsidRPr="00581F49" w:rsidRDefault="003C6A40" w:rsidP="00EF3F42">
      <w:pPr>
        <w:pStyle w:val="PL"/>
        <w:rPr>
          <w:noProof w:val="0"/>
        </w:rPr>
      </w:pPr>
      <w:r w:rsidRPr="00581F49">
        <w:rPr>
          <w:noProof w:val="0"/>
        </w:rPr>
        <w:tab/>
        <w:t>// of each matched template in each iteration of the repetition to a different element</w:t>
      </w:r>
    </w:p>
    <w:p w14:paraId="13433BFD" w14:textId="77777777" w:rsidR="003C6A40" w:rsidRPr="00581F49" w:rsidRDefault="003C6A40" w:rsidP="00EF3F42">
      <w:pPr>
        <w:pStyle w:val="PL"/>
        <w:rPr>
          <w:noProof w:val="0"/>
        </w:rPr>
      </w:pPr>
      <w:r w:rsidRPr="00581F49">
        <w:rPr>
          <w:noProof w:val="0"/>
        </w:rPr>
        <w:tab/>
        <w:t>// of the variable v_name</w:t>
      </w:r>
    </w:p>
    <w:p w14:paraId="156117A1" w14:textId="77777777" w:rsidR="003C6A40" w:rsidRPr="00581F49" w:rsidRDefault="003C6A40" w:rsidP="00EF3F42">
      <w:pPr>
        <w:pStyle w:val="PL"/>
        <w:rPr>
          <w:noProof w:val="0"/>
        </w:rPr>
      </w:pPr>
      <w:r w:rsidRPr="00581F49">
        <w:rPr>
          <w:noProof w:val="0"/>
        </w:rPr>
        <w:tab/>
      </w:r>
      <w:r w:rsidRPr="00581F49">
        <w:rPr>
          <w:b/>
          <w:noProof w:val="0"/>
        </w:rPr>
        <w:t>template</w:t>
      </w:r>
      <w:r w:rsidRPr="00581F49">
        <w:rPr>
          <w:noProof w:val="0"/>
        </w:rPr>
        <w:t xml:space="preserve"> RoN mw_</w:t>
      </w:r>
      <w:proofErr w:type="gramStart"/>
      <w:r w:rsidRPr="00581F49">
        <w:rPr>
          <w:noProof w:val="0"/>
        </w:rPr>
        <w:t>d :</w:t>
      </w:r>
      <w:proofErr w:type="gramEnd"/>
      <w:r w:rsidRPr="00581F49">
        <w:rPr>
          <w:noProof w:val="0"/>
        </w:rPr>
        <w:t xml:space="preserve">= { { { givenName := </w:t>
      </w:r>
      <w:r w:rsidR="003571E7" w:rsidRPr="00581F49">
        <w:rPr>
          <w:noProof w:val="0"/>
        </w:rPr>
        <w:t>"</w:t>
      </w:r>
      <w:r w:rsidRPr="00581F49">
        <w:rPr>
          <w:noProof w:val="0"/>
        </w:rPr>
        <w:t>John</w:t>
      </w:r>
      <w:r w:rsidR="003571E7" w:rsidRPr="00581F49">
        <w:rPr>
          <w:noProof w:val="0"/>
        </w:rPr>
        <w:t>"</w:t>
      </w:r>
      <w:r w:rsidRPr="00581F49">
        <w:rPr>
          <w:noProof w:val="0"/>
        </w:rPr>
        <w:t>, surname := ? -&gt; v_name[</w:t>
      </w:r>
      <w:r w:rsidRPr="00581F49">
        <w:rPr>
          <w:b/>
          <w:noProof w:val="0"/>
        </w:rPr>
        <w:t>@index</w:t>
      </w:r>
      <w:r w:rsidRPr="00581F49">
        <w:rPr>
          <w:noProof w:val="0"/>
        </w:rPr>
        <w:t>]</w:t>
      </w:r>
      <w:proofErr w:type="gramStart"/>
      <w:r w:rsidRPr="00581F49">
        <w:rPr>
          <w:noProof w:val="0"/>
        </w:rPr>
        <w:t>} }</w:t>
      </w:r>
      <w:proofErr w:type="gramEnd"/>
      <w:r w:rsidRPr="00581F49">
        <w:rPr>
          <w:noProof w:val="0"/>
        </w:rPr>
        <w:t xml:space="preserve"> #(2, 5) }</w:t>
      </w:r>
    </w:p>
    <w:p w14:paraId="48D4303D" w14:textId="77777777" w:rsidR="003C6A40" w:rsidRPr="00581F49" w:rsidRDefault="003C6A40" w:rsidP="00EF3F42">
      <w:pPr>
        <w:pStyle w:val="PL"/>
        <w:rPr>
          <w:noProof w:val="0"/>
        </w:rPr>
      </w:pPr>
      <w:r w:rsidRPr="00581F49">
        <w:rPr>
          <w:noProof w:val="0"/>
        </w:rPr>
        <w:tab/>
      </w:r>
      <w:r w:rsidRPr="00581F49">
        <w:rPr>
          <w:b/>
          <w:noProof w:val="0"/>
        </w:rPr>
        <w:t>template</w:t>
      </w:r>
      <w:r w:rsidRPr="00581F49">
        <w:rPr>
          <w:noProof w:val="0"/>
        </w:rPr>
        <w:t xml:space="preserve"> RoN mw_</w:t>
      </w:r>
      <w:proofErr w:type="gramStart"/>
      <w:r w:rsidRPr="00581F49">
        <w:rPr>
          <w:noProof w:val="0"/>
        </w:rPr>
        <w:t>e :</w:t>
      </w:r>
      <w:proofErr w:type="gramEnd"/>
      <w:r w:rsidRPr="00581F49">
        <w:rPr>
          <w:noProof w:val="0"/>
        </w:rPr>
        <w:t>= { mw_c(v_name[</w:t>
      </w:r>
      <w:r w:rsidRPr="00581F49">
        <w:rPr>
          <w:b/>
          <w:noProof w:val="0"/>
        </w:rPr>
        <w:t>@index</w:t>
      </w:r>
      <w:r w:rsidRPr="00581F49">
        <w:rPr>
          <w:noProof w:val="0"/>
        </w:rPr>
        <w:t>]) #(2, 5) }</w:t>
      </w:r>
    </w:p>
    <w:p w14:paraId="0F4B6935" w14:textId="77777777" w:rsidR="003C6A40" w:rsidRPr="00581F49" w:rsidRDefault="003C6A40" w:rsidP="003C6A40">
      <w:pPr>
        <w:pStyle w:val="PL"/>
        <w:rPr>
          <w:rFonts w:cs="Courier New"/>
          <w:noProof w:val="0"/>
          <w:color w:val="000000"/>
          <w:szCs w:val="16"/>
        </w:rPr>
      </w:pPr>
    </w:p>
    <w:p w14:paraId="5B0FCFF3" w14:textId="77777777" w:rsidR="003C6A40" w:rsidRPr="00581F49" w:rsidRDefault="003C7190" w:rsidP="003C7190">
      <w:pPr>
        <w:pStyle w:val="EX"/>
        <w:rPr>
          <w:szCs w:val="22"/>
        </w:rPr>
      </w:pPr>
      <w:r w:rsidRPr="00581F49">
        <w:rPr>
          <w:szCs w:val="22"/>
        </w:rPr>
        <w:t>EXAMPLE 3:</w:t>
      </w:r>
      <w:r w:rsidRPr="00581F49">
        <w:rPr>
          <w:color w:val="000000"/>
          <w:szCs w:val="22"/>
        </w:rPr>
        <w:tab/>
      </w:r>
      <w:r w:rsidR="003C6A40" w:rsidRPr="00581F49">
        <w:rPr>
          <w:color w:val="000000"/>
          <w:szCs w:val="22"/>
        </w:rPr>
        <w:t>Using the @index operator in nested repetitions.</w:t>
      </w:r>
    </w:p>
    <w:p w14:paraId="08A971E0"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RoN RRoN;</w:t>
      </w:r>
    </w:p>
    <w:p w14:paraId="6782549F"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charstring RoC;</w:t>
      </w:r>
    </w:p>
    <w:p w14:paraId="0DF54516"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type record of</w:t>
      </w:r>
      <w:r w:rsidRPr="00581F49">
        <w:rPr>
          <w:rFonts w:cs="Courier New"/>
          <w:noProof w:val="0"/>
          <w:color w:val="000000"/>
          <w:szCs w:val="16"/>
        </w:rPr>
        <w:t xml:space="preserve"> RoC RRoC;</w:t>
      </w:r>
    </w:p>
    <w:p w14:paraId="156810FF"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var</w:t>
      </w:r>
      <w:r w:rsidRPr="00581F49">
        <w:rPr>
          <w:rFonts w:cs="Courier New"/>
          <w:noProof w:val="0"/>
          <w:color w:val="000000"/>
          <w:szCs w:val="16"/>
        </w:rPr>
        <w:t xml:space="preserve"> RRoC v_nestedNames;</w:t>
      </w:r>
    </w:p>
    <w:p w14:paraId="5460BC5C"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xml:space="preserve">// the inner repletion </w:t>
      </w:r>
      <w:proofErr w:type="gramStart"/>
      <w:r w:rsidR="00042D42" w:rsidRPr="00581F49">
        <w:rPr>
          <w:rFonts w:cs="Courier New"/>
          <w:noProof w:val="0"/>
          <w:color w:val="000000"/>
          <w:szCs w:val="16"/>
        </w:rPr>
        <w:t>has to</w:t>
      </w:r>
      <w:proofErr w:type="gramEnd"/>
      <w:r w:rsidRPr="00581F49">
        <w:rPr>
          <w:rFonts w:cs="Courier New"/>
          <w:noProof w:val="0"/>
          <w:color w:val="000000"/>
          <w:szCs w:val="16"/>
        </w:rPr>
        <w:t xml:space="preserve"> be restricted to a fixed length</w:t>
      </w:r>
    </w:p>
    <w:p w14:paraId="1E26F854"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RoN mv_</w:t>
      </w:r>
      <w:proofErr w:type="gramStart"/>
      <w:r w:rsidRPr="00581F49">
        <w:rPr>
          <w:rFonts w:cs="Courier New"/>
          <w:noProof w:val="0"/>
          <w:color w:val="000000"/>
          <w:szCs w:val="16"/>
        </w:rPr>
        <w:t>f(</w:t>
      </w:r>
      <w:proofErr w:type="gramEnd"/>
      <w:r w:rsidRPr="00581F49">
        <w:rPr>
          <w:rFonts w:cs="Courier New"/>
          <w:b/>
          <w:noProof w:val="0"/>
          <w:color w:val="000000"/>
          <w:szCs w:val="16"/>
        </w:rPr>
        <w:t>out</w:t>
      </w:r>
      <w:r w:rsidRPr="00581F49">
        <w:rPr>
          <w:rFonts w:cs="Courier New"/>
          <w:noProof w:val="0"/>
          <w:color w:val="000000"/>
          <w:szCs w:val="16"/>
        </w:rPr>
        <w:t xml:space="preserve"> RoC p_names) := { mw_c(p_names[</w:t>
      </w:r>
      <w:r w:rsidRPr="00581F49">
        <w:rPr>
          <w:rFonts w:cs="Courier New"/>
          <w:b/>
          <w:noProof w:val="0"/>
          <w:color w:val="000000"/>
          <w:szCs w:val="16"/>
        </w:rPr>
        <w:t>@index</w:t>
      </w:r>
      <w:r w:rsidRPr="00581F49">
        <w:rPr>
          <w:rFonts w:cs="Courier New"/>
          <w:noProof w:val="0"/>
          <w:color w:val="000000"/>
          <w:szCs w:val="16"/>
        </w:rPr>
        <w:t>]) #(5) }</w:t>
      </w:r>
    </w:p>
    <w:p w14:paraId="58117F5D"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xml:space="preserve">// because we can only access the current index, each repetition layer can be </w:t>
      </w:r>
    </w:p>
    <w:p w14:paraId="324FEC40"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t>// dealt with by adding a new template</w:t>
      </w:r>
    </w:p>
    <w:p w14:paraId="3F272872" w14:textId="77777777" w:rsidR="003C6A40" w:rsidRPr="00581F49" w:rsidRDefault="003C6A40" w:rsidP="003C6A40">
      <w:pPr>
        <w:pStyle w:val="PL"/>
        <w:rPr>
          <w:rFonts w:cs="Courier New"/>
          <w:noProof w:val="0"/>
          <w:color w:val="000000"/>
          <w:szCs w:val="16"/>
        </w:rPr>
      </w:pPr>
      <w:r w:rsidRPr="00581F49">
        <w:rPr>
          <w:rFonts w:cs="Courier New"/>
          <w:noProof w:val="0"/>
          <w:color w:val="000000"/>
          <w:szCs w:val="16"/>
        </w:rPr>
        <w:tab/>
      </w:r>
      <w:r w:rsidRPr="00581F49">
        <w:rPr>
          <w:rFonts w:cs="Courier New"/>
          <w:b/>
          <w:noProof w:val="0"/>
          <w:color w:val="000000"/>
          <w:szCs w:val="16"/>
        </w:rPr>
        <w:t>template</w:t>
      </w:r>
      <w:r w:rsidRPr="00581F49">
        <w:rPr>
          <w:rFonts w:cs="Courier New"/>
          <w:noProof w:val="0"/>
          <w:color w:val="000000"/>
          <w:szCs w:val="16"/>
        </w:rPr>
        <w:t xml:space="preserve"> RRoN mv_</w:t>
      </w:r>
      <w:proofErr w:type="gramStart"/>
      <w:r w:rsidRPr="00581F49">
        <w:rPr>
          <w:rFonts w:cs="Courier New"/>
          <w:noProof w:val="0"/>
          <w:color w:val="000000"/>
          <w:szCs w:val="16"/>
        </w:rPr>
        <w:t>nestedRepetition :</w:t>
      </w:r>
      <w:proofErr w:type="gramEnd"/>
      <w:r w:rsidRPr="00581F49">
        <w:rPr>
          <w:rFonts w:cs="Courier New"/>
          <w:noProof w:val="0"/>
          <w:color w:val="000000"/>
          <w:szCs w:val="16"/>
        </w:rPr>
        <w:t>= { mv_f(v_nestedNames[</w:t>
      </w:r>
      <w:r w:rsidRPr="00581F49">
        <w:rPr>
          <w:rFonts w:cs="Courier New"/>
          <w:b/>
          <w:noProof w:val="0"/>
          <w:color w:val="000000"/>
          <w:szCs w:val="16"/>
        </w:rPr>
        <w:t>@index</w:t>
      </w:r>
      <w:r w:rsidRPr="00581F49">
        <w:rPr>
          <w:rFonts w:cs="Courier New"/>
          <w:noProof w:val="0"/>
          <w:color w:val="000000"/>
          <w:szCs w:val="16"/>
        </w:rPr>
        <w:t>])# () }</w:t>
      </w:r>
    </w:p>
    <w:p w14:paraId="5C47650B" w14:textId="77777777" w:rsidR="007D451E" w:rsidRPr="00581F49" w:rsidRDefault="007D451E" w:rsidP="003C6A40">
      <w:pPr>
        <w:overflowPunct/>
        <w:autoSpaceDE/>
        <w:autoSpaceDN/>
        <w:adjustRightInd/>
        <w:spacing w:after="0"/>
        <w:textAlignment w:val="auto"/>
        <w:rPr>
          <w:rFonts w:ascii="Courier New" w:hAnsi="Courier New" w:cs="Courier New"/>
          <w:sz w:val="16"/>
          <w:szCs w:val="16"/>
        </w:rPr>
      </w:pPr>
    </w:p>
    <w:p w14:paraId="39FC49B6" w14:textId="60C476B7" w:rsidR="001D5BA9" w:rsidRPr="00581F49" w:rsidRDefault="002F0361" w:rsidP="001D5BA9">
      <w:pPr>
        <w:pStyle w:val="Heading3"/>
      </w:pPr>
      <w:bookmarkStart w:id="194" w:name="clause_Repetition_string"/>
      <w:bookmarkStart w:id="195" w:name="_Toc506557062"/>
      <w:bookmarkStart w:id="196" w:name="_Toc508183561"/>
      <w:bookmarkStart w:id="197" w:name="_Toc514154504"/>
      <w:r w:rsidRPr="00581F49">
        <w:t>5.4.3</w:t>
      </w:r>
      <w:bookmarkEnd w:id="194"/>
      <w:r w:rsidR="00600E73" w:rsidRPr="00581F49">
        <w:tab/>
      </w:r>
      <w:r w:rsidR="001D5BA9" w:rsidRPr="00581F49">
        <w:t>Repetition in string</w:t>
      </w:r>
      <w:bookmarkEnd w:id="195"/>
      <w:bookmarkEnd w:id="196"/>
      <w:bookmarkEnd w:id="197"/>
    </w:p>
    <w:p w14:paraId="1EA4A87B" w14:textId="77777777" w:rsidR="001D5BA9" w:rsidRPr="00581F49" w:rsidRDefault="001D5BA9" w:rsidP="001D5BA9">
      <w:r w:rsidRPr="00581F49">
        <w:t xml:space="preserve">Inside templates of </w:t>
      </w:r>
      <w:r w:rsidRPr="00581F49">
        <w:rPr>
          <w:rFonts w:ascii="Courier New" w:hAnsi="Courier New" w:cs="Courier New"/>
          <w:b/>
        </w:rPr>
        <w:t>bitstring</w:t>
      </w:r>
      <w:r w:rsidRPr="00581F49">
        <w:t xml:space="preserve">, </w:t>
      </w:r>
      <w:r w:rsidRPr="00581F49">
        <w:rPr>
          <w:rFonts w:ascii="Courier New" w:hAnsi="Courier New" w:cs="Courier New"/>
          <w:b/>
        </w:rPr>
        <w:t>hexstring</w:t>
      </w:r>
      <w:r w:rsidRPr="00581F49">
        <w:t xml:space="preserve"> and </w:t>
      </w:r>
      <w:r w:rsidRPr="00581F49">
        <w:rPr>
          <w:rFonts w:ascii="Courier New" w:hAnsi="Courier New" w:cs="Courier New"/>
          <w:b/>
        </w:rPr>
        <w:t>octetstring</w:t>
      </w:r>
      <w:r w:rsidRPr="00581F49">
        <w:t xml:space="preserve"> types, the repetition symbol is used to match repeated occurrence of a string element.</w:t>
      </w:r>
    </w:p>
    <w:p w14:paraId="2DE03699" w14:textId="77777777" w:rsidR="001D5BA9" w:rsidRPr="00581F49" w:rsidRDefault="001D5BA9" w:rsidP="001D5BA9">
      <w:pPr>
        <w:spacing w:after="120"/>
        <w:rPr>
          <w:szCs w:val="24"/>
        </w:rPr>
      </w:pPr>
      <w:r w:rsidRPr="00581F49">
        <w:rPr>
          <w:b/>
          <w:i/>
          <w:szCs w:val="24"/>
        </w:rPr>
        <w:t>Syntactical Structure</w:t>
      </w:r>
    </w:p>
    <w:p w14:paraId="0D9B631A" w14:textId="77777777" w:rsidR="001D5BA9" w:rsidRPr="00581F49" w:rsidRDefault="001D5BA9" w:rsidP="00EF3F42">
      <w:pPr>
        <w:pStyle w:val="PL"/>
        <w:spacing w:after="120" w:line="360" w:lineRule="auto"/>
        <w:ind w:left="284"/>
        <w:rPr>
          <w:rFonts w:ascii="Times New Roman" w:hAnsi="Times New Roman"/>
          <w:i/>
          <w:noProof w:val="0"/>
          <w:sz w:val="20"/>
        </w:rPr>
      </w:pPr>
      <w:r w:rsidRPr="00581F49">
        <w:rPr>
          <w:rFonts w:ascii="Times New Roman" w:hAnsi="Times New Roman"/>
          <w:i/>
          <w:noProof w:val="0"/>
          <w:sz w:val="20"/>
        </w:rPr>
        <w:t xml:space="preserve">"#"(num | </w:t>
      </w:r>
      <w:proofErr w:type="gramStart"/>
      <w:r w:rsidRPr="00581F49">
        <w:rPr>
          <w:rFonts w:ascii="Times New Roman" w:hAnsi="Times New Roman"/>
          <w:i/>
          <w:noProof w:val="0"/>
          <w:sz w:val="20"/>
        </w:rPr>
        <w:t>( "</w:t>
      </w:r>
      <w:proofErr w:type="gramEnd"/>
      <w:r w:rsidRPr="00581F49">
        <w:rPr>
          <w:rFonts w:ascii="Times New Roman" w:hAnsi="Times New Roman"/>
          <w:i/>
          <w:noProof w:val="0"/>
          <w:sz w:val="20"/>
        </w:rPr>
        <w:t xml:space="preserve"> (" [number][ "," [number]] ")" ))</w:t>
      </w:r>
    </w:p>
    <w:p w14:paraId="1D3595EB" w14:textId="77777777" w:rsidR="001D5BA9" w:rsidRPr="00581F49" w:rsidRDefault="001D5BA9" w:rsidP="001D5BA9">
      <w:r w:rsidRPr="00581F49">
        <w:t>The repetition symbol shall be used only inside values. It is used to specify that a preceding symbol of a binary string template (</w:t>
      </w:r>
      <w:r w:rsidRPr="00581F49">
        <w:rPr>
          <w:i/>
        </w:rPr>
        <w:t xml:space="preserve">AnyElement </w:t>
      </w:r>
      <w:r w:rsidRPr="00581F49">
        <w:t xml:space="preserve">or string element) should be matched </w:t>
      </w:r>
      <w:proofErr w:type="gramStart"/>
      <w:r w:rsidRPr="00581F49">
        <w:t>a number of</w:t>
      </w:r>
      <w:proofErr w:type="gramEnd"/>
      <w:r w:rsidRPr="00581F49">
        <w:t xml:space="preserve"> times. The following syntaxes are available: "</w:t>
      </w:r>
      <w:proofErr w:type="gramStart"/>
      <w:r w:rsidRPr="00581F49">
        <w:t>#(</w:t>
      </w:r>
      <w:proofErr w:type="gramEnd"/>
      <w:r w:rsidRPr="00581F49">
        <w:t xml:space="preserve">n, m)", "#(n, )", "#( , m)", </w:t>
      </w:r>
      <w:r w:rsidR="00EF3F42" w:rsidRPr="00581F49">
        <w:t>"#(n)", "#n", "#(,)" or "#()".</w:t>
      </w:r>
    </w:p>
    <w:p w14:paraId="2BC51810" w14:textId="77777777" w:rsidR="001D5BA9" w:rsidRPr="00581F49" w:rsidRDefault="001D5BA9" w:rsidP="001D5BA9">
      <w:r w:rsidRPr="00581F49">
        <w:t>The form "</w:t>
      </w:r>
      <w:proofErr w:type="gramStart"/>
      <w:r w:rsidRPr="00581F49">
        <w:t>#(</w:t>
      </w:r>
      <w:proofErr w:type="gramEnd"/>
      <w:r w:rsidRPr="00581F49">
        <w:t xml:space="preserve">n, m)" specifies that the preceding symbol shall be matched at least </w:t>
      </w:r>
      <w:r w:rsidRPr="00581F49">
        <w:rPr>
          <w:i/>
        </w:rPr>
        <w:t>n</w:t>
      </w:r>
      <w:r w:rsidRPr="00581F49">
        <w:t xml:space="preserve"> times but not more than </w:t>
      </w:r>
      <w:r w:rsidRPr="00581F49">
        <w:rPr>
          <w:i/>
        </w:rPr>
        <w:t>m</w:t>
      </w:r>
      <w:r w:rsidR="00EF3F42" w:rsidRPr="00581F49">
        <w:t xml:space="preserve"> times.</w:t>
      </w:r>
    </w:p>
    <w:p w14:paraId="4338E06D" w14:textId="77777777" w:rsidR="001D5BA9" w:rsidRPr="00581F49" w:rsidRDefault="001D5BA9" w:rsidP="001D5BA9">
      <w:r w:rsidRPr="00581F49">
        <w:t>The metacharacter postfix "</w:t>
      </w:r>
      <w:proofErr w:type="gramStart"/>
      <w:r w:rsidRPr="00581F49">
        <w:t>#(</w:t>
      </w:r>
      <w:proofErr w:type="gramEnd"/>
      <w:r w:rsidRPr="00581F49">
        <w:t xml:space="preserve">n, )" specifies that the preceding symbol shall be matched at least </w:t>
      </w:r>
      <w:r w:rsidRPr="00581F49">
        <w:rPr>
          <w:i/>
        </w:rPr>
        <w:t>n</w:t>
      </w:r>
      <w:r w:rsidRPr="00581F49">
        <w:t xml:space="preserve"> times while "#( , m)" indicates that the preceding expression shall be matched not more than </w:t>
      </w:r>
      <w:r w:rsidRPr="00581F49">
        <w:rPr>
          <w:i/>
        </w:rPr>
        <w:t>m</w:t>
      </w:r>
      <w:r w:rsidR="00EF3F42" w:rsidRPr="00581F49">
        <w:t xml:space="preserve"> times.</w:t>
      </w:r>
    </w:p>
    <w:p w14:paraId="78067B6D" w14:textId="77777777" w:rsidR="001D5BA9" w:rsidRPr="00581F49" w:rsidRDefault="001D5BA9" w:rsidP="001D5BA9">
      <w:r w:rsidRPr="00581F49">
        <w:t>Metacharacters (postfixes) "#(n)" and "#n" specify that the preceding expression shall be matched exactly n times (they are equivalent to "</w:t>
      </w:r>
      <w:proofErr w:type="gramStart"/>
      <w:r w:rsidRPr="00581F49">
        <w:t>#(</w:t>
      </w:r>
      <w:proofErr w:type="gramEnd"/>
      <w:r w:rsidRPr="00581F49">
        <w:t xml:space="preserve">n, n)"). In the form "#n", </w:t>
      </w:r>
      <w:r w:rsidRPr="00581F49">
        <w:rPr>
          <w:i/>
        </w:rPr>
        <w:t>n</w:t>
      </w:r>
      <w:r w:rsidR="00EF3F42" w:rsidRPr="00581F49">
        <w:t xml:space="preserve"> shall be a single digit.</w:t>
      </w:r>
    </w:p>
    <w:p w14:paraId="2BBA0FE4" w14:textId="77777777" w:rsidR="001D5BA9" w:rsidRPr="00581F49" w:rsidRDefault="001D5BA9" w:rsidP="001D5BA9">
      <w:r w:rsidRPr="00581F49">
        <w:t>The forms "</w:t>
      </w:r>
      <w:proofErr w:type="gramStart"/>
      <w:r w:rsidRPr="00581F49">
        <w:t>#(</w:t>
      </w:r>
      <w:proofErr w:type="gramEnd"/>
      <w:r w:rsidRPr="00581F49">
        <w:t>,)" and "#()" are shorthand notations for "#(0,)", i.e. matches the preceding expression any number of times.</w:t>
      </w:r>
    </w:p>
    <w:p w14:paraId="1C006B15" w14:textId="77777777" w:rsidR="001D5BA9" w:rsidRPr="00581F49" w:rsidRDefault="001D5BA9" w:rsidP="001D5BA9">
      <w:pPr>
        <w:rPr>
          <w:szCs w:val="24"/>
        </w:rPr>
      </w:pPr>
      <w:r w:rsidRPr="00581F49">
        <w:rPr>
          <w:b/>
          <w:i/>
          <w:szCs w:val="24"/>
        </w:rPr>
        <w:t>Restrictions</w:t>
      </w:r>
    </w:p>
    <w:p w14:paraId="5718C285" w14:textId="77777777" w:rsidR="001D5BA9" w:rsidRPr="00581F49" w:rsidRDefault="001D5BA9" w:rsidP="00EF3F42">
      <w:pPr>
        <w:pStyle w:val="BL"/>
        <w:numPr>
          <w:ilvl w:val="0"/>
          <w:numId w:val="40"/>
        </w:numPr>
      </w:pPr>
      <w:r w:rsidRPr="00581F49">
        <w:t>Using repetition as the first item in the string shall cause an error.</w:t>
      </w:r>
    </w:p>
    <w:p w14:paraId="6BEB4380" w14:textId="77777777" w:rsidR="001D5BA9" w:rsidRPr="00581F49" w:rsidRDefault="001D5BA9" w:rsidP="001D5BA9">
      <w:pPr>
        <w:pStyle w:val="BL"/>
      </w:pPr>
      <w:r w:rsidRPr="00581F49">
        <w:t>Adding another repetition to a symbol that already has repetition attached shall cause an error.</w:t>
      </w:r>
    </w:p>
    <w:p w14:paraId="3B8987E0" w14:textId="4568752F" w:rsidR="001D5BA9" w:rsidRPr="00581F49" w:rsidRDefault="001D5BA9" w:rsidP="001D5BA9">
      <w:pPr>
        <w:pStyle w:val="BL"/>
      </w:pPr>
      <w:r w:rsidRPr="00581F49">
        <w:t xml:space="preserve">Applying repetition to </w:t>
      </w:r>
      <w:r w:rsidRPr="00581F49">
        <w:rPr>
          <w:i/>
        </w:rPr>
        <w:t>AnyElementsOrNone</w:t>
      </w:r>
      <w:r w:rsidRPr="00581F49">
        <w:t xml:space="preserve"> has no effect</w:t>
      </w:r>
      <w:r w:rsidR="005952EA">
        <w:t>.</w:t>
      </w:r>
    </w:p>
    <w:p w14:paraId="262E7850" w14:textId="77777777" w:rsidR="001D5BA9" w:rsidRPr="00581F49" w:rsidRDefault="001D5BA9" w:rsidP="002F0361">
      <w:pPr>
        <w:keepNext/>
      </w:pPr>
      <w:r w:rsidRPr="00581F49">
        <w:lastRenderedPageBreak/>
        <w:t>EXAMPLE:</w:t>
      </w:r>
    </w:p>
    <w:p w14:paraId="5FCA6A08" w14:textId="77777777" w:rsidR="001D5BA9" w:rsidRPr="00581F49" w:rsidRDefault="001D5BA9" w:rsidP="001D5BA9">
      <w:pPr>
        <w:rPr>
          <w:rFonts w:ascii="Courier New" w:hAnsi="Courier New" w:cs="Courier New"/>
          <w:sz w:val="16"/>
          <w:szCs w:val="16"/>
        </w:rPr>
      </w:pPr>
      <w:r w:rsidRPr="00581F49">
        <w:rPr>
          <w:rFonts w:ascii="Courier New" w:hAnsi="Courier New" w:cs="Courier New"/>
          <w:b/>
          <w:sz w:val="16"/>
          <w:szCs w:val="16"/>
        </w:rPr>
        <w:t>template bitstring</w:t>
      </w:r>
      <w:r w:rsidRPr="00581F49">
        <w:rPr>
          <w:rFonts w:ascii="Courier New" w:hAnsi="Courier New" w:cs="Courier New"/>
          <w:sz w:val="16"/>
          <w:szCs w:val="16"/>
        </w:rPr>
        <w:t xml:space="preserve"> mw_repe</w:t>
      </w:r>
      <w:proofErr w:type="gramStart"/>
      <w:r w:rsidRPr="00581F49">
        <w:rPr>
          <w:rFonts w:ascii="Courier New" w:hAnsi="Courier New" w:cs="Courier New"/>
          <w:sz w:val="16"/>
          <w:szCs w:val="16"/>
        </w:rPr>
        <w:t>1 :</w:t>
      </w:r>
      <w:proofErr w:type="gramEnd"/>
      <w:r w:rsidRPr="00581F49">
        <w:rPr>
          <w:rFonts w:ascii="Courier New" w:hAnsi="Courier New" w:cs="Courier New"/>
          <w:sz w:val="16"/>
          <w:szCs w:val="16"/>
        </w:rPr>
        <w:t>= '1?#(3,5)'B;</w:t>
      </w:r>
      <w:r w:rsidRPr="00581F49">
        <w:rPr>
          <w:rFonts w:ascii="Courier New" w:hAnsi="Courier New" w:cs="Courier New"/>
          <w:sz w:val="16"/>
          <w:szCs w:val="16"/>
        </w:rPr>
        <w:br/>
        <w:t xml:space="preserve">       // matches bitstrings whose first bit is equal to one, followed by 3..5 other bits</w:t>
      </w:r>
      <w:r w:rsidRPr="00581F49">
        <w:rPr>
          <w:rFonts w:ascii="Courier New" w:hAnsi="Courier New" w:cs="Courier New"/>
          <w:sz w:val="16"/>
          <w:szCs w:val="16"/>
        </w:rPr>
        <w:br/>
      </w:r>
    </w:p>
    <w:p w14:paraId="73528DFE" w14:textId="77777777" w:rsidR="001D5BA9" w:rsidRPr="00581F49" w:rsidRDefault="001D5BA9" w:rsidP="001D5BA9">
      <w:pPr>
        <w:rPr>
          <w:rFonts w:ascii="Courier New" w:hAnsi="Courier New" w:cs="Courier New"/>
          <w:sz w:val="16"/>
          <w:szCs w:val="16"/>
        </w:rPr>
      </w:pPr>
      <w:r w:rsidRPr="00581F49">
        <w:rPr>
          <w:rFonts w:ascii="Courier New" w:hAnsi="Courier New" w:cs="Courier New"/>
          <w:b/>
          <w:sz w:val="16"/>
          <w:szCs w:val="16"/>
        </w:rPr>
        <w:t>template octetstring</w:t>
      </w:r>
      <w:r w:rsidRPr="00581F49">
        <w:rPr>
          <w:rFonts w:ascii="Courier New" w:hAnsi="Courier New" w:cs="Courier New"/>
          <w:sz w:val="16"/>
          <w:szCs w:val="16"/>
        </w:rPr>
        <w:t xml:space="preserve"> mw_repe</w:t>
      </w:r>
      <w:proofErr w:type="gramStart"/>
      <w:r w:rsidRPr="00581F49">
        <w:rPr>
          <w:rFonts w:ascii="Courier New" w:hAnsi="Courier New" w:cs="Courier New"/>
          <w:sz w:val="16"/>
          <w:szCs w:val="16"/>
        </w:rPr>
        <w:t>2 :</w:t>
      </w:r>
      <w:proofErr w:type="gramEnd"/>
      <w:r w:rsidRPr="00581F49">
        <w:rPr>
          <w:rFonts w:ascii="Courier New" w:hAnsi="Courier New" w:cs="Courier New"/>
          <w:sz w:val="16"/>
          <w:szCs w:val="16"/>
        </w:rPr>
        <w:t>= 'AB#3'O;</w:t>
      </w:r>
      <w:r w:rsidRPr="00581F49">
        <w:rPr>
          <w:rFonts w:ascii="Courier New" w:hAnsi="Courier New" w:cs="Courier New"/>
          <w:sz w:val="16"/>
          <w:szCs w:val="16"/>
        </w:rPr>
        <w:br/>
        <w:t xml:space="preserve">       // matches an octestring 'ABABAB'O </w:t>
      </w:r>
    </w:p>
    <w:p w14:paraId="411E485A" w14:textId="77777777" w:rsidR="001D5BA9" w:rsidRPr="00581F49" w:rsidRDefault="001D5BA9" w:rsidP="001D5BA9">
      <w:pPr>
        <w:pStyle w:val="Heading3"/>
      </w:pPr>
      <w:bookmarkStart w:id="198" w:name="_Toc506557063"/>
      <w:bookmarkStart w:id="199" w:name="_Toc508183562"/>
      <w:bookmarkStart w:id="200" w:name="_Toc514154505"/>
      <w:r w:rsidRPr="00581F49">
        <w:t>5.4.4</w:t>
      </w:r>
      <w:r w:rsidRPr="00581F49">
        <w:tab/>
        <w:t>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 (Concatenating templates of string and list types)</w:t>
      </w:r>
      <w:bookmarkEnd w:id="198"/>
      <w:bookmarkEnd w:id="199"/>
      <w:bookmarkEnd w:id="200"/>
    </w:p>
    <w:p w14:paraId="41CA80EF" w14:textId="77777777" w:rsidR="00912007" w:rsidRPr="00581F49" w:rsidRDefault="00912007" w:rsidP="00112339">
      <w:pPr>
        <w:pStyle w:val="Heading4"/>
      </w:pPr>
      <w:bookmarkStart w:id="201" w:name="_Toc506557064"/>
      <w:bookmarkStart w:id="202" w:name="_Toc508183563"/>
      <w:bookmarkStart w:id="203" w:name="_Toc514154506"/>
      <w:r w:rsidRPr="00581F49">
        <w:t>5.4.4.0</w:t>
      </w:r>
      <w:r w:rsidRPr="00581F49">
        <w:tab/>
        <w:t>General</w:t>
      </w:r>
      <w:bookmarkEnd w:id="201"/>
      <w:bookmarkEnd w:id="202"/>
      <w:bookmarkEnd w:id="203"/>
    </w:p>
    <w:p w14:paraId="10C11B4E" w14:textId="41CF65D2" w:rsidR="00912007" w:rsidRPr="00581F49" w:rsidRDefault="00912007" w:rsidP="001D5BA9">
      <w:r w:rsidRPr="00581F49">
        <w:t>The modifactions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 (Concatenating templates of string and list types) shall be done in t</w:t>
      </w:r>
      <w:r w:rsidR="00553028" w:rsidRPr="00581F49">
        <w:t>wo steps. Step 2 (described in c</w:t>
      </w:r>
      <w:r w:rsidRPr="00581F49">
        <w:t xml:space="preserve">lause </w:t>
      </w:r>
      <w:r w:rsidR="00CB4EDC" w:rsidRPr="00581F49">
        <w:rPr>
          <w:b/>
        </w:rPr>
        <w:fldChar w:fldCharType="begin"/>
      </w:r>
      <w:r w:rsidR="00CB4EDC" w:rsidRPr="00581F49">
        <w:instrText xml:space="preserve"> REF clause_ConcatModification_Step2 \h </w:instrText>
      </w:r>
      <w:r w:rsidR="00CB4EDC" w:rsidRPr="00581F49">
        <w:rPr>
          <w:b/>
        </w:rPr>
      </w:r>
      <w:r w:rsidR="00CB4EDC" w:rsidRPr="00581F49">
        <w:rPr>
          <w:b/>
        </w:rPr>
        <w:fldChar w:fldCharType="separate"/>
      </w:r>
      <w:r w:rsidR="000039ED" w:rsidRPr="00581F49">
        <w:t>5.4.4.2</w:t>
      </w:r>
      <w:r w:rsidR="00CB4EDC" w:rsidRPr="00581F49">
        <w:rPr>
          <w:b/>
        </w:rPr>
        <w:fldChar w:fldCharType="end"/>
      </w:r>
      <w:r w:rsidRPr="00581F49">
        <w:t>) shall be performed on the result of Step 1 (de</w:t>
      </w:r>
      <w:r w:rsidR="00553028" w:rsidRPr="00581F49">
        <w:t>scribed in clause </w:t>
      </w:r>
      <w:r w:rsidR="00CB4EDC" w:rsidRPr="00581F49">
        <w:rPr>
          <w:b/>
        </w:rPr>
        <w:fldChar w:fldCharType="begin"/>
      </w:r>
      <w:r w:rsidR="00CB4EDC" w:rsidRPr="00581F49">
        <w:instrText xml:space="preserve"> REF clause_ConcatModification_Step1 \h </w:instrText>
      </w:r>
      <w:r w:rsidR="00CB4EDC" w:rsidRPr="00581F49">
        <w:rPr>
          <w:b/>
        </w:rPr>
      </w:r>
      <w:r w:rsidR="00CB4EDC" w:rsidRPr="00581F49">
        <w:rPr>
          <w:b/>
        </w:rPr>
        <w:fldChar w:fldCharType="separate"/>
      </w:r>
      <w:r w:rsidR="000039ED" w:rsidRPr="00581F49">
        <w:t>5.4.4.1</w:t>
      </w:r>
      <w:r w:rsidR="00CB4EDC" w:rsidRPr="00581F49">
        <w:rPr>
          <w:b/>
        </w:rPr>
        <w:fldChar w:fldCharType="end"/>
      </w:r>
      <w:r w:rsidRPr="00581F49">
        <w:t>).</w:t>
      </w:r>
    </w:p>
    <w:p w14:paraId="5B4147F1" w14:textId="77777777" w:rsidR="00912007" w:rsidRPr="00581F49" w:rsidRDefault="00912007" w:rsidP="00112339">
      <w:pPr>
        <w:pStyle w:val="Heading4"/>
      </w:pPr>
      <w:bookmarkStart w:id="204" w:name="clause_ConcatModification_Step1"/>
      <w:bookmarkStart w:id="205" w:name="_Toc506557065"/>
      <w:bookmarkStart w:id="206" w:name="_Toc508183564"/>
      <w:bookmarkStart w:id="207" w:name="_Toc514154507"/>
      <w:r w:rsidRPr="00581F49">
        <w:t>5.4.4.1</w:t>
      </w:r>
      <w:bookmarkEnd w:id="204"/>
      <w:r w:rsidRPr="00581F49">
        <w:tab/>
        <w:t>Step 1 of 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w:t>
      </w:r>
      <w:bookmarkEnd w:id="205"/>
      <w:bookmarkEnd w:id="206"/>
      <w:bookmarkEnd w:id="207"/>
    </w:p>
    <w:p w14:paraId="7271C2C3" w14:textId="1401ADE9" w:rsidR="001D5BA9" w:rsidRPr="00581F49" w:rsidRDefault="001D5BA9" w:rsidP="001D5BA9">
      <w:r w:rsidRPr="00581F49">
        <w:t xml:space="preserve">The second and third paragraph of </w:t>
      </w:r>
      <w:r w:rsidR="00600E73" w:rsidRPr="00581F49">
        <w:t xml:space="preserve">clause 15.11 of </w:t>
      </w:r>
      <w:r w:rsidR="00912007" w:rsidRPr="00581F49">
        <w:t>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00912007" w:rsidRPr="00581F49">
        <w:t xml:space="preserve"> </w:t>
      </w:r>
      <w:r w:rsidRPr="00581F49">
        <w:t>are replaced with the following ones:</w:t>
      </w:r>
    </w:p>
    <w:p w14:paraId="1149A75B" w14:textId="77777777" w:rsidR="001D5BA9" w:rsidRPr="00581F49" w:rsidRDefault="001D5BA9" w:rsidP="001D5BA9">
      <w:r w:rsidRPr="00581F49">
        <w:t xml:space="preserve">The single templates of binary string types shall evaluate only to the matching mechanisms specific value, combined template, </w:t>
      </w:r>
      <w:r w:rsidRPr="00581F49">
        <w:rPr>
          <w:i/>
        </w:rPr>
        <w:t>AnyValue</w:t>
      </w:r>
      <w:r w:rsidRPr="00581F49">
        <w:t xml:space="preserve"> with or without a length attribute or </w:t>
      </w:r>
      <w:r w:rsidRPr="00581F49">
        <w:rPr>
          <w:i/>
        </w:rPr>
        <w:t>AnyValueOrNone</w:t>
      </w:r>
      <w:r w:rsidRPr="00581F49">
        <w:t xml:space="preserve"> with a length attribute.</w:t>
      </w:r>
    </w:p>
    <w:p w14:paraId="51A612EB" w14:textId="77777777" w:rsidR="001D5BA9" w:rsidRPr="00581F49" w:rsidRDefault="001D5BA9" w:rsidP="001D5BA9">
      <w:r w:rsidRPr="00581F49">
        <w:t xml:space="preserve">The concatenation of templates of binary string types results in the sequential concatenation of the single templates from left to right. All matching symbols </w:t>
      </w:r>
      <w:r w:rsidRPr="00581F49">
        <w:rPr>
          <w:i/>
        </w:rPr>
        <w:t>AnyValue</w:t>
      </w:r>
      <w:r w:rsidRPr="00581F49">
        <w:t xml:space="preserve"> and </w:t>
      </w:r>
      <w:r w:rsidRPr="00581F49">
        <w:rPr>
          <w:i/>
        </w:rPr>
        <w:t xml:space="preserve">AnyValueOrNone </w:t>
      </w:r>
      <w:r w:rsidRPr="00581F49">
        <w:t xml:space="preserve">are replaced by </w:t>
      </w:r>
      <w:r w:rsidRPr="00581F49">
        <w:rPr>
          <w:i/>
        </w:rPr>
        <w:t xml:space="preserve">AnyElement </w:t>
      </w:r>
      <w:r w:rsidRPr="00581F49">
        <w:t xml:space="preserve">(possibly followed by a repetition symbol) or </w:t>
      </w:r>
      <w:r w:rsidRPr="00581F49">
        <w:rPr>
          <w:i/>
        </w:rPr>
        <w:t xml:space="preserve">AnyElementsOrNone </w:t>
      </w:r>
      <w:r w:rsidRPr="00581F49">
        <w:t>matching symbols according to the table 5.1 before concatenation.</w:t>
      </w:r>
    </w:p>
    <w:p w14:paraId="6B30986F" w14:textId="77777777" w:rsidR="001D5BA9" w:rsidRPr="00581F49" w:rsidRDefault="001D5BA9" w:rsidP="001D5BA9">
      <w:pPr>
        <w:pStyle w:val="TH"/>
        <w:keepLines w:val="0"/>
      </w:pPr>
      <w:bookmarkStart w:id="208" w:name="table_15_1"/>
      <w:r w:rsidRPr="00581F49">
        <w:t>Table 5.1</w:t>
      </w:r>
      <w:bookmarkEnd w:id="208"/>
      <w:r w:rsidRPr="00581F49">
        <w:t>: Transformation of binary string templates before concatenation</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9"/>
        <w:gridCol w:w="2374"/>
        <w:gridCol w:w="2374"/>
        <w:gridCol w:w="2374"/>
      </w:tblGrid>
      <w:tr w:rsidR="001D5BA9" w:rsidRPr="00581F49" w14:paraId="0C8FF2AA" w14:textId="77777777" w:rsidTr="001D5BA9">
        <w:trPr>
          <w:tblHeader/>
          <w:jc w:val="center"/>
        </w:trPr>
        <w:tc>
          <w:tcPr>
            <w:tcW w:w="2239" w:type="dxa"/>
            <w:tcBorders>
              <w:top w:val="single" w:sz="4" w:space="0" w:color="auto"/>
              <w:left w:val="single" w:sz="4" w:space="0" w:color="auto"/>
              <w:bottom w:val="single" w:sz="4" w:space="0" w:color="auto"/>
              <w:right w:val="single" w:sz="4" w:space="0" w:color="auto"/>
            </w:tcBorders>
            <w:hideMark/>
          </w:tcPr>
          <w:p w14:paraId="4254DD13" w14:textId="77777777" w:rsidR="001D5BA9" w:rsidRPr="00581F49" w:rsidRDefault="001D5BA9" w:rsidP="001D5BA9">
            <w:pPr>
              <w:pStyle w:val="TAH"/>
              <w:keepLines w:val="0"/>
            </w:pPr>
            <w:r w:rsidRPr="00581F49">
              <w:t>Concatenation operand</w:t>
            </w:r>
          </w:p>
        </w:tc>
        <w:tc>
          <w:tcPr>
            <w:tcW w:w="2374" w:type="dxa"/>
            <w:tcBorders>
              <w:top w:val="single" w:sz="4" w:space="0" w:color="auto"/>
              <w:left w:val="single" w:sz="4" w:space="0" w:color="auto"/>
              <w:bottom w:val="single" w:sz="4" w:space="0" w:color="auto"/>
              <w:right w:val="single" w:sz="4" w:space="0" w:color="auto"/>
            </w:tcBorders>
          </w:tcPr>
          <w:p w14:paraId="4CB1FA64" w14:textId="77777777" w:rsidR="001D5BA9" w:rsidRPr="00581F49" w:rsidRDefault="001D5BA9" w:rsidP="001D5BA9">
            <w:pPr>
              <w:pStyle w:val="TAH"/>
              <w:keepLines w:val="0"/>
            </w:pPr>
            <w:r w:rsidRPr="00581F49">
              <w:t>Transformed bitstring</w:t>
            </w:r>
          </w:p>
        </w:tc>
        <w:tc>
          <w:tcPr>
            <w:tcW w:w="2374" w:type="dxa"/>
            <w:tcBorders>
              <w:top w:val="single" w:sz="4" w:space="0" w:color="auto"/>
              <w:left w:val="single" w:sz="4" w:space="0" w:color="auto"/>
              <w:bottom w:val="single" w:sz="4" w:space="0" w:color="auto"/>
              <w:right w:val="single" w:sz="4" w:space="0" w:color="auto"/>
            </w:tcBorders>
          </w:tcPr>
          <w:p w14:paraId="62DFBC05" w14:textId="77777777" w:rsidR="001D5BA9" w:rsidRPr="00581F49" w:rsidRDefault="001D5BA9" w:rsidP="001D5BA9">
            <w:pPr>
              <w:pStyle w:val="TAH"/>
              <w:keepLines w:val="0"/>
            </w:pPr>
            <w:r w:rsidRPr="00581F49">
              <w:t>Transformed hexstring</w:t>
            </w:r>
          </w:p>
        </w:tc>
        <w:tc>
          <w:tcPr>
            <w:tcW w:w="2374" w:type="dxa"/>
            <w:tcBorders>
              <w:top w:val="single" w:sz="4" w:space="0" w:color="auto"/>
              <w:left w:val="single" w:sz="4" w:space="0" w:color="auto"/>
              <w:bottom w:val="single" w:sz="4" w:space="0" w:color="auto"/>
              <w:right w:val="single" w:sz="4" w:space="0" w:color="auto"/>
            </w:tcBorders>
            <w:hideMark/>
          </w:tcPr>
          <w:p w14:paraId="3C3D0906" w14:textId="77777777" w:rsidR="001D5BA9" w:rsidRPr="00581F49" w:rsidRDefault="001D5BA9" w:rsidP="001D5BA9">
            <w:pPr>
              <w:pStyle w:val="TAH"/>
              <w:keepLines w:val="0"/>
            </w:pPr>
            <w:r w:rsidRPr="00581F49">
              <w:t>Transformed octetstring</w:t>
            </w:r>
          </w:p>
        </w:tc>
      </w:tr>
      <w:tr w:rsidR="001D5BA9" w:rsidRPr="00581F49" w14:paraId="26E83E8F"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095D222D" w14:textId="77777777" w:rsidR="001D5BA9" w:rsidRPr="00581F49" w:rsidRDefault="001D5BA9" w:rsidP="001D5BA9">
            <w:pPr>
              <w:pStyle w:val="TAC"/>
              <w:rPr>
                <w:rFonts w:cs="Arial"/>
              </w:rPr>
            </w:pPr>
            <w:proofErr w:type="gramStart"/>
            <w:r w:rsidRPr="00581F49">
              <w:t>?,</w:t>
            </w:r>
            <w:proofErr w:type="gramEnd"/>
            <w:r w:rsidRPr="00581F49">
              <w:t xml:space="preserve"> ? length(0..infinity) or * length(0..infinity)</w:t>
            </w:r>
          </w:p>
        </w:tc>
        <w:tc>
          <w:tcPr>
            <w:tcW w:w="2374" w:type="dxa"/>
            <w:tcBorders>
              <w:top w:val="single" w:sz="4" w:space="0" w:color="auto"/>
              <w:left w:val="single" w:sz="4" w:space="0" w:color="auto"/>
              <w:bottom w:val="single" w:sz="4" w:space="0" w:color="auto"/>
              <w:right w:val="single" w:sz="4" w:space="0" w:color="auto"/>
            </w:tcBorders>
            <w:vAlign w:val="center"/>
          </w:tcPr>
          <w:p w14:paraId="54F4D796"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4FFF7B05"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71F4D61" w14:textId="77777777" w:rsidR="001D5BA9" w:rsidRPr="00581F49" w:rsidRDefault="001D5BA9" w:rsidP="001D5BA9">
            <w:pPr>
              <w:pStyle w:val="TAL"/>
              <w:jc w:val="center"/>
            </w:pPr>
            <w:r w:rsidRPr="00581F49">
              <w:t>'*'O</w:t>
            </w:r>
          </w:p>
        </w:tc>
      </w:tr>
      <w:tr w:rsidR="001D5BA9" w:rsidRPr="00581F49" w14:paraId="424CEA62"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6B4AFE5" w14:textId="77777777" w:rsidR="001D5BA9" w:rsidRPr="00581F49" w:rsidRDefault="001D5BA9" w:rsidP="001D5BA9">
            <w:pPr>
              <w:pStyle w:val="TAC"/>
              <w:rPr>
                <w:rFonts w:cs="Arial"/>
              </w:rPr>
            </w:pPr>
            <w:r w:rsidRPr="00581F49">
              <w:t xml:space="preserve">? </w:t>
            </w:r>
            <w:proofErr w:type="gramStart"/>
            <w:r w:rsidRPr="00581F49">
              <w:t>length(</w:t>
            </w:r>
            <w:proofErr w:type="gramEnd"/>
            <w:r w:rsidRPr="00581F49">
              <w:t>0) or * length(0)</w:t>
            </w:r>
          </w:p>
        </w:tc>
        <w:tc>
          <w:tcPr>
            <w:tcW w:w="2374" w:type="dxa"/>
            <w:tcBorders>
              <w:top w:val="single" w:sz="4" w:space="0" w:color="auto"/>
              <w:left w:val="single" w:sz="4" w:space="0" w:color="auto"/>
              <w:bottom w:val="single" w:sz="4" w:space="0" w:color="auto"/>
              <w:right w:val="single" w:sz="4" w:space="0" w:color="auto"/>
            </w:tcBorders>
            <w:vAlign w:val="center"/>
          </w:tcPr>
          <w:p w14:paraId="4CCCA3A8"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61AF3819"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A080FA5" w14:textId="77777777" w:rsidR="001D5BA9" w:rsidRPr="00581F49" w:rsidRDefault="001D5BA9" w:rsidP="001D5BA9">
            <w:pPr>
              <w:pStyle w:val="TAL"/>
              <w:jc w:val="center"/>
            </w:pPr>
            <w:r w:rsidRPr="00581F49">
              <w:t>''O</w:t>
            </w:r>
          </w:p>
        </w:tc>
      </w:tr>
      <w:tr w:rsidR="001D5BA9" w:rsidRPr="00581F49" w14:paraId="0433EE7F"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1BC88958" w14:textId="77777777" w:rsidR="001D5BA9" w:rsidRPr="00581F49" w:rsidRDefault="001D5BA9" w:rsidP="001D5BA9">
            <w:pPr>
              <w:pStyle w:val="TAC"/>
              <w:rPr>
                <w:rFonts w:cs="Arial"/>
              </w:rPr>
            </w:pPr>
            <w:r w:rsidRPr="00581F49">
              <w:t xml:space="preserve">? </w:t>
            </w:r>
            <w:proofErr w:type="gramStart"/>
            <w:r w:rsidRPr="00581F49">
              <w:t>length(</w:t>
            </w:r>
            <w:proofErr w:type="gramEnd"/>
            <w:r w:rsidRPr="00581F49">
              <w:t>1) or * length(1)</w:t>
            </w:r>
          </w:p>
        </w:tc>
        <w:tc>
          <w:tcPr>
            <w:tcW w:w="2374" w:type="dxa"/>
            <w:tcBorders>
              <w:top w:val="single" w:sz="4" w:space="0" w:color="auto"/>
              <w:left w:val="single" w:sz="4" w:space="0" w:color="auto"/>
              <w:bottom w:val="single" w:sz="4" w:space="0" w:color="auto"/>
              <w:right w:val="single" w:sz="4" w:space="0" w:color="auto"/>
            </w:tcBorders>
            <w:vAlign w:val="center"/>
          </w:tcPr>
          <w:p w14:paraId="7749C357" w14:textId="77777777" w:rsidR="001D5BA9" w:rsidRPr="00581F49" w:rsidRDefault="001D5BA9" w:rsidP="001D5BA9">
            <w:pPr>
              <w:pStyle w:val="TAL"/>
              <w:jc w:val="center"/>
            </w:pP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63D7E0A8" w14:textId="77777777" w:rsidR="001D5BA9" w:rsidRPr="00581F49" w:rsidRDefault="001D5BA9" w:rsidP="001D5BA9">
            <w:pPr>
              <w:pStyle w:val="TAL"/>
              <w:jc w:val="center"/>
            </w:pP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BD27734" w14:textId="77777777" w:rsidR="001D5BA9" w:rsidRPr="00581F49" w:rsidRDefault="001D5BA9" w:rsidP="001D5BA9">
            <w:pPr>
              <w:pStyle w:val="TAL"/>
              <w:jc w:val="center"/>
            </w:pPr>
            <w:r w:rsidRPr="00581F49">
              <w:t>'?'O</w:t>
            </w:r>
          </w:p>
        </w:tc>
      </w:tr>
      <w:tr w:rsidR="001D5BA9" w:rsidRPr="00581F49" w14:paraId="1C7AE5B2"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57512121" w14:textId="77777777" w:rsidR="001D5BA9" w:rsidRPr="00581F49" w:rsidRDefault="001D5BA9" w:rsidP="001D5BA9">
            <w:pPr>
              <w:pStyle w:val="TAC"/>
              <w:rPr>
                <w:rFonts w:cs="Arial"/>
              </w:rPr>
            </w:pPr>
            <w:r w:rsidRPr="00581F49">
              <w:t>? length(</w:t>
            </w:r>
            <w:r w:rsidRPr="00581F49">
              <w:rPr>
                <w:i/>
              </w:rPr>
              <w:t>n</w:t>
            </w:r>
            <w:r w:rsidRPr="00581F49">
              <w:t>) or * length(</w:t>
            </w:r>
            <w:r w:rsidRPr="00581F49">
              <w:rPr>
                <w:i/>
              </w:rPr>
              <w:t>n</w:t>
            </w:r>
            <w:r w:rsidRPr="00581F49">
              <w:t>)</w:t>
            </w:r>
          </w:p>
        </w:tc>
        <w:tc>
          <w:tcPr>
            <w:tcW w:w="2374" w:type="dxa"/>
            <w:tcBorders>
              <w:top w:val="single" w:sz="4" w:space="0" w:color="auto"/>
              <w:left w:val="single" w:sz="4" w:space="0" w:color="auto"/>
              <w:bottom w:val="single" w:sz="4" w:space="0" w:color="auto"/>
              <w:right w:val="single" w:sz="4" w:space="0" w:color="auto"/>
            </w:tcBorders>
            <w:vAlign w:val="center"/>
          </w:tcPr>
          <w:p w14:paraId="5E70C228"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26D56A33"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6457EF0E"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'O</w:t>
            </w:r>
          </w:p>
        </w:tc>
      </w:tr>
      <w:tr w:rsidR="001D5BA9" w:rsidRPr="00581F49" w14:paraId="01D40DC0"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1CAAFF0" w14:textId="77777777" w:rsidR="001D5BA9" w:rsidRPr="00581F49" w:rsidRDefault="001D5BA9" w:rsidP="001D5BA9">
            <w:pPr>
              <w:pStyle w:val="TAC"/>
              <w:rPr>
                <w:rFonts w:cs="Arial"/>
              </w:rPr>
            </w:pPr>
            <w:r w:rsidRPr="00581F49">
              <w:t xml:space="preserve">? </w:t>
            </w:r>
            <w:proofErr w:type="gramStart"/>
            <w:r w:rsidRPr="00581F49">
              <w:t>length(</w:t>
            </w:r>
            <w:proofErr w:type="gramEnd"/>
            <w:r w:rsidRPr="00581F49">
              <w:rPr>
                <w:i/>
              </w:rPr>
              <w:t>n</w:t>
            </w:r>
            <w:r w:rsidRPr="00581F49">
              <w:t>, infinity) or * length(n, infinity)</w:t>
            </w:r>
          </w:p>
        </w:tc>
        <w:tc>
          <w:tcPr>
            <w:tcW w:w="2374" w:type="dxa"/>
            <w:tcBorders>
              <w:top w:val="single" w:sz="4" w:space="0" w:color="auto"/>
              <w:left w:val="single" w:sz="4" w:space="0" w:color="auto"/>
              <w:bottom w:val="single" w:sz="4" w:space="0" w:color="auto"/>
              <w:right w:val="single" w:sz="4" w:space="0" w:color="auto"/>
            </w:tcBorders>
            <w:vAlign w:val="center"/>
          </w:tcPr>
          <w:p w14:paraId="47CC4E99"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03F01735"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2CB6F4A4"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,)'O</w:t>
            </w:r>
          </w:p>
        </w:tc>
      </w:tr>
      <w:tr w:rsidR="001D5BA9" w:rsidRPr="00581F49" w14:paraId="3012D715" w14:textId="77777777" w:rsidTr="001D5BA9">
        <w:trPr>
          <w:jc w:val="center"/>
        </w:trPr>
        <w:tc>
          <w:tcPr>
            <w:tcW w:w="2239" w:type="dxa"/>
            <w:tcBorders>
              <w:top w:val="single" w:sz="4" w:space="0" w:color="auto"/>
              <w:left w:val="single" w:sz="4" w:space="0" w:color="auto"/>
              <w:bottom w:val="single" w:sz="4" w:space="0" w:color="auto"/>
              <w:right w:val="single" w:sz="4" w:space="0" w:color="auto"/>
            </w:tcBorders>
            <w:hideMark/>
          </w:tcPr>
          <w:p w14:paraId="3F202DE1" w14:textId="77777777" w:rsidR="001D5BA9" w:rsidRPr="00581F49" w:rsidRDefault="001D5BA9" w:rsidP="001D5BA9">
            <w:pPr>
              <w:pStyle w:val="TAC"/>
              <w:rPr>
                <w:rFonts w:cs="Arial"/>
              </w:rPr>
            </w:pPr>
            <w:r w:rsidRPr="00581F49">
              <w:t xml:space="preserve">? </w:t>
            </w:r>
            <w:proofErr w:type="gramStart"/>
            <w:r w:rsidRPr="00581F49">
              <w:t>length(</w:t>
            </w:r>
            <w:proofErr w:type="gramEnd"/>
            <w:r w:rsidRPr="00581F49">
              <w:rPr>
                <w:i/>
              </w:rPr>
              <w:t>n</w:t>
            </w:r>
            <w:r w:rsidRPr="00581F49">
              <w:t>,</w:t>
            </w:r>
            <w:r w:rsidRPr="00581F49">
              <w:rPr>
                <w:i/>
              </w:rPr>
              <w:t xml:space="preserve"> m</w:t>
            </w:r>
            <w:r w:rsidRPr="00581F49">
              <w:t>) or * length(</w:t>
            </w:r>
            <w:r w:rsidRPr="00581F49">
              <w:rPr>
                <w:i/>
              </w:rPr>
              <w:t>n</w:t>
            </w:r>
            <w:r w:rsidRPr="00581F49">
              <w:t xml:space="preserve">, </w:t>
            </w:r>
            <w:r w:rsidRPr="00581F49">
              <w:rPr>
                <w:i/>
              </w:rPr>
              <w:t>m</w:t>
            </w:r>
            <w:r w:rsidRPr="00581F49">
              <w:t>)</w:t>
            </w:r>
          </w:p>
        </w:tc>
        <w:tc>
          <w:tcPr>
            <w:tcW w:w="2374" w:type="dxa"/>
            <w:tcBorders>
              <w:top w:val="single" w:sz="4" w:space="0" w:color="auto"/>
              <w:left w:val="single" w:sz="4" w:space="0" w:color="auto"/>
              <w:bottom w:val="single" w:sz="4" w:space="0" w:color="auto"/>
              <w:right w:val="single" w:sz="4" w:space="0" w:color="auto"/>
            </w:tcBorders>
            <w:vAlign w:val="center"/>
          </w:tcPr>
          <w:p w14:paraId="508CF43F"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w:t>
            </w:r>
            <w:r w:rsidRPr="00581F49">
              <w:rPr>
                <w:i/>
              </w:rPr>
              <w:t>m</w:t>
            </w:r>
            <w:r w:rsidRPr="00581F49">
              <w:t>)'B</w:t>
            </w:r>
          </w:p>
        </w:tc>
        <w:tc>
          <w:tcPr>
            <w:tcW w:w="2374" w:type="dxa"/>
            <w:tcBorders>
              <w:top w:val="single" w:sz="4" w:space="0" w:color="auto"/>
              <w:left w:val="single" w:sz="4" w:space="0" w:color="auto"/>
              <w:bottom w:val="single" w:sz="4" w:space="0" w:color="auto"/>
              <w:right w:val="single" w:sz="4" w:space="0" w:color="auto"/>
            </w:tcBorders>
            <w:vAlign w:val="center"/>
          </w:tcPr>
          <w:p w14:paraId="4A82E7C2"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w:t>
            </w:r>
            <w:r w:rsidRPr="00581F49">
              <w:rPr>
                <w:i/>
              </w:rPr>
              <w:t>m</w:t>
            </w:r>
            <w:r w:rsidRPr="00581F49">
              <w:t>)'H</w:t>
            </w:r>
          </w:p>
        </w:tc>
        <w:tc>
          <w:tcPr>
            <w:tcW w:w="2374" w:type="dxa"/>
            <w:tcBorders>
              <w:top w:val="single" w:sz="4" w:space="0" w:color="auto"/>
              <w:left w:val="single" w:sz="4" w:space="0" w:color="auto"/>
              <w:bottom w:val="single" w:sz="4" w:space="0" w:color="auto"/>
              <w:right w:val="single" w:sz="4" w:space="0" w:color="auto"/>
            </w:tcBorders>
            <w:vAlign w:val="center"/>
            <w:hideMark/>
          </w:tcPr>
          <w:p w14:paraId="1B01D346" w14:textId="77777777" w:rsidR="001D5BA9" w:rsidRPr="00581F49" w:rsidRDefault="001D5BA9" w:rsidP="001D5BA9">
            <w:pPr>
              <w:pStyle w:val="TAL"/>
              <w:jc w:val="center"/>
            </w:pPr>
            <w:proofErr w:type="gramStart"/>
            <w:r w:rsidRPr="00581F49">
              <w:t>'?#</w:t>
            </w:r>
            <w:proofErr w:type="gramEnd"/>
            <w:r w:rsidRPr="00581F49">
              <w:t>(</w:t>
            </w:r>
            <w:r w:rsidRPr="00581F49">
              <w:rPr>
                <w:i/>
              </w:rPr>
              <w:t>n</w:t>
            </w:r>
            <w:r w:rsidRPr="00581F49">
              <w:t>,</w:t>
            </w:r>
            <w:r w:rsidRPr="00581F49">
              <w:rPr>
                <w:i/>
              </w:rPr>
              <w:t>m</w:t>
            </w:r>
            <w:r w:rsidRPr="00581F49">
              <w:t>)'O</w:t>
            </w:r>
          </w:p>
        </w:tc>
      </w:tr>
    </w:tbl>
    <w:p w14:paraId="5DD21260" w14:textId="77777777" w:rsidR="001D5BA9" w:rsidRPr="00581F49" w:rsidRDefault="001D5BA9" w:rsidP="001D5BA9">
      <w:pPr>
        <w:pStyle w:val="NO"/>
      </w:pPr>
    </w:p>
    <w:p w14:paraId="5F17CD3B" w14:textId="77777777" w:rsidR="00912007" w:rsidRPr="00581F49" w:rsidRDefault="00912007" w:rsidP="00912007">
      <w:pPr>
        <w:pStyle w:val="Heading4"/>
      </w:pPr>
      <w:bookmarkStart w:id="209" w:name="clause_ConcatModification_Step2"/>
      <w:bookmarkStart w:id="210" w:name="_Toc506557066"/>
      <w:bookmarkStart w:id="211" w:name="_Toc508183565"/>
      <w:bookmarkStart w:id="212" w:name="_Toc514154508"/>
      <w:r w:rsidRPr="00581F49">
        <w:t>5.4.4.2</w:t>
      </w:r>
      <w:bookmarkEnd w:id="209"/>
      <w:r w:rsidRPr="00581F49">
        <w:tab/>
        <w:t>Step 2 of modifications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15.11</w:t>
      </w:r>
      <w:bookmarkEnd w:id="210"/>
      <w:bookmarkEnd w:id="211"/>
      <w:bookmarkEnd w:id="212"/>
    </w:p>
    <w:p w14:paraId="2F2940E7" w14:textId="340C4BA9" w:rsidR="001F55A9" w:rsidRPr="00581F49" w:rsidRDefault="00912007" w:rsidP="00912007">
      <w:r w:rsidRPr="00581F49">
        <w:t xml:space="preserve">The </w:t>
      </w:r>
      <w:r w:rsidR="001F55A9" w:rsidRPr="00581F49">
        <w:t xml:space="preserve">result of the modifications described in Clause </w:t>
      </w:r>
      <w:r w:rsidR="00CB4EDC" w:rsidRPr="00581F49">
        <w:rPr>
          <w:b/>
        </w:rPr>
        <w:fldChar w:fldCharType="begin"/>
      </w:r>
      <w:r w:rsidR="00CB4EDC" w:rsidRPr="00581F49">
        <w:instrText xml:space="preserve"> REF clause_ConcatModification_Step1 \h </w:instrText>
      </w:r>
      <w:r w:rsidR="00CB4EDC" w:rsidRPr="00581F49">
        <w:rPr>
          <w:b/>
        </w:rPr>
      </w:r>
      <w:r w:rsidR="00CB4EDC" w:rsidRPr="00581F49">
        <w:rPr>
          <w:b/>
        </w:rPr>
        <w:fldChar w:fldCharType="separate"/>
      </w:r>
      <w:r w:rsidR="000039ED" w:rsidRPr="00581F49">
        <w:t>5.4.4.1</w:t>
      </w:r>
      <w:r w:rsidR="00CB4EDC" w:rsidRPr="00581F49">
        <w:rPr>
          <w:b/>
        </w:rPr>
        <w:fldChar w:fldCharType="end"/>
      </w:r>
      <w:r w:rsidR="001F55A9" w:rsidRPr="00581F49">
        <w:t xml:space="preserve"> shall be amended </w:t>
      </w:r>
      <w:r w:rsidR="00CB4EDC" w:rsidRPr="00581F49">
        <w:t xml:space="preserve">according to </w:t>
      </w:r>
      <w:r w:rsidR="001F55A9" w:rsidRPr="00581F49">
        <w:t>the following rules:</w:t>
      </w:r>
    </w:p>
    <w:p w14:paraId="5CABAA0B" w14:textId="05F06AC5" w:rsidR="001F55A9" w:rsidRPr="00581F49" w:rsidRDefault="001F55A9" w:rsidP="001F55A9">
      <w:r w:rsidRPr="00581F49">
        <w:t>In addition to the matching symbols specified in ETSI ES 201 8</w:t>
      </w:r>
      <w:r w:rsidR="00553028" w:rsidRPr="00581F49">
        <w:t>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00553028" w:rsidRPr="00581F49">
        <w:t xml:space="preserve"> clause 15.1</w:t>
      </w:r>
      <w:r w:rsidR="00ED6A55" w:rsidRPr="00581F49">
        <w:t>1</w:t>
      </w:r>
      <w:r w:rsidR="00553028" w:rsidRPr="00581F49">
        <w:t xml:space="preserve"> and clause</w:t>
      </w:r>
      <w:r w:rsidR="00ED6A55" w:rsidRPr="00581F49">
        <w:t>s</w:t>
      </w:r>
      <w:r w:rsidR="00553028" w:rsidRPr="00581F49">
        <w:t> </w:t>
      </w:r>
      <w:r w:rsidR="00ED6A55" w:rsidRPr="00581F49">
        <w:fldChar w:fldCharType="begin"/>
      </w:r>
      <w:r w:rsidR="00ED6A55" w:rsidRPr="00581F49">
        <w:instrText xml:space="preserve"> REF clause_Repetition_recordofArray \h </w:instrText>
      </w:r>
      <w:r w:rsidR="00ED6A55" w:rsidRPr="00581F49">
        <w:fldChar w:fldCharType="separate"/>
      </w:r>
      <w:r w:rsidR="000039ED" w:rsidRPr="00581F49">
        <w:t>5.4.2</w:t>
      </w:r>
      <w:r w:rsidR="00ED6A55" w:rsidRPr="00581F49">
        <w:fldChar w:fldCharType="end"/>
      </w:r>
      <w:r w:rsidR="00ED6A55" w:rsidRPr="00581F49">
        <w:t xml:space="preserve"> and </w:t>
      </w:r>
      <w:r w:rsidR="00ED6A55" w:rsidRPr="00581F49">
        <w:fldChar w:fldCharType="begin"/>
      </w:r>
      <w:r w:rsidR="00ED6A55" w:rsidRPr="00581F49">
        <w:instrText xml:space="preserve"> REF clause_Repetition_string \h </w:instrText>
      </w:r>
      <w:r w:rsidR="00ED6A55" w:rsidRPr="00581F49">
        <w:fldChar w:fldCharType="separate"/>
      </w:r>
      <w:r w:rsidR="000039ED" w:rsidRPr="00581F49">
        <w:t>5.4.3</w:t>
      </w:r>
      <w:r w:rsidR="00ED6A55" w:rsidRPr="00581F49">
        <w:fldChar w:fldCharType="end"/>
      </w:r>
      <w:r w:rsidRPr="00581F49">
        <w:t xml:space="preserve">of this document, it is allowed to use other types of matching symbols in concatenation of templates of string, </w:t>
      </w:r>
      <w:r w:rsidRPr="00581F49">
        <w:rPr>
          <w:rFonts w:ascii="Courier New" w:hAnsi="Courier New" w:cs="Courier New"/>
          <w:b/>
        </w:rPr>
        <w:t>record of</w:t>
      </w:r>
      <w:r w:rsidRPr="00581F49">
        <w:t xml:space="preserve"> and array types.</w:t>
      </w:r>
    </w:p>
    <w:p w14:paraId="40A756D1" w14:textId="77777777" w:rsidR="001F55A9" w:rsidRPr="00581F49" w:rsidRDefault="001F55A9" w:rsidP="001F55A9">
      <w:r w:rsidRPr="00581F49">
        <w:t xml:space="preserve">A template that is a result of concatenation produces a successful match if a there’s at least one possible way of splitting the value being matched into </w:t>
      </w:r>
      <w:r w:rsidRPr="00581F49">
        <w:rPr>
          <w:i/>
        </w:rPr>
        <w:t>n</w:t>
      </w:r>
      <w:r w:rsidRPr="00581F49">
        <w:t xml:space="preserve"> consecutive subsections where </w:t>
      </w:r>
      <w:r w:rsidRPr="00581F49">
        <w:rPr>
          <w:i/>
        </w:rPr>
        <w:t>n</w:t>
      </w:r>
      <w:r w:rsidRPr="00581F49">
        <w:t xml:space="preserve"> is equal to the number of concatenated templates so that all individual operands of the concatenated template produce a successful match when matching the split subsections. Matching of subsections is performed in the textual order; an operand of the concatenated template shall match a subsection at the same ordinal position.</w:t>
      </w:r>
    </w:p>
    <w:p w14:paraId="6EBA5C33" w14:textId="77777777" w:rsidR="001F55A9" w:rsidRPr="00581F49" w:rsidRDefault="001F55A9" w:rsidP="001F55A9">
      <w:pPr>
        <w:rPr>
          <w:szCs w:val="24"/>
        </w:rPr>
      </w:pPr>
      <w:r w:rsidRPr="00581F49">
        <w:rPr>
          <w:b/>
          <w:i/>
          <w:szCs w:val="24"/>
        </w:rPr>
        <w:t>Restrictions</w:t>
      </w:r>
    </w:p>
    <w:p w14:paraId="7E700D48" w14:textId="7BC967B3" w:rsidR="001F55A9" w:rsidRPr="00581F49" w:rsidRDefault="001F55A9" w:rsidP="001F55A9">
      <w:pPr>
        <w:pStyle w:val="BL"/>
        <w:numPr>
          <w:ilvl w:val="0"/>
          <w:numId w:val="39"/>
        </w:numPr>
      </w:pPr>
      <w:r w:rsidRPr="00581F49">
        <w:t xml:space="preserve">The matching symbols used in concatenation of templates of string, </w:t>
      </w:r>
      <w:r w:rsidRPr="00581F49">
        <w:rPr>
          <w:rFonts w:ascii="Courier New" w:hAnsi="Courier New" w:cs="Courier New"/>
          <w:b/>
        </w:rPr>
        <w:t>record of</w:t>
      </w:r>
      <w:r w:rsidRPr="00581F49">
        <w:t xml:space="preserve"> and array types shall be either one of the matching symbols specified in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xml:space="preserve"> clause 15.</w:t>
      </w:r>
      <w:r w:rsidR="00ED6A55" w:rsidRPr="00581F49">
        <w:t>1</w:t>
      </w:r>
      <w:r w:rsidRPr="00581F49">
        <w:t xml:space="preserve">1 and clause </w:t>
      </w:r>
      <w:r w:rsidR="00ED6A55" w:rsidRPr="00581F49">
        <w:fldChar w:fldCharType="begin"/>
      </w:r>
      <w:r w:rsidR="00ED6A55" w:rsidRPr="00581F49">
        <w:instrText xml:space="preserve"> REF clause_Repetition_recordofArray \h </w:instrText>
      </w:r>
      <w:r w:rsidR="00ED6A55" w:rsidRPr="00581F49">
        <w:fldChar w:fldCharType="separate"/>
      </w:r>
      <w:r w:rsidR="000039ED" w:rsidRPr="00581F49">
        <w:t>5.4.2</w:t>
      </w:r>
      <w:r w:rsidR="00ED6A55" w:rsidRPr="00581F49">
        <w:fldChar w:fldCharType="end"/>
      </w:r>
      <w:r w:rsidRPr="00581F49">
        <w:t xml:space="preserve"> of this document or it shall obey the present template restriction. </w:t>
      </w:r>
    </w:p>
    <w:p w14:paraId="2BBA6DA2" w14:textId="77777777" w:rsidR="001F55A9" w:rsidRPr="00581F49" w:rsidRDefault="001F55A9" w:rsidP="001F55A9">
      <w:r w:rsidRPr="00581F49">
        <w:lastRenderedPageBreak/>
        <w:t>EXAMPLE:</w:t>
      </w:r>
    </w:p>
    <w:p w14:paraId="2A0C97AD" w14:textId="3749D7F7" w:rsidR="001F55A9" w:rsidRPr="00581F49" w:rsidRDefault="001F55A9" w:rsidP="001F55A9">
      <w:pPr>
        <w:rPr>
          <w:rFonts w:ascii="Courier New" w:hAnsi="Courier New" w:cs="Courier New"/>
          <w:sz w:val="16"/>
          <w:szCs w:val="16"/>
        </w:rPr>
      </w:pPr>
      <w:r w:rsidRPr="00581F49">
        <w:rPr>
          <w:rFonts w:ascii="Courier New" w:hAnsi="Courier New" w:cs="Courier New"/>
          <w:b/>
          <w:sz w:val="16"/>
          <w:szCs w:val="16"/>
        </w:rPr>
        <w:t>template octetstring</w:t>
      </w:r>
      <w:r w:rsidRPr="00581F49">
        <w:rPr>
          <w:rFonts w:ascii="Courier New" w:hAnsi="Courier New" w:cs="Courier New"/>
          <w:sz w:val="16"/>
          <w:szCs w:val="16"/>
        </w:rPr>
        <w:t xml:space="preserve"> mw_t</w:t>
      </w:r>
      <w:proofErr w:type="gramStart"/>
      <w:r w:rsidRPr="00581F49">
        <w:rPr>
          <w:rFonts w:ascii="Courier New" w:hAnsi="Courier New" w:cs="Courier New"/>
          <w:sz w:val="16"/>
          <w:szCs w:val="16"/>
        </w:rPr>
        <w:t>1 :</w:t>
      </w:r>
      <w:proofErr w:type="gramEnd"/>
      <w:r w:rsidRPr="00581F49">
        <w:rPr>
          <w:rFonts w:ascii="Courier New" w:hAnsi="Courier New" w:cs="Courier New"/>
          <w:sz w:val="16"/>
          <w:szCs w:val="16"/>
        </w:rPr>
        <w:t>= ('1234'O, '5678'O) &amp; complement('</w:t>
      </w:r>
      <w:ins w:id="213" w:author="György Réthy" w:date="2019-01-05T15:10:00Z">
        <w:r w:rsidR="004F7FF5">
          <w:rPr>
            <w:rFonts w:ascii="Courier New" w:hAnsi="Courier New" w:cs="Courier New"/>
            <w:sz w:val="16"/>
            <w:szCs w:val="16"/>
          </w:rPr>
          <w:t>*</w:t>
        </w:r>
      </w:ins>
      <w:r w:rsidRPr="00581F49">
        <w:rPr>
          <w:rFonts w:ascii="Courier New" w:hAnsi="Courier New" w:cs="Courier New"/>
          <w:sz w:val="16"/>
          <w:szCs w:val="16"/>
        </w:rPr>
        <w:t>ABCD'O);</w:t>
      </w:r>
      <w:r w:rsidRPr="00581F49">
        <w:rPr>
          <w:rFonts w:ascii="Courier New" w:hAnsi="Courier New" w:cs="Courier New"/>
          <w:sz w:val="16"/>
          <w:szCs w:val="16"/>
        </w:rPr>
        <w:br/>
        <w:t xml:space="preserve">      // matches any octetstring that starts either with '1234'O or '5678'O and doesn’t end with</w:t>
      </w:r>
      <w:r w:rsidRPr="00581F49">
        <w:rPr>
          <w:rFonts w:ascii="Courier New" w:hAnsi="Courier New" w:cs="Courier New"/>
          <w:sz w:val="16"/>
          <w:szCs w:val="16"/>
        </w:rPr>
        <w:br/>
      </w:r>
      <w:r w:rsidRPr="00581F49">
        <w:rPr>
          <w:rFonts w:ascii="Courier New" w:hAnsi="Courier New" w:cs="Courier New"/>
          <w:sz w:val="16"/>
          <w:szCs w:val="16"/>
        </w:rPr>
        <w:tab/>
        <w:t xml:space="preserve">   // 'ABCD'O:</w:t>
      </w:r>
    </w:p>
    <w:p w14:paraId="402387B0" w14:textId="77777777" w:rsidR="001F55A9" w:rsidRPr="00581F49" w:rsidRDefault="001F55A9" w:rsidP="001F55A9">
      <w:pPr>
        <w:pStyle w:val="PL"/>
        <w:keepLines/>
        <w:ind w:left="283"/>
        <w:rPr>
          <w:rFonts w:cs="Courier New"/>
          <w:noProof w:val="0"/>
          <w:szCs w:val="16"/>
        </w:rPr>
      </w:pPr>
      <w:r w:rsidRPr="00581F49">
        <w:rPr>
          <w:rFonts w:cs="Courier New"/>
          <w:b/>
          <w:noProof w:val="0"/>
          <w:szCs w:val="16"/>
        </w:rPr>
        <w:t>template charstring</w:t>
      </w:r>
      <w:r w:rsidRPr="00581F49">
        <w:rPr>
          <w:rFonts w:cs="Courier New"/>
          <w:noProof w:val="0"/>
          <w:szCs w:val="16"/>
        </w:rPr>
        <w:t xml:space="preserve"> mw_</w:t>
      </w:r>
      <w:proofErr w:type="gramStart"/>
      <w:r w:rsidRPr="00581F49">
        <w:rPr>
          <w:rFonts w:cs="Courier New"/>
          <w:noProof w:val="0"/>
          <w:szCs w:val="16"/>
        </w:rPr>
        <w:t>activity :</w:t>
      </w:r>
      <w:proofErr w:type="gramEnd"/>
      <w:r w:rsidRPr="00581F49">
        <w:rPr>
          <w:rFonts w:cs="Courier New"/>
          <w:noProof w:val="0"/>
          <w:szCs w:val="16"/>
        </w:rPr>
        <w:t xml:space="preserve">= ("John", "Jack", "Frank") &amp; ("played " &amp; </w:t>
      </w:r>
      <w:r w:rsidRPr="00581F49">
        <w:rPr>
          <w:rFonts w:cs="Courier New"/>
          <w:noProof w:val="0"/>
          <w:szCs w:val="16"/>
        </w:rPr>
        <w:br/>
        <w:t xml:space="preserve">   ("football", "basketball", "hockey", "baseball"), "ran " &amp; ("fast", "slowly"));</w:t>
      </w:r>
    </w:p>
    <w:p w14:paraId="2E193B7D" w14:textId="77777777" w:rsidR="001F55A9" w:rsidRPr="00581F49" w:rsidRDefault="001F55A9" w:rsidP="001F55A9">
      <w:pPr>
        <w:pStyle w:val="PL"/>
        <w:keepLine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("John played basketball", mw_activity)); // produces true</w:t>
      </w:r>
    </w:p>
    <w:p w14:paraId="190BE801" w14:textId="77777777" w:rsidR="001F55A9" w:rsidRPr="00581F49" w:rsidRDefault="001F55A9" w:rsidP="001F55A9">
      <w:pPr>
        <w:pStyle w:val="PL"/>
        <w:keepLine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("Jack ran slowly", mw_activity)); // produces true</w:t>
      </w:r>
    </w:p>
    <w:p w14:paraId="78D02DAD" w14:textId="77777777" w:rsidR="001F55A9" w:rsidRPr="00581F49" w:rsidRDefault="001F55A9" w:rsidP="001F55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rFonts w:cs="Courier New"/>
          <w:noProof w:val="0"/>
          <w:szCs w:val="16"/>
        </w:rPr>
      </w:pPr>
      <w:proofErr w:type="gramStart"/>
      <w:r w:rsidRPr="00581F49">
        <w:rPr>
          <w:rFonts w:cs="Courier New"/>
          <w:b/>
          <w:noProof w:val="0"/>
          <w:szCs w:val="16"/>
        </w:rPr>
        <w:t>log</w:t>
      </w:r>
      <w:r w:rsidRPr="00581F49">
        <w:rPr>
          <w:rFonts w:cs="Courier New"/>
          <w:noProof w:val="0"/>
          <w:szCs w:val="16"/>
        </w:rPr>
        <w:t>(</w:t>
      </w:r>
      <w:proofErr w:type="gramEnd"/>
      <w:r w:rsidRPr="00581F49">
        <w:rPr>
          <w:rFonts w:cs="Courier New"/>
          <w:b/>
          <w:noProof w:val="0"/>
          <w:szCs w:val="16"/>
        </w:rPr>
        <w:t>match</w:t>
      </w:r>
      <w:r w:rsidRPr="00581F49">
        <w:rPr>
          <w:rFonts w:cs="Courier New"/>
          <w:noProof w:val="0"/>
          <w:szCs w:val="16"/>
        </w:rPr>
        <w:t xml:space="preserve">("Frank played fast", mw_activity)); // produces false, because "played" is not </w:t>
      </w:r>
      <w:r w:rsidRPr="00581F49">
        <w:rPr>
          <w:rFonts w:cs="Courier New"/>
          <w:noProof w:val="0"/>
          <w:szCs w:val="16"/>
        </w:rPr>
        <w:br/>
        <w:t xml:space="preserve">    // concatenated with "fast"</w:t>
      </w:r>
    </w:p>
    <w:p w14:paraId="65753258" w14:textId="77777777" w:rsidR="001F55A9" w:rsidRPr="00581F49" w:rsidRDefault="001F55A9" w:rsidP="001F55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ind w:left="283"/>
        <w:rPr>
          <w:noProof w:val="0"/>
        </w:rPr>
      </w:pPr>
    </w:p>
    <w:p w14:paraId="5C193468" w14:textId="77777777" w:rsidR="001F55A9" w:rsidRPr="00581F49" w:rsidRDefault="001F55A9" w:rsidP="001F55A9">
      <w:pPr>
        <w:pStyle w:val="PL"/>
        <w:keepLines/>
        <w:ind w:left="283"/>
        <w:rPr>
          <w:noProof w:val="0"/>
        </w:rPr>
      </w:pPr>
      <w:r w:rsidRPr="00581F49">
        <w:rPr>
          <w:b/>
          <w:noProof w:val="0"/>
        </w:rPr>
        <w:t>type record of charstring</w:t>
      </w:r>
      <w:r w:rsidRPr="00581F49">
        <w:rPr>
          <w:noProof w:val="0"/>
        </w:rPr>
        <w:t xml:space="preserve"> RoCS;</w:t>
      </w:r>
    </w:p>
    <w:p w14:paraId="4DFC5CD6" w14:textId="77777777" w:rsidR="00912007" w:rsidRPr="00581F49" w:rsidRDefault="001F55A9" w:rsidP="00EF3F42">
      <w:pPr>
        <w:pStyle w:val="PL"/>
        <w:keepLines/>
        <w:ind w:left="283"/>
        <w:rPr>
          <w:noProof w:val="0"/>
        </w:rPr>
      </w:pPr>
      <w:r w:rsidRPr="00581F49">
        <w:rPr>
          <w:b/>
          <w:noProof w:val="0"/>
        </w:rPr>
        <w:t>template</w:t>
      </w:r>
      <w:r w:rsidRPr="00581F49">
        <w:rPr>
          <w:noProof w:val="0"/>
        </w:rPr>
        <w:t xml:space="preserve"> RoCS mw_</w:t>
      </w:r>
      <w:proofErr w:type="gramStart"/>
      <w:r w:rsidRPr="00581F49">
        <w:rPr>
          <w:noProof w:val="0"/>
        </w:rPr>
        <w:t>rocs :</w:t>
      </w:r>
      <w:proofErr w:type="gramEnd"/>
      <w:r w:rsidRPr="00581F49">
        <w:rPr>
          <w:noProof w:val="0"/>
        </w:rPr>
        <w:t>= ? &amp; ({"Paris", "London"}, {"New York", "Beijing"}) &amp; ?;</w:t>
      </w:r>
      <w:r w:rsidRPr="00581F49">
        <w:rPr>
          <w:noProof w:val="0"/>
        </w:rPr>
        <w:br/>
        <w:t xml:space="preserve">    // matches any record of value that contains "Paris" followed by "London" or "New York" </w:t>
      </w:r>
      <w:r w:rsidRPr="00581F49">
        <w:rPr>
          <w:noProof w:val="0"/>
        </w:rPr>
        <w:br/>
        <w:t xml:space="preserve">    // followed by "Beijing"</w:t>
      </w:r>
    </w:p>
    <w:p w14:paraId="65825C86" w14:textId="35A730A7" w:rsidR="00EF3F42" w:rsidRDefault="00EF3F42" w:rsidP="00EF3F42">
      <w:pPr>
        <w:pStyle w:val="PL"/>
        <w:keepLines/>
        <w:ind w:left="283"/>
        <w:rPr>
          <w:ins w:id="214" w:author="György Réthy" w:date="2019-01-05T15:11:00Z"/>
          <w:noProof w:val="0"/>
        </w:rPr>
      </w:pPr>
    </w:p>
    <w:p w14:paraId="2D22EDCC" w14:textId="77777777" w:rsidR="004F7FF5" w:rsidRDefault="004F7FF5" w:rsidP="004F7FF5">
      <w:pPr>
        <w:pStyle w:val="Heading3"/>
        <w:rPr>
          <w:ins w:id="215" w:author="György Réthy" w:date="2019-01-05T15:11:00Z"/>
        </w:rPr>
      </w:pPr>
      <w:ins w:id="216" w:author="György Réthy" w:date="2019-01-05T15:11:00Z">
        <w:r w:rsidRPr="00581F49">
          <w:t>5.4.</w:t>
        </w:r>
        <w:r>
          <w:t>5</w:t>
        </w:r>
        <w:r w:rsidRPr="00581F49">
          <w:tab/>
          <w:t>Modifications to ETSI ES 201 873-6 [</w:t>
        </w:r>
        <w:r>
          <w:fldChar w:fldCharType="begin"/>
        </w:r>
        <w:r>
          <w:instrText xml:space="preserve"> REF  REF_ES201873_6 \h </w:instrText>
        </w:r>
        <w:r>
          <w:fldChar w:fldCharType="separate"/>
        </w:r>
        <w:r w:rsidRPr="00581F49">
          <w:t>4</w:t>
        </w:r>
        <w:r>
          <w:fldChar w:fldCharType="end"/>
        </w:r>
        <w:r w:rsidRPr="00581F49">
          <w:t xml:space="preserve">] </w:t>
        </w:r>
      </w:ins>
    </w:p>
    <w:p w14:paraId="300976CA" w14:textId="77777777" w:rsidR="004F7FF5" w:rsidRPr="00E54247" w:rsidRDefault="004F7FF5" w:rsidP="004F7FF5">
      <w:pPr>
        <w:pStyle w:val="Heading4"/>
        <w:rPr>
          <w:ins w:id="217" w:author="György Réthy" w:date="2019-01-05T15:11:00Z"/>
        </w:rPr>
      </w:pPr>
      <w:bookmarkStart w:id="218" w:name="_Toc506293809"/>
      <w:bookmarkStart w:id="219" w:name="_Toc508100411"/>
      <w:bookmarkStart w:id="220" w:name="_Toc514226017"/>
      <w:ins w:id="221" w:author="György Réthy" w:date="2019-01-05T15:11:00Z">
        <w:r>
          <w:t xml:space="preserve">5.4.5.1 changes to </w:t>
        </w:r>
        <w:bookmarkStart w:id="222" w:name="_Toc506293810"/>
        <w:bookmarkStart w:id="223" w:name="_Toc508100412"/>
        <w:bookmarkStart w:id="224" w:name="_Toc514226018"/>
        <w:bookmarkEnd w:id="218"/>
        <w:bookmarkEnd w:id="219"/>
        <w:bookmarkEnd w:id="220"/>
        <w:r w:rsidRPr="00E54247">
          <w:t>7.2.2.3.1</w:t>
        </w:r>
        <w:r w:rsidRPr="00E54247">
          <w:tab/>
        </w:r>
        <w:r>
          <w:t>(</w:t>
        </w:r>
        <w:r w:rsidRPr="00E54247">
          <w:t xml:space="preserve">The abstract data type </w:t>
        </w:r>
        <w:r w:rsidRPr="00E54247">
          <w:rPr>
            <w:rFonts w:ascii="Courier New" w:hAnsi="Courier New" w:cs="Courier New"/>
          </w:rPr>
          <w:t>MatchingMechanism</w:t>
        </w:r>
        <w:bookmarkEnd w:id="222"/>
        <w:bookmarkEnd w:id="223"/>
        <w:bookmarkEnd w:id="224"/>
        <w:r>
          <w:rPr>
            <w:rFonts w:ascii="Courier New" w:hAnsi="Courier New" w:cs="Courier New"/>
          </w:rPr>
          <w:t>)</w:t>
        </w:r>
      </w:ins>
    </w:p>
    <w:p w14:paraId="761EE864" w14:textId="77777777" w:rsidR="004F7FF5" w:rsidRPr="00E54247" w:rsidRDefault="004F7FF5" w:rsidP="004F7FF5">
      <w:pPr>
        <w:keepNext/>
        <w:keepLines/>
        <w:widowControl w:val="0"/>
        <w:ind w:left="3402" w:hanging="3402"/>
        <w:rPr>
          <w:ins w:id="225" w:author="György Réthy" w:date="2019-01-05T15:11:00Z"/>
          <w:rFonts w:ascii="Courier New" w:hAnsi="Courier New" w:cs="Courier New"/>
        </w:rPr>
      </w:pPr>
      <w:ins w:id="226" w:author="György Réthy" w:date="2019-01-05T15:11:00Z">
        <w:r w:rsidRPr="00E54247">
          <w:rPr>
            <w:rFonts w:ascii="Courier New" w:hAnsi="Courier New" w:cs="Courier New"/>
            <w:sz w:val="16"/>
            <w:szCs w:val="16"/>
          </w:rPr>
          <w:t xml:space="preserve">TciMatchingTypeType </w:t>
        </w:r>
        <w:proofErr w:type="gramStart"/>
        <w:r w:rsidRPr="00E54247">
          <w:rPr>
            <w:rFonts w:ascii="Courier New" w:hAnsi="Courier New" w:cs="Courier New"/>
            <w:sz w:val="16"/>
            <w:szCs w:val="16"/>
          </w:rPr>
          <w:t>getMatchingType(</w:t>
        </w:r>
        <w:proofErr w:type="gramEnd"/>
        <w:r w:rsidRPr="00E54247">
          <w:rPr>
            <w:rFonts w:ascii="Courier New" w:hAnsi="Courier New" w:cs="Courier New"/>
            <w:sz w:val="16"/>
            <w:szCs w:val="16"/>
          </w:rPr>
          <w:t>)</w:t>
        </w:r>
        <w:r w:rsidRPr="00E54247">
          <w:rPr>
            <w:rFonts w:ascii="Courier New" w:hAnsi="Courier New" w:cs="Courier New"/>
            <w:sz w:val="16"/>
            <w:szCs w:val="16"/>
          </w:rPr>
          <w:br/>
        </w:r>
        <w:r w:rsidRPr="00E54247">
          <w:t xml:space="preserve">Returns the matching mechanism type. A value of </w:t>
        </w:r>
        <w:r w:rsidRPr="00E54247">
          <w:rPr>
            <w:rFonts w:ascii="Courier New" w:hAnsi="Courier New" w:cs="Courier New"/>
          </w:rPr>
          <w:t>TciMatchingTypeType</w:t>
        </w:r>
        <w:r w:rsidRPr="00E54247">
          <w:t xml:space="preserve"> can have one of the following constants: </w:t>
        </w:r>
        <w:r w:rsidRPr="00E54247">
          <w:rPr>
            <w:rFonts w:ascii="Courier New" w:hAnsi="Courier New" w:cs="Courier New"/>
          </w:rPr>
          <w:t>TEMPLATE_LIST, COMPLEMENTED_LIST, ANY_VALUE, ANY_VALUE_OR_NONE, VALUE_RANGE, SUBSET, SUPERSET, ANY_ELEMENT, ANY_ELEMENTS_OR_NONE, PATTERN, MATCH_DECODED_CONTENT, OMIT_TEMPLATE</w:t>
        </w:r>
        <w:r>
          <w:rPr>
            <w:rFonts w:ascii="Courier New" w:hAnsi="Courier New" w:cs="Courier New"/>
          </w:rPr>
          <w:t>, CONCATENATION</w:t>
        </w:r>
        <w:r w:rsidRPr="00E54247">
          <w:rPr>
            <w:rFonts w:ascii="Courier New" w:hAnsi="Courier New" w:cs="Courier New"/>
          </w:rPr>
          <w:t>.</w:t>
        </w:r>
      </w:ins>
    </w:p>
    <w:p w14:paraId="1AC62956" w14:textId="77777777" w:rsidR="004F7FF5" w:rsidRPr="00E54247" w:rsidRDefault="004F7FF5" w:rsidP="004F7FF5">
      <w:pPr>
        <w:pStyle w:val="Heading5"/>
        <w:rPr>
          <w:ins w:id="227" w:author="György Réthy" w:date="2019-01-05T15:11:00Z"/>
        </w:rPr>
      </w:pPr>
      <w:bookmarkStart w:id="228" w:name="_Toc506293811"/>
      <w:bookmarkStart w:id="229" w:name="_Toc508100413"/>
      <w:bookmarkStart w:id="230" w:name="_Toc514226019"/>
      <w:ins w:id="231" w:author="György Réthy" w:date="2019-01-05T15:11:00Z">
        <w:r>
          <w:t xml:space="preserve">5.4.5.2 changes to </w:t>
        </w:r>
        <w:r w:rsidRPr="00E54247">
          <w:t>7.2.2.3.2</w:t>
        </w:r>
        <w:r w:rsidRPr="00E54247">
          <w:tab/>
        </w:r>
        <w:r>
          <w:t>(</w:t>
        </w:r>
        <w:r w:rsidRPr="00E54247">
          <w:t xml:space="preserve">The abstract data type </w:t>
        </w:r>
        <w:r w:rsidRPr="00E54247">
          <w:rPr>
            <w:rFonts w:ascii="Courier New" w:hAnsi="Courier New" w:cs="Courier New"/>
          </w:rPr>
          <w:t>MatchingList</w:t>
        </w:r>
        <w:bookmarkEnd w:id="228"/>
        <w:bookmarkEnd w:id="229"/>
        <w:bookmarkEnd w:id="230"/>
        <w:r>
          <w:rPr>
            <w:rFonts w:ascii="Courier New" w:hAnsi="Courier New" w:cs="Courier New"/>
          </w:rPr>
          <w:t>)</w:t>
        </w:r>
      </w:ins>
    </w:p>
    <w:p w14:paraId="3F2C7606" w14:textId="77777777" w:rsidR="004F7FF5" w:rsidRPr="00E54247" w:rsidRDefault="004F7FF5" w:rsidP="004F7FF5">
      <w:pPr>
        <w:keepNext/>
        <w:keepLines/>
        <w:widowControl w:val="0"/>
        <w:rPr>
          <w:ins w:id="232" w:author="György Réthy" w:date="2019-01-05T15:11:00Z"/>
        </w:rPr>
      </w:pPr>
      <w:ins w:id="233" w:author="György Réthy" w:date="2019-01-05T15:11:00Z">
        <w:r w:rsidRPr="00E54247">
          <w:t xml:space="preserve">The abstract data type </w:t>
        </w:r>
        <w:r w:rsidRPr="00E54247">
          <w:rPr>
            <w:rFonts w:ascii="Courier New" w:hAnsi="Courier New" w:cs="Courier New"/>
          </w:rPr>
          <w:t>MatchingList</w:t>
        </w:r>
        <w:r w:rsidRPr="00E54247">
          <w:t xml:space="preserve"> is used to represent matching mechanisms that contain a list of items of the same type: template list, complemented template list, SubSet</w:t>
        </w:r>
        <w:r>
          <w:t>,</w:t>
        </w:r>
        <w:r w:rsidRPr="00E54247">
          <w:t xml:space="preserve"> SuperSet</w:t>
        </w:r>
        <w:r>
          <w:t xml:space="preserve"> and concatenation</w:t>
        </w:r>
        <w:r w:rsidRPr="00E54247">
          <w:t>.</w:t>
        </w:r>
      </w:ins>
    </w:p>
    <w:p w14:paraId="27B89D59" w14:textId="77777777" w:rsidR="004F7FF5" w:rsidRPr="00E54247" w:rsidRDefault="004F7FF5" w:rsidP="004F7FF5">
      <w:pPr>
        <w:pStyle w:val="Heading4"/>
        <w:rPr>
          <w:ins w:id="234" w:author="György Réthy" w:date="2019-01-05T15:11:00Z"/>
        </w:rPr>
      </w:pPr>
      <w:bookmarkStart w:id="235" w:name="_Toc506294079"/>
      <w:bookmarkStart w:id="236" w:name="_Toc508100681"/>
      <w:bookmarkStart w:id="237" w:name="_Toc514226287"/>
      <w:ins w:id="238" w:author="György Réthy" w:date="2019-01-05T15:11:00Z">
        <w:r>
          <w:t xml:space="preserve">5.4.5.3 changes to </w:t>
        </w:r>
        <w:r w:rsidRPr="00E54247">
          <w:t>8.3.2.17</w:t>
        </w:r>
        <w:r w:rsidRPr="00E54247">
          <w:tab/>
        </w:r>
        <w:r>
          <w:t>(</w:t>
        </w:r>
        <w:r w:rsidRPr="00E54247">
          <w:t>TciMatchingTypeType</w:t>
        </w:r>
        <w:bookmarkEnd w:id="235"/>
        <w:bookmarkEnd w:id="236"/>
        <w:bookmarkEnd w:id="237"/>
        <w:r>
          <w:t>)</w:t>
        </w:r>
      </w:ins>
    </w:p>
    <w:p w14:paraId="707918A6" w14:textId="77777777" w:rsidR="004F7FF5" w:rsidRPr="00E54247" w:rsidRDefault="004F7FF5" w:rsidP="004F7FF5">
      <w:pPr>
        <w:keepNext/>
        <w:keepLines/>
        <w:widowControl w:val="0"/>
        <w:rPr>
          <w:ins w:id="239" w:author="György Réthy" w:date="2019-01-05T15:11:00Z"/>
        </w:rPr>
      </w:pPr>
      <w:ins w:id="240" w:author="György Réthy" w:date="2019-01-05T15:11:00Z">
        <w:r w:rsidRPr="00E54247">
          <w:rPr>
            <w:rFonts w:ascii="Courier New" w:hAnsi="Courier New"/>
            <w:b/>
          </w:rPr>
          <w:t xml:space="preserve">TciMatchingTypeType </w:t>
        </w:r>
        <w:r w:rsidRPr="00E54247">
          <w:t>is mapped to the following interface:</w:t>
        </w:r>
      </w:ins>
    </w:p>
    <w:p w14:paraId="70B396C8" w14:textId="77777777" w:rsidR="004F7FF5" w:rsidRPr="00E54247" w:rsidRDefault="004F7FF5" w:rsidP="004F7FF5">
      <w:pPr>
        <w:pStyle w:val="PL"/>
        <w:widowControl w:val="0"/>
        <w:rPr>
          <w:ins w:id="241" w:author="György Réthy" w:date="2019-01-05T15:11:00Z"/>
          <w:noProof w:val="0"/>
        </w:rPr>
      </w:pPr>
      <w:ins w:id="242" w:author="György Réthy" w:date="2019-01-05T15:11:00Z">
        <w:r w:rsidRPr="00E54247">
          <w:rPr>
            <w:noProof w:val="0"/>
          </w:rPr>
          <w:t>// TCI IDL TciTypeClassType</w:t>
        </w:r>
      </w:ins>
    </w:p>
    <w:p w14:paraId="34AC67E0" w14:textId="77777777" w:rsidR="004F7FF5" w:rsidRPr="00E54247" w:rsidRDefault="004F7FF5" w:rsidP="004F7FF5">
      <w:pPr>
        <w:pStyle w:val="PL"/>
        <w:widowControl w:val="0"/>
        <w:rPr>
          <w:ins w:id="243" w:author="György Réthy" w:date="2019-01-05T15:11:00Z"/>
          <w:noProof w:val="0"/>
        </w:rPr>
      </w:pPr>
      <w:ins w:id="244" w:author="György Réthy" w:date="2019-01-05T15:11:00Z">
        <w:r w:rsidRPr="00E54247">
          <w:rPr>
            <w:noProof w:val="0"/>
          </w:rPr>
          <w:t>package org.etsi.ttcn.tci;</w:t>
        </w:r>
      </w:ins>
    </w:p>
    <w:p w14:paraId="5519C188" w14:textId="77777777" w:rsidR="004F7FF5" w:rsidRPr="00E54247" w:rsidRDefault="004F7FF5" w:rsidP="004F7FF5">
      <w:pPr>
        <w:pStyle w:val="PL"/>
        <w:widowControl w:val="0"/>
        <w:rPr>
          <w:ins w:id="245" w:author="György Réthy" w:date="2019-01-05T15:11:00Z"/>
          <w:noProof w:val="0"/>
        </w:rPr>
      </w:pPr>
      <w:ins w:id="246" w:author="György Réthy" w:date="2019-01-05T15:11:00Z">
        <w:r w:rsidRPr="00E54247">
          <w:rPr>
            <w:noProof w:val="0"/>
          </w:rPr>
          <w:t>public interface TciMatchingType {</w:t>
        </w:r>
      </w:ins>
    </w:p>
    <w:p w14:paraId="58227158" w14:textId="77777777" w:rsidR="004F7FF5" w:rsidRPr="00E54247" w:rsidRDefault="004F7FF5" w:rsidP="004F7FF5">
      <w:pPr>
        <w:pStyle w:val="PL"/>
        <w:widowControl w:val="0"/>
        <w:rPr>
          <w:ins w:id="247" w:author="György Réthy" w:date="2019-01-05T15:11:00Z"/>
          <w:noProof w:val="0"/>
        </w:rPr>
      </w:pPr>
      <w:ins w:id="248" w:author="György Réthy" w:date="2019-01-05T15:11:00Z">
        <w:r w:rsidRPr="00E54247">
          <w:rPr>
            <w:noProof w:val="0"/>
          </w:rPr>
          <w:tab/>
          <w:t xml:space="preserve">public final static int </w:t>
        </w:r>
        <w:r w:rsidRPr="00E54247">
          <w:rPr>
            <w:rFonts w:cs="Courier New"/>
            <w:noProof w:val="0"/>
          </w:rPr>
          <w:t>TEMPLATE_LIST</w:t>
        </w:r>
        <w:r w:rsidRPr="00E54247">
          <w:rPr>
            <w:noProof w:val="0"/>
          </w:rPr>
          <w:tab/>
        </w:r>
        <w:r w:rsidRPr="00E54247">
          <w:rPr>
            <w:noProof w:val="0"/>
          </w:rPr>
          <w:tab/>
        </w:r>
        <w:r w:rsidRPr="00E54247">
          <w:rPr>
            <w:noProof w:val="0"/>
          </w:rPr>
          <w:tab/>
          <w:t xml:space="preserve">= </w:t>
        </w:r>
        <w:proofErr w:type="gramStart"/>
        <w:r w:rsidRPr="00E54247">
          <w:rPr>
            <w:noProof w:val="0"/>
          </w:rPr>
          <w:t>0 ;</w:t>
        </w:r>
        <w:proofErr w:type="gramEnd"/>
      </w:ins>
    </w:p>
    <w:p w14:paraId="3C632F3C" w14:textId="77777777" w:rsidR="004F7FF5" w:rsidRPr="00E54247" w:rsidRDefault="004F7FF5" w:rsidP="004F7FF5">
      <w:pPr>
        <w:pStyle w:val="PL"/>
        <w:widowControl w:val="0"/>
        <w:rPr>
          <w:ins w:id="249" w:author="György Réthy" w:date="2019-01-05T15:11:00Z"/>
          <w:noProof w:val="0"/>
        </w:rPr>
      </w:pPr>
      <w:ins w:id="250" w:author="György Réthy" w:date="2019-01-05T15:11:00Z">
        <w:r w:rsidRPr="00E54247">
          <w:rPr>
            <w:noProof w:val="0"/>
          </w:rPr>
          <w:tab/>
          <w:t xml:space="preserve">public final static int </w:t>
        </w:r>
        <w:r w:rsidRPr="00E54247">
          <w:rPr>
            <w:rFonts w:cs="Courier New"/>
            <w:noProof w:val="0"/>
          </w:rPr>
          <w:t>COMPLEMENTED_LIST</w:t>
        </w:r>
        <w:r w:rsidRPr="00E54247">
          <w:rPr>
            <w:noProof w:val="0"/>
          </w:rPr>
          <w:tab/>
        </w:r>
        <w:r w:rsidRPr="00E54247">
          <w:rPr>
            <w:noProof w:val="0"/>
          </w:rPr>
          <w:tab/>
          <w:t xml:space="preserve">= </w:t>
        </w:r>
        <w:proofErr w:type="gramStart"/>
        <w:r w:rsidRPr="00E54247">
          <w:rPr>
            <w:noProof w:val="0"/>
          </w:rPr>
          <w:t>1 ;</w:t>
        </w:r>
        <w:proofErr w:type="gramEnd"/>
      </w:ins>
    </w:p>
    <w:p w14:paraId="4417EAB6" w14:textId="77777777" w:rsidR="004F7FF5" w:rsidRPr="00E54247" w:rsidRDefault="004F7FF5" w:rsidP="004F7FF5">
      <w:pPr>
        <w:pStyle w:val="PL"/>
        <w:widowControl w:val="0"/>
        <w:rPr>
          <w:ins w:id="251" w:author="György Réthy" w:date="2019-01-05T15:11:00Z"/>
          <w:noProof w:val="0"/>
        </w:rPr>
      </w:pPr>
      <w:ins w:id="252" w:author="György Réthy" w:date="2019-01-05T15:11:00Z">
        <w:r w:rsidRPr="00E54247">
          <w:rPr>
            <w:noProof w:val="0"/>
          </w:rPr>
          <w:tab/>
          <w:t xml:space="preserve">public final static int </w:t>
        </w:r>
        <w:r w:rsidRPr="00E54247">
          <w:rPr>
            <w:rFonts w:cs="Courier New"/>
            <w:noProof w:val="0"/>
          </w:rPr>
          <w:t>ANY_VALUE</w:t>
        </w:r>
        <w:r w:rsidRPr="00E54247">
          <w:rPr>
            <w:noProof w:val="0"/>
          </w:rPr>
          <w:tab/>
        </w:r>
        <w:r w:rsidRPr="00E54247">
          <w:rPr>
            <w:noProof w:val="0"/>
          </w:rPr>
          <w:tab/>
        </w:r>
        <w:r w:rsidRPr="00E54247">
          <w:rPr>
            <w:noProof w:val="0"/>
          </w:rPr>
          <w:tab/>
        </w:r>
        <w:r w:rsidRPr="00E54247">
          <w:rPr>
            <w:noProof w:val="0"/>
          </w:rPr>
          <w:tab/>
          <w:t xml:space="preserve">= </w:t>
        </w:r>
        <w:proofErr w:type="gramStart"/>
        <w:r w:rsidRPr="00E54247">
          <w:rPr>
            <w:noProof w:val="0"/>
          </w:rPr>
          <w:t>2 ;</w:t>
        </w:r>
        <w:proofErr w:type="gramEnd"/>
      </w:ins>
    </w:p>
    <w:p w14:paraId="649420C1" w14:textId="77777777" w:rsidR="004F7FF5" w:rsidRPr="00E54247" w:rsidRDefault="004F7FF5" w:rsidP="004F7FF5">
      <w:pPr>
        <w:pStyle w:val="PL"/>
        <w:widowControl w:val="0"/>
        <w:rPr>
          <w:ins w:id="253" w:author="György Réthy" w:date="2019-01-05T15:11:00Z"/>
          <w:noProof w:val="0"/>
        </w:rPr>
      </w:pPr>
      <w:ins w:id="254" w:author="György Réthy" w:date="2019-01-05T15:11:00Z">
        <w:r w:rsidRPr="00E54247">
          <w:rPr>
            <w:noProof w:val="0"/>
          </w:rPr>
          <w:tab/>
          <w:t xml:space="preserve">public final static int </w:t>
        </w:r>
        <w:r w:rsidRPr="00E54247">
          <w:rPr>
            <w:rFonts w:cs="Courier New"/>
            <w:noProof w:val="0"/>
          </w:rPr>
          <w:t>ANY_VALUE_OR_NONE</w:t>
        </w:r>
        <w:r w:rsidRPr="00E54247">
          <w:rPr>
            <w:noProof w:val="0"/>
          </w:rPr>
          <w:tab/>
        </w:r>
        <w:r w:rsidRPr="00E54247">
          <w:rPr>
            <w:noProof w:val="0"/>
          </w:rPr>
          <w:tab/>
          <w:t xml:space="preserve">= </w:t>
        </w:r>
        <w:proofErr w:type="gramStart"/>
        <w:r w:rsidRPr="00E54247">
          <w:rPr>
            <w:noProof w:val="0"/>
          </w:rPr>
          <w:t>3 ;</w:t>
        </w:r>
        <w:proofErr w:type="gramEnd"/>
      </w:ins>
    </w:p>
    <w:p w14:paraId="21B987BF" w14:textId="77777777" w:rsidR="004F7FF5" w:rsidRPr="00E54247" w:rsidRDefault="004F7FF5" w:rsidP="004F7FF5">
      <w:pPr>
        <w:pStyle w:val="PL"/>
        <w:widowControl w:val="0"/>
        <w:rPr>
          <w:ins w:id="255" w:author="György Réthy" w:date="2019-01-05T15:11:00Z"/>
          <w:noProof w:val="0"/>
        </w:rPr>
      </w:pPr>
      <w:ins w:id="256" w:author="György Réthy" w:date="2019-01-05T15:11:00Z">
        <w:r w:rsidRPr="00E54247">
          <w:rPr>
            <w:noProof w:val="0"/>
          </w:rPr>
          <w:tab/>
          <w:t xml:space="preserve">public final static int </w:t>
        </w:r>
        <w:r w:rsidRPr="00E54247">
          <w:rPr>
            <w:rFonts w:cs="Courier New"/>
            <w:noProof w:val="0"/>
          </w:rPr>
          <w:t>VALUE_RANGE</w:t>
        </w:r>
        <w:r w:rsidRPr="00E54247">
          <w:rPr>
            <w:noProof w:val="0"/>
          </w:rPr>
          <w:tab/>
        </w:r>
        <w:r w:rsidRPr="00E54247">
          <w:rPr>
            <w:noProof w:val="0"/>
          </w:rPr>
          <w:tab/>
        </w:r>
        <w:r w:rsidRPr="00E54247">
          <w:rPr>
            <w:noProof w:val="0"/>
          </w:rPr>
          <w:tab/>
          <w:t xml:space="preserve">= </w:t>
        </w:r>
        <w:proofErr w:type="gramStart"/>
        <w:r w:rsidRPr="00E54247">
          <w:rPr>
            <w:noProof w:val="0"/>
          </w:rPr>
          <w:t>4 ;</w:t>
        </w:r>
        <w:proofErr w:type="gramEnd"/>
      </w:ins>
    </w:p>
    <w:p w14:paraId="659978FC" w14:textId="77777777" w:rsidR="004F7FF5" w:rsidRPr="00E54247" w:rsidRDefault="004F7FF5" w:rsidP="004F7FF5">
      <w:pPr>
        <w:pStyle w:val="PL"/>
        <w:widowControl w:val="0"/>
        <w:rPr>
          <w:ins w:id="257" w:author="György Réthy" w:date="2019-01-05T15:11:00Z"/>
          <w:noProof w:val="0"/>
        </w:rPr>
      </w:pPr>
      <w:ins w:id="258" w:author="György Réthy" w:date="2019-01-05T15:11:00Z">
        <w:r w:rsidRPr="00E54247">
          <w:rPr>
            <w:noProof w:val="0"/>
          </w:rPr>
          <w:tab/>
          <w:t xml:space="preserve">public final static int </w:t>
        </w:r>
        <w:r w:rsidRPr="00E54247">
          <w:rPr>
            <w:rFonts w:cs="Courier New"/>
            <w:noProof w:val="0"/>
          </w:rPr>
          <w:t>SUBSET</w:t>
        </w:r>
        <w:r w:rsidRPr="00E54247">
          <w:rPr>
            <w:noProof w:val="0"/>
          </w:rPr>
          <w:tab/>
        </w:r>
        <w:r w:rsidRPr="00E54247">
          <w:rPr>
            <w:noProof w:val="0"/>
          </w:rPr>
          <w:tab/>
        </w:r>
        <w:r w:rsidRPr="00E54247">
          <w:rPr>
            <w:noProof w:val="0"/>
          </w:rPr>
          <w:tab/>
        </w:r>
        <w:r w:rsidRPr="00E54247">
          <w:rPr>
            <w:noProof w:val="0"/>
          </w:rPr>
          <w:tab/>
        </w:r>
        <w:r w:rsidRPr="00E54247">
          <w:rPr>
            <w:noProof w:val="0"/>
          </w:rPr>
          <w:tab/>
          <w:t xml:space="preserve">= </w:t>
        </w:r>
        <w:proofErr w:type="gramStart"/>
        <w:r w:rsidRPr="00E54247">
          <w:rPr>
            <w:noProof w:val="0"/>
          </w:rPr>
          <w:t>5 ;</w:t>
        </w:r>
        <w:proofErr w:type="gramEnd"/>
      </w:ins>
    </w:p>
    <w:p w14:paraId="4BC34A24" w14:textId="77777777" w:rsidR="004F7FF5" w:rsidRPr="00E54247" w:rsidRDefault="004F7FF5" w:rsidP="004F7FF5">
      <w:pPr>
        <w:pStyle w:val="PL"/>
        <w:widowControl w:val="0"/>
        <w:rPr>
          <w:ins w:id="259" w:author="György Réthy" w:date="2019-01-05T15:11:00Z"/>
          <w:noProof w:val="0"/>
        </w:rPr>
      </w:pPr>
      <w:ins w:id="260" w:author="György Réthy" w:date="2019-01-05T15:11:00Z">
        <w:r w:rsidRPr="00E54247">
          <w:rPr>
            <w:noProof w:val="0"/>
          </w:rPr>
          <w:tab/>
          <w:t xml:space="preserve">public final static int </w:t>
        </w:r>
        <w:r w:rsidRPr="00E54247">
          <w:rPr>
            <w:rFonts w:cs="Courier New"/>
            <w:noProof w:val="0"/>
          </w:rPr>
          <w:t>SUPERSET</w:t>
        </w:r>
        <w:r w:rsidRPr="00E54247">
          <w:rPr>
            <w:noProof w:val="0"/>
          </w:rPr>
          <w:tab/>
        </w:r>
        <w:r w:rsidRPr="00E54247">
          <w:rPr>
            <w:noProof w:val="0"/>
          </w:rPr>
          <w:tab/>
        </w:r>
        <w:r w:rsidRPr="00E54247">
          <w:rPr>
            <w:noProof w:val="0"/>
          </w:rPr>
          <w:tab/>
        </w:r>
        <w:r w:rsidRPr="00E54247">
          <w:rPr>
            <w:noProof w:val="0"/>
          </w:rPr>
          <w:tab/>
          <w:t xml:space="preserve">= </w:t>
        </w:r>
        <w:proofErr w:type="gramStart"/>
        <w:r w:rsidRPr="00E54247">
          <w:rPr>
            <w:noProof w:val="0"/>
          </w:rPr>
          <w:t>6 ;</w:t>
        </w:r>
        <w:proofErr w:type="gramEnd"/>
      </w:ins>
    </w:p>
    <w:p w14:paraId="1E0024D1" w14:textId="77777777" w:rsidR="004F7FF5" w:rsidRPr="00E54247" w:rsidRDefault="004F7FF5" w:rsidP="004F7FF5">
      <w:pPr>
        <w:pStyle w:val="PL"/>
        <w:widowControl w:val="0"/>
        <w:rPr>
          <w:ins w:id="261" w:author="György Réthy" w:date="2019-01-05T15:11:00Z"/>
          <w:noProof w:val="0"/>
        </w:rPr>
      </w:pPr>
      <w:ins w:id="262" w:author="György Réthy" w:date="2019-01-05T15:11:00Z">
        <w:r w:rsidRPr="00E54247">
          <w:rPr>
            <w:noProof w:val="0"/>
          </w:rPr>
          <w:tab/>
          <w:t xml:space="preserve">public final static int </w:t>
        </w:r>
        <w:r w:rsidRPr="00E54247">
          <w:rPr>
            <w:rFonts w:cs="Courier New"/>
            <w:noProof w:val="0"/>
          </w:rPr>
          <w:t>ANY_ELEMENT</w:t>
        </w:r>
        <w:r w:rsidRPr="00E54247">
          <w:rPr>
            <w:noProof w:val="0"/>
          </w:rPr>
          <w:tab/>
        </w:r>
        <w:r w:rsidRPr="00E54247">
          <w:rPr>
            <w:noProof w:val="0"/>
          </w:rPr>
          <w:tab/>
        </w:r>
        <w:r w:rsidRPr="00E54247">
          <w:rPr>
            <w:noProof w:val="0"/>
          </w:rPr>
          <w:tab/>
          <w:t xml:space="preserve">= </w:t>
        </w:r>
        <w:proofErr w:type="gramStart"/>
        <w:r w:rsidRPr="00E54247">
          <w:rPr>
            <w:noProof w:val="0"/>
          </w:rPr>
          <w:t>7 ;</w:t>
        </w:r>
        <w:proofErr w:type="gramEnd"/>
      </w:ins>
    </w:p>
    <w:p w14:paraId="06912252" w14:textId="77777777" w:rsidR="004F7FF5" w:rsidRPr="00E54247" w:rsidRDefault="004F7FF5" w:rsidP="004F7FF5">
      <w:pPr>
        <w:pStyle w:val="PL"/>
        <w:widowControl w:val="0"/>
        <w:rPr>
          <w:ins w:id="263" w:author="György Réthy" w:date="2019-01-05T15:11:00Z"/>
          <w:noProof w:val="0"/>
        </w:rPr>
      </w:pPr>
      <w:ins w:id="264" w:author="György Réthy" w:date="2019-01-05T15:11:00Z">
        <w:r w:rsidRPr="00E54247">
          <w:rPr>
            <w:noProof w:val="0"/>
          </w:rPr>
          <w:tab/>
          <w:t xml:space="preserve">public final static int </w:t>
        </w:r>
        <w:r w:rsidRPr="00E54247">
          <w:rPr>
            <w:rFonts w:cs="Courier New"/>
            <w:noProof w:val="0"/>
          </w:rPr>
          <w:t>ANY_ELEMENTS_OR_NONE</w:t>
        </w:r>
        <w:r w:rsidRPr="00E54247">
          <w:rPr>
            <w:noProof w:val="0"/>
          </w:rPr>
          <w:tab/>
          <w:t xml:space="preserve">= </w:t>
        </w:r>
        <w:proofErr w:type="gramStart"/>
        <w:r w:rsidRPr="00E54247">
          <w:rPr>
            <w:noProof w:val="0"/>
          </w:rPr>
          <w:t>8 ;</w:t>
        </w:r>
        <w:proofErr w:type="gramEnd"/>
      </w:ins>
    </w:p>
    <w:p w14:paraId="08DE66B4" w14:textId="77777777" w:rsidR="004F7FF5" w:rsidRPr="00E54247" w:rsidRDefault="004F7FF5" w:rsidP="004F7FF5">
      <w:pPr>
        <w:pStyle w:val="PL"/>
        <w:widowControl w:val="0"/>
        <w:rPr>
          <w:ins w:id="265" w:author="György Réthy" w:date="2019-01-05T15:11:00Z"/>
          <w:noProof w:val="0"/>
        </w:rPr>
      </w:pPr>
      <w:ins w:id="266" w:author="György Réthy" w:date="2019-01-05T15:11:00Z">
        <w:r w:rsidRPr="00E54247">
          <w:rPr>
            <w:noProof w:val="0"/>
          </w:rPr>
          <w:tab/>
          <w:t xml:space="preserve">public final static int </w:t>
        </w:r>
        <w:r w:rsidRPr="00E54247">
          <w:rPr>
            <w:rFonts w:cs="Courier New"/>
            <w:noProof w:val="0"/>
          </w:rPr>
          <w:t>PATTERN</w:t>
        </w:r>
        <w:r w:rsidRPr="00E54247">
          <w:rPr>
            <w:noProof w:val="0"/>
          </w:rPr>
          <w:tab/>
        </w:r>
        <w:r w:rsidRPr="00E54247">
          <w:rPr>
            <w:noProof w:val="0"/>
          </w:rPr>
          <w:tab/>
        </w:r>
        <w:r w:rsidRPr="00E54247">
          <w:rPr>
            <w:noProof w:val="0"/>
          </w:rPr>
          <w:tab/>
        </w:r>
        <w:r w:rsidRPr="00E54247">
          <w:rPr>
            <w:noProof w:val="0"/>
          </w:rPr>
          <w:tab/>
          <w:t xml:space="preserve">= </w:t>
        </w:r>
        <w:proofErr w:type="gramStart"/>
        <w:r w:rsidRPr="00E54247">
          <w:rPr>
            <w:noProof w:val="0"/>
          </w:rPr>
          <w:t>9 ;</w:t>
        </w:r>
        <w:proofErr w:type="gramEnd"/>
      </w:ins>
    </w:p>
    <w:p w14:paraId="5716C2BC" w14:textId="77777777" w:rsidR="004F7FF5" w:rsidRPr="00E54247" w:rsidRDefault="004F7FF5" w:rsidP="004F7FF5">
      <w:pPr>
        <w:pStyle w:val="PL"/>
        <w:widowControl w:val="0"/>
        <w:rPr>
          <w:ins w:id="267" w:author="György Réthy" w:date="2019-01-05T15:11:00Z"/>
          <w:noProof w:val="0"/>
        </w:rPr>
      </w:pPr>
      <w:ins w:id="268" w:author="György Réthy" w:date="2019-01-05T15:11:00Z">
        <w:r w:rsidRPr="00E54247">
          <w:rPr>
            <w:noProof w:val="0"/>
          </w:rPr>
          <w:tab/>
          <w:t>public final static int MATCH_</w:t>
        </w:r>
        <w:r w:rsidRPr="00E54247">
          <w:rPr>
            <w:rFonts w:cs="Courier New"/>
            <w:noProof w:val="0"/>
          </w:rPr>
          <w:t>DECODED_CONTENT</w:t>
        </w:r>
        <w:r w:rsidRPr="00E54247">
          <w:rPr>
            <w:noProof w:val="0"/>
          </w:rPr>
          <w:tab/>
          <w:t xml:space="preserve">= </w:t>
        </w:r>
        <w:proofErr w:type="gramStart"/>
        <w:r w:rsidRPr="00E54247">
          <w:rPr>
            <w:noProof w:val="0"/>
          </w:rPr>
          <w:t>10 ;</w:t>
        </w:r>
        <w:proofErr w:type="gramEnd"/>
      </w:ins>
    </w:p>
    <w:p w14:paraId="1F397ABE" w14:textId="77777777" w:rsidR="004F7FF5" w:rsidRDefault="004F7FF5" w:rsidP="004F7FF5">
      <w:pPr>
        <w:pStyle w:val="PL"/>
        <w:widowControl w:val="0"/>
        <w:rPr>
          <w:ins w:id="269" w:author="György Réthy" w:date="2019-01-05T15:11:00Z"/>
          <w:noProof w:val="0"/>
        </w:rPr>
      </w:pPr>
      <w:ins w:id="270" w:author="György Réthy" w:date="2019-01-05T15:11:00Z">
        <w:r w:rsidRPr="00E54247">
          <w:rPr>
            <w:noProof w:val="0"/>
          </w:rPr>
          <w:tab/>
          <w:t>public final static int OMIT_TEMPLATE</w:t>
        </w:r>
        <w:r w:rsidRPr="00E54247">
          <w:rPr>
            <w:noProof w:val="0"/>
          </w:rPr>
          <w:tab/>
        </w:r>
        <w:r w:rsidRPr="00E54247">
          <w:rPr>
            <w:noProof w:val="0"/>
          </w:rPr>
          <w:tab/>
        </w:r>
        <w:r w:rsidRPr="00E54247">
          <w:rPr>
            <w:noProof w:val="0"/>
          </w:rPr>
          <w:tab/>
          <w:t xml:space="preserve">= </w:t>
        </w:r>
        <w:proofErr w:type="gramStart"/>
        <w:r w:rsidRPr="00E54247">
          <w:rPr>
            <w:noProof w:val="0"/>
          </w:rPr>
          <w:t>11 ;</w:t>
        </w:r>
        <w:proofErr w:type="gramEnd"/>
      </w:ins>
    </w:p>
    <w:p w14:paraId="7B2699B2" w14:textId="77777777" w:rsidR="004F7FF5" w:rsidRPr="00E54247" w:rsidRDefault="004F7FF5" w:rsidP="004F7FF5">
      <w:pPr>
        <w:pStyle w:val="PL"/>
        <w:widowControl w:val="0"/>
        <w:rPr>
          <w:ins w:id="271" w:author="György Réthy" w:date="2019-01-05T15:11:00Z"/>
          <w:noProof w:val="0"/>
        </w:rPr>
      </w:pPr>
      <w:ins w:id="272" w:author="György Réthy" w:date="2019-01-05T15:11:00Z">
        <w:r>
          <w:rPr>
            <w:noProof w:val="0"/>
          </w:rPr>
          <w:tab/>
          <w:t>public final static int CONCATENATION</w:t>
        </w:r>
        <w:r>
          <w:rPr>
            <w:noProof w:val="0"/>
          </w:rPr>
          <w:tab/>
        </w:r>
        <w:r>
          <w:rPr>
            <w:noProof w:val="0"/>
          </w:rPr>
          <w:tab/>
        </w:r>
        <w:r>
          <w:rPr>
            <w:noProof w:val="0"/>
          </w:rPr>
          <w:tab/>
          <w:t xml:space="preserve">= </w:t>
        </w:r>
        <w:proofErr w:type="gramStart"/>
        <w:r>
          <w:rPr>
            <w:noProof w:val="0"/>
          </w:rPr>
          <w:t>12 ;</w:t>
        </w:r>
        <w:proofErr w:type="gramEnd"/>
      </w:ins>
    </w:p>
    <w:p w14:paraId="12E3373B" w14:textId="77777777" w:rsidR="004F7FF5" w:rsidRPr="00E54247" w:rsidRDefault="004F7FF5" w:rsidP="004F7FF5">
      <w:pPr>
        <w:pStyle w:val="PL"/>
        <w:widowControl w:val="0"/>
        <w:rPr>
          <w:ins w:id="273" w:author="György Réthy" w:date="2019-01-05T15:11:00Z"/>
          <w:rFonts w:cs="Courier New"/>
          <w:noProof w:val="0"/>
        </w:rPr>
      </w:pPr>
      <w:ins w:id="274" w:author="György Réthy" w:date="2019-01-05T15:11:00Z">
        <w:r w:rsidRPr="00E54247">
          <w:rPr>
            <w:noProof w:val="0"/>
          </w:rPr>
          <w:t>}</w:t>
        </w:r>
        <w:r w:rsidRPr="00E54247">
          <w:rPr>
            <w:rFonts w:cs="Courier New"/>
            <w:noProof w:val="0"/>
          </w:rPr>
          <w:t xml:space="preserve"> </w:t>
        </w:r>
      </w:ins>
    </w:p>
    <w:p w14:paraId="31CA85C3" w14:textId="77777777" w:rsidR="004F7FF5" w:rsidRPr="00E54247" w:rsidRDefault="004F7FF5" w:rsidP="004F7FF5">
      <w:pPr>
        <w:pStyle w:val="PL"/>
        <w:widowControl w:val="0"/>
        <w:rPr>
          <w:ins w:id="275" w:author="György Réthy" w:date="2019-01-05T15:11:00Z"/>
          <w:noProof w:val="0"/>
        </w:rPr>
      </w:pPr>
    </w:p>
    <w:p w14:paraId="417A4D93" w14:textId="77777777" w:rsidR="004F7FF5" w:rsidRPr="00E54247" w:rsidRDefault="004F7FF5" w:rsidP="004F7FF5">
      <w:pPr>
        <w:pStyle w:val="Heading4"/>
        <w:rPr>
          <w:ins w:id="276" w:author="György Réthy" w:date="2019-01-05T15:11:00Z"/>
        </w:rPr>
      </w:pPr>
      <w:bookmarkStart w:id="277" w:name="_Toc506294085"/>
      <w:bookmarkStart w:id="278" w:name="_Toc508100687"/>
      <w:bookmarkStart w:id="279" w:name="_Toc514226293"/>
      <w:ins w:id="280" w:author="György Réthy" w:date="2019-01-05T15:11:00Z">
        <w:r>
          <w:t xml:space="preserve">5.4.5.4 changes to </w:t>
        </w:r>
        <w:r w:rsidRPr="00E54247">
          <w:t>8.3.3.1</w:t>
        </w:r>
        <w:r w:rsidRPr="00E54247">
          <w:tab/>
        </w:r>
        <w:r>
          <w:t>(</w:t>
        </w:r>
        <w:r w:rsidRPr="00E54247">
          <w:t>Type</w:t>
        </w:r>
        <w:bookmarkEnd w:id="277"/>
        <w:bookmarkEnd w:id="278"/>
        <w:bookmarkEnd w:id="279"/>
        <w:r>
          <w:t>)</w:t>
        </w:r>
      </w:ins>
    </w:p>
    <w:p w14:paraId="0BFEE20A" w14:textId="77777777" w:rsidR="004F7FF5" w:rsidRPr="00E54247" w:rsidRDefault="004F7FF5" w:rsidP="004F7FF5">
      <w:pPr>
        <w:pStyle w:val="B1"/>
        <w:widowControl w:val="0"/>
        <w:tabs>
          <w:tab w:val="num" w:pos="600"/>
          <w:tab w:val="left" w:pos="3402"/>
        </w:tabs>
        <w:ind w:left="3402" w:hanging="3118"/>
        <w:rPr>
          <w:ins w:id="281" w:author="György Réthy" w:date="2019-01-05T15:11:00Z"/>
        </w:rPr>
      </w:pPr>
      <w:ins w:id="282" w:author="György Réthy" w:date="2019-01-05T15:11:00Z">
        <w:r w:rsidRPr="00E54247">
          <w:rPr>
            <w:rFonts w:ascii="Courier New" w:hAnsi="Courier New" w:cs="Courier New"/>
            <w:sz w:val="16"/>
            <w:szCs w:val="16"/>
          </w:rPr>
          <w:t>newTemplate</w:t>
        </w:r>
        <w:r w:rsidRPr="00E54247">
          <w:rPr>
            <w:rFonts w:ascii="Courier New" w:hAnsi="Courier New" w:cs="Courier New"/>
            <w:sz w:val="16"/>
            <w:szCs w:val="16"/>
          </w:rPr>
          <w:tab/>
        </w:r>
        <w:r w:rsidRPr="00E54247">
          <w:t xml:space="preserve">Returns a freshly created matching mechanism of this type. The </w:t>
        </w:r>
        <w:r w:rsidRPr="00E54247">
          <w:rPr>
            <w:rFonts w:ascii="Courier New" w:hAnsi="Courier New" w:cs="Courier New"/>
          </w:rPr>
          <w:t>matchingType</w:t>
        </w:r>
        <w:r w:rsidRPr="00E54247">
          <w:t xml:space="preserve"> parameter determines what kind of matching mechanism will be created and it shall be one of the following constants: </w:t>
        </w:r>
        <w:r w:rsidRPr="00E54247">
          <w:rPr>
            <w:rFonts w:ascii="Courier New" w:hAnsi="Courier New" w:cs="Courier New"/>
          </w:rPr>
          <w:t>TEMPLATE_LIST, COMPLEMENTED_LIST, ANY_VALUE, ANY_VALUE_OR_NONE, VALUE_RANGE, SUBSET, SUPERSET, ANY_ELEMENT, ANY_ELEMENTS_OR_NONE, PATTERN, DECODED_MATCH</w:t>
        </w:r>
        <w:r>
          <w:rPr>
            <w:rFonts w:ascii="Courier New" w:hAnsi="Courier New" w:cs="Courier New"/>
          </w:rPr>
          <w:t>, CONCATENATION</w:t>
        </w:r>
        <w:r w:rsidRPr="00E54247">
          <w:t xml:space="preserve">. If the created matching </w:t>
        </w:r>
        <w:r w:rsidRPr="00E54247">
          <w:lastRenderedPageBreak/>
          <w:t>mechanism contains additional data properties, these properties are uninitialized in the created matching mechanism.</w:t>
        </w:r>
      </w:ins>
    </w:p>
    <w:p w14:paraId="4C3240BF" w14:textId="77777777" w:rsidR="004F7FF5" w:rsidRPr="00E54247" w:rsidRDefault="004F7FF5" w:rsidP="004F7FF5">
      <w:pPr>
        <w:pStyle w:val="Heading4"/>
        <w:rPr>
          <w:ins w:id="283" w:author="György Réthy" w:date="2019-01-05T15:11:00Z"/>
        </w:rPr>
      </w:pPr>
      <w:bookmarkStart w:id="284" w:name="_Toc506294153"/>
      <w:bookmarkStart w:id="285" w:name="_Toc508100755"/>
      <w:bookmarkStart w:id="286" w:name="_Toc514226361"/>
      <w:ins w:id="287" w:author="György Réthy" w:date="2019-01-05T15:11:00Z">
        <w:r>
          <w:t xml:space="preserve">5.4.5.5 changes to </w:t>
        </w:r>
        <w:r w:rsidRPr="00E54247">
          <w:t>9.5</w:t>
        </w:r>
        <w:r w:rsidRPr="00E54247">
          <w:tab/>
        </w:r>
        <w:r>
          <w:t>(</w:t>
        </w:r>
        <w:r w:rsidRPr="00E54247">
          <w:t>Data</w:t>
        </w:r>
        <w:bookmarkEnd w:id="284"/>
        <w:bookmarkEnd w:id="285"/>
        <w:bookmarkEnd w:id="286"/>
        <w:r>
          <w:t>)</w:t>
        </w:r>
      </w:ins>
    </w:p>
    <w:p w14:paraId="3EEAB22F" w14:textId="77777777" w:rsidR="004F7FF5" w:rsidRPr="00E54247" w:rsidRDefault="004F7FF5" w:rsidP="004F7FF5">
      <w:pPr>
        <w:pStyle w:val="TH"/>
        <w:rPr>
          <w:ins w:id="288" w:author="György Réthy" w:date="2019-01-05T15:11:00Z"/>
        </w:rPr>
      </w:pPr>
      <w:ins w:id="289" w:author="György Réthy" w:date="2019-01-05T15:11:00Z">
        <w:r w:rsidRPr="00E54247">
          <w:t xml:space="preserve">Table </w:t>
        </w:r>
        <w:r>
          <w:rPr>
            <w:noProof/>
          </w:rPr>
          <w:fldChar w:fldCharType="begin"/>
        </w:r>
        <w:r>
          <w:rPr>
            <w:noProof/>
          </w:rPr>
          <w:instrText xml:space="preserve"> SEQ Table </w:instrText>
        </w:r>
        <w:r>
          <w:rPr>
            <w:noProof/>
          </w:rPr>
          <w:fldChar w:fldCharType="separate"/>
        </w:r>
        <w:r>
          <w:rPr>
            <w:noProof/>
          </w:rPr>
          <w:t>7</w:t>
        </w:r>
        <w:r>
          <w:rPr>
            <w:noProof/>
          </w:rPr>
          <w:fldChar w:fldCharType="end"/>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A0" w:firstRow="1" w:lastRow="0" w:firstColumn="1" w:lastColumn="0" w:noHBand="0" w:noVBand="0"/>
      </w:tblPr>
      <w:tblGrid>
        <w:gridCol w:w="2808"/>
        <w:gridCol w:w="4185"/>
        <w:gridCol w:w="2171"/>
      </w:tblGrid>
      <w:tr w:rsidR="004F7FF5" w:rsidRPr="00E54247" w14:paraId="33ACC85D" w14:textId="77777777" w:rsidTr="0023458C">
        <w:trPr>
          <w:cantSplit/>
          <w:tblHeader/>
          <w:jc w:val="center"/>
          <w:ins w:id="290" w:author="György Réthy" w:date="2019-01-05T15:11:00Z"/>
        </w:trPr>
        <w:tc>
          <w:tcPr>
            <w:tcW w:w="2808" w:type="dxa"/>
            <w:vAlign w:val="center"/>
          </w:tcPr>
          <w:p w14:paraId="4CC283E6" w14:textId="77777777" w:rsidR="004F7FF5" w:rsidRPr="00E54247" w:rsidRDefault="004F7FF5" w:rsidP="0023458C">
            <w:pPr>
              <w:pStyle w:val="TAH"/>
              <w:widowControl w:val="0"/>
              <w:rPr>
                <w:ins w:id="291" w:author="György Réthy" w:date="2019-01-05T15:11:00Z"/>
                <w:szCs w:val="18"/>
              </w:rPr>
            </w:pPr>
            <w:ins w:id="292" w:author="György Réthy" w:date="2019-01-05T15:11:00Z">
              <w:r w:rsidRPr="00E54247">
                <w:rPr>
                  <w:szCs w:val="18"/>
                </w:rPr>
                <w:t>TCI IDL ADT</w:t>
              </w:r>
            </w:ins>
          </w:p>
        </w:tc>
        <w:tc>
          <w:tcPr>
            <w:tcW w:w="4185" w:type="dxa"/>
            <w:vAlign w:val="center"/>
          </w:tcPr>
          <w:p w14:paraId="5D4AEBB0" w14:textId="77777777" w:rsidR="004F7FF5" w:rsidRPr="00E54247" w:rsidRDefault="004F7FF5" w:rsidP="0023458C">
            <w:pPr>
              <w:pStyle w:val="TAH"/>
              <w:widowControl w:val="0"/>
              <w:rPr>
                <w:ins w:id="293" w:author="György Réthy" w:date="2019-01-05T15:11:00Z"/>
                <w:szCs w:val="18"/>
              </w:rPr>
            </w:pPr>
            <w:ins w:id="294" w:author="György Réthy" w:date="2019-01-05T15:11:00Z">
              <w:r w:rsidRPr="00E54247">
                <w:rPr>
                  <w:szCs w:val="18"/>
                </w:rPr>
                <w:t>ANSI C representation (Type definition)</w:t>
              </w:r>
            </w:ins>
          </w:p>
        </w:tc>
        <w:tc>
          <w:tcPr>
            <w:tcW w:w="2171" w:type="dxa"/>
          </w:tcPr>
          <w:p w14:paraId="1E40B6AD" w14:textId="77777777" w:rsidR="004F7FF5" w:rsidRPr="00E54247" w:rsidRDefault="004F7FF5" w:rsidP="0023458C">
            <w:pPr>
              <w:pStyle w:val="TAH"/>
              <w:widowControl w:val="0"/>
              <w:rPr>
                <w:ins w:id="295" w:author="György Réthy" w:date="2019-01-05T15:11:00Z"/>
                <w:szCs w:val="18"/>
              </w:rPr>
            </w:pPr>
            <w:ins w:id="296" w:author="György Réthy" w:date="2019-01-05T15:11:00Z">
              <w:r w:rsidRPr="00E54247">
                <w:rPr>
                  <w:szCs w:val="18"/>
                </w:rPr>
                <w:t>Notes and comments</w:t>
              </w:r>
            </w:ins>
          </w:p>
        </w:tc>
      </w:tr>
      <w:tr w:rsidR="004F7FF5" w:rsidRPr="00E54247" w14:paraId="04FFD0E9" w14:textId="77777777" w:rsidTr="0023458C">
        <w:trPr>
          <w:cantSplit/>
          <w:jc w:val="center"/>
          <w:ins w:id="297" w:author="György Réthy" w:date="2019-01-05T15:11:00Z"/>
        </w:trPr>
        <w:tc>
          <w:tcPr>
            <w:tcW w:w="2808" w:type="dxa"/>
          </w:tcPr>
          <w:p w14:paraId="068F7680" w14:textId="77777777" w:rsidR="004F7FF5" w:rsidRPr="00E54247" w:rsidRDefault="004F7FF5" w:rsidP="0023458C">
            <w:pPr>
              <w:pStyle w:val="TAC"/>
              <w:widowControl w:val="0"/>
              <w:jc w:val="left"/>
              <w:rPr>
                <w:ins w:id="298" w:author="György Réthy" w:date="2019-01-05T15:11:00Z"/>
                <w:szCs w:val="18"/>
              </w:rPr>
            </w:pPr>
            <w:ins w:id="299" w:author="György Réthy" w:date="2019-01-05T15:11:00Z">
              <w:r w:rsidRPr="00E54247">
                <w:rPr>
                  <w:szCs w:val="18"/>
                </w:rPr>
                <w:t>TciModuleIdType</w:t>
              </w:r>
            </w:ins>
          </w:p>
        </w:tc>
        <w:tc>
          <w:tcPr>
            <w:tcW w:w="4185" w:type="dxa"/>
          </w:tcPr>
          <w:p w14:paraId="48C1B064" w14:textId="77777777" w:rsidR="004F7FF5" w:rsidRPr="00E54247" w:rsidRDefault="004F7FF5" w:rsidP="0023458C">
            <w:pPr>
              <w:pStyle w:val="PL"/>
              <w:keepNext/>
              <w:keepLines/>
              <w:widowControl w:val="0"/>
              <w:rPr>
                <w:ins w:id="300" w:author="György Réthy" w:date="2019-01-05T15:11:00Z"/>
                <w:noProof w:val="0"/>
                <w:lang w:eastAsia="de-DE"/>
              </w:rPr>
            </w:pPr>
            <w:ins w:id="301" w:author="György Réthy" w:date="2019-01-05T15:11:00Z">
              <w:r w:rsidRPr="00E54247">
                <w:rPr>
                  <w:noProof w:val="0"/>
                  <w:lang w:eastAsia="de-DE"/>
                </w:rPr>
                <w:t>QualifiedName</w:t>
              </w:r>
            </w:ins>
          </w:p>
        </w:tc>
        <w:tc>
          <w:tcPr>
            <w:tcW w:w="2171" w:type="dxa"/>
          </w:tcPr>
          <w:p w14:paraId="4998C664" w14:textId="77777777" w:rsidR="004F7FF5" w:rsidRPr="00E54247" w:rsidRDefault="004F7FF5" w:rsidP="0023458C">
            <w:pPr>
              <w:pStyle w:val="TAC"/>
              <w:widowControl w:val="0"/>
              <w:jc w:val="left"/>
              <w:rPr>
                <w:ins w:id="302" w:author="György Réthy" w:date="2019-01-05T15:11:00Z"/>
                <w:szCs w:val="18"/>
              </w:rPr>
            </w:pPr>
          </w:p>
        </w:tc>
      </w:tr>
      <w:tr w:rsidR="004F7FF5" w:rsidRPr="00E54247" w14:paraId="760D0518" w14:textId="77777777" w:rsidTr="0023458C">
        <w:trPr>
          <w:cantSplit/>
          <w:jc w:val="center"/>
          <w:ins w:id="303" w:author="György Réthy" w:date="2019-01-05T15:11:00Z"/>
        </w:trPr>
        <w:tc>
          <w:tcPr>
            <w:tcW w:w="2808" w:type="dxa"/>
          </w:tcPr>
          <w:p w14:paraId="64FE214E" w14:textId="77777777" w:rsidR="004F7FF5" w:rsidRPr="00E54247" w:rsidRDefault="004F7FF5" w:rsidP="0023458C">
            <w:pPr>
              <w:pStyle w:val="TAC"/>
              <w:keepNext w:val="0"/>
              <w:keepLines w:val="0"/>
              <w:widowControl w:val="0"/>
              <w:jc w:val="left"/>
              <w:rPr>
                <w:ins w:id="304" w:author="György Réthy" w:date="2019-01-05T15:11:00Z"/>
                <w:szCs w:val="18"/>
              </w:rPr>
            </w:pPr>
            <w:ins w:id="305" w:author="György Réthy" w:date="2019-01-05T15:11:00Z">
              <w:r w:rsidRPr="00E54247">
                <w:rPr>
                  <w:szCs w:val="18"/>
                </w:rPr>
                <w:t>TciModuleParameterType</w:t>
              </w:r>
            </w:ins>
          </w:p>
        </w:tc>
        <w:tc>
          <w:tcPr>
            <w:tcW w:w="4185" w:type="dxa"/>
          </w:tcPr>
          <w:p w14:paraId="0450A30D" w14:textId="77777777" w:rsidR="004F7FF5" w:rsidRPr="00E54247" w:rsidRDefault="004F7FF5" w:rsidP="0023458C">
            <w:pPr>
              <w:pStyle w:val="PL"/>
              <w:widowControl w:val="0"/>
              <w:rPr>
                <w:ins w:id="306" w:author="György Réthy" w:date="2019-01-05T15:11:00Z"/>
                <w:noProof w:val="0"/>
                <w:lang w:eastAsia="de-DE"/>
              </w:rPr>
            </w:pPr>
            <w:ins w:id="307" w:author="György Réthy" w:date="2019-01-05T15:11:00Z">
              <w:r w:rsidRPr="00E54247">
                <w:rPr>
                  <w:noProof w:val="0"/>
                  <w:lang w:eastAsia="de-DE"/>
                </w:rPr>
                <w:t>typedef struct TciModuleParameterType</w:t>
              </w:r>
            </w:ins>
          </w:p>
          <w:p w14:paraId="248BEAEA" w14:textId="77777777" w:rsidR="004F7FF5" w:rsidRPr="00E54247" w:rsidRDefault="004F7FF5" w:rsidP="0023458C">
            <w:pPr>
              <w:pStyle w:val="PL"/>
              <w:widowControl w:val="0"/>
              <w:rPr>
                <w:ins w:id="308" w:author="György Réthy" w:date="2019-01-05T15:11:00Z"/>
                <w:noProof w:val="0"/>
                <w:lang w:eastAsia="de-DE"/>
              </w:rPr>
            </w:pPr>
            <w:ins w:id="309" w:author="György Réthy" w:date="2019-01-05T15:11:00Z">
              <w:r w:rsidRPr="00E54247">
                <w:rPr>
                  <w:noProof w:val="0"/>
                  <w:lang w:eastAsia="de-DE"/>
                </w:rPr>
                <w:t>{</w:t>
              </w:r>
            </w:ins>
          </w:p>
          <w:p w14:paraId="26BFC789" w14:textId="77777777" w:rsidR="004F7FF5" w:rsidRPr="00E54247" w:rsidRDefault="004F7FF5" w:rsidP="0023458C">
            <w:pPr>
              <w:pStyle w:val="PL"/>
              <w:widowControl w:val="0"/>
              <w:ind w:firstLine="192"/>
              <w:rPr>
                <w:ins w:id="310" w:author="György Réthy" w:date="2019-01-05T15:11:00Z"/>
                <w:noProof w:val="0"/>
                <w:lang w:eastAsia="de-DE"/>
              </w:rPr>
            </w:pPr>
            <w:ins w:id="311" w:author="György Réthy" w:date="2019-01-05T15:11:00Z">
              <w:r w:rsidRPr="00E54247">
                <w:rPr>
                  <w:noProof w:val="0"/>
                  <w:lang w:eastAsia="de-DE"/>
                </w:rPr>
                <w:t>QualifiedName parName;</w:t>
              </w:r>
            </w:ins>
          </w:p>
          <w:p w14:paraId="265692E9" w14:textId="77777777" w:rsidR="004F7FF5" w:rsidRPr="00E54247" w:rsidRDefault="004F7FF5" w:rsidP="0023458C">
            <w:pPr>
              <w:pStyle w:val="PL"/>
              <w:widowControl w:val="0"/>
              <w:ind w:firstLine="192"/>
              <w:rPr>
                <w:ins w:id="312" w:author="György Réthy" w:date="2019-01-05T15:11:00Z"/>
                <w:noProof w:val="0"/>
                <w:lang w:eastAsia="de-DE"/>
              </w:rPr>
            </w:pPr>
            <w:ins w:id="313" w:author="György Réthy" w:date="2019-01-05T15:11:00Z">
              <w:r w:rsidRPr="00E54247">
                <w:rPr>
                  <w:noProof w:val="0"/>
                  <w:lang w:eastAsia="de-DE"/>
                </w:rPr>
                <w:t>Value         defaultValue;</w:t>
              </w:r>
            </w:ins>
          </w:p>
          <w:p w14:paraId="624EBAB3" w14:textId="77777777" w:rsidR="004F7FF5" w:rsidRPr="00E54247" w:rsidRDefault="004F7FF5" w:rsidP="0023458C">
            <w:pPr>
              <w:pStyle w:val="PL"/>
              <w:widowControl w:val="0"/>
              <w:rPr>
                <w:ins w:id="314" w:author="György Réthy" w:date="2019-01-05T15:11:00Z"/>
                <w:noProof w:val="0"/>
                <w:lang w:eastAsia="de-DE"/>
              </w:rPr>
            </w:pPr>
            <w:ins w:id="315" w:author="György Réthy" w:date="2019-01-05T15:11:00Z">
              <w:r w:rsidRPr="00E54247">
                <w:rPr>
                  <w:noProof w:val="0"/>
                  <w:lang w:eastAsia="de-DE"/>
                </w:rPr>
                <w:t>} TciModuleParameterType;</w:t>
              </w:r>
            </w:ins>
          </w:p>
        </w:tc>
        <w:tc>
          <w:tcPr>
            <w:tcW w:w="2171" w:type="dxa"/>
          </w:tcPr>
          <w:p w14:paraId="015D5EDD" w14:textId="77777777" w:rsidR="004F7FF5" w:rsidRPr="00E54247" w:rsidRDefault="004F7FF5" w:rsidP="0023458C">
            <w:pPr>
              <w:pStyle w:val="TAC"/>
              <w:keepNext w:val="0"/>
              <w:keepLines w:val="0"/>
              <w:widowControl w:val="0"/>
              <w:jc w:val="left"/>
              <w:rPr>
                <w:ins w:id="316" w:author="György Réthy" w:date="2019-01-05T15:11:00Z"/>
                <w:szCs w:val="18"/>
              </w:rPr>
            </w:pPr>
          </w:p>
        </w:tc>
      </w:tr>
      <w:tr w:rsidR="004F7FF5" w:rsidRPr="00E54247" w14:paraId="2A70E857" w14:textId="77777777" w:rsidTr="0023458C">
        <w:trPr>
          <w:cantSplit/>
          <w:jc w:val="center"/>
          <w:ins w:id="317" w:author="György Réthy" w:date="2019-01-05T15:11:00Z"/>
        </w:trPr>
        <w:tc>
          <w:tcPr>
            <w:tcW w:w="2808" w:type="dxa"/>
          </w:tcPr>
          <w:p w14:paraId="6C896E7E" w14:textId="77777777" w:rsidR="004F7FF5" w:rsidRPr="00E54247" w:rsidRDefault="004F7FF5" w:rsidP="0023458C">
            <w:pPr>
              <w:pStyle w:val="TAC"/>
              <w:keepNext w:val="0"/>
              <w:keepLines w:val="0"/>
              <w:widowControl w:val="0"/>
              <w:jc w:val="left"/>
              <w:rPr>
                <w:ins w:id="318" w:author="György Réthy" w:date="2019-01-05T15:11:00Z"/>
                <w:szCs w:val="18"/>
              </w:rPr>
            </w:pPr>
            <w:ins w:id="319" w:author="György Réthy" w:date="2019-01-05T15:11:00Z">
              <w:r w:rsidRPr="00E54247">
                <w:rPr>
                  <w:szCs w:val="18"/>
                </w:rPr>
                <w:t>TciModuleParameterListType</w:t>
              </w:r>
            </w:ins>
          </w:p>
        </w:tc>
        <w:tc>
          <w:tcPr>
            <w:tcW w:w="4185" w:type="dxa"/>
          </w:tcPr>
          <w:p w14:paraId="6F60B80E" w14:textId="77777777" w:rsidR="004F7FF5" w:rsidRPr="00E54247" w:rsidRDefault="004F7FF5" w:rsidP="0023458C">
            <w:pPr>
              <w:pStyle w:val="PL"/>
              <w:widowControl w:val="0"/>
              <w:rPr>
                <w:ins w:id="320" w:author="György Réthy" w:date="2019-01-05T15:11:00Z"/>
                <w:noProof w:val="0"/>
                <w:lang w:eastAsia="de-DE"/>
              </w:rPr>
            </w:pPr>
            <w:ins w:id="321" w:author="György Réthy" w:date="2019-01-05T15:11:00Z">
              <w:r w:rsidRPr="00E54247">
                <w:rPr>
                  <w:noProof w:val="0"/>
                  <w:lang w:eastAsia="de-DE"/>
                </w:rPr>
                <w:t>typedef struct TciModuleParameterListType</w:t>
              </w:r>
            </w:ins>
          </w:p>
          <w:p w14:paraId="6C81DAA8" w14:textId="77777777" w:rsidR="004F7FF5" w:rsidRPr="00E54247" w:rsidRDefault="004F7FF5" w:rsidP="0023458C">
            <w:pPr>
              <w:pStyle w:val="PL"/>
              <w:widowControl w:val="0"/>
              <w:rPr>
                <w:ins w:id="322" w:author="György Réthy" w:date="2019-01-05T15:11:00Z"/>
                <w:noProof w:val="0"/>
                <w:lang w:eastAsia="de-DE"/>
              </w:rPr>
            </w:pPr>
            <w:ins w:id="323" w:author="György Réthy" w:date="2019-01-05T15:11:00Z">
              <w:r w:rsidRPr="00E54247">
                <w:rPr>
                  <w:noProof w:val="0"/>
                  <w:lang w:eastAsia="de-DE"/>
                </w:rPr>
                <w:t>{</w:t>
              </w:r>
            </w:ins>
          </w:p>
          <w:p w14:paraId="4CAE5CB0" w14:textId="77777777" w:rsidR="004F7FF5" w:rsidRPr="00E54247" w:rsidRDefault="004F7FF5" w:rsidP="0023458C">
            <w:pPr>
              <w:pStyle w:val="PL"/>
              <w:widowControl w:val="0"/>
              <w:ind w:firstLine="192"/>
              <w:rPr>
                <w:ins w:id="324" w:author="György Réthy" w:date="2019-01-05T15:11:00Z"/>
                <w:noProof w:val="0"/>
                <w:lang w:eastAsia="de-DE"/>
              </w:rPr>
            </w:pPr>
            <w:ins w:id="325" w:author="György Réthy" w:date="2019-01-05T15:11:00Z">
              <w:r w:rsidRPr="00E54247">
                <w:rPr>
                  <w:noProof w:val="0"/>
                  <w:lang w:eastAsia="de-DE"/>
                </w:rPr>
                <w:t>long int                length;</w:t>
              </w:r>
            </w:ins>
          </w:p>
          <w:p w14:paraId="582696F1" w14:textId="77777777" w:rsidR="004F7FF5" w:rsidRPr="00E54247" w:rsidRDefault="004F7FF5" w:rsidP="0023458C">
            <w:pPr>
              <w:pStyle w:val="PL"/>
              <w:widowControl w:val="0"/>
              <w:ind w:firstLine="192"/>
              <w:rPr>
                <w:ins w:id="326" w:author="György Réthy" w:date="2019-01-05T15:11:00Z"/>
                <w:noProof w:val="0"/>
                <w:lang w:eastAsia="de-DE"/>
              </w:rPr>
            </w:pPr>
            <w:ins w:id="327" w:author="György Réthy" w:date="2019-01-05T15:11:00Z">
              <w:r w:rsidRPr="00E54247">
                <w:rPr>
                  <w:noProof w:val="0"/>
                  <w:lang w:eastAsia="de-DE"/>
                </w:rPr>
                <w:t>TciModuleParameterType *modParList;</w:t>
              </w:r>
            </w:ins>
          </w:p>
          <w:p w14:paraId="5B796E92" w14:textId="77777777" w:rsidR="004F7FF5" w:rsidRPr="00E54247" w:rsidRDefault="004F7FF5" w:rsidP="0023458C">
            <w:pPr>
              <w:pStyle w:val="PL"/>
              <w:widowControl w:val="0"/>
              <w:rPr>
                <w:ins w:id="328" w:author="György Réthy" w:date="2019-01-05T15:11:00Z"/>
                <w:noProof w:val="0"/>
                <w:lang w:eastAsia="de-DE"/>
              </w:rPr>
            </w:pPr>
            <w:ins w:id="329" w:author="György Réthy" w:date="2019-01-05T15:11:00Z">
              <w:r w:rsidRPr="00E54247">
                <w:rPr>
                  <w:noProof w:val="0"/>
                  <w:lang w:eastAsia="de-DE"/>
                </w:rPr>
                <w:t>} TciModuleParameterListType;</w:t>
              </w:r>
            </w:ins>
          </w:p>
        </w:tc>
        <w:tc>
          <w:tcPr>
            <w:tcW w:w="2171" w:type="dxa"/>
          </w:tcPr>
          <w:p w14:paraId="5C93BAC4" w14:textId="77777777" w:rsidR="004F7FF5" w:rsidRPr="00E54247" w:rsidRDefault="004F7FF5" w:rsidP="0023458C">
            <w:pPr>
              <w:pStyle w:val="TAC"/>
              <w:keepNext w:val="0"/>
              <w:keepLines w:val="0"/>
              <w:widowControl w:val="0"/>
              <w:jc w:val="left"/>
              <w:rPr>
                <w:ins w:id="330" w:author="György Réthy" w:date="2019-01-05T15:11:00Z"/>
                <w:szCs w:val="18"/>
              </w:rPr>
            </w:pPr>
          </w:p>
        </w:tc>
      </w:tr>
      <w:tr w:rsidR="004F7FF5" w:rsidRPr="00E54247" w14:paraId="192E4EEF" w14:textId="77777777" w:rsidTr="0023458C">
        <w:trPr>
          <w:cantSplit/>
          <w:jc w:val="center"/>
          <w:ins w:id="331" w:author="György Réthy" w:date="2019-01-05T15:11:00Z"/>
        </w:trPr>
        <w:tc>
          <w:tcPr>
            <w:tcW w:w="2808" w:type="dxa"/>
          </w:tcPr>
          <w:p w14:paraId="488E241A" w14:textId="77777777" w:rsidR="004F7FF5" w:rsidRPr="00E54247" w:rsidRDefault="004F7FF5" w:rsidP="0023458C">
            <w:pPr>
              <w:pStyle w:val="TAC"/>
              <w:keepNext w:val="0"/>
              <w:keepLines w:val="0"/>
              <w:widowControl w:val="0"/>
              <w:jc w:val="left"/>
              <w:rPr>
                <w:ins w:id="332" w:author="György Réthy" w:date="2019-01-05T15:11:00Z"/>
                <w:szCs w:val="18"/>
              </w:rPr>
            </w:pPr>
            <w:ins w:id="333" w:author="György Réthy" w:date="2019-01-05T15:11:00Z">
              <w:r w:rsidRPr="00E54247">
                <w:rPr>
                  <w:szCs w:val="18"/>
                </w:rPr>
                <w:t>TciParameterType</w:t>
              </w:r>
            </w:ins>
          </w:p>
        </w:tc>
        <w:tc>
          <w:tcPr>
            <w:tcW w:w="4185" w:type="dxa"/>
          </w:tcPr>
          <w:p w14:paraId="100BD2C3" w14:textId="77777777" w:rsidR="004F7FF5" w:rsidRPr="00E54247" w:rsidRDefault="004F7FF5" w:rsidP="0023458C">
            <w:pPr>
              <w:pStyle w:val="PL"/>
              <w:widowControl w:val="0"/>
              <w:rPr>
                <w:ins w:id="334" w:author="György Réthy" w:date="2019-01-05T15:11:00Z"/>
                <w:noProof w:val="0"/>
                <w:lang w:eastAsia="de-DE"/>
              </w:rPr>
            </w:pPr>
            <w:ins w:id="335" w:author="György Réthy" w:date="2019-01-05T15:11:00Z">
              <w:r w:rsidRPr="00E54247">
                <w:rPr>
                  <w:noProof w:val="0"/>
                  <w:lang w:eastAsia="de-DE"/>
                </w:rPr>
                <w:t>typedef struct TciParameterType</w:t>
              </w:r>
            </w:ins>
          </w:p>
          <w:p w14:paraId="30A14A19" w14:textId="77777777" w:rsidR="004F7FF5" w:rsidRPr="00E54247" w:rsidRDefault="004F7FF5" w:rsidP="0023458C">
            <w:pPr>
              <w:pStyle w:val="PL"/>
              <w:widowControl w:val="0"/>
              <w:rPr>
                <w:ins w:id="336" w:author="György Réthy" w:date="2019-01-05T15:11:00Z"/>
                <w:noProof w:val="0"/>
                <w:lang w:eastAsia="de-DE"/>
              </w:rPr>
            </w:pPr>
            <w:ins w:id="337" w:author="György Réthy" w:date="2019-01-05T15:11:00Z">
              <w:r w:rsidRPr="00E54247">
                <w:rPr>
                  <w:noProof w:val="0"/>
                  <w:lang w:eastAsia="de-DE"/>
                </w:rPr>
                <w:t>{</w:t>
              </w:r>
            </w:ins>
          </w:p>
          <w:p w14:paraId="36A470F5" w14:textId="77777777" w:rsidR="004F7FF5" w:rsidRPr="00E54247" w:rsidRDefault="004F7FF5" w:rsidP="0023458C">
            <w:pPr>
              <w:pStyle w:val="PL"/>
              <w:widowControl w:val="0"/>
              <w:ind w:firstLine="192"/>
              <w:rPr>
                <w:ins w:id="338" w:author="György Réthy" w:date="2019-01-05T15:11:00Z"/>
                <w:noProof w:val="0"/>
                <w:lang w:eastAsia="de-DE"/>
              </w:rPr>
            </w:pPr>
            <w:ins w:id="339" w:author="György Réthy" w:date="2019-01-05T15:11:00Z">
              <w:r w:rsidRPr="00E54247">
                <w:rPr>
                  <w:noProof w:val="0"/>
                  <w:lang w:eastAsia="de-DE"/>
                </w:rPr>
                <w:t>String   parName;</w:t>
              </w:r>
            </w:ins>
          </w:p>
          <w:p w14:paraId="5D8E329B" w14:textId="77777777" w:rsidR="004F7FF5" w:rsidRPr="00E54247" w:rsidRDefault="004F7FF5" w:rsidP="0023458C">
            <w:pPr>
              <w:pStyle w:val="PL"/>
              <w:widowControl w:val="0"/>
              <w:ind w:firstLine="192"/>
              <w:rPr>
                <w:ins w:id="340" w:author="György Réthy" w:date="2019-01-05T15:11:00Z"/>
                <w:noProof w:val="0"/>
                <w:lang w:eastAsia="de-DE"/>
              </w:rPr>
            </w:pPr>
            <w:ins w:id="341" w:author="György Réthy" w:date="2019-01-05T15:11:00Z">
              <w:r w:rsidRPr="00E54247">
                <w:rPr>
                  <w:noProof w:val="0"/>
                  <w:lang w:eastAsia="de-DE"/>
                </w:rPr>
                <w:t>TciParameterPassingModeType parPassMode;</w:t>
              </w:r>
            </w:ins>
          </w:p>
          <w:p w14:paraId="333848B7" w14:textId="77777777" w:rsidR="004F7FF5" w:rsidRPr="00E54247" w:rsidRDefault="004F7FF5" w:rsidP="0023458C">
            <w:pPr>
              <w:pStyle w:val="PL"/>
              <w:widowControl w:val="0"/>
              <w:ind w:firstLine="192"/>
              <w:rPr>
                <w:ins w:id="342" w:author="György Réthy" w:date="2019-01-05T15:11:00Z"/>
                <w:noProof w:val="0"/>
                <w:lang w:eastAsia="de-DE"/>
              </w:rPr>
            </w:pPr>
            <w:ins w:id="343" w:author="György Réthy" w:date="2019-01-05T15:11:00Z">
              <w:r w:rsidRPr="00E54247">
                <w:rPr>
                  <w:noProof w:val="0"/>
                  <w:lang w:eastAsia="de-DE"/>
                </w:rPr>
                <w:t>Value                       parValue;</w:t>
              </w:r>
            </w:ins>
          </w:p>
          <w:p w14:paraId="114A573F" w14:textId="77777777" w:rsidR="004F7FF5" w:rsidRPr="00E54247" w:rsidRDefault="004F7FF5" w:rsidP="0023458C">
            <w:pPr>
              <w:pStyle w:val="PL"/>
              <w:widowControl w:val="0"/>
              <w:rPr>
                <w:ins w:id="344" w:author="György Réthy" w:date="2019-01-05T15:11:00Z"/>
                <w:noProof w:val="0"/>
                <w:lang w:eastAsia="de-DE"/>
              </w:rPr>
            </w:pPr>
            <w:ins w:id="345" w:author="György Réthy" w:date="2019-01-05T15:11:00Z">
              <w:r w:rsidRPr="00E54247">
                <w:rPr>
                  <w:noProof w:val="0"/>
                  <w:lang w:eastAsia="de-DE"/>
                </w:rPr>
                <w:t>} TciParameterType;</w:t>
              </w:r>
            </w:ins>
          </w:p>
        </w:tc>
        <w:tc>
          <w:tcPr>
            <w:tcW w:w="2171" w:type="dxa"/>
          </w:tcPr>
          <w:p w14:paraId="6C01B94A" w14:textId="77777777" w:rsidR="004F7FF5" w:rsidRPr="00E54247" w:rsidRDefault="004F7FF5" w:rsidP="0023458C">
            <w:pPr>
              <w:pStyle w:val="TAC"/>
              <w:keepNext w:val="0"/>
              <w:keepLines w:val="0"/>
              <w:widowControl w:val="0"/>
              <w:jc w:val="left"/>
              <w:rPr>
                <w:ins w:id="346" w:author="György Réthy" w:date="2019-01-05T15:11:00Z"/>
                <w:szCs w:val="18"/>
              </w:rPr>
            </w:pPr>
          </w:p>
        </w:tc>
      </w:tr>
      <w:tr w:rsidR="004F7FF5" w:rsidRPr="00E54247" w14:paraId="20A21B7D" w14:textId="77777777" w:rsidTr="0023458C">
        <w:trPr>
          <w:cantSplit/>
          <w:jc w:val="center"/>
          <w:ins w:id="347" w:author="György Réthy" w:date="2019-01-05T15:11:00Z"/>
        </w:trPr>
        <w:tc>
          <w:tcPr>
            <w:tcW w:w="2808" w:type="dxa"/>
          </w:tcPr>
          <w:p w14:paraId="2096F4D4" w14:textId="77777777" w:rsidR="004F7FF5" w:rsidRPr="00E54247" w:rsidRDefault="004F7FF5" w:rsidP="0023458C">
            <w:pPr>
              <w:pStyle w:val="TAC"/>
              <w:keepNext w:val="0"/>
              <w:keepLines w:val="0"/>
              <w:widowControl w:val="0"/>
              <w:jc w:val="left"/>
              <w:rPr>
                <w:ins w:id="348" w:author="György Réthy" w:date="2019-01-05T15:11:00Z"/>
                <w:szCs w:val="18"/>
              </w:rPr>
            </w:pPr>
            <w:ins w:id="349" w:author="György Réthy" w:date="2019-01-05T15:11:00Z">
              <w:r w:rsidRPr="00E54247">
                <w:rPr>
                  <w:szCs w:val="18"/>
                </w:rPr>
                <w:t>TciParameterPassingModeType</w:t>
              </w:r>
            </w:ins>
          </w:p>
        </w:tc>
        <w:tc>
          <w:tcPr>
            <w:tcW w:w="4185" w:type="dxa"/>
          </w:tcPr>
          <w:p w14:paraId="5A3B1FDD" w14:textId="77777777" w:rsidR="004F7FF5" w:rsidRPr="00E54247" w:rsidRDefault="004F7FF5" w:rsidP="0023458C">
            <w:pPr>
              <w:pStyle w:val="PL"/>
              <w:widowControl w:val="0"/>
              <w:rPr>
                <w:ins w:id="350" w:author="György Réthy" w:date="2019-01-05T15:11:00Z"/>
                <w:noProof w:val="0"/>
                <w:lang w:eastAsia="de-DE"/>
              </w:rPr>
            </w:pPr>
            <w:ins w:id="351" w:author="György Réthy" w:date="2019-01-05T15:11:00Z">
              <w:r w:rsidRPr="00E54247">
                <w:rPr>
                  <w:noProof w:val="0"/>
                  <w:lang w:eastAsia="de-DE"/>
                </w:rPr>
                <w:t>typedef enum</w:t>
              </w:r>
            </w:ins>
          </w:p>
          <w:p w14:paraId="294239A1" w14:textId="77777777" w:rsidR="004F7FF5" w:rsidRPr="00E54247" w:rsidRDefault="004F7FF5" w:rsidP="0023458C">
            <w:pPr>
              <w:pStyle w:val="PL"/>
              <w:widowControl w:val="0"/>
              <w:rPr>
                <w:ins w:id="352" w:author="György Réthy" w:date="2019-01-05T15:11:00Z"/>
                <w:noProof w:val="0"/>
                <w:lang w:eastAsia="de-DE"/>
              </w:rPr>
            </w:pPr>
            <w:ins w:id="353" w:author="György Réthy" w:date="2019-01-05T15:11:00Z">
              <w:r w:rsidRPr="00E54247">
                <w:rPr>
                  <w:noProof w:val="0"/>
                  <w:lang w:eastAsia="de-DE"/>
                </w:rPr>
                <w:t xml:space="preserve">{ </w:t>
              </w:r>
            </w:ins>
          </w:p>
          <w:p w14:paraId="6CA98EE2" w14:textId="77777777" w:rsidR="004F7FF5" w:rsidRPr="00E54247" w:rsidRDefault="004F7FF5" w:rsidP="0023458C">
            <w:pPr>
              <w:pStyle w:val="PL"/>
              <w:widowControl w:val="0"/>
              <w:ind w:firstLine="192"/>
              <w:rPr>
                <w:ins w:id="354" w:author="György Réthy" w:date="2019-01-05T15:11:00Z"/>
                <w:noProof w:val="0"/>
                <w:lang w:eastAsia="de-DE"/>
              </w:rPr>
            </w:pPr>
            <w:ins w:id="355" w:author="György Réthy" w:date="2019-01-05T15:11:00Z">
              <w:r w:rsidRPr="00E54247">
                <w:rPr>
                  <w:noProof w:val="0"/>
                  <w:lang w:eastAsia="de-DE"/>
                </w:rPr>
                <w:t>TCI_IN_PAR    = 0,</w:t>
              </w:r>
            </w:ins>
          </w:p>
          <w:p w14:paraId="3FDB5330" w14:textId="77777777" w:rsidR="004F7FF5" w:rsidRPr="00E54247" w:rsidRDefault="004F7FF5" w:rsidP="0023458C">
            <w:pPr>
              <w:pStyle w:val="PL"/>
              <w:widowControl w:val="0"/>
              <w:ind w:firstLine="192"/>
              <w:rPr>
                <w:ins w:id="356" w:author="György Réthy" w:date="2019-01-05T15:11:00Z"/>
                <w:noProof w:val="0"/>
                <w:lang w:eastAsia="de-DE"/>
              </w:rPr>
            </w:pPr>
            <w:ins w:id="357" w:author="György Réthy" w:date="2019-01-05T15:11:00Z">
              <w:r w:rsidRPr="00E54247">
                <w:rPr>
                  <w:noProof w:val="0"/>
                  <w:lang w:eastAsia="de-DE"/>
                </w:rPr>
                <w:t>TCI_INOUT_PAR = 1,</w:t>
              </w:r>
            </w:ins>
          </w:p>
          <w:p w14:paraId="5C131F3E" w14:textId="77777777" w:rsidR="004F7FF5" w:rsidRPr="00E54247" w:rsidRDefault="004F7FF5" w:rsidP="0023458C">
            <w:pPr>
              <w:pStyle w:val="PL"/>
              <w:widowControl w:val="0"/>
              <w:ind w:firstLine="192"/>
              <w:rPr>
                <w:ins w:id="358" w:author="György Réthy" w:date="2019-01-05T15:11:00Z"/>
                <w:noProof w:val="0"/>
                <w:lang w:eastAsia="de-DE"/>
              </w:rPr>
            </w:pPr>
            <w:ins w:id="359" w:author="György Réthy" w:date="2019-01-05T15:11:00Z">
              <w:r w:rsidRPr="00E54247">
                <w:rPr>
                  <w:noProof w:val="0"/>
                  <w:lang w:eastAsia="de-DE"/>
                </w:rPr>
                <w:t>TCI_OUT_PAR   = 2</w:t>
              </w:r>
            </w:ins>
          </w:p>
          <w:p w14:paraId="64A28050" w14:textId="77777777" w:rsidR="004F7FF5" w:rsidRPr="00E54247" w:rsidRDefault="004F7FF5" w:rsidP="0023458C">
            <w:pPr>
              <w:pStyle w:val="PL"/>
              <w:widowControl w:val="0"/>
              <w:rPr>
                <w:ins w:id="360" w:author="György Réthy" w:date="2019-01-05T15:11:00Z"/>
                <w:noProof w:val="0"/>
                <w:lang w:eastAsia="de-DE"/>
              </w:rPr>
            </w:pPr>
            <w:ins w:id="361" w:author="György Réthy" w:date="2019-01-05T15:11:00Z">
              <w:r w:rsidRPr="00E54247">
                <w:rPr>
                  <w:noProof w:val="0"/>
                  <w:lang w:eastAsia="de-DE"/>
                </w:rPr>
                <w:t>} TciParameterPassingModeType;</w:t>
              </w:r>
            </w:ins>
          </w:p>
        </w:tc>
        <w:tc>
          <w:tcPr>
            <w:tcW w:w="2171" w:type="dxa"/>
          </w:tcPr>
          <w:p w14:paraId="49216164" w14:textId="77777777" w:rsidR="004F7FF5" w:rsidRPr="00E54247" w:rsidRDefault="004F7FF5" w:rsidP="0023458C">
            <w:pPr>
              <w:pStyle w:val="TAC"/>
              <w:keepNext w:val="0"/>
              <w:keepLines w:val="0"/>
              <w:widowControl w:val="0"/>
              <w:jc w:val="left"/>
              <w:rPr>
                <w:ins w:id="362" w:author="György Réthy" w:date="2019-01-05T15:11:00Z"/>
                <w:szCs w:val="18"/>
              </w:rPr>
            </w:pPr>
          </w:p>
        </w:tc>
      </w:tr>
      <w:tr w:rsidR="004F7FF5" w:rsidRPr="00E54247" w14:paraId="235FBE07" w14:textId="77777777" w:rsidTr="0023458C">
        <w:trPr>
          <w:cantSplit/>
          <w:jc w:val="center"/>
          <w:ins w:id="363" w:author="György Réthy" w:date="2019-01-05T15:11:00Z"/>
        </w:trPr>
        <w:tc>
          <w:tcPr>
            <w:tcW w:w="2808" w:type="dxa"/>
          </w:tcPr>
          <w:p w14:paraId="06053BF1" w14:textId="77777777" w:rsidR="004F7FF5" w:rsidRPr="00E54247" w:rsidRDefault="004F7FF5" w:rsidP="0023458C">
            <w:pPr>
              <w:pStyle w:val="TAC"/>
              <w:keepNext w:val="0"/>
              <w:keepLines w:val="0"/>
              <w:widowControl w:val="0"/>
              <w:jc w:val="left"/>
              <w:rPr>
                <w:ins w:id="364" w:author="György Réthy" w:date="2019-01-05T15:11:00Z"/>
                <w:szCs w:val="18"/>
              </w:rPr>
            </w:pPr>
            <w:ins w:id="365" w:author="György Réthy" w:date="2019-01-05T15:11:00Z">
              <w:r w:rsidRPr="00E54247">
                <w:rPr>
                  <w:szCs w:val="18"/>
                </w:rPr>
                <w:t>TciParameterListType</w:t>
              </w:r>
            </w:ins>
          </w:p>
        </w:tc>
        <w:tc>
          <w:tcPr>
            <w:tcW w:w="4185" w:type="dxa"/>
          </w:tcPr>
          <w:p w14:paraId="11D94281" w14:textId="77777777" w:rsidR="004F7FF5" w:rsidRPr="00E54247" w:rsidRDefault="004F7FF5" w:rsidP="0023458C">
            <w:pPr>
              <w:pStyle w:val="PL"/>
              <w:widowControl w:val="0"/>
              <w:rPr>
                <w:ins w:id="366" w:author="György Réthy" w:date="2019-01-05T15:11:00Z"/>
                <w:noProof w:val="0"/>
                <w:lang w:eastAsia="de-DE"/>
              </w:rPr>
            </w:pPr>
            <w:ins w:id="367" w:author="György Réthy" w:date="2019-01-05T15:11:00Z">
              <w:r w:rsidRPr="00E54247">
                <w:rPr>
                  <w:noProof w:val="0"/>
                  <w:lang w:eastAsia="de-DE"/>
                </w:rPr>
                <w:t>typedef struct TciParameterListType</w:t>
              </w:r>
            </w:ins>
          </w:p>
          <w:p w14:paraId="56D8F9F2" w14:textId="77777777" w:rsidR="004F7FF5" w:rsidRPr="00E54247" w:rsidRDefault="004F7FF5" w:rsidP="0023458C">
            <w:pPr>
              <w:pStyle w:val="PL"/>
              <w:widowControl w:val="0"/>
              <w:rPr>
                <w:ins w:id="368" w:author="György Réthy" w:date="2019-01-05T15:11:00Z"/>
                <w:noProof w:val="0"/>
                <w:lang w:eastAsia="de-DE"/>
              </w:rPr>
            </w:pPr>
            <w:ins w:id="369" w:author="György Réthy" w:date="2019-01-05T15:11:00Z">
              <w:r w:rsidRPr="00E54247">
                <w:rPr>
                  <w:noProof w:val="0"/>
                  <w:lang w:eastAsia="de-DE"/>
                </w:rPr>
                <w:t>{</w:t>
              </w:r>
            </w:ins>
          </w:p>
          <w:p w14:paraId="5CF9A3C3" w14:textId="77777777" w:rsidR="004F7FF5" w:rsidRPr="00E54247" w:rsidRDefault="004F7FF5" w:rsidP="0023458C">
            <w:pPr>
              <w:pStyle w:val="PL"/>
              <w:widowControl w:val="0"/>
              <w:ind w:firstLine="192"/>
              <w:rPr>
                <w:ins w:id="370" w:author="György Réthy" w:date="2019-01-05T15:11:00Z"/>
                <w:noProof w:val="0"/>
                <w:lang w:eastAsia="de-DE"/>
              </w:rPr>
            </w:pPr>
            <w:ins w:id="371" w:author="György Réthy" w:date="2019-01-05T15:11:00Z">
              <w:r w:rsidRPr="00E54247">
                <w:rPr>
                  <w:noProof w:val="0"/>
                  <w:lang w:eastAsia="de-DE"/>
                </w:rPr>
                <w:t>long int          length;</w:t>
              </w:r>
            </w:ins>
          </w:p>
          <w:p w14:paraId="700C4A6D" w14:textId="77777777" w:rsidR="004F7FF5" w:rsidRPr="00E54247" w:rsidRDefault="004F7FF5" w:rsidP="0023458C">
            <w:pPr>
              <w:pStyle w:val="PL"/>
              <w:widowControl w:val="0"/>
              <w:ind w:firstLine="192"/>
              <w:rPr>
                <w:ins w:id="372" w:author="György Réthy" w:date="2019-01-05T15:11:00Z"/>
                <w:noProof w:val="0"/>
                <w:lang w:eastAsia="de-DE"/>
              </w:rPr>
            </w:pPr>
            <w:ins w:id="373" w:author="György Réthy" w:date="2019-01-05T15:11:00Z">
              <w:r w:rsidRPr="00E54247">
                <w:rPr>
                  <w:noProof w:val="0"/>
                  <w:lang w:eastAsia="de-DE"/>
                </w:rPr>
                <w:t>TciParameterType *parList;</w:t>
              </w:r>
            </w:ins>
          </w:p>
          <w:p w14:paraId="22902897" w14:textId="77777777" w:rsidR="004F7FF5" w:rsidRPr="00E54247" w:rsidRDefault="004F7FF5" w:rsidP="0023458C">
            <w:pPr>
              <w:pStyle w:val="PL"/>
              <w:widowControl w:val="0"/>
              <w:rPr>
                <w:ins w:id="374" w:author="György Réthy" w:date="2019-01-05T15:11:00Z"/>
                <w:noProof w:val="0"/>
                <w:lang w:eastAsia="de-DE"/>
              </w:rPr>
            </w:pPr>
            <w:ins w:id="375" w:author="György Réthy" w:date="2019-01-05T15:11:00Z">
              <w:r w:rsidRPr="00E54247">
                <w:rPr>
                  <w:noProof w:val="0"/>
                  <w:lang w:eastAsia="de-DE"/>
                </w:rPr>
                <w:t>} TciParameterListType;</w:t>
              </w:r>
            </w:ins>
          </w:p>
        </w:tc>
        <w:tc>
          <w:tcPr>
            <w:tcW w:w="2171" w:type="dxa"/>
          </w:tcPr>
          <w:p w14:paraId="0F71FF67" w14:textId="77777777" w:rsidR="004F7FF5" w:rsidRPr="00E54247" w:rsidRDefault="004F7FF5" w:rsidP="0023458C">
            <w:pPr>
              <w:pStyle w:val="TAC"/>
              <w:keepNext w:val="0"/>
              <w:keepLines w:val="0"/>
              <w:widowControl w:val="0"/>
              <w:jc w:val="left"/>
              <w:rPr>
                <w:ins w:id="376" w:author="György Réthy" w:date="2019-01-05T15:11:00Z"/>
                <w:szCs w:val="18"/>
              </w:rPr>
            </w:pPr>
            <w:ins w:id="377" w:author="György Réthy" w:date="2019-01-05T15:11:00Z">
              <w:r w:rsidRPr="00E54247">
                <w:rPr>
                  <w:szCs w:val="18"/>
                </w:rPr>
                <w:t>length 0 shall be interpreted as "empty list".</w:t>
              </w:r>
            </w:ins>
          </w:p>
        </w:tc>
      </w:tr>
      <w:tr w:rsidR="004F7FF5" w:rsidRPr="00E54247" w14:paraId="74089A8F" w14:textId="77777777" w:rsidTr="0023458C">
        <w:trPr>
          <w:cantSplit/>
          <w:jc w:val="center"/>
          <w:ins w:id="378" w:author="György Réthy" w:date="2019-01-05T15:11:00Z"/>
        </w:trPr>
        <w:tc>
          <w:tcPr>
            <w:tcW w:w="2808" w:type="dxa"/>
          </w:tcPr>
          <w:p w14:paraId="2B09E172" w14:textId="77777777" w:rsidR="004F7FF5" w:rsidRPr="00E54247" w:rsidRDefault="004F7FF5" w:rsidP="0023458C">
            <w:pPr>
              <w:pStyle w:val="TAC"/>
              <w:keepNext w:val="0"/>
              <w:keepLines w:val="0"/>
              <w:widowControl w:val="0"/>
              <w:jc w:val="left"/>
              <w:rPr>
                <w:ins w:id="379" w:author="György Réthy" w:date="2019-01-05T15:11:00Z"/>
                <w:szCs w:val="18"/>
              </w:rPr>
            </w:pPr>
            <w:ins w:id="380" w:author="György Réthy" w:date="2019-01-05T15:11:00Z">
              <w:r w:rsidRPr="00E54247">
                <w:rPr>
                  <w:szCs w:val="18"/>
                </w:rPr>
                <w:t>TciParameterTypeListType</w:t>
              </w:r>
            </w:ins>
          </w:p>
        </w:tc>
        <w:tc>
          <w:tcPr>
            <w:tcW w:w="4185" w:type="dxa"/>
          </w:tcPr>
          <w:p w14:paraId="351A9028" w14:textId="77777777" w:rsidR="004F7FF5" w:rsidRPr="00E54247" w:rsidRDefault="004F7FF5" w:rsidP="0023458C">
            <w:pPr>
              <w:pStyle w:val="PL"/>
              <w:widowControl w:val="0"/>
              <w:rPr>
                <w:ins w:id="381" w:author="György Réthy" w:date="2019-01-05T15:11:00Z"/>
                <w:noProof w:val="0"/>
                <w:lang w:eastAsia="de-DE"/>
              </w:rPr>
            </w:pPr>
            <w:ins w:id="382" w:author="György Réthy" w:date="2019-01-05T15:11:00Z">
              <w:r w:rsidRPr="00E54247">
                <w:rPr>
                  <w:noProof w:val="0"/>
                  <w:lang w:eastAsia="de-DE"/>
                </w:rPr>
                <w:t>typedef struct TciParameterTypeListType</w:t>
              </w:r>
            </w:ins>
          </w:p>
          <w:p w14:paraId="57191BC8" w14:textId="77777777" w:rsidR="004F7FF5" w:rsidRPr="00E54247" w:rsidRDefault="004F7FF5" w:rsidP="0023458C">
            <w:pPr>
              <w:pStyle w:val="PL"/>
              <w:widowControl w:val="0"/>
              <w:rPr>
                <w:ins w:id="383" w:author="György Réthy" w:date="2019-01-05T15:11:00Z"/>
                <w:noProof w:val="0"/>
                <w:lang w:eastAsia="de-DE"/>
              </w:rPr>
            </w:pPr>
            <w:ins w:id="384" w:author="György Réthy" w:date="2019-01-05T15:11:00Z">
              <w:r w:rsidRPr="00E54247">
                <w:rPr>
                  <w:noProof w:val="0"/>
                  <w:lang w:eastAsia="de-DE"/>
                </w:rPr>
                <w:t>{</w:t>
              </w:r>
            </w:ins>
          </w:p>
          <w:p w14:paraId="794BABE8" w14:textId="77777777" w:rsidR="004F7FF5" w:rsidRPr="00E54247" w:rsidRDefault="004F7FF5" w:rsidP="0023458C">
            <w:pPr>
              <w:pStyle w:val="PL"/>
              <w:widowControl w:val="0"/>
              <w:ind w:firstLine="192"/>
              <w:rPr>
                <w:ins w:id="385" w:author="György Réthy" w:date="2019-01-05T15:11:00Z"/>
                <w:noProof w:val="0"/>
                <w:lang w:eastAsia="de-DE"/>
              </w:rPr>
            </w:pPr>
            <w:ins w:id="386" w:author="György Réthy" w:date="2019-01-05T15:11:00Z">
              <w:r w:rsidRPr="00E54247">
                <w:rPr>
                  <w:noProof w:val="0"/>
                  <w:lang w:eastAsia="de-DE"/>
                </w:rPr>
                <w:t xml:space="preserve">long </w:t>
              </w:r>
              <w:proofErr w:type="gramStart"/>
              <w:r w:rsidRPr="00E54247">
                <w:rPr>
                  <w:noProof w:val="0"/>
                  <w:lang w:eastAsia="de-DE"/>
                </w:rPr>
                <w:t>int  length</w:t>
              </w:r>
              <w:proofErr w:type="gramEnd"/>
              <w:r w:rsidRPr="00E54247">
                <w:rPr>
                  <w:noProof w:val="0"/>
                  <w:lang w:eastAsia="de-DE"/>
                </w:rPr>
                <w:t>;</w:t>
              </w:r>
            </w:ins>
          </w:p>
          <w:p w14:paraId="670EE4D5" w14:textId="77777777" w:rsidR="004F7FF5" w:rsidRPr="00E54247" w:rsidRDefault="004F7FF5" w:rsidP="0023458C">
            <w:pPr>
              <w:pStyle w:val="PL"/>
              <w:widowControl w:val="0"/>
              <w:ind w:firstLine="192"/>
              <w:rPr>
                <w:ins w:id="387" w:author="György Réthy" w:date="2019-01-05T15:11:00Z"/>
                <w:noProof w:val="0"/>
                <w:lang w:eastAsia="de-DE"/>
              </w:rPr>
            </w:pPr>
            <w:ins w:id="388" w:author="György Réthy" w:date="2019-01-05T15:11:00Z">
              <w:r w:rsidRPr="00E54247">
                <w:rPr>
                  <w:noProof w:val="0"/>
                  <w:lang w:eastAsia="de-DE"/>
                </w:rPr>
                <w:t>TciParameterTypeType *parList;</w:t>
              </w:r>
            </w:ins>
          </w:p>
          <w:p w14:paraId="416D9B77" w14:textId="77777777" w:rsidR="004F7FF5" w:rsidRPr="00E54247" w:rsidRDefault="004F7FF5" w:rsidP="0023458C">
            <w:pPr>
              <w:pStyle w:val="PL"/>
              <w:widowControl w:val="0"/>
              <w:rPr>
                <w:ins w:id="389" w:author="György Réthy" w:date="2019-01-05T15:11:00Z"/>
                <w:noProof w:val="0"/>
                <w:lang w:eastAsia="de-DE"/>
              </w:rPr>
            </w:pPr>
            <w:ins w:id="390" w:author="György Réthy" w:date="2019-01-05T15:11:00Z">
              <w:r w:rsidRPr="00E54247">
                <w:rPr>
                  <w:noProof w:val="0"/>
                  <w:lang w:eastAsia="de-DE"/>
                </w:rPr>
                <w:t>} TciParameterTypeListType;</w:t>
              </w:r>
            </w:ins>
          </w:p>
        </w:tc>
        <w:tc>
          <w:tcPr>
            <w:tcW w:w="2171" w:type="dxa"/>
          </w:tcPr>
          <w:p w14:paraId="24F20723" w14:textId="77777777" w:rsidR="004F7FF5" w:rsidRPr="00E54247" w:rsidRDefault="004F7FF5" w:rsidP="0023458C">
            <w:pPr>
              <w:pStyle w:val="TAC"/>
              <w:keepNext w:val="0"/>
              <w:keepLines w:val="0"/>
              <w:widowControl w:val="0"/>
              <w:jc w:val="left"/>
              <w:rPr>
                <w:ins w:id="391" w:author="György Réthy" w:date="2019-01-05T15:11:00Z"/>
                <w:szCs w:val="18"/>
              </w:rPr>
            </w:pPr>
            <w:ins w:id="392" w:author="György Réthy" w:date="2019-01-05T15:11:00Z">
              <w:r w:rsidRPr="00E54247">
                <w:rPr>
                  <w:szCs w:val="18"/>
                </w:rPr>
                <w:t>length 0 shall be interpreted as "empty list".</w:t>
              </w:r>
            </w:ins>
          </w:p>
        </w:tc>
      </w:tr>
      <w:tr w:rsidR="004F7FF5" w:rsidRPr="00E54247" w14:paraId="57B9C7E8" w14:textId="77777777" w:rsidTr="0023458C">
        <w:trPr>
          <w:cantSplit/>
          <w:jc w:val="center"/>
          <w:ins w:id="393" w:author="György Réthy" w:date="2019-01-05T15:11:00Z"/>
        </w:trPr>
        <w:tc>
          <w:tcPr>
            <w:tcW w:w="2808" w:type="dxa"/>
          </w:tcPr>
          <w:p w14:paraId="091E5FC8" w14:textId="77777777" w:rsidR="004F7FF5" w:rsidRPr="00E54247" w:rsidRDefault="004F7FF5" w:rsidP="0023458C">
            <w:pPr>
              <w:pStyle w:val="TAC"/>
              <w:keepNext w:val="0"/>
              <w:keepLines w:val="0"/>
              <w:widowControl w:val="0"/>
              <w:jc w:val="left"/>
              <w:rPr>
                <w:ins w:id="394" w:author="György Réthy" w:date="2019-01-05T15:11:00Z"/>
                <w:szCs w:val="18"/>
              </w:rPr>
            </w:pPr>
            <w:ins w:id="395" w:author="György Réthy" w:date="2019-01-05T15:11:00Z">
              <w:r w:rsidRPr="00E54247">
                <w:rPr>
                  <w:szCs w:val="18"/>
                </w:rPr>
                <w:t>TciParameterTypeType</w:t>
              </w:r>
            </w:ins>
          </w:p>
        </w:tc>
        <w:tc>
          <w:tcPr>
            <w:tcW w:w="4185" w:type="dxa"/>
          </w:tcPr>
          <w:p w14:paraId="6D4D2AA2" w14:textId="77777777" w:rsidR="004F7FF5" w:rsidRPr="00E54247" w:rsidRDefault="004F7FF5" w:rsidP="0023458C">
            <w:pPr>
              <w:pStyle w:val="PL"/>
              <w:widowControl w:val="0"/>
              <w:rPr>
                <w:ins w:id="396" w:author="György Réthy" w:date="2019-01-05T15:11:00Z"/>
                <w:noProof w:val="0"/>
                <w:lang w:eastAsia="de-DE"/>
              </w:rPr>
            </w:pPr>
            <w:ins w:id="397" w:author="György Réthy" w:date="2019-01-05T15:11:00Z">
              <w:r w:rsidRPr="00E54247">
                <w:rPr>
                  <w:noProof w:val="0"/>
                  <w:lang w:eastAsia="de-DE"/>
                </w:rPr>
                <w:t>typedef struct TciParameterTypeType {</w:t>
              </w:r>
            </w:ins>
          </w:p>
          <w:p w14:paraId="446984C8" w14:textId="77777777" w:rsidR="004F7FF5" w:rsidRPr="00E54247" w:rsidRDefault="004F7FF5" w:rsidP="0023458C">
            <w:pPr>
              <w:pStyle w:val="PL"/>
              <w:widowControl w:val="0"/>
              <w:rPr>
                <w:ins w:id="398" w:author="György Réthy" w:date="2019-01-05T15:11:00Z"/>
                <w:noProof w:val="0"/>
                <w:lang w:eastAsia="de-DE"/>
              </w:rPr>
            </w:pPr>
            <w:ins w:id="399" w:author="György Réthy" w:date="2019-01-05T15:11:00Z">
              <w:r w:rsidRPr="00E54247">
                <w:rPr>
                  <w:noProof w:val="0"/>
                  <w:lang w:eastAsia="de-DE"/>
                </w:rPr>
                <w:t xml:space="preserve">    String parName;</w:t>
              </w:r>
            </w:ins>
          </w:p>
          <w:p w14:paraId="1F17D748" w14:textId="77777777" w:rsidR="004F7FF5" w:rsidRPr="00E54247" w:rsidRDefault="004F7FF5" w:rsidP="0023458C">
            <w:pPr>
              <w:pStyle w:val="PL"/>
              <w:widowControl w:val="0"/>
              <w:rPr>
                <w:ins w:id="400" w:author="György Réthy" w:date="2019-01-05T15:11:00Z"/>
                <w:noProof w:val="0"/>
                <w:lang w:eastAsia="de-DE"/>
              </w:rPr>
            </w:pPr>
            <w:ins w:id="401" w:author="György Réthy" w:date="2019-01-05T15:11:00Z">
              <w:r w:rsidRPr="00E54247">
                <w:rPr>
                  <w:noProof w:val="0"/>
                  <w:lang w:eastAsia="de-DE"/>
                </w:rPr>
                <w:t xml:space="preserve">    Type parameterType;</w:t>
              </w:r>
            </w:ins>
          </w:p>
          <w:p w14:paraId="70AAAAD6" w14:textId="77777777" w:rsidR="004F7FF5" w:rsidRPr="00E54247" w:rsidRDefault="004F7FF5" w:rsidP="0023458C">
            <w:pPr>
              <w:pStyle w:val="PL"/>
              <w:widowControl w:val="0"/>
              <w:rPr>
                <w:ins w:id="402" w:author="György Réthy" w:date="2019-01-05T15:11:00Z"/>
                <w:noProof w:val="0"/>
                <w:lang w:eastAsia="de-DE"/>
              </w:rPr>
            </w:pPr>
            <w:ins w:id="403" w:author="György Réthy" w:date="2019-01-05T15:11:00Z">
              <w:r w:rsidRPr="00E54247">
                <w:rPr>
                  <w:noProof w:val="0"/>
                  <w:lang w:eastAsia="de-DE"/>
                </w:rPr>
                <w:t xml:space="preserve">    TciParameterPassingModeType mode;</w:t>
              </w:r>
            </w:ins>
          </w:p>
          <w:p w14:paraId="5E68D118" w14:textId="77777777" w:rsidR="004F7FF5" w:rsidRPr="00E54247" w:rsidRDefault="004F7FF5" w:rsidP="0023458C">
            <w:pPr>
              <w:pStyle w:val="PL"/>
              <w:widowControl w:val="0"/>
              <w:rPr>
                <w:ins w:id="404" w:author="György Réthy" w:date="2019-01-05T15:11:00Z"/>
                <w:noProof w:val="0"/>
                <w:lang w:eastAsia="de-DE"/>
              </w:rPr>
            </w:pPr>
            <w:ins w:id="405" w:author="György Réthy" w:date="2019-01-05T15:11:00Z">
              <w:r w:rsidRPr="00E54247">
                <w:rPr>
                  <w:noProof w:val="0"/>
                  <w:lang w:eastAsia="de-DE"/>
                </w:rPr>
                <w:t>} TciParameterTypeType;</w:t>
              </w:r>
            </w:ins>
          </w:p>
        </w:tc>
        <w:tc>
          <w:tcPr>
            <w:tcW w:w="2171" w:type="dxa"/>
          </w:tcPr>
          <w:p w14:paraId="762A8192" w14:textId="77777777" w:rsidR="004F7FF5" w:rsidRPr="00E54247" w:rsidRDefault="004F7FF5" w:rsidP="0023458C">
            <w:pPr>
              <w:pStyle w:val="TAC"/>
              <w:keepNext w:val="0"/>
              <w:keepLines w:val="0"/>
              <w:widowControl w:val="0"/>
              <w:jc w:val="left"/>
              <w:rPr>
                <w:ins w:id="406" w:author="György Réthy" w:date="2019-01-05T15:11:00Z"/>
                <w:szCs w:val="18"/>
              </w:rPr>
            </w:pPr>
          </w:p>
        </w:tc>
      </w:tr>
      <w:tr w:rsidR="004F7FF5" w:rsidRPr="00E54247" w14:paraId="3EBD8569" w14:textId="77777777" w:rsidTr="0023458C">
        <w:trPr>
          <w:cantSplit/>
          <w:jc w:val="center"/>
          <w:ins w:id="407" w:author="György Réthy" w:date="2019-01-05T15:11:00Z"/>
        </w:trPr>
        <w:tc>
          <w:tcPr>
            <w:tcW w:w="2808" w:type="dxa"/>
          </w:tcPr>
          <w:p w14:paraId="0D36F184" w14:textId="77777777" w:rsidR="004F7FF5" w:rsidRPr="00E54247" w:rsidRDefault="004F7FF5" w:rsidP="0023458C">
            <w:pPr>
              <w:pStyle w:val="TAC"/>
              <w:keepNext w:val="0"/>
              <w:keepLines w:val="0"/>
              <w:widowControl w:val="0"/>
              <w:jc w:val="left"/>
              <w:rPr>
                <w:ins w:id="408" w:author="György Réthy" w:date="2019-01-05T15:11:00Z"/>
                <w:szCs w:val="18"/>
              </w:rPr>
            </w:pPr>
            <w:ins w:id="409" w:author="György Réthy" w:date="2019-01-05T15:11:00Z">
              <w:r w:rsidRPr="00E54247">
                <w:rPr>
                  <w:szCs w:val="18"/>
                </w:rPr>
                <w:t>TciTestCaseIdListType</w:t>
              </w:r>
            </w:ins>
          </w:p>
        </w:tc>
        <w:tc>
          <w:tcPr>
            <w:tcW w:w="4185" w:type="dxa"/>
          </w:tcPr>
          <w:p w14:paraId="0FDC0D74" w14:textId="77777777" w:rsidR="004F7FF5" w:rsidRPr="00E54247" w:rsidRDefault="004F7FF5" w:rsidP="0023458C">
            <w:pPr>
              <w:pStyle w:val="PL"/>
              <w:widowControl w:val="0"/>
              <w:rPr>
                <w:ins w:id="410" w:author="György Réthy" w:date="2019-01-05T15:11:00Z"/>
                <w:noProof w:val="0"/>
                <w:lang w:eastAsia="de-DE"/>
              </w:rPr>
            </w:pPr>
            <w:ins w:id="411" w:author="György Réthy" w:date="2019-01-05T15:11:00Z">
              <w:r w:rsidRPr="00E54247">
                <w:rPr>
                  <w:noProof w:val="0"/>
                  <w:lang w:eastAsia="de-DE"/>
                </w:rPr>
                <w:t>typedef struct TciTestCaseIdListType</w:t>
              </w:r>
            </w:ins>
          </w:p>
          <w:p w14:paraId="07FCCCF9" w14:textId="77777777" w:rsidR="004F7FF5" w:rsidRPr="00E54247" w:rsidRDefault="004F7FF5" w:rsidP="0023458C">
            <w:pPr>
              <w:pStyle w:val="PL"/>
              <w:widowControl w:val="0"/>
              <w:rPr>
                <w:ins w:id="412" w:author="György Réthy" w:date="2019-01-05T15:11:00Z"/>
                <w:noProof w:val="0"/>
                <w:lang w:eastAsia="de-DE"/>
              </w:rPr>
            </w:pPr>
            <w:ins w:id="413" w:author="György Réthy" w:date="2019-01-05T15:11:00Z">
              <w:r w:rsidRPr="00E54247">
                <w:rPr>
                  <w:noProof w:val="0"/>
                  <w:lang w:eastAsia="de-DE"/>
                </w:rPr>
                <w:t>{</w:t>
              </w:r>
            </w:ins>
          </w:p>
          <w:p w14:paraId="085017EB" w14:textId="77777777" w:rsidR="004F7FF5" w:rsidRPr="00E54247" w:rsidRDefault="004F7FF5" w:rsidP="0023458C">
            <w:pPr>
              <w:pStyle w:val="PL"/>
              <w:widowControl w:val="0"/>
              <w:ind w:firstLine="192"/>
              <w:rPr>
                <w:ins w:id="414" w:author="György Réthy" w:date="2019-01-05T15:11:00Z"/>
                <w:noProof w:val="0"/>
                <w:lang w:eastAsia="de-DE"/>
              </w:rPr>
            </w:pPr>
            <w:ins w:id="415" w:author="György Réthy" w:date="2019-01-05T15:11:00Z">
              <w:r w:rsidRPr="00E54247">
                <w:rPr>
                  <w:noProof w:val="0"/>
                  <w:lang w:eastAsia="de-DE"/>
                </w:rPr>
                <w:t>long int       length;</w:t>
              </w:r>
            </w:ins>
          </w:p>
          <w:p w14:paraId="03B25357" w14:textId="77777777" w:rsidR="004F7FF5" w:rsidRPr="00E54247" w:rsidRDefault="004F7FF5" w:rsidP="0023458C">
            <w:pPr>
              <w:pStyle w:val="PL"/>
              <w:widowControl w:val="0"/>
              <w:ind w:firstLine="192"/>
              <w:rPr>
                <w:ins w:id="416" w:author="György Réthy" w:date="2019-01-05T15:11:00Z"/>
                <w:noProof w:val="0"/>
                <w:lang w:eastAsia="de-DE"/>
              </w:rPr>
            </w:pPr>
            <w:ins w:id="417" w:author="György Réthy" w:date="2019-01-05T15:11:00Z">
              <w:r w:rsidRPr="00E54247">
                <w:rPr>
                  <w:noProof w:val="0"/>
                  <w:lang w:eastAsia="de-DE"/>
                </w:rPr>
                <w:t>QualifiedName *idList;</w:t>
              </w:r>
            </w:ins>
          </w:p>
          <w:p w14:paraId="6B33D039" w14:textId="77777777" w:rsidR="004F7FF5" w:rsidRPr="00E54247" w:rsidRDefault="004F7FF5" w:rsidP="0023458C">
            <w:pPr>
              <w:pStyle w:val="PL"/>
              <w:widowControl w:val="0"/>
              <w:rPr>
                <w:ins w:id="418" w:author="György Réthy" w:date="2019-01-05T15:11:00Z"/>
                <w:noProof w:val="0"/>
                <w:lang w:eastAsia="de-DE"/>
              </w:rPr>
            </w:pPr>
            <w:ins w:id="419" w:author="György Réthy" w:date="2019-01-05T15:11:00Z">
              <w:r w:rsidRPr="00E54247">
                <w:rPr>
                  <w:noProof w:val="0"/>
                  <w:lang w:eastAsia="de-DE"/>
                </w:rPr>
                <w:t>} TciTestCaseIdListType;</w:t>
              </w:r>
            </w:ins>
          </w:p>
        </w:tc>
        <w:tc>
          <w:tcPr>
            <w:tcW w:w="2171" w:type="dxa"/>
          </w:tcPr>
          <w:p w14:paraId="3DC80D93" w14:textId="77777777" w:rsidR="004F7FF5" w:rsidRPr="00E54247" w:rsidRDefault="004F7FF5" w:rsidP="0023458C">
            <w:pPr>
              <w:pStyle w:val="TAC"/>
              <w:keepNext w:val="0"/>
              <w:keepLines w:val="0"/>
              <w:widowControl w:val="0"/>
              <w:jc w:val="left"/>
              <w:rPr>
                <w:ins w:id="420" w:author="György Réthy" w:date="2019-01-05T15:11:00Z"/>
                <w:szCs w:val="18"/>
              </w:rPr>
            </w:pPr>
            <w:ins w:id="421" w:author="György Réthy" w:date="2019-01-05T15:11:00Z">
              <w:r w:rsidRPr="00E54247">
                <w:rPr>
                  <w:szCs w:val="18"/>
                </w:rPr>
                <w:t>length 0 shall be interpreted as "empty list".</w:t>
              </w:r>
            </w:ins>
          </w:p>
        </w:tc>
      </w:tr>
      <w:tr w:rsidR="004F7FF5" w:rsidRPr="00E54247" w14:paraId="16E582D0" w14:textId="77777777" w:rsidTr="0023458C">
        <w:trPr>
          <w:cantSplit/>
          <w:jc w:val="center"/>
          <w:ins w:id="422" w:author="György Réthy" w:date="2019-01-05T15:11:00Z"/>
        </w:trPr>
        <w:tc>
          <w:tcPr>
            <w:tcW w:w="2808" w:type="dxa"/>
          </w:tcPr>
          <w:p w14:paraId="07B3F227" w14:textId="77777777" w:rsidR="004F7FF5" w:rsidRPr="00E54247" w:rsidRDefault="004F7FF5" w:rsidP="0023458C">
            <w:pPr>
              <w:pStyle w:val="TAC"/>
              <w:keepNext w:val="0"/>
              <w:keepLines w:val="0"/>
              <w:widowControl w:val="0"/>
              <w:jc w:val="left"/>
              <w:rPr>
                <w:ins w:id="423" w:author="György Réthy" w:date="2019-01-05T15:11:00Z"/>
                <w:szCs w:val="18"/>
              </w:rPr>
            </w:pPr>
            <w:ins w:id="424" w:author="György Réthy" w:date="2019-01-05T15:11:00Z">
              <w:r w:rsidRPr="00E54247">
                <w:rPr>
                  <w:szCs w:val="18"/>
                </w:rPr>
                <w:lastRenderedPageBreak/>
                <w:t>TciTypeClassType</w:t>
              </w:r>
            </w:ins>
          </w:p>
        </w:tc>
        <w:tc>
          <w:tcPr>
            <w:tcW w:w="4185" w:type="dxa"/>
          </w:tcPr>
          <w:p w14:paraId="1D5D6FF4" w14:textId="77777777" w:rsidR="004F7FF5" w:rsidRPr="00E54247" w:rsidRDefault="004F7FF5" w:rsidP="0023458C">
            <w:pPr>
              <w:pStyle w:val="PL"/>
              <w:widowControl w:val="0"/>
              <w:rPr>
                <w:ins w:id="425" w:author="György Réthy" w:date="2019-01-05T15:11:00Z"/>
                <w:noProof w:val="0"/>
                <w:lang w:eastAsia="de-DE"/>
              </w:rPr>
            </w:pPr>
            <w:ins w:id="426" w:author="György Réthy" w:date="2019-01-05T15:11:00Z">
              <w:r w:rsidRPr="00E54247">
                <w:rPr>
                  <w:noProof w:val="0"/>
                  <w:lang w:eastAsia="de-DE"/>
                </w:rPr>
                <w:t>typedef enum</w:t>
              </w:r>
            </w:ins>
          </w:p>
          <w:p w14:paraId="249C9672" w14:textId="77777777" w:rsidR="004F7FF5" w:rsidRPr="00E54247" w:rsidRDefault="004F7FF5" w:rsidP="0023458C">
            <w:pPr>
              <w:pStyle w:val="PL"/>
              <w:widowControl w:val="0"/>
              <w:rPr>
                <w:ins w:id="427" w:author="György Réthy" w:date="2019-01-05T15:11:00Z"/>
                <w:noProof w:val="0"/>
                <w:lang w:eastAsia="de-DE"/>
              </w:rPr>
            </w:pPr>
            <w:ins w:id="428" w:author="György Réthy" w:date="2019-01-05T15:11:00Z">
              <w:r w:rsidRPr="00E54247">
                <w:rPr>
                  <w:noProof w:val="0"/>
                  <w:lang w:eastAsia="de-DE"/>
                </w:rPr>
                <w:t>{</w:t>
              </w:r>
            </w:ins>
          </w:p>
          <w:p w14:paraId="26444CBC" w14:textId="77777777" w:rsidR="004F7FF5" w:rsidRPr="00E54247" w:rsidRDefault="004F7FF5" w:rsidP="0023458C">
            <w:pPr>
              <w:pStyle w:val="PL"/>
              <w:widowControl w:val="0"/>
              <w:ind w:firstLine="192"/>
              <w:rPr>
                <w:ins w:id="429" w:author="György Réthy" w:date="2019-01-05T15:11:00Z"/>
                <w:noProof w:val="0"/>
                <w:lang w:eastAsia="de-DE"/>
              </w:rPr>
            </w:pPr>
            <w:ins w:id="430" w:author="György Réthy" w:date="2019-01-05T15:11:00Z">
              <w:r w:rsidRPr="00E54247">
                <w:rPr>
                  <w:noProof w:val="0"/>
                  <w:lang w:eastAsia="de-DE"/>
                </w:rPr>
                <w:t>TCI_ADDRESS_TYPE = 0,</w:t>
              </w:r>
            </w:ins>
          </w:p>
          <w:p w14:paraId="2540A06A" w14:textId="77777777" w:rsidR="004F7FF5" w:rsidRPr="00E54247" w:rsidRDefault="004F7FF5" w:rsidP="0023458C">
            <w:pPr>
              <w:pStyle w:val="PL"/>
              <w:widowControl w:val="0"/>
              <w:ind w:firstLine="192"/>
              <w:rPr>
                <w:ins w:id="431" w:author="György Réthy" w:date="2019-01-05T15:11:00Z"/>
                <w:noProof w:val="0"/>
                <w:lang w:eastAsia="de-DE"/>
              </w:rPr>
            </w:pPr>
            <w:ins w:id="432" w:author="György Réthy" w:date="2019-01-05T15:11:00Z">
              <w:r w:rsidRPr="00E54247">
                <w:rPr>
                  <w:noProof w:val="0"/>
                  <w:lang w:eastAsia="de-DE"/>
                </w:rPr>
                <w:t>TCI_ANYTYPE_TYPE = 1,</w:t>
              </w:r>
            </w:ins>
          </w:p>
          <w:p w14:paraId="3B56CD5D" w14:textId="77777777" w:rsidR="004F7FF5" w:rsidRPr="00E54247" w:rsidRDefault="004F7FF5" w:rsidP="0023458C">
            <w:pPr>
              <w:pStyle w:val="PL"/>
              <w:widowControl w:val="0"/>
              <w:ind w:firstLine="192"/>
              <w:rPr>
                <w:ins w:id="433" w:author="György Réthy" w:date="2019-01-05T15:11:00Z"/>
                <w:noProof w:val="0"/>
                <w:lang w:eastAsia="de-DE"/>
              </w:rPr>
            </w:pPr>
            <w:ins w:id="434" w:author="György Réthy" w:date="2019-01-05T15:11:00Z">
              <w:r w:rsidRPr="00E54247">
                <w:rPr>
                  <w:noProof w:val="0"/>
                  <w:lang w:eastAsia="de-DE"/>
                </w:rPr>
                <w:t>TCI_BITSTRING_TYPE = 2,</w:t>
              </w:r>
            </w:ins>
          </w:p>
          <w:p w14:paraId="0C112DDF" w14:textId="77777777" w:rsidR="004F7FF5" w:rsidRPr="00E54247" w:rsidRDefault="004F7FF5" w:rsidP="0023458C">
            <w:pPr>
              <w:pStyle w:val="PL"/>
              <w:widowControl w:val="0"/>
              <w:ind w:firstLine="192"/>
              <w:rPr>
                <w:ins w:id="435" w:author="György Réthy" w:date="2019-01-05T15:11:00Z"/>
                <w:noProof w:val="0"/>
                <w:lang w:eastAsia="de-DE"/>
              </w:rPr>
            </w:pPr>
            <w:ins w:id="436" w:author="György Réthy" w:date="2019-01-05T15:11:00Z">
              <w:r w:rsidRPr="00E54247">
                <w:rPr>
                  <w:noProof w:val="0"/>
                  <w:lang w:eastAsia="de-DE"/>
                </w:rPr>
                <w:t>TCI_BOOLEAN_TYPE = 3,</w:t>
              </w:r>
            </w:ins>
          </w:p>
          <w:p w14:paraId="0A1989A0" w14:textId="77777777" w:rsidR="004F7FF5" w:rsidRPr="00E54247" w:rsidRDefault="004F7FF5" w:rsidP="0023458C">
            <w:pPr>
              <w:pStyle w:val="PL"/>
              <w:widowControl w:val="0"/>
              <w:ind w:firstLine="192"/>
              <w:rPr>
                <w:ins w:id="437" w:author="György Réthy" w:date="2019-01-05T15:11:00Z"/>
                <w:noProof w:val="0"/>
                <w:lang w:eastAsia="de-DE"/>
              </w:rPr>
            </w:pPr>
            <w:ins w:id="438" w:author="György Réthy" w:date="2019-01-05T15:11:00Z">
              <w:r w:rsidRPr="00E54247">
                <w:rPr>
                  <w:noProof w:val="0"/>
                  <w:lang w:eastAsia="de-DE"/>
                </w:rPr>
                <w:t>TCI_CHARSTRING_TYPE = 5,</w:t>
              </w:r>
            </w:ins>
          </w:p>
          <w:p w14:paraId="10C168CA" w14:textId="77777777" w:rsidR="004F7FF5" w:rsidRPr="00E54247" w:rsidRDefault="004F7FF5" w:rsidP="0023458C">
            <w:pPr>
              <w:pStyle w:val="PL"/>
              <w:widowControl w:val="0"/>
              <w:ind w:firstLine="192"/>
              <w:rPr>
                <w:ins w:id="439" w:author="György Réthy" w:date="2019-01-05T15:11:00Z"/>
                <w:noProof w:val="0"/>
                <w:lang w:eastAsia="de-DE"/>
              </w:rPr>
            </w:pPr>
            <w:ins w:id="440" w:author="György Réthy" w:date="2019-01-05T15:11:00Z">
              <w:r w:rsidRPr="00E54247">
                <w:rPr>
                  <w:noProof w:val="0"/>
                  <w:lang w:eastAsia="de-DE"/>
                </w:rPr>
                <w:t>TCI_COMPONENT_TYPE = 6,</w:t>
              </w:r>
            </w:ins>
          </w:p>
          <w:p w14:paraId="66DDC08F" w14:textId="77777777" w:rsidR="004F7FF5" w:rsidRPr="00E54247" w:rsidRDefault="004F7FF5" w:rsidP="0023458C">
            <w:pPr>
              <w:pStyle w:val="PL"/>
              <w:widowControl w:val="0"/>
              <w:ind w:firstLine="192"/>
              <w:rPr>
                <w:ins w:id="441" w:author="György Réthy" w:date="2019-01-05T15:11:00Z"/>
                <w:noProof w:val="0"/>
                <w:lang w:eastAsia="de-DE"/>
              </w:rPr>
            </w:pPr>
            <w:ins w:id="442" w:author="György Réthy" w:date="2019-01-05T15:11:00Z">
              <w:r w:rsidRPr="00E54247">
                <w:rPr>
                  <w:noProof w:val="0"/>
                  <w:lang w:eastAsia="de-DE"/>
                </w:rPr>
                <w:t>TCI_ENUMERATED_TYPE = 7,</w:t>
              </w:r>
            </w:ins>
          </w:p>
          <w:p w14:paraId="64310A1C" w14:textId="77777777" w:rsidR="004F7FF5" w:rsidRPr="00E54247" w:rsidRDefault="004F7FF5" w:rsidP="0023458C">
            <w:pPr>
              <w:pStyle w:val="PL"/>
              <w:widowControl w:val="0"/>
              <w:ind w:firstLine="192"/>
              <w:rPr>
                <w:ins w:id="443" w:author="György Réthy" w:date="2019-01-05T15:11:00Z"/>
                <w:noProof w:val="0"/>
                <w:lang w:eastAsia="de-DE"/>
              </w:rPr>
            </w:pPr>
            <w:ins w:id="444" w:author="György Réthy" w:date="2019-01-05T15:11:00Z">
              <w:r w:rsidRPr="00E54247">
                <w:rPr>
                  <w:noProof w:val="0"/>
                  <w:lang w:eastAsia="de-DE"/>
                </w:rPr>
                <w:t>TCI_FLOAT_TYPE = 8,</w:t>
              </w:r>
            </w:ins>
          </w:p>
          <w:p w14:paraId="485DBE0C" w14:textId="77777777" w:rsidR="004F7FF5" w:rsidRPr="00E54247" w:rsidRDefault="004F7FF5" w:rsidP="0023458C">
            <w:pPr>
              <w:pStyle w:val="PL"/>
              <w:widowControl w:val="0"/>
              <w:ind w:firstLine="192"/>
              <w:rPr>
                <w:ins w:id="445" w:author="György Réthy" w:date="2019-01-05T15:11:00Z"/>
                <w:noProof w:val="0"/>
                <w:lang w:eastAsia="de-DE"/>
              </w:rPr>
            </w:pPr>
            <w:ins w:id="446" w:author="György Réthy" w:date="2019-01-05T15:11:00Z">
              <w:r w:rsidRPr="00E54247">
                <w:rPr>
                  <w:noProof w:val="0"/>
                  <w:lang w:eastAsia="de-DE"/>
                </w:rPr>
                <w:t>TCI_HEXSTRING_TYPE = 9,</w:t>
              </w:r>
            </w:ins>
          </w:p>
          <w:p w14:paraId="4F509F16" w14:textId="77777777" w:rsidR="004F7FF5" w:rsidRPr="00E54247" w:rsidRDefault="004F7FF5" w:rsidP="0023458C">
            <w:pPr>
              <w:pStyle w:val="PL"/>
              <w:widowControl w:val="0"/>
              <w:ind w:firstLine="192"/>
              <w:rPr>
                <w:ins w:id="447" w:author="György Réthy" w:date="2019-01-05T15:11:00Z"/>
                <w:noProof w:val="0"/>
                <w:lang w:eastAsia="de-DE"/>
              </w:rPr>
            </w:pPr>
            <w:ins w:id="448" w:author="György Réthy" w:date="2019-01-05T15:11:00Z">
              <w:r w:rsidRPr="00E54247">
                <w:rPr>
                  <w:noProof w:val="0"/>
                  <w:lang w:eastAsia="de-DE"/>
                </w:rPr>
                <w:t>TCI_INTEGER_TYPE = 10,</w:t>
              </w:r>
            </w:ins>
          </w:p>
          <w:p w14:paraId="62F3E8D4" w14:textId="77777777" w:rsidR="004F7FF5" w:rsidRPr="00E54247" w:rsidRDefault="004F7FF5" w:rsidP="0023458C">
            <w:pPr>
              <w:pStyle w:val="PL"/>
              <w:widowControl w:val="0"/>
              <w:rPr>
                <w:ins w:id="449" w:author="György Réthy" w:date="2019-01-05T15:11:00Z"/>
                <w:noProof w:val="0"/>
                <w:lang w:eastAsia="de-DE"/>
              </w:rPr>
            </w:pPr>
            <w:ins w:id="450" w:author="György Réthy" w:date="2019-01-05T15:11:00Z">
              <w:r w:rsidRPr="00E54247">
                <w:rPr>
                  <w:noProof w:val="0"/>
                  <w:lang w:eastAsia="de-DE"/>
                </w:rPr>
                <w:t xml:space="preserve">  TCI_OCTETSTRING_TYPE = 12,</w:t>
              </w:r>
            </w:ins>
          </w:p>
          <w:p w14:paraId="4238050D" w14:textId="77777777" w:rsidR="004F7FF5" w:rsidRPr="00E54247" w:rsidRDefault="004F7FF5" w:rsidP="0023458C">
            <w:pPr>
              <w:pStyle w:val="PL"/>
              <w:widowControl w:val="0"/>
              <w:ind w:firstLine="192"/>
              <w:rPr>
                <w:ins w:id="451" w:author="György Réthy" w:date="2019-01-05T15:11:00Z"/>
                <w:noProof w:val="0"/>
                <w:lang w:eastAsia="de-DE"/>
              </w:rPr>
            </w:pPr>
            <w:ins w:id="452" w:author="György Réthy" w:date="2019-01-05T15:11:00Z">
              <w:r w:rsidRPr="00E54247">
                <w:rPr>
                  <w:noProof w:val="0"/>
                  <w:lang w:eastAsia="de-DE"/>
                </w:rPr>
                <w:t>TCI_RECORD_TYPE = 13,</w:t>
              </w:r>
            </w:ins>
          </w:p>
          <w:p w14:paraId="7A269D1C" w14:textId="77777777" w:rsidR="004F7FF5" w:rsidRPr="00E54247" w:rsidRDefault="004F7FF5" w:rsidP="0023458C">
            <w:pPr>
              <w:pStyle w:val="PL"/>
              <w:widowControl w:val="0"/>
              <w:ind w:firstLine="192"/>
              <w:rPr>
                <w:ins w:id="453" w:author="György Réthy" w:date="2019-01-05T15:11:00Z"/>
                <w:noProof w:val="0"/>
                <w:lang w:eastAsia="de-DE"/>
              </w:rPr>
            </w:pPr>
            <w:ins w:id="454" w:author="György Réthy" w:date="2019-01-05T15:11:00Z">
              <w:r w:rsidRPr="00E54247">
                <w:rPr>
                  <w:noProof w:val="0"/>
                  <w:lang w:eastAsia="de-DE"/>
                </w:rPr>
                <w:t xml:space="preserve">TCI_RECORD_OF_TYPE = 14, </w:t>
              </w:r>
            </w:ins>
          </w:p>
          <w:p w14:paraId="36662FC3" w14:textId="77777777" w:rsidR="004F7FF5" w:rsidRPr="00E54247" w:rsidRDefault="004F7FF5" w:rsidP="0023458C">
            <w:pPr>
              <w:pStyle w:val="PL"/>
              <w:widowControl w:val="0"/>
              <w:ind w:firstLine="192"/>
              <w:rPr>
                <w:ins w:id="455" w:author="György Réthy" w:date="2019-01-05T15:11:00Z"/>
                <w:noProof w:val="0"/>
                <w:lang w:eastAsia="de-DE"/>
              </w:rPr>
            </w:pPr>
            <w:ins w:id="456" w:author="György Réthy" w:date="2019-01-05T15:11:00Z">
              <w:r w:rsidRPr="00E54247">
                <w:rPr>
                  <w:noProof w:val="0"/>
                  <w:lang w:eastAsia="de-DE"/>
                </w:rPr>
                <w:t>TCI_ARRAY_TYPE = 15,</w:t>
              </w:r>
            </w:ins>
          </w:p>
          <w:p w14:paraId="09431799" w14:textId="77777777" w:rsidR="004F7FF5" w:rsidRPr="00E54247" w:rsidRDefault="004F7FF5" w:rsidP="0023458C">
            <w:pPr>
              <w:pStyle w:val="PL"/>
              <w:widowControl w:val="0"/>
              <w:ind w:firstLine="192"/>
              <w:rPr>
                <w:ins w:id="457" w:author="György Réthy" w:date="2019-01-05T15:11:00Z"/>
                <w:noProof w:val="0"/>
                <w:lang w:eastAsia="de-DE"/>
              </w:rPr>
            </w:pPr>
            <w:ins w:id="458" w:author="György Réthy" w:date="2019-01-05T15:11:00Z">
              <w:r w:rsidRPr="00E54247">
                <w:rPr>
                  <w:noProof w:val="0"/>
                  <w:lang w:eastAsia="de-DE"/>
                </w:rPr>
                <w:t>TCI_SET_TYPE = 16,</w:t>
              </w:r>
            </w:ins>
          </w:p>
          <w:p w14:paraId="6DECEE32" w14:textId="77777777" w:rsidR="004F7FF5" w:rsidRPr="00E54247" w:rsidRDefault="004F7FF5" w:rsidP="0023458C">
            <w:pPr>
              <w:pStyle w:val="PL"/>
              <w:widowControl w:val="0"/>
              <w:ind w:firstLine="192"/>
              <w:rPr>
                <w:ins w:id="459" w:author="György Réthy" w:date="2019-01-05T15:11:00Z"/>
                <w:noProof w:val="0"/>
                <w:lang w:eastAsia="de-DE"/>
              </w:rPr>
            </w:pPr>
            <w:ins w:id="460" w:author="György Réthy" w:date="2019-01-05T15:11:00Z">
              <w:r w:rsidRPr="00E54247">
                <w:rPr>
                  <w:noProof w:val="0"/>
                  <w:lang w:eastAsia="de-DE"/>
                </w:rPr>
                <w:t>TCI_SET_OF_TYPE = 17,</w:t>
              </w:r>
            </w:ins>
          </w:p>
          <w:p w14:paraId="357AD50C" w14:textId="77777777" w:rsidR="004F7FF5" w:rsidRPr="00E54247" w:rsidRDefault="004F7FF5" w:rsidP="0023458C">
            <w:pPr>
              <w:pStyle w:val="PL"/>
              <w:widowControl w:val="0"/>
              <w:ind w:firstLine="192"/>
              <w:rPr>
                <w:ins w:id="461" w:author="György Réthy" w:date="2019-01-05T15:11:00Z"/>
                <w:noProof w:val="0"/>
                <w:lang w:eastAsia="de-DE"/>
              </w:rPr>
            </w:pPr>
            <w:ins w:id="462" w:author="György Réthy" w:date="2019-01-05T15:11:00Z">
              <w:r w:rsidRPr="00E54247">
                <w:rPr>
                  <w:noProof w:val="0"/>
                  <w:lang w:eastAsia="de-DE"/>
                </w:rPr>
                <w:t>TCI_UNION_TYPE = 18,</w:t>
              </w:r>
            </w:ins>
          </w:p>
          <w:p w14:paraId="444C01F4" w14:textId="77777777" w:rsidR="004F7FF5" w:rsidRPr="00E54247" w:rsidRDefault="004F7FF5" w:rsidP="0023458C">
            <w:pPr>
              <w:pStyle w:val="PL"/>
              <w:widowControl w:val="0"/>
              <w:ind w:firstLine="192"/>
              <w:rPr>
                <w:ins w:id="463" w:author="György Réthy" w:date="2019-01-05T15:11:00Z"/>
                <w:noProof w:val="0"/>
                <w:lang w:eastAsia="de-DE"/>
              </w:rPr>
            </w:pPr>
            <w:ins w:id="464" w:author="György Réthy" w:date="2019-01-05T15:11:00Z">
              <w:r w:rsidRPr="00E54247">
                <w:rPr>
                  <w:noProof w:val="0"/>
                  <w:lang w:eastAsia="de-DE"/>
                </w:rPr>
                <w:t>TCI_UNIVERSAL_CHARSTRING_TYPE = 20,</w:t>
              </w:r>
            </w:ins>
          </w:p>
          <w:p w14:paraId="32F3CA41" w14:textId="77777777" w:rsidR="004F7FF5" w:rsidRPr="00E54247" w:rsidRDefault="004F7FF5" w:rsidP="0023458C">
            <w:pPr>
              <w:pStyle w:val="PL"/>
              <w:widowControl w:val="0"/>
              <w:ind w:firstLine="192"/>
              <w:rPr>
                <w:ins w:id="465" w:author="György Réthy" w:date="2019-01-05T15:11:00Z"/>
                <w:noProof w:val="0"/>
                <w:lang w:eastAsia="de-DE"/>
              </w:rPr>
            </w:pPr>
            <w:ins w:id="466" w:author="György Réthy" w:date="2019-01-05T15:11:00Z">
              <w:r w:rsidRPr="00E54247">
                <w:rPr>
                  <w:noProof w:val="0"/>
                  <w:lang w:eastAsia="de-DE"/>
                </w:rPr>
                <w:t>TCI_VERDICT_TYPE = 21</w:t>
              </w:r>
            </w:ins>
          </w:p>
          <w:p w14:paraId="4DA2E692" w14:textId="77777777" w:rsidR="004F7FF5" w:rsidRPr="00E54247" w:rsidRDefault="004F7FF5" w:rsidP="0023458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ins w:id="467" w:author="György Réthy" w:date="2019-01-05T15:11:00Z"/>
                <w:rFonts w:ascii="Courier New" w:hAnsi="Courier New"/>
                <w:sz w:val="16"/>
              </w:rPr>
            </w:pPr>
            <w:ins w:id="468" w:author="György Réthy" w:date="2019-01-05T15:11:00Z">
              <w:r w:rsidRPr="00E54247">
                <w:rPr>
                  <w:rFonts w:ascii="Courier New" w:hAnsi="Courier New"/>
                  <w:sz w:val="16"/>
                </w:rPr>
                <w:t>TCI_DEFAULT_TYPE = 22,</w:t>
              </w:r>
            </w:ins>
          </w:p>
          <w:p w14:paraId="7D744966" w14:textId="77777777" w:rsidR="004F7FF5" w:rsidRPr="00E54247" w:rsidRDefault="004F7FF5" w:rsidP="0023458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ins w:id="469" w:author="György Réthy" w:date="2019-01-05T15:11:00Z"/>
                <w:rFonts w:ascii="Courier New" w:hAnsi="Courier New"/>
                <w:sz w:val="16"/>
              </w:rPr>
            </w:pPr>
            <w:ins w:id="470" w:author="György Réthy" w:date="2019-01-05T15:11:00Z">
              <w:r w:rsidRPr="00E54247">
                <w:rPr>
                  <w:rFonts w:ascii="Courier New" w:hAnsi="Courier New"/>
                  <w:sz w:val="16"/>
                </w:rPr>
                <w:t>TCI_PORT_TYPE = 23,</w:t>
              </w:r>
            </w:ins>
          </w:p>
          <w:p w14:paraId="7130D081" w14:textId="77777777" w:rsidR="004F7FF5" w:rsidRPr="00E54247" w:rsidRDefault="004F7FF5" w:rsidP="0023458C">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ind w:firstLine="192"/>
              <w:rPr>
                <w:ins w:id="471" w:author="György Réthy" w:date="2019-01-05T15:11:00Z"/>
                <w:rFonts w:ascii="Courier New" w:hAnsi="Courier New"/>
                <w:sz w:val="16"/>
              </w:rPr>
            </w:pPr>
            <w:ins w:id="472" w:author="György Réthy" w:date="2019-01-05T15:11:00Z">
              <w:r w:rsidRPr="00E54247">
                <w:rPr>
                  <w:rFonts w:ascii="Courier New" w:hAnsi="Courier New"/>
                  <w:sz w:val="16"/>
                </w:rPr>
                <w:t>TCI_TIMER_TYPE = 24</w:t>
              </w:r>
            </w:ins>
          </w:p>
          <w:p w14:paraId="78BBC7D7" w14:textId="77777777" w:rsidR="004F7FF5" w:rsidRPr="00E54247" w:rsidRDefault="004F7FF5" w:rsidP="0023458C">
            <w:pPr>
              <w:pStyle w:val="PL"/>
              <w:widowControl w:val="0"/>
              <w:rPr>
                <w:ins w:id="473" w:author="György Réthy" w:date="2019-01-05T15:11:00Z"/>
                <w:noProof w:val="0"/>
                <w:lang w:eastAsia="de-DE"/>
              </w:rPr>
            </w:pPr>
            <w:ins w:id="474" w:author="György Réthy" w:date="2019-01-05T15:11:00Z">
              <w:r w:rsidRPr="00E54247">
                <w:rPr>
                  <w:noProof w:val="0"/>
                  <w:lang w:eastAsia="de-DE"/>
                </w:rPr>
                <w:t>} TciTypeClassType;</w:t>
              </w:r>
            </w:ins>
          </w:p>
        </w:tc>
        <w:tc>
          <w:tcPr>
            <w:tcW w:w="2171" w:type="dxa"/>
          </w:tcPr>
          <w:p w14:paraId="56EE815C" w14:textId="77777777" w:rsidR="004F7FF5" w:rsidRPr="00E54247" w:rsidRDefault="004F7FF5" w:rsidP="0023458C">
            <w:pPr>
              <w:pStyle w:val="TAC"/>
              <w:keepNext w:val="0"/>
              <w:keepLines w:val="0"/>
              <w:widowControl w:val="0"/>
              <w:jc w:val="left"/>
              <w:rPr>
                <w:ins w:id="475" w:author="György Réthy" w:date="2019-01-05T15:11:00Z"/>
                <w:szCs w:val="18"/>
              </w:rPr>
            </w:pPr>
          </w:p>
        </w:tc>
      </w:tr>
      <w:tr w:rsidR="004F7FF5" w:rsidRPr="00E54247" w14:paraId="15ED9B88" w14:textId="77777777" w:rsidTr="0023458C">
        <w:trPr>
          <w:cantSplit/>
          <w:jc w:val="center"/>
          <w:ins w:id="476" w:author="György Réthy" w:date="2019-01-05T15:11:00Z"/>
        </w:trPr>
        <w:tc>
          <w:tcPr>
            <w:tcW w:w="2808" w:type="dxa"/>
          </w:tcPr>
          <w:p w14:paraId="7DD8179C" w14:textId="77777777" w:rsidR="004F7FF5" w:rsidRPr="00E54247" w:rsidRDefault="004F7FF5" w:rsidP="0023458C">
            <w:pPr>
              <w:pStyle w:val="TAC"/>
              <w:keepNext w:val="0"/>
              <w:keepLines w:val="0"/>
              <w:widowControl w:val="0"/>
              <w:jc w:val="left"/>
              <w:rPr>
                <w:ins w:id="477" w:author="György Réthy" w:date="2019-01-05T15:11:00Z"/>
                <w:szCs w:val="18"/>
              </w:rPr>
            </w:pPr>
            <w:ins w:id="478" w:author="György Réthy" w:date="2019-01-05T15:11:00Z">
              <w:r w:rsidRPr="00E54247">
                <w:rPr>
                  <w:szCs w:val="18"/>
                </w:rPr>
                <w:t>TciTestComponentKindType</w:t>
              </w:r>
            </w:ins>
          </w:p>
        </w:tc>
        <w:tc>
          <w:tcPr>
            <w:tcW w:w="4185" w:type="dxa"/>
          </w:tcPr>
          <w:p w14:paraId="660EC8C3" w14:textId="77777777" w:rsidR="004F7FF5" w:rsidRPr="00E54247" w:rsidRDefault="004F7FF5" w:rsidP="0023458C">
            <w:pPr>
              <w:pStyle w:val="PL"/>
              <w:widowControl w:val="0"/>
              <w:rPr>
                <w:ins w:id="479" w:author="György Réthy" w:date="2019-01-05T15:11:00Z"/>
                <w:noProof w:val="0"/>
                <w:lang w:eastAsia="de-DE"/>
              </w:rPr>
            </w:pPr>
            <w:ins w:id="480" w:author="György Réthy" w:date="2019-01-05T15:11:00Z">
              <w:r w:rsidRPr="00E54247">
                <w:rPr>
                  <w:noProof w:val="0"/>
                  <w:lang w:eastAsia="de-DE"/>
                </w:rPr>
                <w:t>typedef enum</w:t>
              </w:r>
            </w:ins>
          </w:p>
          <w:p w14:paraId="6038BBE0" w14:textId="77777777" w:rsidR="004F7FF5" w:rsidRPr="00E54247" w:rsidRDefault="004F7FF5" w:rsidP="0023458C">
            <w:pPr>
              <w:pStyle w:val="PL"/>
              <w:widowControl w:val="0"/>
              <w:rPr>
                <w:ins w:id="481" w:author="György Réthy" w:date="2019-01-05T15:11:00Z"/>
                <w:noProof w:val="0"/>
                <w:lang w:eastAsia="de-DE"/>
              </w:rPr>
            </w:pPr>
            <w:ins w:id="482" w:author="György Réthy" w:date="2019-01-05T15:11:00Z">
              <w:r w:rsidRPr="00E54247">
                <w:rPr>
                  <w:noProof w:val="0"/>
                  <w:lang w:eastAsia="de-DE"/>
                </w:rPr>
                <w:t>{</w:t>
              </w:r>
            </w:ins>
          </w:p>
          <w:p w14:paraId="7B8C74CF" w14:textId="77777777" w:rsidR="004F7FF5" w:rsidRPr="00E54247" w:rsidRDefault="004F7FF5" w:rsidP="0023458C">
            <w:pPr>
              <w:pStyle w:val="PL"/>
              <w:widowControl w:val="0"/>
              <w:ind w:firstLine="192"/>
              <w:rPr>
                <w:ins w:id="483" w:author="György Réthy" w:date="2019-01-05T15:11:00Z"/>
                <w:noProof w:val="0"/>
                <w:lang w:eastAsia="de-DE"/>
              </w:rPr>
            </w:pPr>
            <w:ins w:id="484" w:author="György Réthy" w:date="2019-01-05T15:11:00Z">
              <w:r w:rsidRPr="00E54247">
                <w:rPr>
                  <w:noProof w:val="0"/>
                  <w:lang w:eastAsia="de-DE"/>
                </w:rPr>
                <w:t>TCI_CTRL_COMP,</w:t>
              </w:r>
            </w:ins>
          </w:p>
          <w:p w14:paraId="566A33BE" w14:textId="77777777" w:rsidR="004F7FF5" w:rsidRPr="00E54247" w:rsidRDefault="004F7FF5" w:rsidP="0023458C">
            <w:pPr>
              <w:pStyle w:val="PL"/>
              <w:widowControl w:val="0"/>
              <w:ind w:firstLine="192"/>
              <w:rPr>
                <w:ins w:id="485" w:author="György Réthy" w:date="2019-01-05T15:11:00Z"/>
                <w:noProof w:val="0"/>
                <w:lang w:eastAsia="de-DE"/>
              </w:rPr>
            </w:pPr>
            <w:ins w:id="486" w:author="György Réthy" w:date="2019-01-05T15:11:00Z">
              <w:r w:rsidRPr="00E54247">
                <w:rPr>
                  <w:noProof w:val="0"/>
                  <w:lang w:eastAsia="de-DE"/>
                </w:rPr>
                <w:t>TCI_MTC_COMP,</w:t>
              </w:r>
            </w:ins>
          </w:p>
          <w:p w14:paraId="434FD451" w14:textId="77777777" w:rsidR="004F7FF5" w:rsidRPr="00E54247" w:rsidRDefault="004F7FF5" w:rsidP="0023458C">
            <w:pPr>
              <w:pStyle w:val="PL"/>
              <w:widowControl w:val="0"/>
              <w:ind w:firstLine="192"/>
              <w:rPr>
                <w:ins w:id="487" w:author="György Réthy" w:date="2019-01-05T15:11:00Z"/>
                <w:noProof w:val="0"/>
                <w:lang w:eastAsia="de-DE"/>
              </w:rPr>
            </w:pPr>
            <w:ins w:id="488" w:author="György Réthy" w:date="2019-01-05T15:11:00Z">
              <w:r w:rsidRPr="00E54247">
                <w:rPr>
                  <w:noProof w:val="0"/>
                  <w:lang w:eastAsia="de-DE"/>
                </w:rPr>
                <w:t>TCI_PTC_COMP,</w:t>
              </w:r>
            </w:ins>
          </w:p>
          <w:p w14:paraId="68910E86" w14:textId="77777777" w:rsidR="004F7FF5" w:rsidRPr="00E54247" w:rsidRDefault="004F7FF5" w:rsidP="0023458C">
            <w:pPr>
              <w:pStyle w:val="PL"/>
              <w:widowControl w:val="0"/>
              <w:ind w:firstLine="192"/>
              <w:rPr>
                <w:ins w:id="489" w:author="György Réthy" w:date="2019-01-05T15:11:00Z"/>
                <w:noProof w:val="0"/>
                <w:lang w:eastAsia="de-DE"/>
              </w:rPr>
            </w:pPr>
            <w:ins w:id="490" w:author="György Réthy" w:date="2019-01-05T15:11:00Z">
              <w:r w:rsidRPr="00E54247">
                <w:rPr>
                  <w:noProof w:val="0"/>
                  <w:lang w:eastAsia="de-DE"/>
                </w:rPr>
                <w:t>TCI_SYS_COMP,</w:t>
              </w:r>
            </w:ins>
          </w:p>
          <w:p w14:paraId="1FE7287D" w14:textId="77777777" w:rsidR="004F7FF5" w:rsidRPr="00E54247" w:rsidRDefault="004F7FF5" w:rsidP="0023458C">
            <w:pPr>
              <w:pStyle w:val="PL"/>
              <w:widowControl w:val="0"/>
              <w:ind w:firstLine="192"/>
              <w:rPr>
                <w:ins w:id="491" w:author="György Réthy" w:date="2019-01-05T15:11:00Z"/>
                <w:noProof w:val="0"/>
                <w:lang w:eastAsia="de-DE"/>
              </w:rPr>
            </w:pPr>
            <w:ins w:id="492" w:author="György Réthy" w:date="2019-01-05T15:11:00Z">
              <w:r w:rsidRPr="00E54247">
                <w:rPr>
                  <w:noProof w:val="0"/>
                  <w:lang w:eastAsia="de-DE"/>
                </w:rPr>
                <w:t>TCI_ALIVE_COMP</w:t>
              </w:r>
            </w:ins>
          </w:p>
          <w:p w14:paraId="0208F5EA" w14:textId="77777777" w:rsidR="004F7FF5" w:rsidRPr="00E54247" w:rsidRDefault="004F7FF5" w:rsidP="0023458C">
            <w:pPr>
              <w:pStyle w:val="PL"/>
              <w:widowControl w:val="0"/>
              <w:rPr>
                <w:ins w:id="493" w:author="György Réthy" w:date="2019-01-05T15:11:00Z"/>
                <w:noProof w:val="0"/>
                <w:lang w:eastAsia="de-DE"/>
              </w:rPr>
            </w:pPr>
            <w:ins w:id="494" w:author="György Réthy" w:date="2019-01-05T15:11:00Z">
              <w:r w:rsidRPr="00E54247">
                <w:rPr>
                  <w:noProof w:val="0"/>
                  <w:lang w:eastAsia="de-DE"/>
                </w:rPr>
                <w:t>} TciTestComponentKindType;</w:t>
              </w:r>
            </w:ins>
          </w:p>
        </w:tc>
        <w:tc>
          <w:tcPr>
            <w:tcW w:w="2171" w:type="dxa"/>
          </w:tcPr>
          <w:p w14:paraId="2CCED5D2" w14:textId="77777777" w:rsidR="004F7FF5" w:rsidRPr="00E54247" w:rsidRDefault="004F7FF5" w:rsidP="0023458C">
            <w:pPr>
              <w:pStyle w:val="TAC"/>
              <w:keepNext w:val="0"/>
              <w:keepLines w:val="0"/>
              <w:widowControl w:val="0"/>
              <w:jc w:val="left"/>
              <w:rPr>
                <w:ins w:id="495" w:author="György Réthy" w:date="2019-01-05T15:11:00Z"/>
                <w:szCs w:val="18"/>
              </w:rPr>
            </w:pPr>
          </w:p>
        </w:tc>
      </w:tr>
      <w:tr w:rsidR="004F7FF5" w:rsidRPr="00E54247" w14:paraId="03B100A9" w14:textId="77777777" w:rsidTr="0023458C">
        <w:trPr>
          <w:cantSplit/>
          <w:jc w:val="center"/>
          <w:ins w:id="496" w:author="György Réthy" w:date="2019-01-05T15:11:00Z"/>
        </w:trPr>
        <w:tc>
          <w:tcPr>
            <w:tcW w:w="2808" w:type="dxa"/>
          </w:tcPr>
          <w:p w14:paraId="57746A66" w14:textId="77777777" w:rsidR="004F7FF5" w:rsidRPr="00E54247" w:rsidRDefault="004F7FF5" w:rsidP="0023458C">
            <w:pPr>
              <w:pStyle w:val="TAC"/>
              <w:keepLines w:val="0"/>
              <w:widowControl w:val="0"/>
              <w:jc w:val="left"/>
              <w:rPr>
                <w:ins w:id="497" w:author="György Réthy" w:date="2019-01-05T15:11:00Z"/>
                <w:szCs w:val="18"/>
              </w:rPr>
            </w:pPr>
            <w:ins w:id="498" w:author="György Réthy" w:date="2019-01-05T15:11:00Z">
              <w:r w:rsidRPr="00E54247">
                <w:rPr>
                  <w:szCs w:val="18"/>
                </w:rPr>
                <w:t>TciBehaviourIdType</w:t>
              </w:r>
            </w:ins>
          </w:p>
        </w:tc>
        <w:tc>
          <w:tcPr>
            <w:tcW w:w="4185" w:type="dxa"/>
          </w:tcPr>
          <w:p w14:paraId="2822BB86" w14:textId="77777777" w:rsidR="004F7FF5" w:rsidRPr="00E54247" w:rsidRDefault="004F7FF5" w:rsidP="0023458C">
            <w:pPr>
              <w:pStyle w:val="PL"/>
              <w:keepNext/>
              <w:widowControl w:val="0"/>
              <w:rPr>
                <w:ins w:id="499" w:author="György Réthy" w:date="2019-01-05T15:11:00Z"/>
                <w:noProof w:val="0"/>
                <w:lang w:eastAsia="de-DE"/>
              </w:rPr>
            </w:pPr>
            <w:ins w:id="500" w:author="György Réthy" w:date="2019-01-05T15:11:00Z">
              <w:r w:rsidRPr="00E54247">
                <w:rPr>
                  <w:noProof w:val="0"/>
                  <w:lang w:eastAsia="de-DE"/>
                </w:rPr>
                <w:t>QualifiedName</w:t>
              </w:r>
            </w:ins>
          </w:p>
        </w:tc>
        <w:tc>
          <w:tcPr>
            <w:tcW w:w="2171" w:type="dxa"/>
          </w:tcPr>
          <w:p w14:paraId="5780CFCE" w14:textId="77777777" w:rsidR="004F7FF5" w:rsidRPr="00E54247" w:rsidRDefault="004F7FF5" w:rsidP="0023458C">
            <w:pPr>
              <w:pStyle w:val="TAC"/>
              <w:keepLines w:val="0"/>
              <w:widowControl w:val="0"/>
              <w:jc w:val="left"/>
              <w:rPr>
                <w:ins w:id="501" w:author="György Réthy" w:date="2019-01-05T15:11:00Z"/>
                <w:szCs w:val="18"/>
              </w:rPr>
            </w:pPr>
          </w:p>
        </w:tc>
      </w:tr>
      <w:tr w:rsidR="004F7FF5" w:rsidRPr="00E54247" w14:paraId="28C00173" w14:textId="77777777" w:rsidTr="0023458C">
        <w:trPr>
          <w:cantSplit/>
          <w:jc w:val="center"/>
          <w:ins w:id="502" w:author="György Réthy" w:date="2019-01-05T15:11:00Z"/>
        </w:trPr>
        <w:tc>
          <w:tcPr>
            <w:tcW w:w="2808" w:type="dxa"/>
          </w:tcPr>
          <w:p w14:paraId="3872F94F" w14:textId="77777777" w:rsidR="004F7FF5" w:rsidRPr="00E54247" w:rsidRDefault="004F7FF5" w:rsidP="0023458C">
            <w:pPr>
              <w:pStyle w:val="TAC"/>
              <w:keepNext w:val="0"/>
              <w:keepLines w:val="0"/>
              <w:widowControl w:val="0"/>
              <w:jc w:val="left"/>
              <w:rPr>
                <w:ins w:id="503" w:author="György Réthy" w:date="2019-01-05T15:11:00Z"/>
                <w:szCs w:val="18"/>
              </w:rPr>
            </w:pPr>
            <w:ins w:id="504" w:author="György Réthy" w:date="2019-01-05T15:11:00Z">
              <w:r w:rsidRPr="00E54247">
                <w:rPr>
                  <w:szCs w:val="18"/>
                </w:rPr>
                <w:t>TciValueDifference</w:t>
              </w:r>
            </w:ins>
          </w:p>
        </w:tc>
        <w:tc>
          <w:tcPr>
            <w:tcW w:w="4185" w:type="dxa"/>
          </w:tcPr>
          <w:p w14:paraId="2DD32218" w14:textId="77777777" w:rsidR="004F7FF5" w:rsidRPr="00E54247" w:rsidRDefault="004F7FF5" w:rsidP="0023458C">
            <w:pPr>
              <w:pStyle w:val="PL"/>
              <w:widowControl w:val="0"/>
              <w:rPr>
                <w:ins w:id="505" w:author="György Réthy" w:date="2019-01-05T15:11:00Z"/>
                <w:noProof w:val="0"/>
                <w:lang w:eastAsia="de-DE"/>
              </w:rPr>
            </w:pPr>
            <w:ins w:id="506" w:author="György Réthy" w:date="2019-01-05T15:11:00Z">
              <w:r w:rsidRPr="00E54247">
                <w:rPr>
                  <w:noProof w:val="0"/>
                  <w:lang w:eastAsia="de-DE"/>
                </w:rPr>
                <w:t>typedef struct TciValueDifference</w:t>
              </w:r>
            </w:ins>
          </w:p>
          <w:p w14:paraId="17CFB6C2" w14:textId="77777777" w:rsidR="004F7FF5" w:rsidRPr="00E54247" w:rsidRDefault="004F7FF5" w:rsidP="0023458C">
            <w:pPr>
              <w:pStyle w:val="PL"/>
              <w:widowControl w:val="0"/>
              <w:rPr>
                <w:ins w:id="507" w:author="György Réthy" w:date="2019-01-05T15:11:00Z"/>
                <w:noProof w:val="0"/>
                <w:lang w:eastAsia="de-DE"/>
              </w:rPr>
            </w:pPr>
            <w:ins w:id="508" w:author="György Réthy" w:date="2019-01-05T15:11:00Z">
              <w:r w:rsidRPr="00E54247">
                <w:rPr>
                  <w:noProof w:val="0"/>
                  <w:lang w:eastAsia="de-DE"/>
                </w:rPr>
                <w:t>{</w:t>
              </w:r>
            </w:ins>
          </w:p>
          <w:p w14:paraId="16A2E142" w14:textId="77777777" w:rsidR="004F7FF5" w:rsidRPr="00E54247" w:rsidRDefault="004F7FF5" w:rsidP="0023458C">
            <w:pPr>
              <w:pStyle w:val="PL"/>
              <w:widowControl w:val="0"/>
              <w:rPr>
                <w:ins w:id="509" w:author="György Réthy" w:date="2019-01-05T15:11:00Z"/>
                <w:noProof w:val="0"/>
                <w:lang w:eastAsia="de-DE"/>
              </w:rPr>
            </w:pPr>
            <w:ins w:id="510" w:author="György Réthy" w:date="2019-01-05T15:11:00Z">
              <w:r w:rsidRPr="00E54247">
                <w:rPr>
                  <w:noProof w:val="0"/>
                  <w:lang w:eastAsia="de-DE"/>
                </w:rPr>
                <w:t xml:space="preserve">  Value            val;</w:t>
              </w:r>
            </w:ins>
          </w:p>
          <w:p w14:paraId="01A85DF9" w14:textId="77777777" w:rsidR="004F7FF5" w:rsidRPr="00E54247" w:rsidRDefault="004F7FF5" w:rsidP="0023458C">
            <w:pPr>
              <w:pStyle w:val="PL"/>
              <w:widowControl w:val="0"/>
              <w:rPr>
                <w:ins w:id="511" w:author="György Réthy" w:date="2019-01-05T15:11:00Z"/>
                <w:noProof w:val="0"/>
                <w:lang w:eastAsia="de-DE"/>
              </w:rPr>
            </w:pPr>
            <w:ins w:id="512" w:author="György Réthy" w:date="2019-01-05T15:11:00Z">
              <w:r w:rsidRPr="00E54247">
                <w:rPr>
                  <w:noProof w:val="0"/>
                  <w:lang w:eastAsia="de-DE"/>
                </w:rPr>
                <w:t xml:space="preserve">  TciValueTemplate tmpl;  </w:t>
              </w:r>
            </w:ins>
          </w:p>
          <w:p w14:paraId="3329C764" w14:textId="77777777" w:rsidR="004F7FF5" w:rsidRPr="00E54247" w:rsidRDefault="004F7FF5" w:rsidP="0023458C">
            <w:pPr>
              <w:pStyle w:val="PL"/>
              <w:widowControl w:val="0"/>
              <w:rPr>
                <w:ins w:id="513" w:author="György Réthy" w:date="2019-01-05T15:11:00Z"/>
                <w:noProof w:val="0"/>
                <w:lang w:eastAsia="de-DE"/>
              </w:rPr>
            </w:pPr>
            <w:ins w:id="514" w:author="György Réthy" w:date="2019-01-05T15:11:00Z">
              <w:r w:rsidRPr="00E54247">
                <w:rPr>
                  <w:noProof w:val="0"/>
                  <w:lang w:eastAsia="de-DE"/>
                </w:rPr>
                <w:t xml:space="preserve">  String           desc;</w:t>
              </w:r>
            </w:ins>
          </w:p>
          <w:p w14:paraId="64D30811" w14:textId="77777777" w:rsidR="004F7FF5" w:rsidRPr="00E54247" w:rsidRDefault="004F7FF5" w:rsidP="0023458C">
            <w:pPr>
              <w:pStyle w:val="PL"/>
              <w:widowControl w:val="0"/>
              <w:rPr>
                <w:ins w:id="515" w:author="György Réthy" w:date="2019-01-05T15:11:00Z"/>
                <w:noProof w:val="0"/>
                <w:lang w:eastAsia="de-DE"/>
              </w:rPr>
            </w:pPr>
            <w:ins w:id="516" w:author="György Réthy" w:date="2019-01-05T15:11:00Z">
              <w:r w:rsidRPr="00E54247">
                <w:rPr>
                  <w:noProof w:val="0"/>
                  <w:lang w:eastAsia="de-DE"/>
                </w:rPr>
                <w:t>} TciValueDifference;</w:t>
              </w:r>
            </w:ins>
          </w:p>
        </w:tc>
        <w:tc>
          <w:tcPr>
            <w:tcW w:w="2171" w:type="dxa"/>
          </w:tcPr>
          <w:p w14:paraId="0EE9571F" w14:textId="77777777" w:rsidR="004F7FF5" w:rsidRPr="00E54247" w:rsidRDefault="004F7FF5" w:rsidP="0023458C">
            <w:pPr>
              <w:pStyle w:val="TAC"/>
              <w:keepNext w:val="0"/>
              <w:keepLines w:val="0"/>
              <w:widowControl w:val="0"/>
              <w:jc w:val="left"/>
              <w:rPr>
                <w:ins w:id="517" w:author="György Réthy" w:date="2019-01-05T15:11:00Z"/>
                <w:szCs w:val="18"/>
              </w:rPr>
            </w:pPr>
          </w:p>
        </w:tc>
      </w:tr>
      <w:tr w:rsidR="004F7FF5" w:rsidRPr="00E54247" w14:paraId="71B8564F" w14:textId="77777777" w:rsidTr="0023458C">
        <w:trPr>
          <w:cantSplit/>
          <w:jc w:val="center"/>
          <w:ins w:id="518" w:author="György Réthy" w:date="2019-01-05T15:11:00Z"/>
        </w:trPr>
        <w:tc>
          <w:tcPr>
            <w:tcW w:w="2808" w:type="dxa"/>
          </w:tcPr>
          <w:p w14:paraId="690473AA" w14:textId="77777777" w:rsidR="004F7FF5" w:rsidRPr="00E54247" w:rsidRDefault="004F7FF5" w:rsidP="0023458C">
            <w:pPr>
              <w:pStyle w:val="TAC"/>
              <w:keepNext w:val="0"/>
              <w:keepLines w:val="0"/>
              <w:widowControl w:val="0"/>
              <w:jc w:val="left"/>
              <w:rPr>
                <w:ins w:id="519" w:author="György Réthy" w:date="2019-01-05T15:11:00Z"/>
                <w:szCs w:val="18"/>
              </w:rPr>
            </w:pPr>
            <w:ins w:id="520" w:author="György Réthy" w:date="2019-01-05T15:11:00Z">
              <w:r w:rsidRPr="00E54247">
                <w:rPr>
                  <w:szCs w:val="18"/>
                </w:rPr>
                <w:t>TciValueDifferenceList</w:t>
              </w:r>
            </w:ins>
          </w:p>
        </w:tc>
        <w:tc>
          <w:tcPr>
            <w:tcW w:w="4185" w:type="dxa"/>
          </w:tcPr>
          <w:p w14:paraId="6AD62742" w14:textId="77777777" w:rsidR="004F7FF5" w:rsidRPr="00E54247" w:rsidRDefault="004F7FF5" w:rsidP="0023458C">
            <w:pPr>
              <w:pStyle w:val="PL"/>
              <w:widowControl w:val="0"/>
              <w:rPr>
                <w:ins w:id="521" w:author="György Réthy" w:date="2019-01-05T15:11:00Z"/>
                <w:noProof w:val="0"/>
                <w:lang w:eastAsia="de-DE"/>
              </w:rPr>
            </w:pPr>
            <w:ins w:id="522" w:author="György Réthy" w:date="2019-01-05T15:11:00Z">
              <w:r w:rsidRPr="00E54247">
                <w:rPr>
                  <w:noProof w:val="0"/>
                  <w:lang w:eastAsia="de-DE"/>
                </w:rPr>
                <w:t>typedef struct TciValueDifferenceList</w:t>
              </w:r>
            </w:ins>
          </w:p>
          <w:p w14:paraId="34ACFB66" w14:textId="77777777" w:rsidR="004F7FF5" w:rsidRPr="00E54247" w:rsidRDefault="004F7FF5" w:rsidP="0023458C">
            <w:pPr>
              <w:pStyle w:val="PL"/>
              <w:widowControl w:val="0"/>
              <w:rPr>
                <w:ins w:id="523" w:author="György Réthy" w:date="2019-01-05T15:11:00Z"/>
                <w:noProof w:val="0"/>
                <w:lang w:eastAsia="de-DE"/>
              </w:rPr>
            </w:pPr>
            <w:ins w:id="524" w:author="György Réthy" w:date="2019-01-05T15:11:00Z">
              <w:r w:rsidRPr="00E54247">
                <w:rPr>
                  <w:noProof w:val="0"/>
                  <w:lang w:eastAsia="de-DE"/>
                </w:rPr>
                <w:t>{</w:t>
              </w:r>
            </w:ins>
          </w:p>
          <w:p w14:paraId="6B354B99" w14:textId="77777777" w:rsidR="004F7FF5" w:rsidRPr="00E54247" w:rsidRDefault="004F7FF5" w:rsidP="0023458C">
            <w:pPr>
              <w:pStyle w:val="PL"/>
              <w:widowControl w:val="0"/>
              <w:ind w:firstLine="192"/>
              <w:rPr>
                <w:ins w:id="525" w:author="György Réthy" w:date="2019-01-05T15:11:00Z"/>
                <w:noProof w:val="0"/>
                <w:lang w:eastAsia="de-DE"/>
              </w:rPr>
            </w:pPr>
            <w:ins w:id="526" w:author="György Réthy" w:date="2019-01-05T15:11:00Z">
              <w:r w:rsidRPr="00E54247">
                <w:rPr>
                  <w:noProof w:val="0"/>
                  <w:lang w:eastAsia="de-DE"/>
                </w:rPr>
                <w:t>long int            length;</w:t>
              </w:r>
            </w:ins>
          </w:p>
          <w:p w14:paraId="76A21AB9" w14:textId="77777777" w:rsidR="004F7FF5" w:rsidRPr="00E54247" w:rsidRDefault="004F7FF5" w:rsidP="0023458C">
            <w:pPr>
              <w:pStyle w:val="PL"/>
              <w:widowControl w:val="0"/>
              <w:ind w:firstLine="192"/>
              <w:rPr>
                <w:ins w:id="527" w:author="György Réthy" w:date="2019-01-05T15:11:00Z"/>
                <w:noProof w:val="0"/>
                <w:lang w:eastAsia="de-DE"/>
              </w:rPr>
            </w:pPr>
            <w:ins w:id="528" w:author="György Réthy" w:date="2019-01-05T15:11:00Z">
              <w:r w:rsidRPr="00E54247">
                <w:rPr>
                  <w:noProof w:val="0"/>
                  <w:lang w:eastAsia="de-DE"/>
                </w:rPr>
                <w:t>TciValueDifference* diffList;</w:t>
              </w:r>
            </w:ins>
          </w:p>
          <w:p w14:paraId="43E82C02" w14:textId="77777777" w:rsidR="004F7FF5" w:rsidRPr="00E54247" w:rsidRDefault="004F7FF5" w:rsidP="0023458C">
            <w:pPr>
              <w:pStyle w:val="PL"/>
              <w:widowControl w:val="0"/>
              <w:rPr>
                <w:ins w:id="529" w:author="György Réthy" w:date="2019-01-05T15:11:00Z"/>
                <w:noProof w:val="0"/>
                <w:lang w:eastAsia="de-DE"/>
              </w:rPr>
            </w:pPr>
            <w:ins w:id="530" w:author="György Réthy" w:date="2019-01-05T15:11:00Z">
              <w:r w:rsidRPr="00E54247">
                <w:rPr>
                  <w:noProof w:val="0"/>
                  <w:lang w:eastAsia="de-DE"/>
                </w:rPr>
                <w:t>} TciValueDifferenceList;</w:t>
              </w:r>
            </w:ins>
          </w:p>
        </w:tc>
        <w:tc>
          <w:tcPr>
            <w:tcW w:w="2171" w:type="dxa"/>
          </w:tcPr>
          <w:p w14:paraId="3CED2BDB" w14:textId="77777777" w:rsidR="004F7FF5" w:rsidRPr="00E54247" w:rsidRDefault="004F7FF5" w:rsidP="0023458C">
            <w:pPr>
              <w:pStyle w:val="TAC"/>
              <w:keepNext w:val="0"/>
              <w:keepLines w:val="0"/>
              <w:widowControl w:val="0"/>
              <w:jc w:val="left"/>
              <w:rPr>
                <w:ins w:id="531" w:author="György Réthy" w:date="2019-01-05T15:11:00Z"/>
                <w:szCs w:val="18"/>
              </w:rPr>
            </w:pPr>
            <w:ins w:id="532" w:author="György Réthy" w:date="2019-01-05T15:11:00Z">
              <w:r w:rsidRPr="00E54247">
                <w:rPr>
                  <w:szCs w:val="18"/>
                </w:rPr>
                <w:t>length 0 shall be interpreted as "empty list".</w:t>
              </w:r>
            </w:ins>
          </w:p>
        </w:tc>
      </w:tr>
      <w:tr w:rsidR="004F7FF5" w:rsidRPr="00E54247" w14:paraId="48302390" w14:textId="77777777" w:rsidTr="0023458C">
        <w:trPr>
          <w:cantSplit/>
          <w:jc w:val="center"/>
          <w:ins w:id="533" w:author="György Réthy" w:date="2019-01-05T15:11:00Z"/>
        </w:trPr>
        <w:tc>
          <w:tcPr>
            <w:tcW w:w="2808" w:type="dxa"/>
            <w:tcBorders>
              <w:top w:val="single" w:sz="4" w:space="0" w:color="auto"/>
              <w:left w:val="single" w:sz="4" w:space="0" w:color="auto"/>
              <w:bottom w:val="single" w:sz="4" w:space="0" w:color="auto"/>
              <w:right w:val="single" w:sz="4" w:space="0" w:color="auto"/>
            </w:tcBorders>
          </w:tcPr>
          <w:p w14:paraId="47D4082A" w14:textId="77777777" w:rsidR="004F7FF5" w:rsidRPr="00E54247" w:rsidRDefault="004F7FF5" w:rsidP="0023458C">
            <w:pPr>
              <w:pStyle w:val="TAC"/>
              <w:keepNext w:val="0"/>
              <w:keepLines w:val="0"/>
              <w:widowControl w:val="0"/>
              <w:jc w:val="left"/>
              <w:rPr>
                <w:ins w:id="534" w:author="György Réthy" w:date="2019-01-05T15:11:00Z"/>
                <w:szCs w:val="18"/>
              </w:rPr>
            </w:pPr>
            <w:ins w:id="535" w:author="György Réthy" w:date="2019-01-05T15:11:00Z">
              <w:r w:rsidRPr="00E54247">
                <w:rPr>
                  <w:szCs w:val="18"/>
                </w:rPr>
                <w:t>TciMatchingTypeType</w:t>
              </w:r>
            </w:ins>
          </w:p>
        </w:tc>
        <w:tc>
          <w:tcPr>
            <w:tcW w:w="4185" w:type="dxa"/>
            <w:tcBorders>
              <w:top w:val="single" w:sz="4" w:space="0" w:color="auto"/>
              <w:left w:val="single" w:sz="4" w:space="0" w:color="auto"/>
              <w:bottom w:val="single" w:sz="4" w:space="0" w:color="auto"/>
              <w:right w:val="single" w:sz="4" w:space="0" w:color="auto"/>
            </w:tcBorders>
          </w:tcPr>
          <w:p w14:paraId="2C4A09A7" w14:textId="77777777" w:rsidR="004F7FF5" w:rsidRPr="00E54247" w:rsidRDefault="004F7FF5" w:rsidP="0023458C">
            <w:pPr>
              <w:pStyle w:val="PL"/>
              <w:widowControl w:val="0"/>
              <w:rPr>
                <w:ins w:id="536" w:author="György Réthy" w:date="2019-01-05T15:11:00Z"/>
                <w:noProof w:val="0"/>
                <w:lang w:eastAsia="de-DE"/>
              </w:rPr>
            </w:pPr>
            <w:ins w:id="537" w:author="György Réthy" w:date="2019-01-05T15:11:00Z">
              <w:r w:rsidRPr="00E54247">
                <w:rPr>
                  <w:noProof w:val="0"/>
                  <w:lang w:eastAsia="de-DE"/>
                </w:rPr>
                <w:t>typedef enum</w:t>
              </w:r>
            </w:ins>
          </w:p>
          <w:p w14:paraId="2F610FB4" w14:textId="77777777" w:rsidR="004F7FF5" w:rsidRPr="00E54247" w:rsidRDefault="004F7FF5" w:rsidP="0023458C">
            <w:pPr>
              <w:pStyle w:val="PL"/>
              <w:widowControl w:val="0"/>
              <w:rPr>
                <w:ins w:id="538" w:author="György Réthy" w:date="2019-01-05T15:11:00Z"/>
                <w:noProof w:val="0"/>
                <w:lang w:eastAsia="de-DE"/>
              </w:rPr>
            </w:pPr>
            <w:ins w:id="539" w:author="György Réthy" w:date="2019-01-05T15:11:00Z">
              <w:r w:rsidRPr="00E54247">
                <w:rPr>
                  <w:noProof w:val="0"/>
                  <w:lang w:eastAsia="de-DE"/>
                </w:rPr>
                <w:t>{</w:t>
              </w:r>
            </w:ins>
          </w:p>
          <w:p w14:paraId="39A44388" w14:textId="77777777" w:rsidR="004F7FF5" w:rsidRPr="00E54247" w:rsidRDefault="004F7FF5" w:rsidP="0023458C">
            <w:pPr>
              <w:pStyle w:val="PL"/>
              <w:widowControl w:val="0"/>
              <w:ind w:left="193"/>
              <w:rPr>
                <w:ins w:id="540" w:author="György Réthy" w:date="2019-01-05T15:11:00Z"/>
                <w:noProof w:val="0"/>
                <w:lang w:eastAsia="de-DE"/>
              </w:rPr>
            </w:pPr>
            <w:ins w:id="541" w:author="György Réthy" w:date="2019-01-05T15:11:00Z">
              <w:r w:rsidRPr="00E54247">
                <w:rPr>
                  <w:noProof w:val="0"/>
                  <w:lang w:eastAsia="de-DE"/>
                </w:rPr>
                <w:t xml:space="preserve">TCI_TEMPLATE_LIST = 0, </w:t>
              </w:r>
            </w:ins>
          </w:p>
          <w:p w14:paraId="6DBF9BC2" w14:textId="77777777" w:rsidR="004F7FF5" w:rsidRPr="00E54247" w:rsidRDefault="004F7FF5" w:rsidP="0023458C">
            <w:pPr>
              <w:pStyle w:val="PL"/>
              <w:widowControl w:val="0"/>
              <w:ind w:left="193"/>
              <w:rPr>
                <w:ins w:id="542" w:author="György Réthy" w:date="2019-01-05T15:11:00Z"/>
                <w:noProof w:val="0"/>
                <w:lang w:eastAsia="de-DE"/>
              </w:rPr>
            </w:pPr>
            <w:ins w:id="543" w:author="György Réthy" w:date="2019-01-05T15:11:00Z">
              <w:r w:rsidRPr="00E54247">
                <w:rPr>
                  <w:noProof w:val="0"/>
                  <w:lang w:eastAsia="de-DE"/>
                </w:rPr>
                <w:t xml:space="preserve">TCI_COMPLEMENTED_LIST = 1, </w:t>
              </w:r>
            </w:ins>
          </w:p>
          <w:p w14:paraId="6AC75C22" w14:textId="77777777" w:rsidR="004F7FF5" w:rsidRPr="00E54247" w:rsidRDefault="004F7FF5" w:rsidP="0023458C">
            <w:pPr>
              <w:pStyle w:val="PL"/>
              <w:widowControl w:val="0"/>
              <w:ind w:left="193"/>
              <w:rPr>
                <w:ins w:id="544" w:author="György Réthy" w:date="2019-01-05T15:11:00Z"/>
                <w:noProof w:val="0"/>
                <w:lang w:eastAsia="de-DE"/>
              </w:rPr>
            </w:pPr>
            <w:ins w:id="545" w:author="György Réthy" w:date="2019-01-05T15:11:00Z">
              <w:r w:rsidRPr="00E54247">
                <w:rPr>
                  <w:noProof w:val="0"/>
                  <w:lang w:eastAsia="de-DE"/>
                </w:rPr>
                <w:t xml:space="preserve">TCI_ANY_VALUE = 2, </w:t>
              </w:r>
            </w:ins>
          </w:p>
          <w:p w14:paraId="7D266B86" w14:textId="77777777" w:rsidR="004F7FF5" w:rsidRPr="00E54247" w:rsidRDefault="004F7FF5" w:rsidP="0023458C">
            <w:pPr>
              <w:pStyle w:val="PL"/>
              <w:widowControl w:val="0"/>
              <w:ind w:left="193"/>
              <w:rPr>
                <w:ins w:id="546" w:author="György Réthy" w:date="2019-01-05T15:11:00Z"/>
                <w:noProof w:val="0"/>
                <w:lang w:eastAsia="de-DE"/>
              </w:rPr>
            </w:pPr>
            <w:ins w:id="547" w:author="György Réthy" w:date="2019-01-05T15:11:00Z">
              <w:r w:rsidRPr="00E54247">
                <w:rPr>
                  <w:noProof w:val="0"/>
                  <w:lang w:eastAsia="de-DE"/>
                </w:rPr>
                <w:t xml:space="preserve">TCI_ANY_VALUE_OR_NONE = 3, </w:t>
              </w:r>
            </w:ins>
          </w:p>
          <w:p w14:paraId="45F7F887" w14:textId="77777777" w:rsidR="004F7FF5" w:rsidRPr="00E54247" w:rsidRDefault="004F7FF5" w:rsidP="0023458C">
            <w:pPr>
              <w:pStyle w:val="PL"/>
              <w:widowControl w:val="0"/>
              <w:ind w:left="193"/>
              <w:rPr>
                <w:ins w:id="548" w:author="György Réthy" w:date="2019-01-05T15:11:00Z"/>
                <w:noProof w:val="0"/>
                <w:lang w:eastAsia="de-DE"/>
              </w:rPr>
            </w:pPr>
            <w:ins w:id="549" w:author="György Réthy" w:date="2019-01-05T15:11:00Z">
              <w:r w:rsidRPr="00E54247">
                <w:rPr>
                  <w:noProof w:val="0"/>
                  <w:lang w:eastAsia="de-DE"/>
                </w:rPr>
                <w:t>TCI_VALUE_RANGE = 4,</w:t>
              </w:r>
            </w:ins>
          </w:p>
          <w:p w14:paraId="55062ED4" w14:textId="77777777" w:rsidR="004F7FF5" w:rsidRPr="00E54247" w:rsidRDefault="004F7FF5" w:rsidP="0023458C">
            <w:pPr>
              <w:pStyle w:val="PL"/>
              <w:widowControl w:val="0"/>
              <w:ind w:left="193"/>
              <w:rPr>
                <w:ins w:id="550" w:author="György Réthy" w:date="2019-01-05T15:11:00Z"/>
                <w:noProof w:val="0"/>
                <w:lang w:eastAsia="de-DE"/>
              </w:rPr>
            </w:pPr>
            <w:ins w:id="551" w:author="György Réthy" w:date="2019-01-05T15:11:00Z">
              <w:r w:rsidRPr="00E54247">
                <w:rPr>
                  <w:noProof w:val="0"/>
                  <w:lang w:eastAsia="de-DE"/>
                </w:rPr>
                <w:t xml:space="preserve">TCI_SUBSET = 5, </w:t>
              </w:r>
            </w:ins>
          </w:p>
          <w:p w14:paraId="693F6869" w14:textId="77777777" w:rsidR="004F7FF5" w:rsidRPr="00E54247" w:rsidRDefault="004F7FF5" w:rsidP="0023458C">
            <w:pPr>
              <w:pStyle w:val="PL"/>
              <w:widowControl w:val="0"/>
              <w:ind w:left="193"/>
              <w:rPr>
                <w:ins w:id="552" w:author="György Réthy" w:date="2019-01-05T15:11:00Z"/>
                <w:noProof w:val="0"/>
                <w:lang w:eastAsia="de-DE"/>
              </w:rPr>
            </w:pPr>
            <w:ins w:id="553" w:author="György Réthy" w:date="2019-01-05T15:11:00Z">
              <w:r w:rsidRPr="00E54247">
                <w:rPr>
                  <w:noProof w:val="0"/>
                  <w:lang w:eastAsia="de-DE"/>
                </w:rPr>
                <w:t>TCI_SUPERSET = 6,</w:t>
              </w:r>
            </w:ins>
          </w:p>
          <w:p w14:paraId="4095657A" w14:textId="77777777" w:rsidR="004F7FF5" w:rsidRPr="00E54247" w:rsidRDefault="004F7FF5" w:rsidP="0023458C">
            <w:pPr>
              <w:pStyle w:val="PL"/>
              <w:widowControl w:val="0"/>
              <w:ind w:left="193"/>
              <w:rPr>
                <w:ins w:id="554" w:author="György Réthy" w:date="2019-01-05T15:11:00Z"/>
                <w:noProof w:val="0"/>
                <w:lang w:eastAsia="de-DE"/>
              </w:rPr>
            </w:pPr>
            <w:ins w:id="555" w:author="György Réthy" w:date="2019-01-05T15:11:00Z">
              <w:r w:rsidRPr="00E54247">
                <w:rPr>
                  <w:noProof w:val="0"/>
                  <w:lang w:eastAsia="de-DE"/>
                </w:rPr>
                <w:t>TCI_ANY_ELEMENT = 7,</w:t>
              </w:r>
            </w:ins>
          </w:p>
          <w:p w14:paraId="3E62D149" w14:textId="77777777" w:rsidR="004F7FF5" w:rsidRPr="00E54247" w:rsidRDefault="004F7FF5" w:rsidP="0023458C">
            <w:pPr>
              <w:pStyle w:val="PL"/>
              <w:widowControl w:val="0"/>
              <w:ind w:left="193"/>
              <w:rPr>
                <w:ins w:id="556" w:author="György Réthy" w:date="2019-01-05T15:11:00Z"/>
                <w:noProof w:val="0"/>
                <w:lang w:eastAsia="de-DE"/>
              </w:rPr>
            </w:pPr>
            <w:ins w:id="557" w:author="György Réthy" w:date="2019-01-05T15:11:00Z">
              <w:r w:rsidRPr="00E54247">
                <w:rPr>
                  <w:noProof w:val="0"/>
                  <w:lang w:eastAsia="de-DE"/>
                </w:rPr>
                <w:t xml:space="preserve">TCI_ANY_ELEMENTS_OR_NONE = 8, </w:t>
              </w:r>
            </w:ins>
          </w:p>
          <w:p w14:paraId="7003C0CC" w14:textId="77777777" w:rsidR="004F7FF5" w:rsidRPr="00E54247" w:rsidRDefault="004F7FF5" w:rsidP="0023458C">
            <w:pPr>
              <w:pStyle w:val="PL"/>
              <w:widowControl w:val="0"/>
              <w:ind w:left="193"/>
              <w:rPr>
                <w:ins w:id="558" w:author="György Réthy" w:date="2019-01-05T15:11:00Z"/>
                <w:noProof w:val="0"/>
                <w:lang w:eastAsia="de-DE"/>
              </w:rPr>
            </w:pPr>
            <w:ins w:id="559" w:author="György Réthy" w:date="2019-01-05T15:11:00Z">
              <w:r w:rsidRPr="00E54247">
                <w:rPr>
                  <w:noProof w:val="0"/>
                  <w:lang w:eastAsia="de-DE"/>
                </w:rPr>
                <w:t xml:space="preserve">TCI_PATTERN = 9, </w:t>
              </w:r>
            </w:ins>
          </w:p>
          <w:p w14:paraId="5B0845CC" w14:textId="77777777" w:rsidR="004F7FF5" w:rsidRPr="00E54247" w:rsidRDefault="004F7FF5" w:rsidP="0023458C">
            <w:pPr>
              <w:pStyle w:val="PL"/>
              <w:widowControl w:val="0"/>
              <w:ind w:left="193"/>
              <w:rPr>
                <w:ins w:id="560" w:author="György Réthy" w:date="2019-01-05T15:11:00Z"/>
                <w:noProof w:val="0"/>
                <w:lang w:eastAsia="de-DE"/>
              </w:rPr>
            </w:pPr>
            <w:ins w:id="561" w:author="György Réthy" w:date="2019-01-05T15:11:00Z">
              <w:r w:rsidRPr="00E54247">
                <w:rPr>
                  <w:noProof w:val="0"/>
                  <w:lang w:eastAsia="de-DE"/>
                </w:rPr>
                <w:t>TCI_MATCH_DECODED_CONTENT = 10,</w:t>
              </w:r>
            </w:ins>
          </w:p>
          <w:p w14:paraId="676A8E54" w14:textId="77777777" w:rsidR="004F7FF5" w:rsidRDefault="004F7FF5" w:rsidP="0023458C">
            <w:pPr>
              <w:pStyle w:val="PL"/>
              <w:widowControl w:val="0"/>
              <w:ind w:left="193"/>
              <w:rPr>
                <w:ins w:id="562" w:author="György Réthy" w:date="2019-01-05T15:11:00Z"/>
                <w:noProof w:val="0"/>
                <w:lang w:eastAsia="de-DE"/>
              </w:rPr>
            </w:pPr>
            <w:ins w:id="563" w:author="György Réthy" w:date="2019-01-05T15:11:00Z">
              <w:r w:rsidRPr="00E54247">
                <w:rPr>
                  <w:noProof w:val="0"/>
                  <w:lang w:eastAsia="de-DE"/>
                </w:rPr>
                <w:t>TCI_OMIT_TEMPLATE = 11</w:t>
              </w:r>
              <w:r>
                <w:rPr>
                  <w:noProof w:val="0"/>
                  <w:lang w:eastAsia="de-DE"/>
                </w:rPr>
                <w:t>,</w:t>
              </w:r>
            </w:ins>
          </w:p>
          <w:p w14:paraId="7DE329F1" w14:textId="77777777" w:rsidR="004F7FF5" w:rsidRPr="00E54247" w:rsidRDefault="004F7FF5" w:rsidP="0023458C">
            <w:pPr>
              <w:pStyle w:val="PL"/>
              <w:widowControl w:val="0"/>
              <w:ind w:left="193"/>
              <w:rPr>
                <w:ins w:id="564" w:author="György Réthy" w:date="2019-01-05T15:11:00Z"/>
                <w:noProof w:val="0"/>
                <w:lang w:eastAsia="de-DE"/>
              </w:rPr>
            </w:pPr>
            <w:ins w:id="565" w:author="György Réthy" w:date="2019-01-05T15:11:00Z">
              <w:r>
                <w:rPr>
                  <w:noProof w:val="0"/>
                  <w:lang w:eastAsia="de-DE"/>
                </w:rPr>
                <w:t>TCI_CONCATENATION = 12</w:t>
              </w:r>
            </w:ins>
          </w:p>
          <w:p w14:paraId="0ECD054E" w14:textId="77777777" w:rsidR="004F7FF5" w:rsidRPr="00E54247" w:rsidRDefault="004F7FF5" w:rsidP="0023458C">
            <w:pPr>
              <w:pStyle w:val="PL"/>
              <w:widowControl w:val="0"/>
              <w:rPr>
                <w:ins w:id="566" w:author="György Réthy" w:date="2019-01-05T15:11:00Z"/>
                <w:noProof w:val="0"/>
                <w:lang w:eastAsia="de-DE"/>
              </w:rPr>
            </w:pPr>
            <w:ins w:id="567" w:author="György Réthy" w:date="2019-01-05T15:11:00Z">
              <w:r w:rsidRPr="00E54247">
                <w:rPr>
                  <w:noProof w:val="0"/>
                  <w:lang w:eastAsia="de-DE"/>
                </w:rPr>
                <w:t>} TciMatchingTypeType;</w:t>
              </w:r>
            </w:ins>
          </w:p>
        </w:tc>
        <w:tc>
          <w:tcPr>
            <w:tcW w:w="2171" w:type="dxa"/>
            <w:tcBorders>
              <w:top w:val="single" w:sz="4" w:space="0" w:color="auto"/>
              <w:left w:val="single" w:sz="4" w:space="0" w:color="auto"/>
              <w:bottom w:val="single" w:sz="4" w:space="0" w:color="auto"/>
              <w:right w:val="single" w:sz="4" w:space="0" w:color="auto"/>
            </w:tcBorders>
          </w:tcPr>
          <w:p w14:paraId="6A513376" w14:textId="77777777" w:rsidR="004F7FF5" w:rsidRPr="00E54247" w:rsidRDefault="004F7FF5" w:rsidP="0023458C">
            <w:pPr>
              <w:pStyle w:val="TAC"/>
              <w:keepNext w:val="0"/>
              <w:keepLines w:val="0"/>
              <w:widowControl w:val="0"/>
              <w:jc w:val="left"/>
              <w:rPr>
                <w:ins w:id="568" w:author="György Réthy" w:date="2019-01-05T15:11:00Z"/>
                <w:szCs w:val="18"/>
              </w:rPr>
            </w:pPr>
          </w:p>
        </w:tc>
      </w:tr>
      <w:tr w:rsidR="004F7FF5" w:rsidRPr="00E54247" w14:paraId="4D20A259" w14:textId="77777777" w:rsidTr="0023458C">
        <w:trPr>
          <w:cantSplit/>
          <w:jc w:val="center"/>
          <w:ins w:id="569" w:author="György Réthy" w:date="2019-01-05T15:11:00Z"/>
        </w:trPr>
        <w:tc>
          <w:tcPr>
            <w:tcW w:w="2808" w:type="dxa"/>
            <w:tcBorders>
              <w:top w:val="single" w:sz="4" w:space="0" w:color="auto"/>
              <w:left w:val="single" w:sz="4" w:space="0" w:color="auto"/>
              <w:bottom w:val="single" w:sz="4" w:space="0" w:color="auto"/>
              <w:right w:val="single" w:sz="4" w:space="0" w:color="auto"/>
            </w:tcBorders>
          </w:tcPr>
          <w:p w14:paraId="79D12227" w14:textId="77777777" w:rsidR="004F7FF5" w:rsidRPr="00E54247" w:rsidRDefault="004F7FF5" w:rsidP="0023458C">
            <w:pPr>
              <w:pStyle w:val="TAC"/>
              <w:keepNext w:val="0"/>
              <w:keepLines w:val="0"/>
              <w:widowControl w:val="0"/>
              <w:jc w:val="left"/>
              <w:rPr>
                <w:ins w:id="570" w:author="György Réthy" w:date="2019-01-05T15:11:00Z"/>
                <w:szCs w:val="18"/>
              </w:rPr>
            </w:pPr>
            <w:ins w:id="571" w:author="György Réthy" w:date="2019-01-05T15:11:00Z">
              <w:r w:rsidRPr="00E54247">
                <w:rPr>
                  <w:szCs w:val="18"/>
                </w:rPr>
                <w:t>LengthRestriction</w:t>
              </w:r>
            </w:ins>
          </w:p>
        </w:tc>
        <w:tc>
          <w:tcPr>
            <w:tcW w:w="4185" w:type="dxa"/>
            <w:tcBorders>
              <w:top w:val="single" w:sz="4" w:space="0" w:color="auto"/>
              <w:left w:val="single" w:sz="4" w:space="0" w:color="auto"/>
              <w:bottom w:val="single" w:sz="4" w:space="0" w:color="auto"/>
              <w:right w:val="single" w:sz="4" w:space="0" w:color="auto"/>
            </w:tcBorders>
          </w:tcPr>
          <w:p w14:paraId="67182003" w14:textId="77777777" w:rsidR="004F7FF5" w:rsidRPr="00E54247" w:rsidRDefault="004F7FF5" w:rsidP="0023458C">
            <w:pPr>
              <w:pStyle w:val="PL"/>
              <w:widowControl w:val="0"/>
              <w:rPr>
                <w:ins w:id="572" w:author="György Réthy" w:date="2019-01-05T15:11:00Z"/>
                <w:noProof w:val="0"/>
                <w:lang w:eastAsia="de-DE"/>
              </w:rPr>
            </w:pPr>
            <w:ins w:id="573" w:author="György Réthy" w:date="2019-01-05T15:11:00Z">
              <w:r w:rsidRPr="00E54247">
                <w:rPr>
                  <w:noProof w:val="0"/>
                  <w:lang w:eastAsia="de-DE"/>
                </w:rPr>
                <w:t>typedef struct TciLengthRestriction</w:t>
              </w:r>
            </w:ins>
          </w:p>
          <w:p w14:paraId="2390F805" w14:textId="77777777" w:rsidR="004F7FF5" w:rsidRPr="00E54247" w:rsidRDefault="004F7FF5" w:rsidP="0023458C">
            <w:pPr>
              <w:pStyle w:val="PL"/>
              <w:widowControl w:val="0"/>
              <w:rPr>
                <w:ins w:id="574" w:author="György Réthy" w:date="2019-01-05T15:11:00Z"/>
                <w:noProof w:val="0"/>
                <w:lang w:eastAsia="de-DE"/>
              </w:rPr>
            </w:pPr>
            <w:ins w:id="575" w:author="György Réthy" w:date="2019-01-05T15:11:00Z">
              <w:r w:rsidRPr="00E54247">
                <w:rPr>
                  <w:noProof w:val="0"/>
                  <w:lang w:eastAsia="de-DE"/>
                </w:rPr>
                <w:t>{</w:t>
              </w:r>
            </w:ins>
          </w:p>
          <w:p w14:paraId="0B87A4FF" w14:textId="77777777" w:rsidR="004F7FF5" w:rsidRPr="00E54247" w:rsidRDefault="004F7FF5" w:rsidP="0023458C">
            <w:pPr>
              <w:pStyle w:val="PL"/>
              <w:widowControl w:val="0"/>
              <w:ind w:left="193"/>
              <w:rPr>
                <w:ins w:id="576" w:author="György Réthy" w:date="2019-01-05T15:11:00Z"/>
                <w:noProof w:val="0"/>
                <w:lang w:eastAsia="de-DE"/>
              </w:rPr>
            </w:pPr>
            <w:ins w:id="577" w:author="György Réthy" w:date="2019-01-05T15:11:00Z">
              <w:r w:rsidRPr="00E54247">
                <w:rPr>
                  <w:noProof w:val="0"/>
                  <w:lang w:eastAsia="de-DE"/>
                </w:rPr>
                <w:t>unsigned long int lowerBoundary;</w:t>
              </w:r>
            </w:ins>
          </w:p>
          <w:p w14:paraId="6DD1818F" w14:textId="77777777" w:rsidR="004F7FF5" w:rsidRPr="00E54247" w:rsidRDefault="004F7FF5" w:rsidP="0023458C">
            <w:pPr>
              <w:pStyle w:val="PL"/>
              <w:widowControl w:val="0"/>
              <w:ind w:left="193"/>
              <w:rPr>
                <w:ins w:id="578" w:author="György Réthy" w:date="2019-01-05T15:11:00Z"/>
                <w:noProof w:val="0"/>
                <w:lang w:eastAsia="de-DE"/>
              </w:rPr>
            </w:pPr>
            <w:ins w:id="579" w:author="György Réthy" w:date="2019-01-05T15:11:00Z">
              <w:r w:rsidRPr="00E54247">
                <w:rPr>
                  <w:noProof w:val="0"/>
                  <w:lang w:eastAsia="de-DE"/>
                </w:rPr>
                <w:t>unsigned long int upperBoundary;</w:t>
              </w:r>
            </w:ins>
          </w:p>
          <w:p w14:paraId="19642A43" w14:textId="77777777" w:rsidR="004F7FF5" w:rsidRPr="00E54247" w:rsidRDefault="004F7FF5" w:rsidP="0023458C">
            <w:pPr>
              <w:pStyle w:val="PL"/>
              <w:widowControl w:val="0"/>
              <w:ind w:left="193"/>
              <w:rPr>
                <w:ins w:id="580" w:author="György Réthy" w:date="2019-01-05T15:11:00Z"/>
                <w:noProof w:val="0"/>
                <w:lang w:eastAsia="de-DE"/>
              </w:rPr>
            </w:pPr>
            <w:ins w:id="581" w:author="György Réthy" w:date="2019-01-05T15:11:00Z">
              <w:r w:rsidRPr="00E54247">
                <w:rPr>
                  <w:noProof w:val="0"/>
                  <w:lang w:eastAsia="de-DE"/>
                </w:rPr>
                <w:t>Boolean isUpperBoundaryInfinity;</w:t>
              </w:r>
            </w:ins>
          </w:p>
          <w:p w14:paraId="32B6019D" w14:textId="77777777" w:rsidR="004F7FF5" w:rsidRPr="00E54247" w:rsidRDefault="004F7FF5" w:rsidP="0023458C">
            <w:pPr>
              <w:pStyle w:val="PL"/>
              <w:widowControl w:val="0"/>
              <w:rPr>
                <w:ins w:id="582" w:author="György Réthy" w:date="2019-01-05T15:11:00Z"/>
                <w:noProof w:val="0"/>
                <w:lang w:eastAsia="de-DE"/>
              </w:rPr>
            </w:pPr>
            <w:ins w:id="583" w:author="György Réthy" w:date="2019-01-05T15:11:00Z">
              <w:r w:rsidRPr="00E54247">
                <w:rPr>
                  <w:noProof w:val="0"/>
                  <w:lang w:eastAsia="de-DE"/>
                </w:rPr>
                <w:t>} TciLengthRestriction;</w:t>
              </w:r>
            </w:ins>
          </w:p>
        </w:tc>
        <w:tc>
          <w:tcPr>
            <w:tcW w:w="2171" w:type="dxa"/>
            <w:tcBorders>
              <w:top w:val="single" w:sz="4" w:space="0" w:color="auto"/>
              <w:left w:val="single" w:sz="4" w:space="0" w:color="auto"/>
              <w:bottom w:val="single" w:sz="4" w:space="0" w:color="auto"/>
              <w:right w:val="single" w:sz="4" w:space="0" w:color="auto"/>
            </w:tcBorders>
          </w:tcPr>
          <w:p w14:paraId="0B68C37F" w14:textId="77777777" w:rsidR="004F7FF5" w:rsidRPr="00E54247" w:rsidRDefault="004F7FF5" w:rsidP="0023458C">
            <w:pPr>
              <w:pStyle w:val="TAC"/>
              <w:keepNext w:val="0"/>
              <w:keepLines w:val="0"/>
              <w:widowControl w:val="0"/>
              <w:jc w:val="left"/>
              <w:rPr>
                <w:ins w:id="584" w:author="György Réthy" w:date="2019-01-05T15:11:00Z"/>
                <w:szCs w:val="18"/>
              </w:rPr>
            </w:pPr>
          </w:p>
        </w:tc>
      </w:tr>
      <w:tr w:rsidR="004F7FF5" w:rsidRPr="00E54247" w14:paraId="47DA3860" w14:textId="77777777" w:rsidTr="0023458C">
        <w:trPr>
          <w:cantSplit/>
          <w:jc w:val="center"/>
          <w:ins w:id="585" w:author="György Réthy" w:date="2019-01-05T15:11:00Z"/>
        </w:trPr>
        <w:tc>
          <w:tcPr>
            <w:tcW w:w="2808" w:type="dxa"/>
            <w:tcBorders>
              <w:top w:val="single" w:sz="4" w:space="0" w:color="auto"/>
              <w:left w:val="single" w:sz="4" w:space="0" w:color="auto"/>
              <w:bottom w:val="single" w:sz="4" w:space="0" w:color="auto"/>
              <w:right w:val="single" w:sz="4" w:space="0" w:color="auto"/>
            </w:tcBorders>
          </w:tcPr>
          <w:p w14:paraId="7801078C" w14:textId="77777777" w:rsidR="004F7FF5" w:rsidRPr="00E54247" w:rsidRDefault="004F7FF5" w:rsidP="0023458C">
            <w:pPr>
              <w:pStyle w:val="TAC"/>
              <w:keepNext w:val="0"/>
              <w:keepLines w:val="0"/>
              <w:widowControl w:val="0"/>
              <w:jc w:val="left"/>
              <w:rPr>
                <w:ins w:id="586" w:author="György Réthy" w:date="2019-01-05T15:11:00Z"/>
                <w:szCs w:val="18"/>
              </w:rPr>
            </w:pPr>
            <w:ins w:id="587" w:author="György Réthy" w:date="2019-01-05T15:11:00Z">
              <w:r w:rsidRPr="00E54247">
                <w:rPr>
                  <w:szCs w:val="18"/>
                </w:rPr>
                <w:t>Permutation</w:t>
              </w:r>
            </w:ins>
          </w:p>
        </w:tc>
        <w:tc>
          <w:tcPr>
            <w:tcW w:w="4185" w:type="dxa"/>
            <w:tcBorders>
              <w:top w:val="single" w:sz="4" w:space="0" w:color="auto"/>
              <w:left w:val="single" w:sz="4" w:space="0" w:color="auto"/>
              <w:bottom w:val="single" w:sz="4" w:space="0" w:color="auto"/>
              <w:right w:val="single" w:sz="4" w:space="0" w:color="auto"/>
            </w:tcBorders>
          </w:tcPr>
          <w:p w14:paraId="5A8B702E" w14:textId="77777777" w:rsidR="004F7FF5" w:rsidRPr="00E54247" w:rsidRDefault="004F7FF5" w:rsidP="0023458C">
            <w:pPr>
              <w:pStyle w:val="PL"/>
              <w:widowControl w:val="0"/>
              <w:rPr>
                <w:ins w:id="588" w:author="György Réthy" w:date="2019-01-05T15:11:00Z"/>
                <w:noProof w:val="0"/>
                <w:lang w:eastAsia="de-DE"/>
              </w:rPr>
            </w:pPr>
            <w:ins w:id="589" w:author="György Réthy" w:date="2019-01-05T15:11:00Z">
              <w:r w:rsidRPr="00E54247">
                <w:rPr>
                  <w:noProof w:val="0"/>
                  <w:lang w:eastAsia="de-DE"/>
                </w:rPr>
                <w:t>typedef struct TciPermutation</w:t>
              </w:r>
            </w:ins>
          </w:p>
          <w:p w14:paraId="325B8B53" w14:textId="77777777" w:rsidR="004F7FF5" w:rsidRPr="00E54247" w:rsidRDefault="004F7FF5" w:rsidP="0023458C">
            <w:pPr>
              <w:pStyle w:val="PL"/>
              <w:widowControl w:val="0"/>
              <w:rPr>
                <w:ins w:id="590" w:author="György Réthy" w:date="2019-01-05T15:11:00Z"/>
                <w:noProof w:val="0"/>
                <w:lang w:eastAsia="de-DE"/>
              </w:rPr>
            </w:pPr>
            <w:ins w:id="591" w:author="György Réthy" w:date="2019-01-05T15:11:00Z">
              <w:r w:rsidRPr="00E54247">
                <w:rPr>
                  <w:noProof w:val="0"/>
                  <w:lang w:eastAsia="de-DE"/>
                </w:rPr>
                <w:t>{</w:t>
              </w:r>
            </w:ins>
          </w:p>
          <w:p w14:paraId="7CFCB73B" w14:textId="77777777" w:rsidR="004F7FF5" w:rsidRPr="00E54247" w:rsidRDefault="004F7FF5" w:rsidP="0023458C">
            <w:pPr>
              <w:pStyle w:val="PL"/>
              <w:widowControl w:val="0"/>
              <w:ind w:left="193"/>
              <w:rPr>
                <w:ins w:id="592" w:author="György Réthy" w:date="2019-01-05T15:11:00Z"/>
                <w:noProof w:val="0"/>
                <w:lang w:eastAsia="de-DE"/>
              </w:rPr>
            </w:pPr>
            <w:ins w:id="593" w:author="György Réthy" w:date="2019-01-05T15:11:00Z">
              <w:r w:rsidRPr="00E54247">
                <w:rPr>
                  <w:noProof w:val="0"/>
                  <w:lang w:eastAsia="de-DE"/>
                </w:rPr>
                <w:t>unsigned long int startPosition;</w:t>
              </w:r>
            </w:ins>
          </w:p>
          <w:p w14:paraId="060E4899" w14:textId="77777777" w:rsidR="004F7FF5" w:rsidRPr="00E54247" w:rsidRDefault="004F7FF5" w:rsidP="0023458C">
            <w:pPr>
              <w:pStyle w:val="PL"/>
              <w:widowControl w:val="0"/>
              <w:ind w:left="193"/>
              <w:rPr>
                <w:ins w:id="594" w:author="György Réthy" w:date="2019-01-05T15:11:00Z"/>
                <w:noProof w:val="0"/>
                <w:lang w:eastAsia="de-DE"/>
              </w:rPr>
            </w:pPr>
            <w:ins w:id="595" w:author="György Réthy" w:date="2019-01-05T15:11:00Z">
              <w:r w:rsidRPr="00E54247">
                <w:rPr>
                  <w:noProof w:val="0"/>
                  <w:lang w:eastAsia="de-DE"/>
                </w:rPr>
                <w:t>unsigned long int length;</w:t>
              </w:r>
              <w:r w:rsidRPr="00E54247">
                <w:rPr>
                  <w:noProof w:val="0"/>
                  <w:lang w:eastAsia="de-DE"/>
                </w:rPr>
                <w:br/>
                <w:t>} TciPermutation;</w:t>
              </w:r>
            </w:ins>
          </w:p>
        </w:tc>
        <w:tc>
          <w:tcPr>
            <w:tcW w:w="2171" w:type="dxa"/>
            <w:tcBorders>
              <w:top w:val="single" w:sz="4" w:space="0" w:color="auto"/>
              <w:left w:val="single" w:sz="4" w:space="0" w:color="auto"/>
              <w:bottom w:val="single" w:sz="4" w:space="0" w:color="auto"/>
              <w:right w:val="single" w:sz="4" w:space="0" w:color="auto"/>
            </w:tcBorders>
          </w:tcPr>
          <w:p w14:paraId="6D03DA4A" w14:textId="77777777" w:rsidR="004F7FF5" w:rsidRPr="00E54247" w:rsidRDefault="004F7FF5" w:rsidP="0023458C">
            <w:pPr>
              <w:pStyle w:val="TAC"/>
              <w:keepNext w:val="0"/>
              <w:keepLines w:val="0"/>
              <w:widowControl w:val="0"/>
              <w:jc w:val="left"/>
              <w:rPr>
                <w:ins w:id="596" w:author="György Réthy" w:date="2019-01-05T15:11:00Z"/>
                <w:szCs w:val="18"/>
              </w:rPr>
            </w:pPr>
          </w:p>
        </w:tc>
      </w:tr>
      <w:tr w:rsidR="004F7FF5" w:rsidRPr="00E54247" w14:paraId="7D13F666" w14:textId="77777777" w:rsidTr="0023458C">
        <w:trPr>
          <w:cantSplit/>
          <w:jc w:val="center"/>
          <w:ins w:id="597" w:author="György Réthy" w:date="2019-01-05T15:11:00Z"/>
        </w:trPr>
        <w:tc>
          <w:tcPr>
            <w:tcW w:w="2808" w:type="dxa"/>
            <w:tcBorders>
              <w:top w:val="single" w:sz="4" w:space="0" w:color="auto"/>
              <w:left w:val="single" w:sz="4" w:space="0" w:color="auto"/>
              <w:bottom w:val="single" w:sz="4" w:space="0" w:color="auto"/>
              <w:right w:val="single" w:sz="4" w:space="0" w:color="auto"/>
            </w:tcBorders>
          </w:tcPr>
          <w:p w14:paraId="19B19F82" w14:textId="77777777" w:rsidR="004F7FF5" w:rsidRPr="00E54247" w:rsidRDefault="004F7FF5" w:rsidP="0023458C">
            <w:pPr>
              <w:pStyle w:val="TAC"/>
              <w:keepNext w:val="0"/>
              <w:keepLines w:val="0"/>
              <w:widowControl w:val="0"/>
              <w:jc w:val="left"/>
              <w:rPr>
                <w:ins w:id="598" w:author="György Réthy" w:date="2019-01-05T15:11:00Z"/>
                <w:szCs w:val="18"/>
              </w:rPr>
            </w:pPr>
            <w:ins w:id="599" w:author="György Réthy" w:date="2019-01-05T15:11:00Z">
              <w:r w:rsidRPr="00E54247">
                <w:rPr>
                  <w:szCs w:val="18"/>
                </w:rPr>
                <w:lastRenderedPageBreak/>
                <w:t>RangeBoundary</w:t>
              </w:r>
            </w:ins>
          </w:p>
        </w:tc>
        <w:tc>
          <w:tcPr>
            <w:tcW w:w="4185" w:type="dxa"/>
            <w:tcBorders>
              <w:top w:val="single" w:sz="4" w:space="0" w:color="auto"/>
              <w:left w:val="single" w:sz="4" w:space="0" w:color="auto"/>
              <w:bottom w:val="single" w:sz="4" w:space="0" w:color="auto"/>
              <w:right w:val="single" w:sz="4" w:space="0" w:color="auto"/>
            </w:tcBorders>
          </w:tcPr>
          <w:p w14:paraId="4E40EF87" w14:textId="77777777" w:rsidR="004F7FF5" w:rsidRPr="00E54247" w:rsidRDefault="004F7FF5" w:rsidP="0023458C">
            <w:pPr>
              <w:pStyle w:val="PL"/>
              <w:widowControl w:val="0"/>
              <w:rPr>
                <w:ins w:id="600" w:author="György Réthy" w:date="2019-01-05T15:11:00Z"/>
                <w:noProof w:val="0"/>
                <w:lang w:eastAsia="de-DE"/>
              </w:rPr>
            </w:pPr>
            <w:ins w:id="601" w:author="György Réthy" w:date="2019-01-05T15:11:00Z">
              <w:r w:rsidRPr="00E54247">
                <w:rPr>
                  <w:noProof w:val="0"/>
                  <w:lang w:eastAsia="de-DE"/>
                </w:rPr>
                <w:t>typedef struct TciRangeBoundary</w:t>
              </w:r>
            </w:ins>
          </w:p>
          <w:p w14:paraId="2C31FBD0" w14:textId="77777777" w:rsidR="004F7FF5" w:rsidRPr="00E54247" w:rsidRDefault="004F7FF5" w:rsidP="0023458C">
            <w:pPr>
              <w:pStyle w:val="PL"/>
              <w:widowControl w:val="0"/>
              <w:rPr>
                <w:ins w:id="602" w:author="György Réthy" w:date="2019-01-05T15:11:00Z"/>
                <w:noProof w:val="0"/>
                <w:lang w:eastAsia="de-DE"/>
              </w:rPr>
            </w:pPr>
            <w:ins w:id="603" w:author="György Réthy" w:date="2019-01-05T15:11:00Z">
              <w:r w:rsidRPr="00E54247">
                <w:rPr>
                  <w:noProof w:val="0"/>
                  <w:lang w:eastAsia="de-DE"/>
                </w:rPr>
                <w:t>{</w:t>
              </w:r>
            </w:ins>
          </w:p>
          <w:p w14:paraId="14963860" w14:textId="77777777" w:rsidR="004F7FF5" w:rsidRPr="00E54247" w:rsidRDefault="004F7FF5" w:rsidP="0023458C">
            <w:pPr>
              <w:pStyle w:val="PL"/>
              <w:widowControl w:val="0"/>
              <w:ind w:left="193"/>
              <w:rPr>
                <w:ins w:id="604" w:author="György Réthy" w:date="2019-01-05T15:11:00Z"/>
                <w:noProof w:val="0"/>
                <w:lang w:eastAsia="de-DE"/>
              </w:rPr>
            </w:pPr>
            <w:ins w:id="605" w:author="György Réthy" w:date="2019-01-05T15:11:00Z">
              <w:r w:rsidRPr="00E54247">
                <w:rPr>
                  <w:noProof w:val="0"/>
                  <w:lang w:eastAsia="de-DE"/>
                </w:rPr>
                <w:t>Value boundary;</w:t>
              </w:r>
            </w:ins>
          </w:p>
          <w:p w14:paraId="61FD7E3C" w14:textId="77777777" w:rsidR="004F7FF5" w:rsidRPr="00E54247" w:rsidRDefault="004F7FF5" w:rsidP="0023458C">
            <w:pPr>
              <w:pStyle w:val="PL"/>
              <w:widowControl w:val="0"/>
              <w:ind w:left="193"/>
              <w:rPr>
                <w:ins w:id="606" w:author="György Réthy" w:date="2019-01-05T15:11:00Z"/>
                <w:noProof w:val="0"/>
                <w:lang w:eastAsia="de-DE"/>
              </w:rPr>
            </w:pPr>
            <w:ins w:id="607" w:author="György Réthy" w:date="2019-01-05T15:11:00Z">
              <w:r w:rsidRPr="00E54247">
                <w:rPr>
                  <w:noProof w:val="0"/>
                  <w:lang w:eastAsia="de-DE"/>
                </w:rPr>
                <w:t>Boolean isInclusive;</w:t>
              </w:r>
            </w:ins>
          </w:p>
          <w:p w14:paraId="54E0A8F3" w14:textId="77777777" w:rsidR="004F7FF5" w:rsidRPr="00E54247" w:rsidRDefault="004F7FF5" w:rsidP="0023458C">
            <w:pPr>
              <w:pStyle w:val="PL"/>
              <w:widowControl w:val="0"/>
              <w:ind w:left="193"/>
              <w:rPr>
                <w:ins w:id="608" w:author="György Réthy" w:date="2019-01-05T15:11:00Z"/>
                <w:noProof w:val="0"/>
                <w:lang w:eastAsia="de-DE"/>
              </w:rPr>
            </w:pPr>
            <w:ins w:id="609" w:author="György Réthy" w:date="2019-01-05T15:11:00Z">
              <w:r w:rsidRPr="00E54247">
                <w:rPr>
                  <w:noProof w:val="0"/>
                  <w:lang w:eastAsia="de-DE"/>
                </w:rPr>
                <w:t>Boolean isInfinity;</w:t>
              </w:r>
            </w:ins>
          </w:p>
          <w:p w14:paraId="49BE545C" w14:textId="77777777" w:rsidR="004F7FF5" w:rsidRPr="00E54247" w:rsidRDefault="004F7FF5" w:rsidP="0023458C">
            <w:pPr>
              <w:pStyle w:val="PL"/>
              <w:widowControl w:val="0"/>
              <w:rPr>
                <w:ins w:id="610" w:author="György Réthy" w:date="2019-01-05T15:11:00Z"/>
                <w:noProof w:val="0"/>
                <w:lang w:eastAsia="de-DE"/>
              </w:rPr>
            </w:pPr>
            <w:ins w:id="611" w:author="György Réthy" w:date="2019-01-05T15:11:00Z">
              <w:r w:rsidRPr="00E54247">
                <w:rPr>
                  <w:noProof w:val="0"/>
                  <w:lang w:eastAsia="de-DE"/>
                </w:rPr>
                <w:t>} TciRangeBoundary;</w:t>
              </w:r>
            </w:ins>
          </w:p>
        </w:tc>
        <w:tc>
          <w:tcPr>
            <w:tcW w:w="2171" w:type="dxa"/>
            <w:tcBorders>
              <w:top w:val="single" w:sz="4" w:space="0" w:color="auto"/>
              <w:left w:val="single" w:sz="4" w:space="0" w:color="auto"/>
              <w:bottom w:val="single" w:sz="4" w:space="0" w:color="auto"/>
              <w:right w:val="single" w:sz="4" w:space="0" w:color="auto"/>
            </w:tcBorders>
          </w:tcPr>
          <w:p w14:paraId="25B71E59" w14:textId="77777777" w:rsidR="004F7FF5" w:rsidRPr="00E54247" w:rsidRDefault="004F7FF5" w:rsidP="0023458C">
            <w:pPr>
              <w:pStyle w:val="TAC"/>
              <w:keepNext w:val="0"/>
              <w:keepLines w:val="0"/>
              <w:widowControl w:val="0"/>
              <w:jc w:val="left"/>
              <w:rPr>
                <w:ins w:id="612" w:author="György Réthy" w:date="2019-01-05T15:11:00Z"/>
                <w:szCs w:val="18"/>
              </w:rPr>
            </w:pPr>
          </w:p>
        </w:tc>
      </w:tr>
    </w:tbl>
    <w:p w14:paraId="01E09E7F" w14:textId="77777777" w:rsidR="004F7FF5" w:rsidRPr="00E54247" w:rsidRDefault="004F7FF5" w:rsidP="004F7FF5">
      <w:pPr>
        <w:widowControl w:val="0"/>
        <w:rPr>
          <w:ins w:id="613" w:author="György Réthy" w:date="2019-01-05T15:11:00Z"/>
          <w:sz w:val="18"/>
          <w:szCs w:val="18"/>
        </w:rPr>
      </w:pPr>
    </w:p>
    <w:p w14:paraId="212D0FEE" w14:textId="77777777" w:rsidR="004F7FF5" w:rsidRPr="00E54247" w:rsidRDefault="004F7FF5" w:rsidP="004F7FF5">
      <w:pPr>
        <w:pStyle w:val="Heading4"/>
        <w:rPr>
          <w:ins w:id="614" w:author="György Réthy" w:date="2019-01-05T15:11:00Z"/>
        </w:rPr>
      </w:pPr>
      <w:bookmarkStart w:id="615" w:name="_Toc506294180"/>
      <w:bookmarkStart w:id="616" w:name="_Toc508100782"/>
      <w:bookmarkStart w:id="617" w:name="_Toc514226388"/>
      <w:bookmarkStart w:id="618" w:name="AAAAAAAAMC"/>
      <w:bookmarkStart w:id="619" w:name="AAAAAAAAMD"/>
      <w:bookmarkStart w:id="620" w:name="AAAAAAAAME"/>
      <w:bookmarkStart w:id="621" w:name="AAAAAAAAMF"/>
      <w:bookmarkStart w:id="622" w:name="AAAAAAAAMG"/>
      <w:bookmarkStart w:id="623" w:name="AAAAAAAAMH"/>
      <w:bookmarkStart w:id="624" w:name="AAAAAAAAMI"/>
      <w:bookmarkStart w:id="625" w:name="AAAAAAAAMJ"/>
      <w:bookmarkStart w:id="626" w:name="AAAAAAAAMK"/>
      <w:bookmarkStart w:id="627" w:name="AAAAAAAAML"/>
      <w:bookmarkStart w:id="628" w:name="AAAAAAAAMM"/>
      <w:bookmarkStart w:id="629" w:name="AAAAAAAAMN"/>
      <w:bookmarkStart w:id="630" w:name="AAAAAAAAMO"/>
      <w:bookmarkStart w:id="631" w:name="AAAAAAAAMP"/>
      <w:bookmarkStart w:id="632" w:name="AAAAAAAAMQ"/>
      <w:bookmarkStart w:id="633" w:name="AAAAAAAAMR"/>
      <w:bookmarkStart w:id="634" w:name="AAAAAAAAMS"/>
      <w:bookmarkStart w:id="635" w:name="AAAAAAAAMT"/>
      <w:bookmarkStart w:id="636" w:name="AAAAAAAAMU"/>
      <w:ins w:id="637" w:author="György Réthy" w:date="2019-01-05T15:11:00Z">
        <w:r>
          <w:t xml:space="preserve">5.4.5.6 changes to </w:t>
        </w:r>
        <w:r w:rsidRPr="00E54247">
          <w:t>10.5.2.16</w:t>
        </w:r>
        <w:r w:rsidRPr="00E54247">
          <w:tab/>
        </w:r>
        <w:r>
          <w:t>(</w:t>
        </w:r>
        <w:r w:rsidRPr="00E54247">
          <w:t>TciMatchingTypeType</w:t>
        </w:r>
        <w:bookmarkEnd w:id="615"/>
        <w:bookmarkEnd w:id="616"/>
        <w:bookmarkEnd w:id="617"/>
        <w:r>
          <w:t>)</w:t>
        </w:r>
      </w:ins>
    </w:p>
    <w:p w14:paraId="58C8F43B" w14:textId="77777777" w:rsidR="004F7FF5" w:rsidRPr="00E54247" w:rsidRDefault="004F7FF5" w:rsidP="004F7FF5">
      <w:pPr>
        <w:rPr>
          <w:ins w:id="638" w:author="György Réthy" w:date="2019-01-05T15:11:00Z"/>
        </w:rPr>
      </w:pPr>
      <w:ins w:id="639" w:author="György Réthy" w:date="2019-01-05T15:11:00Z">
        <w:r w:rsidRPr="00E54247">
          <w:t>Defines the matching template type. It is mapped to an enumeration:</w:t>
        </w:r>
      </w:ins>
    </w:p>
    <w:p w14:paraId="304E52F3" w14:textId="77777777" w:rsidR="004F7FF5" w:rsidRPr="00E54247" w:rsidRDefault="004F7FF5" w:rsidP="004F7FF5">
      <w:pPr>
        <w:pStyle w:val="PL"/>
        <w:widowControl w:val="0"/>
        <w:rPr>
          <w:ins w:id="640" w:author="György Réthy" w:date="2019-01-05T15:11:00Z"/>
          <w:rFonts w:cs="Courier New"/>
          <w:noProof w:val="0"/>
        </w:rPr>
      </w:pPr>
      <w:ins w:id="641" w:author="György Réthy" w:date="2019-01-05T15:11:00Z">
        <w:r w:rsidRPr="00E54247">
          <w:rPr>
            <w:rFonts w:cs="Courier New"/>
            <w:noProof w:val="0"/>
          </w:rPr>
          <w:t>typedef enum</w:t>
        </w:r>
      </w:ins>
    </w:p>
    <w:p w14:paraId="47D1141C" w14:textId="77777777" w:rsidR="004F7FF5" w:rsidRPr="00E54247" w:rsidRDefault="004F7FF5" w:rsidP="004F7FF5">
      <w:pPr>
        <w:pStyle w:val="PL"/>
        <w:widowControl w:val="0"/>
        <w:rPr>
          <w:ins w:id="642" w:author="György Réthy" w:date="2019-01-05T15:11:00Z"/>
          <w:rFonts w:cs="Courier New"/>
          <w:noProof w:val="0"/>
        </w:rPr>
      </w:pPr>
      <w:ins w:id="643" w:author="György Réthy" w:date="2019-01-05T15:11:00Z">
        <w:r w:rsidRPr="00E54247">
          <w:rPr>
            <w:rFonts w:cs="Courier New"/>
            <w:noProof w:val="0"/>
          </w:rPr>
          <w:t xml:space="preserve">{ </w:t>
        </w:r>
      </w:ins>
    </w:p>
    <w:p w14:paraId="3AFD5C3A" w14:textId="77777777" w:rsidR="004F7FF5" w:rsidRPr="00E54247" w:rsidRDefault="004F7FF5" w:rsidP="004F7FF5">
      <w:pPr>
        <w:pStyle w:val="PL"/>
        <w:widowControl w:val="0"/>
        <w:ind w:firstLine="193"/>
        <w:rPr>
          <w:ins w:id="644" w:author="György Réthy" w:date="2019-01-05T15:11:00Z"/>
          <w:rFonts w:cs="Courier New"/>
          <w:noProof w:val="0"/>
        </w:rPr>
      </w:pPr>
      <w:ins w:id="645" w:author="György Réthy" w:date="2019-01-05T15:11:00Z">
        <w:r w:rsidRPr="00E54247">
          <w:rPr>
            <w:rFonts w:cs="Courier New"/>
            <w:noProof w:val="0"/>
          </w:rPr>
          <w:t xml:space="preserve">TCI_TEMPLATE_LIST = 0, </w:t>
        </w:r>
      </w:ins>
    </w:p>
    <w:p w14:paraId="24C7DFAF" w14:textId="77777777" w:rsidR="004F7FF5" w:rsidRPr="00E54247" w:rsidRDefault="004F7FF5" w:rsidP="004F7FF5">
      <w:pPr>
        <w:pStyle w:val="PL"/>
        <w:widowControl w:val="0"/>
        <w:ind w:firstLine="193"/>
        <w:rPr>
          <w:ins w:id="646" w:author="György Réthy" w:date="2019-01-05T15:11:00Z"/>
          <w:rFonts w:cs="Courier New"/>
          <w:noProof w:val="0"/>
        </w:rPr>
      </w:pPr>
      <w:ins w:id="647" w:author="György Réthy" w:date="2019-01-05T15:11:00Z">
        <w:r w:rsidRPr="00E54247">
          <w:rPr>
            <w:rFonts w:cs="Courier New"/>
            <w:noProof w:val="0"/>
          </w:rPr>
          <w:t xml:space="preserve">TCI_COMPLEMENTED_LIST = 1, </w:t>
        </w:r>
      </w:ins>
    </w:p>
    <w:p w14:paraId="22DD0269" w14:textId="77777777" w:rsidR="004F7FF5" w:rsidRPr="00E54247" w:rsidRDefault="004F7FF5" w:rsidP="004F7FF5">
      <w:pPr>
        <w:pStyle w:val="PL"/>
        <w:widowControl w:val="0"/>
        <w:ind w:firstLine="193"/>
        <w:rPr>
          <w:ins w:id="648" w:author="György Réthy" w:date="2019-01-05T15:11:00Z"/>
          <w:rFonts w:cs="Courier New"/>
          <w:noProof w:val="0"/>
        </w:rPr>
      </w:pPr>
      <w:ins w:id="649" w:author="György Réthy" w:date="2019-01-05T15:11:00Z">
        <w:r w:rsidRPr="00E54247">
          <w:rPr>
            <w:rFonts w:cs="Courier New"/>
            <w:noProof w:val="0"/>
          </w:rPr>
          <w:t xml:space="preserve">TCI_ANY_VALUE = 2, </w:t>
        </w:r>
      </w:ins>
    </w:p>
    <w:p w14:paraId="13B234B6" w14:textId="77777777" w:rsidR="004F7FF5" w:rsidRPr="00E54247" w:rsidRDefault="004F7FF5" w:rsidP="004F7FF5">
      <w:pPr>
        <w:pStyle w:val="PL"/>
        <w:widowControl w:val="0"/>
        <w:ind w:firstLine="193"/>
        <w:rPr>
          <w:ins w:id="650" w:author="György Réthy" w:date="2019-01-05T15:11:00Z"/>
          <w:rFonts w:cs="Courier New"/>
          <w:noProof w:val="0"/>
        </w:rPr>
      </w:pPr>
      <w:ins w:id="651" w:author="György Réthy" w:date="2019-01-05T15:11:00Z">
        <w:r w:rsidRPr="00E54247">
          <w:rPr>
            <w:rFonts w:cs="Courier New"/>
            <w:noProof w:val="0"/>
          </w:rPr>
          <w:t xml:space="preserve">TCI_ANY_VALUE_OR_NONE = 3, </w:t>
        </w:r>
      </w:ins>
    </w:p>
    <w:p w14:paraId="369CF74B" w14:textId="77777777" w:rsidR="004F7FF5" w:rsidRPr="00E54247" w:rsidRDefault="004F7FF5" w:rsidP="004F7FF5">
      <w:pPr>
        <w:pStyle w:val="PL"/>
        <w:widowControl w:val="0"/>
        <w:ind w:firstLine="193"/>
        <w:rPr>
          <w:ins w:id="652" w:author="György Réthy" w:date="2019-01-05T15:11:00Z"/>
          <w:rFonts w:cs="Courier New"/>
          <w:noProof w:val="0"/>
        </w:rPr>
      </w:pPr>
      <w:ins w:id="653" w:author="György Réthy" w:date="2019-01-05T15:11:00Z">
        <w:r w:rsidRPr="00E54247">
          <w:rPr>
            <w:rFonts w:cs="Courier New"/>
            <w:noProof w:val="0"/>
          </w:rPr>
          <w:t>TCI_VALUE_RANGE = 4,</w:t>
        </w:r>
      </w:ins>
    </w:p>
    <w:p w14:paraId="3EC7D588" w14:textId="77777777" w:rsidR="004F7FF5" w:rsidRPr="00E54247" w:rsidRDefault="004F7FF5" w:rsidP="004F7FF5">
      <w:pPr>
        <w:pStyle w:val="PL"/>
        <w:widowControl w:val="0"/>
        <w:ind w:firstLine="193"/>
        <w:rPr>
          <w:ins w:id="654" w:author="György Réthy" w:date="2019-01-05T15:11:00Z"/>
          <w:rFonts w:cs="Courier New"/>
          <w:noProof w:val="0"/>
        </w:rPr>
      </w:pPr>
      <w:ins w:id="655" w:author="György Réthy" w:date="2019-01-05T15:11:00Z">
        <w:r w:rsidRPr="00E54247">
          <w:rPr>
            <w:rFonts w:cs="Courier New"/>
            <w:noProof w:val="0"/>
          </w:rPr>
          <w:t xml:space="preserve">TCI_SUBSET = 5, </w:t>
        </w:r>
      </w:ins>
    </w:p>
    <w:p w14:paraId="1357A1B8" w14:textId="77777777" w:rsidR="004F7FF5" w:rsidRPr="00E54247" w:rsidRDefault="004F7FF5" w:rsidP="004F7FF5">
      <w:pPr>
        <w:pStyle w:val="PL"/>
        <w:widowControl w:val="0"/>
        <w:ind w:firstLine="193"/>
        <w:rPr>
          <w:ins w:id="656" w:author="György Réthy" w:date="2019-01-05T15:11:00Z"/>
          <w:rFonts w:cs="Courier New"/>
          <w:noProof w:val="0"/>
        </w:rPr>
      </w:pPr>
      <w:ins w:id="657" w:author="György Réthy" w:date="2019-01-05T15:11:00Z">
        <w:r w:rsidRPr="00E54247">
          <w:rPr>
            <w:rFonts w:cs="Courier New"/>
            <w:noProof w:val="0"/>
          </w:rPr>
          <w:t>TCI_SUPERSET = 6,</w:t>
        </w:r>
      </w:ins>
    </w:p>
    <w:p w14:paraId="23E3C51F" w14:textId="77777777" w:rsidR="004F7FF5" w:rsidRPr="00E54247" w:rsidRDefault="004F7FF5" w:rsidP="004F7FF5">
      <w:pPr>
        <w:pStyle w:val="PL"/>
        <w:widowControl w:val="0"/>
        <w:ind w:firstLine="193"/>
        <w:rPr>
          <w:ins w:id="658" w:author="György Réthy" w:date="2019-01-05T15:11:00Z"/>
          <w:rFonts w:cs="Courier New"/>
          <w:noProof w:val="0"/>
        </w:rPr>
      </w:pPr>
      <w:ins w:id="659" w:author="György Réthy" w:date="2019-01-05T15:11:00Z">
        <w:r w:rsidRPr="00E54247">
          <w:rPr>
            <w:rFonts w:cs="Courier New"/>
            <w:noProof w:val="0"/>
          </w:rPr>
          <w:t>TCI_ANY_ELEMENT = 7,</w:t>
        </w:r>
      </w:ins>
    </w:p>
    <w:p w14:paraId="740DEF5B" w14:textId="77777777" w:rsidR="004F7FF5" w:rsidRPr="00E54247" w:rsidRDefault="004F7FF5" w:rsidP="004F7FF5">
      <w:pPr>
        <w:pStyle w:val="PL"/>
        <w:widowControl w:val="0"/>
        <w:ind w:firstLine="193"/>
        <w:rPr>
          <w:ins w:id="660" w:author="György Réthy" w:date="2019-01-05T15:11:00Z"/>
          <w:rFonts w:cs="Courier New"/>
          <w:noProof w:val="0"/>
        </w:rPr>
      </w:pPr>
      <w:ins w:id="661" w:author="György Réthy" w:date="2019-01-05T15:11:00Z">
        <w:r w:rsidRPr="00E54247">
          <w:rPr>
            <w:rFonts w:cs="Courier New"/>
            <w:noProof w:val="0"/>
          </w:rPr>
          <w:t xml:space="preserve">TCI_ANY_ELEMENTS_OR_NONE = 8, </w:t>
        </w:r>
      </w:ins>
    </w:p>
    <w:p w14:paraId="55A45FA2" w14:textId="77777777" w:rsidR="004F7FF5" w:rsidRPr="00E54247" w:rsidRDefault="004F7FF5" w:rsidP="004F7FF5">
      <w:pPr>
        <w:pStyle w:val="PL"/>
        <w:widowControl w:val="0"/>
        <w:ind w:firstLine="193"/>
        <w:rPr>
          <w:ins w:id="662" w:author="György Réthy" w:date="2019-01-05T15:11:00Z"/>
          <w:rFonts w:cs="Courier New"/>
          <w:noProof w:val="0"/>
        </w:rPr>
      </w:pPr>
      <w:ins w:id="663" w:author="György Réthy" w:date="2019-01-05T15:11:00Z">
        <w:r w:rsidRPr="00E54247">
          <w:rPr>
            <w:rFonts w:cs="Courier New"/>
            <w:noProof w:val="0"/>
          </w:rPr>
          <w:t xml:space="preserve">TCI_PATTERN = 9, </w:t>
        </w:r>
      </w:ins>
    </w:p>
    <w:p w14:paraId="1DF5A125" w14:textId="77777777" w:rsidR="004F7FF5" w:rsidRPr="00E54247" w:rsidRDefault="004F7FF5" w:rsidP="004F7FF5">
      <w:pPr>
        <w:pStyle w:val="PL"/>
        <w:widowControl w:val="0"/>
        <w:ind w:firstLine="193"/>
        <w:rPr>
          <w:ins w:id="664" w:author="György Réthy" w:date="2019-01-05T15:11:00Z"/>
          <w:rFonts w:cs="Courier New"/>
          <w:noProof w:val="0"/>
        </w:rPr>
      </w:pPr>
      <w:ins w:id="665" w:author="György Réthy" w:date="2019-01-05T15:11:00Z">
        <w:r w:rsidRPr="00E54247">
          <w:rPr>
            <w:rFonts w:cs="Courier New"/>
            <w:noProof w:val="0"/>
          </w:rPr>
          <w:t>TCI_MATCH_DECODED_CONTENT = 10,</w:t>
        </w:r>
      </w:ins>
    </w:p>
    <w:p w14:paraId="7333D35E" w14:textId="77777777" w:rsidR="004F7FF5" w:rsidRDefault="004F7FF5" w:rsidP="004F7FF5">
      <w:pPr>
        <w:pStyle w:val="PL"/>
        <w:widowControl w:val="0"/>
        <w:ind w:firstLine="193"/>
        <w:rPr>
          <w:ins w:id="666" w:author="György Réthy" w:date="2019-01-05T15:11:00Z"/>
          <w:rFonts w:cs="Courier New"/>
          <w:noProof w:val="0"/>
        </w:rPr>
      </w:pPr>
      <w:ins w:id="667" w:author="György Réthy" w:date="2019-01-05T15:11:00Z">
        <w:r w:rsidRPr="00E54247">
          <w:rPr>
            <w:rFonts w:cs="Courier New"/>
            <w:noProof w:val="0"/>
          </w:rPr>
          <w:t>TCI_OMIT_TEMPLATE = 11</w:t>
        </w:r>
        <w:r>
          <w:rPr>
            <w:rFonts w:cs="Courier New"/>
            <w:noProof w:val="0"/>
          </w:rPr>
          <w:t>,</w:t>
        </w:r>
      </w:ins>
    </w:p>
    <w:p w14:paraId="2640AF91" w14:textId="77777777" w:rsidR="004F7FF5" w:rsidRPr="00E54247" w:rsidRDefault="004F7FF5" w:rsidP="004F7FF5">
      <w:pPr>
        <w:pStyle w:val="PL"/>
        <w:widowControl w:val="0"/>
        <w:ind w:firstLine="193"/>
        <w:rPr>
          <w:ins w:id="668" w:author="György Réthy" w:date="2019-01-05T15:11:00Z"/>
          <w:rFonts w:cs="Courier New"/>
          <w:noProof w:val="0"/>
          <w:lang w:eastAsia="de-DE"/>
        </w:rPr>
      </w:pPr>
      <w:ins w:id="669" w:author="György Réthy" w:date="2019-01-05T15:11:00Z">
        <w:r>
          <w:rPr>
            <w:rFonts w:cs="Courier New"/>
            <w:noProof w:val="0"/>
            <w:lang w:eastAsia="de-DE"/>
          </w:rPr>
          <w:t>TCI_CONCATENAION = 12</w:t>
        </w:r>
      </w:ins>
    </w:p>
    <w:p w14:paraId="1A9C0F3E" w14:textId="77777777" w:rsidR="004F7FF5" w:rsidRPr="00E54247" w:rsidRDefault="004F7FF5" w:rsidP="004F7FF5">
      <w:pPr>
        <w:widowControl w:val="0"/>
        <w:rPr>
          <w:ins w:id="670" w:author="György Réthy" w:date="2019-01-05T15:11:00Z"/>
          <w:rFonts w:ascii="Courier New" w:hAnsi="Courier New" w:cs="Courier New"/>
          <w:sz w:val="16"/>
          <w:szCs w:val="16"/>
        </w:rPr>
      </w:pPr>
      <w:ins w:id="671" w:author="György Réthy" w:date="2019-01-05T15:11:00Z">
        <w:r w:rsidRPr="00E54247">
          <w:rPr>
            <w:rFonts w:ascii="Courier New" w:hAnsi="Courier New" w:cs="Courier New"/>
            <w:sz w:val="16"/>
            <w:szCs w:val="16"/>
          </w:rPr>
          <w:t>} TciMatchingType;</w:t>
        </w:r>
      </w:ins>
    </w:p>
    <w:p w14:paraId="70016E86" w14:textId="77777777" w:rsidR="004F7FF5" w:rsidRPr="00E54247" w:rsidRDefault="004F7FF5" w:rsidP="004F7FF5">
      <w:pPr>
        <w:pStyle w:val="Heading4"/>
        <w:rPr>
          <w:ins w:id="672" w:author="György Réthy" w:date="2019-01-05T15:11:00Z"/>
        </w:rPr>
      </w:pPr>
      <w:bookmarkStart w:id="673" w:name="_Toc506294203"/>
      <w:bookmarkStart w:id="674" w:name="_Toc508100805"/>
      <w:bookmarkStart w:id="675" w:name="_Toc514226411"/>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ins w:id="676" w:author="György Réthy" w:date="2019-01-05T15:11:00Z">
        <w:r>
          <w:t xml:space="preserve">5.4.5.7 changes to </w:t>
        </w:r>
        <w:r w:rsidRPr="00E54247">
          <w:t>10.5.3.19</w:t>
        </w:r>
        <w:r w:rsidRPr="00E54247">
          <w:tab/>
        </w:r>
        <w:r>
          <w:t>(</w:t>
        </w:r>
        <w:r w:rsidRPr="00E54247">
          <w:t>MatchingList</w:t>
        </w:r>
        <w:bookmarkEnd w:id="673"/>
        <w:bookmarkEnd w:id="674"/>
        <w:bookmarkEnd w:id="675"/>
        <w:r>
          <w:t>)</w:t>
        </w:r>
      </w:ins>
    </w:p>
    <w:p w14:paraId="01FA02F2" w14:textId="77777777" w:rsidR="004F7FF5" w:rsidRPr="00E54247" w:rsidRDefault="004F7FF5" w:rsidP="004F7FF5">
      <w:pPr>
        <w:rPr>
          <w:ins w:id="677" w:author="György Réthy" w:date="2019-01-05T15:11:00Z"/>
        </w:rPr>
      </w:pPr>
      <w:ins w:id="678" w:author="György Réthy" w:date="2019-01-05T15:11:00Z">
        <w:r w:rsidRPr="00E54247">
          <w:t>Represents the following TTCN-3 matching mechanisms: template list, complemented template list, subset, superset</w:t>
        </w:r>
        <w:r>
          <w:t>, concatenation</w:t>
        </w:r>
        <w:r w:rsidRPr="00E54247">
          <w:t>. It is mapped to the following pure virtual class:</w:t>
        </w:r>
      </w:ins>
    </w:p>
    <w:p w14:paraId="6F4F9F8E" w14:textId="77777777" w:rsidR="004F7FF5" w:rsidRPr="00E54247" w:rsidRDefault="004F7FF5" w:rsidP="004F7FF5">
      <w:pPr>
        <w:pStyle w:val="Heading4"/>
        <w:rPr>
          <w:ins w:id="679" w:author="György Réthy" w:date="2019-01-05T15:11:00Z"/>
        </w:rPr>
      </w:pPr>
      <w:bookmarkStart w:id="680" w:name="_Toc506294289"/>
      <w:bookmarkStart w:id="681" w:name="_Toc508100891"/>
      <w:bookmarkStart w:id="682" w:name="_Toc514226497"/>
      <w:ins w:id="683" w:author="György Réthy" w:date="2019-01-05T15:11:00Z">
        <w:r>
          <w:t xml:space="preserve">5.4.5.8 changes to </w:t>
        </w:r>
        <w:r w:rsidRPr="00E54247">
          <w:t>11.3.3.25</w:t>
        </w:r>
        <w:r w:rsidRPr="00E54247">
          <w:tab/>
        </w:r>
        <w:r>
          <w:t>(</w:t>
        </w:r>
        <w:r w:rsidRPr="00E54247">
          <w:t>MatchingMechanism</w:t>
        </w:r>
        <w:bookmarkEnd w:id="680"/>
        <w:bookmarkEnd w:id="681"/>
        <w:bookmarkEnd w:id="682"/>
        <w:r>
          <w:t>)</w:t>
        </w:r>
      </w:ins>
    </w:p>
    <w:p w14:paraId="5CA8F9C8" w14:textId="77777777" w:rsidR="004F7FF5" w:rsidRPr="00E54247" w:rsidRDefault="004F7FF5" w:rsidP="004F7FF5">
      <w:pPr>
        <w:keepNext/>
        <w:widowControl w:val="0"/>
        <w:rPr>
          <w:ins w:id="684" w:author="György Réthy" w:date="2019-01-05T15:11:00Z"/>
        </w:rPr>
      </w:pPr>
      <w:ins w:id="685" w:author="György Réthy" w:date="2019-01-05T15:11:00Z">
        <w:r w:rsidRPr="00E54247">
          <w:rPr>
            <w:rFonts w:ascii="Courier New" w:hAnsi="Courier New" w:cs="Courier New"/>
            <w:b/>
          </w:rPr>
          <w:t>MatchingMechanism</w:t>
        </w:r>
        <w:r w:rsidRPr="00E54247">
          <w:t xml:space="preserve"> is mapped into a sub-element of a typed value element. The sub-element is based on the complex type specified below:</w:t>
        </w:r>
      </w:ins>
    </w:p>
    <w:p w14:paraId="59834D7D" w14:textId="77777777" w:rsidR="004F7FF5" w:rsidRPr="00E54247" w:rsidRDefault="004F7FF5" w:rsidP="004F7FF5">
      <w:pPr>
        <w:pStyle w:val="PL"/>
        <w:rPr>
          <w:ins w:id="686" w:author="György Réthy" w:date="2019-01-05T15:11:00Z"/>
          <w:noProof w:val="0"/>
        </w:rPr>
      </w:pPr>
      <w:ins w:id="687" w:author="György Réthy" w:date="2019-01-05T15:11:00Z">
        <w:r w:rsidRPr="00E54247">
          <w:rPr>
            <w:noProof w:val="0"/>
          </w:rPr>
          <w:tab/>
          <w:t>&lt;</w:t>
        </w:r>
        <w:proofErr w:type="gramStart"/>
        <w:r w:rsidRPr="00E54247">
          <w:rPr>
            <w:noProof w:val="0"/>
          </w:rPr>
          <w:t>xsd:complexType</w:t>
        </w:r>
        <w:proofErr w:type="gramEnd"/>
        <w:r w:rsidRPr="00E54247">
          <w:rPr>
            <w:noProof w:val="0"/>
          </w:rPr>
          <w:t xml:space="preserve"> name="MatchingSymbol"&gt;</w:t>
        </w:r>
      </w:ins>
    </w:p>
    <w:p w14:paraId="1D409A77" w14:textId="77777777" w:rsidR="004F7FF5" w:rsidRPr="00E54247" w:rsidRDefault="004F7FF5" w:rsidP="004F7FF5">
      <w:pPr>
        <w:pStyle w:val="PL"/>
        <w:rPr>
          <w:ins w:id="688" w:author="György Réthy" w:date="2019-01-05T15:11:00Z"/>
          <w:noProof w:val="0"/>
        </w:rPr>
      </w:pPr>
      <w:ins w:id="689" w:author="György Réthy" w:date="2019-01-05T15:11:00Z">
        <w:r w:rsidRPr="00E54247">
          <w:rPr>
            <w:noProof w:val="0"/>
          </w:rPr>
          <w:tab/>
        </w:r>
        <w:r w:rsidRPr="00E54247">
          <w:rPr>
            <w:noProof w:val="0"/>
          </w:rPr>
          <w:tab/>
          <w:t>&lt;</w:t>
        </w:r>
        <w:proofErr w:type="gramStart"/>
        <w:r w:rsidRPr="00E54247">
          <w:rPr>
            <w:noProof w:val="0"/>
          </w:rPr>
          <w:t>xsd:choice</w:t>
        </w:r>
        <w:proofErr w:type="gramEnd"/>
        <w:r w:rsidRPr="00E54247">
          <w:rPr>
            <w:noProof w:val="0"/>
          </w:rPr>
          <w:t>&gt;</w:t>
        </w:r>
      </w:ins>
    </w:p>
    <w:p w14:paraId="527289D7" w14:textId="77777777" w:rsidR="004F7FF5" w:rsidRPr="00E54247" w:rsidRDefault="004F7FF5" w:rsidP="004F7FF5">
      <w:pPr>
        <w:pStyle w:val="PL"/>
        <w:rPr>
          <w:ins w:id="690" w:author="György Réthy" w:date="2019-01-05T15:11:00Z"/>
          <w:noProof w:val="0"/>
        </w:rPr>
      </w:pPr>
      <w:ins w:id="691" w:author="György Réthy" w:date="2019-01-05T15:11:00Z">
        <w:r w:rsidRPr="00E54247">
          <w:rPr>
            <w:noProof w:val="0"/>
            <w:szCs w:val="16"/>
          </w:rPr>
          <w:tab/>
        </w:r>
        <w:r w:rsidRPr="00E54247">
          <w:rPr>
            <w:noProof w:val="0"/>
            <w:szCs w:val="16"/>
          </w:rPr>
          <w:tab/>
        </w:r>
        <w:r w:rsidRPr="00E54247">
          <w:rPr>
            <w:noProof w:val="0"/>
            <w:szCs w:val="16"/>
          </w:rPr>
          <w:tab/>
          <w:t>&lt;</w:t>
        </w:r>
        <w:proofErr w:type="gramStart"/>
        <w:r w:rsidRPr="00E54247">
          <w:rPr>
            <w:noProof w:val="0"/>
            <w:szCs w:val="16"/>
          </w:rPr>
          <w:t>xsd:element</w:t>
        </w:r>
        <w:proofErr w:type="gramEnd"/>
        <w:r w:rsidRPr="00E54247">
          <w:rPr>
            <w:noProof w:val="0"/>
            <w:szCs w:val="16"/>
          </w:rPr>
          <w:t xml:space="preserve"> name="any_value" type="SimpleTypes:TEmpty"/&gt;</w:t>
        </w:r>
      </w:ins>
    </w:p>
    <w:p w14:paraId="0F1EE94E" w14:textId="77777777" w:rsidR="004F7FF5" w:rsidRPr="00E54247" w:rsidRDefault="004F7FF5" w:rsidP="004F7FF5">
      <w:pPr>
        <w:pStyle w:val="PL"/>
        <w:rPr>
          <w:ins w:id="692" w:author="György Réthy" w:date="2019-01-05T15:11:00Z"/>
          <w:noProof w:val="0"/>
        </w:rPr>
      </w:pPr>
      <w:ins w:id="693" w:author="György Réthy" w:date="2019-01-05T15:11:00Z">
        <w:r w:rsidRPr="00E54247">
          <w:rPr>
            <w:noProof w:val="0"/>
            <w:szCs w:val="16"/>
          </w:rPr>
          <w:tab/>
        </w:r>
        <w:r w:rsidRPr="00E54247">
          <w:rPr>
            <w:noProof w:val="0"/>
            <w:szCs w:val="16"/>
          </w:rPr>
          <w:tab/>
        </w:r>
        <w:r w:rsidRPr="00E54247">
          <w:rPr>
            <w:noProof w:val="0"/>
            <w:szCs w:val="16"/>
          </w:rPr>
          <w:tab/>
          <w:t>&lt;</w:t>
        </w:r>
        <w:proofErr w:type="gramStart"/>
        <w:r w:rsidRPr="00E54247">
          <w:rPr>
            <w:noProof w:val="0"/>
            <w:szCs w:val="16"/>
          </w:rPr>
          <w:t>xsd:element</w:t>
        </w:r>
        <w:proofErr w:type="gramEnd"/>
        <w:r w:rsidRPr="00E54247">
          <w:rPr>
            <w:noProof w:val="0"/>
            <w:szCs w:val="16"/>
          </w:rPr>
          <w:t xml:space="preserve"> name="any_value_or_none" type="SimpleTypes:TEmpty"/&gt;</w:t>
        </w:r>
      </w:ins>
    </w:p>
    <w:p w14:paraId="2FE913E7" w14:textId="77777777" w:rsidR="004F7FF5" w:rsidRPr="00E54247" w:rsidRDefault="004F7FF5" w:rsidP="004F7FF5">
      <w:pPr>
        <w:pStyle w:val="PL"/>
        <w:rPr>
          <w:ins w:id="694" w:author="György Réthy" w:date="2019-01-05T15:11:00Z"/>
          <w:noProof w:val="0"/>
        </w:rPr>
      </w:pPr>
      <w:ins w:id="695" w:author="György Réthy" w:date="2019-01-05T15:11:00Z">
        <w:r w:rsidRPr="00E54247">
          <w:rPr>
            <w:noProof w:val="0"/>
            <w:szCs w:val="16"/>
          </w:rPr>
          <w:tab/>
        </w:r>
        <w:r w:rsidRPr="00E54247">
          <w:rPr>
            <w:noProof w:val="0"/>
            <w:szCs w:val="16"/>
          </w:rPr>
          <w:tab/>
        </w:r>
        <w:r w:rsidRPr="00E54247">
          <w:rPr>
            <w:noProof w:val="0"/>
            <w:szCs w:val="16"/>
          </w:rPr>
          <w:tab/>
          <w:t>&lt;</w:t>
        </w:r>
        <w:proofErr w:type="gramStart"/>
        <w:r w:rsidRPr="00E54247">
          <w:rPr>
            <w:noProof w:val="0"/>
            <w:szCs w:val="16"/>
          </w:rPr>
          <w:t>xsd:element</w:t>
        </w:r>
        <w:proofErr w:type="gramEnd"/>
        <w:r w:rsidRPr="00E54247">
          <w:rPr>
            <w:noProof w:val="0"/>
            <w:szCs w:val="16"/>
          </w:rPr>
          <w:t xml:space="preserve"> name="any_element " type="SimpleTypes:TEmpty"/&gt;</w:t>
        </w:r>
      </w:ins>
    </w:p>
    <w:p w14:paraId="1BAD5219" w14:textId="77777777" w:rsidR="004F7FF5" w:rsidRPr="00E54247" w:rsidRDefault="004F7FF5" w:rsidP="004F7FF5">
      <w:pPr>
        <w:pStyle w:val="PL"/>
        <w:rPr>
          <w:ins w:id="696" w:author="György Réthy" w:date="2019-01-05T15:11:00Z"/>
          <w:noProof w:val="0"/>
        </w:rPr>
      </w:pPr>
      <w:ins w:id="697" w:author="György Réthy" w:date="2019-01-05T15:11:00Z">
        <w:r w:rsidRPr="00E54247">
          <w:rPr>
            <w:noProof w:val="0"/>
            <w:szCs w:val="16"/>
          </w:rPr>
          <w:tab/>
        </w:r>
        <w:r w:rsidRPr="00E54247">
          <w:rPr>
            <w:noProof w:val="0"/>
            <w:szCs w:val="16"/>
          </w:rPr>
          <w:tab/>
        </w:r>
        <w:r w:rsidRPr="00E54247">
          <w:rPr>
            <w:noProof w:val="0"/>
            <w:szCs w:val="16"/>
          </w:rPr>
          <w:tab/>
          <w:t>&lt;</w:t>
        </w:r>
        <w:proofErr w:type="gramStart"/>
        <w:r w:rsidRPr="00E54247">
          <w:rPr>
            <w:noProof w:val="0"/>
            <w:szCs w:val="16"/>
          </w:rPr>
          <w:t>xsd:element</w:t>
        </w:r>
        <w:proofErr w:type="gramEnd"/>
        <w:r w:rsidRPr="00E54247">
          <w:rPr>
            <w:noProof w:val="0"/>
            <w:szCs w:val="16"/>
          </w:rPr>
          <w:t xml:space="preserve"> name="any_element_or_none" type="SimpleTypes:TEmpty"/&gt;</w:t>
        </w:r>
      </w:ins>
    </w:p>
    <w:p w14:paraId="63334001" w14:textId="77777777" w:rsidR="004F7FF5" w:rsidRPr="00E54247" w:rsidRDefault="004F7FF5" w:rsidP="004F7FF5">
      <w:pPr>
        <w:pStyle w:val="PL"/>
        <w:rPr>
          <w:ins w:id="698" w:author="György Réthy" w:date="2019-01-05T15:11:00Z"/>
          <w:noProof w:val="0"/>
        </w:rPr>
      </w:pPr>
      <w:ins w:id="699"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name="range" type="</w:t>
        </w:r>
        <w:r w:rsidRPr="00E54247">
          <w:rPr>
            <w:noProof w:val="0"/>
          </w:rPr>
          <w:t>Templates:Range"/&gt;</w:t>
        </w:r>
      </w:ins>
    </w:p>
    <w:p w14:paraId="402B45AC" w14:textId="77777777" w:rsidR="004F7FF5" w:rsidRPr="00E54247" w:rsidRDefault="004F7FF5" w:rsidP="004F7FF5">
      <w:pPr>
        <w:pStyle w:val="PL"/>
        <w:rPr>
          <w:ins w:id="700" w:author="György Réthy" w:date="2019-01-05T15:11:00Z"/>
          <w:noProof w:val="0"/>
        </w:rPr>
      </w:pPr>
      <w:ins w:id="701"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name="list" type=</w:t>
        </w:r>
        <w:r w:rsidRPr="00E54247">
          <w:rPr>
            <w:noProof w:val="0"/>
          </w:rPr>
          <w:t>"Templates:MatchingList"/&gt;</w:t>
        </w:r>
      </w:ins>
    </w:p>
    <w:p w14:paraId="571CB31F" w14:textId="77777777" w:rsidR="004F7FF5" w:rsidRPr="00E54247" w:rsidRDefault="004F7FF5" w:rsidP="004F7FF5">
      <w:pPr>
        <w:pStyle w:val="PL"/>
        <w:rPr>
          <w:ins w:id="702" w:author="György Réthy" w:date="2019-01-05T15:11:00Z"/>
          <w:noProof w:val="0"/>
        </w:rPr>
      </w:pPr>
      <w:ins w:id="703"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name="complement" type=</w:t>
        </w:r>
        <w:r w:rsidRPr="00E54247">
          <w:rPr>
            <w:noProof w:val="0"/>
          </w:rPr>
          <w:t>"Templates:MatchingList"/&gt;</w:t>
        </w:r>
      </w:ins>
    </w:p>
    <w:p w14:paraId="03108BB9" w14:textId="77777777" w:rsidR="004F7FF5" w:rsidRPr="00E54247" w:rsidRDefault="004F7FF5" w:rsidP="004F7FF5">
      <w:pPr>
        <w:pStyle w:val="PL"/>
        <w:rPr>
          <w:ins w:id="704" w:author="György Réthy" w:date="2019-01-05T15:11:00Z"/>
          <w:noProof w:val="0"/>
        </w:rPr>
      </w:pPr>
      <w:ins w:id="705"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name="subset" type=</w:t>
        </w:r>
        <w:r w:rsidRPr="00E54247">
          <w:rPr>
            <w:noProof w:val="0"/>
          </w:rPr>
          <w:t>"Templates:MatchingList"/&gt;</w:t>
        </w:r>
      </w:ins>
    </w:p>
    <w:p w14:paraId="2CCCFB6B" w14:textId="77777777" w:rsidR="004F7FF5" w:rsidRPr="00E54247" w:rsidRDefault="004F7FF5" w:rsidP="004F7FF5">
      <w:pPr>
        <w:pStyle w:val="PL"/>
        <w:rPr>
          <w:ins w:id="706" w:author="György Réthy" w:date="2019-01-05T15:11:00Z"/>
          <w:noProof w:val="0"/>
        </w:rPr>
      </w:pPr>
      <w:ins w:id="707"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name="superset" type=</w:t>
        </w:r>
        <w:r w:rsidRPr="00E54247">
          <w:rPr>
            <w:noProof w:val="0"/>
          </w:rPr>
          <w:t>"Templates:MatchingList"/&gt;</w:t>
        </w:r>
      </w:ins>
    </w:p>
    <w:p w14:paraId="4ED60F17" w14:textId="77777777" w:rsidR="004F7FF5" w:rsidRPr="00E54247" w:rsidRDefault="004F7FF5" w:rsidP="004F7FF5">
      <w:pPr>
        <w:pStyle w:val="PL"/>
        <w:rPr>
          <w:ins w:id="708" w:author="György Réthy" w:date="2019-01-05T15:11:00Z"/>
          <w:noProof w:val="0"/>
        </w:rPr>
      </w:pPr>
      <w:ins w:id="709"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name="permutation" type=</w:t>
        </w:r>
        <w:r w:rsidRPr="00E54247">
          <w:rPr>
            <w:noProof w:val="0"/>
          </w:rPr>
          <w:t>"Templates:MatchingList"/&gt;</w:t>
        </w:r>
      </w:ins>
    </w:p>
    <w:p w14:paraId="050DC053" w14:textId="77777777" w:rsidR="004F7FF5" w:rsidRDefault="004F7FF5" w:rsidP="004F7FF5">
      <w:pPr>
        <w:pStyle w:val="PL"/>
        <w:rPr>
          <w:ins w:id="710" w:author="György Réthy" w:date="2019-01-05T15:11:00Z"/>
          <w:noProof w:val="0"/>
        </w:rPr>
      </w:pPr>
      <w:ins w:id="711"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name="decmatch" type=</w:t>
        </w:r>
        <w:r w:rsidRPr="00E54247">
          <w:rPr>
            <w:noProof w:val="0"/>
          </w:rPr>
          <w:t>"Templates:DecMatch"/&gt;</w:t>
        </w:r>
      </w:ins>
    </w:p>
    <w:p w14:paraId="7B97D0E5" w14:textId="77777777" w:rsidR="004F7FF5" w:rsidRPr="00E54247" w:rsidRDefault="004F7FF5" w:rsidP="004F7FF5">
      <w:pPr>
        <w:pStyle w:val="PL"/>
        <w:rPr>
          <w:ins w:id="712" w:author="György Réthy" w:date="2019-01-05T15:11:00Z"/>
          <w:noProof w:val="0"/>
        </w:rPr>
      </w:pPr>
      <w:ins w:id="713" w:author="György Réthy" w:date="2019-01-05T15:11:00Z">
        <w:r>
          <w:rPr>
            <w:noProof w:val="0"/>
          </w:rPr>
          <w:tab/>
        </w:r>
        <w:r>
          <w:rPr>
            <w:noProof w:val="0"/>
          </w:rPr>
          <w:tab/>
        </w:r>
        <w:r>
          <w:rPr>
            <w:noProof w:val="0"/>
          </w:rPr>
          <w:tab/>
        </w:r>
        <w:r w:rsidRPr="00E54247">
          <w:rPr>
            <w:noProof w:val="0"/>
          </w:rPr>
          <w:t>&lt;</w:t>
        </w:r>
        <w:proofErr w:type="gramStart"/>
        <w:r w:rsidRPr="00E54247">
          <w:rPr>
            <w:noProof w:val="0"/>
          </w:rPr>
          <w:t>xsd:element</w:t>
        </w:r>
        <w:proofErr w:type="gramEnd"/>
        <w:r w:rsidRPr="00E54247">
          <w:rPr>
            <w:noProof w:val="0"/>
          </w:rPr>
          <w:t xml:space="preserve"> </w:t>
        </w:r>
        <w:r w:rsidRPr="00E54247">
          <w:rPr>
            <w:noProof w:val="0"/>
            <w:szCs w:val="16"/>
          </w:rPr>
          <w:t>name="</w:t>
        </w:r>
        <w:r>
          <w:rPr>
            <w:noProof w:val="0"/>
            <w:szCs w:val="16"/>
          </w:rPr>
          <w:t>concatenation</w:t>
        </w:r>
        <w:r w:rsidRPr="00E54247">
          <w:rPr>
            <w:noProof w:val="0"/>
            <w:szCs w:val="16"/>
          </w:rPr>
          <w:t>" type=</w:t>
        </w:r>
        <w:r w:rsidRPr="00E54247">
          <w:rPr>
            <w:noProof w:val="0"/>
          </w:rPr>
          <w:t>"Templates:</w:t>
        </w:r>
        <w:r>
          <w:rPr>
            <w:noProof w:val="0"/>
          </w:rPr>
          <w:t>MatchingList</w:t>
        </w:r>
        <w:r w:rsidRPr="00E54247">
          <w:rPr>
            <w:noProof w:val="0"/>
          </w:rPr>
          <w:t>"/&gt;</w:t>
        </w:r>
      </w:ins>
    </w:p>
    <w:p w14:paraId="0A35C97F" w14:textId="77777777" w:rsidR="004F7FF5" w:rsidRPr="00E54247" w:rsidRDefault="004F7FF5" w:rsidP="004F7FF5">
      <w:pPr>
        <w:pStyle w:val="PL"/>
        <w:rPr>
          <w:ins w:id="714" w:author="György Réthy" w:date="2019-01-05T15:11:00Z"/>
          <w:noProof w:val="0"/>
        </w:rPr>
      </w:pPr>
      <w:ins w:id="715" w:author="György Réthy" w:date="2019-01-05T15:11:00Z">
        <w:r w:rsidRPr="00E54247">
          <w:rPr>
            <w:noProof w:val="0"/>
          </w:rPr>
          <w:tab/>
        </w:r>
        <w:r w:rsidRPr="00E54247">
          <w:rPr>
            <w:noProof w:val="0"/>
          </w:rPr>
          <w:tab/>
          <w:t>&lt;/</w:t>
        </w:r>
        <w:proofErr w:type="gramStart"/>
        <w:r w:rsidRPr="00E54247">
          <w:rPr>
            <w:noProof w:val="0"/>
          </w:rPr>
          <w:t>xsd:choice</w:t>
        </w:r>
        <w:proofErr w:type="gramEnd"/>
        <w:r w:rsidRPr="00E54247">
          <w:rPr>
            <w:noProof w:val="0"/>
          </w:rPr>
          <w:t>&gt;</w:t>
        </w:r>
      </w:ins>
    </w:p>
    <w:p w14:paraId="4C7FBA9E" w14:textId="77777777" w:rsidR="004F7FF5" w:rsidRPr="00E54247" w:rsidRDefault="004F7FF5" w:rsidP="004F7FF5">
      <w:pPr>
        <w:pStyle w:val="PL"/>
        <w:rPr>
          <w:ins w:id="716" w:author="György Réthy" w:date="2019-01-05T15:11:00Z"/>
          <w:noProof w:val="0"/>
        </w:rPr>
      </w:pPr>
      <w:ins w:id="717" w:author="György Réthy" w:date="2019-01-05T15:11:00Z">
        <w:r w:rsidRPr="00E54247">
          <w:rPr>
            <w:noProof w:val="0"/>
          </w:rPr>
          <w:tab/>
          <w:t>&lt;/</w:t>
        </w:r>
        <w:proofErr w:type="gramStart"/>
        <w:r w:rsidRPr="00E54247">
          <w:rPr>
            <w:noProof w:val="0"/>
          </w:rPr>
          <w:t>xsd:complexType</w:t>
        </w:r>
        <w:proofErr w:type="gramEnd"/>
        <w:r w:rsidRPr="00E54247">
          <w:rPr>
            <w:noProof w:val="0"/>
          </w:rPr>
          <w:t>&gt;</w:t>
        </w:r>
      </w:ins>
    </w:p>
    <w:p w14:paraId="5B27230D" w14:textId="77777777" w:rsidR="004F7FF5" w:rsidRPr="00E54247" w:rsidRDefault="004F7FF5" w:rsidP="004F7FF5">
      <w:pPr>
        <w:pStyle w:val="PL"/>
        <w:widowControl w:val="0"/>
        <w:rPr>
          <w:ins w:id="718" w:author="György Réthy" w:date="2019-01-05T15:11:00Z"/>
          <w:noProof w:val="0"/>
        </w:rPr>
      </w:pPr>
    </w:p>
    <w:p w14:paraId="077899E5" w14:textId="77777777" w:rsidR="004F7FF5" w:rsidRPr="00E54247" w:rsidRDefault="004F7FF5" w:rsidP="004F7FF5">
      <w:pPr>
        <w:widowControl w:val="0"/>
        <w:rPr>
          <w:ins w:id="719" w:author="György Réthy" w:date="2019-01-05T15:11:00Z"/>
          <w:b/>
        </w:rPr>
      </w:pPr>
      <w:ins w:id="720" w:author="György Réthy" w:date="2019-01-05T15:11:00Z">
        <w:r w:rsidRPr="00E54247">
          <w:rPr>
            <w:b/>
          </w:rPr>
          <w:t>Choice of Elements:</w:t>
        </w:r>
      </w:ins>
    </w:p>
    <w:p w14:paraId="38B49672" w14:textId="77777777" w:rsidR="004F7FF5" w:rsidRPr="00E54247" w:rsidRDefault="004F7FF5" w:rsidP="004F7FF5">
      <w:pPr>
        <w:pStyle w:val="B1"/>
        <w:widowControl w:val="0"/>
        <w:tabs>
          <w:tab w:val="left" w:pos="2835"/>
        </w:tabs>
        <w:ind w:left="738" w:hanging="454"/>
        <w:rPr>
          <w:ins w:id="721" w:author="György Réthy" w:date="2019-01-05T15:11:00Z"/>
        </w:rPr>
      </w:pPr>
      <w:ins w:id="722" w:author="György Réthy" w:date="2019-01-05T15:11:00Z">
        <w:r w:rsidRPr="00E54247">
          <w:rPr>
            <w:rFonts w:ascii="Courier New" w:hAnsi="Courier New" w:cs="Courier New"/>
            <w:sz w:val="16"/>
            <w:szCs w:val="16"/>
          </w:rPr>
          <w:t>any_value</w:t>
        </w:r>
        <w:r w:rsidRPr="00E54247">
          <w:tab/>
          <w:t xml:space="preserve">The </w:t>
        </w:r>
        <w:r w:rsidRPr="00E54247">
          <w:rPr>
            <w:i/>
          </w:rPr>
          <w:t>AnyValue</w:t>
        </w:r>
        <w:r w:rsidRPr="00E54247">
          <w:t xml:space="preserve"> matching symbol.</w:t>
        </w:r>
      </w:ins>
    </w:p>
    <w:p w14:paraId="02FC6C5C" w14:textId="77777777" w:rsidR="004F7FF5" w:rsidRPr="00E54247" w:rsidRDefault="004F7FF5" w:rsidP="004F7FF5">
      <w:pPr>
        <w:pStyle w:val="B1"/>
        <w:widowControl w:val="0"/>
        <w:tabs>
          <w:tab w:val="left" w:pos="2835"/>
        </w:tabs>
        <w:ind w:left="738" w:hanging="454"/>
        <w:rPr>
          <w:ins w:id="723" w:author="György Réthy" w:date="2019-01-05T15:11:00Z"/>
        </w:rPr>
      </w:pPr>
      <w:ins w:id="724" w:author="György Réthy" w:date="2019-01-05T15:11:00Z">
        <w:r w:rsidRPr="00E54247">
          <w:rPr>
            <w:rFonts w:ascii="Courier New" w:hAnsi="Courier New" w:cs="Courier New"/>
            <w:sz w:val="16"/>
            <w:szCs w:val="16"/>
          </w:rPr>
          <w:t>any_value_or_none</w:t>
        </w:r>
        <w:r w:rsidRPr="00E54247">
          <w:tab/>
          <w:t xml:space="preserve">The </w:t>
        </w:r>
        <w:r w:rsidRPr="00E54247">
          <w:rPr>
            <w:i/>
          </w:rPr>
          <w:t>AnyValueOrNone</w:t>
        </w:r>
        <w:r w:rsidRPr="00E54247">
          <w:t xml:space="preserve"> matching symbol.</w:t>
        </w:r>
      </w:ins>
    </w:p>
    <w:p w14:paraId="28D5A9D7" w14:textId="77777777" w:rsidR="004F7FF5" w:rsidRPr="00E54247" w:rsidRDefault="004F7FF5" w:rsidP="004F7FF5">
      <w:pPr>
        <w:pStyle w:val="B1"/>
        <w:widowControl w:val="0"/>
        <w:tabs>
          <w:tab w:val="left" w:pos="2835"/>
        </w:tabs>
        <w:ind w:left="738" w:hanging="454"/>
        <w:rPr>
          <w:ins w:id="725" w:author="György Réthy" w:date="2019-01-05T15:11:00Z"/>
        </w:rPr>
      </w:pPr>
      <w:ins w:id="726" w:author="György Réthy" w:date="2019-01-05T15:11:00Z">
        <w:r w:rsidRPr="00E54247">
          <w:rPr>
            <w:rFonts w:ascii="Courier New" w:hAnsi="Courier New" w:cs="Courier New"/>
            <w:sz w:val="16"/>
            <w:szCs w:val="16"/>
          </w:rPr>
          <w:t>any_element</w:t>
        </w:r>
        <w:r w:rsidRPr="00E54247">
          <w:tab/>
          <w:t xml:space="preserve">The </w:t>
        </w:r>
        <w:r w:rsidRPr="00E54247">
          <w:rPr>
            <w:i/>
          </w:rPr>
          <w:t>AnyElement</w:t>
        </w:r>
        <w:r w:rsidRPr="00E54247">
          <w:t xml:space="preserve"> matching symbol.</w:t>
        </w:r>
      </w:ins>
    </w:p>
    <w:p w14:paraId="27E15B3A" w14:textId="77777777" w:rsidR="004F7FF5" w:rsidRPr="00E54247" w:rsidRDefault="004F7FF5" w:rsidP="004F7FF5">
      <w:pPr>
        <w:pStyle w:val="B1"/>
        <w:widowControl w:val="0"/>
        <w:tabs>
          <w:tab w:val="left" w:pos="2835"/>
        </w:tabs>
        <w:ind w:left="738" w:hanging="454"/>
        <w:rPr>
          <w:ins w:id="727" w:author="György Réthy" w:date="2019-01-05T15:11:00Z"/>
        </w:rPr>
      </w:pPr>
      <w:ins w:id="728" w:author="György Réthy" w:date="2019-01-05T15:11:00Z">
        <w:r w:rsidRPr="00E54247">
          <w:rPr>
            <w:rFonts w:ascii="Courier New" w:hAnsi="Courier New" w:cs="Courier New"/>
            <w:sz w:val="16"/>
            <w:szCs w:val="16"/>
          </w:rPr>
          <w:t>any_element_or_none</w:t>
        </w:r>
        <w:r w:rsidRPr="00E54247">
          <w:tab/>
          <w:t xml:space="preserve">The </w:t>
        </w:r>
        <w:r w:rsidRPr="00E54247">
          <w:rPr>
            <w:i/>
          </w:rPr>
          <w:t>AnyElementOrNone</w:t>
        </w:r>
        <w:r w:rsidRPr="00E54247">
          <w:t xml:space="preserve"> matching symbol.</w:t>
        </w:r>
      </w:ins>
    </w:p>
    <w:p w14:paraId="0B757A71" w14:textId="77777777" w:rsidR="004F7FF5" w:rsidRPr="00E54247" w:rsidRDefault="004F7FF5" w:rsidP="004F7FF5">
      <w:pPr>
        <w:pStyle w:val="B1"/>
        <w:widowControl w:val="0"/>
        <w:tabs>
          <w:tab w:val="left" w:pos="2835"/>
        </w:tabs>
        <w:ind w:left="738" w:hanging="454"/>
        <w:rPr>
          <w:ins w:id="729" w:author="György Réthy" w:date="2019-01-05T15:11:00Z"/>
        </w:rPr>
      </w:pPr>
      <w:ins w:id="730" w:author="György Réthy" w:date="2019-01-05T15:11:00Z">
        <w:r w:rsidRPr="00E54247">
          <w:rPr>
            <w:rFonts w:ascii="Courier New" w:hAnsi="Courier New" w:cs="Courier New"/>
            <w:sz w:val="16"/>
            <w:szCs w:val="16"/>
          </w:rPr>
          <w:t>range</w:t>
        </w:r>
        <w:r w:rsidRPr="00E54247">
          <w:rPr>
            <w:rFonts w:ascii="Courier New" w:hAnsi="Courier New" w:cs="Courier New"/>
            <w:sz w:val="16"/>
            <w:szCs w:val="16"/>
          </w:rPr>
          <w:tab/>
        </w:r>
        <w:r w:rsidRPr="00E54247">
          <w:t>A range template.</w:t>
        </w:r>
      </w:ins>
    </w:p>
    <w:p w14:paraId="34E707A2" w14:textId="77777777" w:rsidR="004F7FF5" w:rsidRPr="00E54247" w:rsidRDefault="004F7FF5" w:rsidP="004F7FF5">
      <w:pPr>
        <w:pStyle w:val="B1"/>
        <w:widowControl w:val="0"/>
        <w:tabs>
          <w:tab w:val="left" w:pos="2835"/>
        </w:tabs>
        <w:ind w:left="738" w:hanging="454"/>
        <w:rPr>
          <w:ins w:id="731" w:author="György Réthy" w:date="2019-01-05T15:11:00Z"/>
        </w:rPr>
      </w:pPr>
      <w:ins w:id="732" w:author="György Réthy" w:date="2019-01-05T15:11:00Z">
        <w:r w:rsidRPr="00E54247">
          <w:rPr>
            <w:rFonts w:ascii="Courier New" w:hAnsi="Courier New" w:cs="Courier New"/>
            <w:sz w:val="16"/>
            <w:szCs w:val="16"/>
          </w:rPr>
          <w:t>list</w:t>
        </w:r>
        <w:r w:rsidRPr="00E54247">
          <w:tab/>
          <w:t>A template list.</w:t>
        </w:r>
      </w:ins>
    </w:p>
    <w:p w14:paraId="1E1CAFBD" w14:textId="77777777" w:rsidR="004F7FF5" w:rsidRPr="00E54247" w:rsidRDefault="004F7FF5" w:rsidP="004F7FF5">
      <w:pPr>
        <w:pStyle w:val="B1"/>
        <w:widowControl w:val="0"/>
        <w:tabs>
          <w:tab w:val="left" w:pos="2835"/>
        </w:tabs>
        <w:ind w:left="738" w:hanging="454"/>
        <w:rPr>
          <w:ins w:id="733" w:author="György Réthy" w:date="2019-01-05T15:11:00Z"/>
        </w:rPr>
      </w:pPr>
      <w:ins w:id="734" w:author="György Réthy" w:date="2019-01-05T15:11:00Z">
        <w:r w:rsidRPr="00E54247">
          <w:rPr>
            <w:rFonts w:ascii="Courier New" w:hAnsi="Courier New" w:cs="Courier New"/>
            <w:sz w:val="16"/>
            <w:szCs w:val="16"/>
          </w:rPr>
          <w:lastRenderedPageBreak/>
          <w:t>complement</w:t>
        </w:r>
        <w:r w:rsidRPr="00E54247">
          <w:tab/>
          <w:t>A complemented template list.</w:t>
        </w:r>
      </w:ins>
    </w:p>
    <w:p w14:paraId="4D8EAFFD" w14:textId="77777777" w:rsidR="004F7FF5" w:rsidRPr="00E54247" w:rsidRDefault="004F7FF5" w:rsidP="004F7FF5">
      <w:pPr>
        <w:pStyle w:val="B1"/>
        <w:widowControl w:val="0"/>
        <w:tabs>
          <w:tab w:val="left" w:pos="2835"/>
        </w:tabs>
        <w:ind w:left="738" w:hanging="454"/>
        <w:rPr>
          <w:ins w:id="735" w:author="György Réthy" w:date="2019-01-05T15:11:00Z"/>
        </w:rPr>
      </w:pPr>
      <w:ins w:id="736" w:author="György Réthy" w:date="2019-01-05T15:11:00Z">
        <w:r w:rsidRPr="00E54247">
          <w:rPr>
            <w:rFonts w:ascii="Courier New" w:hAnsi="Courier New" w:cs="Courier New"/>
            <w:sz w:val="16"/>
            <w:szCs w:val="16"/>
          </w:rPr>
          <w:t>subset</w:t>
        </w:r>
        <w:r w:rsidRPr="00E54247">
          <w:rPr>
            <w:rFonts w:ascii="Courier New" w:hAnsi="Courier New" w:cs="Courier New"/>
            <w:sz w:val="16"/>
            <w:szCs w:val="16"/>
          </w:rPr>
          <w:tab/>
        </w:r>
        <w:r w:rsidRPr="00E54247">
          <w:t>A subset template.</w:t>
        </w:r>
      </w:ins>
    </w:p>
    <w:p w14:paraId="76025DF0" w14:textId="77777777" w:rsidR="004F7FF5" w:rsidRPr="00E54247" w:rsidRDefault="004F7FF5" w:rsidP="004F7FF5">
      <w:pPr>
        <w:pStyle w:val="B1"/>
        <w:widowControl w:val="0"/>
        <w:tabs>
          <w:tab w:val="left" w:pos="2835"/>
        </w:tabs>
        <w:ind w:left="738" w:hanging="454"/>
        <w:rPr>
          <w:ins w:id="737" w:author="György Réthy" w:date="2019-01-05T15:11:00Z"/>
        </w:rPr>
      </w:pPr>
      <w:ins w:id="738" w:author="György Réthy" w:date="2019-01-05T15:11:00Z">
        <w:r w:rsidRPr="00E54247">
          <w:rPr>
            <w:rFonts w:ascii="Courier New" w:hAnsi="Courier New" w:cs="Courier New"/>
            <w:sz w:val="16"/>
            <w:szCs w:val="16"/>
          </w:rPr>
          <w:t>superset</w:t>
        </w:r>
        <w:r w:rsidRPr="00E54247">
          <w:tab/>
          <w:t>A superset template.</w:t>
        </w:r>
      </w:ins>
    </w:p>
    <w:p w14:paraId="53DAC901" w14:textId="77777777" w:rsidR="004F7FF5" w:rsidRPr="00E54247" w:rsidRDefault="004F7FF5" w:rsidP="004F7FF5">
      <w:pPr>
        <w:pStyle w:val="B1"/>
        <w:widowControl w:val="0"/>
        <w:tabs>
          <w:tab w:val="left" w:pos="2835"/>
        </w:tabs>
        <w:ind w:left="738" w:hanging="454"/>
        <w:rPr>
          <w:ins w:id="739" w:author="György Réthy" w:date="2019-01-05T15:11:00Z"/>
        </w:rPr>
      </w:pPr>
      <w:ins w:id="740" w:author="György Réthy" w:date="2019-01-05T15:11:00Z">
        <w:r w:rsidRPr="00E54247">
          <w:rPr>
            <w:rFonts w:ascii="Courier New" w:hAnsi="Courier New" w:cs="Courier New"/>
            <w:sz w:val="16"/>
            <w:szCs w:val="16"/>
          </w:rPr>
          <w:t>permutation</w:t>
        </w:r>
        <w:r w:rsidRPr="00E54247">
          <w:tab/>
          <w:t>A permutation.</w:t>
        </w:r>
      </w:ins>
    </w:p>
    <w:p w14:paraId="0B5E1F48" w14:textId="77777777" w:rsidR="004F7FF5" w:rsidRPr="00E54247" w:rsidRDefault="004F7FF5" w:rsidP="004F7FF5">
      <w:pPr>
        <w:pStyle w:val="B1"/>
        <w:widowControl w:val="0"/>
        <w:tabs>
          <w:tab w:val="left" w:pos="2835"/>
        </w:tabs>
        <w:ind w:left="738" w:hanging="454"/>
        <w:rPr>
          <w:ins w:id="741" w:author="György Réthy" w:date="2019-01-05T15:11:00Z"/>
        </w:rPr>
      </w:pPr>
      <w:ins w:id="742" w:author="György Réthy" w:date="2019-01-05T15:11:00Z">
        <w:r w:rsidRPr="00E54247">
          <w:rPr>
            <w:rFonts w:ascii="Courier New" w:hAnsi="Courier New" w:cs="Courier New"/>
            <w:sz w:val="16"/>
            <w:szCs w:val="16"/>
          </w:rPr>
          <w:t>pattern</w:t>
        </w:r>
        <w:r w:rsidRPr="00E54247">
          <w:tab/>
          <w:t>A pattern.</w:t>
        </w:r>
      </w:ins>
    </w:p>
    <w:p w14:paraId="34E2C08F" w14:textId="77777777" w:rsidR="004F7FF5" w:rsidRDefault="004F7FF5" w:rsidP="004F7FF5">
      <w:pPr>
        <w:pStyle w:val="B1"/>
        <w:widowControl w:val="0"/>
        <w:tabs>
          <w:tab w:val="left" w:pos="2835"/>
        </w:tabs>
        <w:ind w:left="738" w:hanging="454"/>
        <w:rPr>
          <w:ins w:id="743" w:author="György Réthy" w:date="2019-01-05T15:11:00Z"/>
        </w:rPr>
      </w:pPr>
      <w:ins w:id="744" w:author="György Réthy" w:date="2019-01-05T15:11:00Z">
        <w:r w:rsidRPr="00E54247">
          <w:rPr>
            <w:rFonts w:ascii="Courier New" w:hAnsi="Courier New" w:cs="Courier New"/>
            <w:sz w:val="16"/>
            <w:szCs w:val="16"/>
          </w:rPr>
          <w:t>decmatch</w:t>
        </w:r>
        <w:r w:rsidRPr="00E54247">
          <w:tab/>
          <w:t xml:space="preserve">A </w:t>
        </w:r>
        <w:r w:rsidRPr="00E54247">
          <w:rPr>
            <w:i/>
          </w:rPr>
          <w:t>MatchDecodedContent</w:t>
        </w:r>
        <w:r w:rsidRPr="00E54247">
          <w:t xml:space="preserve"> matching mechanism.</w:t>
        </w:r>
      </w:ins>
    </w:p>
    <w:p w14:paraId="7A01F8A6" w14:textId="77777777" w:rsidR="004F7FF5" w:rsidRPr="00E54247" w:rsidRDefault="004F7FF5" w:rsidP="004F7FF5">
      <w:pPr>
        <w:pStyle w:val="B1"/>
        <w:widowControl w:val="0"/>
        <w:tabs>
          <w:tab w:val="left" w:pos="2835"/>
        </w:tabs>
        <w:ind w:left="738" w:hanging="454"/>
        <w:rPr>
          <w:ins w:id="745" w:author="György Réthy" w:date="2019-01-05T15:11:00Z"/>
        </w:rPr>
      </w:pPr>
      <w:ins w:id="746" w:author="György Réthy" w:date="2019-01-05T15:11:00Z">
        <w:r>
          <w:t>concatenation</w:t>
        </w:r>
        <w:r>
          <w:tab/>
          <w:t>A concatenation template for a record of type.</w:t>
        </w:r>
      </w:ins>
    </w:p>
    <w:p w14:paraId="38ACFC2E" w14:textId="77777777" w:rsidR="004F7FF5" w:rsidRPr="00E54247" w:rsidRDefault="004F7FF5" w:rsidP="004F7FF5">
      <w:pPr>
        <w:widowControl w:val="0"/>
        <w:rPr>
          <w:ins w:id="747" w:author="György Réthy" w:date="2019-01-05T15:11:00Z"/>
          <w:b/>
        </w:rPr>
      </w:pPr>
      <w:ins w:id="748" w:author="György Réthy" w:date="2019-01-05T15:11:00Z">
        <w:r w:rsidRPr="00E54247">
          <w:rPr>
            <w:b/>
          </w:rPr>
          <w:t>Attributes:</w:t>
        </w:r>
      </w:ins>
    </w:p>
    <w:p w14:paraId="5F533E8F" w14:textId="77777777" w:rsidR="004F7FF5" w:rsidRPr="00E54247" w:rsidRDefault="004F7FF5" w:rsidP="004F7FF5">
      <w:pPr>
        <w:pStyle w:val="B1"/>
        <w:widowControl w:val="0"/>
        <w:tabs>
          <w:tab w:val="left" w:pos="4500"/>
        </w:tabs>
        <w:rPr>
          <w:ins w:id="749" w:author="György Réthy" w:date="2019-01-05T15:11:00Z"/>
        </w:rPr>
      </w:pPr>
      <w:ins w:id="750" w:author="György Réthy" w:date="2019-01-05T15:11:00Z">
        <w:r w:rsidRPr="00E54247">
          <w:t>The same attributes as those of Value.</w:t>
        </w:r>
      </w:ins>
    </w:p>
    <w:p w14:paraId="1793E997" w14:textId="77777777" w:rsidR="004F7FF5" w:rsidRPr="00E54247" w:rsidRDefault="004F7FF5" w:rsidP="004F7FF5">
      <w:pPr>
        <w:pStyle w:val="Heading4"/>
        <w:rPr>
          <w:ins w:id="751" w:author="György Réthy" w:date="2019-01-05T15:11:00Z"/>
        </w:rPr>
      </w:pPr>
      <w:bookmarkStart w:id="752" w:name="_Toc506294332"/>
      <w:bookmarkStart w:id="753" w:name="_Toc508100934"/>
      <w:bookmarkStart w:id="754" w:name="_Toc514226540"/>
      <w:ins w:id="755" w:author="György Réthy" w:date="2019-01-05T15:11:00Z">
        <w:r>
          <w:t xml:space="preserve">5.4.5.9 changes to </w:t>
        </w:r>
        <w:r w:rsidRPr="00E54247">
          <w:t>12.4.2.16</w:t>
        </w:r>
        <w:r w:rsidRPr="00E54247">
          <w:tab/>
        </w:r>
        <w:r>
          <w:t>(</w:t>
        </w:r>
        <w:r w:rsidRPr="00E54247">
          <w:t>TciMatchingTypeType</w:t>
        </w:r>
        <w:bookmarkEnd w:id="752"/>
        <w:bookmarkEnd w:id="753"/>
        <w:bookmarkEnd w:id="754"/>
        <w:r>
          <w:t>)</w:t>
        </w:r>
      </w:ins>
    </w:p>
    <w:p w14:paraId="20750014" w14:textId="77777777" w:rsidR="004F7FF5" w:rsidRPr="00E54247" w:rsidRDefault="004F7FF5" w:rsidP="004F7FF5">
      <w:pPr>
        <w:rPr>
          <w:ins w:id="756" w:author="György Réthy" w:date="2019-01-05T15:11:00Z"/>
        </w:rPr>
      </w:pPr>
      <w:ins w:id="757" w:author="György Réthy" w:date="2019-01-05T15:11:00Z">
        <w:r w:rsidRPr="00E54247">
          <w:rPr>
            <w:rFonts w:ascii="Courier New" w:hAnsi="Courier New"/>
            <w:b/>
            <w:bCs/>
          </w:rPr>
          <w:t>TciMatchingTypeType</w:t>
        </w:r>
        <w:r w:rsidRPr="00E54247">
          <w:t xml:space="preserve"> is mapped to the following enumeration:</w:t>
        </w:r>
      </w:ins>
    </w:p>
    <w:p w14:paraId="4390B7E9" w14:textId="77777777" w:rsidR="004F7FF5" w:rsidRPr="00E54247" w:rsidRDefault="004F7FF5" w:rsidP="004F7FF5">
      <w:pPr>
        <w:pStyle w:val="PL"/>
        <w:widowControl w:val="0"/>
        <w:rPr>
          <w:ins w:id="758" w:author="György Réthy" w:date="2019-01-05T15:11:00Z"/>
          <w:noProof w:val="0"/>
        </w:rPr>
      </w:pPr>
      <w:ins w:id="759" w:author="György Réthy" w:date="2019-01-05T15:11:00Z">
        <w:r w:rsidRPr="00E54247">
          <w:rPr>
            <w:noProof w:val="0"/>
          </w:rPr>
          <w:t xml:space="preserve">public enum TciMatchingType </w:t>
        </w:r>
      </w:ins>
    </w:p>
    <w:p w14:paraId="21EC4BC6" w14:textId="77777777" w:rsidR="004F7FF5" w:rsidRPr="00E54247" w:rsidRDefault="004F7FF5" w:rsidP="004F7FF5">
      <w:pPr>
        <w:pStyle w:val="PL"/>
        <w:widowControl w:val="0"/>
        <w:rPr>
          <w:ins w:id="760" w:author="György Réthy" w:date="2019-01-05T15:11:00Z"/>
          <w:noProof w:val="0"/>
        </w:rPr>
      </w:pPr>
      <w:ins w:id="761" w:author="György Réthy" w:date="2019-01-05T15:11:00Z">
        <w:r w:rsidRPr="00E54247">
          <w:rPr>
            <w:noProof w:val="0"/>
          </w:rPr>
          <w:t>{</w:t>
        </w:r>
        <w:r w:rsidRPr="00E54247">
          <w:rPr>
            <w:noProof w:val="0"/>
          </w:rPr>
          <w:br/>
        </w:r>
        <w:r w:rsidRPr="00E54247">
          <w:rPr>
            <w:noProof w:val="0"/>
          </w:rPr>
          <w:tab/>
          <w:t>TemplateList = 0,</w:t>
        </w:r>
        <w:r w:rsidRPr="00E54247">
          <w:rPr>
            <w:noProof w:val="0"/>
          </w:rPr>
          <w:br/>
        </w:r>
        <w:r w:rsidRPr="00E54247">
          <w:rPr>
            <w:noProof w:val="0"/>
          </w:rPr>
          <w:tab/>
          <w:t>ComplementedList = 1,</w:t>
        </w:r>
        <w:r w:rsidRPr="00E54247">
          <w:rPr>
            <w:noProof w:val="0"/>
          </w:rPr>
          <w:br/>
        </w:r>
        <w:r w:rsidRPr="00E54247">
          <w:rPr>
            <w:noProof w:val="0"/>
          </w:rPr>
          <w:tab/>
          <w:t xml:space="preserve">AnyValue = 2, </w:t>
        </w:r>
        <w:r w:rsidRPr="00E54247">
          <w:rPr>
            <w:noProof w:val="0"/>
          </w:rPr>
          <w:br/>
        </w:r>
        <w:r w:rsidRPr="00E54247">
          <w:rPr>
            <w:noProof w:val="0"/>
          </w:rPr>
          <w:tab/>
          <w:t>AnyValueOrNone = 3,</w:t>
        </w:r>
        <w:r w:rsidRPr="00E54247">
          <w:rPr>
            <w:noProof w:val="0"/>
          </w:rPr>
          <w:br/>
        </w:r>
        <w:r w:rsidRPr="00E54247">
          <w:rPr>
            <w:noProof w:val="0"/>
          </w:rPr>
          <w:tab/>
          <w:t>ValueRange = 4,</w:t>
        </w:r>
      </w:ins>
    </w:p>
    <w:p w14:paraId="0123B483" w14:textId="77777777" w:rsidR="004F7FF5" w:rsidRPr="00E54247" w:rsidRDefault="004F7FF5" w:rsidP="004F7FF5">
      <w:pPr>
        <w:pStyle w:val="PL"/>
        <w:widowControl w:val="0"/>
        <w:rPr>
          <w:ins w:id="762" w:author="György Réthy" w:date="2019-01-05T15:11:00Z"/>
          <w:noProof w:val="0"/>
        </w:rPr>
      </w:pPr>
      <w:ins w:id="763" w:author="György Réthy" w:date="2019-01-05T15:11:00Z">
        <w:r w:rsidRPr="00E54247">
          <w:rPr>
            <w:noProof w:val="0"/>
          </w:rPr>
          <w:tab/>
          <w:t>Subset = 5,</w:t>
        </w:r>
        <w:r w:rsidRPr="00E54247">
          <w:rPr>
            <w:noProof w:val="0"/>
          </w:rPr>
          <w:br/>
        </w:r>
        <w:r w:rsidRPr="00E54247">
          <w:rPr>
            <w:noProof w:val="0"/>
          </w:rPr>
          <w:tab/>
          <w:t>Superset = 6,</w:t>
        </w:r>
        <w:r w:rsidRPr="00E54247">
          <w:rPr>
            <w:noProof w:val="0"/>
          </w:rPr>
          <w:br/>
        </w:r>
        <w:r w:rsidRPr="00E54247">
          <w:rPr>
            <w:noProof w:val="0"/>
          </w:rPr>
          <w:tab/>
          <w:t>AnyElement = 7,</w:t>
        </w:r>
        <w:r w:rsidRPr="00E54247">
          <w:rPr>
            <w:noProof w:val="0"/>
          </w:rPr>
          <w:br/>
        </w:r>
        <w:r w:rsidRPr="00E54247">
          <w:rPr>
            <w:noProof w:val="0"/>
          </w:rPr>
          <w:tab/>
          <w:t>AnyElementsOrNone = 8,</w:t>
        </w:r>
        <w:r w:rsidRPr="00E54247">
          <w:rPr>
            <w:noProof w:val="0"/>
          </w:rPr>
          <w:br/>
        </w:r>
        <w:r w:rsidRPr="00E54247">
          <w:rPr>
            <w:noProof w:val="0"/>
          </w:rPr>
          <w:tab/>
          <w:t>Pattern = 9,</w:t>
        </w:r>
        <w:r w:rsidRPr="00E54247">
          <w:rPr>
            <w:noProof w:val="0"/>
          </w:rPr>
          <w:br/>
        </w:r>
        <w:r w:rsidRPr="00E54247">
          <w:rPr>
            <w:noProof w:val="0"/>
          </w:rPr>
          <w:tab/>
          <w:t>MatchDecodedContent = 10,</w:t>
        </w:r>
      </w:ins>
    </w:p>
    <w:p w14:paraId="51D0C74D" w14:textId="77777777" w:rsidR="004F7FF5" w:rsidRDefault="004F7FF5" w:rsidP="004F7FF5">
      <w:pPr>
        <w:pStyle w:val="PL"/>
        <w:widowControl w:val="0"/>
        <w:rPr>
          <w:ins w:id="764" w:author="György Réthy" w:date="2019-01-05T15:11:00Z"/>
          <w:noProof w:val="0"/>
        </w:rPr>
      </w:pPr>
      <w:ins w:id="765" w:author="György Réthy" w:date="2019-01-05T15:11:00Z">
        <w:r w:rsidRPr="00E54247">
          <w:rPr>
            <w:noProof w:val="0"/>
          </w:rPr>
          <w:tab/>
          <w:t>OmitTemplate = 11</w:t>
        </w:r>
        <w:r>
          <w:rPr>
            <w:noProof w:val="0"/>
          </w:rPr>
          <w:t>,</w:t>
        </w:r>
      </w:ins>
    </w:p>
    <w:p w14:paraId="517ABA47" w14:textId="77777777" w:rsidR="004F7FF5" w:rsidRDefault="004F7FF5" w:rsidP="004F7FF5">
      <w:pPr>
        <w:pStyle w:val="PL"/>
        <w:widowControl w:val="0"/>
        <w:rPr>
          <w:ins w:id="766" w:author="György Réthy" w:date="2019-01-05T15:11:00Z"/>
          <w:noProof w:val="0"/>
        </w:rPr>
      </w:pPr>
      <w:ins w:id="767" w:author="György Réthy" w:date="2019-01-05T15:11:00Z">
        <w:r>
          <w:rPr>
            <w:noProof w:val="0"/>
          </w:rPr>
          <w:tab/>
          <w:t>Concatenation = 12</w:t>
        </w:r>
        <w:r w:rsidRPr="00E54247">
          <w:rPr>
            <w:noProof w:val="0"/>
          </w:rPr>
          <w:br/>
          <w:t>}</w:t>
        </w:r>
        <w:bookmarkStart w:id="768" w:name="_Toc506294394"/>
        <w:bookmarkStart w:id="769" w:name="_Toc508100996"/>
        <w:bookmarkStart w:id="770" w:name="_Toc514226602"/>
      </w:ins>
    </w:p>
    <w:p w14:paraId="6C490AE9" w14:textId="77777777" w:rsidR="004F7FF5" w:rsidRDefault="004F7FF5" w:rsidP="004F7FF5">
      <w:pPr>
        <w:pStyle w:val="PL"/>
        <w:widowControl w:val="0"/>
        <w:rPr>
          <w:ins w:id="771" w:author="György Réthy" w:date="2019-01-05T15:11:00Z"/>
        </w:rPr>
      </w:pPr>
    </w:p>
    <w:p w14:paraId="493473AC" w14:textId="77777777" w:rsidR="004F7FF5" w:rsidRPr="00E54247" w:rsidRDefault="004F7FF5" w:rsidP="004F7FF5">
      <w:pPr>
        <w:pStyle w:val="Heading4"/>
        <w:rPr>
          <w:ins w:id="772" w:author="György Réthy" w:date="2019-01-05T15:11:00Z"/>
        </w:rPr>
      </w:pPr>
      <w:ins w:id="773" w:author="György Réthy" w:date="2019-01-05T15:11:00Z">
        <w:r>
          <w:t xml:space="preserve">5.4.5.10 changes to </w:t>
        </w:r>
        <w:r w:rsidRPr="00E54247">
          <w:t>B.4</w:t>
        </w:r>
        <w:r w:rsidRPr="00E54247">
          <w:tab/>
        </w:r>
        <w:r>
          <w:t>(</w:t>
        </w:r>
        <w:r w:rsidRPr="00E54247">
          <w:t>TCI</w:t>
        </w:r>
        <w:r w:rsidRPr="00E54247">
          <w:noBreakHyphen/>
          <w:t>TL XML Schema for Templates</w:t>
        </w:r>
        <w:bookmarkEnd w:id="768"/>
        <w:bookmarkEnd w:id="769"/>
        <w:bookmarkEnd w:id="770"/>
        <w:r>
          <w:t>)</w:t>
        </w:r>
      </w:ins>
    </w:p>
    <w:p w14:paraId="7C465E07" w14:textId="77777777" w:rsidR="004F7FF5" w:rsidRPr="00E54247" w:rsidRDefault="004F7FF5" w:rsidP="004F7FF5">
      <w:pPr>
        <w:pStyle w:val="PL"/>
        <w:rPr>
          <w:ins w:id="774" w:author="György Réthy" w:date="2019-01-05T15:11:00Z"/>
          <w:noProof w:val="0"/>
        </w:rPr>
      </w:pPr>
    </w:p>
    <w:p w14:paraId="32923CDD" w14:textId="77777777" w:rsidR="004F7FF5" w:rsidRPr="00E54247" w:rsidRDefault="004F7FF5" w:rsidP="004F7FF5">
      <w:pPr>
        <w:pStyle w:val="PL"/>
        <w:rPr>
          <w:ins w:id="775" w:author="György Réthy" w:date="2019-01-05T15:11:00Z"/>
          <w:noProof w:val="0"/>
        </w:rPr>
      </w:pPr>
      <w:ins w:id="776" w:author="György Réthy" w:date="2019-01-05T15:11:00Z">
        <w:r w:rsidRPr="00E54247">
          <w:rPr>
            <w:noProof w:val="0"/>
          </w:rPr>
          <w:tab/>
          <w:t>&lt;</w:t>
        </w:r>
        <w:proofErr w:type="gramStart"/>
        <w:r w:rsidRPr="00E54247">
          <w:rPr>
            <w:noProof w:val="0"/>
          </w:rPr>
          <w:t>xsd:complexType</w:t>
        </w:r>
        <w:proofErr w:type="gramEnd"/>
        <w:r w:rsidRPr="00E54247">
          <w:rPr>
            <w:noProof w:val="0"/>
          </w:rPr>
          <w:t xml:space="preserve"> name="MatchingSymbol"&gt;</w:t>
        </w:r>
      </w:ins>
    </w:p>
    <w:p w14:paraId="2F35A9C0" w14:textId="77777777" w:rsidR="004F7FF5" w:rsidRPr="00E54247" w:rsidRDefault="004F7FF5" w:rsidP="004F7FF5">
      <w:pPr>
        <w:pStyle w:val="PL"/>
        <w:rPr>
          <w:ins w:id="777" w:author="György Réthy" w:date="2019-01-05T15:11:00Z"/>
          <w:noProof w:val="0"/>
        </w:rPr>
      </w:pPr>
      <w:ins w:id="778" w:author="György Réthy" w:date="2019-01-05T15:11:00Z">
        <w:r w:rsidRPr="00E54247">
          <w:rPr>
            <w:noProof w:val="0"/>
          </w:rPr>
          <w:tab/>
        </w:r>
        <w:r w:rsidRPr="00E54247">
          <w:rPr>
            <w:noProof w:val="0"/>
          </w:rPr>
          <w:tab/>
          <w:t>&lt;</w:t>
        </w:r>
        <w:proofErr w:type="gramStart"/>
        <w:r w:rsidRPr="00E54247">
          <w:rPr>
            <w:noProof w:val="0"/>
          </w:rPr>
          <w:t>xsd:choice</w:t>
        </w:r>
        <w:proofErr w:type="gramEnd"/>
        <w:r w:rsidRPr="00E54247">
          <w:rPr>
            <w:noProof w:val="0"/>
          </w:rPr>
          <w:t>&gt;</w:t>
        </w:r>
      </w:ins>
    </w:p>
    <w:p w14:paraId="38BDFED2" w14:textId="77777777" w:rsidR="004F7FF5" w:rsidRPr="00E54247" w:rsidRDefault="004F7FF5" w:rsidP="004F7FF5">
      <w:pPr>
        <w:pStyle w:val="PL"/>
        <w:rPr>
          <w:ins w:id="779" w:author="György Réthy" w:date="2019-01-05T15:11:00Z"/>
          <w:noProof w:val="0"/>
        </w:rPr>
      </w:pPr>
      <w:ins w:id="780" w:author="György Réthy" w:date="2019-01-05T15:11:00Z">
        <w:r w:rsidRPr="00E54247">
          <w:rPr>
            <w:noProof w:val="0"/>
            <w:szCs w:val="16"/>
          </w:rPr>
          <w:tab/>
        </w:r>
        <w:r w:rsidRPr="00E54247">
          <w:rPr>
            <w:noProof w:val="0"/>
            <w:szCs w:val="16"/>
          </w:rPr>
          <w:tab/>
        </w:r>
        <w:r w:rsidRPr="00E54247">
          <w:rPr>
            <w:noProof w:val="0"/>
            <w:szCs w:val="16"/>
          </w:rPr>
          <w:tab/>
          <w:t>&lt;</w:t>
        </w:r>
        <w:proofErr w:type="gramStart"/>
        <w:r w:rsidRPr="00E54247">
          <w:rPr>
            <w:noProof w:val="0"/>
            <w:szCs w:val="16"/>
          </w:rPr>
          <w:t>xsd:element</w:t>
        </w:r>
        <w:proofErr w:type="gramEnd"/>
        <w:r w:rsidRPr="00E54247">
          <w:rPr>
            <w:noProof w:val="0"/>
            <w:szCs w:val="16"/>
          </w:rPr>
          <w:t xml:space="preserve"> name="any_value" type="SimpleTypes:TEmpty"/&gt;</w:t>
        </w:r>
      </w:ins>
    </w:p>
    <w:p w14:paraId="6BE5907C" w14:textId="77777777" w:rsidR="004F7FF5" w:rsidRPr="00E54247" w:rsidRDefault="004F7FF5" w:rsidP="004F7FF5">
      <w:pPr>
        <w:pStyle w:val="PL"/>
        <w:rPr>
          <w:ins w:id="781" w:author="György Réthy" w:date="2019-01-05T15:11:00Z"/>
          <w:noProof w:val="0"/>
        </w:rPr>
      </w:pPr>
      <w:ins w:id="782" w:author="György Réthy" w:date="2019-01-05T15:11:00Z">
        <w:r w:rsidRPr="00E54247">
          <w:rPr>
            <w:noProof w:val="0"/>
            <w:szCs w:val="16"/>
          </w:rPr>
          <w:tab/>
        </w:r>
        <w:r w:rsidRPr="00E54247">
          <w:rPr>
            <w:noProof w:val="0"/>
            <w:szCs w:val="16"/>
          </w:rPr>
          <w:tab/>
        </w:r>
        <w:r w:rsidRPr="00E54247">
          <w:rPr>
            <w:noProof w:val="0"/>
            <w:szCs w:val="16"/>
          </w:rPr>
          <w:tab/>
          <w:t>&lt;</w:t>
        </w:r>
        <w:proofErr w:type="gramStart"/>
        <w:r w:rsidRPr="00E54247">
          <w:rPr>
            <w:noProof w:val="0"/>
            <w:szCs w:val="16"/>
          </w:rPr>
          <w:t>xsd:element</w:t>
        </w:r>
        <w:proofErr w:type="gramEnd"/>
        <w:r w:rsidRPr="00E54247">
          <w:rPr>
            <w:noProof w:val="0"/>
            <w:szCs w:val="16"/>
          </w:rPr>
          <w:t xml:space="preserve"> name="any_value_or_none" type="SimpleTypes:TEmpty"/&gt;</w:t>
        </w:r>
      </w:ins>
    </w:p>
    <w:p w14:paraId="60E4C8DA" w14:textId="77777777" w:rsidR="004F7FF5" w:rsidRPr="00E54247" w:rsidRDefault="004F7FF5" w:rsidP="004F7FF5">
      <w:pPr>
        <w:pStyle w:val="PL"/>
        <w:rPr>
          <w:ins w:id="783" w:author="György Réthy" w:date="2019-01-05T15:11:00Z"/>
          <w:noProof w:val="0"/>
        </w:rPr>
      </w:pPr>
      <w:ins w:id="784" w:author="György Réthy" w:date="2019-01-05T15:11:00Z">
        <w:r w:rsidRPr="00E54247">
          <w:rPr>
            <w:noProof w:val="0"/>
            <w:szCs w:val="16"/>
          </w:rPr>
          <w:tab/>
        </w:r>
        <w:r w:rsidRPr="00E54247">
          <w:rPr>
            <w:noProof w:val="0"/>
            <w:szCs w:val="16"/>
          </w:rPr>
          <w:tab/>
        </w:r>
        <w:r w:rsidRPr="00E54247">
          <w:rPr>
            <w:noProof w:val="0"/>
            <w:szCs w:val="16"/>
          </w:rPr>
          <w:tab/>
          <w:t>&lt;</w:t>
        </w:r>
        <w:proofErr w:type="gramStart"/>
        <w:r w:rsidRPr="00E54247">
          <w:rPr>
            <w:noProof w:val="0"/>
            <w:szCs w:val="16"/>
          </w:rPr>
          <w:t>xsd:element</w:t>
        </w:r>
        <w:proofErr w:type="gramEnd"/>
        <w:r w:rsidRPr="00E54247">
          <w:rPr>
            <w:noProof w:val="0"/>
            <w:szCs w:val="16"/>
          </w:rPr>
          <w:t xml:space="preserve"> name="any_element " type="SimpleTypes:TEmpty"/&gt;</w:t>
        </w:r>
      </w:ins>
    </w:p>
    <w:p w14:paraId="43FA2AF0" w14:textId="77777777" w:rsidR="004F7FF5" w:rsidRPr="00E54247" w:rsidRDefault="004F7FF5" w:rsidP="004F7FF5">
      <w:pPr>
        <w:pStyle w:val="PL"/>
        <w:rPr>
          <w:ins w:id="785" w:author="György Réthy" w:date="2019-01-05T15:11:00Z"/>
          <w:noProof w:val="0"/>
        </w:rPr>
      </w:pPr>
      <w:ins w:id="786" w:author="György Réthy" w:date="2019-01-05T15:11:00Z">
        <w:r w:rsidRPr="00E54247">
          <w:rPr>
            <w:noProof w:val="0"/>
            <w:szCs w:val="16"/>
          </w:rPr>
          <w:tab/>
        </w:r>
        <w:r w:rsidRPr="00E54247">
          <w:rPr>
            <w:noProof w:val="0"/>
            <w:szCs w:val="16"/>
          </w:rPr>
          <w:tab/>
        </w:r>
        <w:r w:rsidRPr="00E54247">
          <w:rPr>
            <w:noProof w:val="0"/>
            <w:szCs w:val="16"/>
          </w:rPr>
          <w:tab/>
          <w:t>&lt;</w:t>
        </w:r>
        <w:proofErr w:type="gramStart"/>
        <w:r w:rsidRPr="00E54247">
          <w:rPr>
            <w:noProof w:val="0"/>
            <w:szCs w:val="16"/>
          </w:rPr>
          <w:t>xsd:element</w:t>
        </w:r>
        <w:proofErr w:type="gramEnd"/>
        <w:r w:rsidRPr="00E54247">
          <w:rPr>
            <w:noProof w:val="0"/>
            <w:szCs w:val="16"/>
          </w:rPr>
          <w:t xml:space="preserve"> name="any_element_or_none" type="SimpleTypes:TEmpty"/&gt;</w:t>
        </w:r>
      </w:ins>
    </w:p>
    <w:p w14:paraId="6F4E078F" w14:textId="77777777" w:rsidR="004F7FF5" w:rsidRPr="00E54247" w:rsidRDefault="004F7FF5" w:rsidP="004F7FF5">
      <w:pPr>
        <w:pStyle w:val="PL"/>
        <w:rPr>
          <w:ins w:id="787" w:author="György Réthy" w:date="2019-01-05T15:11:00Z"/>
          <w:noProof w:val="0"/>
        </w:rPr>
      </w:pPr>
      <w:ins w:id="788"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name="range" type="</w:t>
        </w:r>
        <w:r w:rsidRPr="00E54247">
          <w:rPr>
            <w:noProof w:val="0"/>
          </w:rPr>
          <w:t>Templates:Range"/&gt;</w:t>
        </w:r>
      </w:ins>
    </w:p>
    <w:p w14:paraId="1F84F901" w14:textId="77777777" w:rsidR="004F7FF5" w:rsidRPr="00E54247" w:rsidRDefault="004F7FF5" w:rsidP="004F7FF5">
      <w:pPr>
        <w:pStyle w:val="PL"/>
        <w:rPr>
          <w:ins w:id="789" w:author="György Réthy" w:date="2019-01-05T15:11:00Z"/>
          <w:noProof w:val="0"/>
        </w:rPr>
      </w:pPr>
      <w:ins w:id="790"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name="list" type=</w:t>
        </w:r>
        <w:r w:rsidRPr="00E54247">
          <w:rPr>
            <w:noProof w:val="0"/>
          </w:rPr>
          <w:t>"Templates:MatchingList"/&gt;</w:t>
        </w:r>
      </w:ins>
    </w:p>
    <w:p w14:paraId="4B515F2C" w14:textId="77777777" w:rsidR="004F7FF5" w:rsidRPr="00E54247" w:rsidRDefault="004F7FF5" w:rsidP="004F7FF5">
      <w:pPr>
        <w:pStyle w:val="PL"/>
        <w:rPr>
          <w:ins w:id="791" w:author="György Réthy" w:date="2019-01-05T15:11:00Z"/>
          <w:noProof w:val="0"/>
        </w:rPr>
      </w:pPr>
      <w:ins w:id="792"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name="complement" type=</w:t>
        </w:r>
        <w:r w:rsidRPr="00E54247">
          <w:rPr>
            <w:noProof w:val="0"/>
          </w:rPr>
          <w:t>"Templates:MatchingList"/&gt;</w:t>
        </w:r>
      </w:ins>
    </w:p>
    <w:p w14:paraId="0BBD0396" w14:textId="77777777" w:rsidR="004F7FF5" w:rsidRPr="00E54247" w:rsidRDefault="004F7FF5" w:rsidP="004F7FF5">
      <w:pPr>
        <w:pStyle w:val="PL"/>
        <w:rPr>
          <w:ins w:id="793" w:author="György Réthy" w:date="2019-01-05T15:11:00Z"/>
          <w:noProof w:val="0"/>
        </w:rPr>
      </w:pPr>
      <w:ins w:id="794"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name="subset" type=</w:t>
        </w:r>
        <w:r w:rsidRPr="00E54247">
          <w:rPr>
            <w:noProof w:val="0"/>
          </w:rPr>
          <w:t>"Templates:MatchingList"/&gt;</w:t>
        </w:r>
      </w:ins>
    </w:p>
    <w:p w14:paraId="6D3F5AD8" w14:textId="77777777" w:rsidR="004F7FF5" w:rsidRPr="00E54247" w:rsidRDefault="004F7FF5" w:rsidP="004F7FF5">
      <w:pPr>
        <w:pStyle w:val="PL"/>
        <w:rPr>
          <w:ins w:id="795" w:author="György Réthy" w:date="2019-01-05T15:11:00Z"/>
          <w:noProof w:val="0"/>
        </w:rPr>
      </w:pPr>
      <w:ins w:id="796"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name="superset" type=</w:t>
        </w:r>
        <w:r w:rsidRPr="00E54247">
          <w:rPr>
            <w:noProof w:val="0"/>
          </w:rPr>
          <w:t>"Templates:MatchingList"/&gt;</w:t>
        </w:r>
      </w:ins>
    </w:p>
    <w:p w14:paraId="328D0A01" w14:textId="77777777" w:rsidR="004F7FF5" w:rsidRPr="00E54247" w:rsidRDefault="004F7FF5" w:rsidP="004F7FF5">
      <w:pPr>
        <w:pStyle w:val="PL"/>
        <w:rPr>
          <w:ins w:id="797" w:author="György Réthy" w:date="2019-01-05T15:11:00Z"/>
          <w:noProof w:val="0"/>
        </w:rPr>
      </w:pPr>
      <w:ins w:id="798"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name="permutation" type=</w:t>
        </w:r>
        <w:r w:rsidRPr="00E54247">
          <w:rPr>
            <w:noProof w:val="0"/>
          </w:rPr>
          <w:t>"Templates:MatchingList"/&gt;</w:t>
        </w:r>
      </w:ins>
    </w:p>
    <w:p w14:paraId="67C593D0" w14:textId="77777777" w:rsidR="004F7FF5" w:rsidRPr="00E54247" w:rsidRDefault="004F7FF5" w:rsidP="004F7FF5">
      <w:pPr>
        <w:pStyle w:val="PL"/>
        <w:rPr>
          <w:ins w:id="799" w:author="György Réthy" w:date="2019-01-05T15:11:00Z"/>
          <w:noProof w:val="0"/>
        </w:rPr>
      </w:pPr>
      <w:ins w:id="800"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name="pattern" type=</w:t>
        </w:r>
        <w:r w:rsidRPr="00E54247">
          <w:rPr>
            <w:noProof w:val="0"/>
          </w:rPr>
          <w:t>"Templates:Pattern"/&gt;</w:t>
        </w:r>
      </w:ins>
    </w:p>
    <w:p w14:paraId="21C48F65" w14:textId="77777777" w:rsidR="004F7FF5" w:rsidRDefault="004F7FF5" w:rsidP="004F7FF5">
      <w:pPr>
        <w:pStyle w:val="PL"/>
        <w:rPr>
          <w:ins w:id="801" w:author="György Réthy" w:date="2019-01-05T15:11:00Z"/>
          <w:noProof w:val="0"/>
        </w:rPr>
      </w:pPr>
      <w:ins w:id="802" w:author="György Réthy" w:date="2019-01-05T15:11:00Z">
        <w:r w:rsidRPr="00E54247">
          <w:rPr>
            <w:noProof w:val="0"/>
          </w:rPr>
          <w:tab/>
        </w:r>
        <w:r w:rsidRPr="00E54247">
          <w:rPr>
            <w:noProof w:val="0"/>
          </w:rPr>
          <w:tab/>
        </w:r>
        <w:r w:rsidRPr="00E54247">
          <w:rPr>
            <w:noProof w:val="0"/>
          </w:rPr>
          <w:tab/>
          <w:t>&lt;</w:t>
        </w:r>
        <w:proofErr w:type="gramStart"/>
        <w:r w:rsidRPr="00E54247">
          <w:rPr>
            <w:noProof w:val="0"/>
          </w:rPr>
          <w:t>xsd:element</w:t>
        </w:r>
        <w:proofErr w:type="gramEnd"/>
        <w:r w:rsidRPr="00E54247">
          <w:rPr>
            <w:noProof w:val="0"/>
          </w:rPr>
          <w:t xml:space="preserve"> </w:t>
        </w:r>
        <w:r w:rsidRPr="00E54247">
          <w:rPr>
            <w:noProof w:val="0"/>
            <w:szCs w:val="16"/>
          </w:rPr>
          <w:t>name="decmatch" type=</w:t>
        </w:r>
        <w:r w:rsidRPr="00E54247">
          <w:rPr>
            <w:noProof w:val="0"/>
          </w:rPr>
          <w:t>"Templates:DecMatch"/&gt;</w:t>
        </w:r>
      </w:ins>
    </w:p>
    <w:p w14:paraId="0CBDE0B3" w14:textId="77777777" w:rsidR="004F7FF5" w:rsidRPr="00E54247" w:rsidRDefault="004F7FF5" w:rsidP="004F7FF5">
      <w:pPr>
        <w:pStyle w:val="PL"/>
        <w:rPr>
          <w:ins w:id="803" w:author="György Réthy" w:date="2019-01-05T15:11:00Z"/>
          <w:noProof w:val="0"/>
        </w:rPr>
      </w:pPr>
      <w:ins w:id="804" w:author="György Réthy" w:date="2019-01-05T15:11:00Z">
        <w:r>
          <w:rPr>
            <w:noProof w:val="0"/>
          </w:rPr>
          <w:tab/>
        </w:r>
        <w:r>
          <w:rPr>
            <w:noProof w:val="0"/>
          </w:rPr>
          <w:tab/>
        </w:r>
        <w:r>
          <w:rPr>
            <w:noProof w:val="0"/>
          </w:rPr>
          <w:tab/>
        </w:r>
        <w:r w:rsidRPr="00E54247">
          <w:rPr>
            <w:noProof w:val="0"/>
          </w:rPr>
          <w:t>&lt;</w:t>
        </w:r>
        <w:proofErr w:type="gramStart"/>
        <w:r w:rsidRPr="00E54247">
          <w:rPr>
            <w:noProof w:val="0"/>
          </w:rPr>
          <w:t>xsd:element</w:t>
        </w:r>
        <w:proofErr w:type="gramEnd"/>
        <w:r w:rsidRPr="00E54247">
          <w:rPr>
            <w:noProof w:val="0"/>
          </w:rPr>
          <w:t xml:space="preserve"> </w:t>
        </w:r>
        <w:r w:rsidRPr="00E54247">
          <w:rPr>
            <w:noProof w:val="0"/>
            <w:szCs w:val="16"/>
          </w:rPr>
          <w:t>name="</w:t>
        </w:r>
        <w:r>
          <w:rPr>
            <w:noProof w:val="0"/>
            <w:szCs w:val="16"/>
          </w:rPr>
          <w:t>concatenation</w:t>
        </w:r>
        <w:r w:rsidRPr="00E54247">
          <w:rPr>
            <w:noProof w:val="0"/>
            <w:szCs w:val="16"/>
          </w:rPr>
          <w:t>" type=</w:t>
        </w:r>
        <w:r w:rsidRPr="00E54247">
          <w:rPr>
            <w:noProof w:val="0"/>
          </w:rPr>
          <w:t>"Templates:</w:t>
        </w:r>
        <w:r>
          <w:rPr>
            <w:noProof w:val="0"/>
          </w:rPr>
          <w:t>MatchingList</w:t>
        </w:r>
        <w:r w:rsidRPr="00E54247">
          <w:rPr>
            <w:noProof w:val="0"/>
          </w:rPr>
          <w:t>"/&gt;</w:t>
        </w:r>
      </w:ins>
    </w:p>
    <w:p w14:paraId="6B61DFAF" w14:textId="77777777" w:rsidR="004F7FF5" w:rsidRPr="00E54247" w:rsidRDefault="004F7FF5" w:rsidP="004F7FF5">
      <w:pPr>
        <w:pStyle w:val="PL"/>
        <w:rPr>
          <w:ins w:id="805" w:author="György Réthy" w:date="2019-01-05T15:11:00Z"/>
          <w:noProof w:val="0"/>
        </w:rPr>
      </w:pPr>
      <w:ins w:id="806" w:author="György Réthy" w:date="2019-01-05T15:11:00Z">
        <w:r w:rsidRPr="00E54247">
          <w:rPr>
            <w:noProof w:val="0"/>
          </w:rPr>
          <w:tab/>
        </w:r>
        <w:r w:rsidRPr="00E54247">
          <w:rPr>
            <w:noProof w:val="0"/>
          </w:rPr>
          <w:tab/>
          <w:t>&lt;/</w:t>
        </w:r>
        <w:proofErr w:type="gramStart"/>
        <w:r w:rsidRPr="00E54247">
          <w:rPr>
            <w:noProof w:val="0"/>
          </w:rPr>
          <w:t>xsd:choice</w:t>
        </w:r>
        <w:proofErr w:type="gramEnd"/>
        <w:r w:rsidRPr="00E54247">
          <w:rPr>
            <w:noProof w:val="0"/>
          </w:rPr>
          <w:t>&gt;</w:t>
        </w:r>
      </w:ins>
    </w:p>
    <w:p w14:paraId="24CF204E" w14:textId="77777777" w:rsidR="004F7FF5" w:rsidRPr="00E54247" w:rsidRDefault="004F7FF5" w:rsidP="004F7FF5">
      <w:pPr>
        <w:pStyle w:val="PL"/>
        <w:rPr>
          <w:ins w:id="807" w:author="György Réthy" w:date="2019-01-05T15:11:00Z"/>
          <w:noProof w:val="0"/>
        </w:rPr>
      </w:pPr>
      <w:ins w:id="808" w:author="György Réthy" w:date="2019-01-05T15:11:00Z">
        <w:r w:rsidRPr="00E54247">
          <w:rPr>
            <w:noProof w:val="0"/>
          </w:rPr>
          <w:tab/>
          <w:t>&lt;/</w:t>
        </w:r>
        <w:proofErr w:type="gramStart"/>
        <w:r w:rsidRPr="00E54247">
          <w:rPr>
            <w:noProof w:val="0"/>
          </w:rPr>
          <w:t>xsd:complexType</w:t>
        </w:r>
        <w:proofErr w:type="gramEnd"/>
        <w:r w:rsidRPr="00E54247">
          <w:rPr>
            <w:noProof w:val="0"/>
          </w:rPr>
          <w:t>&gt;</w:t>
        </w:r>
      </w:ins>
    </w:p>
    <w:p w14:paraId="3917212F" w14:textId="77777777" w:rsidR="004F7FF5" w:rsidRPr="00CB013B" w:rsidRDefault="004F7FF5" w:rsidP="004F7FF5">
      <w:pPr>
        <w:rPr>
          <w:ins w:id="809" w:author="György Réthy" w:date="2019-01-05T15:11:00Z"/>
        </w:rPr>
      </w:pPr>
    </w:p>
    <w:p w14:paraId="6A024843" w14:textId="568450F7" w:rsidR="004F7FF5" w:rsidRPr="00581F49" w:rsidDel="004F7FF5" w:rsidRDefault="004F7FF5" w:rsidP="004F7FF5">
      <w:pPr>
        <w:rPr>
          <w:del w:id="810" w:author="György Réthy" w:date="2019-01-05T15:11:00Z"/>
        </w:rPr>
        <w:pPrChange w:id="811" w:author="György Réthy" w:date="2019-01-05T15:11:00Z">
          <w:pPr>
            <w:pStyle w:val="PL"/>
            <w:keepLines/>
            <w:ind w:left="283"/>
          </w:pPr>
        </w:pPrChange>
      </w:pPr>
    </w:p>
    <w:p w14:paraId="55247844" w14:textId="77777777" w:rsidR="00532E4E" w:rsidRPr="00581F49" w:rsidRDefault="00532E4E" w:rsidP="00532E4E">
      <w:pPr>
        <w:pStyle w:val="Heading2"/>
      </w:pPr>
      <w:bookmarkStart w:id="812" w:name="_Toc506557067"/>
      <w:bookmarkStart w:id="813" w:name="_Toc508183566"/>
      <w:bookmarkStart w:id="814" w:name="_Toc514154509"/>
      <w:r w:rsidRPr="00581F49">
        <w:lastRenderedPageBreak/>
        <w:t>5.5</w:t>
      </w:r>
      <w:r w:rsidRPr="00581F49">
        <w:tab/>
        <w:t>Equality operator for the omit symbol and templates with restriction omit</w:t>
      </w:r>
      <w:bookmarkEnd w:id="812"/>
      <w:bookmarkEnd w:id="813"/>
      <w:bookmarkEnd w:id="814"/>
    </w:p>
    <w:p w14:paraId="73269EA5" w14:textId="77777777" w:rsidR="00532E4E" w:rsidRPr="00581F49" w:rsidRDefault="00532E4E" w:rsidP="00532E4E">
      <w:pPr>
        <w:pStyle w:val="Heading3"/>
      </w:pPr>
      <w:bookmarkStart w:id="815" w:name="_Toc506557068"/>
      <w:bookmarkStart w:id="816" w:name="_Toc508183567"/>
      <w:bookmarkStart w:id="817" w:name="_Toc514154510"/>
      <w:r w:rsidRPr="00581F49">
        <w:t>5.5.0</w:t>
      </w:r>
      <w:r w:rsidRPr="00581F49">
        <w:tab/>
        <w:t>General</w:t>
      </w:r>
      <w:bookmarkEnd w:id="815"/>
      <w:bookmarkEnd w:id="816"/>
      <w:bookmarkEnd w:id="817"/>
    </w:p>
    <w:p w14:paraId="2BA106E5" w14:textId="77777777" w:rsidR="00532E4E" w:rsidRPr="00581F49" w:rsidRDefault="00532E4E" w:rsidP="00532E4E">
      <w:r w:rsidRPr="00581F49">
        <w:t>This clause removes restrictions for the use of the omit symbol and templates with restriction omit. I</w:t>
      </w:r>
      <w:r w:rsidR="00961442" w:rsidRPr="00581F49">
        <w:t>t</w:t>
      </w:r>
      <w:r w:rsidRPr="00581F49">
        <w:t xml:space="preserve"> allows the </w:t>
      </w:r>
      <w:r w:rsidR="00D3287B" w:rsidRPr="00581F49">
        <w:t>usage of an omit symbol and templates with restriction omit as operands of the equality operator.</w:t>
      </w:r>
    </w:p>
    <w:p w14:paraId="5B9248D8" w14:textId="77777777" w:rsidR="00532E4E" w:rsidRPr="00581F49" w:rsidRDefault="00532E4E" w:rsidP="00532E4E">
      <w:pPr>
        <w:pStyle w:val="Heading3"/>
      </w:pPr>
      <w:bookmarkStart w:id="818" w:name="_Toc506557069"/>
      <w:bookmarkStart w:id="819" w:name="_Toc508183568"/>
      <w:bookmarkStart w:id="820" w:name="_Toc514154511"/>
      <w:r w:rsidRPr="00581F49">
        <w:t>5.5.1</w:t>
      </w:r>
      <w:r w:rsidRPr="00581F49">
        <w:tab/>
      </w:r>
      <w:r w:rsidR="00A92FFD" w:rsidRPr="00581F49">
        <w:t>Modifications</w:t>
      </w:r>
      <w:r w:rsidRPr="00581F49">
        <w:t xml:space="preserve"> to ETSI ES 201 873-1</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clause 7 (Expressions)</w:t>
      </w:r>
      <w:bookmarkEnd w:id="818"/>
      <w:bookmarkEnd w:id="819"/>
      <w:bookmarkEnd w:id="820"/>
    </w:p>
    <w:p w14:paraId="16017584" w14:textId="77777777" w:rsidR="00532E4E" w:rsidRPr="00581F49" w:rsidRDefault="003C7190" w:rsidP="003C7190">
      <w:pPr>
        <w:rPr>
          <w:rStyle w:val="Strong"/>
        </w:rPr>
      </w:pPr>
      <w:r w:rsidRPr="00581F49">
        <w:rPr>
          <w:rStyle w:val="Strong"/>
        </w:rPr>
        <w:t xml:space="preserve">Clause </w:t>
      </w:r>
      <w:r w:rsidR="00532E4E" w:rsidRPr="00581F49">
        <w:rPr>
          <w:rStyle w:val="Strong"/>
        </w:rPr>
        <w:t>7.1.3</w:t>
      </w:r>
      <w:r w:rsidR="00532E4E" w:rsidRPr="00581F49">
        <w:rPr>
          <w:rStyle w:val="Strong"/>
        </w:rPr>
        <w:tab/>
        <w:t>Relational operators</w:t>
      </w:r>
    </w:p>
    <w:p w14:paraId="510603C5" w14:textId="77777777" w:rsidR="00532E4E" w:rsidRPr="00581F49" w:rsidRDefault="00532E4E" w:rsidP="003C7190">
      <w:pPr>
        <w:keepNext/>
        <w:rPr>
          <w:color w:val="000000"/>
        </w:rPr>
      </w:pPr>
      <w:r w:rsidRPr="00581F49">
        <w:rPr>
          <w:color w:val="000000"/>
        </w:rPr>
        <w:t>Add the following text</w:t>
      </w:r>
      <w:r w:rsidR="00A92FFD" w:rsidRPr="00581F49">
        <w:rPr>
          <w:color w:val="000000"/>
        </w:rPr>
        <w:t xml:space="preserve"> before the bullet points</w:t>
      </w:r>
      <w:r w:rsidRPr="00581F49">
        <w:rPr>
          <w:color w:val="000000"/>
        </w:rPr>
        <w:t>:</w:t>
      </w:r>
    </w:p>
    <w:p w14:paraId="6ECB8CF5" w14:textId="77777777" w:rsidR="00532E4E" w:rsidRPr="00581F49" w:rsidRDefault="00532E4E" w:rsidP="00532E4E">
      <w:pPr>
        <w:rPr>
          <w:color w:val="000000"/>
        </w:rPr>
      </w:pPr>
      <w:r w:rsidRPr="00581F49">
        <w:rPr>
          <w:color w:val="000000"/>
        </w:rPr>
        <w:t xml:space="preserve">The </w:t>
      </w:r>
      <w:r w:rsidRPr="00581F49">
        <w:rPr>
          <w:rFonts w:ascii="Courier New" w:hAnsi="Courier New" w:cs="Courier New"/>
          <w:b/>
          <w:color w:val="000000"/>
        </w:rPr>
        <w:t>omit</w:t>
      </w:r>
      <w:r w:rsidRPr="00581F49">
        <w:rPr>
          <w:color w:val="000000"/>
        </w:rPr>
        <w:t xml:space="preserve"> keyword is allowed to be used in place of an operand for the </w:t>
      </w:r>
      <w:r w:rsidRPr="00581F49">
        <w:t xml:space="preserve">equality (==) and non-equality </w:t>
      </w:r>
      <w:proofErr w:type="gramStart"/>
      <w:r w:rsidRPr="00581F49">
        <w:t>(!=</w:t>
      </w:r>
      <w:proofErr w:type="gramEnd"/>
      <w:r w:rsidRPr="00581F49">
        <w:t xml:space="preserve">) operators, if the other operand is a reference and the referenced field is an </w:t>
      </w:r>
      <w:r w:rsidRPr="00581F49">
        <w:rPr>
          <w:rFonts w:ascii="Courier New" w:hAnsi="Courier New" w:cs="Courier New"/>
          <w:b/>
        </w:rPr>
        <w:t>optional</w:t>
      </w:r>
      <w:r w:rsidRPr="00581F49">
        <w:t xml:space="preserve"> field or a reference to a template declared with the </w:t>
      </w:r>
      <w:r w:rsidRPr="00581F49">
        <w:rPr>
          <w:rFonts w:ascii="Courier New" w:hAnsi="Courier New" w:cs="Courier New"/>
          <w:b/>
        </w:rPr>
        <w:t>omit</w:t>
      </w:r>
      <w:r w:rsidRPr="00581F49">
        <w:t xml:space="preserve"> restriction.</w:t>
      </w:r>
    </w:p>
    <w:p w14:paraId="11EB7E87" w14:textId="77777777" w:rsidR="00532E4E" w:rsidRPr="00581F49" w:rsidRDefault="00532E4E" w:rsidP="00532E4E">
      <w:pPr>
        <w:rPr>
          <w:color w:val="000000"/>
        </w:rPr>
      </w:pPr>
      <w:r w:rsidRPr="00581F49">
        <w:rPr>
          <w:color w:val="000000"/>
        </w:rPr>
        <w:t xml:space="preserve">Add the following </w:t>
      </w:r>
      <w:r w:rsidR="00A92FFD" w:rsidRPr="00581F49">
        <w:rPr>
          <w:color w:val="000000"/>
        </w:rPr>
        <w:t>bullets to the list of bullet points</w:t>
      </w:r>
      <w:r w:rsidRPr="00581F49">
        <w:rPr>
          <w:color w:val="000000"/>
        </w:rPr>
        <w:t>:</w:t>
      </w:r>
    </w:p>
    <w:p w14:paraId="1261CDB3" w14:textId="77777777" w:rsidR="00532E4E" w:rsidRPr="00581F49" w:rsidRDefault="00532E4E" w:rsidP="00532E4E">
      <w:pPr>
        <w:pStyle w:val="B1"/>
      </w:pPr>
      <w:r w:rsidRPr="00581F49">
        <w:t xml:space="preserve">When the </w:t>
      </w:r>
      <w:r w:rsidRPr="00581F49">
        <w:rPr>
          <w:rFonts w:ascii="Courier New" w:hAnsi="Courier New" w:cs="Courier New"/>
          <w:b/>
        </w:rPr>
        <w:t>omit</w:t>
      </w:r>
      <w:r w:rsidRPr="00581F49">
        <w:t xml:space="preserve"> keyword is used in place of an operand for the equality operator, the equality check evaluates to </w:t>
      </w:r>
      <w:r w:rsidRPr="00581F49">
        <w:rPr>
          <w:rFonts w:ascii="Courier New" w:hAnsi="Courier New" w:cs="Courier New"/>
          <w:b/>
        </w:rPr>
        <w:t>true</w:t>
      </w:r>
      <w:r w:rsidRPr="00581F49">
        <w:t xml:space="preserve"> if and only if the other operand is set to </w:t>
      </w:r>
      <w:r w:rsidRPr="00581F49">
        <w:rPr>
          <w:rFonts w:ascii="Courier New" w:hAnsi="Courier New" w:cs="Courier New"/>
          <w:b/>
        </w:rPr>
        <w:t>omit</w:t>
      </w:r>
      <w:r w:rsidRPr="00581F49">
        <w:t>, otherwise, it evaluates to</w:t>
      </w:r>
      <w:r w:rsidRPr="00581F49">
        <w:rPr>
          <w:rFonts w:ascii="Courier New" w:hAnsi="Courier New" w:cs="Courier New"/>
          <w:b/>
        </w:rPr>
        <w:t xml:space="preserve"> false</w:t>
      </w:r>
      <w:r w:rsidRPr="00581F49">
        <w:t>.</w:t>
      </w:r>
    </w:p>
    <w:p w14:paraId="4D1CF889" w14:textId="77777777" w:rsidR="00532E4E" w:rsidRPr="00581F49" w:rsidRDefault="00532E4E" w:rsidP="00532E4E">
      <w:pPr>
        <w:pStyle w:val="B1"/>
      </w:pPr>
      <w:r w:rsidRPr="00581F49">
        <w:t xml:space="preserve">When the </w:t>
      </w:r>
      <w:r w:rsidRPr="00581F49">
        <w:rPr>
          <w:rFonts w:ascii="Courier New" w:hAnsi="Courier New" w:cs="Courier New"/>
          <w:b/>
        </w:rPr>
        <w:t>omit</w:t>
      </w:r>
      <w:r w:rsidRPr="00581F49">
        <w:t xml:space="preserve"> keyword is used in place of an operand for the non-equality operator, the non-equality check evaluates to </w:t>
      </w:r>
      <w:r w:rsidRPr="00581F49">
        <w:rPr>
          <w:rFonts w:ascii="Courier New" w:hAnsi="Courier New" w:cs="Courier New"/>
          <w:b/>
        </w:rPr>
        <w:t>true</w:t>
      </w:r>
      <w:r w:rsidRPr="00581F49">
        <w:t xml:space="preserve"> if and only if the other operand is not set to </w:t>
      </w:r>
      <w:r w:rsidRPr="00581F49">
        <w:rPr>
          <w:rFonts w:ascii="Courier New" w:hAnsi="Courier New" w:cs="Courier New"/>
          <w:b/>
        </w:rPr>
        <w:t>omit</w:t>
      </w:r>
      <w:r w:rsidRPr="00581F49">
        <w:t>, otherwise, it evaluates to</w:t>
      </w:r>
      <w:r w:rsidRPr="00581F49">
        <w:rPr>
          <w:rFonts w:ascii="Courier New" w:hAnsi="Courier New" w:cs="Courier New"/>
          <w:b/>
        </w:rPr>
        <w:t xml:space="preserve"> false</w:t>
      </w:r>
      <w:r w:rsidRPr="00581F49">
        <w:t>.</w:t>
      </w:r>
    </w:p>
    <w:p w14:paraId="6B77758F" w14:textId="32AB0EE8" w:rsidR="00532E4E" w:rsidRPr="00581F49" w:rsidRDefault="000039ED" w:rsidP="00390B75">
      <w:pPr>
        <w:keepNext/>
        <w:rPr>
          <w:color w:val="000000"/>
        </w:rPr>
      </w:pPr>
      <w:r w:rsidRPr="00581F49">
        <w:rPr>
          <w:color w:val="000000"/>
        </w:rPr>
        <w:t>In</w:t>
      </w:r>
      <w:r w:rsidR="00A92FFD" w:rsidRPr="00581F49">
        <w:rPr>
          <w:color w:val="000000"/>
        </w:rPr>
        <w:t xml:space="preserve"> EXAMPLE change </w:t>
      </w:r>
      <w:r w:rsidR="00532E4E" w:rsidRPr="00581F49">
        <w:rPr>
          <w:color w:val="000000"/>
        </w:rPr>
        <w:t>the text as follows:</w:t>
      </w:r>
    </w:p>
    <w:p w14:paraId="22C87BCD" w14:textId="1965B5C8" w:rsidR="00922D96" w:rsidRPr="00581F49" w:rsidRDefault="00922D96" w:rsidP="006B000E">
      <w:pPr>
        <w:pStyle w:val="B1"/>
      </w:pPr>
      <w:r w:rsidRPr="00581F49">
        <w:t>Delete the following lines, shown in strike-through font:</w:t>
      </w:r>
    </w:p>
    <w:p w14:paraId="60E5EE53" w14:textId="77777777" w:rsidR="00532E4E" w:rsidRPr="00581F49" w:rsidRDefault="00532E4E" w:rsidP="00390B75">
      <w:pPr>
        <w:pStyle w:val="PL"/>
        <w:keepNext/>
        <w:rPr>
          <w:strike/>
          <w:noProof w:val="0"/>
        </w:rPr>
      </w:pPr>
      <w:r w:rsidRPr="00581F49">
        <w:rPr>
          <w:strike/>
          <w:noProof w:val="0"/>
        </w:rPr>
        <w:t xml:space="preserve">    c_s</w:t>
      </w:r>
      <w:proofErr w:type="gramStart"/>
      <w:r w:rsidRPr="00581F49">
        <w:rPr>
          <w:strike/>
          <w:noProof w:val="0"/>
        </w:rPr>
        <w:t>1.a</w:t>
      </w:r>
      <w:proofErr w:type="gramEnd"/>
      <w:r w:rsidRPr="00581F49">
        <w:rPr>
          <w:strike/>
          <w:noProof w:val="0"/>
        </w:rPr>
        <w:t xml:space="preserve">1 == </w:t>
      </w:r>
      <w:r w:rsidRPr="00581F49">
        <w:rPr>
          <w:b/>
          <w:strike/>
          <w:noProof w:val="0"/>
        </w:rPr>
        <w:t>omit</w:t>
      </w:r>
      <w:r w:rsidRPr="00581F49">
        <w:rPr>
          <w:strike/>
          <w:noProof w:val="0"/>
        </w:rPr>
        <w:t>;</w:t>
      </w:r>
    </w:p>
    <w:p w14:paraId="6FF4DE43" w14:textId="77777777" w:rsidR="00532E4E" w:rsidRPr="00581F49" w:rsidRDefault="00532E4E" w:rsidP="00390B75">
      <w:pPr>
        <w:pStyle w:val="PL"/>
        <w:keepNext/>
        <w:rPr>
          <w:strike/>
          <w:noProof w:val="0"/>
        </w:rPr>
      </w:pPr>
      <w:r w:rsidRPr="00581F49">
        <w:rPr>
          <w:strike/>
          <w:noProof w:val="0"/>
        </w:rPr>
        <w:t xml:space="preserve">       // error, omit is neither a value nor a field reference</w:t>
      </w:r>
    </w:p>
    <w:p w14:paraId="1FFF90B3" w14:textId="3AF6D795" w:rsidR="00532E4E" w:rsidRPr="00581F49" w:rsidRDefault="00922D96" w:rsidP="006B000E">
      <w:pPr>
        <w:pStyle w:val="B1"/>
      </w:pPr>
      <w:r w:rsidRPr="00581F49">
        <w:t>Insert the following lines before the line, next to the deleted ones:</w:t>
      </w:r>
    </w:p>
    <w:p w14:paraId="2A5EED48" w14:textId="77777777" w:rsidR="00532E4E" w:rsidRPr="00581F49" w:rsidRDefault="00532E4E" w:rsidP="00A92FFD">
      <w:pPr>
        <w:pStyle w:val="PL"/>
        <w:rPr>
          <w:noProof w:val="0"/>
        </w:rPr>
      </w:pPr>
      <w:r w:rsidRPr="00581F49">
        <w:rPr>
          <w:noProof w:val="0"/>
        </w:rPr>
        <w:tab/>
      </w:r>
      <w:r w:rsidRPr="00581F49">
        <w:rPr>
          <w:noProof w:val="0"/>
        </w:rPr>
        <w:tab/>
        <w:t>c_s</w:t>
      </w:r>
      <w:proofErr w:type="gramStart"/>
      <w:r w:rsidRPr="00581F49">
        <w:rPr>
          <w:noProof w:val="0"/>
        </w:rPr>
        <w:t>1.a</w:t>
      </w:r>
      <w:proofErr w:type="gramEnd"/>
      <w:r w:rsidRPr="00581F49">
        <w:rPr>
          <w:noProof w:val="0"/>
        </w:rPr>
        <w:t xml:space="preserve">1 == </w:t>
      </w:r>
      <w:r w:rsidRPr="00581F49">
        <w:rPr>
          <w:b/>
          <w:noProof w:val="0"/>
        </w:rPr>
        <w:t>omit</w:t>
      </w:r>
      <w:r w:rsidRPr="00581F49">
        <w:rPr>
          <w:noProof w:val="0"/>
        </w:rPr>
        <w:t>;</w:t>
      </w:r>
    </w:p>
    <w:p w14:paraId="16C1BD39" w14:textId="77777777" w:rsidR="00532E4E" w:rsidRPr="00581F49" w:rsidRDefault="00532E4E" w:rsidP="00A92FFD">
      <w:pPr>
        <w:pStyle w:val="PL"/>
        <w:rPr>
          <w:noProof w:val="0"/>
        </w:rPr>
      </w:pPr>
      <w:r w:rsidRPr="00581F49">
        <w:rPr>
          <w:noProof w:val="0"/>
        </w:rPr>
        <w:tab/>
      </w:r>
      <w:r w:rsidRPr="00581F49">
        <w:rPr>
          <w:noProof w:val="0"/>
        </w:rPr>
        <w:tab/>
        <w:t xml:space="preserve">// returns </w:t>
      </w:r>
      <w:r w:rsidRPr="00581F49">
        <w:rPr>
          <w:b/>
          <w:noProof w:val="0"/>
        </w:rPr>
        <w:t>false</w:t>
      </w:r>
    </w:p>
    <w:p w14:paraId="2184F3EC" w14:textId="77777777" w:rsidR="00532E4E" w:rsidRPr="00581F49" w:rsidRDefault="00532E4E" w:rsidP="00A92FFD">
      <w:pPr>
        <w:pStyle w:val="PL"/>
        <w:rPr>
          <w:noProof w:val="0"/>
        </w:rPr>
      </w:pPr>
      <w:r w:rsidRPr="00581F49">
        <w:rPr>
          <w:noProof w:val="0"/>
        </w:rPr>
        <w:tab/>
      </w:r>
      <w:r w:rsidRPr="00581F49">
        <w:rPr>
          <w:noProof w:val="0"/>
        </w:rPr>
        <w:tab/>
        <w:t>c_s</w:t>
      </w:r>
      <w:proofErr w:type="gramStart"/>
      <w:r w:rsidRPr="00581F49">
        <w:rPr>
          <w:noProof w:val="0"/>
        </w:rPr>
        <w:t>1.a</w:t>
      </w:r>
      <w:proofErr w:type="gramEnd"/>
      <w:r w:rsidRPr="00581F49">
        <w:rPr>
          <w:noProof w:val="0"/>
        </w:rPr>
        <w:t xml:space="preserve">2 == </w:t>
      </w:r>
      <w:r w:rsidRPr="00581F49">
        <w:rPr>
          <w:b/>
          <w:noProof w:val="0"/>
        </w:rPr>
        <w:t>omit</w:t>
      </w:r>
      <w:r w:rsidRPr="00581F49">
        <w:rPr>
          <w:noProof w:val="0"/>
        </w:rPr>
        <w:t>;</w:t>
      </w:r>
    </w:p>
    <w:p w14:paraId="048E71C4" w14:textId="77777777" w:rsidR="00532E4E" w:rsidRPr="00581F49" w:rsidRDefault="00532E4E" w:rsidP="00A92FFD">
      <w:pPr>
        <w:pStyle w:val="PL"/>
        <w:rPr>
          <w:b/>
          <w:noProof w:val="0"/>
        </w:rPr>
      </w:pPr>
      <w:r w:rsidRPr="00581F49">
        <w:rPr>
          <w:noProof w:val="0"/>
        </w:rPr>
        <w:tab/>
      </w:r>
      <w:r w:rsidRPr="00581F49">
        <w:rPr>
          <w:noProof w:val="0"/>
        </w:rPr>
        <w:tab/>
        <w:t xml:space="preserve">// returns </w:t>
      </w:r>
      <w:r w:rsidRPr="00581F49">
        <w:rPr>
          <w:b/>
          <w:noProof w:val="0"/>
        </w:rPr>
        <w:t>true</w:t>
      </w:r>
    </w:p>
    <w:p w14:paraId="67AF1530" w14:textId="77777777" w:rsidR="00532E4E" w:rsidRPr="00581F49" w:rsidRDefault="00532E4E" w:rsidP="00A92FFD">
      <w:pPr>
        <w:pStyle w:val="PL"/>
        <w:rPr>
          <w:noProof w:val="0"/>
        </w:rPr>
      </w:pPr>
      <w:r w:rsidRPr="00581F49">
        <w:rPr>
          <w:noProof w:val="0"/>
        </w:rPr>
        <w:tab/>
      </w:r>
      <w:r w:rsidRPr="00581F49">
        <w:rPr>
          <w:noProof w:val="0"/>
        </w:rPr>
        <w:tab/>
        <w:t>c_u</w:t>
      </w:r>
      <w:proofErr w:type="gramStart"/>
      <w:r w:rsidRPr="00581F49">
        <w:rPr>
          <w:noProof w:val="0"/>
        </w:rPr>
        <w:t>1.d</w:t>
      </w:r>
      <w:proofErr w:type="gramEnd"/>
      <w:r w:rsidRPr="00581F49">
        <w:rPr>
          <w:noProof w:val="0"/>
        </w:rPr>
        <w:t xml:space="preserve">1 == </w:t>
      </w:r>
      <w:r w:rsidRPr="00581F49">
        <w:rPr>
          <w:b/>
          <w:noProof w:val="0"/>
        </w:rPr>
        <w:t>omit</w:t>
      </w:r>
      <w:r w:rsidRPr="00581F49">
        <w:rPr>
          <w:noProof w:val="0"/>
        </w:rPr>
        <w:t>;</w:t>
      </w:r>
      <w:r w:rsidR="00A92FFD" w:rsidRPr="00581F49">
        <w:rPr>
          <w:noProof w:val="0"/>
        </w:rPr>
        <w:t xml:space="preserve"> </w:t>
      </w:r>
      <w:r w:rsidRPr="00581F49">
        <w:rPr>
          <w:noProof w:val="0"/>
        </w:rPr>
        <w:t>// error, c_u1.d1 is not a reference to an optional field</w:t>
      </w:r>
    </w:p>
    <w:p w14:paraId="42CCB9FD" w14:textId="77777777" w:rsidR="00532E4E" w:rsidRPr="00581F49" w:rsidRDefault="00532E4E" w:rsidP="00A92FFD">
      <w:pPr>
        <w:pStyle w:val="PL"/>
        <w:rPr>
          <w:noProof w:val="0"/>
        </w:rPr>
      </w:pPr>
      <w:r w:rsidRPr="00581F49">
        <w:rPr>
          <w:noProof w:val="0"/>
        </w:rPr>
        <w:tab/>
      </w:r>
      <w:r w:rsidRPr="00581F49">
        <w:rPr>
          <w:noProof w:val="0"/>
        </w:rPr>
        <w:tab/>
      </w:r>
      <w:proofErr w:type="gramStart"/>
      <w:r w:rsidRPr="00581F49">
        <w:rPr>
          <w:b/>
          <w:noProof w:val="0"/>
        </w:rPr>
        <w:t>omit</w:t>
      </w:r>
      <w:r w:rsidRPr="00581F49">
        <w:rPr>
          <w:noProof w:val="0"/>
        </w:rPr>
        <w:t xml:space="preserve"> !</w:t>
      </w:r>
      <w:proofErr w:type="gramEnd"/>
      <w:r w:rsidRPr="00581F49">
        <w:rPr>
          <w:noProof w:val="0"/>
        </w:rPr>
        <w:t>= c_s1.a2;</w:t>
      </w:r>
    </w:p>
    <w:p w14:paraId="4307F9CC" w14:textId="77777777" w:rsidR="00532E4E" w:rsidRPr="00581F49" w:rsidRDefault="00532E4E" w:rsidP="00A92FFD">
      <w:pPr>
        <w:pStyle w:val="PL"/>
        <w:rPr>
          <w:noProof w:val="0"/>
        </w:rPr>
      </w:pPr>
      <w:r w:rsidRPr="00581F49">
        <w:rPr>
          <w:noProof w:val="0"/>
        </w:rPr>
        <w:tab/>
      </w:r>
      <w:r w:rsidRPr="00581F49">
        <w:rPr>
          <w:noProof w:val="0"/>
        </w:rPr>
        <w:tab/>
        <w:t>// returns false</w:t>
      </w:r>
    </w:p>
    <w:p w14:paraId="2406ED9D" w14:textId="77777777" w:rsidR="00532E4E" w:rsidRPr="00581F49" w:rsidRDefault="00532E4E" w:rsidP="00A92FFD">
      <w:pPr>
        <w:pStyle w:val="PL"/>
        <w:rPr>
          <w:noProof w:val="0"/>
        </w:rPr>
      </w:pPr>
      <w:r w:rsidRPr="00581F49">
        <w:rPr>
          <w:noProof w:val="0"/>
        </w:rPr>
        <w:tab/>
      </w:r>
      <w:r w:rsidRPr="00581F49">
        <w:rPr>
          <w:noProof w:val="0"/>
        </w:rPr>
        <w:tab/>
        <w:t>c_s</w:t>
      </w:r>
      <w:proofErr w:type="gramStart"/>
      <w:r w:rsidRPr="00581F49">
        <w:rPr>
          <w:noProof w:val="0"/>
        </w:rPr>
        <w:t>1.a</w:t>
      </w:r>
      <w:proofErr w:type="gramEnd"/>
      <w:r w:rsidRPr="00581F49">
        <w:rPr>
          <w:noProof w:val="0"/>
        </w:rPr>
        <w:t xml:space="preserve">1 != </w:t>
      </w:r>
      <w:r w:rsidRPr="00581F49">
        <w:rPr>
          <w:b/>
          <w:noProof w:val="0"/>
        </w:rPr>
        <w:t>omit</w:t>
      </w:r>
      <w:r w:rsidRPr="00581F49">
        <w:rPr>
          <w:noProof w:val="0"/>
        </w:rPr>
        <w:t>;</w:t>
      </w:r>
    </w:p>
    <w:p w14:paraId="38D66618" w14:textId="77777777" w:rsidR="00532E4E" w:rsidRPr="00581F49" w:rsidRDefault="00532E4E" w:rsidP="00A92FFD">
      <w:pPr>
        <w:pStyle w:val="PL"/>
        <w:rPr>
          <w:noProof w:val="0"/>
        </w:rPr>
      </w:pPr>
      <w:r w:rsidRPr="00581F49">
        <w:rPr>
          <w:noProof w:val="0"/>
        </w:rPr>
        <w:tab/>
      </w:r>
      <w:r w:rsidRPr="00581F49">
        <w:rPr>
          <w:noProof w:val="0"/>
        </w:rPr>
        <w:tab/>
        <w:t>// returns true</w:t>
      </w:r>
    </w:p>
    <w:p w14:paraId="14177A31" w14:textId="77777777" w:rsidR="00532E4E" w:rsidRPr="00581F49" w:rsidRDefault="00532E4E" w:rsidP="00A92FFD">
      <w:pPr>
        <w:pStyle w:val="PL"/>
        <w:rPr>
          <w:noProof w:val="0"/>
        </w:rPr>
      </w:pPr>
    </w:p>
    <w:p w14:paraId="63B76A9D" w14:textId="77777777" w:rsidR="00532E4E" w:rsidRPr="00581F49" w:rsidRDefault="00532E4E" w:rsidP="00A92FFD">
      <w:pPr>
        <w:pStyle w:val="PL"/>
        <w:rPr>
          <w:noProof w:val="0"/>
        </w:rPr>
      </w:pPr>
      <w:r w:rsidRPr="00581F49">
        <w:rPr>
          <w:noProof w:val="0"/>
        </w:rPr>
        <w:tab/>
      </w:r>
      <w:r w:rsidRPr="00581F49">
        <w:rPr>
          <w:noProof w:val="0"/>
        </w:rPr>
        <w:tab/>
      </w:r>
      <w:r w:rsidRPr="00581F49">
        <w:rPr>
          <w:b/>
          <w:noProof w:val="0"/>
        </w:rPr>
        <w:t>function</w:t>
      </w:r>
      <w:r w:rsidRPr="00581F49">
        <w:rPr>
          <w:noProof w:val="0"/>
        </w:rPr>
        <w:t xml:space="preserve"> compareToOmit(</w:t>
      </w:r>
      <w:r w:rsidRPr="00581F49">
        <w:rPr>
          <w:b/>
          <w:noProof w:val="0"/>
        </w:rPr>
        <w:t>template</w:t>
      </w:r>
      <w:r w:rsidRPr="00581F49">
        <w:rPr>
          <w:noProof w:val="0"/>
        </w:rPr>
        <w:t>(</w:t>
      </w:r>
      <w:r w:rsidRPr="00581F49">
        <w:rPr>
          <w:b/>
          <w:noProof w:val="0"/>
        </w:rPr>
        <w:t>omit</w:t>
      </w:r>
      <w:r w:rsidRPr="00581F49">
        <w:rPr>
          <w:noProof w:val="0"/>
        </w:rPr>
        <w:t xml:space="preserve">) </w:t>
      </w:r>
      <w:r w:rsidRPr="00581F49">
        <w:rPr>
          <w:b/>
          <w:noProof w:val="0"/>
        </w:rPr>
        <w:t>integer</w:t>
      </w:r>
      <w:r w:rsidRPr="00581F49">
        <w:rPr>
          <w:noProof w:val="0"/>
        </w:rPr>
        <w:t xml:space="preserve"> i) </w:t>
      </w:r>
      <w:r w:rsidRPr="00581F49">
        <w:rPr>
          <w:b/>
          <w:noProof w:val="0"/>
        </w:rPr>
        <w:t>return</w:t>
      </w:r>
      <w:r w:rsidRPr="00581F49">
        <w:rPr>
          <w:noProof w:val="0"/>
        </w:rPr>
        <w:t xml:space="preserve"> </w:t>
      </w:r>
      <w:r w:rsidRPr="00581F49">
        <w:rPr>
          <w:b/>
          <w:noProof w:val="0"/>
        </w:rPr>
        <w:t>boolean</w:t>
      </w:r>
      <w:r w:rsidRPr="00581F49">
        <w:rPr>
          <w:noProof w:val="0"/>
        </w:rPr>
        <w:t xml:space="preserve"> {</w:t>
      </w:r>
    </w:p>
    <w:p w14:paraId="0E81E773" w14:textId="77777777" w:rsidR="00532E4E" w:rsidRPr="00581F49" w:rsidRDefault="00532E4E" w:rsidP="00A92FFD">
      <w:pPr>
        <w:pStyle w:val="PL"/>
        <w:rPr>
          <w:noProof w:val="0"/>
        </w:rPr>
      </w:pPr>
      <w:r w:rsidRPr="00581F49">
        <w:rPr>
          <w:noProof w:val="0"/>
        </w:rPr>
        <w:tab/>
      </w:r>
      <w:r w:rsidRPr="00581F49">
        <w:rPr>
          <w:noProof w:val="0"/>
        </w:rPr>
        <w:tab/>
      </w:r>
      <w:r w:rsidRPr="00581F49">
        <w:rPr>
          <w:noProof w:val="0"/>
        </w:rPr>
        <w:tab/>
      </w:r>
      <w:r w:rsidRPr="00581F49">
        <w:rPr>
          <w:b/>
          <w:noProof w:val="0"/>
        </w:rPr>
        <w:t>if</w:t>
      </w:r>
      <w:r w:rsidRPr="00581F49">
        <w:rPr>
          <w:noProof w:val="0"/>
        </w:rPr>
        <w:t xml:space="preserve"> (i == </w:t>
      </w:r>
      <w:r w:rsidRPr="00581F49">
        <w:rPr>
          <w:b/>
          <w:noProof w:val="0"/>
        </w:rPr>
        <w:t>omit</w:t>
      </w:r>
      <w:r w:rsidRPr="00581F49">
        <w:rPr>
          <w:noProof w:val="0"/>
        </w:rPr>
        <w:t xml:space="preserve">) </w:t>
      </w:r>
      <w:proofErr w:type="gramStart"/>
      <w:r w:rsidRPr="00581F49">
        <w:rPr>
          <w:noProof w:val="0"/>
        </w:rPr>
        <w:t xml:space="preserve">{ </w:t>
      </w:r>
      <w:r w:rsidRPr="00581F49">
        <w:rPr>
          <w:b/>
          <w:noProof w:val="0"/>
        </w:rPr>
        <w:t>return</w:t>
      </w:r>
      <w:proofErr w:type="gramEnd"/>
      <w:r w:rsidRPr="00581F49">
        <w:rPr>
          <w:noProof w:val="0"/>
        </w:rPr>
        <w:t xml:space="preserve"> </w:t>
      </w:r>
      <w:r w:rsidRPr="00581F49">
        <w:rPr>
          <w:b/>
          <w:noProof w:val="0"/>
        </w:rPr>
        <w:t>true</w:t>
      </w:r>
      <w:r w:rsidRPr="00581F49">
        <w:rPr>
          <w:noProof w:val="0"/>
        </w:rPr>
        <w:t xml:space="preserve">; } </w:t>
      </w:r>
      <w:r w:rsidRPr="00581F49">
        <w:rPr>
          <w:b/>
          <w:noProof w:val="0"/>
        </w:rPr>
        <w:t>else</w:t>
      </w:r>
      <w:r w:rsidRPr="00581F49">
        <w:rPr>
          <w:noProof w:val="0"/>
        </w:rPr>
        <w:t xml:space="preserve"> { </w:t>
      </w:r>
      <w:r w:rsidRPr="00581F49">
        <w:rPr>
          <w:b/>
          <w:noProof w:val="0"/>
        </w:rPr>
        <w:t>return</w:t>
      </w:r>
      <w:r w:rsidRPr="00581F49">
        <w:rPr>
          <w:noProof w:val="0"/>
        </w:rPr>
        <w:t xml:space="preserve"> </w:t>
      </w:r>
      <w:r w:rsidRPr="00581F49">
        <w:rPr>
          <w:b/>
          <w:noProof w:val="0"/>
        </w:rPr>
        <w:t>false</w:t>
      </w:r>
      <w:r w:rsidRPr="00581F49">
        <w:rPr>
          <w:noProof w:val="0"/>
        </w:rPr>
        <w:t>; }</w:t>
      </w:r>
    </w:p>
    <w:p w14:paraId="2AC57E65" w14:textId="620C9CBE" w:rsidR="00756A9D" w:rsidRPr="00581F49" w:rsidRDefault="00532E4E" w:rsidP="00756A9D">
      <w:pPr>
        <w:pStyle w:val="PL"/>
        <w:rPr>
          <w:noProof w:val="0"/>
        </w:rPr>
      </w:pPr>
      <w:r w:rsidRPr="00581F49">
        <w:rPr>
          <w:noProof w:val="0"/>
        </w:rPr>
        <w:tab/>
      </w:r>
      <w:r w:rsidRPr="00581F49">
        <w:rPr>
          <w:noProof w:val="0"/>
        </w:rPr>
        <w:tab/>
      </w:r>
      <w:r w:rsidRPr="00581F49">
        <w:rPr>
          <w:noProof w:val="0"/>
        </w:rPr>
        <w:tab/>
        <w:t>}</w:t>
      </w:r>
    </w:p>
    <w:p w14:paraId="758EB830" w14:textId="4D42671D" w:rsidR="00756A9D" w:rsidRDefault="00756A9D" w:rsidP="00EE7052">
      <w:pPr>
        <w:pStyle w:val="NO"/>
        <w:rPr>
          <w:ins w:id="821" w:author="György Réthy" w:date="2019-01-05T15:03:00Z"/>
        </w:rPr>
      </w:pPr>
    </w:p>
    <w:p w14:paraId="1C76284E" w14:textId="77777777" w:rsidR="00BF61F5" w:rsidRDefault="00BF61F5" w:rsidP="00BF61F5">
      <w:pPr>
        <w:pStyle w:val="Heading2"/>
        <w:rPr>
          <w:ins w:id="822" w:author="György Réthy" w:date="2019-01-05T15:03:00Z"/>
        </w:rPr>
        <w:pPrChange w:id="823" w:author="György Réthy" w:date="2019-01-05T15:03:00Z">
          <w:pPr>
            <w:pStyle w:val="Heading1"/>
          </w:pPr>
        </w:pPrChange>
      </w:pPr>
      <w:ins w:id="824" w:author="György Réthy" w:date="2019-01-05T15:03:00Z">
        <w:r w:rsidRPr="00581F49">
          <w:t>5.</w:t>
        </w:r>
        <w:r>
          <w:t>6</w:t>
        </w:r>
        <w:r w:rsidRPr="00581F49">
          <w:tab/>
        </w:r>
        <w:r>
          <w:t>Encodable Values</w:t>
        </w:r>
      </w:ins>
    </w:p>
    <w:p w14:paraId="7BF50A87" w14:textId="77777777" w:rsidR="00BF61F5" w:rsidRDefault="00BF61F5" w:rsidP="00BF61F5">
      <w:pPr>
        <w:rPr>
          <w:ins w:id="825" w:author="György Réthy" w:date="2019-01-05T15:03:00Z"/>
        </w:rPr>
      </w:pPr>
      <w:ins w:id="826" w:author="György Réthy" w:date="2019-01-05T15:03:00Z">
        <w:r>
          <w:t>Encodable values are all TTCN-3 entities that can be encoded. They are comprised of all values, value templates and encodable value templates. Encodable value templates are special templates which can be encoded but not be used as a value in any other way. Thus, the only operations allowed on encodable value templates are operations that involve encoding, i.e. the sending operations and the encvalue operations.</w:t>
        </w:r>
      </w:ins>
    </w:p>
    <w:p w14:paraId="02A1E737" w14:textId="77777777" w:rsidR="00BF61F5" w:rsidRPr="008B38EB" w:rsidRDefault="00BF61F5" w:rsidP="00BF61F5">
      <w:pPr>
        <w:rPr>
          <w:ins w:id="827" w:author="György Réthy" w:date="2019-01-05T15:03:00Z"/>
          <w:b/>
          <w:i/>
        </w:rPr>
      </w:pPr>
      <w:ins w:id="828" w:author="György Réthy" w:date="2019-01-05T15:03:00Z">
        <w:r w:rsidRPr="008B38EB">
          <w:rPr>
            <w:b/>
            <w:i/>
          </w:rPr>
          <w:t>Restrictions</w:t>
        </w:r>
      </w:ins>
    </w:p>
    <w:p w14:paraId="182FDA5C" w14:textId="77777777" w:rsidR="00BF61F5" w:rsidRDefault="00BF61F5" w:rsidP="00BF61F5">
      <w:pPr>
        <w:pStyle w:val="ListParagraph"/>
        <w:numPr>
          <w:ilvl w:val="0"/>
          <w:numId w:val="44"/>
        </w:numPr>
        <w:rPr>
          <w:ins w:id="829" w:author="György Réthy" w:date="2019-01-05T15:03:00Z"/>
        </w:rPr>
      </w:pPr>
      <w:ins w:id="830" w:author="György Réthy" w:date="2019-01-05T15:03:00Z">
        <w:r>
          <w:t>Encodable value templates shall not be assigned to variables or parameters of unrestricted templates or of templates with the present, value or omit restrictions.</w:t>
        </w:r>
      </w:ins>
    </w:p>
    <w:p w14:paraId="7ED8C9CC" w14:textId="77777777" w:rsidR="00BF61F5" w:rsidRDefault="00BF61F5" w:rsidP="00BF61F5">
      <w:pPr>
        <w:pStyle w:val="ListParagraph"/>
        <w:numPr>
          <w:ilvl w:val="0"/>
          <w:numId w:val="44"/>
        </w:numPr>
        <w:rPr>
          <w:ins w:id="831" w:author="György Réthy" w:date="2019-01-05T15:03:00Z"/>
        </w:rPr>
      </w:pPr>
      <w:ins w:id="832" w:author="György Réthy" w:date="2019-01-05T15:03:00Z">
        <w:r>
          <w:t>Encodable value templates shall not be used as operands for expressions.</w:t>
        </w:r>
      </w:ins>
    </w:p>
    <w:p w14:paraId="5DC287CD" w14:textId="77777777" w:rsidR="00BF61F5" w:rsidRDefault="00BF61F5" w:rsidP="00BF61F5">
      <w:pPr>
        <w:pStyle w:val="ListParagraph"/>
        <w:numPr>
          <w:ilvl w:val="0"/>
          <w:numId w:val="44"/>
        </w:numPr>
        <w:rPr>
          <w:ins w:id="833" w:author="György Réthy" w:date="2019-01-05T15:03:00Z"/>
        </w:rPr>
      </w:pPr>
      <w:ins w:id="834" w:author="György Réthy" w:date="2019-01-05T15:03:00Z">
        <w:r>
          <w:t>Encodable value templates shall not be used as value parameters.</w:t>
        </w:r>
      </w:ins>
    </w:p>
    <w:p w14:paraId="0AE0A482" w14:textId="77777777" w:rsidR="00BF61F5" w:rsidRDefault="00BF61F5" w:rsidP="00BF61F5">
      <w:pPr>
        <w:pStyle w:val="ListParagraph"/>
        <w:numPr>
          <w:ilvl w:val="0"/>
          <w:numId w:val="44"/>
        </w:numPr>
        <w:rPr>
          <w:ins w:id="835" w:author="György Réthy" w:date="2019-01-05T15:03:00Z"/>
        </w:rPr>
      </w:pPr>
      <w:ins w:id="836" w:author="György Réthy" w:date="2019-01-05T15:03:00Z">
        <w:r>
          <w:lastRenderedPageBreak/>
          <w:t>Encodable value templates shall not be used in receive operations or in operations which require the value restriction.</w:t>
        </w:r>
      </w:ins>
    </w:p>
    <w:p w14:paraId="6713CB51" w14:textId="77777777" w:rsidR="00BF61F5" w:rsidRDefault="00BF61F5" w:rsidP="00BF61F5">
      <w:pPr>
        <w:pStyle w:val="Heading3"/>
        <w:rPr>
          <w:ins w:id="837" w:author="György Réthy" w:date="2019-01-05T15:03:00Z"/>
        </w:rPr>
        <w:pPrChange w:id="838" w:author="György Réthy" w:date="2019-01-05T15:03:00Z">
          <w:pPr>
            <w:pStyle w:val="Heading2"/>
          </w:pPr>
        </w:pPrChange>
      </w:pPr>
      <w:ins w:id="839" w:author="György Réthy" w:date="2019-01-05T15:03:00Z">
        <w:r>
          <w:t xml:space="preserve">5.6.1 The </w:t>
        </w:r>
        <w:r w:rsidRPr="00296C74">
          <w:rPr>
            <w:b/>
          </w:rPr>
          <w:t>encvalue</w:t>
        </w:r>
        <w:r>
          <w:t xml:space="preserve"> Template Restriction</w:t>
        </w:r>
      </w:ins>
    </w:p>
    <w:p w14:paraId="7D6BD630" w14:textId="77777777" w:rsidR="00BF61F5" w:rsidRPr="001F413C" w:rsidRDefault="00BF61F5" w:rsidP="00BF61F5">
      <w:pPr>
        <w:rPr>
          <w:ins w:id="840" w:author="György Réthy" w:date="2019-01-05T15:03:00Z"/>
          <w:b/>
          <w:i/>
        </w:rPr>
      </w:pPr>
      <w:ins w:id="841" w:author="György Réthy" w:date="2019-01-05T15:03:00Z">
        <w:r w:rsidRPr="001F413C">
          <w:rPr>
            <w:b/>
            <w:i/>
          </w:rPr>
          <w:t>Syntactical Structure</w:t>
        </w:r>
      </w:ins>
    </w:p>
    <w:p w14:paraId="2D04E1A1" w14:textId="77777777" w:rsidR="00BF61F5" w:rsidRDefault="00BF61F5" w:rsidP="00BF61F5">
      <w:pPr>
        <w:ind w:firstLine="283"/>
        <w:rPr>
          <w:ins w:id="842" w:author="György Réthy" w:date="2019-01-05T15:03:00Z"/>
          <w:b/>
        </w:rPr>
      </w:pPr>
      <w:ins w:id="843" w:author="György Réthy" w:date="2019-01-05T15:03:00Z">
        <w:r>
          <w:rPr>
            <w:b/>
          </w:rPr>
          <w:t>t</w:t>
        </w:r>
        <w:r w:rsidRPr="001F413C">
          <w:rPr>
            <w:b/>
          </w:rPr>
          <w:t>emplate</w:t>
        </w:r>
        <w:r>
          <w:rPr>
            <w:b/>
          </w:rPr>
          <w:t xml:space="preserve"> </w:t>
        </w:r>
        <w:r w:rsidRPr="00581F49">
          <w:t>"</w:t>
        </w:r>
        <w:r>
          <w:t>(</w:t>
        </w:r>
        <w:r w:rsidRPr="00581F49">
          <w:t>"</w:t>
        </w:r>
        <w:r>
          <w:t xml:space="preserve"> </w:t>
        </w:r>
        <w:r w:rsidRPr="00EE01BA">
          <w:rPr>
            <w:b/>
          </w:rPr>
          <w:t>encvalue</w:t>
        </w:r>
        <w:r>
          <w:t xml:space="preserve"> </w:t>
        </w:r>
        <w:r w:rsidRPr="00581F49">
          <w:t>"</w:t>
        </w:r>
        <w:r>
          <w:t>)</w:t>
        </w:r>
        <w:proofErr w:type="gramStart"/>
        <w:r w:rsidRPr="00581F49">
          <w:t>"</w:t>
        </w:r>
        <w:r w:rsidRPr="001F413C">
          <w:rPr>
            <w:b/>
          </w:rPr>
          <w:t xml:space="preserve"> </w:t>
        </w:r>
        <w:r>
          <w:rPr>
            <w:b/>
          </w:rPr>
          <w:t xml:space="preserve"> |</w:t>
        </w:r>
        <w:proofErr w:type="gramEnd"/>
        <w:r>
          <w:rPr>
            <w:b/>
          </w:rPr>
          <w:t xml:space="preserve"> </w:t>
        </w:r>
        <w:r w:rsidRPr="001F413C">
          <w:rPr>
            <w:b/>
          </w:rPr>
          <w:t>template</w:t>
        </w:r>
        <w:r>
          <w:rPr>
            <w:b/>
          </w:rPr>
          <w:t xml:space="preserve"> </w:t>
        </w:r>
        <w:r w:rsidRPr="00581F49">
          <w:t>"</w:t>
        </w:r>
        <w:r>
          <w:t>(</w:t>
        </w:r>
        <w:r w:rsidRPr="00581F49">
          <w:t>"</w:t>
        </w:r>
        <w:r>
          <w:t xml:space="preserve"> </w:t>
        </w:r>
        <w:r w:rsidRPr="001F413C">
          <w:rPr>
            <w:b/>
          </w:rPr>
          <w:t>encvalue</w:t>
        </w:r>
        <w:r>
          <w:rPr>
            <w:b/>
          </w:rPr>
          <w:t xml:space="preserve"> </w:t>
        </w:r>
        <w:r w:rsidRPr="00581F49">
          <w:t>"</w:t>
        </w:r>
        <w:r w:rsidRPr="001F413C">
          <w:rPr>
            <w:b/>
          </w:rPr>
          <w:t>,</w:t>
        </w:r>
        <w:r w:rsidRPr="00581F49">
          <w:t>"</w:t>
        </w:r>
        <w:r w:rsidRPr="001F413C">
          <w:rPr>
            <w:b/>
          </w:rPr>
          <w:t xml:space="preserve"> omit</w:t>
        </w:r>
        <w:r w:rsidRPr="00581F49">
          <w:t xml:space="preserve"> "</w:t>
        </w:r>
        <w:r>
          <w:t>)</w:t>
        </w:r>
        <w:r w:rsidRPr="00581F49">
          <w:t>"</w:t>
        </w:r>
        <w:r w:rsidRPr="001F413C">
          <w:rPr>
            <w:b/>
          </w:rPr>
          <w:t xml:space="preserve"> </w:t>
        </w:r>
      </w:ins>
    </w:p>
    <w:p w14:paraId="2F50B06F" w14:textId="77777777" w:rsidR="00BF61F5" w:rsidRPr="001F413C" w:rsidRDefault="00BF61F5" w:rsidP="00BF61F5">
      <w:pPr>
        <w:rPr>
          <w:ins w:id="844" w:author="György Réthy" w:date="2019-01-05T15:03:00Z"/>
          <w:b/>
          <w:i/>
        </w:rPr>
      </w:pPr>
      <w:ins w:id="845" w:author="György Réthy" w:date="2019-01-05T15:03:00Z">
        <w:r w:rsidRPr="001F413C">
          <w:rPr>
            <w:b/>
            <w:i/>
          </w:rPr>
          <w:t>Semantic Description</w:t>
        </w:r>
      </w:ins>
    </w:p>
    <w:p w14:paraId="458D6F16" w14:textId="77777777" w:rsidR="00BF61F5" w:rsidRDefault="00BF61F5" w:rsidP="00BF61F5">
      <w:pPr>
        <w:rPr>
          <w:ins w:id="846" w:author="György Réthy" w:date="2019-01-05T15:03:00Z"/>
        </w:rPr>
      </w:pPr>
      <w:ins w:id="847" w:author="György Réthy" w:date="2019-01-05T15:03:00Z">
        <w:r>
          <w:t xml:space="preserve">To allow to differentiate between normal </w:t>
        </w:r>
        <w:r w:rsidRPr="00296C74">
          <w:rPr>
            <w:b/>
          </w:rPr>
          <w:t>value</w:t>
        </w:r>
        <w:r>
          <w:rPr>
            <w:b/>
          </w:rPr>
          <w:t xml:space="preserve"> </w:t>
        </w:r>
        <w:r w:rsidRPr="00EE01BA">
          <w:t>restricted</w:t>
        </w:r>
        <w:r>
          <w:t xml:space="preserve"> templates and encodable value templates, the template restriction (</w:t>
        </w:r>
        <w:r w:rsidRPr="00296C74">
          <w:rPr>
            <w:b/>
          </w:rPr>
          <w:t>encvalue</w:t>
        </w:r>
        <w:r>
          <w:rPr>
            <w:b/>
          </w:rPr>
          <w:t>)</w:t>
        </w:r>
        <w:r>
          <w:t xml:space="preserve"> shall be used. It is possible to define templates with that restriction as well as use </w:t>
        </w:r>
        <w:r w:rsidRPr="00773631">
          <w:t xml:space="preserve">the </w:t>
        </w:r>
        <w:r w:rsidRPr="00773631">
          <w:rPr>
            <w:b/>
          </w:rPr>
          <w:t>template(encvalue)</w:t>
        </w:r>
        <w:r>
          <w:t xml:space="preserve"> modifier for the declaration of variables, formal parameters and return clauses. Additionally, to describe encodable templates that can be used in place of optional fields, the </w:t>
        </w:r>
        <w:r w:rsidRPr="008B38EB">
          <w:rPr>
            <w:b/>
          </w:rPr>
          <w:t>(</w:t>
        </w:r>
        <w:proofErr w:type="gramStart"/>
        <w:r w:rsidRPr="008B38EB">
          <w:rPr>
            <w:b/>
          </w:rPr>
          <w:t>encvalue,omit</w:t>
        </w:r>
        <w:proofErr w:type="gramEnd"/>
        <w:r w:rsidRPr="008B38EB">
          <w:rPr>
            <w:b/>
          </w:rPr>
          <w:t>)</w:t>
        </w:r>
        <w:r>
          <w:t xml:space="preserve"> restriction shall be used. </w:t>
        </w:r>
      </w:ins>
    </w:p>
    <w:p w14:paraId="5DEB73E2" w14:textId="77777777" w:rsidR="00BF61F5" w:rsidRDefault="00BF61F5" w:rsidP="00BF61F5">
      <w:pPr>
        <w:rPr>
          <w:ins w:id="848" w:author="György Réthy" w:date="2019-01-05T15:03:00Z"/>
        </w:rPr>
      </w:pPr>
      <w:ins w:id="849" w:author="György Réthy" w:date="2019-01-05T15:03:00Z">
        <w:r>
          <w:t>Templates with the (encvalue) restriction can be derived from templates with value or encvalue restriction by usage of modifies. Template with the (</w:t>
        </w:r>
        <w:proofErr w:type="gramStart"/>
        <w:r>
          <w:t>encvalue,omit</w:t>
        </w:r>
        <w:proofErr w:type="gramEnd"/>
        <w:r>
          <w:t>) restriction can be derived from templates with value, encvalue or omit restriction by usage of modifies.</w:t>
        </w:r>
      </w:ins>
    </w:p>
    <w:p w14:paraId="2CC99D96" w14:textId="77777777" w:rsidR="00BF61F5" w:rsidRDefault="00BF61F5" w:rsidP="00BF61F5">
      <w:pPr>
        <w:rPr>
          <w:ins w:id="850" w:author="György Réthy" w:date="2019-01-05T15:03:00Z"/>
        </w:rPr>
      </w:pPr>
      <w:ins w:id="851" w:author="György Réthy" w:date="2019-01-05T15:03:00Z">
        <w:r>
          <w:t>Any template that contains at least one part with an encvalue restriction also fulfills the encvalue restriction.</w:t>
        </w:r>
      </w:ins>
    </w:p>
    <w:p w14:paraId="4DAF6054" w14:textId="77777777" w:rsidR="00BF61F5" w:rsidRDefault="00BF61F5" w:rsidP="00BF61F5">
      <w:pPr>
        <w:rPr>
          <w:ins w:id="852" w:author="György Réthy" w:date="2019-01-05T15:03:00Z"/>
        </w:rPr>
      </w:pPr>
      <w:ins w:id="853" w:author="György Réthy" w:date="2019-01-05T15:03:00Z">
        <w:r>
          <w:t>The following relationships between different kinds of templates exist:</w:t>
        </w:r>
      </w:ins>
    </w:p>
    <w:p w14:paraId="5C0F5260" w14:textId="77777777" w:rsidR="00BF61F5" w:rsidRDefault="00BF61F5" w:rsidP="00BF61F5">
      <w:pPr>
        <w:pStyle w:val="ListParagraph"/>
        <w:numPr>
          <w:ilvl w:val="0"/>
          <w:numId w:val="45"/>
        </w:numPr>
        <w:rPr>
          <w:ins w:id="854" w:author="György Réthy" w:date="2019-01-05T15:03:00Z"/>
        </w:rPr>
      </w:pPr>
      <w:ins w:id="855" w:author="György Réthy" w:date="2019-01-05T15:03:00Z">
        <w:r>
          <w:t xml:space="preserve">template(value) is subset of template(encvalue) </w:t>
        </w:r>
      </w:ins>
    </w:p>
    <w:p w14:paraId="52D8213D" w14:textId="77777777" w:rsidR="00BF61F5" w:rsidRDefault="00BF61F5" w:rsidP="00BF61F5">
      <w:pPr>
        <w:pStyle w:val="ListParagraph"/>
        <w:numPr>
          <w:ilvl w:val="0"/>
          <w:numId w:val="45"/>
        </w:numPr>
        <w:rPr>
          <w:ins w:id="856" w:author="György Réthy" w:date="2019-01-05T15:03:00Z"/>
        </w:rPr>
      </w:pPr>
      <w:ins w:id="857" w:author="György Réthy" w:date="2019-01-05T15:03:00Z">
        <w:r>
          <w:t xml:space="preserve">template(encvalue) is subset of </w:t>
        </w:r>
        <w:proofErr w:type="gramStart"/>
        <w:r>
          <w:t>template(</w:t>
        </w:r>
        <w:proofErr w:type="gramEnd"/>
        <w:r>
          <w:t>encvalue, omit)</w:t>
        </w:r>
      </w:ins>
    </w:p>
    <w:p w14:paraId="487FFE5F" w14:textId="77777777" w:rsidR="00BF61F5" w:rsidRDefault="00BF61F5" w:rsidP="00BF61F5">
      <w:pPr>
        <w:pStyle w:val="ListParagraph"/>
        <w:numPr>
          <w:ilvl w:val="0"/>
          <w:numId w:val="45"/>
        </w:numPr>
        <w:rPr>
          <w:ins w:id="858" w:author="György Réthy" w:date="2019-01-05T15:03:00Z"/>
        </w:rPr>
      </w:pPr>
      <w:ins w:id="859" w:author="György Réthy" w:date="2019-01-05T15:03:00Z">
        <w:r>
          <w:t xml:space="preserve">template(omit) is subset of </w:t>
        </w:r>
        <w:proofErr w:type="gramStart"/>
        <w:r>
          <w:t>template(</w:t>
        </w:r>
        <w:proofErr w:type="gramEnd"/>
        <w:r>
          <w:t>encvalue, omit)</w:t>
        </w:r>
      </w:ins>
    </w:p>
    <w:p w14:paraId="714E5AD9" w14:textId="77777777" w:rsidR="00BF61F5" w:rsidRDefault="00BF61F5" w:rsidP="00BF61F5">
      <w:pPr>
        <w:pStyle w:val="ListParagraph"/>
        <w:numPr>
          <w:ilvl w:val="0"/>
          <w:numId w:val="45"/>
        </w:numPr>
        <w:rPr>
          <w:ins w:id="860" w:author="György Réthy" w:date="2019-01-05T15:03:00Z"/>
        </w:rPr>
      </w:pPr>
      <w:ins w:id="861" w:author="György Réthy" w:date="2019-01-05T15:03:00Z">
        <w:r>
          <w:t>template(encvalue) is not subset of unrestricted template</w:t>
        </w:r>
      </w:ins>
    </w:p>
    <w:p w14:paraId="66003CF4" w14:textId="77777777" w:rsidR="00BF61F5" w:rsidRDefault="00BF61F5" w:rsidP="00BF61F5">
      <w:pPr>
        <w:pStyle w:val="ListParagraph"/>
        <w:numPr>
          <w:ilvl w:val="0"/>
          <w:numId w:val="45"/>
        </w:numPr>
        <w:rPr>
          <w:ins w:id="862" w:author="György Réthy" w:date="2019-01-05T15:03:00Z"/>
        </w:rPr>
      </w:pPr>
      <w:proofErr w:type="gramStart"/>
      <w:ins w:id="863" w:author="György Réthy" w:date="2019-01-05T15:03:00Z">
        <w:r>
          <w:t>template(</w:t>
        </w:r>
        <w:proofErr w:type="gramEnd"/>
        <w:r>
          <w:t>encvalue, omit) is not subset of unrestricted template</w:t>
        </w:r>
      </w:ins>
    </w:p>
    <w:p w14:paraId="322F3BE0" w14:textId="77777777" w:rsidR="00BF61F5" w:rsidRDefault="00BF61F5" w:rsidP="00BF61F5">
      <w:pPr>
        <w:rPr>
          <w:ins w:id="864" w:author="György Réthy" w:date="2019-01-05T15:03:00Z"/>
        </w:rPr>
      </w:pPr>
      <w:ins w:id="865" w:author="György Réthy" w:date="2019-01-05T15:03:00Z">
        <w:r>
          <w:t xml:space="preserve">Any template expression that is part of a subset of another template kind can be used also as the more general kind. Using a template with the </w:t>
        </w:r>
        <w:r w:rsidRPr="00A11577">
          <w:rPr>
            <w:b/>
          </w:rPr>
          <w:t>encvalue</w:t>
        </w:r>
        <w:r>
          <w:t xml:space="preserve"> restriction as a template without that restriction shall produce an error.</w:t>
        </w:r>
      </w:ins>
    </w:p>
    <w:p w14:paraId="5918D50B" w14:textId="77777777" w:rsidR="00BF61F5" w:rsidRDefault="00BF61F5" w:rsidP="00BF61F5">
      <w:pPr>
        <w:pStyle w:val="ListParagraph"/>
        <w:rPr>
          <w:ins w:id="866" w:author="György Réthy" w:date="2019-01-05T15:03:00Z"/>
        </w:rPr>
      </w:pPr>
    </w:p>
    <w:p w14:paraId="28B1EA94" w14:textId="77777777" w:rsidR="00BF61F5" w:rsidRPr="00EE01BA" w:rsidRDefault="00BF61F5" w:rsidP="00BF61F5">
      <w:pPr>
        <w:pStyle w:val="ListParagraph"/>
        <w:ind w:left="0"/>
        <w:rPr>
          <w:ins w:id="867" w:author="György Réthy" w:date="2019-01-05T15:03:00Z"/>
          <w:b/>
          <w:i/>
        </w:rPr>
      </w:pPr>
      <w:ins w:id="868" w:author="György Réthy" w:date="2019-01-05T15:03:00Z">
        <w:r w:rsidRPr="00EE01BA">
          <w:rPr>
            <w:b/>
            <w:i/>
          </w:rPr>
          <w:t>Examples</w:t>
        </w:r>
      </w:ins>
    </w:p>
    <w:p w14:paraId="4C80F29A" w14:textId="77777777" w:rsidR="00BF61F5" w:rsidRDefault="00BF61F5" w:rsidP="00BF61F5">
      <w:pPr>
        <w:pStyle w:val="ListParagraph"/>
        <w:ind w:left="0"/>
        <w:rPr>
          <w:ins w:id="869" w:author="György Réthy" w:date="2019-01-05T15:03:00Z"/>
        </w:rPr>
      </w:pPr>
    </w:p>
    <w:p w14:paraId="09E7D8B0" w14:textId="77777777" w:rsidR="00BF61F5" w:rsidRDefault="00BF61F5" w:rsidP="00BF61F5">
      <w:pPr>
        <w:pStyle w:val="ListParagraph"/>
        <w:ind w:left="0"/>
        <w:rPr>
          <w:ins w:id="870" w:author="György Réthy" w:date="2019-01-05T15:03:00Z"/>
        </w:rPr>
      </w:pPr>
      <w:ins w:id="871" w:author="György Réthy" w:date="2019-01-05T15:03:00Z">
        <w:r>
          <w:t>EXAMPLE 1:</w:t>
        </w:r>
      </w:ins>
    </w:p>
    <w:p w14:paraId="1E708A24" w14:textId="77777777" w:rsidR="00BF61F5" w:rsidRDefault="00BF61F5" w:rsidP="00BF61F5">
      <w:pPr>
        <w:pStyle w:val="ListParagraph"/>
        <w:ind w:left="0"/>
        <w:rPr>
          <w:ins w:id="872" w:author="György Réthy" w:date="2019-01-05T15:03:00Z"/>
        </w:rPr>
      </w:pPr>
    </w:p>
    <w:p w14:paraId="5E705560" w14:textId="77777777" w:rsidR="00BF61F5" w:rsidRDefault="00BF61F5" w:rsidP="00BF61F5">
      <w:pPr>
        <w:pStyle w:val="ListParagraph"/>
        <w:ind w:left="0"/>
        <w:rPr>
          <w:ins w:id="873" w:author="György Réthy" w:date="2019-01-05T15:03:00Z"/>
        </w:rPr>
      </w:pPr>
      <w:ins w:id="874" w:author="György Réthy" w:date="2019-01-05T15:03:00Z">
        <w:r>
          <w:tab/>
          <w:t>template(encvalue) charstring msg_</w:t>
        </w:r>
        <w:proofErr w:type="gramStart"/>
        <w:r>
          <w:t>foobar :</w:t>
        </w:r>
        <w:proofErr w:type="gramEnd"/>
        <w:r>
          <w:t>= “foobar”;</w:t>
        </w:r>
      </w:ins>
    </w:p>
    <w:p w14:paraId="16883CF6" w14:textId="77777777" w:rsidR="00BF61F5" w:rsidRDefault="00BF61F5" w:rsidP="00BF61F5">
      <w:pPr>
        <w:pStyle w:val="ListParagraph"/>
        <w:ind w:left="0"/>
        <w:rPr>
          <w:ins w:id="875" w:author="György Réthy" w:date="2019-01-05T15:03:00Z"/>
        </w:rPr>
      </w:pPr>
    </w:p>
    <w:p w14:paraId="0397713A" w14:textId="77777777" w:rsidR="00BF61F5" w:rsidRDefault="00BF61F5" w:rsidP="00BF61F5">
      <w:pPr>
        <w:pStyle w:val="ListParagraph"/>
        <w:ind w:left="0"/>
        <w:rPr>
          <w:ins w:id="876" w:author="György Réthy" w:date="2019-01-05T15:03:00Z"/>
        </w:rPr>
      </w:pPr>
      <w:ins w:id="877" w:author="György Réthy" w:date="2019-01-05T15:03:00Z">
        <w:r>
          <w:tab/>
          <w:t>function f_encvalue(template(encvalue) charstring p_</w:t>
        </w:r>
        <w:proofErr w:type="gramStart"/>
        <w:r>
          <w:t>msg :</w:t>
        </w:r>
        <w:proofErr w:type="gramEnd"/>
        <w:r>
          <w:t xml:space="preserve">= msg_foobar) </w:t>
        </w:r>
      </w:ins>
    </w:p>
    <w:p w14:paraId="63DF78F6" w14:textId="77777777" w:rsidR="00BF61F5" w:rsidRDefault="00BF61F5" w:rsidP="00BF61F5">
      <w:pPr>
        <w:pStyle w:val="ListParagraph"/>
        <w:ind w:left="0"/>
        <w:rPr>
          <w:ins w:id="878" w:author="György Réthy" w:date="2019-01-05T15:03:00Z"/>
        </w:rPr>
      </w:pPr>
      <w:ins w:id="879" w:author="György Réthy" w:date="2019-01-05T15:03:00Z">
        <w:r>
          <w:t xml:space="preserve">      return template(encvalue) charstring {</w:t>
        </w:r>
      </w:ins>
    </w:p>
    <w:p w14:paraId="0F306CBB" w14:textId="77777777" w:rsidR="00BF61F5" w:rsidRDefault="00BF61F5" w:rsidP="00BF61F5">
      <w:pPr>
        <w:pStyle w:val="ListParagraph"/>
        <w:ind w:left="0"/>
        <w:rPr>
          <w:ins w:id="880" w:author="György Réthy" w:date="2019-01-05T15:03:00Z"/>
        </w:rPr>
      </w:pPr>
      <w:ins w:id="881" w:author="György Réthy" w:date="2019-01-05T15:03:00Z">
        <w:r>
          <w:tab/>
        </w:r>
        <w:r>
          <w:tab/>
          <w:t xml:space="preserve">var </w:t>
        </w:r>
        <w:proofErr w:type="gramStart"/>
        <w:r>
          <w:t>template(</w:t>
        </w:r>
        <w:proofErr w:type="gramEnd"/>
        <w:r>
          <w:t>encvalue, omit) charstring v_msg := p_msg; // allowed</w:t>
        </w:r>
      </w:ins>
    </w:p>
    <w:p w14:paraId="4FC802F9" w14:textId="77777777" w:rsidR="00BF61F5" w:rsidRDefault="00BF61F5" w:rsidP="00BF61F5">
      <w:pPr>
        <w:pStyle w:val="ListParagraph"/>
        <w:ind w:left="0"/>
        <w:rPr>
          <w:ins w:id="882" w:author="György Réthy" w:date="2019-01-05T15:03:00Z"/>
        </w:rPr>
      </w:pPr>
      <w:ins w:id="883" w:author="György Réthy" w:date="2019-01-05T15:03:00Z">
        <w:r>
          <w:t xml:space="preserve">      </w:t>
        </w:r>
        <w:r>
          <w:tab/>
          <w:t>return p_msg; // allowed</w:t>
        </w:r>
      </w:ins>
    </w:p>
    <w:p w14:paraId="4726D769" w14:textId="77777777" w:rsidR="00BF61F5" w:rsidRDefault="00BF61F5" w:rsidP="00BF61F5">
      <w:pPr>
        <w:pStyle w:val="ListParagraph"/>
        <w:ind w:left="0"/>
        <w:rPr>
          <w:ins w:id="884" w:author="György Réthy" w:date="2019-01-05T15:03:00Z"/>
        </w:rPr>
      </w:pPr>
      <w:ins w:id="885" w:author="György Réthy" w:date="2019-01-05T15:03:00Z">
        <w:r>
          <w:t xml:space="preserve">      }</w:t>
        </w:r>
      </w:ins>
    </w:p>
    <w:p w14:paraId="38229F87" w14:textId="77777777" w:rsidR="00BF61F5" w:rsidRDefault="00BF61F5" w:rsidP="00BF61F5">
      <w:pPr>
        <w:pStyle w:val="ListParagraph"/>
        <w:ind w:left="0"/>
        <w:rPr>
          <w:ins w:id="886" w:author="György Réthy" w:date="2019-01-05T15:03:00Z"/>
        </w:rPr>
      </w:pPr>
    </w:p>
    <w:p w14:paraId="234EC35B" w14:textId="77777777" w:rsidR="00BF61F5" w:rsidRDefault="00BF61F5" w:rsidP="00BF61F5">
      <w:pPr>
        <w:pStyle w:val="ListParagraph"/>
        <w:ind w:left="0"/>
        <w:rPr>
          <w:ins w:id="887" w:author="György Réthy" w:date="2019-01-05T15:03:00Z"/>
        </w:rPr>
      </w:pPr>
      <w:ins w:id="888" w:author="György Réthy" w:date="2019-01-05T15:03:00Z">
        <w:r>
          <w:t>EXAMPLE 2:</w:t>
        </w:r>
      </w:ins>
    </w:p>
    <w:p w14:paraId="1FA92E36" w14:textId="77777777" w:rsidR="00BF61F5" w:rsidRDefault="00BF61F5" w:rsidP="00BF61F5">
      <w:pPr>
        <w:pStyle w:val="ListParagraph"/>
        <w:ind w:left="0"/>
        <w:rPr>
          <w:ins w:id="889" w:author="György Réthy" w:date="2019-01-05T15:03:00Z"/>
        </w:rPr>
      </w:pPr>
    </w:p>
    <w:p w14:paraId="385E9147" w14:textId="77777777" w:rsidR="00BF61F5" w:rsidRDefault="00BF61F5" w:rsidP="00BF61F5">
      <w:pPr>
        <w:pStyle w:val="ListParagraph"/>
        <w:ind w:left="0"/>
        <w:rPr>
          <w:ins w:id="890" w:author="György Réthy" w:date="2019-01-05T15:03:00Z"/>
        </w:rPr>
      </w:pPr>
      <w:ins w:id="891" w:author="György Réthy" w:date="2019-01-05T15:03:00Z">
        <w:r>
          <w:tab/>
          <w:t>template(omit) charstring msg_</w:t>
        </w:r>
        <w:proofErr w:type="gramStart"/>
        <w:r>
          <w:t>omit :</w:t>
        </w:r>
        <w:proofErr w:type="gramEnd"/>
        <w:r>
          <w:t>= “foobar”;</w:t>
        </w:r>
      </w:ins>
    </w:p>
    <w:p w14:paraId="1EF82B75" w14:textId="77777777" w:rsidR="00BF61F5" w:rsidRDefault="00BF61F5" w:rsidP="00BF61F5">
      <w:pPr>
        <w:pStyle w:val="ListParagraph"/>
        <w:ind w:left="0"/>
        <w:rPr>
          <w:ins w:id="892" w:author="György Réthy" w:date="2019-01-05T15:03:00Z"/>
        </w:rPr>
      </w:pPr>
      <w:ins w:id="893" w:author="György Réthy" w:date="2019-01-05T15:03:00Z">
        <w:r>
          <w:tab/>
        </w:r>
        <w:proofErr w:type="gramStart"/>
        <w:r>
          <w:t>template(</w:t>
        </w:r>
        <w:proofErr w:type="gramEnd"/>
        <w:r>
          <w:t>encvalue, omit) charstring msg_encvalue_omit := msg_omit; // allowed</w:t>
        </w:r>
      </w:ins>
    </w:p>
    <w:p w14:paraId="31A7F91A" w14:textId="77777777" w:rsidR="00BF61F5" w:rsidRDefault="00BF61F5" w:rsidP="00BF61F5">
      <w:pPr>
        <w:pStyle w:val="ListParagraph"/>
        <w:ind w:left="0"/>
        <w:rPr>
          <w:ins w:id="894" w:author="György Réthy" w:date="2019-01-05T15:03:00Z"/>
        </w:rPr>
      </w:pPr>
    </w:p>
    <w:p w14:paraId="140C2CDF" w14:textId="77777777" w:rsidR="00BF61F5" w:rsidRDefault="00BF61F5" w:rsidP="00BF61F5">
      <w:pPr>
        <w:pStyle w:val="ListParagraph"/>
        <w:ind w:left="0"/>
        <w:rPr>
          <w:ins w:id="895" w:author="György Réthy" w:date="2019-01-05T15:03:00Z"/>
        </w:rPr>
      </w:pPr>
      <w:ins w:id="896" w:author="György Réthy" w:date="2019-01-05T15:03:00Z">
        <w:r>
          <w:tab/>
          <w:t>function f_</w:t>
        </w:r>
        <w:proofErr w:type="gramStart"/>
        <w:r>
          <w:t>encvalue(</w:t>
        </w:r>
        <w:proofErr w:type="gramEnd"/>
        <w:r>
          <w:t xml:space="preserve">template(encvalue, omit) charstring p_msg := msg_encvalue_omit) // allowed </w:t>
        </w:r>
      </w:ins>
    </w:p>
    <w:p w14:paraId="322212FF" w14:textId="77777777" w:rsidR="00BF61F5" w:rsidRDefault="00BF61F5" w:rsidP="00BF61F5">
      <w:pPr>
        <w:pStyle w:val="ListParagraph"/>
        <w:ind w:left="0"/>
        <w:rPr>
          <w:ins w:id="897" w:author="György Réthy" w:date="2019-01-05T15:03:00Z"/>
        </w:rPr>
      </w:pPr>
      <w:ins w:id="898" w:author="György Réthy" w:date="2019-01-05T15:03:00Z">
        <w:r>
          <w:t xml:space="preserve">      return template(encvalue) charstring {</w:t>
        </w:r>
      </w:ins>
    </w:p>
    <w:p w14:paraId="603F8C03" w14:textId="77777777" w:rsidR="00BF61F5" w:rsidRDefault="00BF61F5" w:rsidP="00BF61F5">
      <w:pPr>
        <w:pStyle w:val="ListParagraph"/>
        <w:ind w:left="0"/>
        <w:rPr>
          <w:ins w:id="899" w:author="György Réthy" w:date="2019-01-05T15:03:00Z"/>
        </w:rPr>
      </w:pPr>
      <w:ins w:id="900" w:author="György Réthy" w:date="2019-01-05T15:03:00Z">
        <w:r>
          <w:tab/>
        </w:r>
        <w:r>
          <w:tab/>
          <w:t>var template(encvalue) charstring v_</w:t>
        </w:r>
        <w:proofErr w:type="gramStart"/>
        <w:r>
          <w:t>msg :</w:t>
        </w:r>
        <w:proofErr w:type="gramEnd"/>
        <w:r>
          <w:t>= p_msg; // not allowed</w:t>
        </w:r>
      </w:ins>
    </w:p>
    <w:p w14:paraId="00EB44F5" w14:textId="77777777" w:rsidR="00BF61F5" w:rsidRDefault="00BF61F5" w:rsidP="00BF61F5">
      <w:pPr>
        <w:pStyle w:val="ListParagraph"/>
        <w:ind w:left="0"/>
        <w:rPr>
          <w:ins w:id="901" w:author="György Réthy" w:date="2019-01-05T15:03:00Z"/>
        </w:rPr>
      </w:pPr>
      <w:ins w:id="902" w:author="György Réthy" w:date="2019-01-05T15:03:00Z">
        <w:r>
          <w:tab/>
        </w:r>
        <w:r>
          <w:tab/>
          <w:t>var template charstring v_msg</w:t>
        </w:r>
        <w:proofErr w:type="gramStart"/>
        <w:r>
          <w:t>2 :</w:t>
        </w:r>
        <w:proofErr w:type="gramEnd"/>
        <w:r>
          <w:t>= p_msg; // not allowed</w:t>
        </w:r>
      </w:ins>
    </w:p>
    <w:p w14:paraId="5CC113C3" w14:textId="77777777" w:rsidR="00BF61F5" w:rsidRDefault="00BF61F5" w:rsidP="00BF61F5">
      <w:pPr>
        <w:pStyle w:val="ListParagraph"/>
        <w:ind w:left="0"/>
        <w:rPr>
          <w:ins w:id="903" w:author="György Réthy" w:date="2019-01-05T15:03:00Z"/>
        </w:rPr>
      </w:pPr>
      <w:ins w:id="904" w:author="György Réthy" w:date="2019-01-05T15:03:00Z">
        <w:r>
          <w:t xml:space="preserve">      </w:t>
        </w:r>
        <w:r>
          <w:tab/>
          <w:t>return p_msg; // not allowed</w:t>
        </w:r>
      </w:ins>
    </w:p>
    <w:p w14:paraId="762018D9" w14:textId="77777777" w:rsidR="00BF61F5" w:rsidRDefault="00BF61F5" w:rsidP="00BF61F5">
      <w:pPr>
        <w:pStyle w:val="ListParagraph"/>
        <w:ind w:left="0"/>
        <w:rPr>
          <w:ins w:id="905" w:author="György Réthy" w:date="2019-01-05T15:03:00Z"/>
        </w:rPr>
      </w:pPr>
      <w:ins w:id="906" w:author="György Réthy" w:date="2019-01-05T15:03:00Z">
        <w:r>
          <w:t xml:space="preserve">      }</w:t>
        </w:r>
      </w:ins>
    </w:p>
    <w:p w14:paraId="48662F8C" w14:textId="77777777" w:rsidR="00BF61F5" w:rsidRPr="00296C74" w:rsidRDefault="00BF61F5" w:rsidP="00BF61F5">
      <w:pPr>
        <w:pStyle w:val="ListParagraph"/>
        <w:ind w:left="0"/>
        <w:rPr>
          <w:ins w:id="907" w:author="György Réthy" w:date="2019-01-05T15:03:00Z"/>
        </w:rPr>
      </w:pPr>
    </w:p>
    <w:p w14:paraId="133AEB4C" w14:textId="77777777" w:rsidR="00BF61F5" w:rsidRDefault="00BF61F5" w:rsidP="00BF61F5">
      <w:pPr>
        <w:pStyle w:val="Heading3"/>
        <w:rPr>
          <w:ins w:id="908" w:author="György Réthy" w:date="2019-01-05T15:03:00Z"/>
        </w:rPr>
        <w:pPrChange w:id="909" w:author="György Réthy" w:date="2019-01-05T15:03:00Z">
          <w:pPr>
            <w:pStyle w:val="Heading2"/>
          </w:pPr>
        </w:pPrChange>
      </w:pPr>
      <w:ins w:id="910" w:author="György Réthy" w:date="2019-01-05T15:03:00Z">
        <w:r>
          <w:t>5.6.2. Encoding Mutation Annotation</w:t>
        </w:r>
      </w:ins>
    </w:p>
    <w:p w14:paraId="5661897E" w14:textId="77777777" w:rsidR="00BF61F5" w:rsidRDefault="00BF61F5" w:rsidP="00BF61F5">
      <w:pPr>
        <w:rPr>
          <w:ins w:id="911" w:author="György Réthy" w:date="2019-01-05T15:03:00Z"/>
        </w:rPr>
      </w:pPr>
      <w:ins w:id="912" w:author="György Réthy" w:date="2019-01-05T15:03:00Z">
        <w:r>
          <w:t xml:space="preserve">In encodable value templates, it </w:t>
        </w:r>
        <w:proofErr w:type="gramStart"/>
        <w:r>
          <w:t>is allowed to</w:t>
        </w:r>
        <w:proofErr w:type="gramEnd"/>
        <w:r>
          <w:t xml:space="preserve"> add a mutation annotation to parts of the template which is applied during encoding of the annotated part as a post-processing step to the original result produced by the encoder for that part.</w:t>
        </w:r>
      </w:ins>
    </w:p>
    <w:p w14:paraId="76E47A2A" w14:textId="77777777" w:rsidR="00BF61F5" w:rsidRDefault="00BF61F5" w:rsidP="00BF61F5">
      <w:pPr>
        <w:rPr>
          <w:ins w:id="913" w:author="György Réthy" w:date="2019-01-05T15:03:00Z"/>
          <w:b/>
          <w:i/>
          <w:szCs w:val="24"/>
        </w:rPr>
      </w:pPr>
      <w:ins w:id="914" w:author="György Réthy" w:date="2019-01-05T15:03:00Z">
        <w:r w:rsidRPr="00581F49">
          <w:rPr>
            <w:b/>
            <w:i/>
            <w:szCs w:val="24"/>
          </w:rPr>
          <w:lastRenderedPageBreak/>
          <w:t>Syntactical Structure</w:t>
        </w:r>
      </w:ins>
    </w:p>
    <w:p w14:paraId="362FA3D4" w14:textId="77777777" w:rsidR="00BF61F5" w:rsidRDefault="00BF61F5" w:rsidP="00BF61F5">
      <w:pPr>
        <w:rPr>
          <w:ins w:id="915" w:author="György Réthy" w:date="2019-01-05T15:03:00Z"/>
          <w:i/>
        </w:rPr>
      </w:pPr>
      <w:ins w:id="916" w:author="György Réthy" w:date="2019-01-05T15:03:00Z">
        <w:r>
          <w:rPr>
            <w:szCs w:val="24"/>
          </w:rPr>
          <w:t xml:space="preserve">[ </w:t>
        </w:r>
        <w:proofErr w:type="gramStart"/>
        <w:r w:rsidRPr="00E86B98">
          <w:rPr>
            <w:i/>
          </w:rPr>
          <w:t>TemplateInstance</w:t>
        </w:r>
        <w:r>
          <w:t xml:space="preserve"> ]</w:t>
        </w:r>
        <w:proofErr w:type="gramEnd"/>
        <w:r>
          <w:t xml:space="preserve"> (</w:t>
        </w:r>
        <w:r w:rsidRPr="00E86B98">
          <w:rPr>
            <w:b/>
          </w:rPr>
          <w:t>@mutation</w:t>
        </w:r>
        <w:r>
          <w:t xml:space="preserve"> | </w:t>
        </w:r>
        <w:r w:rsidRPr="00E86B98">
          <w:rPr>
            <w:b/>
          </w:rPr>
          <w:t>@mutation</w:t>
        </w:r>
        <w:r>
          <w:rPr>
            <w:b/>
          </w:rPr>
          <w:t>_o</w:t>
        </w:r>
        <w:r w:rsidRPr="00E86B98">
          <w:rPr>
            <w:b/>
          </w:rPr>
          <w:t xml:space="preserve"> </w:t>
        </w:r>
        <w:r>
          <w:t xml:space="preserve">| </w:t>
        </w:r>
        <w:r w:rsidRPr="00E86B98">
          <w:rPr>
            <w:b/>
          </w:rPr>
          <w:t>@mutation</w:t>
        </w:r>
        <w:r>
          <w:rPr>
            <w:b/>
          </w:rPr>
          <w:t>_unichar</w:t>
        </w:r>
        <w:r w:rsidRPr="00E86B98">
          <w:rPr>
            <w:b/>
          </w:rPr>
          <w:t xml:space="preserve"> </w:t>
        </w:r>
        <w:r>
          <w:t xml:space="preserve">[ </w:t>
        </w:r>
        <w:r w:rsidRPr="00581F49">
          <w:t>"</w:t>
        </w:r>
        <w:r>
          <w:t>(</w:t>
        </w:r>
        <w:r w:rsidRPr="00581F49">
          <w:t>"</w:t>
        </w:r>
        <w:r>
          <w:t xml:space="preserve"> </w:t>
        </w:r>
        <w:r w:rsidRPr="0071313A">
          <w:rPr>
            <w:i/>
          </w:rPr>
          <w:t>StringEncoding</w:t>
        </w:r>
        <w:r>
          <w:t xml:space="preserve"> </w:t>
        </w:r>
        <w:r w:rsidRPr="00581F49">
          <w:t>"</w:t>
        </w:r>
        <w:r>
          <w:t>)</w:t>
        </w:r>
        <w:r w:rsidRPr="00581F49">
          <w:t>"</w:t>
        </w:r>
        <w:r>
          <w:t xml:space="preserve"> ]) </w:t>
        </w:r>
        <w:r w:rsidRPr="0071313A">
          <w:rPr>
            <w:i/>
          </w:rPr>
          <w:t>Expression</w:t>
        </w:r>
      </w:ins>
    </w:p>
    <w:p w14:paraId="5CACDE8B" w14:textId="77777777" w:rsidR="00BF61F5" w:rsidRDefault="00BF61F5" w:rsidP="00BF61F5">
      <w:pPr>
        <w:rPr>
          <w:ins w:id="917" w:author="György Réthy" w:date="2019-01-05T15:03:00Z"/>
          <w:b/>
          <w:i/>
          <w:szCs w:val="24"/>
        </w:rPr>
      </w:pPr>
      <w:ins w:id="918" w:author="György Réthy" w:date="2019-01-05T15:03:00Z">
        <w:r w:rsidRPr="00581F49">
          <w:rPr>
            <w:b/>
            <w:i/>
            <w:szCs w:val="24"/>
          </w:rPr>
          <w:t>S</w:t>
        </w:r>
        <w:r>
          <w:rPr>
            <w:b/>
            <w:i/>
            <w:szCs w:val="24"/>
          </w:rPr>
          <w:t>emantic Description</w:t>
        </w:r>
      </w:ins>
    </w:p>
    <w:p w14:paraId="6EE2753A" w14:textId="77777777" w:rsidR="00BF61F5" w:rsidRDefault="00BF61F5" w:rsidP="00BF61F5">
      <w:pPr>
        <w:rPr>
          <w:ins w:id="919" w:author="György Réthy" w:date="2019-01-05T15:03:00Z"/>
          <w:szCs w:val="24"/>
        </w:rPr>
      </w:pPr>
      <w:ins w:id="920" w:author="György Réthy" w:date="2019-01-05T15:03:00Z">
        <w:r>
          <w:rPr>
            <w:szCs w:val="24"/>
          </w:rPr>
          <w:t xml:space="preserve">The family of mutation annotations </w:t>
        </w:r>
        <w:r w:rsidRPr="002E7D82">
          <w:rPr>
            <w:b/>
            <w:szCs w:val="24"/>
          </w:rPr>
          <w:t>@mutation</w:t>
        </w:r>
        <w:r>
          <w:rPr>
            <w:szCs w:val="24"/>
          </w:rPr>
          <w:t xml:space="preserve">, </w:t>
        </w:r>
        <w:r w:rsidRPr="002E7D82">
          <w:rPr>
            <w:b/>
            <w:szCs w:val="24"/>
          </w:rPr>
          <w:t>@mutation_o</w:t>
        </w:r>
        <w:r>
          <w:rPr>
            <w:szCs w:val="24"/>
          </w:rPr>
          <w:t xml:space="preserve"> and </w:t>
        </w:r>
        <w:r w:rsidRPr="002E7D82">
          <w:rPr>
            <w:b/>
            <w:szCs w:val="24"/>
          </w:rPr>
          <w:t>@mutation_unichar</w:t>
        </w:r>
        <w:r>
          <w:rPr>
            <w:szCs w:val="24"/>
          </w:rPr>
          <w:t xml:space="preserve"> are template expressions which conform to the </w:t>
        </w:r>
        <w:r w:rsidRPr="00A11577">
          <w:rPr>
            <w:b/>
            <w:szCs w:val="24"/>
          </w:rPr>
          <w:t>encvalue</w:t>
        </w:r>
        <w:r>
          <w:rPr>
            <w:szCs w:val="24"/>
          </w:rPr>
          <w:t xml:space="preserve"> template restriction.</w:t>
        </w:r>
      </w:ins>
    </w:p>
    <w:p w14:paraId="00B82025" w14:textId="77777777" w:rsidR="00BF61F5" w:rsidRDefault="00BF61F5" w:rsidP="00BF61F5">
      <w:pPr>
        <w:rPr>
          <w:ins w:id="921" w:author="György Réthy" w:date="2019-01-05T15:03:00Z"/>
          <w:szCs w:val="24"/>
        </w:rPr>
      </w:pPr>
      <w:ins w:id="922" w:author="György Réthy" w:date="2019-01-05T15:03:00Z">
        <w:r>
          <w:rPr>
            <w:szCs w:val="24"/>
          </w:rPr>
          <w:t xml:space="preserve">If the </w:t>
        </w:r>
        <w:r w:rsidRPr="006C142E">
          <w:rPr>
            <w:i/>
            <w:szCs w:val="24"/>
          </w:rPr>
          <w:t>TemplateInstance</w:t>
        </w:r>
        <w:r>
          <w:rPr>
            <w:szCs w:val="24"/>
          </w:rPr>
          <w:t xml:space="preserve"> has the </w:t>
        </w:r>
        <w:r w:rsidRPr="006C142E">
          <w:rPr>
            <w:b/>
            <w:szCs w:val="24"/>
          </w:rPr>
          <w:t>omit</w:t>
        </w:r>
        <w:r>
          <w:rPr>
            <w:szCs w:val="24"/>
          </w:rPr>
          <w:t xml:space="preserve"> template restriction, then the resulting encodable value template has the restriction </w:t>
        </w:r>
        <w:r w:rsidRPr="006C142E">
          <w:rPr>
            <w:b/>
            <w:szCs w:val="24"/>
          </w:rPr>
          <w:t>(</w:t>
        </w:r>
        <w:proofErr w:type="gramStart"/>
        <w:r w:rsidRPr="006C142E">
          <w:rPr>
            <w:b/>
            <w:szCs w:val="24"/>
          </w:rPr>
          <w:t>encvalue,omit</w:t>
        </w:r>
        <w:proofErr w:type="gramEnd"/>
        <w:r w:rsidRPr="006C142E">
          <w:rPr>
            <w:b/>
            <w:szCs w:val="24"/>
          </w:rPr>
          <w:t>)</w:t>
        </w:r>
        <w:r w:rsidRPr="006C142E">
          <w:rPr>
            <w:szCs w:val="24"/>
          </w:rPr>
          <w:t>.</w:t>
        </w:r>
        <w:r>
          <w:rPr>
            <w:szCs w:val="24"/>
          </w:rPr>
          <w:t xml:space="preserve"> If the </w:t>
        </w:r>
        <w:r w:rsidRPr="006C142E">
          <w:rPr>
            <w:i/>
            <w:szCs w:val="24"/>
          </w:rPr>
          <w:t>TemplateInstance</w:t>
        </w:r>
        <w:r>
          <w:rPr>
            <w:szCs w:val="24"/>
          </w:rPr>
          <w:t xml:space="preserve"> has the </w:t>
        </w:r>
        <w:r w:rsidRPr="006C142E">
          <w:rPr>
            <w:b/>
            <w:szCs w:val="24"/>
          </w:rPr>
          <w:t>(value)</w:t>
        </w:r>
        <w:r>
          <w:rPr>
            <w:szCs w:val="24"/>
          </w:rPr>
          <w:t xml:space="preserve"> or </w:t>
        </w:r>
        <w:r w:rsidRPr="006C142E">
          <w:rPr>
            <w:b/>
            <w:szCs w:val="24"/>
          </w:rPr>
          <w:t>(encvalue)</w:t>
        </w:r>
        <w:r>
          <w:rPr>
            <w:szCs w:val="24"/>
          </w:rPr>
          <w:t xml:space="preserve"> restriction, the resulting encodable value template has the restriction </w:t>
        </w:r>
        <w:r w:rsidRPr="00EB42C0">
          <w:rPr>
            <w:b/>
            <w:szCs w:val="24"/>
          </w:rPr>
          <w:t>(encvalue)</w:t>
        </w:r>
        <w:r>
          <w:rPr>
            <w:szCs w:val="24"/>
          </w:rPr>
          <w:t xml:space="preserve">. Encodable templates with the </w:t>
        </w:r>
        <w:r w:rsidRPr="00EB42C0">
          <w:rPr>
            <w:b/>
            <w:szCs w:val="24"/>
          </w:rPr>
          <w:t>(encvalue)</w:t>
        </w:r>
        <w:r>
          <w:rPr>
            <w:szCs w:val="24"/>
          </w:rPr>
          <w:t xml:space="preserve"> restriction can be safely assigned to mandatory fields while templates with the </w:t>
        </w:r>
        <w:r w:rsidRPr="00EB42C0">
          <w:rPr>
            <w:b/>
            <w:szCs w:val="24"/>
          </w:rPr>
          <w:t>(</w:t>
        </w:r>
        <w:proofErr w:type="gramStart"/>
        <w:r w:rsidRPr="00EB42C0">
          <w:rPr>
            <w:b/>
            <w:szCs w:val="24"/>
          </w:rPr>
          <w:t>encvalue,omit</w:t>
        </w:r>
        <w:proofErr w:type="gramEnd"/>
        <w:r w:rsidRPr="00EB42C0">
          <w:rPr>
            <w:b/>
            <w:szCs w:val="24"/>
          </w:rPr>
          <w:t>)</w:t>
        </w:r>
        <w:r>
          <w:rPr>
            <w:szCs w:val="24"/>
          </w:rPr>
          <w:t xml:space="preserve"> restriction can also be assigned to optional fields.</w:t>
        </w:r>
      </w:ins>
    </w:p>
    <w:p w14:paraId="32B5D879" w14:textId="77777777" w:rsidR="00BF61F5" w:rsidRDefault="00BF61F5" w:rsidP="00BF61F5">
      <w:pPr>
        <w:rPr>
          <w:ins w:id="923" w:author="György Réthy" w:date="2019-01-05T15:03:00Z"/>
          <w:szCs w:val="24"/>
        </w:rPr>
      </w:pPr>
      <w:ins w:id="924" w:author="György Réthy" w:date="2019-01-05T15:03:00Z">
        <w:r>
          <w:rPr>
            <w:szCs w:val="24"/>
          </w:rPr>
          <w:t xml:space="preserve">If one of the mutation annotation keywords occurs to the right of a </w:t>
        </w:r>
        <w:r w:rsidRPr="002E7D82">
          <w:rPr>
            <w:i/>
            <w:szCs w:val="24"/>
          </w:rPr>
          <w:t>TemplateInstance</w:t>
        </w:r>
        <w:r>
          <w:rPr>
            <w:szCs w:val="24"/>
          </w:rPr>
          <w:t xml:space="preserve">, then the </w:t>
        </w:r>
        <w:r w:rsidRPr="002E7D82">
          <w:rPr>
            <w:i/>
            <w:szCs w:val="24"/>
          </w:rPr>
          <w:t>Expression</w:t>
        </w:r>
        <w:r>
          <w:rPr>
            <w:szCs w:val="24"/>
          </w:rPr>
          <w:t xml:space="preserve"> on the right side of the mutation annotation keyword can use the keyword </w:t>
        </w:r>
        <w:r w:rsidRPr="003A7186">
          <w:rPr>
            <w:b/>
            <w:szCs w:val="24"/>
          </w:rPr>
          <w:t>value</w:t>
        </w:r>
        <w:r>
          <w:rPr>
            <w:szCs w:val="24"/>
          </w:rPr>
          <w:t xml:space="preserve"> as an implicit formal parameter to reference the encoded value of that </w:t>
        </w:r>
        <w:r w:rsidRPr="002E7D82">
          <w:rPr>
            <w:i/>
            <w:szCs w:val="24"/>
          </w:rPr>
          <w:t>TemplateInstance</w:t>
        </w:r>
        <w:r>
          <w:rPr>
            <w:szCs w:val="24"/>
          </w:rPr>
          <w:t xml:space="preserve">. If the </w:t>
        </w:r>
        <w:r w:rsidRPr="002E7D82">
          <w:rPr>
            <w:i/>
            <w:szCs w:val="24"/>
          </w:rPr>
          <w:t>Expression</w:t>
        </w:r>
        <w:r>
          <w:rPr>
            <w:szCs w:val="24"/>
          </w:rPr>
          <w:t xml:space="preserve"> does not need to reference the encoded value, then the </w:t>
        </w:r>
        <w:r w:rsidRPr="0023478D">
          <w:rPr>
            <w:i/>
            <w:szCs w:val="24"/>
          </w:rPr>
          <w:t>TemplateInstance</w:t>
        </w:r>
        <w:r>
          <w:rPr>
            <w:szCs w:val="24"/>
          </w:rPr>
          <w:t xml:space="preserve"> may be omitted. </w:t>
        </w:r>
      </w:ins>
    </w:p>
    <w:p w14:paraId="053E7A2C" w14:textId="77777777" w:rsidR="00BF61F5" w:rsidRDefault="00BF61F5" w:rsidP="00BF61F5">
      <w:pPr>
        <w:rPr>
          <w:ins w:id="925" w:author="György Réthy" w:date="2019-01-05T15:03:00Z"/>
          <w:szCs w:val="24"/>
        </w:rPr>
      </w:pPr>
      <w:ins w:id="926" w:author="György Réthy" w:date="2019-01-05T15:03:00Z">
        <w:r>
          <w:rPr>
            <w:szCs w:val="24"/>
          </w:rPr>
          <w:t xml:space="preserve">If the </w:t>
        </w:r>
        <w:r w:rsidRPr="002E7D82">
          <w:rPr>
            <w:b/>
            <w:szCs w:val="24"/>
          </w:rPr>
          <w:t>@</w:t>
        </w:r>
        <w:r w:rsidRPr="002E7D82">
          <w:rPr>
            <w:b/>
          </w:rPr>
          <w:t>mutation</w:t>
        </w:r>
        <w:r>
          <w:rPr>
            <w:szCs w:val="24"/>
          </w:rPr>
          <w:t xml:space="preserve"> keyword is used, then the </w:t>
        </w:r>
        <w:r w:rsidRPr="0023478D">
          <w:rPr>
            <w:b/>
            <w:szCs w:val="24"/>
          </w:rPr>
          <w:t>value</w:t>
        </w:r>
        <w:r>
          <w:rPr>
            <w:szCs w:val="24"/>
          </w:rPr>
          <w:t xml:space="preserve"> keyword refers to an expression of type </w:t>
        </w:r>
        <w:r w:rsidRPr="0023478D">
          <w:rPr>
            <w:b/>
            <w:szCs w:val="24"/>
          </w:rPr>
          <w:t>bitstring</w:t>
        </w:r>
        <w:r>
          <w:rPr>
            <w:szCs w:val="24"/>
          </w:rPr>
          <w:t xml:space="preserve"> and the </w:t>
        </w:r>
        <w:r w:rsidRPr="0023478D">
          <w:rPr>
            <w:i/>
            <w:szCs w:val="24"/>
          </w:rPr>
          <w:t>Expression</w:t>
        </w:r>
        <w:r>
          <w:rPr>
            <w:szCs w:val="24"/>
          </w:rPr>
          <w:t xml:space="preserve"> shall evaluate to a value of type </w:t>
        </w:r>
        <w:r w:rsidRPr="0023478D">
          <w:rPr>
            <w:b/>
            <w:szCs w:val="24"/>
          </w:rPr>
          <w:t>bitstring</w:t>
        </w:r>
        <w:r>
          <w:rPr>
            <w:szCs w:val="24"/>
          </w:rPr>
          <w:t xml:space="preserve">. </w:t>
        </w:r>
      </w:ins>
    </w:p>
    <w:p w14:paraId="48E18B4A" w14:textId="77777777" w:rsidR="00BF61F5" w:rsidRDefault="00BF61F5" w:rsidP="00BF61F5">
      <w:pPr>
        <w:rPr>
          <w:ins w:id="927" w:author="György Réthy" w:date="2019-01-05T15:03:00Z"/>
          <w:szCs w:val="24"/>
        </w:rPr>
      </w:pPr>
      <w:ins w:id="928" w:author="György Réthy" w:date="2019-01-05T15:03:00Z">
        <w:r>
          <w:rPr>
            <w:szCs w:val="24"/>
          </w:rPr>
          <w:t xml:space="preserve">If the </w:t>
        </w:r>
        <w:r w:rsidRPr="002E7D82">
          <w:rPr>
            <w:b/>
            <w:szCs w:val="24"/>
          </w:rPr>
          <w:t>@</w:t>
        </w:r>
        <w:r w:rsidRPr="002E7D82">
          <w:rPr>
            <w:b/>
          </w:rPr>
          <w:t>mutation_o</w:t>
        </w:r>
        <w:r>
          <w:rPr>
            <w:szCs w:val="24"/>
          </w:rPr>
          <w:t xml:space="preserve"> keyword is used, then the </w:t>
        </w:r>
        <w:r w:rsidRPr="0023478D">
          <w:rPr>
            <w:b/>
            <w:szCs w:val="24"/>
          </w:rPr>
          <w:t>value</w:t>
        </w:r>
        <w:r>
          <w:rPr>
            <w:szCs w:val="24"/>
          </w:rPr>
          <w:t xml:space="preserve"> keyword refers to an expression of type </w:t>
        </w:r>
        <w:r w:rsidRPr="0023478D">
          <w:rPr>
            <w:b/>
            <w:szCs w:val="24"/>
          </w:rPr>
          <w:t>octetstring</w:t>
        </w:r>
        <w:r>
          <w:rPr>
            <w:szCs w:val="24"/>
          </w:rPr>
          <w:t xml:space="preserve"> and the </w:t>
        </w:r>
        <w:r w:rsidRPr="0023478D">
          <w:rPr>
            <w:i/>
            <w:szCs w:val="24"/>
          </w:rPr>
          <w:t>Expression</w:t>
        </w:r>
        <w:r>
          <w:rPr>
            <w:szCs w:val="24"/>
          </w:rPr>
          <w:t xml:space="preserve"> shall evaluate to a value of type </w:t>
        </w:r>
        <w:r w:rsidRPr="0023478D">
          <w:rPr>
            <w:b/>
            <w:szCs w:val="24"/>
          </w:rPr>
          <w:t>octetstring</w:t>
        </w:r>
        <w:r>
          <w:rPr>
            <w:szCs w:val="24"/>
          </w:rPr>
          <w:t xml:space="preserve">. </w:t>
        </w:r>
      </w:ins>
    </w:p>
    <w:p w14:paraId="0FA978E7" w14:textId="77777777" w:rsidR="00BF61F5" w:rsidRDefault="00BF61F5" w:rsidP="00BF61F5">
      <w:pPr>
        <w:rPr>
          <w:ins w:id="929" w:author="György Réthy" w:date="2019-01-05T15:03:00Z"/>
          <w:szCs w:val="24"/>
        </w:rPr>
      </w:pPr>
      <w:ins w:id="930" w:author="György Réthy" w:date="2019-01-05T15:03:00Z">
        <w:r>
          <w:rPr>
            <w:szCs w:val="24"/>
          </w:rPr>
          <w:t>If the @</w:t>
        </w:r>
        <w:r w:rsidRPr="002E7D82">
          <w:rPr>
            <w:b/>
            <w:szCs w:val="24"/>
          </w:rPr>
          <w:t>mutation_unichar</w:t>
        </w:r>
        <w:r>
          <w:rPr>
            <w:szCs w:val="24"/>
          </w:rPr>
          <w:t xml:space="preserve"> keyword is used, then the </w:t>
        </w:r>
        <w:r w:rsidRPr="0023478D">
          <w:rPr>
            <w:b/>
            <w:szCs w:val="24"/>
          </w:rPr>
          <w:t>value</w:t>
        </w:r>
        <w:r>
          <w:rPr>
            <w:szCs w:val="24"/>
          </w:rPr>
          <w:t xml:space="preserve"> keyword refers to an expression of type </w:t>
        </w:r>
        <w:r w:rsidRPr="0023478D">
          <w:rPr>
            <w:b/>
            <w:szCs w:val="24"/>
          </w:rPr>
          <w:t>universal charstring</w:t>
        </w:r>
        <w:r>
          <w:rPr>
            <w:szCs w:val="24"/>
          </w:rPr>
          <w:t xml:space="preserve"> and the </w:t>
        </w:r>
        <w:r w:rsidRPr="0023478D">
          <w:rPr>
            <w:i/>
            <w:szCs w:val="24"/>
          </w:rPr>
          <w:t>Expression</w:t>
        </w:r>
        <w:r>
          <w:rPr>
            <w:szCs w:val="24"/>
          </w:rPr>
          <w:t xml:space="preserve"> shall evaluate to a value of type </w:t>
        </w:r>
        <w:r w:rsidRPr="0023478D">
          <w:rPr>
            <w:b/>
            <w:szCs w:val="24"/>
          </w:rPr>
          <w:t>universal charstring</w:t>
        </w:r>
        <w:r>
          <w:rPr>
            <w:szCs w:val="24"/>
          </w:rPr>
          <w:t xml:space="preserve">. If a different </w:t>
        </w:r>
        <w:r w:rsidRPr="0023478D">
          <w:rPr>
            <w:szCs w:val="24"/>
          </w:rPr>
          <w:t>string encoding</w:t>
        </w:r>
        <w:r>
          <w:rPr>
            <w:szCs w:val="24"/>
          </w:rPr>
          <w:t xml:space="preserve"> than the default “UTF-8” is used for the universal charstring, then this string encoding is given as an additional </w:t>
        </w:r>
        <w:r w:rsidRPr="0023478D">
          <w:rPr>
            <w:i/>
            <w:szCs w:val="24"/>
          </w:rPr>
          <w:t>StringEncoding</w:t>
        </w:r>
        <w:r>
          <w:rPr>
            <w:szCs w:val="24"/>
          </w:rPr>
          <w:t xml:space="preserve"> operand in parenthesis after the </w:t>
        </w:r>
        <w:r w:rsidRPr="002E7D82">
          <w:rPr>
            <w:b/>
            <w:szCs w:val="24"/>
          </w:rPr>
          <w:t>@mutation_unichar</w:t>
        </w:r>
        <w:r>
          <w:rPr>
            <w:szCs w:val="24"/>
          </w:rPr>
          <w:t xml:space="preserve"> keyword.</w:t>
        </w:r>
      </w:ins>
    </w:p>
    <w:p w14:paraId="738FFDFF" w14:textId="77777777" w:rsidR="00BF61F5" w:rsidRDefault="00BF61F5" w:rsidP="00BF61F5">
      <w:pPr>
        <w:rPr>
          <w:ins w:id="931" w:author="György Réthy" w:date="2019-01-05T15:03:00Z"/>
          <w:szCs w:val="24"/>
        </w:rPr>
      </w:pPr>
      <w:ins w:id="932" w:author="György Réthy" w:date="2019-01-05T15:03:00Z">
        <w:r>
          <w:rPr>
            <w:szCs w:val="24"/>
          </w:rPr>
          <w:t xml:space="preserve">When an encoder processes a value template that is a mutation annotation with a </w:t>
        </w:r>
        <w:r w:rsidRPr="002E7D82">
          <w:rPr>
            <w:i/>
            <w:szCs w:val="24"/>
          </w:rPr>
          <w:t>TemplateInstance</w:t>
        </w:r>
        <w:r>
          <w:rPr>
            <w:szCs w:val="24"/>
          </w:rPr>
          <w:t xml:space="preserve">, it will first encode that </w:t>
        </w:r>
        <w:r w:rsidRPr="002E7D82">
          <w:rPr>
            <w:i/>
            <w:szCs w:val="24"/>
          </w:rPr>
          <w:t>TemplateInstance</w:t>
        </w:r>
        <w:r>
          <w:rPr>
            <w:szCs w:val="24"/>
          </w:rPr>
          <w:t xml:space="preserve"> into a sub-message. It will then transform that sub-message into a TTCN-3 string value of the appropriate type (depending on which mutation annotation is used) and then invoke the evaluation of the mutation </w:t>
        </w:r>
        <w:r w:rsidRPr="002E7D82">
          <w:rPr>
            <w:i/>
            <w:szCs w:val="24"/>
          </w:rPr>
          <w:t>Expression</w:t>
        </w:r>
        <w:r>
          <w:rPr>
            <w:szCs w:val="24"/>
          </w:rPr>
          <w:t xml:space="preserve">, using the transformed string value as an actual parameter of the formal parameter </w:t>
        </w:r>
        <w:r w:rsidRPr="002E7D82">
          <w:rPr>
            <w:b/>
            <w:szCs w:val="24"/>
          </w:rPr>
          <w:t>value</w:t>
        </w:r>
        <w:r>
          <w:rPr>
            <w:szCs w:val="24"/>
          </w:rPr>
          <w:t>. The result of the evaluation is transformed back to a sub-message which is then used instead of the original sub-message as part of the resulting message.</w:t>
        </w:r>
      </w:ins>
    </w:p>
    <w:p w14:paraId="761015CC" w14:textId="77777777" w:rsidR="00BF61F5" w:rsidRDefault="00BF61F5" w:rsidP="00BF61F5">
      <w:pPr>
        <w:rPr>
          <w:ins w:id="933" w:author="György Réthy" w:date="2019-01-05T15:03:00Z"/>
          <w:szCs w:val="24"/>
        </w:rPr>
      </w:pPr>
      <w:ins w:id="934" w:author="György Réthy" w:date="2019-01-05T15:03:00Z">
        <w:r>
          <w:rPr>
            <w:szCs w:val="24"/>
          </w:rPr>
          <w:t xml:space="preserve">When an encoder processes a value template that is a mutation annotation without a </w:t>
        </w:r>
        <w:r w:rsidRPr="002E7D82">
          <w:rPr>
            <w:i/>
            <w:szCs w:val="24"/>
          </w:rPr>
          <w:t>TemplateInstance</w:t>
        </w:r>
        <w:r>
          <w:rPr>
            <w:szCs w:val="24"/>
          </w:rPr>
          <w:t xml:space="preserve">, it will evaluate the mutation </w:t>
        </w:r>
        <w:r w:rsidRPr="0023478D">
          <w:rPr>
            <w:i/>
            <w:szCs w:val="24"/>
          </w:rPr>
          <w:t>Expression</w:t>
        </w:r>
        <w:r>
          <w:rPr>
            <w:szCs w:val="24"/>
          </w:rPr>
          <w:t xml:space="preserve"> and transform the resulting value to a sub-message which is then used as the part of the message corresponding to the encoded value.</w:t>
        </w:r>
      </w:ins>
    </w:p>
    <w:p w14:paraId="62211E2E" w14:textId="77777777" w:rsidR="00BF61F5" w:rsidRDefault="00BF61F5" w:rsidP="00BF61F5">
      <w:pPr>
        <w:rPr>
          <w:ins w:id="935" w:author="György Réthy" w:date="2019-01-05T15:03:00Z"/>
          <w:szCs w:val="24"/>
        </w:rPr>
      </w:pPr>
      <w:ins w:id="936" w:author="György Réthy" w:date="2019-01-05T15:03:00Z">
        <w:r>
          <w:rPr>
            <w:szCs w:val="24"/>
          </w:rPr>
          <w:t xml:space="preserve">If the </w:t>
        </w:r>
        <w:r w:rsidRPr="002E7D82">
          <w:rPr>
            <w:b/>
            <w:szCs w:val="24"/>
          </w:rPr>
          <w:t>@mutation_o</w:t>
        </w:r>
        <w:r>
          <w:rPr>
            <w:szCs w:val="24"/>
          </w:rPr>
          <w:t xml:space="preserve"> keyword is used, the sub-message is transformed into a left-aligned </w:t>
        </w:r>
        <w:r w:rsidRPr="0023478D">
          <w:rPr>
            <w:b/>
            <w:szCs w:val="24"/>
          </w:rPr>
          <w:t>octetstring</w:t>
        </w:r>
        <w:r>
          <w:rPr>
            <w:szCs w:val="24"/>
          </w:rPr>
          <w:t xml:space="preserve"> before transformation, so that if the sub-message does not have a bit-length divisible by 8, the appropriate amount of padding bits are the least significant bits of the least significant octet of the </w:t>
        </w:r>
        <w:r w:rsidRPr="0023478D">
          <w:rPr>
            <w:b/>
            <w:szCs w:val="24"/>
          </w:rPr>
          <w:t>octetstring</w:t>
        </w:r>
        <w:r>
          <w:rPr>
            <w:szCs w:val="24"/>
          </w:rPr>
          <w:t>. The bit-content of the whole octetstring that is the result of the evaluation will be used as the resulting sub-message.</w:t>
        </w:r>
      </w:ins>
    </w:p>
    <w:p w14:paraId="2B8FBA48" w14:textId="77777777" w:rsidR="00BF61F5" w:rsidRPr="00581F49" w:rsidRDefault="00BF61F5" w:rsidP="00BF61F5">
      <w:pPr>
        <w:rPr>
          <w:ins w:id="937" w:author="György Réthy" w:date="2019-01-05T15:03:00Z"/>
          <w:szCs w:val="24"/>
        </w:rPr>
      </w:pPr>
      <w:ins w:id="938" w:author="György Réthy" w:date="2019-01-05T15:03:00Z">
        <w:r>
          <w:rPr>
            <w:szCs w:val="24"/>
          </w:rPr>
          <w:t xml:space="preserve">If the </w:t>
        </w:r>
        <w:r w:rsidRPr="002E7D82">
          <w:rPr>
            <w:b/>
            <w:szCs w:val="24"/>
          </w:rPr>
          <w:t>@mutation_unichar</w:t>
        </w:r>
        <w:r>
          <w:rPr>
            <w:szCs w:val="24"/>
          </w:rPr>
          <w:t xml:space="preserve"> keyword is used, the sub-message is transformed depending on the given </w:t>
        </w:r>
        <w:r w:rsidRPr="002E7D82">
          <w:rPr>
            <w:i/>
            <w:szCs w:val="24"/>
          </w:rPr>
          <w:t>StringEncoding</w:t>
        </w:r>
        <w:r>
          <w:rPr>
            <w:szCs w:val="24"/>
          </w:rPr>
          <w:t xml:space="preserve"> into a </w:t>
        </w:r>
        <w:r w:rsidRPr="0023478D">
          <w:rPr>
            <w:b/>
            <w:szCs w:val="24"/>
          </w:rPr>
          <w:t>univeral charstring</w:t>
        </w:r>
        <w:r>
          <w:rPr>
            <w:szCs w:val="24"/>
          </w:rPr>
          <w:t xml:space="preserve">. The transformed sub-message must be byte-aligned and have a bit-length that is consistent with the given </w:t>
        </w:r>
        <w:r w:rsidRPr="002E7D82">
          <w:rPr>
            <w:i/>
            <w:szCs w:val="24"/>
          </w:rPr>
          <w:t>StringEncoding</w:t>
        </w:r>
        <w:r>
          <w:rPr>
            <w:szCs w:val="24"/>
          </w:rPr>
          <w:t xml:space="preserve"> and otherwise an error will be produced. The result of the evaluation is a </w:t>
        </w:r>
        <w:r w:rsidRPr="0023478D">
          <w:rPr>
            <w:b/>
            <w:szCs w:val="24"/>
          </w:rPr>
          <w:t>universal charstring</w:t>
        </w:r>
        <w:r>
          <w:rPr>
            <w:szCs w:val="24"/>
          </w:rPr>
          <w:t xml:space="preserve"> that is transformed into a sub-message by using the given </w:t>
        </w:r>
        <w:r w:rsidRPr="002E7D82">
          <w:rPr>
            <w:i/>
            <w:szCs w:val="24"/>
          </w:rPr>
          <w:t>StringEncoding</w:t>
        </w:r>
        <w:r>
          <w:rPr>
            <w:szCs w:val="24"/>
          </w:rPr>
          <w:t xml:space="preserve"> to encode it into a byte-aligned binary representation.</w:t>
        </w:r>
      </w:ins>
    </w:p>
    <w:p w14:paraId="43EA2164" w14:textId="77777777" w:rsidR="00BF61F5" w:rsidRPr="002E7D82" w:rsidRDefault="00BF61F5" w:rsidP="00BF61F5">
      <w:pPr>
        <w:rPr>
          <w:ins w:id="939" w:author="György Réthy" w:date="2019-01-05T15:03:00Z"/>
          <w:b/>
          <w:i/>
        </w:rPr>
      </w:pPr>
      <w:ins w:id="940" w:author="György Réthy" w:date="2019-01-05T15:03:00Z">
        <w:r w:rsidRPr="002E7D82">
          <w:rPr>
            <w:b/>
            <w:i/>
          </w:rPr>
          <w:t>Restrictions</w:t>
        </w:r>
      </w:ins>
    </w:p>
    <w:p w14:paraId="080FCCE0" w14:textId="77777777" w:rsidR="00BF61F5" w:rsidRDefault="00BF61F5" w:rsidP="00BF61F5">
      <w:pPr>
        <w:pStyle w:val="ListParagraph"/>
        <w:numPr>
          <w:ilvl w:val="0"/>
          <w:numId w:val="43"/>
        </w:numPr>
        <w:rPr>
          <w:ins w:id="941" w:author="György Réthy" w:date="2019-01-05T15:03:00Z"/>
        </w:rPr>
      </w:pPr>
      <w:ins w:id="942" w:author="György Réthy" w:date="2019-01-05T15:03:00Z">
        <w:r>
          <w:t xml:space="preserve">The </w:t>
        </w:r>
        <w:r w:rsidRPr="002E7D82">
          <w:rPr>
            <w:i/>
          </w:rPr>
          <w:t>Expression</w:t>
        </w:r>
        <w:r>
          <w:t xml:space="preserve"> shall conform to the restrictions given in clause 16.4.1 and shall not use any functions with </w:t>
        </w:r>
        <w:proofErr w:type="gramStart"/>
        <w:r>
          <w:t>a runs</w:t>
        </w:r>
        <w:proofErr w:type="gramEnd"/>
        <w:r>
          <w:t xml:space="preserve"> on clause.</w:t>
        </w:r>
      </w:ins>
    </w:p>
    <w:p w14:paraId="61337528" w14:textId="77777777" w:rsidR="00BF61F5" w:rsidRDefault="00BF61F5" w:rsidP="00BF61F5">
      <w:pPr>
        <w:pStyle w:val="ListParagraph"/>
        <w:numPr>
          <w:ilvl w:val="0"/>
          <w:numId w:val="43"/>
        </w:numPr>
        <w:rPr>
          <w:ins w:id="943" w:author="György Réthy" w:date="2019-01-05T15:03:00Z"/>
        </w:rPr>
      </w:pPr>
      <w:ins w:id="944" w:author="György Réthy" w:date="2019-01-05T15:03:00Z">
        <w:r>
          <w:t xml:space="preserve">The </w:t>
        </w:r>
        <w:r w:rsidRPr="00EE4267">
          <w:rPr>
            <w:i/>
          </w:rPr>
          <w:t>TemplateInstance</w:t>
        </w:r>
        <w:r>
          <w:t xml:space="preserve"> shall be an encodable value. </w:t>
        </w:r>
      </w:ins>
    </w:p>
    <w:p w14:paraId="0E2259D3" w14:textId="77777777" w:rsidR="00BF61F5" w:rsidRDefault="00BF61F5" w:rsidP="00BF61F5">
      <w:pPr>
        <w:pStyle w:val="ListParagraph"/>
        <w:numPr>
          <w:ilvl w:val="0"/>
          <w:numId w:val="43"/>
        </w:numPr>
        <w:rPr>
          <w:ins w:id="945" w:author="György Réthy" w:date="2019-01-05T15:03:00Z"/>
        </w:rPr>
      </w:pPr>
      <w:ins w:id="946" w:author="György Réthy" w:date="2019-01-05T15:03:00Z">
        <w:r>
          <w:t xml:space="preserve">The </w:t>
        </w:r>
        <w:r w:rsidRPr="00EE4267">
          <w:rPr>
            <w:b/>
          </w:rPr>
          <w:t>value</w:t>
        </w:r>
        <w:r>
          <w:t xml:space="preserve"> keyword shall not be used inside the </w:t>
        </w:r>
        <w:r w:rsidRPr="00EE4267">
          <w:rPr>
            <w:i/>
          </w:rPr>
          <w:t>Expression</w:t>
        </w:r>
        <w:r>
          <w:t xml:space="preserve"> if no </w:t>
        </w:r>
        <w:r w:rsidRPr="00EE4267">
          <w:rPr>
            <w:i/>
          </w:rPr>
          <w:t>TemplateInstance</w:t>
        </w:r>
        <w:r>
          <w:t xml:space="preserve"> is given.</w:t>
        </w:r>
      </w:ins>
    </w:p>
    <w:p w14:paraId="56DCA268" w14:textId="77777777" w:rsidR="00BF61F5" w:rsidRDefault="00BF61F5" w:rsidP="00BF61F5">
      <w:pPr>
        <w:rPr>
          <w:ins w:id="947" w:author="György Réthy" w:date="2019-01-05T15:03:00Z"/>
        </w:rPr>
      </w:pPr>
    </w:p>
    <w:p w14:paraId="23C213AD" w14:textId="0F878757" w:rsidR="00BF61F5" w:rsidRPr="0023458C" w:rsidRDefault="0023458C" w:rsidP="0023458C">
      <w:pPr>
        <w:pStyle w:val="Heading4"/>
        <w:rPr>
          <w:ins w:id="948" w:author="György Réthy" w:date="2019-01-05T15:03:00Z"/>
          <w:rPrChange w:id="949" w:author="György Réthy" w:date="2019-01-05T15:26:00Z">
            <w:rPr>
              <w:ins w:id="950" w:author="György Réthy" w:date="2019-01-05T15:03:00Z"/>
              <w:rFonts w:cs="Arial"/>
              <w:b/>
            </w:rPr>
          </w:rPrChange>
        </w:rPr>
        <w:pPrChange w:id="951" w:author="György Réthy" w:date="2019-01-05T15:26:00Z">
          <w:pPr>
            <w:ind w:left="426"/>
          </w:pPr>
        </w:pPrChange>
      </w:pPr>
      <w:bookmarkStart w:id="952" w:name="clause_CommOps_SendOp"/>
      <w:bookmarkStart w:id="953" w:name="_Toc514234959"/>
      <w:ins w:id="954" w:author="György Réthy" w:date="2019-01-05T15:26:00Z">
        <w:r w:rsidRPr="0023458C">
          <w:rPr>
            <w:rPrChange w:id="955" w:author="György Réthy" w:date="2019-01-05T15:26:00Z">
              <w:rPr/>
            </w:rPrChange>
          </w:rPr>
          <w:t xml:space="preserve">5.6.2.1 </w:t>
        </w:r>
      </w:ins>
      <w:ins w:id="956" w:author="György Réthy" w:date="2019-01-05T15:25:00Z">
        <w:r w:rsidR="00862FEF" w:rsidRPr="0023458C">
          <w:rPr>
            <w:rPrChange w:id="957" w:author="György Réthy" w:date="2019-01-05T15:26:00Z">
              <w:rPr/>
            </w:rPrChange>
          </w:rPr>
          <w:t>Modifications to ETSI ES 201 873-1 [</w:t>
        </w:r>
        <w:r w:rsidR="00862FEF" w:rsidRPr="0023458C">
          <w:rPr>
            <w:rPrChange w:id="958" w:author="György Réthy" w:date="2019-01-05T15:26:00Z">
              <w:rPr/>
            </w:rPrChange>
          </w:rPr>
          <w:fldChar w:fldCharType="begin"/>
        </w:r>
        <w:r w:rsidR="00862FEF" w:rsidRPr="0023458C">
          <w:rPr>
            <w:rPrChange w:id="959" w:author="György Réthy" w:date="2019-01-05T15:26:00Z">
              <w:rPr/>
            </w:rPrChange>
          </w:rPr>
          <w:instrText xml:space="preserve">REF REF_ES201873_1 \h </w:instrText>
        </w:r>
        <w:r w:rsidR="00862FEF" w:rsidRPr="0023458C">
          <w:rPr>
            <w:rPrChange w:id="960" w:author="György Réthy" w:date="2019-01-05T15:26:00Z">
              <w:rPr/>
            </w:rPrChange>
          </w:rPr>
        </w:r>
      </w:ins>
      <w:r w:rsidRPr="0023458C">
        <w:rPr>
          <w:rPrChange w:id="961" w:author="György Réthy" w:date="2019-01-05T15:26:00Z">
            <w:rPr/>
          </w:rPrChange>
        </w:rPr>
        <w:instrText xml:space="preserve"> \* MERGEFORMAT </w:instrText>
      </w:r>
      <w:ins w:id="962" w:author="György Réthy" w:date="2019-01-05T15:25:00Z">
        <w:r w:rsidR="00862FEF" w:rsidRPr="0023458C">
          <w:rPr>
            <w:rPrChange w:id="963" w:author="György Réthy" w:date="2019-01-05T15:26:00Z">
              <w:rPr/>
            </w:rPrChange>
          </w:rPr>
          <w:fldChar w:fldCharType="separate"/>
        </w:r>
        <w:r w:rsidR="00862FEF" w:rsidRPr="0023458C">
          <w:rPr>
            <w:rPrChange w:id="964" w:author="György Réthy" w:date="2019-01-05T15:26:00Z">
              <w:rPr/>
            </w:rPrChange>
          </w:rPr>
          <w:t>1</w:t>
        </w:r>
        <w:r w:rsidR="00862FEF" w:rsidRPr="0023458C">
          <w:rPr>
            <w:rPrChange w:id="965" w:author="György Réthy" w:date="2019-01-05T15:26:00Z">
              <w:rPr/>
            </w:rPrChange>
          </w:rPr>
          <w:fldChar w:fldCharType="end"/>
        </w:r>
        <w:r w:rsidR="00862FEF" w:rsidRPr="0023458C">
          <w:rPr>
            <w:rPrChange w:id="966" w:author="György Réthy" w:date="2019-01-05T15:26:00Z">
              <w:rPr/>
            </w:rPrChange>
          </w:rPr>
          <w:t>], c</w:t>
        </w:r>
      </w:ins>
      <w:ins w:id="967" w:author="György Réthy" w:date="2019-01-05T15:03:00Z">
        <w:r w:rsidR="00BF61F5" w:rsidRPr="0023458C">
          <w:rPr>
            <w:rPrChange w:id="968" w:author="György Réthy" w:date="2019-01-05T15:26:00Z">
              <w:rPr>
                <w:rFonts w:cs="Arial"/>
                <w:b/>
              </w:rPr>
            </w:rPrChange>
          </w:rPr>
          <w:t>lause 22.2.1</w:t>
        </w:r>
        <w:bookmarkEnd w:id="952"/>
        <w:r w:rsidRPr="0023458C">
          <w:rPr>
            <w:rPrChange w:id="969" w:author="György Réthy" w:date="2019-01-05T15:26:00Z">
              <w:rPr>
                <w:rFonts w:cs="Arial"/>
                <w:b/>
              </w:rPr>
            </w:rPrChange>
          </w:rPr>
          <w:t xml:space="preserve"> (</w:t>
        </w:r>
        <w:r w:rsidR="00BF61F5" w:rsidRPr="0023458C">
          <w:rPr>
            <w:rPrChange w:id="970" w:author="György Réthy" w:date="2019-01-05T15:26:00Z">
              <w:rPr>
                <w:rFonts w:cs="Arial"/>
                <w:b/>
              </w:rPr>
            </w:rPrChange>
          </w:rPr>
          <w:t>The Send operation</w:t>
        </w:r>
        <w:bookmarkEnd w:id="953"/>
        <w:r w:rsidRPr="0023458C">
          <w:rPr>
            <w:rPrChange w:id="971" w:author="György Réthy" w:date="2019-01-05T15:26:00Z">
              <w:rPr>
                <w:rFonts w:cs="Arial"/>
                <w:b/>
              </w:rPr>
            </w:rPrChange>
          </w:rPr>
          <w:t>)</w:t>
        </w:r>
      </w:ins>
    </w:p>
    <w:p w14:paraId="40A2F85D" w14:textId="54CF3E2F" w:rsidR="00862FEF" w:rsidRDefault="00862FEF" w:rsidP="00862FEF">
      <w:pPr>
        <w:rPr>
          <w:ins w:id="972" w:author="György Réthy" w:date="2019-01-05T15:23:00Z"/>
        </w:rPr>
      </w:pPr>
      <w:ins w:id="973" w:author="György Réthy" w:date="2019-01-05T15:24:00Z">
        <w:r>
          <w:t>T</w:t>
        </w:r>
      </w:ins>
      <w:ins w:id="974" w:author="György Réthy" w:date="2019-01-05T15:23:00Z">
        <w:r>
          <w:t xml:space="preserve">he strike-through text </w:t>
        </w:r>
      </w:ins>
      <w:ins w:id="975" w:author="György Réthy" w:date="2019-01-05T15:24:00Z">
        <w:r>
          <w:t xml:space="preserve">shall be replaced </w:t>
        </w:r>
      </w:ins>
      <w:ins w:id="976" w:author="György Réthy" w:date="2019-01-05T15:23:00Z">
        <w:r>
          <w:t xml:space="preserve">by the underlined </w:t>
        </w:r>
      </w:ins>
      <w:ins w:id="977" w:author="György Réthy" w:date="2019-01-05T15:24:00Z">
        <w:r>
          <w:t>text</w:t>
        </w:r>
      </w:ins>
      <w:ins w:id="978" w:author="György Réthy" w:date="2019-01-05T15:23:00Z">
        <w:r>
          <w:t xml:space="preserve"> as below:</w:t>
        </w:r>
      </w:ins>
    </w:p>
    <w:p w14:paraId="67798A78" w14:textId="77777777" w:rsidR="00BF61F5" w:rsidRPr="00EC14A4" w:rsidRDefault="00BF61F5" w:rsidP="00BF61F5">
      <w:pPr>
        <w:ind w:left="426"/>
        <w:rPr>
          <w:ins w:id="979" w:author="György Réthy" w:date="2019-01-05T15:03:00Z"/>
        </w:rPr>
      </w:pPr>
      <w:ins w:id="980" w:author="György Réthy" w:date="2019-01-05T15:03:00Z">
        <w:r w:rsidRPr="00EC14A4">
          <w:rPr>
            <w:b/>
            <w:i/>
          </w:rPr>
          <w:lastRenderedPageBreak/>
          <w:t>Restrictions</w:t>
        </w:r>
      </w:ins>
    </w:p>
    <w:p w14:paraId="3CC20765" w14:textId="77777777" w:rsidR="00BF61F5" w:rsidRPr="006D6145" w:rsidRDefault="00BF61F5" w:rsidP="00BF61F5">
      <w:pPr>
        <w:pStyle w:val="B10"/>
        <w:ind w:left="1134"/>
        <w:rPr>
          <w:ins w:id="981" w:author="György Réthy" w:date="2019-01-05T15:03:00Z"/>
          <w:strike/>
        </w:rPr>
      </w:pPr>
      <w:ins w:id="982" w:author="György Réthy" w:date="2019-01-05T15:03:00Z">
        <w:r w:rsidRPr="006D6145">
          <w:rPr>
            <w:strike/>
          </w:rPr>
          <w:t>a)</w:t>
        </w:r>
        <w:r w:rsidRPr="006D6145">
          <w:rPr>
            <w:strike/>
          </w:rPr>
          <w:tab/>
          <w:t xml:space="preserve">The TemplateInstance (and all parts of it) shall have a specific value i.e. the use of matching mechanisms such as </w:t>
        </w:r>
        <w:r w:rsidRPr="006D6145">
          <w:rPr>
            <w:i/>
            <w:strike/>
          </w:rPr>
          <w:t>AnyValue</w:t>
        </w:r>
        <w:r w:rsidRPr="006D6145">
          <w:rPr>
            <w:strike/>
          </w:rPr>
          <w:t xml:space="preserve"> is not allowed.</w:t>
        </w:r>
      </w:ins>
    </w:p>
    <w:p w14:paraId="7AA27372" w14:textId="77777777" w:rsidR="00BF61F5" w:rsidRPr="006D6145" w:rsidRDefault="00BF61F5" w:rsidP="00BF61F5">
      <w:pPr>
        <w:pStyle w:val="B10"/>
        <w:ind w:left="1134"/>
        <w:rPr>
          <w:ins w:id="983" w:author="György Réthy" w:date="2019-01-05T15:03:00Z"/>
          <w:u w:val="single"/>
        </w:rPr>
      </w:pPr>
      <w:ins w:id="984" w:author="György Réthy" w:date="2019-01-05T15:03:00Z">
        <w:r w:rsidRPr="006D6145">
          <w:rPr>
            <w:u w:val="single"/>
          </w:rPr>
          <w:t>a)</w:t>
        </w:r>
        <w:r w:rsidRPr="006D6145">
          <w:rPr>
            <w:u w:val="single"/>
          </w:rPr>
          <w:tab/>
          <w:t xml:space="preserve">The </w:t>
        </w:r>
        <w:r w:rsidRPr="006D6145">
          <w:rPr>
            <w:i/>
            <w:u w:val="single"/>
          </w:rPr>
          <w:t>TemplateInstance</w:t>
        </w:r>
        <w:r w:rsidRPr="006D6145">
          <w:rPr>
            <w:u w:val="single"/>
          </w:rPr>
          <w:t xml:space="preserve"> shall be an encodable value, i.e. the use of matching mechanisms such as </w:t>
        </w:r>
        <w:r w:rsidRPr="006D6145">
          <w:rPr>
            <w:i/>
            <w:u w:val="single"/>
          </w:rPr>
          <w:t>AnyValue</w:t>
        </w:r>
        <w:r w:rsidRPr="006D6145">
          <w:rPr>
            <w:u w:val="single"/>
          </w:rPr>
          <w:t xml:space="preserve"> is not allowed.</w:t>
        </w:r>
      </w:ins>
    </w:p>
    <w:p w14:paraId="4533E0BD" w14:textId="77777777" w:rsidR="00BF61F5" w:rsidRPr="00E50F51" w:rsidRDefault="00BF61F5" w:rsidP="00BF61F5">
      <w:pPr>
        <w:ind w:left="426"/>
        <w:rPr>
          <w:ins w:id="985" w:author="György Réthy" w:date="2019-01-05T15:03:00Z"/>
        </w:rPr>
      </w:pPr>
      <w:bookmarkStart w:id="986" w:name="clause_CommOps_Call"/>
      <w:bookmarkStart w:id="987" w:name="_Toc514234964"/>
    </w:p>
    <w:p w14:paraId="7241841B" w14:textId="17A806B6" w:rsidR="00BF61F5" w:rsidRPr="00E50F51" w:rsidRDefault="0023458C" w:rsidP="0023458C">
      <w:pPr>
        <w:pStyle w:val="Heading4"/>
        <w:rPr>
          <w:ins w:id="988" w:author="György Réthy" w:date="2019-01-05T15:03:00Z"/>
          <w:rFonts w:cs="Arial"/>
          <w:b/>
        </w:rPr>
        <w:pPrChange w:id="989" w:author="György Réthy" w:date="2019-01-05T15:27:00Z">
          <w:pPr>
            <w:ind w:left="426"/>
          </w:pPr>
        </w:pPrChange>
      </w:pPr>
      <w:ins w:id="990" w:author="György Réthy" w:date="2019-01-05T15:27:00Z">
        <w:r w:rsidRPr="00AD262A">
          <w:t>5.6.2.</w:t>
        </w:r>
        <w:r>
          <w:t>2</w:t>
        </w:r>
        <w:r w:rsidRPr="00AD262A">
          <w:t xml:space="preserve"> Modifications to ETSI ES 201 873-1 [</w:t>
        </w:r>
        <w:r w:rsidRPr="00AD262A">
          <w:fldChar w:fldCharType="begin"/>
        </w:r>
        <w:r w:rsidRPr="00AD262A">
          <w:instrText xml:space="preserve">REF REF_ES201873_1 \h </w:instrText>
        </w:r>
        <w:r w:rsidRPr="00AD262A">
          <w:instrText xml:space="preserve"> \* MERGEFORMAT </w:instrText>
        </w:r>
        <w:r w:rsidRPr="00AD262A">
          <w:fldChar w:fldCharType="separate"/>
        </w:r>
        <w:r w:rsidRPr="00AD262A">
          <w:t>1</w:t>
        </w:r>
        <w:r w:rsidRPr="00AD262A">
          <w:fldChar w:fldCharType="end"/>
        </w:r>
        <w:r w:rsidRPr="00AD262A">
          <w:t>], c</w:t>
        </w:r>
        <w:r w:rsidRPr="00E50F51">
          <w:rPr>
            <w:rFonts w:cs="Arial"/>
            <w:b/>
          </w:rPr>
          <w:t xml:space="preserve"> </w:t>
        </w:r>
      </w:ins>
      <w:ins w:id="991" w:author="György Réthy" w:date="2019-01-05T15:03:00Z">
        <w:r w:rsidR="00BF61F5" w:rsidRPr="00E50F51">
          <w:rPr>
            <w:rFonts w:cs="Arial"/>
            <w:b/>
          </w:rPr>
          <w:t>lause 22.3.1</w:t>
        </w:r>
        <w:bookmarkEnd w:id="986"/>
        <w:r>
          <w:rPr>
            <w:rFonts w:cs="Arial"/>
            <w:b/>
          </w:rPr>
          <w:t xml:space="preserve"> (</w:t>
        </w:r>
        <w:r w:rsidR="00BF61F5" w:rsidRPr="00E50F51">
          <w:rPr>
            <w:rFonts w:cs="Arial"/>
            <w:b/>
          </w:rPr>
          <w:t>The Call operation</w:t>
        </w:r>
        <w:bookmarkEnd w:id="987"/>
        <w:r>
          <w:rPr>
            <w:rFonts w:cs="Arial"/>
            <w:b/>
          </w:rPr>
          <w:t>)</w:t>
        </w:r>
      </w:ins>
    </w:p>
    <w:p w14:paraId="1CC67F81" w14:textId="77777777" w:rsidR="00862FEF" w:rsidRDefault="00862FEF" w:rsidP="00862FEF">
      <w:pPr>
        <w:rPr>
          <w:ins w:id="992" w:author="György Réthy" w:date="2019-01-05T15:25:00Z"/>
        </w:rPr>
      </w:pPr>
      <w:ins w:id="993" w:author="György Réthy" w:date="2019-01-05T15:25:00Z">
        <w:r>
          <w:t>The strike-through text shall be replaced by the underlined text as below:</w:t>
        </w:r>
      </w:ins>
    </w:p>
    <w:p w14:paraId="5675EAA8" w14:textId="77777777" w:rsidR="00BF61F5" w:rsidRPr="00EC14A4" w:rsidRDefault="00BF61F5" w:rsidP="00BF61F5">
      <w:pPr>
        <w:keepNext/>
        <w:keepLines/>
        <w:ind w:left="426"/>
        <w:rPr>
          <w:ins w:id="994" w:author="György Réthy" w:date="2019-01-05T15:03:00Z"/>
        </w:rPr>
      </w:pPr>
      <w:ins w:id="995" w:author="György Réthy" w:date="2019-01-05T15:03:00Z">
        <w:r w:rsidRPr="00EC14A4">
          <w:rPr>
            <w:b/>
            <w:i/>
          </w:rPr>
          <w:t>Restrictions</w:t>
        </w:r>
      </w:ins>
    </w:p>
    <w:p w14:paraId="04B809C6" w14:textId="77777777" w:rsidR="00BF61F5" w:rsidRPr="006D6145" w:rsidRDefault="00BF61F5" w:rsidP="00BF61F5">
      <w:pPr>
        <w:pStyle w:val="B10"/>
        <w:ind w:left="1276"/>
        <w:rPr>
          <w:ins w:id="996" w:author="György Réthy" w:date="2019-01-05T15:03:00Z"/>
          <w:strike/>
        </w:rPr>
      </w:pPr>
      <w:ins w:id="997" w:author="György Réthy" w:date="2019-01-05T15:03:00Z">
        <w:r w:rsidRPr="006D6145">
          <w:rPr>
            <w:strike/>
          </w:rPr>
          <w:t>b)</w:t>
        </w:r>
        <w:r w:rsidRPr="006D6145">
          <w:rPr>
            <w:strike/>
          </w:rPr>
          <w:tab/>
          <w:t xml:space="preserve">All </w:t>
        </w:r>
        <w:r w:rsidRPr="006D6145">
          <w:rPr>
            <w:rFonts w:ascii="Courier New" w:hAnsi="Courier New"/>
            <w:b/>
            <w:strike/>
          </w:rPr>
          <w:t>in</w:t>
        </w:r>
        <w:r w:rsidRPr="006D6145">
          <w:rPr>
            <w:strike/>
          </w:rPr>
          <w:t xml:space="preserve"> and </w:t>
        </w:r>
        <w:r w:rsidRPr="006D6145">
          <w:rPr>
            <w:rFonts w:ascii="Courier New" w:hAnsi="Courier New"/>
            <w:b/>
            <w:strike/>
          </w:rPr>
          <w:t>inout</w:t>
        </w:r>
        <w:r w:rsidRPr="006D6145">
          <w:rPr>
            <w:strike/>
          </w:rPr>
          <w:t xml:space="preserve"> parameters of the signature shall have a specific value i.e. the use of matching mechanisms such as </w:t>
        </w:r>
        <w:r w:rsidRPr="006D6145">
          <w:rPr>
            <w:i/>
            <w:strike/>
          </w:rPr>
          <w:t>AnyValue</w:t>
        </w:r>
        <w:r w:rsidRPr="006D6145">
          <w:rPr>
            <w:strike/>
          </w:rPr>
          <w:t xml:space="preserve"> is not allowed.</w:t>
        </w:r>
      </w:ins>
    </w:p>
    <w:p w14:paraId="235BA322" w14:textId="77777777" w:rsidR="00BF61F5" w:rsidRPr="0050358B" w:rsidRDefault="00BF61F5" w:rsidP="00BF61F5">
      <w:pPr>
        <w:pStyle w:val="B10"/>
        <w:ind w:left="1276"/>
        <w:rPr>
          <w:ins w:id="998" w:author="György Réthy" w:date="2019-01-05T15:03:00Z"/>
          <w:u w:val="single"/>
        </w:rPr>
      </w:pPr>
      <w:ins w:id="999" w:author="György Réthy" w:date="2019-01-05T15:03:00Z">
        <w:r w:rsidRPr="0050358B">
          <w:rPr>
            <w:u w:val="single"/>
          </w:rPr>
          <w:t>b)</w:t>
        </w:r>
        <w:r w:rsidRPr="0050358B">
          <w:rPr>
            <w:u w:val="single"/>
          </w:rPr>
          <w:tab/>
          <w:t xml:space="preserve">All </w:t>
        </w:r>
        <w:r w:rsidRPr="0050358B">
          <w:rPr>
            <w:rFonts w:ascii="Courier New" w:hAnsi="Courier New"/>
            <w:b/>
            <w:u w:val="single"/>
          </w:rPr>
          <w:t>in</w:t>
        </w:r>
        <w:r w:rsidRPr="0050358B">
          <w:rPr>
            <w:u w:val="single"/>
          </w:rPr>
          <w:t xml:space="preserve"> and </w:t>
        </w:r>
        <w:r w:rsidRPr="0050358B">
          <w:rPr>
            <w:rFonts w:ascii="Courier New" w:hAnsi="Courier New"/>
            <w:b/>
            <w:u w:val="single"/>
          </w:rPr>
          <w:t>inout</w:t>
        </w:r>
        <w:r w:rsidRPr="0050358B">
          <w:rPr>
            <w:u w:val="single"/>
          </w:rPr>
          <w:t xml:space="preserve"> parameters of the signature shall be an encodable value, i.e. the use of matching mechanisms such as </w:t>
        </w:r>
        <w:r w:rsidRPr="0050358B">
          <w:rPr>
            <w:i/>
            <w:u w:val="single"/>
          </w:rPr>
          <w:t>AnyValue</w:t>
        </w:r>
        <w:r w:rsidRPr="0050358B">
          <w:rPr>
            <w:u w:val="single"/>
          </w:rPr>
          <w:t xml:space="preserve"> is not allowed.</w:t>
        </w:r>
      </w:ins>
    </w:p>
    <w:p w14:paraId="0D8E1DA8" w14:textId="77777777" w:rsidR="00BF61F5" w:rsidRPr="00E50F51" w:rsidRDefault="00BF61F5" w:rsidP="00BF61F5">
      <w:pPr>
        <w:ind w:left="426"/>
        <w:rPr>
          <w:ins w:id="1000" w:author="György Réthy" w:date="2019-01-05T15:03:00Z"/>
        </w:rPr>
      </w:pPr>
      <w:bookmarkStart w:id="1001" w:name="clause_CommOps_ReplyOp"/>
      <w:bookmarkStart w:id="1002" w:name="_Toc514234966"/>
    </w:p>
    <w:p w14:paraId="20146264" w14:textId="3B6C3441" w:rsidR="00BF61F5" w:rsidRPr="0023458C" w:rsidRDefault="0023458C" w:rsidP="0023458C">
      <w:pPr>
        <w:pStyle w:val="Heading4"/>
        <w:rPr>
          <w:ins w:id="1003" w:author="György Réthy" w:date="2019-01-05T15:03:00Z"/>
          <w:rFonts w:cs="Arial"/>
          <w:rPrChange w:id="1004" w:author="György Réthy" w:date="2019-01-05T15:27:00Z">
            <w:rPr>
              <w:ins w:id="1005" w:author="György Réthy" w:date="2019-01-05T15:03:00Z"/>
              <w:rFonts w:cs="Arial"/>
              <w:b/>
            </w:rPr>
          </w:rPrChange>
        </w:rPr>
        <w:pPrChange w:id="1006" w:author="György Réthy" w:date="2019-01-05T15:27:00Z">
          <w:pPr>
            <w:ind w:left="426"/>
          </w:pPr>
        </w:pPrChange>
      </w:pPr>
      <w:ins w:id="1007" w:author="György Réthy" w:date="2019-01-05T15:27:00Z">
        <w:r w:rsidRPr="0023458C">
          <w:rPr>
            <w:rPrChange w:id="1008" w:author="György Réthy" w:date="2019-01-05T15:27:00Z">
              <w:rPr/>
            </w:rPrChange>
          </w:rPr>
          <w:t>5.6.2.3 Modifications to ETSI ES 201 873-1 [</w:t>
        </w:r>
        <w:r w:rsidRPr="0023458C">
          <w:rPr>
            <w:rPrChange w:id="1009" w:author="György Réthy" w:date="2019-01-05T15:27:00Z">
              <w:rPr/>
            </w:rPrChange>
          </w:rPr>
          <w:fldChar w:fldCharType="begin"/>
        </w:r>
        <w:r w:rsidRPr="0023458C">
          <w:rPr>
            <w:rPrChange w:id="1010" w:author="György Réthy" w:date="2019-01-05T15:27:00Z">
              <w:rPr/>
            </w:rPrChange>
          </w:rPr>
          <w:instrText xml:space="preserve">REF REF_ES201873_1 \h </w:instrText>
        </w:r>
        <w:r w:rsidRPr="0023458C">
          <w:rPr>
            <w:rPrChange w:id="1011" w:author="György Réthy" w:date="2019-01-05T15:27:00Z">
              <w:rPr/>
            </w:rPrChange>
          </w:rPr>
        </w:r>
        <w:r w:rsidRPr="0023458C">
          <w:rPr>
            <w:rPrChange w:id="1012" w:author="György Réthy" w:date="2019-01-05T15:27:00Z">
              <w:rPr/>
            </w:rPrChange>
          </w:rPr>
          <w:instrText xml:space="preserve"> \* MERGEFORMAT </w:instrText>
        </w:r>
        <w:r w:rsidRPr="0023458C">
          <w:rPr>
            <w:rPrChange w:id="1013" w:author="György Réthy" w:date="2019-01-05T15:27:00Z">
              <w:rPr/>
            </w:rPrChange>
          </w:rPr>
          <w:fldChar w:fldCharType="separate"/>
        </w:r>
        <w:r w:rsidRPr="0023458C">
          <w:rPr>
            <w:rPrChange w:id="1014" w:author="György Réthy" w:date="2019-01-05T15:27:00Z">
              <w:rPr/>
            </w:rPrChange>
          </w:rPr>
          <w:t>1</w:t>
        </w:r>
        <w:r w:rsidRPr="0023458C">
          <w:rPr>
            <w:rPrChange w:id="1015" w:author="György Réthy" w:date="2019-01-05T15:27:00Z">
              <w:rPr/>
            </w:rPrChange>
          </w:rPr>
          <w:fldChar w:fldCharType="end"/>
        </w:r>
        <w:r w:rsidRPr="0023458C">
          <w:rPr>
            <w:rPrChange w:id="1016" w:author="György Réthy" w:date="2019-01-05T15:27:00Z">
              <w:rPr/>
            </w:rPrChange>
          </w:rPr>
          <w:t>], c</w:t>
        </w:r>
      </w:ins>
      <w:ins w:id="1017" w:author="György Réthy" w:date="2019-01-05T15:03:00Z">
        <w:r w:rsidR="00BF61F5" w:rsidRPr="0023458C">
          <w:rPr>
            <w:rFonts w:cs="Arial"/>
            <w:rPrChange w:id="1018" w:author="György Réthy" w:date="2019-01-05T15:27:00Z">
              <w:rPr>
                <w:rFonts w:cs="Arial"/>
                <w:b/>
              </w:rPr>
            </w:rPrChange>
          </w:rPr>
          <w:t>lause 22.3.3</w:t>
        </w:r>
        <w:bookmarkEnd w:id="1001"/>
        <w:r w:rsidRPr="0023458C">
          <w:rPr>
            <w:rFonts w:cs="Arial"/>
            <w:rPrChange w:id="1019" w:author="György Réthy" w:date="2019-01-05T15:27:00Z">
              <w:rPr>
                <w:rFonts w:cs="Arial"/>
                <w:b/>
              </w:rPr>
            </w:rPrChange>
          </w:rPr>
          <w:t xml:space="preserve"> (</w:t>
        </w:r>
        <w:r w:rsidR="00BF61F5" w:rsidRPr="0023458C">
          <w:rPr>
            <w:rFonts w:cs="Arial"/>
            <w:rPrChange w:id="1020" w:author="György Réthy" w:date="2019-01-05T15:27:00Z">
              <w:rPr>
                <w:rFonts w:cs="Arial"/>
                <w:b/>
              </w:rPr>
            </w:rPrChange>
          </w:rPr>
          <w:t>The Reply operation</w:t>
        </w:r>
        <w:bookmarkEnd w:id="1002"/>
        <w:r w:rsidRPr="0023458C">
          <w:rPr>
            <w:rFonts w:cs="Arial"/>
            <w:rPrChange w:id="1021" w:author="György Réthy" w:date="2019-01-05T15:27:00Z">
              <w:rPr>
                <w:rFonts w:cs="Arial"/>
                <w:b/>
              </w:rPr>
            </w:rPrChange>
          </w:rPr>
          <w:t>)</w:t>
        </w:r>
      </w:ins>
    </w:p>
    <w:p w14:paraId="204F5D36" w14:textId="77777777" w:rsidR="00862FEF" w:rsidRDefault="00862FEF" w:rsidP="00862FEF">
      <w:pPr>
        <w:rPr>
          <w:ins w:id="1022" w:author="György Réthy" w:date="2019-01-05T15:25:00Z"/>
        </w:rPr>
      </w:pPr>
      <w:ins w:id="1023" w:author="György Réthy" w:date="2019-01-05T15:25:00Z">
        <w:r>
          <w:t>The strike-through text shall be replaced by the underlined text as below:</w:t>
        </w:r>
      </w:ins>
    </w:p>
    <w:p w14:paraId="490F5E2F" w14:textId="77777777" w:rsidR="00BF61F5" w:rsidRPr="00EC14A4" w:rsidRDefault="00BF61F5" w:rsidP="00BF61F5">
      <w:pPr>
        <w:keepNext/>
        <w:ind w:left="426"/>
        <w:rPr>
          <w:ins w:id="1024" w:author="György Réthy" w:date="2019-01-05T15:03:00Z"/>
        </w:rPr>
      </w:pPr>
      <w:ins w:id="1025" w:author="György Réthy" w:date="2019-01-05T15:03:00Z">
        <w:r w:rsidRPr="00EC14A4">
          <w:rPr>
            <w:b/>
            <w:i/>
          </w:rPr>
          <w:t>Restrictions</w:t>
        </w:r>
      </w:ins>
    </w:p>
    <w:p w14:paraId="6D9D1254" w14:textId="77777777" w:rsidR="00BF61F5" w:rsidRPr="0050358B" w:rsidRDefault="00BF61F5" w:rsidP="00BF61F5">
      <w:pPr>
        <w:pStyle w:val="B10"/>
        <w:ind w:left="1134" w:hanging="425"/>
        <w:rPr>
          <w:ins w:id="1026" w:author="György Réthy" w:date="2019-01-05T15:03:00Z"/>
          <w:strike/>
        </w:rPr>
      </w:pPr>
      <w:ins w:id="1027" w:author="György Réthy" w:date="2019-01-05T15:03:00Z">
        <w:r w:rsidRPr="0050358B">
          <w:rPr>
            <w:strike/>
          </w:rPr>
          <w:t>c)</w:t>
        </w:r>
        <w:r w:rsidRPr="0050358B">
          <w:rPr>
            <w:strike/>
          </w:rPr>
          <w:tab/>
          <w:t xml:space="preserve">All </w:t>
        </w:r>
        <w:r w:rsidRPr="0050358B">
          <w:rPr>
            <w:rFonts w:ascii="Courier New" w:hAnsi="Courier New"/>
            <w:b/>
            <w:strike/>
          </w:rPr>
          <w:t>out</w:t>
        </w:r>
        <w:r w:rsidRPr="0050358B">
          <w:rPr>
            <w:strike/>
          </w:rPr>
          <w:t xml:space="preserve"> and </w:t>
        </w:r>
        <w:r w:rsidRPr="0050358B">
          <w:rPr>
            <w:rFonts w:ascii="Courier New" w:hAnsi="Courier New"/>
            <w:b/>
            <w:strike/>
          </w:rPr>
          <w:t>inout</w:t>
        </w:r>
        <w:r w:rsidRPr="0050358B">
          <w:rPr>
            <w:strike/>
          </w:rPr>
          <w:t xml:space="preserve"> parameters of the signature shall have a specific value i.e. the use of matching mechanisms such as </w:t>
        </w:r>
        <w:r w:rsidRPr="0050358B">
          <w:rPr>
            <w:i/>
            <w:strike/>
          </w:rPr>
          <w:t>AnyValue</w:t>
        </w:r>
        <w:r w:rsidRPr="0050358B">
          <w:rPr>
            <w:strike/>
          </w:rPr>
          <w:t xml:space="preserve"> is not allowed.</w:t>
        </w:r>
      </w:ins>
    </w:p>
    <w:p w14:paraId="3DD517E0" w14:textId="77777777" w:rsidR="00BF61F5" w:rsidRPr="0050358B" w:rsidRDefault="00BF61F5" w:rsidP="00BF61F5">
      <w:pPr>
        <w:pStyle w:val="B10"/>
        <w:ind w:left="1134" w:hanging="425"/>
        <w:rPr>
          <w:ins w:id="1028" w:author="György Réthy" w:date="2019-01-05T15:03:00Z"/>
          <w:u w:val="single"/>
        </w:rPr>
      </w:pPr>
      <w:ins w:id="1029" w:author="György Réthy" w:date="2019-01-05T15:03:00Z">
        <w:r w:rsidRPr="0050358B">
          <w:rPr>
            <w:u w:val="single"/>
          </w:rPr>
          <w:t>c)</w:t>
        </w:r>
        <w:r w:rsidRPr="0050358B">
          <w:rPr>
            <w:u w:val="single"/>
          </w:rPr>
          <w:tab/>
          <w:t xml:space="preserve">All </w:t>
        </w:r>
        <w:r w:rsidRPr="0050358B">
          <w:rPr>
            <w:rFonts w:ascii="Courier New" w:hAnsi="Courier New"/>
            <w:b/>
            <w:u w:val="single"/>
          </w:rPr>
          <w:t>out</w:t>
        </w:r>
        <w:r w:rsidRPr="0050358B">
          <w:rPr>
            <w:u w:val="single"/>
          </w:rPr>
          <w:t xml:space="preserve"> and </w:t>
        </w:r>
        <w:r w:rsidRPr="0050358B">
          <w:rPr>
            <w:rFonts w:ascii="Courier New" w:hAnsi="Courier New"/>
            <w:b/>
            <w:u w:val="single"/>
          </w:rPr>
          <w:t>inout</w:t>
        </w:r>
        <w:r w:rsidRPr="0050358B">
          <w:rPr>
            <w:u w:val="single"/>
          </w:rPr>
          <w:t xml:space="preserve"> parameters of the signature shall be encodable values i.e. the use of matching mechanisms such as </w:t>
        </w:r>
        <w:r w:rsidRPr="0050358B">
          <w:rPr>
            <w:i/>
            <w:u w:val="single"/>
          </w:rPr>
          <w:t>AnyValue</w:t>
        </w:r>
        <w:r w:rsidRPr="0050358B">
          <w:rPr>
            <w:u w:val="single"/>
          </w:rPr>
          <w:t xml:space="preserve"> is not allowed.</w:t>
        </w:r>
      </w:ins>
    </w:p>
    <w:p w14:paraId="3301D3DA" w14:textId="77777777" w:rsidR="00BF61F5" w:rsidRPr="0050358B" w:rsidRDefault="00BF61F5" w:rsidP="00BF61F5">
      <w:pPr>
        <w:pStyle w:val="B10"/>
        <w:ind w:left="1134" w:hanging="425"/>
        <w:rPr>
          <w:ins w:id="1030" w:author="György Réthy" w:date="2019-01-05T15:03:00Z"/>
          <w:strike/>
        </w:rPr>
      </w:pPr>
      <w:ins w:id="1031" w:author="György Réthy" w:date="2019-01-05T15:03:00Z">
        <w:r w:rsidRPr="0050358B">
          <w:rPr>
            <w:strike/>
          </w:rPr>
          <w:t>g)</w:t>
        </w:r>
        <w:r w:rsidRPr="0050358B">
          <w:rPr>
            <w:strike/>
          </w:rPr>
          <w:tab/>
          <w:t xml:space="preserve">The </w:t>
        </w:r>
        <w:r w:rsidRPr="0050358B">
          <w:rPr>
            <w:i/>
            <w:strike/>
          </w:rPr>
          <w:t>TemplateBody</w:t>
        </w:r>
        <w:r w:rsidRPr="0050358B">
          <w:rPr>
            <w:strike/>
          </w:rPr>
          <w:t xml:space="preserve"> in the </w:t>
        </w:r>
        <w:r w:rsidRPr="0050358B">
          <w:rPr>
            <w:rFonts w:ascii="Courier New" w:hAnsi="Courier New" w:cs="Courier New"/>
            <w:b/>
            <w:strike/>
          </w:rPr>
          <w:t>value</w:t>
        </w:r>
        <w:r w:rsidRPr="0050358B">
          <w:rPr>
            <w:strike/>
          </w:rPr>
          <w:t xml:space="preserve"> clause shall conform to the template(value) restriction and it shall be type</w:t>
        </w:r>
        <w:r w:rsidRPr="0050358B">
          <w:rPr>
            <w:strike/>
          </w:rPr>
          <w:noBreakHyphen/>
          <w:t xml:space="preserve">compatible with the return type specified in the signature of the procedure to which the </w:t>
        </w:r>
        <w:r w:rsidRPr="0050358B">
          <w:rPr>
            <w:rFonts w:ascii="Courier New" w:hAnsi="Courier New"/>
            <w:b/>
            <w:strike/>
          </w:rPr>
          <w:t>reply</w:t>
        </w:r>
        <w:r w:rsidRPr="0050358B">
          <w:rPr>
            <w:strike/>
          </w:rPr>
          <w:t xml:space="preserve"> operation belongs.</w:t>
        </w:r>
      </w:ins>
    </w:p>
    <w:p w14:paraId="6829261D" w14:textId="77777777" w:rsidR="00BF61F5" w:rsidRPr="0050358B" w:rsidRDefault="00BF61F5" w:rsidP="00BF61F5">
      <w:pPr>
        <w:pStyle w:val="B10"/>
        <w:ind w:left="1134" w:hanging="425"/>
        <w:rPr>
          <w:ins w:id="1032" w:author="György Réthy" w:date="2019-01-05T15:03:00Z"/>
          <w:u w:val="single"/>
        </w:rPr>
      </w:pPr>
      <w:ins w:id="1033" w:author="György Réthy" w:date="2019-01-05T15:03:00Z">
        <w:r w:rsidRPr="0050358B">
          <w:rPr>
            <w:u w:val="single"/>
          </w:rPr>
          <w:t>g)</w:t>
        </w:r>
        <w:r w:rsidRPr="0050358B">
          <w:rPr>
            <w:u w:val="single"/>
          </w:rPr>
          <w:tab/>
          <w:t xml:space="preserve">The </w:t>
        </w:r>
        <w:r w:rsidRPr="0050358B">
          <w:rPr>
            <w:i/>
            <w:u w:val="single"/>
          </w:rPr>
          <w:t>TemplateBody</w:t>
        </w:r>
        <w:r w:rsidRPr="0050358B">
          <w:rPr>
            <w:u w:val="single"/>
          </w:rPr>
          <w:t xml:space="preserve"> in the </w:t>
        </w:r>
        <w:r w:rsidRPr="0050358B">
          <w:rPr>
            <w:rFonts w:ascii="Courier New" w:hAnsi="Courier New" w:cs="Courier New"/>
            <w:b/>
            <w:u w:val="single"/>
          </w:rPr>
          <w:t>value</w:t>
        </w:r>
        <w:r w:rsidRPr="0050358B">
          <w:rPr>
            <w:u w:val="single"/>
          </w:rPr>
          <w:t xml:space="preserve"> clause shall be an encodable value and it shall be type</w:t>
        </w:r>
        <w:r w:rsidRPr="0050358B">
          <w:rPr>
            <w:u w:val="single"/>
          </w:rPr>
          <w:noBreakHyphen/>
          <w:t xml:space="preserve">compatible with the return type specified in the signature of the procedure to which the </w:t>
        </w:r>
        <w:r w:rsidRPr="0050358B">
          <w:rPr>
            <w:rFonts w:ascii="Courier New" w:hAnsi="Courier New"/>
            <w:b/>
            <w:u w:val="single"/>
          </w:rPr>
          <w:t>reply</w:t>
        </w:r>
        <w:r w:rsidRPr="0050358B">
          <w:rPr>
            <w:u w:val="single"/>
          </w:rPr>
          <w:t xml:space="preserve"> operation belongs.</w:t>
        </w:r>
      </w:ins>
    </w:p>
    <w:p w14:paraId="0DA81129" w14:textId="77777777" w:rsidR="00BF61F5" w:rsidRPr="00E50F51" w:rsidRDefault="00BF61F5" w:rsidP="00BF61F5">
      <w:pPr>
        <w:ind w:left="426"/>
        <w:rPr>
          <w:ins w:id="1034" w:author="György Réthy" w:date="2019-01-05T15:03:00Z"/>
        </w:rPr>
      </w:pPr>
      <w:bookmarkStart w:id="1035" w:name="clause_CommOps_RaiseOp"/>
      <w:bookmarkStart w:id="1036" w:name="_Toc514234968"/>
    </w:p>
    <w:p w14:paraId="03A71795" w14:textId="1A72B44B" w:rsidR="00BF61F5" w:rsidRPr="0023458C" w:rsidRDefault="0023458C" w:rsidP="0023458C">
      <w:pPr>
        <w:pStyle w:val="Heading4"/>
        <w:rPr>
          <w:ins w:id="1037" w:author="György Réthy" w:date="2019-01-05T15:03:00Z"/>
          <w:rFonts w:cs="Arial"/>
          <w:rPrChange w:id="1038" w:author="György Réthy" w:date="2019-01-05T15:28:00Z">
            <w:rPr>
              <w:ins w:id="1039" w:author="György Réthy" w:date="2019-01-05T15:03:00Z"/>
              <w:rFonts w:cs="Arial"/>
              <w:b/>
            </w:rPr>
          </w:rPrChange>
        </w:rPr>
        <w:pPrChange w:id="1040" w:author="György Réthy" w:date="2019-01-05T15:28:00Z">
          <w:pPr>
            <w:ind w:left="426"/>
          </w:pPr>
        </w:pPrChange>
      </w:pPr>
      <w:ins w:id="1041" w:author="György Réthy" w:date="2019-01-05T15:28:00Z">
        <w:r w:rsidRPr="0023458C">
          <w:rPr>
            <w:rPrChange w:id="1042" w:author="György Réthy" w:date="2019-01-05T15:28:00Z">
              <w:rPr/>
            </w:rPrChange>
          </w:rPr>
          <w:t>5.6.2.4 Modifications to ETSI ES 201 873-1 [</w:t>
        </w:r>
        <w:r w:rsidRPr="0023458C">
          <w:rPr>
            <w:rPrChange w:id="1043" w:author="György Réthy" w:date="2019-01-05T15:28:00Z">
              <w:rPr/>
            </w:rPrChange>
          </w:rPr>
          <w:fldChar w:fldCharType="begin"/>
        </w:r>
        <w:r w:rsidRPr="0023458C">
          <w:rPr>
            <w:rPrChange w:id="1044" w:author="György Réthy" w:date="2019-01-05T15:28:00Z">
              <w:rPr/>
            </w:rPrChange>
          </w:rPr>
          <w:instrText xml:space="preserve">REF REF_ES201873_1 \h </w:instrText>
        </w:r>
        <w:r w:rsidRPr="0023458C">
          <w:rPr>
            <w:rPrChange w:id="1045" w:author="György Réthy" w:date="2019-01-05T15:28:00Z">
              <w:rPr/>
            </w:rPrChange>
          </w:rPr>
        </w:r>
        <w:r w:rsidRPr="0023458C">
          <w:rPr>
            <w:rPrChange w:id="1046" w:author="György Réthy" w:date="2019-01-05T15:28:00Z">
              <w:rPr/>
            </w:rPrChange>
          </w:rPr>
          <w:instrText xml:space="preserve"> \* MERGEFORMAT </w:instrText>
        </w:r>
        <w:r w:rsidRPr="0023458C">
          <w:rPr>
            <w:rPrChange w:id="1047" w:author="György Réthy" w:date="2019-01-05T15:28:00Z">
              <w:rPr/>
            </w:rPrChange>
          </w:rPr>
          <w:fldChar w:fldCharType="separate"/>
        </w:r>
        <w:r w:rsidRPr="0023458C">
          <w:rPr>
            <w:rPrChange w:id="1048" w:author="György Réthy" w:date="2019-01-05T15:28:00Z">
              <w:rPr/>
            </w:rPrChange>
          </w:rPr>
          <w:t>1</w:t>
        </w:r>
        <w:r w:rsidRPr="0023458C">
          <w:rPr>
            <w:rPrChange w:id="1049" w:author="György Réthy" w:date="2019-01-05T15:28:00Z">
              <w:rPr/>
            </w:rPrChange>
          </w:rPr>
          <w:fldChar w:fldCharType="end"/>
        </w:r>
        <w:r w:rsidRPr="0023458C">
          <w:rPr>
            <w:rPrChange w:id="1050" w:author="György Réthy" w:date="2019-01-05T15:28:00Z">
              <w:rPr/>
            </w:rPrChange>
          </w:rPr>
          <w:t>], c</w:t>
        </w:r>
      </w:ins>
      <w:ins w:id="1051" w:author="György Réthy" w:date="2019-01-05T15:03:00Z">
        <w:r w:rsidR="00BF61F5" w:rsidRPr="0023458C">
          <w:rPr>
            <w:rFonts w:cs="Arial"/>
            <w:rPrChange w:id="1052" w:author="György Réthy" w:date="2019-01-05T15:28:00Z">
              <w:rPr>
                <w:rFonts w:cs="Arial"/>
                <w:b/>
              </w:rPr>
            </w:rPrChange>
          </w:rPr>
          <w:t>lause 22.3.5</w:t>
        </w:r>
      </w:ins>
      <w:bookmarkEnd w:id="1035"/>
      <w:ins w:id="1053" w:author="György Réthy" w:date="2019-01-05T15:28:00Z">
        <w:r>
          <w:rPr>
            <w:rFonts w:cs="Arial"/>
          </w:rPr>
          <w:t xml:space="preserve"> (</w:t>
        </w:r>
      </w:ins>
      <w:ins w:id="1054" w:author="György Réthy" w:date="2019-01-05T15:03:00Z">
        <w:r w:rsidR="00BF61F5" w:rsidRPr="0023458C">
          <w:rPr>
            <w:rFonts w:cs="Arial"/>
            <w:rPrChange w:id="1055" w:author="György Réthy" w:date="2019-01-05T15:28:00Z">
              <w:rPr>
                <w:rFonts w:cs="Arial"/>
                <w:b/>
              </w:rPr>
            </w:rPrChange>
          </w:rPr>
          <w:t>The Raise operation</w:t>
        </w:r>
        <w:bookmarkEnd w:id="1036"/>
        <w:r>
          <w:rPr>
            <w:rFonts w:cs="Arial"/>
            <w:rPrChange w:id="1056" w:author="György Réthy" w:date="2019-01-05T15:28:00Z">
              <w:rPr>
                <w:rFonts w:cs="Arial"/>
              </w:rPr>
            </w:rPrChange>
          </w:rPr>
          <w:t>)</w:t>
        </w:r>
      </w:ins>
    </w:p>
    <w:p w14:paraId="13B01058" w14:textId="77777777" w:rsidR="00862FEF" w:rsidRDefault="00862FEF" w:rsidP="00862FEF">
      <w:pPr>
        <w:rPr>
          <w:ins w:id="1057" w:author="György Réthy" w:date="2019-01-05T15:25:00Z"/>
        </w:rPr>
      </w:pPr>
      <w:ins w:id="1058" w:author="György Réthy" w:date="2019-01-05T15:25:00Z">
        <w:r>
          <w:t>The strike-through text shall be replaced by the underlined text as below:</w:t>
        </w:r>
      </w:ins>
    </w:p>
    <w:p w14:paraId="3C405FC2" w14:textId="77777777" w:rsidR="00BF61F5" w:rsidRPr="006F6046" w:rsidRDefault="00BF61F5" w:rsidP="00BF61F5">
      <w:pPr>
        <w:ind w:left="426"/>
        <w:rPr>
          <w:ins w:id="1059" w:author="György Réthy" w:date="2019-01-05T15:03:00Z"/>
          <w:strike/>
          <w:color w:val="000000"/>
        </w:rPr>
      </w:pPr>
      <w:ins w:id="1060" w:author="György Réthy" w:date="2019-01-05T15:03:00Z">
        <w:r w:rsidRPr="006F6046">
          <w:rPr>
            <w:strike/>
            <w:color w:val="000000"/>
          </w:rPr>
          <w:t xml:space="preserve">The value part of the </w:t>
        </w:r>
        <w:r w:rsidRPr="006F6046">
          <w:rPr>
            <w:rFonts w:ascii="Courier New" w:hAnsi="Courier New"/>
            <w:b/>
            <w:strike/>
            <w:color w:val="000000"/>
          </w:rPr>
          <w:t>raise</w:t>
        </w:r>
        <w:r w:rsidRPr="006F6046">
          <w:rPr>
            <w:strike/>
            <w:color w:val="000000"/>
          </w:rPr>
          <w:t xml:space="preserve"> operation consists of the signature reference followed by the exception value.</w:t>
        </w:r>
      </w:ins>
    </w:p>
    <w:p w14:paraId="0CA66AE6" w14:textId="77777777" w:rsidR="00BF61F5" w:rsidRPr="00ED0442" w:rsidRDefault="00BF61F5" w:rsidP="00BF61F5">
      <w:pPr>
        <w:ind w:left="426"/>
        <w:rPr>
          <w:ins w:id="1061" w:author="György Réthy" w:date="2019-01-05T15:03:00Z"/>
          <w:color w:val="000000"/>
          <w:u w:val="single"/>
        </w:rPr>
      </w:pPr>
      <w:ins w:id="1062" w:author="György Réthy" w:date="2019-01-05T15:03:00Z">
        <w:r w:rsidRPr="006F6046">
          <w:rPr>
            <w:color w:val="000000"/>
            <w:u w:val="single"/>
          </w:rPr>
          <w:t xml:space="preserve">The value part of the </w:t>
        </w:r>
        <w:r w:rsidRPr="006F6046">
          <w:rPr>
            <w:rFonts w:ascii="Courier New" w:hAnsi="Courier New"/>
            <w:b/>
            <w:color w:val="000000"/>
            <w:u w:val="single"/>
          </w:rPr>
          <w:t>raise</w:t>
        </w:r>
        <w:r w:rsidRPr="006F6046">
          <w:rPr>
            <w:color w:val="000000"/>
            <w:u w:val="single"/>
          </w:rPr>
          <w:t xml:space="preserve"> operation consists of the signature reference followed by the exception </w:t>
        </w:r>
        <w:r w:rsidRPr="006F6046">
          <w:rPr>
            <w:i/>
            <w:color w:val="000000"/>
            <w:u w:val="single"/>
          </w:rPr>
          <w:t>TemplateInstance</w:t>
        </w:r>
        <w:r w:rsidRPr="006F6046">
          <w:rPr>
            <w:color w:val="000000"/>
            <w:u w:val="single"/>
          </w:rPr>
          <w:t>.</w:t>
        </w:r>
      </w:ins>
    </w:p>
    <w:p w14:paraId="675FAFBA" w14:textId="77777777" w:rsidR="00BF61F5" w:rsidRPr="006F6046" w:rsidRDefault="00BF61F5" w:rsidP="00BF61F5">
      <w:pPr>
        <w:ind w:left="426"/>
        <w:rPr>
          <w:ins w:id="1063" w:author="György Réthy" w:date="2019-01-05T15:03:00Z"/>
          <w:strike/>
          <w:color w:val="000000"/>
        </w:rPr>
      </w:pPr>
      <w:ins w:id="1064" w:author="György Réthy" w:date="2019-01-05T15:03:00Z">
        <w:r w:rsidRPr="006F6046">
          <w:rPr>
            <w:strike/>
            <w:color w:val="000000"/>
          </w:rPr>
          <w:t xml:space="preserve">Exceptions are specified as types. </w:t>
        </w:r>
        <w:proofErr w:type="gramStart"/>
        <w:r w:rsidRPr="006F6046">
          <w:rPr>
            <w:strike/>
            <w:color w:val="000000"/>
          </w:rPr>
          <w:t>Therefore</w:t>
        </w:r>
        <w:proofErr w:type="gramEnd"/>
        <w:r w:rsidRPr="006F6046">
          <w:rPr>
            <w:strike/>
            <w:color w:val="000000"/>
          </w:rPr>
          <w:t xml:space="preserve"> the exception value may either be derived from a template conforming to the template(value) restriction or be the value resulting from an expression (which of course can be an explicit value). The optional type field in the value specification to the </w:t>
        </w:r>
        <w:r w:rsidRPr="006F6046">
          <w:rPr>
            <w:rFonts w:ascii="Courier New" w:hAnsi="Courier New"/>
            <w:b/>
            <w:strike/>
            <w:color w:val="000000"/>
          </w:rPr>
          <w:t>raise</w:t>
        </w:r>
        <w:r w:rsidRPr="006F6046">
          <w:rPr>
            <w:strike/>
            <w:color w:val="000000"/>
          </w:rPr>
          <w:t xml:space="preserve"> operation shall be used in cases where it is necessary to avoid any ambiguity of the type of the value being sent.</w:t>
        </w:r>
      </w:ins>
    </w:p>
    <w:p w14:paraId="5CE558EC" w14:textId="77777777" w:rsidR="00BF61F5" w:rsidRPr="006F6046" w:rsidRDefault="00BF61F5" w:rsidP="00BF61F5">
      <w:pPr>
        <w:ind w:left="426"/>
        <w:rPr>
          <w:ins w:id="1065" w:author="György Réthy" w:date="2019-01-05T15:03:00Z"/>
          <w:color w:val="000000"/>
          <w:u w:val="single"/>
        </w:rPr>
      </w:pPr>
      <w:ins w:id="1066" w:author="György Réthy" w:date="2019-01-05T15:03:00Z">
        <w:r w:rsidRPr="006F6046">
          <w:rPr>
            <w:color w:val="000000"/>
            <w:u w:val="single"/>
          </w:rPr>
          <w:t xml:space="preserve">Exception types are specified in the referenced </w:t>
        </w:r>
        <w:r w:rsidRPr="006F6046">
          <w:rPr>
            <w:i/>
            <w:color w:val="000000"/>
            <w:u w:val="single"/>
          </w:rPr>
          <w:t xml:space="preserve">Signature </w:t>
        </w:r>
        <w:r w:rsidRPr="006F6046">
          <w:rPr>
            <w:color w:val="000000"/>
            <w:u w:val="single"/>
          </w:rPr>
          <w:t xml:space="preserve">declaration. The exception given to the raise operation shall be an encodable value. In cases where it is necessary to avoid any ambiguity of the type of the value being sent, the </w:t>
        </w:r>
        <w:r w:rsidRPr="006F6046">
          <w:rPr>
            <w:i/>
            <w:color w:val="000000"/>
            <w:u w:val="single"/>
          </w:rPr>
          <w:t>TemplateInstance</w:t>
        </w:r>
        <w:r w:rsidRPr="006F6046">
          <w:rPr>
            <w:color w:val="000000"/>
            <w:u w:val="single"/>
          </w:rPr>
          <w:t xml:space="preserve"> shall use the inline template syntax with the exception type as prefix.</w:t>
        </w:r>
      </w:ins>
    </w:p>
    <w:p w14:paraId="65913438" w14:textId="77777777" w:rsidR="00BF61F5" w:rsidRPr="00EC14A4" w:rsidRDefault="00BF61F5" w:rsidP="00BF61F5">
      <w:pPr>
        <w:ind w:left="426"/>
        <w:rPr>
          <w:ins w:id="1067" w:author="György Réthy" w:date="2019-01-05T15:03:00Z"/>
        </w:rPr>
      </w:pPr>
      <w:ins w:id="1068" w:author="György Réthy" w:date="2019-01-05T15:03:00Z">
        <w:r w:rsidRPr="00EC14A4">
          <w:rPr>
            <w:b/>
            <w:i/>
          </w:rPr>
          <w:t>Restrictions</w:t>
        </w:r>
      </w:ins>
    </w:p>
    <w:p w14:paraId="0E8D240F" w14:textId="77777777" w:rsidR="00BF61F5" w:rsidRPr="00ED0442" w:rsidRDefault="00BF61F5" w:rsidP="00BF61F5">
      <w:pPr>
        <w:pStyle w:val="B10"/>
        <w:ind w:left="1134"/>
        <w:rPr>
          <w:ins w:id="1069" w:author="György Réthy" w:date="2019-01-05T15:03:00Z"/>
          <w:strike/>
        </w:rPr>
      </w:pPr>
      <w:ins w:id="1070" w:author="György Réthy" w:date="2019-01-05T15:03:00Z">
        <w:r w:rsidRPr="00ED0442">
          <w:rPr>
            <w:strike/>
          </w:rPr>
          <w:lastRenderedPageBreak/>
          <w:t>f)</w:t>
        </w:r>
        <w:r w:rsidRPr="00ED0442">
          <w:rPr>
            <w:strike/>
          </w:rPr>
          <w:tab/>
          <w:t xml:space="preserve">The TemplateInstance shall conform to the template(value) restriction (see clause </w:t>
        </w:r>
        <w:r w:rsidRPr="00ED0442">
          <w:rPr>
            <w:strike/>
          </w:rPr>
          <w:fldChar w:fldCharType="begin"/>
        </w:r>
        <w:r w:rsidRPr="00ED0442">
          <w:rPr>
            <w:strike/>
          </w:rPr>
          <w:instrText xml:space="preserve"> REF clause_Templates_Restrictions \h  \* MERGEFORMAT </w:instrText>
        </w:r>
        <w:r w:rsidRPr="00ED0442">
          <w:rPr>
            <w:strike/>
          </w:rPr>
        </w:r>
        <w:r w:rsidRPr="00ED0442">
          <w:rPr>
            <w:strike/>
          </w:rPr>
          <w:fldChar w:fldCharType="separate"/>
        </w:r>
        <w:r w:rsidRPr="00ED0442">
          <w:rPr>
            <w:strike/>
          </w:rPr>
          <w:t>15.8</w:t>
        </w:r>
        <w:r w:rsidRPr="00ED0442">
          <w:rPr>
            <w:strike/>
          </w:rPr>
          <w:fldChar w:fldCharType="end"/>
        </w:r>
        <w:r w:rsidRPr="00ED0442">
          <w:rPr>
            <w:strike/>
          </w:rPr>
          <w:t>).</w:t>
        </w:r>
      </w:ins>
    </w:p>
    <w:p w14:paraId="57AD1383" w14:textId="77777777" w:rsidR="00BF61F5" w:rsidRPr="00ED0442" w:rsidRDefault="00BF61F5" w:rsidP="00BF61F5">
      <w:pPr>
        <w:pStyle w:val="B10"/>
        <w:ind w:left="1134"/>
        <w:rPr>
          <w:ins w:id="1071" w:author="György Réthy" w:date="2019-01-05T15:03:00Z"/>
          <w:u w:val="single"/>
        </w:rPr>
      </w:pPr>
      <w:ins w:id="1072" w:author="György Réthy" w:date="2019-01-05T15:03:00Z">
        <w:r w:rsidRPr="00ED0442">
          <w:rPr>
            <w:u w:val="single"/>
          </w:rPr>
          <w:t>f)</w:t>
        </w:r>
        <w:r w:rsidRPr="00ED0442">
          <w:rPr>
            <w:u w:val="single"/>
          </w:rPr>
          <w:tab/>
          <w:t xml:space="preserve">The </w:t>
        </w:r>
        <w:r w:rsidRPr="00ED0442">
          <w:rPr>
            <w:i/>
            <w:u w:val="single"/>
          </w:rPr>
          <w:t>TemplateInstance</w:t>
        </w:r>
        <w:r w:rsidRPr="00ED0442">
          <w:rPr>
            <w:u w:val="single"/>
          </w:rPr>
          <w:t xml:space="preserve"> shall be an encodable value.</w:t>
        </w:r>
      </w:ins>
    </w:p>
    <w:p w14:paraId="25D26E0B" w14:textId="77777777" w:rsidR="00BF61F5" w:rsidRPr="00EC14A4" w:rsidRDefault="00BF61F5" w:rsidP="00BF61F5">
      <w:pPr>
        <w:pStyle w:val="B10"/>
        <w:ind w:left="426" w:firstLine="0"/>
        <w:rPr>
          <w:ins w:id="1073" w:author="György Réthy" w:date="2019-01-05T15:03:00Z"/>
        </w:rPr>
      </w:pPr>
    </w:p>
    <w:p w14:paraId="14D47397" w14:textId="33AD56DD" w:rsidR="00BF61F5" w:rsidRPr="00E50F51" w:rsidRDefault="0023458C" w:rsidP="0023458C">
      <w:pPr>
        <w:pStyle w:val="Heading4"/>
        <w:rPr>
          <w:ins w:id="1074" w:author="György Réthy" w:date="2019-01-05T15:03:00Z"/>
          <w:rFonts w:cs="Arial"/>
          <w:b/>
        </w:rPr>
        <w:pPrChange w:id="1075" w:author="György Réthy" w:date="2019-01-05T15:28:00Z">
          <w:pPr>
            <w:ind w:left="426"/>
          </w:pPr>
        </w:pPrChange>
      </w:pPr>
      <w:bookmarkStart w:id="1076" w:name="annex_PredefinedFunctions_encvalue"/>
      <w:bookmarkStart w:id="1077" w:name="_Toc514235147"/>
      <w:ins w:id="1078" w:author="György Réthy" w:date="2019-01-05T15:28:00Z">
        <w:r w:rsidRPr="00AD262A">
          <w:t>5.6.2.</w:t>
        </w:r>
        <w:r>
          <w:t>5</w:t>
        </w:r>
        <w:r w:rsidRPr="00AD262A">
          <w:t xml:space="preserve"> Modifications to ETSI ES 201 873-1 [</w:t>
        </w:r>
        <w:r w:rsidRPr="00AD262A">
          <w:fldChar w:fldCharType="begin"/>
        </w:r>
        <w:r w:rsidRPr="00AD262A">
          <w:instrText xml:space="preserve">REF REF_ES201873_1 \h </w:instrText>
        </w:r>
        <w:r w:rsidRPr="00AD262A">
          <w:instrText xml:space="preserve"> \* MERGEFORMAT </w:instrText>
        </w:r>
        <w:r w:rsidRPr="00AD262A">
          <w:fldChar w:fldCharType="separate"/>
        </w:r>
        <w:r w:rsidRPr="00AD262A">
          <w:t>1</w:t>
        </w:r>
        <w:r w:rsidRPr="00AD262A">
          <w:fldChar w:fldCharType="end"/>
        </w:r>
        <w:r w:rsidRPr="00AD262A">
          <w:t>], c</w:t>
        </w:r>
      </w:ins>
      <w:ins w:id="1079" w:author="György Réthy" w:date="2019-01-05T15:03:00Z">
        <w:r w:rsidR="00BF61F5" w:rsidRPr="00E50F51">
          <w:rPr>
            <w:rFonts w:cs="Arial"/>
            <w:b/>
          </w:rPr>
          <w:t>lause C.5.1</w:t>
        </w:r>
        <w:bookmarkEnd w:id="1076"/>
        <w:r>
          <w:rPr>
            <w:rFonts w:cs="Arial"/>
            <w:b/>
          </w:rPr>
          <w:t xml:space="preserve"> (</w:t>
        </w:r>
        <w:r w:rsidR="00BF61F5" w:rsidRPr="00E50F51">
          <w:rPr>
            <w:rFonts w:cs="Arial"/>
            <w:b/>
          </w:rPr>
          <w:t>The encoding function</w:t>
        </w:r>
        <w:bookmarkEnd w:id="1077"/>
        <w:r>
          <w:rPr>
            <w:rFonts w:cs="Arial"/>
            <w:b/>
          </w:rPr>
          <w:t>)</w:t>
        </w:r>
      </w:ins>
    </w:p>
    <w:p w14:paraId="688F4E58" w14:textId="77777777" w:rsidR="00862FEF" w:rsidRDefault="00862FEF" w:rsidP="00862FEF">
      <w:pPr>
        <w:rPr>
          <w:ins w:id="1080" w:author="György Réthy" w:date="2019-01-05T15:25:00Z"/>
        </w:rPr>
      </w:pPr>
      <w:ins w:id="1081" w:author="György Réthy" w:date="2019-01-05T15:25:00Z">
        <w:r>
          <w:t>The strike-through text shall be replaced by the underlined text as below:</w:t>
        </w:r>
      </w:ins>
    </w:p>
    <w:p w14:paraId="3563284B" w14:textId="77777777" w:rsidR="00BF61F5" w:rsidRPr="00EC14A4" w:rsidRDefault="00BF61F5" w:rsidP="00BF61F5">
      <w:pPr>
        <w:pStyle w:val="PL"/>
        <w:ind w:left="426"/>
        <w:rPr>
          <w:ins w:id="1082" w:author="György Réthy" w:date="2019-01-05T15:03:00Z"/>
          <w:noProof w:val="0"/>
          <w:snapToGrid w:val="0"/>
        </w:rPr>
      </w:pPr>
      <w:ins w:id="1083" w:author="György Réthy" w:date="2019-01-05T15:03:00Z">
        <w:r w:rsidRPr="00EC14A4">
          <w:rPr>
            <w:b/>
            <w:noProof w:val="0"/>
            <w:snapToGrid w:val="0"/>
          </w:rPr>
          <w:tab/>
        </w:r>
        <w:proofErr w:type="gramStart"/>
        <w:r w:rsidRPr="00EC14A4">
          <w:rPr>
            <w:b/>
            <w:noProof w:val="0"/>
            <w:snapToGrid w:val="0"/>
          </w:rPr>
          <w:t>encvalue</w:t>
        </w:r>
        <w:r w:rsidRPr="00EC14A4">
          <w:rPr>
            <w:noProof w:val="0"/>
            <w:snapToGrid w:val="0"/>
          </w:rPr>
          <w:t>(</w:t>
        </w:r>
        <w:proofErr w:type="gramEnd"/>
        <w:r w:rsidRPr="00EC14A4">
          <w:rPr>
            <w:b/>
            <w:noProof w:val="0"/>
            <w:snapToGrid w:val="0"/>
          </w:rPr>
          <w:t>in template (</w:t>
        </w:r>
        <w:r w:rsidRPr="00B23EF8">
          <w:rPr>
            <w:b/>
            <w:strike/>
            <w:noProof w:val="0"/>
            <w:snapToGrid w:val="0"/>
          </w:rPr>
          <w:t>value</w:t>
        </w:r>
        <w:r w:rsidRPr="00B23EF8">
          <w:rPr>
            <w:b/>
            <w:noProof w:val="0"/>
            <w:snapToGrid w:val="0"/>
          </w:rPr>
          <w:t xml:space="preserve"> </w:t>
        </w:r>
        <w:r w:rsidRPr="00B23EF8">
          <w:rPr>
            <w:b/>
            <w:noProof w:val="0"/>
            <w:snapToGrid w:val="0"/>
            <w:u w:val="single"/>
          </w:rPr>
          <w:t>encvalue</w:t>
        </w:r>
        <w:r w:rsidRPr="00EC14A4">
          <w:rPr>
            <w:b/>
            <w:noProof w:val="0"/>
            <w:snapToGrid w:val="0"/>
          </w:rPr>
          <w:t xml:space="preserve">) </w:t>
        </w:r>
        <w:r w:rsidRPr="00EC14A4">
          <w:rPr>
            <w:bCs/>
            <w:noProof w:val="0"/>
            <w:snapToGrid w:val="0"/>
          </w:rPr>
          <w:t>any_type</w:t>
        </w:r>
        <w:r w:rsidRPr="00EC14A4">
          <w:rPr>
            <w:b/>
            <w:noProof w:val="0"/>
            <w:snapToGrid w:val="0"/>
          </w:rPr>
          <w:t xml:space="preserve"> </w:t>
        </w:r>
        <w:r w:rsidRPr="00EC14A4">
          <w:rPr>
            <w:noProof w:val="0"/>
            <w:snapToGrid w:val="0"/>
          </w:rPr>
          <w:t>inpar,</w:t>
        </w:r>
      </w:ins>
    </w:p>
    <w:p w14:paraId="380DA72E" w14:textId="77777777" w:rsidR="00BF61F5" w:rsidRPr="00EC14A4" w:rsidRDefault="00BF61F5" w:rsidP="00BF61F5">
      <w:pPr>
        <w:pStyle w:val="PL"/>
        <w:keepNext/>
        <w:keepLines/>
        <w:ind w:left="426"/>
        <w:rPr>
          <w:ins w:id="1084" w:author="György Réthy" w:date="2019-01-05T15:03:00Z"/>
          <w:noProof w:val="0"/>
          <w:snapToGrid w:val="0"/>
        </w:rPr>
      </w:pPr>
      <w:ins w:id="1085" w:author="György Réthy" w:date="2019-01-05T15:03:00Z">
        <w:r w:rsidRPr="00EC14A4">
          <w:rPr>
            <w:noProof w:val="0"/>
            <w:snapToGrid w:val="0"/>
          </w:rPr>
          <w:t xml:space="preserve">             </w:t>
        </w:r>
        <w:r w:rsidRPr="00EC14A4">
          <w:rPr>
            <w:b/>
            <w:noProof w:val="0"/>
            <w:snapToGrid w:val="0"/>
          </w:rPr>
          <w:t>in</w:t>
        </w:r>
        <w:r w:rsidRPr="00EC14A4">
          <w:rPr>
            <w:noProof w:val="0"/>
            <w:snapToGrid w:val="0"/>
          </w:rPr>
          <w:t xml:space="preserve"> </w:t>
        </w:r>
        <w:r w:rsidRPr="00EC14A4">
          <w:rPr>
            <w:b/>
            <w:noProof w:val="0"/>
            <w:snapToGrid w:val="0"/>
          </w:rPr>
          <w:t>universal charstring</w:t>
        </w:r>
        <w:r w:rsidRPr="00EC14A4">
          <w:rPr>
            <w:noProof w:val="0"/>
            <w:snapToGrid w:val="0"/>
          </w:rPr>
          <w:t xml:space="preserve"> encoding_</w:t>
        </w:r>
        <w:proofErr w:type="gramStart"/>
        <w:r w:rsidRPr="00EC14A4">
          <w:rPr>
            <w:noProof w:val="0"/>
            <w:snapToGrid w:val="0"/>
          </w:rPr>
          <w:t>info :</w:t>
        </w:r>
        <w:proofErr w:type="gramEnd"/>
        <w:r w:rsidRPr="00EC14A4">
          <w:rPr>
            <w:noProof w:val="0"/>
            <w:snapToGrid w:val="0"/>
          </w:rPr>
          <w:t>= "",</w:t>
        </w:r>
      </w:ins>
    </w:p>
    <w:p w14:paraId="7ED352B1" w14:textId="77777777" w:rsidR="00BF61F5" w:rsidRPr="00EC14A4" w:rsidRDefault="00BF61F5" w:rsidP="00BF61F5">
      <w:pPr>
        <w:pStyle w:val="PL"/>
        <w:ind w:left="426"/>
        <w:rPr>
          <w:ins w:id="1086" w:author="György Réthy" w:date="2019-01-05T15:03:00Z"/>
          <w:noProof w:val="0"/>
        </w:rPr>
      </w:pPr>
      <w:ins w:id="1087" w:author="György Réthy" w:date="2019-01-05T15:03:00Z">
        <w:r w:rsidRPr="00EC14A4">
          <w:rPr>
            <w:rFonts w:eastAsia="PMingLiU"/>
            <w:noProof w:val="0"/>
          </w:rPr>
          <w:t xml:space="preserve">             </w:t>
        </w:r>
        <w:r w:rsidRPr="00EC14A4">
          <w:rPr>
            <w:rFonts w:eastAsia="PMingLiU"/>
            <w:b/>
            <w:noProof w:val="0"/>
          </w:rPr>
          <w:t>in</w:t>
        </w:r>
        <w:r w:rsidRPr="00EC14A4">
          <w:rPr>
            <w:rFonts w:eastAsia="PMingLiU"/>
            <w:noProof w:val="0"/>
          </w:rPr>
          <w:t xml:space="preserve"> </w:t>
        </w:r>
        <w:r w:rsidRPr="00EC14A4">
          <w:rPr>
            <w:rFonts w:eastAsia="PMingLiU"/>
            <w:b/>
            <w:noProof w:val="0"/>
          </w:rPr>
          <w:t>universal</w:t>
        </w:r>
        <w:r w:rsidRPr="00EC14A4">
          <w:rPr>
            <w:rFonts w:eastAsia="PMingLiU"/>
            <w:noProof w:val="0"/>
          </w:rPr>
          <w:t xml:space="preserve"> </w:t>
        </w:r>
        <w:r w:rsidRPr="00EC14A4">
          <w:rPr>
            <w:rFonts w:eastAsia="PMingLiU"/>
            <w:b/>
            <w:noProof w:val="0"/>
          </w:rPr>
          <w:t>charstring</w:t>
        </w:r>
        <w:r w:rsidRPr="00EC14A4">
          <w:rPr>
            <w:rFonts w:eastAsia="PMingLiU"/>
            <w:noProof w:val="0"/>
          </w:rPr>
          <w:t xml:space="preserve"> dynamic_</w:t>
        </w:r>
        <w:proofErr w:type="gramStart"/>
        <w:r w:rsidRPr="00EC14A4">
          <w:rPr>
            <w:rFonts w:eastAsia="PMingLiU"/>
            <w:noProof w:val="0"/>
          </w:rPr>
          <w:t>encoding :</w:t>
        </w:r>
        <w:proofErr w:type="gramEnd"/>
        <w:r w:rsidRPr="00EC14A4">
          <w:rPr>
            <w:rFonts w:eastAsia="PMingLiU"/>
            <w:noProof w:val="0"/>
          </w:rPr>
          <w:t>= ""</w:t>
        </w:r>
        <w:r w:rsidRPr="00EC14A4">
          <w:rPr>
            <w:noProof w:val="0"/>
          </w:rPr>
          <w:t xml:space="preserve">) </w:t>
        </w:r>
        <w:r w:rsidRPr="00EC14A4">
          <w:rPr>
            <w:b/>
            <w:noProof w:val="0"/>
          </w:rPr>
          <w:t>return</w:t>
        </w:r>
        <w:r w:rsidRPr="00EC14A4">
          <w:rPr>
            <w:noProof w:val="0"/>
          </w:rPr>
          <w:t xml:space="preserve"> </w:t>
        </w:r>
        <w:r w:rsidRPr="00EC14A4">
          <w:rPr>
            <w:b/>
            <w:noProof w:val="0"/>
          </w:rPr>
          <w:t>bitstring</w:t>
        </w:r>
      </w:ins>
    </w:p>
    <w:p w14:paraId="0C185F58" w14:textId="77777777" w:rsidR="00BF61F5" w:rsidRPr="00EC14A4" w:rsidRDefault="00BF61F5" w:rsidP="00BF61F5">
      <w:pPr>
        <w:pStyle w:val="PL"/>
        <w:ind w:left="426"/>
        <w:rPr>
          <w:ins w:id="1088" w:author="György Réthy" w:date="2019-01-05T15:03:00Z"/>
          <w:noProof w:val="0"/>
        </w:rPr>
      </w:pPr>
    </w:p>
    <w:p w14:paraId="1E0E5D02" w14:textId="77777777" w:rsidR="00BF61F5" w:rsidRDefault="00BF61F5" w:rsidP="00BF61F5">
      <w:pPr>
        <w:keepNext/>
        <w:keepLines/>
        <w:ind w:left="426"/>
        <w:rPr>
          <w:ins w:id="1089" w:author="György Réthy" w:date="2019-01-05T15:03:00Z"/>
          <w:snapToGrid w:val="0"/>
        </w:rPr>
      </w:pPr>
      <w:ins w:id="1090" w:author="György Réthy" w:date="2019-01-05T15:03:00Z">
        <w:r w:rsidRPr="002C09D7">
          <w:rPr>
            <w:snapToGrid w:val="0"/>
          </w:rPr>
          <w:t xml:space="preserve">The </w:t>
        </w:r>
        <w:r w:rsidRPr="002C09D7">
          <w:rPr>
            <w:rFonts w:ascii="Courier New" w:hAnsi="Courier New"/>
            <w:b/>
            <w:snapToGrid w:val="0"/>
          </w:rPr>
          <w:t xml:space="preserve">encvalue </w:t>
        </w:r>
        <w:r>
          <w:rPr>
            <w:snapToGrid w:val="0"/>
          </w:rPr>
          <w:t>function encodes a</w:t>
        </w:r>
        <w:r w:rsidRPr="002C09D7">
          <w:rPr>
            <w:snapToGrid w:val="0"/>
            <w:u w:val="single"/>
          </w:rPr>
          <w:t xml:space="preserve">n encodable </w:t>
        </w:r>
        <w:r w:rsidRPr="002C09D7">
          <w:rPr>
            <w:snapToGrid w:val="0"/>
          </w:rPr>
          <w:t xml:space="preserve">value </w:t>
        </w:r>
        <w:r w:rsidRPr="002C09D7">
          <w:rPr>
            <w:strike/>
            <w:snapToGrid w:val="0"/>
          </w:rPr>
          <w:t xml:space="preserve">or template </w:t>
        </w:r>
        <w:r w:rsidRPr="002C09D7">
          <w:rPr>
            <w:snapToGrid w:val="0"/>
          </w:rPr>
          <w:t xml:space="preserve">into a bitstring. </w:t>
        </w:r>
        <w:r w:rsidRPr="002C09D7">
          <w:rPr>
            <w:strike/>
            <w:snapToGrid w:val="0"/>
          </w:rPr>
          <w:t xml:space="preserve">When the actual parameter that is passed to </w:t>
        </w:r>
        <w:r w:rsidRPr="002C09D7">
          <w:rPr>
            <w:rFonts w:ascii="Courier New" w:hAnsi="Courier New" w:cs="Courier New"/>
            <w:strike/>
            <w:snapToGrid w:val="0"/>
          </w:rPr>
          <w:t>inpar</w:t>
        </w:r>
        <w:r w:rsidRPr="002C09D7">
          <w:rPr>
            <w:strike/>
            <w:snapToGrid w:val="0"/>
          </w:rPr>
          <w:t xml:space="preserve"> is a template, it shall resolve to a specific value (the same restrictions apply as for the argument of the </w:t>
        </w:r>
        <w:r w:rsidRPr="002C09D7">
          <w:rPr>
            <w:rFonts w:ascii="Courier New" w:hAnsi="Courier New" w:cs="Courier New"/>
            <w:b/>
            <w:bCs/>
            <w:strike/>
            <w:snapToGrid w:val="0"/>
          </w:rPr>
          <w:t>send</w:t>
        </w:r>
        <w:r w:rsidRPr="002C09D7">
          <w:rPr>
            <w:strike/>
            <w:snapToGrid w:val="0"/>
          </w:rPr>
          <w:t xml:space="preserve"> statement).</w:t>
        </w:r>
        <w:r w:rsidRPr="002C09D7">
          <w:rPr>
            <w:snapToGrid w:val="0"/>
          </w:rPr>
          <w:t xml:space="preserve"> The returned bitstring represents the encoded value of </w:t>
        </w:r>
        <w:r w:rsidRPr="002C09D7">
          <w:rPr>
            <w:rFonts w:ascii="Courier New" w:hAnsi="Courier New" w:cs="Courier New"/>
            <w:snapToGrid w:val="0"/>
          </w:rPr>
          <w:t>inpar</w:t>
        </w:r>
        <w:r w:rsidRPr="002C09D7">
          <w:rPr>
            <w:snapToGrid w:val="0"/>
          </w:rPr>
          <w:t xml:space="preserve">, however, the TTCN-3 test system need not make any check on its correctness. The optional </w:t>
        </w:r>
        <w:r w:rsidRPr="002C09D7">
          <w:rPr>
            <w:rFonts w:ascii="Courier New" w:hAnsi="Courier New" w:cs="Courier New"/>
            <w:snapToGrid w:val="0"/>
          </w:rPr>
          <w:t>encoding_info</w:t>
        </w:r>
        <w:r w:rsidRPr="002C09D7">
          <w:rPr>
            <w:snapToGrid w:val="0"/>
          </w:rPr>
          <w:t xml:space="preserve"> parameter is used for passing additional encoding information to the codec and, if it is omitted, no additional information is sent to the codec.</w:t>
        </w:r>
      </w:ins>
    </w:p>
    <w:p w14:paraId="2812C562" w14:textId="0CCBFA9E" w:rsidR="00BF61F5" w:rsidRDefault="00BF61F5" w:rsidP="0023458C">
      <w:pPr>
        <w:keepNext/>
        <w:keepLines/>
        <w:rPr>
          <w:ins w:id="1091" w:author="György Réthy" w:date="2019-01-05T15:03:00Z"/>
          <w:snapToGrid w:val="0"/>
        </w:rPr>
        <w:pPrChange w:id="1092" w:author="György Réthy" w:date="2019-01-05T15:29:00Z">
          <w:pPr>
            <w:keepNext/>
            <w:keepLines/>
            <w:ind w:left="426"/>
          </w:pPr>
        </w:pPrChange>
      </w:pPr>
    </w:p>
    <w:p w14:paraId="732B0828" w14:textId="2B9E7489" w:rsidR="00BF61F5" w:rsidRPr="0023458C" w:rsidRDefault="0023458C" w:rsidP="0023458C">
      <w:pPr>
        <w:pStyle w:val="Heading4"/>
        <w:rPr>
          <w:ins w:id="1093" w:author="György Réthy" w:date="2019-01-05T15:03:00Z"/>
          <w:rFonts w:cs="Arial"/>
          <w:rPrChange w:id="1094" w:author="György Réthy" w:date="2019-01-05T15:29:00Z">
            <w:rPr>
              <w:ins w:id="1095" w:author="György Réthy" w:date="2019-01-05T15:03:00Z"/>
              <w:rFonts w:cs="Arial"/>
              <w:b/>
            </w:rPr>
          </w:rPrChange>
        </w:rPr>
        <w:pPrChange w:id="1096" w:author="György Réthy" w:date="2019-01-05T15:29:00Z">
          <w:pPr>
            <w:ind w:left="426"/>
          </w:pPr>
        </w:pPrChange>
      </w:pPr>
      <w:bookmarkStart w:id="1097" w:name="annex_PredefinedFunctions_encvalueUchar"/>
      <w:bookmarkStart w:id="1098" w:name="_Toc514235149"/>
      <w:ins w:id="1099" w:author="György Réthy" w:date="2019-01-05T15:28:00Z">
        <w:r w:rsidRPr="0023458C">
          <w:rPr>
            <w:rPrChange w:id="1100" w:author="György Réthy" w:date="2019-01-05T15:29:00Z">
              <w:rPr/>
            </w:rPrChange>
          </w:rPr>
          <w:t>5.6.2.</w:t>
        </w:r>
      </w:ins>
      <w:ins w:id="1101" w:author="György Réthy" w:date="2019-01-05T15:29:00Z">
        <w:r>
          <w:t>6</w:t>
        </w:r>
      </w:ins>
      <w:ins w:id="1102" w:author="György Réthy" w:date="2019-01-05T15:28:00Z">
        <w:r w:rsidRPr="0023458C">
          <w:rPr>
            <w:rPrChange w:id="1103" w:author="György Réthy" w:date="2019-01-05T15:29:00Z">
              <w:rPr/>
            </w:rPrChange>
          </w:rPr>
          <w:t xml:space="preserve"> Modifications to ETSI ES 201 873-1 [</w:t>
        </w:r>
        <w:r w:rsidRPr="0023458C">
          <w:rPr>
            <w:rPrChange w:id="1104" w:author="György Réthy" w:date="2019-01-05T15:29:00Z">
              <w:rPr/>
            </w:rPrChange>
          </w:rPr>
          <w:fldChar w:fldCharType="begin"/>
        </w:r>
        <w:r w:rsidRPr="0023458C">
          <w:rPr>
            <w:rPrChange w:id="1105" w:author="György Réthy" w:date="2019-01-05T15:29:00Z">
              <w:rPr/>
            </w:rPrChange>
          </w:rPr>
          <w:instrText xml:space="preserve">REF REF_ES201873_1 \h </w:instrText>
        </w:r>
        <w:r w:rsidRPr="0023458C">
          <w:rPr>
            <w:rPrChange w:id="1106" w:author="György Réthy" w:date="2019-01-05T15:29:00Z">
              <w:rPr/>
            </w:rPrChange>
          </w:rPr>
        </w:r>
        <w:r w:rsidRPr="0023458C">
          <w:rPr>
            <w:rPrChange w:id="1107" w:author="György Réthy" w:date="2019-01-05T15:29:00Z">
              <w:rPr/>
            </w:rPrChange>
          </w:rPr>
          <w:instrText xml:space="preserve"> \* MERGEFORMAT </w:instrText>
        </w:r>
        <w:r w:rsidRPr="0023458C">
          <w:rPr>
            <w:rPrChange w:id="1108" w:author="György Réthy" w:date="2019-01-05T15:29:00Z">
              <w:rPr/>
            </w:rPrChange>
          </w:rPr>
          <w:fldChar w:fldCharType="separate"/>
        </w:r>
        <w:r w:rsidRPr="0023458C">
          <w:rPr>
            <w:rPrChange w:id="1109" w:author="György Réthy" w:date="2019-01-05T15:29:00Z">
              <w:rPr/>
            </w:rPrChange>
          </w:rPr>
          <w:t>1</w:t>
        </w:r>
        <w:r w:rsidRPr="0023458C">
          <w:rPr>
            <w:rPrChange w:id="1110" w:author="György Réthy" w:date="2019-01-05T15:29:00Z">
              <w:rPr/>
            </w:rPrChange>
          </w:rPr>
          <w:fldChar w:fldCharType="end"/>
        </w:r>
        <w:r w:rsidRPr="0023458C">
          <w:rPr>
            <w:rPrChange w:id="1111" w:author="György Réthy" w:date="2019-01-05T15:29:00Z">
              <w:rPr/>
            </w:rPrChange>
          </w:rPr>
          <w:t>], c</w:t>
        </w:r>
      </w:ins>
      <w:ins w:id="1112" w:author="György Réthy" w:date="2019-01-05T15:03:00Z">
        <w:r w:rsidR="00BF61F5" w:rsidRPr="0023458C">
          <w:rPr>
            <w:rFonts w:cs="Arial"/>
            <w:rPrChange w:id="1113" w:author="György Réthy" w:date="2019-01-05T15:29:00Z">
              <w:rPr>
                <w:rFonts w:cs="Arial"/>
                <w:b/>
              </w:rPr>
            </w:rPrChange>
          </w:rPr>
          <w:t>lause C.5.3</w:t>
        </w:r>
        <w:bookmarkEnd w:id="1097"/>
        <w:r>
          <w:rPr>
            <w:rFonts w:cs="Arial"/>
            <w:rPrChange w:id="1114" w:author="György Réthy" w:date="2019-01-05T15:29:00Z">
              <w:rPr>
                <w:rFonts w:cs="Arial"/>
              </w:rPr>
            </w:rPrChange>
          </w:rPr>
          <w:t xml:space="preserve"> (</w:t>
        </w:r>
        <w:r w:rsidR="00BF61F5" w:rsidRPr="0023458C">
          <w:rPr>
            <w:rFonts w:cs="Arial"/>
            <w:rPrChange w:id="1115" w:author="György Réthy" w:date="2019-01-05T15:29:00Z">
              <w:rPr>
                <w:rFonts w:cs="Arial"/>
                <w:b/>
              </w:rPr>
            </w:rPrChange>
          </w:rPr>
          <w:t>The encoding to universal charstring function</w:t>
        </w:r>
        <w:bookmarkEnd w:id="1098"/>
        <w:r>
          <w:rPr>
            <w:rFonts w:cs="Arial"/>
            <w:rPrChange w:id="1116" w:author="György Réthy" w:date="2019-01-05T15:29:00Z">
              <w:rPr>
                <w:rFonts w:cs="Arial"/>
              </w:rPr>
            </w:rPrChange>
          </w:rPr>
          <w:t>)</w:t>
        </w:r>
      </w:ins>
    </w:p>
    <w:p w14:paraId="1D235288" w14:textId="77777777" w:rsidR="00862FEF" w:rsidRDefault="00862FEF" w:rsidP="00862FEF">
      <w:pPr>
        <w:rPr>
          <w:ins w:id="1117" w:author="György Réthy" w:date="2019-01-05T15:25:00Z"/>
        </w:rPr>
      </w:pPr>
      <w:ins w:id="1118" w:author="György Réthy" w:date="2019-01-05T15:25:00Z">
        <w:r>
          <w:t>The strike-through text shall be replaced by the underlined text as below:</w:t>
        </w:r>
      </w:ins>
    </w:p>
    <w:p w14:paraId="54E4D247" w14:textId="77777777" w:rsidR="00BF61F5" w:rsidRPr="00EC14A4" w:rsidRDefault="00BF61F5" w:rsidP="00BF61F5">
      <w:pPr>
        <w:pStyle w:val="PL"/>
        <w:keepLines/>
        <w:ind w:left="426"/>
        <w:rPr>
          <w:ins w:id="1119" w:author="György Réthy" w:date="2019-01-05T15:03:00Z"/>
          <w:noProof w:val="0"/>
          <w:snapToGrid w:val="0"/>
        </w:rPr>
      </w:pPr>
      <w:ins w:id="1120" w:author="György Réthy" w:date="2019-01-05T15:03:00Z">
        <w:r w:rsidRPr="00EC14A4">
          <w:rPr>
            <w:b/>
            <w:noProof w:val="0"/>
            <w:snapToGrid w:val="0"/>
          </w:rPr>
          <w:tab/>
          <w:t>encvalue_</w:t>
        </w:r>
        <w:proofErr w:type="gramStart"/>
        <w:r w:rsidRPr="00EC14A4">
          <w:rPr>
            <w:b/>
            <w:noProof w:val="0"/>
            <w:snapToGrid w:val="0"/>
          </w:rPr>
          <w:t>unichar</w:t>
        </w:r>
        <w:r w:rsidRPr="00EC14A4">
          <w:rPr>
            <w:noProof w:val="0"/>
            <w:snapToGrid w:val="0"/>
          </w:rPr>
          <w:t>(</w:t>
        </w:r>
        <w:proofErr w:type="gramEnd"/>
        <w:r w:rsidRPr="00EC14A4">
          <w:rPr>
            <w:b/>
            <w:noProof w:val="0"/>
            <w:snapToGrid w:val="0"/>
          </w:rPr>
          <w:t xml:space="preserve">in template </w:t>
        </w:r>
        <w:r w:rsidRPr="00EC14A4">
          <w:rPr>
            <w:noProof w:val="0"/>
            <w:snapToGrid w:val="0"/>
          </w:rPr>
          <w:t>(</w:t>
        </w:r>
        <w:r w:rsidRPr="00144E35">
          <w:rPr>
            <w:b/>
            <w:strike/>
            <w:noProof w:val="0"/>
            <w:snapToGrid w:val="0"/>
          </w:rPr>
          <w:t>value</w:t>
        </w:r>
        <w:r w:rsidRPr="00144E35">
          <w:rPr>
            <w:b/>
            <w:noProof w:val="0"/>
            <w:snapToGrid w:val="0"/>
          </w:rPr>
          <w:t xml:space="preserve"> </w:t>
        </w:r>
        <w:r w:rsidRPr="00144E35">
          <w:rPr>
            <w:b/>
            <w:noProof w:val="0"/>
            <w:snapToGrid w:val="0"/>
            <w:u w:val="single"/>
          </w:rPr>
          <w:t>encvalue</w:t>
        </w:r>
        <w:r w:rsidRPr="00EC14A4">
          <w:rPr>
            <w:noProof w:val="0"/>
            <w:snapToGrid w:val="0"/>
          </w:rPr>
          <w:t>)</w:t>
        </w:r>
        <w:r w:rsidRPr="00EC14A4">
          <w:rPr>
            <w:b/>
            <w:noProof w:val="0"/>
            <w:snapToGrid w:val="0"/>
          </w:rPr>
          <w:t xml:space="preserve"> </w:t>
        </w:r>
        <w:r w:rsidRPr="00EC14A4">
          <w:rPr>
            <w:bCs/>
            <w:noProof w:val="0"/>
            <w:snapToGrid w:val="0"/>
          </w:rPr>
          <w:t>any_type</w:t>
        </w:r>
        <w:r w:rsidRPr="00EC14A4">
          <w:rPr>
            <w:b/>
            <w:noProof w:val="0"/>
            <w:snapToGrid w:val="0"/>
          </w:rPr>
          <w:t xml:space="preserve"> </w:t>
        </w:r>
        <w:r w:rsidRPr="00EC14A4">
          <w:rPr>
            <w:noProof w:val="0"/>
            <w:snapToGrid w:val="0"/>
          </w:rPr>
          <w:t xml:space="preserve">inpar, </w:t>
        </w:r>
      </w:ins>
    </w:p>
    <w:p w14:paraId="6963CF6C" w14:textId="77777777" w:rsidR="00BF61F5" w:rsidRPr="00EC14A4" w:rsidRDefault="00BF61F5" w:rsidP="00BF61F5">
      <w:pPr>
        <w:pStyle w:val="PL"/>
        <w:keepLines/>
        <w:ind w:left="426"/>
        <w:rPr>
          <w:ins w:id="1121" w:author="György Réthy" w:date="2019-01-05T15:03:00Z"/>
          <w:noProof w:val="0"/>
          <w:snapToGrid w:val="0"/>
        </w:rPr>
      </w:pPr>
      <w:ins w:id="1122" w:author="György Réthy" w:date="2019-01-05T15:03:00Z">
        <w:r w:rsidRPr="00EC14A4">
          <w:rPr>
            <w:noProof w:val="0"/>
            <w:snapToGrid w:val="0"/>
          </w:rPr>
          <w:t xml:space="preserve">                     </w:t>
        </w:r>
        <w:r w:rsidRPr="00EC14A4">
          <w:rPr>
            <w:b/>
            <w:noProof w:val="0"/>
            <w:snapToGrid w:val="0"/>
          </w:rPr>
          <w:t>in</w:t>
        </w:r>
        <w:r w:rsidRPr="00EC14A4">
          <w:rPr>
            <w:noProof w:val="0"/>
            <w:snapToGrid w:val="0"/>
          </w:rPr>
          <w:t xml:space="preserve"> </w:t>
        </w:r>
        <w:r w:rsidRPr="00EC14A4">
          <w:rPr>
            <w:b/>
            <w:noProof w:val="0"/>
            <w:snapToGrid w:val="0"/>
          </w:rPr>
          <w:t>charstring</w:t>
        </w:r>
        <w:r w:rsidRPr="00EC14A4">
          <w:rPr>
            <w:noProof w:val="0"/>
            <w:snapToGrid w:val="0"/>
          </w:rPr>
          <w:t xml:space="preserve"> string_</w:t>
        </w:r>
        <w:proofErr w:type="gramStart"/>
        <w:r w:rsidRPr="00EC14A4">
          <w:rPr>
            <w:noProof w:val="0"/>
            <w:snapToGrid w:val="0"/>
          </w:rPr>
          <w:t>serialization :</w:t>
        </w:r>
        <w:proofErr w:type="gramEnd"/>
        <w:r w:rsidRPr="00EC14A4">
          <w:rPr>
            <w:noProof w:val="0"/>
            <w:snapToGrid w:val="0"/>
          </w:rPr>
          <w:t>= "UTF-8",</w:t>
        </w:r>
      </w:ins>
    </w:p>
    <w:p w14:paraId="35195613" w14:textId="77777777" w:rsidR="00BF61F5" w:rsidRPr="00EC14A4" w:rsidRDefault="00BF61F5" w:rsidP="00BF61F5">
      <w:pPr>
        <w:pStyle w:val="PL"/>
        <w:keepLines/>
        <w:ind w:left="426"/>
        <w:rPr>
          <w:ins w:id="1123" w:author="György Réthy" w:date="2019-01-05T15:03:00Z"/>
          <w:noProof w:val="0"/>
          <w:snapToGrid w:val="0"/>
        </w:rPr>
      </w:pPr>
      <w:ins w:id="1124" w:author="György Réthy" w:date="2019-01-05T15:03:00Z">
        <w:r w:rsidRPr="00EC14A4">
          <w:rPr>
            <w:noProof w:val="0"/>
            <w:snapToGrid w:val="0"/>
          </w:rPr>
          <w:t xml:space="preserve">                     </w:t>
        </w:r>
        <w:r w:rsidRPr="00EC14A4">
          <w:rPr>
            <w:b/>
            <w:noProof w:val="0"/>
            <w:snapToGrid w:val="0"/>
          </w:rPr>
          <w:t>in</w:t>
        </w:r>
        <w:r w:rsidRPr="00EC14A4">
          <w:rPr>
            <w:noProof w:val="0"/>
            <w:snapToGrid w:val="0"/>
          </w:rPr>
          <w:t xml:space="preserve"> </w:t>
        </w:r>
        <w:r w:rsidRPr="00EC14A4">
          <w:rPr>
            <w:b/>
            <w:noProof w:val="0"/>
            <w:snapToGrid w:val="0"/>
          </w:rPr>
          <w:t>universal charstring</w:t>
        </w:r>
        <w:r w:rsidRPr="00EC14A4">
          <w:rPr>
            <w:noProof w:val="0"/>
            <w:snapToGrid w:val="0"/>
          </w:rPr>
          <w:t xml:space="preserve"> encoding_</w:t>
        </w:r>
        <w:proofErr w:type="gramStart"/>
        <w:r w:rsidRPr="00EC14A4">
          <w:rPr>
            <w:noProof w:val="0"/>
            <w:snapToGrid w:val="0"/>
          </w:rPr>
          <w:t>info :</w:t>
        </w:r>
        <w:proofErr w:type="gramEnd"/>
        <w:r w:rsidRPr="00EC14A4">
          <w:rPr>
            <w:noProof w:val="0"/>
            <w:snapToGrid w:val="0"/>
          </w:rPr>
          <w:t>= "",</w:t>
        </w:r>
      </w:ins>
    </w:p>
    <w:p w14:paraId="2807E9B3" w14:textId="77777777" w:rsidR="00BF61F5" w:rsidRPr="00EC14A4" w:rsidRDefault="00BF61F5" w:rsidP="00BF61F5">
      <w:pPr>
        <w:pStyle w:val="PL"/>
        <w:ind w:left="426"/>
        <w:rPr>
          <w:ins w:id="1125" w:author="György Réthy" w:date="2019-01-05T15:03:00Z"/>
          <w:noProof w:val="0"/>
        </w:rPr>
      </w:pPr>
      <w:ins w:id="1126" w:author="György Réthy" w:date="2019-01-05T15:03:00Z">
        <w:r w:rsidRPr="00EC14A4">
          <w:rPr>
            <w:rFonts w:eastAsia="PMingLiU"/>
            <w:noProof w:val="0"/>
          </w:rPr>
          <w:t xml:space="preserve">                     </w:t>
        </w:r>
        <w:r w:rsidRPr="00EC14A4">
          <w:rPr>
            <w:rFonts w:eastAsia="PMingLiU"/>
            <w:b/>
            <w:noProof w:val="0"/>
          </w:rPr>
          <w:t>in universal charstring</w:t>
        </w:r>
        <w:r w:rsidRPr="00EC14A4">
          <w:rPr>
            <w:rFonts w:eastAsia="PMingLiU"/>
            <w:noProof w:val="0"/>
          </w:rPr>
          <w:t xml:space="preserve"> dynamic_</w:t>
        </w:r>
        <w:proofErr w:type="gramStart"/>
        <w:r w:rsidRPr="00EC14A4">
          <w:rPr>
            <w:rFonts w:eastAsia="PMingLiU"/>
            <w:noProof w:val="0"/>
          </w:rPr>
          <w:t>encoding :</w:t>
        </w:r>
        <w:proofErr w:type="gramEnd"/>
        <w:r w:rsidRPr="00EC14A4">
          <w:rPr>
            <w:rFonts w:eastAsia="PMingLiU"/>
            <w:noProof w:val="0"/>
          </w:rPr>
          <w:t>= ""</w:t>
        </w:r>
        <w:r w:rsidRPr="00EC14A4">
          <w:rPr>
            <w:noProof w:val="0"/>
          </w:rPr>
          <w:t xml:space="preserve">) </w:t>
        </w:r>
      </w:ins>
    </w:p>
    <w:p w14:paraId="529D46DA" w14:textId="77777777" w:rsidR="00BF61F5" w:rsidRPr="00EC14A4" w:rsidRDefault="00BF61F5" w:rsidP="00BF61F5">
      <w:pPr>
        <w:pStyle w:val="PL"/>
        <w:keepLines/>
        <w:ind w:left="426"/>
        <w:rPr>
          <w:ins w:id="1127" w:author="György Réthy" w:date="2019-01-05T15:03:00Z"/>
          <w:b/>
          <w:noProof w:val="0"/>
          <w:snapToGrid w:val="0"/>
        </w:rPr>
      </w:pPr>
      <w:ins w:id="1128" w:author="György Réthy" w:date="2019-01-05T15:03:00Z">
        <w:r w:rsidRPr="00EC14A4">
          <w:rPr>
            <w:noProof w:val="0"/>
            <w:snapToGrid w:val="0"/>
          </w:rPr>
          <w:t xml:space="preserve">                     </w:t>
        </w:r>
        <w:r w:rsidRPr="00EC14A4">
          <w:rPr>
            <w:b/>
            <w:noProof w:val="0"/>
            <w:snapToGrid w:val="0"/>
          </w:rPr>
          <w:t>return universal charstring</w:t>
        </w:r>
      </w:ins>
    </w:p>
    <w:p w14:paraId="76B3F654" w14:textId="77777777" w:rsidR="00BF61F5" w:rsidRPr="00263CC0" w:rsidRDefault="00BF61F5" w:rsidP="00BF61F5">
      <w:pPr>
        <w:pStyle w:val="PL"/>
        <w:keepLines/>
        <w:ind w:left="426"/>
        <w:rPr>
          <w:ins w:id="1129" w:author="György Réthy" w:date="2019-01-05T15:03:00Z"/>
          <w:noProof w:val="0"/>
          <w:snapToGrid w:val="0"/>
          <w:highlight w:val="yellow"/>
        </w:rPr>
      </w:pPr>
    </w:p>
    <w:p w14:paraId="70FDEC40" w14:textId="77777777" w:rsidR="00BF61F5" w:rsidRDefault="00BF61F5" w:rsidP="00BF61F5">
      <w:pPr>
        <w:keepLines/>
        <w:ind w:left="426"/>
        <w:rPr>
          <w:ins w:id="1130" w:author="György Réthy" w:date="2019-01-05T15:03:00Z"/>
          <w:snapToGrid w:val="0"/>
        </w:rPr>
      </w:pPr>
      <w:ins w:id="1131" w:author="György Réthy" w:date="2019-01-05T15:03:00Z">
        <w:r w:rsidRPr="002C09D7">
          <w:rPr>
            <w:snapToGrid w:val="0"/>
          </w:rPr>
          <w:t xml:space="preserve">The </w:t>
        </w:r>
        <w:r w:rsidRPr="002C09D7">
          <w:rPr>
            <w:rFonts w:ascii="Courier New" w:hAnsi="Courier New"/>
            <w:b/>
            <w:snapToGrid w:val="0"/>
          </w:rPr>
          <w:t xml:space="preserve">encvalue_unichar </w:t>
        </w:r>
        <w:r w:rsidRPr="002C09D7">
          <w:rPr>
            <w:snapToGrid w:val="0"/>
          </w:rPr>
          <w:t>function encodes a</w:t>
        </w:r>
        <w:r w:rsidRPr="002C09D7">
          <w:rPr>
            <w:snapToGrid w:val="0"/>
            <w:u w:val="single"/>
          </w:rPr>
          <w:t>n encodable</w:t>
        </w:r>
        <w:r w:rsidRPr="002C09D7">
          <w:rPr>
            <w:snapToGrid w:val="0"/>
          </w:rPr>
          <w:t xml:space="preserve"> value </w:t>
        </w:r>
        <w:r w:rsidRPr="002C09D7">
          <w:rPr>
            <w:strike/>
            <w:snapToGrid w:val="0"/>
          </w:rPr>
          <w:t xml:space="preserve">or template </w:t>
        </w:r>
        <w:r w:rsidRPr="002C09D7">
          <w:rPr>
            <w:snapToGrid w:val="0"/>
          </w:rPr>
          <w:t xml:space="preserve">into a universal charstring. </w:t>
        </w:r>
        <w:r w:rsidRPr="002C09D7">
          <w:rPr>
            <w:strike/>
            <w:snapToGrid w:val="0"/>
          </w:rPr>
          <w:t xml:space="preserve">When the actual parameter that is passed to </w:t>
        </w:r>
        <w:r w:rsidRPr="002C09D7">
          <w:rPr>
            <w:rFonts w:ascii="Courier New" w:hAnsi="Courier New" w:cs="Courier New"/>
            <w:strike/>
            <w:snapToGrid w:val="0"/>
          </w:rPr>
          <w:t>inpar</w:t>
        </w:r>
        <w:r w:rsidRPr="002C09D7">
          <w:rPr>
            <w:strike/>
            <w:snapToGrid w:val="0"/>
          </w:rPr>
          <w:t xml:space="preserve"> is a template, it shall resolve to a specific value (the same restrictions apply as for the argument of the </w:t>
        </w:r>
        <w:r w:rsidRPr="002C09D7">
          <w:rPr>
            <w:rFonts w:ascii="Courier New" w:hAnsi="Courier New" w:cs="Courier New"/>
            <w:b/>
            <w:bCs/>
            <w:strike/>
            <w:snapToGrid w:val="0"/>
          </w:rPr>
          <w:t>send</w:t>
        </w:r>
        <w:r w:rsidRPr="002C09D7">
          <w:rPr>
            <w:strike/>
            <w:snapToGrid w:val="0"/>
          </w:rPr>
          <w:t xml:space="preserve"> statement).</w:t>
        </w:r>
        <w:r w:rsidRPr="002C09D7">
          <w:rPr>
            <w:snapToGrid w:val="0"/>
          </w:rPr>
          <w:t xml:space="preserve"> The returned universal </w:t>
        </w:r>
        <w:proofErr w:type="gramStart"/>
        <w:r w:rsidRPr="002C09D7">
          <w:rPr>
            <w:snapToGrid w:val="0"/>
          </w:rPr>
          <w:t>charstring  represents</w:t>
        </w:r>
        <w:proofErr w:type="gramEnd"/>
        <w:r w:rsidRPr="002C09D7">
          <w:rPr>
            <w:snapToGrid w:val="0"/>
          </w:rPr>
          <w:t xml:space="preserve"> the encoded value of </w:t>
        </w:r>
        <w:r w:rsidRPr="002C09D7">
          <w:rPr>
            <w:rFonts w:ascii="Courier New" w:hAnsi="Courier New" w:cs="Courier New"/>
            <w:snapToGrid w:val="0"/>
          </w:rPr>
          <w:t>inpar</w:t>
        </w:r>
        <w:r w:rsidRPr="002C09D7">
          <w:rPr>
            <w:snapToGrid w:val="0"/>
          </w:rPr>
          <w:t xml:space="preserve">, however, the TTCN-3 test system need not make any check on its correctness. </w:t>
        </w:r>
        <w:r w:rsidRPr="002C09D7">
          <w:t xml:space="preserve">If the optional </w:t>
        </w:r>
        <w:r w:rsidRPr="002C09D7">
          <w:rPr>
            <w:rFonts w:ascii="Courier New" w:hAnsi="Courier New" w:cs="Courier New"/>
          </w:rPr>
          <w:t>string_</w:t>
        </w:r>
        <w:r w:rsidRPr="002C09D7">
          <w:rPr>
            <w:rFonts w:ascii="Courier New" w:hAnsi="Courier New" w:cs="Courier New"/>
            <w:snapToGrid w:val="0"/>
          </w:rPr>
          <w:t>serialization</w:t>
        </w:r>
        <w:r w:rsidRPr="002C09D7">
          <w:t xml:space="preserve"> parameter is omitted, the default value "UTF-8" is used.</w:t>
        </w:r>
        <w:r w:rsidRPr="002C09D7">
          <w:rPr>
            <w:snapToGrid w:val="0"/>
          </w:rPr>
          <w:t xml:space="preserve"> The optional </w:t>
        </w:r>
        <w:r w:rsidRPr="002C09D7">
          <w:rPr>
            <w:rFonts w:ascii="Courier New" w:hAnsi="Courier New" w:cs="Courier New"/>
            <w:snapToGrid w:val="0"/>
          </w:rPr>
          <w:t>encoding_info</w:t>
        </w:r>
        <w:r w:rsidRPr="002C09D7">
          <w:rPr>
            <w:snapToGrid w:val="0"/>
          </w:rPr>
          <w:t xml:space="preserve"> parameter is used for passing additional encoding information to the codec and, if it is omitted, no additional information is sent to the codec.</w:t>
        </w:r>
      </w:ins>
    </w:p>
    <w:p w14:paraId="585D3747" w14:textId="77777777" w:rsidR="00BF61F5" w:rsidRDefault="00BF61F5" w:rsidP="00BF61F5">
      <w:pPr>
        <w:keepLines/>
        <w:ind w:left="426"/>
        <w:rPr>
          <w:ins w:id="1132" w:author="György Réthy" w:date="2019-01-05T15:03:00Z"/>
          <w:snapToGrid w:val="0"/>
        </w:rPr>
      </w:pPr>
      <w:ins w:id="1133" w:author="György Réthy" w:date="2019-01-05T15:03:00Z">
        <w:r w:rsidRPr="00EC14A4">
          <w:rPr>
            <w:snapToGrid w:val="0"/>
          </w:rPr>
          <w:t xml:space="preserve">The optional </w:t>
        </w:r>
        <w:r w:rsidRPr="00EC14A4">
          <w:rPr>
            <w:rFonts w:ascii="Courier New" w:hAnsi="Courier New" w:cs="Courier New"/>
            <w:snapToGrid w:val="0"/>
          </w:rPr>
          <w:t>dynamic_encoding</w:t>
        </w:r>
        <w:r w:rsidRPr="00EC14A4">
          <w:rPr>
            <w:snapToGrid w:val="0"/>
          </w:rPr>
          <w:t xml:space="preserve"> parameter is used for dynamic selection of </w:t>
        </w:r>
        <w:r w:rsidRPr="00EC14A4">
          <w:rPr>
            <w:rFonts w:ascii="Courier New" w:hAnsi="Courier New" w:cs="Courier New"/>
            <w:b/>
            <w:snapToGrid w:val="0"/>
          </w:rPr>
          <w:t>encode</w:t>
        </w:r>
        <w:r w:rsidRPr="00EC14A4">
          <w:rPr>
            <w:snapToGrid w:val="0"/>
          </w:rPr>
          <w:t xml:space="preserve"> attribute of the </w:t>
        </w:r>
        <w:r w:rsidRPr="00EC14A4">
          <w:rPr>
            <w:rFonts w:ascii="Courier New" w:hAnsi="Courier New" w:cs="Courier New"/>
            <w:b/>
            <w:snapToGrid w:val="0"/>
          </w:rPr>
          <w:t>inpar</w:t>
        </w:r>
        <w:r w:rsidRPr="00EC14A4">
          <w:rPr>
            <w:snapToGrid w:val="0"/>
          </w:rPr>
          <w:t xml:space="preserve"> </w:t>
        </w:r>
        <w:r w:rsidRPr="00144E35">
          <w:rPr>
            <w:strike/>
            <w:snapToGrid w:val="0"/>
          </w:rPr>
          <w:t>value</w:t>
        </w:r>
        <w:r w:rsidRPr="00EC14A4">
          <w:rPr>
            <w:snapToGrid w:val="0"/>
          </w:rPr>
          <w:t xml:space="preserve"> </w:t>
        </w:r>
        <w:r w:rsidRPr="00144E35">
          <w:rPr>
            <w:snapToGrid w:val="0"/>
            <w:u w:val="single"/>
          </w:rPr>
          <w:t>parameter</w:t>
        </w:r>
        <w:r w:rsidRPr="00144E35">
          <w:rPr>
            <w:snapToGrid w:val="0"/>
          </w:rPr>
          <w:t xml:space="preserve"> </w:t>
        </w:r>
        <w:r w:rsidRPr="00EC14A4">
          <w:rPr>
            <w:snapToGrid w:val="0"/>
          </w:rPr>
          <w:t xml:space="preserve">for this single </w:t>
        </w:r>
        <w:r w:rsidRPr="00EC14A4">
          <w:rPr>
            <w:rFonts w:ascii="Courier New" w:hAnsi="Courier New" w:cs="Courier New"/>
            <w:snapToGrid w:val="0"/>
          </w:rPr>
          <w:t>encvalue_unichar</w:t>
        </w:r>
        <w:r w:rsidRPr="00EC14A4">
          <w:rPr>
            <w:snapToGrid w:val="0"/>
          </w:rPr>
          <w:t xml:space="preserve"> call. The rules for dynamic selection of the </w:t>
        </w:r>
        <w:r w:rsidRPr="00EC14A4">
          <w:rPr>
            <w:rFonts w:ascii="Courier New" w:hAnsi="Courier New" w:cs="Courier New"/>
            <w:b/>
            <w:snapToGrid w:val="0"/>
          </w:rPr>
          <w:t>encode</w:t>
        </w:r>
        <w:r w:rsidRPr="00EC14A4">
          <w:rPr>
            <w:snapToGrid w:val="0"/>
          </w:rPr>
          <w:t xml:space="preserve"> attribute are described in clause 27.9.</w:t>
        </w:r>
      </w:ins>
    </w:p>
    <w:p w14:paraId="0B1E8B84" w14:textId="77777777" w:rsidR="00BF61F5" w:rsidRPr="00EC14A4" w:rsidRDefault="00BF61F5" w:rsidP="00BF61F5">
      <w:pPr>
        <w:keepLines/>
        <w:ind w:left="426"/>
        <w:rPr>
          <w:ins w:id="1134" w:author="György Réthy" w:date="2019-01-05T15:03:00Z"/>
          <w:snapToGrid w:val="0"/>
        </w:rPr>
      </w:pPr>
      <w:ins w:id="1135" w:author="György Réthy" w:date="2019-01-05T15:03:00Z">
        <w:r>
          <w:rPr>
            <w:snapToGrid w:val="0"/>
          </w:rPr>
          <w:t>…</w:t>
        </w:r>
      </w:ins>
    </w:p>
    <w:p w14:paraId="2DDB0FEF" w14:textId="77777777" w:rsidR="00BF61F5" w:rsidRPr="00FD2952" w:rsidRDefault="00BF61F5" w:rsidP="00BF61F5">
      <w:pPr>
        <w:keepLines/>
        <w:ind w:left="426"/>
        <w:rPr>
          <w:ins w:id="1136" w:author="György Réthy" w:date="2019-01-05T15:03:00Z"/>
          <w:snapToGrid w:val="0"/>
        </w:rPr>
      </w:pPr>
      <w:ins w:id="1137" w:author="György Réthy" w:date="2019-01-05T15:03:00Z">
        <w:r w:rsidRPr="00FD2952">
          <w:rPr>
            <w:snapToGrid w:val="0"/>
          </w:rPr>
          <w:t>The specific semantics of this function are explained by the following TTCN-3 definition:</w:t>
        </w:r>
      </w:ins>
    </w:p>
    <w:p w14:paraId="47FF1A84" w14:textId="77777777" w:rsidR="00BF61F5" w:rsidRPr="00EC14A4" w:rsidRDefault="00BF61F5" w:rsidP="00BF61F5">
      <w:pPr>
        <w:pStyle w:val="PL"/>
        <w:ind w:left="426"/>
        <w:rPr>
          <w:ins w:id="1138" w:author="György Réthy" w:date="2019-01-05T15:03:00Z"/>
          <w:noProof w:val="0"/>
          <w:snapToGrid w:val="0"/>
        </w:rPr>
      </w:pPr>
      <w:ins w:id="1139" w:author="György Réthy" w:date="2019-01-05T15:03:00Z">
        <w:r w:rsidRPr="00EC14A4">
          <w:rPr>
            <w:b/>
            <w:noProof w:val="0"/>
            <w:snapToGrid w:val="0"/>
          </w:rPr>
          <w:tab/>
          <w:t>function</w:t>
        </w:r>
        <w:r w:rsidRPr="00EC14A4">
          <w:rPr>
            <w:noProof w:val="0"/>
            <w:snapToGrid w:val="0"/>
          </w:rPr>
          <w:t xml:space="preserve"> encvalue_</w:t>
        </w:r>
        <w:proofErr w:type="gramStart"/>
        <w:r w:rsidRPr="00EC14A4">
          <w:rPr>
            <w:noProof w:val="0"/>
            <w:snapToGrid w:val="0"/>
          </w:rPr>
          <w:t>unichar(</w:t>
        </w:r>
        <w:proofErr w:type="gramEnd"/>
        <w:r w:rsidRPr="00EC14A4">
          <w:rPr>
            <w:b/>
            <w:noProof w:val="0"/>
            <w:snapToGrid w:val="0"/>
          </w:rPr>
          <w:t>in</w:t>
        </w:r>
        <w:r w:rsidRPr="00EC14A4">
          <w:rPr>
            <w:noProof w:val="0"/>
            <w:snapToGrid w:val="0"/>
          </w:rPr>
          <w:t xml:space="preserve"> </w:t>
        </w:r>
        <w:r w:rsidRPr="00EC14A4">
          <w:rPr>
            <w:b/>
            <w:noProof w:val="0"/>
            <w:snapToGrid w:val="0"/>
          </w:rPr>
          <w:t>template</w:t>
        </w:r>
        <w:r w:rsidRPr="00EC14A4">
          <w:rPr>
            <w:noProof w:val="0"/>
            <w:snapToGrid w:val="0"/>
          </w:rPr>
          <w:t>(</w:t>
        </w:r>
        <w:r w:rsidRPr="00144E35">
          <w:rPr>
            <w:b/>
            <w:strike/>
            <w:noProof w:val="0"/>
            <w:snapToGrid w:val="0"/>
          </w:rPr>
          <w:t>value</w:t>
        </w:r>
        <w:r w:rsidRPr="00144E35">
          <w:rPr>
            <w:b/>
            <w:noProof w:val="0"/>
            <w:snapToGrid w:val="0"/>
          </w:rPr>
          <w:t xml:space="preserve"> </w:t>
        </w:r>
        <w:r w:rsidRPr="00144E35">
          <w:rPr>
            <w:b/>
            <w:noProof w:val="0"/>
            <w:snapToGrid w:val="0"/>
            <w:u w:val="single"/>
          </w:rPr>
          <w:t>encvalue</w:t>
        </w:r>
        <w:r w:rsidRPr="00EC14A4">
          <w:rPr>
            <w:noProof w:val="0"/>
            <w:snapToGrid w:val="0"/>
          </w:rPr>
          <w:t>) any_type inpar,</w:t>
        </w:r>
      </w:ins>
    </w:p>
    <w:p w14:paraId="20A919DD" w14:textId="77777777" w:rsidR="00BF61F5" w:rsidRPr="00EC14A4" w:rsidRDefault="00BF61F5" w:rsidP="00BF61F5">
      <w:pPr>
        <w:pStyle w:val="PL"/>
        <w:ind w:left="426"/>
        <w:rPr>
          <w:ins w:id="1140" w:author="György Réthy" w:date="2019-01-05T15:03:00Z"/>
          <w:noProof w:val="0"/>
          <w:snapToGrid w:val="0"/>
        </w:rPr>
      </w:pPr>
      <w:ins w:id="1141" w:author="György Réthy" w:date="2019-01-05T15:03:00Z">
        <w:r w:rsidRPr="00EC14A4">
          <w:rPr>
            <w:noProof w:val="0"/>
            <w:snapToGrid w:val="0"/>
          </w:rPr>
          <w:tab/>
          <w:t xml:space="preserve">                          </w:t>
        </w:r>
        <w:r w:rsidRPr="00EC14A4">
          <w:rPr>
            <w:b/>
            <w:noProof w:val="0"/>
            <w:snapToGrid w:val="0"/>
          </w:rPr>
          <w:t>in</w:t>
        </w:r>
        <w:r w:rsidRPr="00EC14A4">
          <w:rPr>
            <w:noProof w:val="0"/>
            <w:snapToGrid w:val="0"/>
          </w:rPr>
          <w:t xml:space="preserve"> </w:t>
        </w:r>
        <w:r w:rsidRPr="00EC14A4">
          <w:rPr>
            <w:b/>
            <w:noProof w:val="0"/>
            <w:snapToGrid w:val="0"/>
          </w:rPr>
          <w:t>charstring</w:t>
        </w:r>
        <w:r w:rsidRPr="00EC14A4">
          <w:rPr>
            <w:noProof w:val="0"/>
            <w:snapToGrid w:val="0"/>
          </w:rPr>
          <w:t xml:space="preserve"> enc</w:t>
        </w:r>
      </w:ins>
    </w:p>
    <w:p w14:paraId="1251F9F2" w14:textId="77777777" w:rsidR="00BF61F5" w:rsidRPr="00EC14A4" w:rsidRDefault="00BF61F5" w:rsidP="00BF61F5">
      <w:pPr>
        <w:pStyle w:val="PL"/>
        <w:ind w:left="426"/>
        <w:rPr>
          <w:ins w:id="1142" w:author="György Réthy" w:date="2019-01-05T15:03:00Z"/>
          <w:noProof w:val="0"/>
          <w:snapToGrid w:val="0"/>
        </w:rPr>
      </w:pPr>
      <w:ins w:id="1143" w:author="György Réthy" w:date="2019-01-05T15:03:00Z">
        <w:r w:rsidRPr="00EC14A4">
          <w:rPr>
            <w:noProof w:val="0"/>
            <w:snapToGrid w:val="0"/>
          </w:rPr>
          <w:tab/>
          <w:t xml:space="preserve">                          </w:t>
        </w:r>
        <w:r w:rsidRPr="00EC14A4">
          <w:rPr>
            <w:b/>
            <w:noProof w:val="0"/>
            <w:snapToGrid w:val="0"/>
          </w:rPr>
          <w:t>in</w:t>
        </w:r>
        <w:r w:rsidRPr="00EC14A4">
          <w:rPr>
            <w:noProof w:val="0"/>
            <w:snapToGrid w:val="0"/>
          </w:rPr>
          <w:t xml:space="preserve"> </w:t>
        </w:r>
        <w:r w:rsidRPr="00EC14A4">
          <w:rPr>
            <w:b/>
            <w:noProof w:val="0"/>
            <w:snapToGrid w:val="0"/>
          </w:rPr>
          <w:t>universal</w:t>
        </w:r>
        <w:r w:rsidRPr="00EC14A4">
          <w:rPr>
            <w:noProof w:val="0"/>
            <w:snapToGrid w:val="0"/>
          </w:rPr>
          <w:t xml:space="preserve"> </w:t>
        </w:r>
        <w:r w:rsidRPr="00EC14A4">
          <w:rPr>
            <w:b/>
            <w:noProof w:val="0"/>
            <w:snapToGrid w:val="0"/>
          </w:rPr>
          <w:t>charstring</w:t>
        </w:r>
        <w:r w:rsidRPr="00EC14A4">
          <w:rPr>
            <w:noProof w:val="0"/>
            <w:snapToGrid w:val="0"/>
          </w:rPr>
          <w:t xml:space="preserve"> encoding_</w:t>
        </w:r>
        <w:proofErr w:type="gramStart"/>
        <w:r w:rsidRPr="00EC14A4">
          <w:rPr>
            <w:noProof w:val="0"/>
            <w:snapToGrid w:val="0"/>
          </w:rPr>
          <w:t>info :</w:t>
        </w:r>
        <w:proofErr w:type="gramEnd"/>
        <w:r w:rsidRPr="00EC14A4">
          <w:rPr>
            <w:noProof w:val="0"/>
            <w:snapToGrid w:val="0"/>
          </w:rPr>
          <w:t>= "",</w:t>
        </w:r>
      </w:ins>
    </w:p>
    <w:p w14:paraId="6DEE7767" w14:textId="77777777" w:rsidR="00BF61F5" w:rsidRPr="00EC14A4" w:rsidRDefault="00BF61F5" w:rsidP="00BF61F5">
      <w:pPr>
        <w:pStyle w:val="PL"/>
        <w:ind w:left="426"/>
        <w:rPr>
          <w:ins w:id="1144" w:author="György Réthy" w:date="2019-01-05T15:03:00Z"/>
          <w:noProof w:val="0"/>
        </w:rPr>
      </w:pPr>
      <w:ins w:id="1145" w:author="György Réthy" w:date="2019-01-05T15:03:00Z">
        <w:r w:rsidRPr="00EC14A4">
          <w:rPr>
            <w:rFonts w:eastAsia="PMingLiU"/>
            <w:noProof w:val="0"/>
          </w:rPr>
          <w:tab/>
          <w:t xml:space="preserve">                          </w:t>
        </w:r>
        <w:r w:rsidRPr="00EC14A4">
          <w:rPr>
            <w:rFonts w:eastAsia="PMingLiU"/>
            <w:b/>
            <w:noProof w:val="0"/>
          </w:rPr>
          <w:t>in universal charstring</w:t>
        </w:r>
        <w:r w:rsidRPr="00EC14A4">
          <w:rPr>
            <w:rFonts w:eastAsia="PMingLiU"/>
            <w:noProof w:val="0"/>
          </w:rPr>
          <w:t xml:space="preserve"> dynamic_</w:t>
        </w:r>
        <w:proofErr w:type="gramStart"/>
        <w:r w:rsidRPr="00EC14A4">
          <w:rPr>
            <w:rFonts w:eastAsia="PMingLiU"/>
            <w:noProof w:val="0"/>
          </w:rPr>
          <w:t>encoding :</w:t>
        </w:r>
        <w:proofErr w:type="gramEnd"/>
        <w:r w:rsidRPr="00EC14A4">
          <w:rPr>
            <w:rFonts w:eastAsia="PMingLiU"/>
            <w:noProof w:val="0"/>
          </w:rPr>
          <w:t>= ""</w:t>
        </w:r>
        <w:r w:rsidRPr="00EC14A4">
          <w:rPr>
            <w:noProof w:val="0"/>
          </w:rPr>
          <w:t>)</w:t>
        </w:r>
      </w:ins>
    </w:p>
    <w:p w14:paraId="706796FD" w14:textId="77777777" w:rsidR="00BF61F5" w:rsidRPr="00EC14A4" w:rsidRDefault="00BF61F5" w:rsidP="00BF61F5">
      <w:pPr>
        <w:pStyle w:val="PL"/>
        <w:ind w:left="426"/>
        <w:rPr>
          <w:ins w:id="1146" w:author="György Réthy" w:date="2019-01-05T15:03:00Z"/>
          <w:noProof w:val="0"/>
          <w:snapToGrid w:val="0"/>
        </w:rPr>
      </w:pPr>
      <w:ins w:id="1147" w:author="György Réthy" w:date="2019-01-05T15:03:00Z">
        <w:r w:rsidRPr="00EC14A4">
          <w:rPr>
            <w:b/>
            <w:noProof w:val="0"/>
            <w:snapToGrid w:val="0"/>
          </w:rPr>
          <w:tab/>
        </w:r>
        <w:r w:rsidRPr="00EC14A4">
          <w:rPr>
            <w:noProof w:val="0"/>
            <w:snapToGrid w:val="0"/>
          </w:rPr>
          <w:t xml:space="preserve">  </w:t>
        </w:r>
        <w:r w:rsidRPr="00EC14A4">
          <w:rPr>
            <w:b/>
            <w:noProof w:val="0"/>
            <w:snapToGrid w:val="0"/>
          </w:rPr>
          <w:t>return</w:t>
        </w:r>
        <w:r w:rsidRPr="00EC14A4">
          <w:rPr>
            <w:noProof w:val="0"/>
            <w:snapToGrid w:val="0"/>
          </w:rPr>
          <w:t xml:space="preserve"> </w:t>
        </w:r>
        <w:r w:rsidRPr="00EC14A4">
          <w:rPr>
            <w:b/>
            <w:noProof w:val="0"/>
            <w:snapToGrid w:val="0"/>
          </w:rPr>
          <w:t>universal</w:t>
        </w:r>
        <w:r w:rsidRPr="00EC14A4">
          <w:rPr>
            <w:noProof w:val="0"/>
            <w:snapToGrid w:val="0"/>
          </w:rPr>
          <w:t xml:space="preserve"> </w:t>
        </w:r>
        <w:r w:rsidRPr="00EC14A4">
          <w:rPr>
            <w:b/>
            <w:noProof w:val="0"/>
            <w:snapToGrid w:val="0"/>
          </w:rPr>
          <w:t>charstring</w:t>
        </w:r>
        <w:r w:rsidRPr="00EC14A4">
          <w:rPr>
            <w:noProof w:val="0"/>
            <w:snapToGrid w:val="0"/>
          </w:rPr>
          <w:t xml:space="preserve"> {</w:t>
        </w:r>
      </w:ins>
    </w:p>
    <w:p w14:paraId="51184964" w14:textId="77777777" w:rsidR="00BF61F5" w:rsidRPr="00EC14A4" w:rsidRDefault="00BF61F5" w:rsidP="00BF61F5">
      <w:pPr>
        <w:pStyle w:val="PL"/>
        <w:ind w:left="426"/>
        <w:rPr>
          <w:ins w:id="1148" w:author="György Réthy" w:date="2019-01-05T15:03:00Z"/>
          <w:noProof w:val="0"/>
          <w:snapToGrid w:val="0"/>
        </w:rPr>
      </w:pPr>
      <w:ins w:id="1149" w:author="György Réthy" w:date="2019-01-05T15:03:00Z">
        <w:r w:rsidRPr="00EC14A4">
          <w:rPr>
            <w:noProof w:val="0"/>
            <w:snapToGrid w:val="0"/>
          </w:rPr>
          <w:tab/>
          <w:t xml:space="preserve">    </w:t>
        </w:r>
        <w:r w:rsidRPr="00EC14A4">
          <w:rPr>
            <w:b/>
            <w:noProof w:val="0"/>
            <w:snapToGrid w:val="0"/>
          </w:rPr>
          <w:t>return</w:t>
        </w:r>
        <w:r w:rsidRPr="00EC14A4">
          <w:rPr>
            <w:noProof w:val="0"/>
            <w:snapToGrid w:val="0"/>
          </w:rPr>
          <w:t xml:space="preserve"> </w:t>
        </w:r>
        <w:r w:rsidRPr="00EC14A4">
          <w:rPr>
            <w:b/>
            <w:noProof w:val="0"/>
            <w:snapToGrid w:val="0"/>
          </w:rPr>
          <w:t>oct2</w:t>
        </w:r>
        <w:proofErr w:type="gramStart"/>
        <w:r w:rsidRPr="00EC14A4">
          <w:rPr>
            <w:b/>
            <w:noProof w:val="0"/>
            <w:snapToGrid w:val="0"/>
          </w:rPr>
          <w:t>unichar</w:t>
        </w:r>
        <w:r w:rsidRPr="00EC14A4">
          <w:rPr>
            <w:noProof w:val="0"/>
            <w:snapToGrid w:val="0"/>
          </w:rPr>
          <w:t>(</w:t>
        </w:r>
        <w:proofErr w:type="gramEnd"/>
        <w:r w:rsidRPr="00EC14A4">
          <w:rPr>
            <w:b/>
            <w:noProof w:val="0"/>
            <w:snapToGrid w:val="0"/>
          </w:rPr>
          <w:t>bit2oct</w:t>
        </w:r>
        <w:r w:rsidRPr="00EC14A4">
          <w:rPr>
            <w:noProof w:val="0"/>
            <w:snapToGrid w:val="0"/>
          </w:rPr>
          <w:t>(</w:t>
        </w:r>
        <w:r w:rsidRPr="00EC14A4">
          <w:rPr>
            <w:b/>
            <w:noProof w:val="0"/>
            <w:snapToGrid w:val="0"/>
          </w:rPr>
          <w:t>encvalue</w:t>
        </w:r>
        <w:r w:rsidRPr="00EC14A4">
          <w:rPr>
            <w:noProof w:val="0"/>
            <w:snapToGrid w:val="0"/>
          </w:rPr>
          <w:t>(inpar, encoding_info, dynamic_encoding)), enc);</w:t>
        </w:r>
      </w:ins>
    </w:p>
    <w:p w14:paraId="2BC4674F" w14:textId="77777777" w:rsidR="00BF61F5" w:rsidRDefault="00BF61F5" w:rsidP="00BF61F5">
      <w:pPr>
        <w:pStyle w:val="PL"/>
        <w:ind w:left="426"/>
        <w:rPr>
          <w:ins w:id="1150" w:author="György Réthy" w:date="2019-01-05T15:03:00Z"/>
          <w:noProof w:val="0"/>
          <w:snapToGrid w:val="0"/>
        </w:rPr>
      </w:pPr>
      <w:ins w:id="1151" w:author="György Réthy" w:date="2019-01-05T15:03:00Z">
        <w:r w:rsidRPr="00EC14A4">
          <w:rPr>
            <w:noProof w:val="0"/>
            <w:snapToGrid w:val="0"/>
          </w:rPr>
          <w:tab/>
          <w:t>}</w:t>
        </w:r>
      </w:ins>
    </w:p>
    <w:p w14:paraId="28BBFD58" w14:textId="77777777" w:rsidR="00BF61F5" w:rsidRPr="00263CC0" w:rsidRDefault="00BF61F5" w:rsidP="00BF61F5">
      <w:pPr>
        <w:pStyle w:val="PL"/>
        <w:ind w:left="426"/>
        <w:rPr>
          <w:ins w:id="1152" w:author="György Réthy" w:date="2019-01-05T15:03:00Z"/>
          <w:noProof w:val="0"/>
          <w:snapToGrid w:val="0"/>
          <w:highlight w:val="yellow"/>
        </w:rPr>
      </w:pPr>
    </w:p>
    <w:p w14:paraId="4EF2E2EC" w14:textId="77777777" w:rsidR="00BF61F5" w:rsidRPr="00EC14A4" w:rsidRDefault="00BF61F5" w:rsidP="00BF61F5">
      <w:pPr>
        <w:pStyle w:val="PL"/>
        <w:ind w:left="426"/>
        <w:rPr>
          <w:ins w:id="1153" w:author="György Réthy" w:date="2019-01-05T15:03:00Z"/>
          <w:noProof w:val="0"/>
          <w:snapToGrid w:val="0"/>
        </w:rPr>
      </w:pPr>
      <w:ins w:id="1154" w:author="György Réthy" w:date="2019-01-05T15:03:00Z">
        <w:r w:rsidRPr="00EC14A4">
          <w:rPr>
            <w:noProof w:val="0"/>
            <w:snapToGrid w:val="0"/>
          </w:rPr>
          <w:t xml:space="preserve">The </w:t>
        </w:r>
        <w:r w:rsidRPr="00EC14A4">
          <w:rPr>
            <w:rFonts w:cs="Courier New"/>
            <w:noProof w:val="0"/>
            <w:snapToGrid w:val="0"/>
          </w:rPr>
          <w:t>encvalue_unichar</w:t>
        </w:r>
        <w:r w:rsidRPr="00EC14A4">
          <w:rPr>
            <w:noProof w:val="0"/>
            <w:snapToGrid w:val="0"/>
          </w:rPr>
          <w:t xml:space="preserve"> function first invokes the </w:t>
        </w:r>
        <w:r w:rsidRPr="00EC14A4">
          <w:rPr>
            <w:rFonts w:cs="Courier New"/>
            <w:noProof w:val="0"/>
            <w:snapToGrid w:val="0"/>
          </w:rPr>
          <w:t>encvalue</w:t>
        </w:r>
        <w:r w:rsidRPr="00EC14A4">
          <w:rPr>
            <w:noProof w:val="0"/>
            <w:snapToGrid w:val="0"/>
          </w:rPr>
          <w:t xml:space="preserve"> function </w:t>
        </w:r>
        <w:proofErr w:type="gramStart"/>
        <w:r w:rsidRPr="00EC14A4">
          <w:rPr>
            <w:noProof w:val="0"/>
            <w:snapToGrid w:val="0"/>
          </w:rPr>
          <w:t>in order to</w:t>
        </w:r>
        <w:proofErr w:type="gramEnd"/>
        <w:r w:rsidRPr="00EC14A4">
          <w:rPr>
            <w:noProof w:val="0"/>
            <w:snapToGrid w:val="0"/>
          </w:rPr>
          <w:t xml:space="preserve"> encode the </w:t>
        </w:r>
        <w:r w:rsidRPr="00FD2952">
          <w:rPr>
            <w:noProof w:val="0"/>
            <w:snapToGrid w:val="0"/>
            <w:u w:val="single"/>
          </w:rPr>
          <w:t>encodable</w:t>
        </w:r>
        <w:r w:rsidRPr="00FD2952">
          <w:rPr>
            <w:noProof w:val="0"/>
            <w:snapToGrid w:val="0"/>
          </w:rPr>
          <w:t xml:space="preserve"> </w:t>
        </w:r>
        <w:r w:rsidRPr="00EC14A4">
          <w:rPr>
            <w:noProof w:val="0"/>
            <w:snapToGrid w:val="0"/>
          </w:rPr>
          <w:t xml:space="preserve">value passed in the </w:t>
        </w:r>
        <w:r w:rsidRPr="00EC14A4">
          <w:rPr>
            <w:rFonts w:cs="Courier New"/>
            <w:noProof w:val="0"/>
            <w:snapToGrid w:val="0"/>
          </w:rPr>
          <w:t>inpar</w:t>
        </w:r>
        <w:r w:rsidRPr="00EC14A4">
          <w:rPr>
            <w:noProof w:val="0"/>
            <w:snapToGrid w:val="0"/>
          </w:rPr>
          <w:t xml:space="preserve"> parameter to a </w:t>
        </w:r>
        <w:r w:rsidRPr="00EC14A4">
          <w:rPr>
            <w:rFonts w:cs="Courier New"/>
            <w:noProof w:val="0"/>
            <w:snapToGrid w:val="0"/>
          </w:rPr>
          <w:t>bitstring</w:t>
        </w:r>
        <w:r w:rsidRPr="00EC14A4">
          <w:rPr>
            <w:noProof w:val="0"/>
            <w:snapToGrid w:val="0"/>
          </w:rPr>
          <w:t xml:space="preserve">. The </w:t>
        </w:r>
        <w:r w:rsidRPr="00EC14A4">
          <w:rPr>
            <w:rFonts w:cs="Courier New"/>
            <w:noProof w:val="0"/>
            <w:snapToGrid w:val="0"/>
          </w:rPr>
          <w:t>bitstring</w:t>
        </w:r>
        <w:r w:rsidRPr="00EC14A4">
          <w:rPr>
            <w:noProof w:val="0"/>
            <w:snapToGrid w:val="0"/>
          </w:rPr>
          <w:t xml:space="preserve"> is then converted to an </w:t>
        </w:r>
        <w:r w:rsidRPr="00EC14A4">
          <w:rPr>
            <w:rFonts w:cs="Courier New"/>
            <w:noProof w:val="0"/>
            <w:snapToGrid w:val="0"/>
          </w:rPr>
          <w:t>octetstring</w:t>
        </w:r>
        <w:r w:rsidRPr="00EC14A4">
          <w:rPr>
            <w:noProof w:val="0"/>
            <w:snapToGrid w:val="0"/>
          </w:rPr>
          <w:t xml:space="preserve"> by the </w:t>
        </w:r>
        <w:r w:rsidRPr="00EC14A4">
          <w:rPr>
            <w:rFonts w:cs="Courier New"/>
            <w:noProof w:val="0"/>
            <w:snapToGrid w:val="0"/>
          </w:rPr>
          <w:t>bit2oct</w:t>
        </w:r>
        <w:r w:rsidRPr="00EC14A4">
          <w:rPr>
            <w:noProof w:val="0"/>
            <w:snapToGrid w:val="0"/>
          </w:rPr>
          <w:t xml:space="preserve"> function and subsequently to a </w:t>
        </w:r>
        <w:r w:rsidRPr="00EC14A4">
          <w:rPr>
            <w:rFonts w:cs="Courier New"/>
            <w:noProof w:val="0"/>
            <w:snapToGrid w:val="0"/>
          </w:rPr>
          <w:t>universal</w:t>
        </w:r>
        <w:r w:rsidRPr="00EC14A4">
          <w:rPr>
            <w:noProof w:val="0"/>
            <w:snapToGrid w:val="0"/>
          </w:rPr>
          <w:t xml:space="preserve"> </w:t>
        </w:r>
        <w:r w:rsidRPr="00EC14A4">
          <w:rPr>
            <w:rFonts w:cs="Courier New"/>
            <w:noProof w:val="0"/>
            <w:snapToGrid w:val="0"/>
          </w:rPr>
          <w:t>charstring</w:t>
        </w:r>
        <w:r w:rsidRPr="00EC14A4">
          <w:rPr>
            <w:noProof w:val="0"/>
            <w:snapToGrid w:val="0"/>
          </w:rPr>
          <w:t xml:space="preserve"> using the </w:t>
        </w:r>
        <w:r w:rsidRPr="00EC14A4">
          <w:rPr>
            <w:rFonts w:cs="Courier New"/>
            <w:noProof w:val="0"/>
            <w:snapToGrid w:val="0"/>
          </w:rPr>
          <w:t>oct2unichar</w:t>
        </w:r>
        <w:r w:rsidRPr="00EC14A4">
          <w:rPr>
            <w:noProof w:val="0"/>
            <w:snapToGrid w:val="0"/>
          </w:rPr>
          <w:t xml:space="preserve"> function. The </w:t>
        </w:r>
        <w:r w:rsidRPr="00EC14A4">
          <w:rPr>
            <w:rFonts w:cs="Courier New"/>
            <w:noProof w:val="0"/>
            <w:snapToGrid w:val="0"/>
          </w:rPr>
          <w:t>string_serialization</w:t>
        </w:r>
        <w:r w:rsidRPr="00EC14A4">
          <w:rPr>
            <w:noProof w:val="0"/>
            <w:snapToGrid w:val="0"/>
          </w:rPr>
          <w:t xml:space="preserve"> parameter defines how the encoded octets (in fact the encoded bitstring received from the codec) contain the characters. The </w:t>
        </w:r>
        <w:r w:rsidRPr="00EC14A4">
          <w:rPr>
            <w:rFonts w:cs="Courier New"/>
            <w:noProof w:val="0"/>
            <w:snapToGrid w:val="0"/>
          </w:rPr>
          <w:t>universal</w:t>
        </w:r>
        <w:r w:rsidRPr="00EC14A4">
          <w:rPr>
            <w:noProof w:val="0"/>
            <w:snapToGrid w:val="0"/>
          </w:rPr>
          <w:t xml:space="preserve"> </w:t>
        </w:r>
        <w:r w:rsidRPr="00EC14A4">
          <w:rPr>
            <w:rFonts w:cs="Courier New"/>
            <w:noProof w:val="0"/>
            <w:snapToGrid w:val="0"/>
          </w:rPr>
          <w:t>charstring</w:t>
        </w:r>
        <w:r w:rsidRPr="00EC14A4">
          <w:rPr>
            <w:noProof w:val="0"/>
            <w:snapToGrid w:val="0"/>
          </w:rPr>
          <w:t xml:space="preserve"> value is then returned as the result of the </w:t>
        </w:r>
        <w:r w:rsidRPr="00EC14A4">
          <w:rPr>
            <w:rFonts w:cs="Courier New"/>
            <w:noProof w:val="0"/>
            <w:snapToGrid w:val="0"/>
          </w:rPr>
          <w:t>encvalue_unichar</w:t>
        </w:r>
        <w:r w:rsidRPr="00EC14A4">
          <w:rPr>
            <w:noProof w:val="0"/>
            <w:snapToGrid w:val="0"/>
          </w:rPr>
          <w:t xml:space="preserve"> function.</w:t>
        </w:r>
      </w:ins>
    </w:p>
    <w:p w14:paraId="56F85C49" w14:textId="77777777" w:rsidR="00BF61F5" w:rsidRPr="00382B4D" w:rsidRDefault="00BF61F5" w:rsidP="00BF61F5">
      <w:pPr>
        <w:pStyle w:val="PL"/>
        <w:ind w:left="426"/>
        <w:rPr>
          <w:ins w:id="1155" w:author="György Réthy" w:date="2019-01-05T15:03:00Z"/>
          <w:b/>
          <w:noProof w:val="0"/>
          <w:snapToGrid w:val="0"/>
        </w:rPr>
      </w:pPr>
    </w:p>
    <w:p w14:paraId="10F95395" w14:textId="77777777" w:rsidR="00BF61F5" w:rsidRPr="00382B4D" w:rsidRDefault="00BF61F5" w:rsidP="00BF61F5">
      <w:pPr>
        <w:ind w:left="426"/>
        <w:rPr>
          <w:ins w:id="1156" w:author="György Réthy" w:date="2019-01-05T15:03:00Z"/>
          <w:snapToGrid w:val="0"/>
        </w:rPr>
      </w:pPr>
      <w:ins w:id="1157" w:author="György Réthy" w:date="2019-01-05T15:03:00Z">
        <w:r w:rsidRPr="00382B4D">
          <w:rPr>
            <w:snapToGrid w:val="0"/>
          </w:rPr>
          <w:t>…</w:t>
        </w:r>
      </w:ins>
    </w:p>
    <w:p w14:paraId="480846A8" w14:textId="612ABBC8" w:rsidR="00BF61F5" w:rsidRPr="0023458C" w:rsidRDefault="0023458C" w:rsidP="0023458C">
      <w:pPr>
        <w:pStyle w:val="Heading4"/>
        <w:rPr>
          <w:ins w:id="1158" w:author="György Réthy" w:date="2019-01-05T15:03:00Z"/>
          <w:rFonts w:cs="Arial"/>
          <w:rPrChange w:id="1159" w:author="György Réthy" w:date="2019-01-05T15:30:00Z">
            <w:rPr>
              <w:ins w:id="1160" w:author="György Réthy" w:date="2019-01-05T15:03:00Z"/>
              <w:rFonts w:cs="Arial"/>
              <w:b/>
            </w:rPr>
          </w:rPrChange>
        </w:rPr>
        <w:pPrChange w:id="1161" w:author="György Réthy" w:date="2019-01-05T15:30:00Z">
          <w:pPr>
            <w:ind w:left="426"/>
          </w:pPr>
        </w:pPrChange>
      </w:pPr>
      <w:bookmarkStart w:id="1162" w:name="_Toc514235151"/>
      <w:ins w:id="1163" w:author="György Réthy" w:date="2019-01-05T15:29:00Z">
        <w:r w:rsidRPr="0023458C">
          <w:rPr>
            <w:rPrChange w:id="1164" w:author="György Réthy" w:date="2019-01-05T15:30:00Z">
              <w:rPr/>
            </w:rPrChange>
          </w:rPr>
          <w:lastRenderedPageBreak/>
          <w:t>5.6.2.</w:t>
        </w:r>
      </w:ins>
      <w:ins w:id="1165" w:author="György Réthy" w:date="2019-01-05T15:30:00Z">
        <w:r w:rsidRPr="0023458C">
          <w:rPr>
            <w:rPrChange w:id="1166" w:author="György Réthy" w:date="2019-01-05T15:30:00Z">
              <w:rPr/>
            </w:rPrChange>
          </w:rPr>
          <w:t>7</w:t>
        </w:r>
      </w:ins>
      <w:ins w:id="1167" w:author="György Réthy" w:date="2019-01-05T15:29:00Z">
        <w:r w:rsidRPr="0023458C">
          <w:rPr>
            <w:rPrChange w:id="1168" w:author="György Réthy" w:date="2019-01-05T15:30:00Z">
              <w:rPr/>
            </w:rPrChange>
          </w:rPr>
          <w:t xml:space="preserve"> Modifications to ETSI ES 201 873-1 [</w:t>
        </w:r>
        <w:r w:rsidRPr="0023458C">
          <w:rPr>
            <w:rPrChange w:id="1169" w:author="György Réthy" w:date="2019-01-05T15:30:00Z">
              <w:rPr/>
            </w:rPrChange>
          </w:rPr>
          <w:fldChar w:fldCharType="begin"/>
        </w:r>
        <w:r w:rsidRPr="0023458C">
          <w:rPr>
            <w:rPrChange w:id="1170" w:author="György Réthy" w:date="2019-01-05T15:30:00Z">
              <w:rPr/>
            </w:rPrChange>
          </w:rPr>
          <w:instrText xml:space="preserve">REF REF_ES201873_1 \h </w:instrText>
        </w:r>
        <w:r w:rsidRPr="0023458C">
          <w:rPr>
            <w:rPrChange w:id="1171" w:author="György Réthy" w:date="2019-01-05T15:30:00Z">
              <w:rPr/>
            </w:rPrChange>
          </w:rPr>
        </w:r>
        <w:r w:rsidRPr="0023458C">
          <w:rPr>
            <w:rPrChange w:id="1172" w:author="György Réthy" w:date="2019-01-05T15:30:00Z">
              <w:rPr/>
            </w:rPrChange>
          </w:rPr>
          <w:instrText xml:space="preserve"> \* MERGEFORMAT </w:instrText>
        </w:r>
        <w:r w:rsidRPr="0023458C">
          <w:rPr>
            <w:rPrChange w:id="1173" w:author="György Réthy" w:date="2019-01-05T15:30:00Z">
              <w:rPr/>
            </w:rPrChange>
          </w:rPr>
          <w:fldChar w:fldCharType="separate"/>
        </w:r>
        <w:r w:rsidRPr="0023458C">
          <w:rPr>
            <w:rPrChange w:id="1174" w:author="György Réthy" w:date="2019-01-05T15:30:00Z">
              <w:rPr/>
            </w:rPrChange>
          </w:rPr>
          <w:t>1</w:t>
        </w:r>
        <w:r w:rsidRPr="0023458C">
          <w:rPr>
            <w:rPrChange w:id="1175" w:author="György Réthy" w:date="2019-01-05T15:30:00Z">
              <w:rPr/>
            </w:rPrChange>
          </w:rPr>
          <w:fldChar w:fldCharType="end"/>
        </w:r>
        <w:r w:rsidRPr="0023458C">
          <w:rPr>
            <w:rPrChange w:id="1176" w:author="György Réthy" w:date="2019-01-05T15:30:00Z">
              <w:rPr/>
            </w:rPrChange>
          </w:rPr>
          <w:t>], c</w:t>
        </w:r>
      </w:ins>
      <w:ins w:id="1177" w:author="György Réthy" w:date="2019-01-05T15:03:00Z">
        <w:r w:rsidRPr="0023458C">
          <w:rPr>
            <w:rFonts w:cs="Arial"/>
            <w:rPrChange w:id="1178" w:author="György Réthy" w:date="2019-01-05T15:30:00Z">
              <w:rPr>
                <w:rFonts w:cs="Arial"/>
                <w:b/>
              </w:rPr>
            </w:rPrChange>
          </w:rPr>
          <w:t>lause C.5.5 (</w:t>
        </w:r>
        <w:r w:rsidR="00BF61F5" w:rsidRPr="0023458C">
          <w:rPr>
            <w:rFonts w:cs="Arial"/>
            <w:rPrChange w:id="1179" w:author="György Réthy" w:date="2019-01-05T15:30:00Z">
              <w:rPr>
                <w:rFonts w:cs="Arial"/>
                <w:b/>
              </w:rPr>
            </w:rPrChange>
          </w:rPr>
          <w:t>The encoding to octetstring function</w:t>
        </w:r>
        <w:bookmarkEnd w:id="1162"/>
        <w:r w:rsidRPr="0023458C">
          <w:rPr>
            <w:rFonts w:cs="Arial"/>
            <w:rPrChange w:id="1180" w:author="György Réthy" w:date="2019-01-05T15:30:00Z">
              <w:rPr>
                <w:rFonts w:cs="Arial"/>
                <w:b/>
              </w:rPr>
            </w:rPrChange>
          </w:rPr>
          <w:t>)</w:t>
        </w:r>
      </w:ins>
    </w:p>
    <w:p w14:paraId="2CB01B0B" w14:textId="77777777" w:rsidR="00862FEF" w:rsidRDefault="00862FEF" w:rsidP="00862FEF">
      <w:pPr>
        <w:rPr>
          <w:ins w:id="1181" w:author="György Réthy" w:date="2019-01-05T15:25:00Z"/>
        </w:rPr>
      </w:pPr>
      <w:ins w:id="1182" w:author="György Réthy" w:date="2019-01-05T15:25:00Z">
        <w:r>
          <w:t>The strike-through text shall be replaced by the underlined text as below:</w:t>
        </w:r>
      </w:ins>
    </w:p>
    <w:p w14:paraId="008B7879" w14:textId="77777777" w:rsidR="00BF61F5" w:rsidRPr="00EC14A4" w:rsidRDefault="00BF61F5" w:rsidP="00BF61F5">
      <w:pPr>
        <w:pStyle w:val="PL"/>
        <w:keepNext/>
        <w:keepLines/>
        <w:ind w:left="426"/>
        <w:rPr>
          <w:ins w:id="1183" w:author="György Réthy" w:date="2019-01-05T15:03:00Z"/>
          <w:noProof w:val="0"/>
          <w:snapToGrid w:val="0"/>
        </w:rPr>
      </w:pPr>
      <w:ins w:id="1184" w:author="György Réthy" w:date="2019-01-05T15:03:00Z">
        <w:r w:rsidRPr="00EC14A4">
          <w:rPr>
            <w:b/>
            <w:noProof w:val="0"/>
            <w:snapToGrid w:val="0"/>
          </w:rPr>
          <w:tab/>
          <w:t>encvalue_</w:t>
        </w:r>
        <w:proofErr w:type="gramStart"/>
        <w:r w:rsidRPr="00EC14A4">
          <w:rPr>
            <w:b/>
            <w:noProof w:val="0"/>
            <w:snapToGrid w:val="0"/>
          </w:rPr>
          <w:t>o</w:t>
        </w:r>
        <w:r w:rsidRPr="00EC14A4">
          <w:rPr>
            <w:noProof w:val="0"/>
            <w:snapToGrid w:val="0"/>
          </w:rPr>
          <w:t>(</w:t>
        </w:r>
        <w:proofErr w:type="gramEnd"/>
        <w:r w:rsidRPr="00EC14A4">
          <w:rPr>
            <w:b/>
            <w:noProof w:val="0"/>
            <w:snapToGrid w:val="0"/>
          </w:rPr>
          <w:t>in template (</w:t>
        </w:r>
        <w:r w:rsidRPr="00321C94">
          <w:rPr>
            <w:b/>
            <w:strike/>
            <w:noProof w:val="0"/>
            <w:snapToGrid w:val="0"/>
          </w:rPr>
          <w:t>value</w:t>
        </w:r>
        <w:r w:rsidRPr="00321C94">
          <w:rPr>
            <w:b/>
            <w:noProof w:val="0"/>
            <w:snapToGrid w:val="0"/>
          </w:rPr>
          <w:t xml:space="preserve"> </w:t>
        </w:r>
        <w:r w:rsidRPr="00321C94">
          <w:rPr>
            <w:b/>
            <w:noProof w:val="0"/>
            <w:snapToGrid w:val="0"/>
            <w:u w:val="single"/>
          </w:rPr>
          <w:t>encvalue</w:t>
        </w:r>
        <w:r w:rsidRPr="00EC14A4">
          <w:rPr>
            <w:b/>
            <w:noProof w:val="0"/>
            <w:snapToGrid w:val="0"/>
          </w:rPr>
          <w:t xml:space="preserve">) </w:t>
        </w:r>
        <w:r w:rsidRPr="00EC14A4">
          <w:rPr>
            <w:bCs/>
            <w:noProof w:val="0"/>
            <w:snapToGrid w:val="0"/>
          </w:rPr>
          <w:t>any_type</w:t>
        </w:r>
        <w:r w:rsidRPr="00EC14A4">
          <w:rPr>
            <w:b/>
            <w:noProof w:val="0"/>
            <w:snapToGrid w:val="0"/>
          </w:rPr>
          <w:t xml:space="preserve"> </w:t>
        </w:r>
        <w:r w:rsidRPr="00EC14A4">
          <w:rPr>
            <w:noProof w:val="0"/>
            <w:snapToGrid w:val="0"/>
          </w:rPr>
          <w:t>inpar,</w:t>
        </w:r>
      </w:ins>
    </w:p>
    <w:p w14:paraId="01995A7B" w14:textId="77777777" w:rsidR="00BF61F5" w:rsidRPr="00EC14A4" w:rsidRDefault="00BF61F5" w:rsidP="00BF61F5">
      <w:pPr>
        <w:pStyle w:val="PL"/>
        <w:keepNext/>
        <w:keepLines/>
        <w:ind w:left="426"/>
        <w:rPr>
          <w:ins w:id="1185" w:author="György Réthy" w:date="2019-01-05T15:03:00Z"/>
          <w:noProof w:val="0"/>
          <w:snapToGrid w:val="0"/>
        </w:rPr>
      </w:pPr>
      <w:ins w:id="1186" w:author="György Réthy" w:date="2019-01-05T15:03:00Z">
        <w:r w:rsidRPr="00EC14A4">
          <w:rPr>
            <w:noProof w:val="0"/>
            <w:snapToGrid w:val="0"/>
          </w:rPr>
          <w:t xml:space="preserve">               </w:t>
        </w:r>
        <w:r w:rsidRPr="00EC14A4">
          <w:rPr>
            <w:b/>
            <w:noProof w:val="0"/>
            <w:snapToGrid w:val="0"/>
          </w:rPr>
          <w:t>in</w:t>
        </w:r>
        <w:r w:rsidRPr="00EC14A4">
          <w:rPr>
            <w:noProof w:val="0"/>
            <w:snapToGrid w:val="0"/>
          </w:rPr>
          <w:t xml:space="preserve"> </w:t>
        </w:r>
        <w:r w:rsidRPr="00EC14A4">
          <w:rPr>
            <w:b/>
            <w:noProof w:val="0"/>
            <w:snapToGrid w:val="0"/>
          </w:rPr>
          <w:t>universal charstring</w:t>
        </w:r>
        <w:r w:rsidRPr="00EC14A4">
          <w:rPr>
            <w:noProof w:val="0"/>
            <w:snapToGrid w:val="0"/>
          </w:rPr>
          <w:t xml:space="preserve"> encoding_</w:t>
        </w:r>
        <w:proofErr w:type="gramStart"/>
        <w:r w:rsidRPr="00EC14A4">
          <w:rPr>
            <w:noProof w:val="0"/>
            <w:snapToGrid w:val="0"/>
          </w:rPr>
          <w:t>info :</w:t>
        </w:r>
        <w:proofErr w:type="gramEnd"/>
        <w:r w:rsidRPr="00EC14A4">
          <w:rPr>
            <w:noProof w:val="0"/>
            <w:snapToGrid w:val="0"/>
          </w:rPr>
          <w:t>= "",</w:t>
        </w:r>
      </w:ins>
    </w:p>
    <w:p w14:paraId="7330CDB7" w14:textId="77777777" w:rsidR="00BF61F5" w:rsidRDefault="00BF61F5" w:rsidP="00BF61F5">
      <w:pPr>
        <w:pStyle w:val="PL"/>
        <w:keepNext/>
        <w:keepLines/>
        <w:ind w:left="426"/>
        <w:rPr>
          <w:ins w:id="1187" w:author="György Réthy" w:date="2019-01-05T15:03:00Z"/>
          <w:rFonts w:eastAsia="PMingLiU"/>
          <w:noProof w:val="0"/>
        </w:rPr>
      </w:pPr>
      <w:ins w:id="1188" w:author="György Réthy" w:date="2019-01-05T15:03:00Z">
        <w:r w:rsidRPr="00EC14A4">
          <w:rPr>
            <w:rFonts w:eastAsia="PMingLiU"/>
            <w:noProof w:val="0"/>
          </w:rPr>
          <w:t xml:space="preserve">               </w:t>
        </w:r>
        <w:r w:rsidRPr="00EC14A4">
          <w:rPr>
            <w:rFonts w:eastAsia="PMingLiU"/>
            <w:b/>
            <w:noProof w:val="0"/>
          </w:rPr>
          <w:t>in</w:t>
        </w:r>
        <w:r w:rsidRPr="00EC14A4">
          <w:rPr>
            <w:rFonts w:eastAsia="PMingLiU"/>
            <w:noProof w:val="0"/>
          </w:rPr>
          <w:t xml:space="preserve"> </w:t>
        </w:r>
        <w:r w:rsidRPr="00EC14A4">
          <w:rPr>
            <w:rFonts w:eastAsia="PMingLiU"/>
            <w:b/>
            <w:noProof w:val="0"/>
          </w:rPr>
          <w:t>universal</w:t>
        </w:r>
        <w:r w:rsidRPr="00EC14A4">
          <w:rPr>
            <w:rFonts w:eastAsia="PMingLiU"/>
            <w:noProof w:val="0"/>
          </w:rPr>
          <w:t xml:space="preserve"> </w:t>
        </w:r>
        <w:r w:rsidRPr="00EC14A4">
          <w:rPr>
            <w:rFonts w:eastAsia="PMingLiU"/>
            <w:b/>
            <w:noProof w:val="0"/>
          </w:rPr>
          <w:t>charstring</w:t>
        </w:r>
        <w:r w:rsidRPr="00EC14A4">
          <w:rPr>
            <w:rFonts w:eastAsia="PMingLiU"/>
            <w:noProof w:val="0"/>
          </w:rPr>
          <w:t xml:space="preserve"> dynamic_</w:t>
        </w:r>
        <w:proofErr w:type="gramStart"/>
        <w:r w:rsidRPr="00EC14A4">
          <w:rPr>
            <w:rFonts w:eastAsia="PMingLiU"/>
            <w:noProof w:val="0"/>
          </w:rPr>
          <w:t>encoding :</w:t>
        </w:r>
        <w:proofErr w:type="gramEnd"/>
        <w:r w:rsidRPr="00EC14A4">
          <w:rPr>
            <w:rFonts w:eastAsia="PMingLiU"/>
            <w:noProof w:val="0"/>
          </w:rPr>
          <w:t>= ""</w:t>
        </w:r>
        <w:r>
          <w:rPr>
            <w:rFonts w:eastAsia="PMingLiU"/>
            <w:noProof w:val="0"/>
          </w:rPr>
          <w:t>,</w:t>
        </w:r>
      </w:ins>
    </w:p>
    <w:p w14:paraId="3250D130" w14:textId="77777777" w:rsidR="00BF61F5" w:rsidRPr="00EC14A4" w:rsidRDefault="00BF61F5" w:rsidP="00BF61F5">
      <w:pPr>
        <w:pStyle w:val="PL"/>
        <w:keepNext/>
        <w:keepLines/>
        <w:ind w:left="426"/>
        <w:rPr>
          <w:ins w:id="1189" w:author="György Réthy" w:date="2019-01-05T15:03:00Z"/>
          <w:b/>
          <w:noProof w:val="0"/>
          <w:snapToGrid w:val="0"/>
        </w:rPr>
      </w:pPr>
      <w:ins w:id="1190" w:author="György Réthy" w:date="2019-01-05T15:03:00Z">
        <w:r>
          <w:rPr>
            <w:noProof w:val="0"/>
            <w:snapToGrid w:val="0"/>
          </w:rPr>
          <w:t xml:space="preserve">               </w:t>
        </w:r>
        <w:r w:rsidRPr="00321C94">
          <w:rPr>
            <w:b/>
            <w:noProof w:val="0"/>
            <w:snapToGrid w:val="0"/>
          </w:rPr>
          <w:t>out</w:t>
        </w:r>
        <w:r>
          <w:rPr>
            <w:noProof w:val="0"/>
            <w:snapToGrid w:val="0"/>
          </w:rPr>
          <w:t xml:space="preserve"> </w:t>
        </w:r>
        <w:r w:rsidRPr="00321C94">
          <w:rPr>
            <w:b/>
            <w:noProof w:val="0"/>
            <w:snapToGrid w:val="0"/>
          </w:rPr>
          <w:t>integer</w:t>
        </w:r>
        <w:r>
          <w:rPr>
            <w:noProof w:val="0"/>
            <w:snapToGrid w:val="0"/>
          </w:rPr>
          <w:t xml:space="preserve"> bit_length</w:t>
        </w:r>
        <w:r w:rsidRPr="00EC14A4">
          <w:rPr>
            <w:noProof w:val="0"/>
            <w:snapToGrid w:val="0"/>
          </w:rPr>
          <w:t>)</w:t>
        </w:r>
        <w:r w:rsidRPr="00EC14A4">
          <w:rPr>
            <w:b/>
            <w:noProof w:val="0"/>
            <w:snapToGrid w:val="0"/>
          </w:rPr>
          <w:t xml:space="preserve"> return octetstring</w:t>
        </w:r>
      </w:ins>
    </w:p>
    <w:p w14:paraId="6175F8B9" w14:textId="77777777" w:rsidR="00BF61F5" w:rsidRPr="00263CC0" w:rsidRDefault="00BF61F5" w:rsidP="00BF61F5">
      <w:pPr>
        <w:pStyle w:val="PL"/>
        <w:keepNext/>
        <w:keepLines/>
        <w:ind w:left="426"/>
        <w:rPr>
          <w:ins w:id="1191" w:author="György Réthy" w:date="2019-01-05T15:03:00Z"/>
          <w:noProof w:val="0"/>
          <w:snapToGrid w:val="0"/>
          <w:highlight w:val="yellow"/>
        </w:rPr>
      </w:pPr>
    </w:p>
    <w:p w14:paraId="05D3CCB1" w14:textId="77777777" w:rsidR="00BF61F5" w:rsidRPr="00EC14A4" w:rsidRDefault="00BF61F5" w:rsidP="00BF61F5">
      <w:pPr>
        <w:keepLines/>
        <w:ind w:left="426"/>
        <w:rPr>
          <w:ins w:id="1192" w:author="György Réthy" w:date="2019-01-05T15:03:00Z"/>
        </w:rPr>
      </w:pPr>
      <w:ins w:id="1193" w:author="György Réthy" w:date="2019-01-05T15:03:00Z">
        <w:r w:rsidRPr="00EC14A4">
          <w:rPr>
            <w:snapToGrid w:val="0"/>
          </w:rPr>
          <w:t xml:space="preserve">The </w:t>
        </w:r>
        <w:r w:rsidRPr="00EC14A4">
          <w:rPr>
            <w:rFonts w:ascii="Courier New" w:hAnsi="Courier New"/>
            <w:b/>
            <w:snapToGrid w:val="0"/>
          </w:rPr>
          <w:t xml:space="preserve">encvalue_o </w:t>
        </w:r>
        <w:r w:rsidRPr="00EC14A4">
          <w:rPr>
            <w:snapToGrid w:val="0"/>
          </w:rPr>
          <w:t>function encodes a</w:t>
        </w:r>
        <w:r w:rsidRPr="00321C94">
          <w:rPr>
            <w:snapToGrid w:val="0"/>
            <w:u w:val="single"/>
          </w:rPr>
          <w:t>n encodable</w:t>
        </w:r>
        <w:r w:rsidRPr="00EC14A4">
          <w:rPr>
            <w:snapToGrid w:val="0"/>
          </w:rPr>
          <w:t xml:space="preserve"> value </w:t>
        </w:r>
        <w:r w:rsidRPr="00321C94">
          <w:rPr>
            <w:strike/>
            <w:snapToGrid w:val="0"/>
          </w:rPr>
          <w:t>or template</w:t>
        </w:r>
        <w:r w:rsidRPr="00EC14A4">
          <w:rPr>
            <w:snapToGrid w:val="0"/>
          </w:rPr>
          <w:t xml:space="preserve"> into an octetstring. </w:t>
        </w:r>
        <w:r w:rsidRPr="00321C94">
          <w:rPr>
            <w:strike/>
            <w:snapToGrid w:val="0"/>
          </w:rPr>
          <w:t xml:space="preserve">When the actual parameter that is passed to </w:t>
        </w:r>
        <w:r w:rsidRPr="00321C94">
          <w:rPr>
            <w:rFonts w:ascii="Courier New" w:hAnsi="Courier New" w:cs="Courier New"/>
            <w:strike/>
            <w:snapToGrid w:val="0"/>
          </w:rPr>
          <w:t>inpar</w:t>
        </w:r>
        <w:r w:rsidRPr="00321C94">
          <w:rPr>
            <w:strike/>
            <w:snapToGrid w:val="0"/>
          </w:rPr>
          <w:t xml:space="preserve"> is a template, it shall resolve to a specific value (the same restrictions apply as for the argument of the </w:t>
        </w:r>
        <w:r w:rsidRPr="00321C94">
          <w:rPr>
            <w:rFonts w:ascii="Courier New" w:hAnsi="Courier New" w:cs="Courier New"/>
            <w:b/>
            <w:bCs/>
            <w:strike/>
            <w:snapToGrid w:val="0"/>
          </w:rPr>
          <w:t>send</w:t>
        </w:r>
        <w:r w:rsidRPr="00321C94">
          <w:rPr>
            <w:strike/>
            <w:snapToGrid w:val="0"/>
          </w:rPr>
          <w:t xml:space="preserve"> statement).</w:t>
        </w:r>
        <w:r w:rsidRPr="00EC14A4">
          <w:rPr>
            <w:snapToGrid w:val="0"/>
          </w:rPr>
          <w:t xml:space="preserve"> The returned octetstring represents the encoded value of </w:t>
        </w:r>
        <w:r w:rsidRPr="00EC14A4">
          <w:rPr>
            <w:rFonts w:ascii="Courier New" w:hAnsi="Courier New" w:cs="Courier New"/>
            <w:snapToGrid w:val="0"/>
          </w:rPr>
          <w:t>inpar</w:t>
        </w:r>
        <w:r w:rsidRPr="00EC14A4">
          <w:rPr>
            <w:snapToGrid w:val="0"/>
          </w:rPr>
          <w:t xml:space="preserve">, however, the TTCN-3 test system need not make any check on its correctness. </w:t>
        </w:r>
        <w:r>
          <w:rPr>
            <w:snapToGrid w:val="0"/>
          </w:rPr>
          <w:t xml:space="preserve">In case the encoded message is not octet-based and has a bit length not divisable by 8, the encoded message will be left-aligned in the returned octetstring and the least significant (8 - (bit length mod 8)) bits in the least significant octet will be 0. The bit length can be assigned to a variable by usage of the formal out parameter </w:t>
        </w:r>
        <w:r w:rsidRPr="00AD262A">
          <w:rPr>
            <w:rFonts w:ascii="Courier New" w:hAnsi="Courier New" w:cs="Courier New"/>
            <w:snapToGrid w:val="0"/>
          </w:rPr>
          <w:t>bit_length</w:t>
        </w:r>
        <w:r>
          <w:rPr>
            <w:snapToGrid w:val="0"/>
          </w:rPr>
          <w:t xml:space="preserve">. </w:t>
        </w:r>
        <w:r w:rsidRPr="00EC14A4">
          <w:rPr>
            <w:snapToGrid w:val="0"/>
          </w:rPr>
          <w:t xml:space="preserve">The optional </w:t>
        </w:r>
        <w:r w:rsidRPr="00EC14A4">
          <w:rPr>
            <w:rFonts w:ascii="Courier New" w:hAnsi="Courier New" w:cs="Courier New"/>
            <w:snapToGrid w:val="0"/>
          </w:rPr>
          <w:t>encoding_info</w:t>
        </w:r>
        <w:r w:rsidRPr="00EC14A4">
          <w:rPr>
            <w:snapToGrid w:val="0"/>
          </w:rPr>
          <w:t xml:space="preserve"> parameter is used for passing additional encoding information to the codec and, if it is omitted, no additional information is sent to the codec.</w:t>
        </w:r>
      </w:ins>
    </w:p>
    <w:p w14:paraId="4E3F24EB" w14:textId="77777777" w:rsidR="00862FEF" w:rsidRPr="00581F49" w:rsidRDefault="00862FEF" w:rsidP="00862FEF">
      <w:pPr>
        <w:pStyle w:val="Heading2"/>
        <w:rPr>
          <w:ins w:id="1194" w:author="György Réthy" w:date="2019-01-05T15:21:00Z"/>
        </w:rPr>
      </w:pPr>
      <w:ins w:id="1195" w:author="György Réthy" w:date="2019-01-05T15:21:00Z">
        <w:r w:rsidRPr="00581F49">
          <w:t>5.</w:t>
        </w:r>
        <w:r>
          <w:t>7</w:t>
        </w:r>
        <w:r w:rsidRPr="00581F49">
          <w:tab/>
        </w:r>
        <w:r>
          <w:t>Extension of the istemplatekind function</w:t>
        </w:r>
      </w:ins>
    </w:p>
    <w:p w14:paraId="67781A0B" w14:textId="77777777" w:rsidR="00862FEF" w:rsidRPr="00581F49" w:rsidRDefault="00862FEF" w:rsidP="00862FEF">
      <w:pPr>
        <w:pStyle w:val="Heading3"/>
        <w:rPr>
          <w:ins w:id="1196" w:author="György Réthy" w:date="2019-01-05T15:21:00Z"/>
        </w:rPr>
      </w:pPr>
      <w:ins w:id="1197" w:author="György Réthy" w:date="2019-01-05T15:21:00Z">
        <w:r w:rsidRPr="00581F49">
          <w:t>5.</w:t>
        </w:r>
        <w:r>
          <w:t>7</w:t>
        </w:r>
        <w:r w:rsidRPr="00581F49">
          <w:t>.1</w:t>
        </w:r>
        <w:r w:rsidRPr="00581F49">
          <w:tab/>
          <w:t>Modifications to ETSI ES 201 873-1 [</w:t>
        </w:r>
        <w:r w:rsidRPr="00581F49">
          <w:fldChar w:fldCharType="begin"/>
        </w:r>
        <w:r w:rsidRPr="00581F49">
          <w:instrText xml:space="preserve">REF REF_ES201873_1 \h </w:instrText>
        </w:r>
        <w:r w:rsidRPr="00581F49">
          <w:fldChar w:fldCharType="separate"/>
        </w:r>
        <w:r w:rsidRPr="00581F49">
          <w:t>1</w:t>
        </w:r>
        <w:r w:rsidRPr="00581F49">
          <w:fldChar w:fldCharType="end"/>
        </w:r>
        <w:r w:rsidRPr="00581F49">
          <w:t xml:space="preserve">], clause </w:t>
        </w:r>
        <w:r>
          <w:t>C.3.5</w:t>
        </w:r>
        <w:r w:rsidRPr="00581F49">
          <w:t xml:space="preserve"> (</w:t>
        </w:r>
        <w:r>
          <w:t>Matching mechanism detection</w:t>
        </w:r>
        <w:r w:rsidRPr="00581F49">
          <w:t>)</w:t>
        </w:r>
      </w:ins>
    </w:p>
    <w:p w14:paraId="2B5B9E39" w14:textId="089023B7" w:rsidR="008C5F96" w:rsidRDefault="00394A46" w:rsidP="0023458C">
      <w:pPr>
        <w:pStyle w:val="NO"/>
        <w:ind w:left="0" w:firstLine="0"/>
        <w:rPr>
          <w:ins w:id="1198" w:author="György Réthy" w:date="2019-01-05T15:31:00Z"/>
        </w:rPr>
      </w:pPr>
      <w:ins w:id="1199" w:author="György Réthy" w:date="2019-01-05T15:41:00Z">
        <w:r>
          <w:t>Extend the first clause as f</w:t>
        </w:r>
      </w:ins>
      <w:ins w:id="1200" w:author="György Réthy" w:date="2019-01-05T15:42:00Z">
        <w:r>
          <w:t>ollows</w:t>
        </w:r>
      </w:ins>
      <w:ins w:id="1201" w:author="György Réthy" w:date="2019-01-05T15:31:00Z">
        <w:r w:rsidR="0023458C">
          <w:t>:</w:t>
        </w:r>
      </w:ins>
    </w:p>
    <w:p w14:paraId="412C8BE6" w14:textId="380AABB9" w:rsidR="0023458C" w:rsidRPr="00EC14A4" w:rsidRDefault="0023458C" w:rsidP="0023458C">
      <w:pPr>
        <w:pStyle w:val="NO"/>
        <w:ind w:left="426" w:firstLine="0"/>
        <w:rPr>
          <w:snapToGrid w:val="0"/>
        </w:rPr>
      </w:pPr>
      <w:r w:rsidRPr="00EC14A4">
        <w:rPr>
          <w:snapToGrid w:val="0"/>
        </w:rPr>
        <w:t>This function allows to examine if a template contains a certain kind of the matching mechanisms</w:t>
      </w:r>
      <w:r>
        <w:rPr>
          <w:snapToGrid w:val="0"/>
        </w:rPr>
        <w:t xml:space="preserve"> </w:t>
      </w:r>
      <w:ins w:id="1202" w:author="György Réthy" w:date="2019-01-05T15:33:00Z">
        <w:r w:rsidRPr="0023458C">
          <w:rPr>
            <w:u w:val="single"/>
            <w:rPrChange w:id="1203" w:author="György Réthy" w:date="2019-01-05T15:33:00Z">
              <w:rPr/>
            </w:rPrChange>
          </w:rPr>
          <w:t>or mutation</w:t>
        </w:r>
      </w:ins>
      <w:r w:rsidRPr="00EC14A4">
        <w:rPr>
          <w:snapToGrid w:val="0"/>
        </w:rPr>
        <w:t>.</w:t>
      </w:r>
    </w:p>
    <w:p w14:paraId="64FFC766" w14:textId="15CD2077" w:rsidR="0023458C" w:rsidRPr="00EC14A4" w:rsidDel="00394A46" w:rsidRDefault="0023458C" w:rsidP="0023458C">
      <w:pPr>
        <w:ind w:left="426"/>
        <w:rPr>
          <w:del w:id="1204" w:author="György Réthy" w:date="2019-01-05T15:42:00Z"/>
        </w:rPr>
      </w:pPr>
      <w:del w:id="1205" w:author="György Réthy" w:date="2019-01-05T15:42:00Z">
        <w:r w:rsidRPr="00EC14A4" w:rsidDel="00394A46">
          <w:delText xml:space="preserve">If the matching mechanism kind enquired is matching a specific value (clause </w:delText>
        </w:r>
        <w:r w:rsidRPr="00EC14A4" w:rsidDel="00394A46">
          <w:fldChar w:fldCharType="begin"/>
        </w:r>
        <w:r w:rsidRPr="00EC14A4" w:rsidDel="00394A46">
          <w:delInstrText xml:space="preserve"> REF annex_Matching_SpecificValue \h </w:delInstrText>
        </w:r>
        <w:r w:rsidRPr="00EC14A4" w:rsidDel="00394A46">
          <w:fldChar w:fldCharType="separate"/>
        </w:r>
        <w:r w:rsidRPr="00EC14A4" w:rsidDel="00394A46">
          <w:delText>B.1.1</w:delText>
        </w:r>
        <w:r w:rsidRPr="00EC14A4" w:rsidDel="00394A46">
          <w:fldChar w:fldCharType="end"/>
        </w:r>
        <w:r w:rsidRPr="00EC14A4" w:rsidDel="00394A46">
          <w:delText xml:space="preserve">), a matching mechanism instead of values (clause </w:delText>
        </w:r>
        <w:r w:rsidRPr="00EC14A4" w:rsidDel="00394A46">
          <w:fldChar w:fldCharType="begin"/>
        </w:r>
        <w:r w:rsidRPr="00EC14A4" w:rsidDel="00394A46">
          <w:delInstrText xml:space="preserve"> REF annex_Matching_InsteadOfMatchings \h </w:delInstrText>
        </w:r>
        <w:r w:rsidRPr="00EC14A4" w:rsidDel="00394A46">
          <w:fldChar w:fldCharType="separate"/>
        </w:r>
        <w:r w:rsidRPr="00EC14A4" w:rsidDel="00394A46">
          <w:delText>B.1.2</w:delText>
        </w:r>
        <w:r w:rsidRPr="00EC14A4" w:rsidDel="00394A46">
          <w:fldChar w:fldCharType="end"/>
        </w:r>
        <w:r w:rsidRPr="00EC14A4" w:rsidDel="00394A46">
          <w:delText xml:space="preserve">) or matching character pattern (clause </w:delText>
        </w:r>
        <w:r w:rsidRPr="00EC14A4" w:rsidDel="00394A46">
          <w:fldChar w:fldCharType="begin"/>
        </w:r>
        <w:r w:rsidRPr="00EC14A4" w:rsidDel="00394A46">
          <w:delInstrText xml:space="preserve"> REF annex_Matching_Pattern \h </w:delInstrText>
        </w:r>
        <w:r w:rsidRPr="00EC14A4" w:rsidDel="00394A46">
          <w:fldChar w:fldCharType="separate"/>
        </w:r>
        <w:r w:rsidRPr="00EC14A4" w:rsidDel="00394A46">
          <w:delText>B.1.5</w:delText>
        </w:r>
        <w:r w:rsidRPr="00EC14A4" w:rsidDel="00394A46">
          <w:fldChar w:fldCharType="end"/>
        </w:r>
        <w:r w:rsidRPr="00EC14A4" w:rsidDel="00394A46">
          <w:delText xml:space="preserve">), the function shall return </w:delText>
        </w:r>
        <w:r w:rsidRPr="00EC14A4" w:rsidDel="00394A46">
          <w:rPr>
            <w:rFonts w:ascii="Courier New" w:hAnsi="Courier New" w:cs="Courier New"/>
            <w:b/>
          </w:rPr>
          <w:delText>true</w:delText>
        </w:r>
        <w:r w:rsidRPr="00EC14A4" w:rsidDel="00394A46">
          <w:delText xml:space="preserve"> if the content of the invalue parameter is of the same kind.</w:delText>
        </w:r>
      </w:del>
    </w:p>
    <w:p w14:paraId="0CF6B7CD" w14:textId="08DC1869" w:rsidR="00394A46" w:rsidRPr="00394A46" w:rsidRDefault="00394A46" w:rsidP="00394A46">
      <w:pPr>
        <w:keepNext/>
      </w:pPr>
      <w:r w:rsidRPr="00394A46">
        <w:t>Add the following new paragraph 5:</w:t>
      </w:r>
    </w:p>
    <w:p w14:paraId="73BA1692" w14:textId="3471CDF3" w:rsidR="0023458C" w:rsidRPr="0023458C" w:rsidRDefault="0023458C" w:rsidP="0023458C">
      <w:pPr>
        <w:keepNext/>
        <w:ind w:left="426"/>
        <w:rPr>
          <w:ins w:id="1206" w:author="György Réthy" w:date="2019-01-05T15:34:00Z"/>
          <w:color w:val="000000"/>
          <w:u w:val="single"/>
          <w:rPrChange w:id="1207" w:author="György Réthy" w:date="2019-01-05T15:34:00Z">
            <w:rPr>
              <w:ins w:id="1208" w:author="György Réthy" w:date="2019-01-05T15:34:00Z"/>
              <w:color w:val="000000"/>
            </w:rPr>
          </w:rPrChange>
        </w:rPr>
      </w:pPr>
      <w:ins w:id="1209" w:author="György Réthy" w:date="2019-01-05T15:34:00Z">
        <w:r w:rsidRPr="0023458C">
          <w:rPr>
            <w:u w:val="single"/>
            <w:rPrChange w:id="1210" w:author="György Réthy" w:date="2019-01-05T15:34:00Z">
              <w:rPr/>
            </w:rPrChange>
          </w:rPr>
          <w:t xml:space="preserve">If the enquired kind of template is a mutation (clause 5.6 of ETSI ES 203 022), the function shall return </w:t>
        </w:r>
        <w:r w:rsidRPr="0023458C">
          <w:rPr>
            <w:rFonts w:ascii="Courier New" w:hAnsi="Courier New" w:cs="Courier New"/>
            <w:b/>
            <w:u w:val="single"/>
            <w:rPrChange w:id="1211" w:author="György Réthy" w:date="2019-01-05T15:34:00Z">
              <w:rPr>
                <w:rFonts w:ascii="Courier New" w:hAnsi="Courier New" w:cs="Courier New"/>
                <w:b/>
              </w:rPr>
            </w:rPrChange>
          </w:rPr>
          <w:t>true</w:t>
        </w:r>
        <w:r w:rsidRPr="0023458C">
          <w:rPr>
            <w:u w:val="single"/>
            <w:rPrChange w:id="1212" w:author="György Réthy" w:date="2019-01-05T15:34:00Z">
              <w:rPr/>
            </w:rPrChange>
          </w:rPr>
          <w:t xml:space="preserve"> if the template in the invalue parameter contains a mutation on the first level of nesting.</w:t>
        </w:r>
      </w:ins>
    </w:p>
    <w:p w14:paraId="1D749D3E" w14:textId="7A281FA7" w:rsidR="0023458C" w:rsidRPr="00EC14A4" w:rsidRDefault="00394A46" w:rsidP="00394A46">
      <w:r>
        <w:t>Extend table C.1 (</w:t>
      </w:r>
      <w:r w:rsidRPr="00EC14A4">
        <w:t>Allowed values of kind parameter</w:t>
      </w:r>
      <w:r>
        <w:t>) with the following new rows:</w:t>
      </w:r>
    </w:p>
    <w:tbl>
      <w:tblPr>
        <w:tblW w:w="7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Change w:id="1213" w:author="György Réthy" w:date="2019-01-05T15:37:00Z">
          <w:tblPr>
            <w:tblW w:w="7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PrChange>
      </w:tblPr>
      <w:tblGrid>
        <w:gridCol w:w="2405"/>
        <w:gridCol w:w="3063"/>
        <w:gridCol w:w="2331"/>
        <w:tblGridChange w:id="1214">
          <w:tblGrid>
            <w:gridCol w:w="3106"/>
            <w:gridCol w:w="3063"/>
            <w:gridCol w:w="1791"/>
            <w:gridCol w:w="399"/>
            <w:gridCol w:w="141"/>
          </w:tblGrid>
        </w:tblGridChange>
      </w:tblGrid>
      <w:tr w:rsidR="0023458C" w:rsidRPr="00EC14A4" w14:paraId="0D535435" w14:textId="77777777" w:rsidTr="0023458C">
        <w:trPr>
          <w:tblHeader/>
          <w:jc w:val="center"/>
          <w:trPrChange w:id="1215" w:author="György Réthy" w:date="2019-01-05T15:37:00Z">
            <w:trPr>
              <w:gridAfter w:val="0"/>
              <w:tblHeader/>
              <w:jc w:val="center"/>
            </w:trPr>
          </w:trPrChange>
        </w:trPr>
        <w:tc>
          <w:tcPr>
            <w:tcW w:w="2405" w:type="dxa"/>
            <w:vMerge w:val="restart"/>
            <w:tcPrChange w:id="1216" w:author="György Réthy" w:date="2019-01-05T15:37:00Z">
              <w:tcPr>
                <w:tcW w:w="3106" w:type="dxa"/>
                <w:vMerge w:val="restart"/>
              </w:tcPr>
            </w:tcPrChange>
          </w:tcPr>
          <w:p w14:paraId="70DF5F92" w14:textId="77777777" w:rsidR="0023458C" w:rsidRPr="00EC14A4" w:rsidRDefault="0023458C" w:rsidP="0023458C">
            <w:pPr>
              <w:pStyle w:val="TAH"/>
              <w:ind w:left="112"/>
              <w:pPrChange w:id="1217" w:author="György Réthy" w:date="2019-01-05T15:36:00Z">
                <w:pPr>
                  <w:pStyle w:val="TAH"/>
                  <w:ind w:left="426"/>
                </w:pPr>
              </w:pPrChange>
            </w:pPr>
            <w:r w:rsidRPr="00EC14A4">
              <w:t>Value of kind parameter</w:t>
            </w:r>
          </w:p>
        </w:tc>
        <w:tc>
          <w:tcPr>
            <w:tcW w:w="5394" w:type="dxa"/>
            <w:gridSpan w:val="2"/>
            <w:tcPrChange w:id="1218" w:author="György Réthy" w:date="2019-01-05T15:37:00Z">
              <w:tcPr>
                <w:tcW w:w="4854" w:type="dxa"/>
                <w:gridSpan w:val="2"/>
              </w:tcPr>
            </w:tcPrChange>
          </w:tcPr>
          <w:p w14:paraId="446261EB" w14:textId="77777777" w:rsidR="0023458C" w:rsidRPr="0023458C" w:rsidRDefault="0023458C" w:rsidP="00394A46">
            <w:pPr>
              <w:pStyle w:val="TAH"/>
              <w:rPr>
                <w:sz w:val="16"/>
                <w:rPrChange w:id="1219" w:author="György Réthy" w:date="2019-01-05T15:36:00Z">
                  <w:rPr/>
                </w:rPrChange>
              </w:rPr>
            </w:pPr>
            <w:r w:rsidRPr="0023458C">
              <w:rPr>
                <w:sz w:val="16"/>
                <w:rPrChange w:id="1220" w:author="György Réthy" w:date="2019-01-05T15:36:00Z">
                  <w:rPr/>
                </w:rPrChange>
              </w:rPr>
              <w:t>Searched matching mechanism</w:t>
            </w:r>
          </w:p>
        </w:tc>
      </w:tr>
      <w:tr w:rsidR="0023458C" w:rsidRPr="00EC14A4" w14:paraId="09D2304F" w14:textId="77777777" w:rsidTr="0023458C">
        <w:trPr>
          <w:tblHeader/>
          <w:jc w:val="center"/>
          <w:trPrChange w:id="1221" w:author="György Réthy" w:date="2019-01-05T15:37:00Z">
            <w:trPr>
              <w:gridAfter w:val="0"/>
              <w:tblHeader/>
              <w:jc w:val="center"/>
            </w:trPr>
          </w:trPrChange>
        </w:trPr>
        <w:tc>
          <w:tcPr>
            <w:tcW w:w="2405" w:type="dxa"/>
            <w:vMerge/>
            <w:tcPrChange w:id="1222" w:author="György Réthy" w:date="2019-01-05T15:37:00Z">
              <w:tcPr>
                <w:tcW w:w="3106" w:type="dxa"/>
                <w:vMerge/>
              </w:tcPr>
            </w:tcPrChange>
          </w:tcPr>
          <w:p w14:paraId="50D234F1" w14:textId="77777777" w:rsidR="0023458C" w:rsidRPr="00EC14A4" w:rsidRDefault="0023458C" w:rsidP="0023458C">
            <w:pPr>
              <w:pStyle w:val="TAH"/>
              <w:ind w:left="112"/>
              <w:pPrChange w:id="1223" w:author="György Réthy" w:date="2019-01-05T15:36:00Z">
                <w:pPr>
                  <w:pStyle w:val="TAH"/>
                  <w:ind w:left="426"/>
                </w:pPr>
              </w:pPrChange>
            </w:pPr>
          </w:p>
        </w:tc>
        <w:tc>
          <w:tcPr>
            <w:tcW w:w="3063" w:type="dxa"/>
            <w:tcPrChange w:id="1224" w:author="György Réthy" w:date="2019-01-05T15:37:00Z">
              <w:tcPr>
                <w:tcW w:w="3063" w:type="dxa"/>
              </w:tcPr>
            </w:tcPrChange>
          </w:tcPr>
          <w:p w14:paraId="2B45EA87" w14:textId="77777777" w:rsidR="0023458C" w:rsidRPr="0023458C" w:rsidRDefault="0023458C" w:rsidP="0023458C">
            <w:pPr>
              <w:pStyle w:val="TAH"/>
              <w:ind w:left="112"/>
              <w:rPr>
                <w:sz w:val="16"/>
                <w:rPrChange w:id="1225" w:author="György Réthy" w:date="2019-01-05T15:36:00Z">
                  <w:rPr/>
                </w:rPrChange>
              </w:rPr>
              <w:pPrChange w:id="1226" w:author="György Réthy" w:date="2019-01-05T15:37:00Z">
                <w:pPr>
                  <w:pStyle w:val="TAH"/>
                  <w:ind w:left="426"/>
                </w:pPr>
              </w:pPrChange>
            </w:pPr>
            <w:r w:rsidRPr="0023458C">
              <w:rPr>
                <w:sz w:val="16"/>
                <w:rPrChange w:id="1227" w:author="György Réthy" w:date="2019-01-05T15:36:00Z">
                  <w:rPr/>
                </w:rPrChange>
              </w:rPr>
              <w:t>Name</w:t>
            </w:r>
          </w:p>
        </w:tc>
        <w:tc>
          <w:tcPr>
            <w:tcW w:w="2331" w:type="dxa"/>
            <w:tcPrChange w:id="1228" w:author="György Réthy" w:date="2019-01-05T15:37:00Z">
              <w:tcPr>
                <w:tcW w:w="1791" w:type="dxa"/>
              </w:tcPr>
            </w:tcPrChange>
          </w:tcPr>
          <w:p w14:paraId="344302E1" w14:textId="77777777" w:rsidR="0023458C" w:rsidRPr="00EC14A4" w:rsidRDefault="0023458C" w:rsidP="00394A46">
            <w:pPr>
              <w:pStyle w:val="TAH"/>
              <w:ind w:left="29"/>
            </w:pPr>
            <w:r w:rsidRPr="00EC14A4">
              <w:t>Clause reference</w:t>
            </w:r>
          </w:p>
        </w:tc>
      </w:tr>
      <w:tr w:rsidR="0023458C" w:rsidRPr="0023458C" w14:paraId="7BC67A33" w14:textId="77777777" w:rsidTr="0023458C">
        <w:tblPrEx>
          <w:tblPrExChange w:id="1229" w:author="György Réthy" w:date="2019-01-05T15:37:00Z">
            <w:tblPrEx>
              <w:tblW w:w="8500" w:type="dxa"/>
            </w:tblPrEx>
          </w:tblPrExChange>
        </w:tblPrEx>
        <w:trPr>
          <w:jc w:val="center"/>
          <w:ins w:id="1230" w:author="György Réthy" w:date="2019-01-05T15:34:00Z"/>
          <w:trPrChange w:id="1231" w:author="György Réthy" w:date="2019-01-05T15:37:00Z">
            <w:trPr>
              <w:jc w:val="center"/>
            </w:trPr>
          </w:trPrChange>
        </w:trPr>
        <w:tc>
          <w:tcPr>
            <w:tcW w:w="2405" w:type="dxa"/>
            <w:tcBorders>
              <w:top w:val="single" w:sz="4" w:space="0" w:color="auto"/>
              <w:left w:val="single" w:sz="4" w:space="0" w:color="auto"/>
              <w:bottom w:val="single" w:sz="4" w:space="0" w:color="auto"/>
              <w:right w:val="single" w:sz="4" w:space="0" w:color="auto"/>
            </w:tcBorders>
            <w:tcPrChange w:id="1232" w:author="György Réthy" w:date="2019-01-05T15:37:00Z">
              <w:tcPr>
                <w:tcW w:w="3106" w:type="dxa"/>
                <w:tcBorders>
                  <w:top w:val="single" w:sz="4" w:space="0" w:color="auto"/>
                  <w:left w:val="single" w:sz="4" w:space="0" w:color="auto"/>
                  <w:bottom w:val="single" w:sz="4" w:space="0" w:color="auto"/>
                  <w:right w:val="single" w:sz="4" w:space="0" w:color="auto"/>
                </w:tcBorders>
              </w:tcPr>
            </w:tcPrChange>
          </w:tcPr>
          <w:p w14:paraId="127EC728" w14:textId="77777777" w:rsidR="0023458C" w:rsidRPr="0023458C" w:rsidRDefault="0023458C" w:rsidP="0023458C">
            <w:pPr>
              <w:pStyle w:val="TAL"/>
              <w:ind w:left="112"/>
              <w:rPr>
                <w:ins w:id="1233" w:author="György Réthy" w:date="2019-01-05T15:34:00Z"/>
                <w:snapToGrid w:val="0"/>
                <w:u w:val="single"/>
                <w:rPrChange w:id="1234" w:author="György Réthy" w:date="2019-01-05T15:36:00Z">
                  <w:rPr>
                    <w:ins w:id="1235" w:author="György Réthy" w:date="2019-01-05T15:34:00Z"/>
                    <w:snapToGrid w:val="0"/>
                  </w:rPr>
                </w:rPrChange>
              </w:rPr>
              <w:pPrChange w:id="1236" w:author="György Réthy" w:date="2019-01-05T15:36:00Z">
                <w:pPr>
                  <w:pStyle w:val="TAL"/>
                  <w:ind w:left="426"/>
                </w:pPr>
              </w:pPrChange>
            </w:pPr>
            <w:ins w:id="1237" w:author="György Réthy" w:date="2019-01-05T15:34:00Z">
              <w:r w:rsidRPr="0023458C">
                <w:rPr>
                  <w:snapToGrid w:val="0"/>
                  <w:u w:val="single"/>
                  <w:rPrChange w:id="1238" w:author="György Réthy" w:date="2019-01-05T15:36:00Z">
                    <w:rPr>
                      <w:snapToGrid w:val="0"/>
                    </w:rPr>
                  </w:rPrChange>
                </w:rPr>
                <w:t>"dynamic"</w:t>
              </w:r>
            </w:ins>
          </w:p>
        </w:tc>
        <w:tc>
          <w:tcPr>
            <w:tcW w:w="3063" w:type="dxa"/>
            <w:tcBorders>
              <w:top w:val="single" w:sz="4" w:space="0" w:color="auto"/>
              <w:left w:val="single" w:sz="4" w:space="0" w:color="auto"/>
              <w:bottom w:val="single" w:sz="4" w:space="0" w:color="auto"/>
              <w:right w:val="single" w:sz="4" w:space="0" w:color="auto"/>
            </w:tcBorders>
            <w:tcPrChange w:id="1239" w:author="György Réthy" w:date="2019-01-05T15:37:00Z">
              <w:tcPr>
                <w:tcW w:w="3063" w:type="dxa"/>
                <w:tcBorders>
                  <w:top w:val="single" w:sz="4" w:space="0" w:color="auto"/>
                  <w:left w:val="single" w:sz="4" w:space="0" w:color="auto"/>
                  <w:bottom w:val="single" w:sz="4" w:space="0" w:color="auto"/>
                  <w:right w:val="single" w:sz="4" w:space="0" w:color="auto"/>
                </w:tcBorders>
              </w:tcPr>
            </w:tcPrChange>
          </w:tcPr>
          <w:p w14:paraId="24AB0A32" w14:textId="77777777" w:rsidR="0023458C" w:rsidRPr="0023458C" w:rsidRDefault="0023458C" w:rsidP="0023458C">
            <w:pPr>
              <w:pStyle w:val="TAL"/>
              <w:ind w:left="112"/>
              <w:rPr>
                <w:ins w:id="1240" w:author="György Réthy" w:date="2019-01-05T15:34:00Z"/>
                <w:color w:val="000000"/>
                <w:u w:val="single"/>
                <w:rPrChange w:id="1241" w:author="György Réthy" w:date="2019-01-05T15:36:00Z">
                  <w:rPr>
                    <w:ins w:id="1242" w:author="György Réthy" w:date="2019-01-05T15:34:00Z"/>
                    <w:color w:val="000000"/>
                  </w:rPr>
                </w:rPrChange>
              </w:rPr>
              <w:pPrChange w:id="1243" w:author="György Réthy" w:date="2019-01-05T15:37:00Z">
                <w:pPr>
                  <w:pStyle w:val="TAL"/>
                  <w:ind w:left="426"/>
                </w:pPr>
              </w:pPrChange>
            </w:pPr>
            <w:ins w:id="1244" w:author="György Réthy" w:date="2019-01-05T15:34:00Z">
              <w:r w:rsidRPr="0023458C">
                <w:rPr>
                  <w:color w:val="000000"/>
                  <w:u w:val="single"/>
                  <w:rPrChange w:id="1245" w:author="György Réthy" w:date="2019-01-05T15:36:00Z">
                    <w:rPr>
                      <w:color w:val="000000"/>
                    </w:rPr>
                  </w:rPrChange>
                </w:rPr>
                <w:t>Dynamic matching</w:t>
              </w:r>
            </w:ins>
          </w:p>
        </w:tc>
        <w:tc>
          <w:tcPr>
            <w:tcW w:w="2331" w:type="dxa"/>
            <w:tcBorders>
              <w:top w:val="single" w:sz="4" w:space="0" w:color="auto"/>
              <w:left w:val="single" w:sz="4" w:space="0" w:color="auto"/>
              <w:bottom w:val="single" w:sz="4" w:space="0" w:color="auto"/>
              <w:right w:val="single" w:sz="4" w:space="0" w:color="auto"/>
            </w:tcBorders>
            <w:tcPrChange w:id="1246" w:author="György Réthy" w:date="2019-01-05T15:37:00Z">
              <w:tcPr>
                <w:tcW w:w="2331" w:type="dxa"/>
                <w:gridSpan w:val="3"/>
                <w:tcBorders>
                  <w:top w:val="single" w:sz="4" w:space="0" w:color="auto"/>
                  <w:left w:val="single" w:sz="4" w:space="0" w:color="auto"/>
                  <w:bottom w:val="single" w:sz="4" w:space="0" w:color="auto"/>
                  <w:right w:val="single" w:sz="4" w:space="0" w:color="auto"/>
                </w:tcBorders>
              </w:tcPr>
            </w:tcPrChange>
          </w:tcPr>
          <w:p w14:paraId="50B2F0A3" w14:textId="77777777" w:rsidR="0023458C" w:rsidRPr="0023458C" w:rsidRDefault="0023458C" w:rsidP="0023458C">
            <w:pPr>
              <w:pStyle w:val="TAC"/>
              <w:ind w:left="37"/>
              <w:rPr>
                <w:ins w:id="1247" w:author="György Réthy" w:date="2019-01-05T15:34:00Z"/>
                <w:u w:val="single"/>
                <w:rPrChange w:id="1248" w:author="György Réthy" w:date="2019-01-05T15:36:00Z">
                  <w:rPr>
                    <w:ins w:id="1249" w:author="György Réthy" w:date="2019-01-05T15:34:00Z"/>
                  </w:rPr>
                </w:rPrChange>
              </w:rPr>
              <w:pPrChange w:id="1250" w:author="György Réthy" w:date="2019-01-05T15:35:00Z">
                <w:pPr>
                  <w:pStyle w:val="TAC"/>
                  <w:ind w:left="426"/>
                </w:pPr>
              </w:pPrChange>
            </w:pPr>
            <w:ins w:id="1251" w:author="György Réthy" w:date="2019-01-05T15:34:00Z">
              <w:r w:rsidRPr="0023458C">
                <w:rPr>
                  <w:u w:val="single"/>
                  <w:rPrChange w:id="1252" w:author="György Réthy" w:date="2019-01-05T15:36:00Z">
                    <w:rPr/>
                  </w:rPrChange>
                </w:rPr>
                <w:t>5.1 of ETSI ES 203 022</w:t>
              </w:r>
            </w:ins>
          </w:p>
        </w:tc>
      </w:tr>
      <w:tr w:rsidR="0023458C" w:rsidRPr="0023458C" w14:paraId="566578A0" w14:textId="77777777" w:rsidTr="0023458C">
        <w:tblPrEx>
          <w:tblPrExChange w:id="1253" w:author="György Réthy" w:date="2019-01-05T15:37:00Z">
            <w:tblPrEx>
              <w:tblW w:w="8500" w:type="dxa"/>
            </w:tblPrEx>
          </w:tblPrExChange>
        </w:tblPrEx>
        <w:trPr>
          <w:jc w:val="center"/>
          <w:ins w:id="1254" w:author="György Réthy" w:date="2019-01-05T15:34:00Z"/>
          <w:trPrChange w:id="1255" w:author="György Réthy" w:date="2019-01-05T15:37:00Z">
            <w:trPr>
              <w:jc w:val="center"/>
            </w:trPr>
          </w:trPrChange>
        </w:trPr>
        <w:tc>
          <w:tcPr>
            <w:tcW w:w="2405" w:type="dxa"/>
            <w:tcBorders>
              <w:top w:val="single" w:sz="4" w:space="0" w:color="auto"/>
              <w:left w:val="single" w:sz="4" w:space="0" w:color="auto"/>
              <w:bottom w:val="single" w:sz="4" w:space="0" w:color="auto"/>
              <w:right w:val="single" w:sz="4" w:space="0" w:color="auto"/>
            </w:tcBorders>
            <w:tcPrChange w:id="1256" w:author="György Réthy" w:date="2019-01-05T15:37:00Z">
              <w:tcPr>
                <w:tcW w:w="3106" w:type="dxa"/>
                <w:tcBorders>
                  <w:top w:val="single" w:sz="4" w:space="0" w:color="auto"/>
                  <w:left w:val="single" w:sz="4" w:space="0" w:color="auto"/>
                  <w:bottom w:val="single" w:sz="4" w:space="0" w:color="auto"/>
                  <w:right w:val="single" w:sz="4" w:space="0" w:color="auto"/>
                </w:tcBorders>
              </w:tcPr>
            </w:tcPrChange>
          </w:tcPr>
          <w:p w14:paraId="084AE054" w14:textId="77777777" w:rsidR="0023458C" w:rsidRPr="0023458C" w:rsidRDefault="0023458C" w:rsidP="0023458C">
            <w:pPr>
              <w:pStyle w:val="TAL"/>
              <w:ind w:left="112"/>
              <w:rPr>
                <w:ins w:id="1257" w:author="György Réthy" w:date="2019-01-05T15:34:00Z"/>
                <w:snapToGrid w:val="0"/>
                <w:u w:val="single"/>
                <w:rPrChange w:id="1258" w:author="György Réthy" w:date="2019-01-05T15:36:00Z">
                  <w:rPr>
                    <w:ins w:id="1259" w:author="György Réthy" w:date="2019-01-05T15:34:00Z"/>
                    <w:snapToGrid w:val="0"/>
                  </w:rPr>
                </w:rPrChange>
              </w:rPr>
              <w:pPrChange w:id="1260" w:author="György Réthy" w:date="2019-01-05T15:36:00Z">
                <w:pPr>
                  <w:pStyle w:val="TAL"/>
                  <w:ind w:left="426"/>
                </w:pPr>
              </w:pPrChange>
            </w:pPr>
            <w:ins w:id="1261" w:author="György Réthy" w:date="2019-01-05T15:34:00Z">
              <w:r w:rsidRPr="0023458C">
                <w:rPr>
                  <w:snapToGrid w:val="0"/>
                  <w:u w:val="single"/>
                  <w:rPrChange w:id="1262" w:author="György Réthy" w:date="2019-01-05T15:36:00Z">
                    <w:rPr>
                      <w:snapToGrid w:val="0"/>
                    </w:rPr>
                  </w:rPrChange>
                </w:rPr>
                <w:t>"conjunction"</w:t>
              </w:r>
            </w:ins>
          </w:p>
        </w:tc>
        <w:tc>
          <w:tcPr>
            <w:tcW w:w="3063" w:type="dxa"/>
            <w:tcBorders>
              <w:top w:val="single" w:sz="4" w:space="0" w:color="auto"/>
              <w:left w:val="single" w:sz="4" w:space="0" w:color="auto"/>
              <w:bottom w:val="single" w:sz="4" w:space="0" w:color="auto"/>
              <w:right w:val="single" w:sz="4" w:space="0" w:color="auto"/>
            </w:tcBorders>
            <w:tcPrChange w:id="1263" w:author="György Réthy" w:date="2019-01-05T15:37:00Z">
              <w:tcPr>
                <w:tcW w:w="3063" w:type="dxa"/>
                <w:tcBorders>
                  <w:top w:val="single" w:sz="4" w:space="0" w:color="auto"/>
                  <w:left w:val="single" w:sz="4" w:space="0" w:color="auto"/>
                  <w:bottom w:val="single" w:sz="4" w:space="0" w:color="auto"/>
                  <w:right w:val="single" w:sz="4" w:space="0" w:color="auto"/>
                </w:tcBorders>
              </w:tcPr>
            </w:tcPrChange>
          </w:tcPr>
          <w:p w14:paraId="3B8CBC46" w14:textId="77777777" w:rsidR="0023458C" w:rsidRPr="0023458C" w:rsidRDefault="0023458C" w:rsidP="0023458C">
            <w:pPr>
              <w:pStyle w:val="TAL"/>
              <w:ind w:left="112"/>
              <w:rPr>
                <w:ins w:id="1264" w:author="György Réthy" w:date="2019-01-05T15:34:00Z"/>
                <w:color w:val="000000"/>
                <w:u w:val="single"/>
                <w:rPrChange w:id="1265" w:author="György Réthy" w:date="2019-01-05T15:36:00Z">
                  <w:rPr>
                    <w:ins w:id="1266" w:author="György Réthy" w:date="2019-01-05T15:34:00Z"/>
                    <w:color w:val="000000"/>
                  </w:rPr>
                </w:rPrChange>
              </w:rPr>
              <w:pPrChange w:id="1267" w:author="György Réthy" w:date="2019-01-05T15:37:00Z">
                <w:pPr>
                  <w:pStyle w:val="TAL"/>
                  <w:ind w:left="426"/>
                </w:pPr>
              </w:pPrChange>
            </w:pPr>
            <w:ins w:id="1268" w:author="György Réthy" w:date="2019-01-05T15:34:00Z">
              <w:r w:rsidRPr="0023458C">
                <w:rPr>
                  <w:color w:val="000000"/>
                  <w:u w:val="single"/>
                  <w:rPrChange w:id="1269" w:author="György Réthy" w:date="2019-01-05T15:36:00Z">
                    <w:rPr>
                      <w:color w:val="000000"/>
                    </w:rPr>
                  </w:rPrChange>
                </w:rPr>
                <w:t>Conjuction</w:t>
              </w:r>
            </w:ins>
          </w:p>
        </w:tc>
        <w:tc>
          <w:tcPr>
            <w:tcW w:w="2331" w:type="dxa"/>
            <w:tcBorders>
              <w:top w:val="single" w:sz="4" w:space="0" w:color="auto"/>
              <w:left w:val="single" w:sz="4" w:space="0" w:color="auto"/>
              <w:bottom w:val="single" w:sz="4" w:space="0" w:color="auto"/>
              <w:right w:val="single" w:sz="4" w:space="0" w:color="auto"/>
            </w:tcBorders>
            <w:tcPrChange w:id="1270" w:author="György Réthy" w:date="2019-01-05T15:37:00Z">
              <w:tcPr>
                <w:tcW w:w="2331" w:type="dxa"/>
                <w:gridSpan w:val="3"/>
                <w:tcBorders>
                  <w:top w:val="single" w:sz="4" w:space="0" w:color="auto"/>
                  <w:left w:val="single" w:sz="4" w:space="0" w:color="auto"/>
                  <w:bottom w:val="single" w:sz="4" w:space="0" w:color="auto"/>
                  <w:right w:val="single" w:sz="4" w:space="0" w:color="auto"/>
                </w:tcBorders>
              </w:tcPr>
            </w:tcPrChange>
          </w:tcPr>
          <w:p w14:paraId="211FA764" w14:textId="77777777" w:rsidR="0023458C" w:rsidRPr="0023458C" w:rsidRDefault="0023458C" w:rsidP="0023458C">
            <w:pPr>
              <w:pStyle w:val="TAC"/>
              <w:ind w:left="37"/>
              <w:rPr>
                <w:ins w:id="1271" w:author="György Réthy" w:date="2019-01-05T15:34:00Z"/>
                <w:u w:val="single"/>
                <w:rPrChange w:id="1272" w:author="György Réthy" w:date="2019-01-05T15:36:00Z">
                  <w:rPr>
                    <w:ins w:id="1273" w:author="György Réthy" w:date="2019-01-05T15:34:00Z"/>
                  </w:rPr>
                </w:rPrChange>
              </w:rPr>
              <w:pPrChange w:id="1274" w:author="György Réthy" w:date="2019-01-05T15:35:00Z">
                <w:pPr>
                  <w:pStyle w:val="TAC"/>
                  <w:ind w:left="426"/>
                </w:pPr>
              </w:pPrChange>
            </w:pPr>
            <w:ins w:id="1275" w:author="György Réthy" w:date="2019-01-05T15:34:00Z">
              <w:r w:rsidRPr="0023458C">
                <w:rPr>
                  <w:u w:val="single"/>
                  <w:rPrChange w:id="1276" w:author="György Réthy" w:date="2019-01-05T15:36:00Z">
                    <w:rPr/>
                  </w:rPrChange>
                </w:rPr>
                <w:t>5.3.1 of ETSI ES 203 022</w:t>
              </w:r>
            </w:ins>
          </w:p>
        </w:tc>
      </w:tr>
      <w:tr w:rsidR="0023458C" w:rsidRPr="0023458C" w14:paraId="4F6B27BD" w14:textId="77777777" w:rsidTr="0023458C">
        <w:tblPrEx>
          <w:tblPrExChange w:id="1277" w:author="György Réthy" w:date="2019-01-05T15:37:00Z">
            <w:tblPrEx>
              <w:tblW w:w="8500" w:type="dxa"/>
            </w:tblPrEx>
          </w:tblPrExChange>
        </w:tblPrEx>
        <w:trPr>
          <w:jc w:val="center"/>
          <w:ins w:id="1278" w:author="György Réthy" w:date="2019-01-05T15:34:00Z"/>
          <w:trPrChange w:id="1279" w:author="György Réthy" w:date="2019-01-05T15:37:00Z">
            <w:trPr>
              <w:jc w:val="center"/>
            </w:trPr>
          </w:trPrChange>
        </w:trPr>
        <w:tc>
          <w:tcPr>
            <w:tcW w:w="2405" w:type="dxa"/>
            <w:tcBorders>
              <w:top w:val="single" w:sz="4" w:space="0" w:color="auto"/>
              <w:left w:val="single" w:sz="4" w:space="0" w:color="auto"/>
              <w:bottom w:val="single" w:sz="4" w:space="0" w:color="auto"/>
              <w:right w:val="single" w:sz="4" w:space="0" w:color="auto"/>
            </w:tcBorders>
            <w:tcPrChange w:id="1280" w:author="György Réthy" w:date="2019-01-05T15:37:00Z">
              <w:tcPr>
                <w:tcW w:w="3106" w:type="dxa"/>
                <w:tcBorders>
                  <w:top w:val="single" w:sz="4" w:space="0" w:color="auto"/>
                  <w:left w:val="single" w:sz="4" w:space="0" w:color="auto"/>
                  <w:bottom w:val="single" w:sz="4" w:space="0" w:color="auto"/>
                  <w:right w:val="single" w:sz="4" w:space="0" w:color="auto"/>
                </w:tcBorders>
              </w:tcPr>
            </w:tcPrChange>
          </w:tcPr>
          <w:p w14:paraId="0DD16F0A" w14:textId="77777777" w:rsidR="0023458C" w:rsidRPr="0023458C" w:rsidRDefault="0023458C" w:rsidP="0023458C">
            <w:pPr>
              <w:pStyle w:val="TAL"/>
              <w:ind w:left="112"/>
              <w:rPr>
                <w:ins w:id="1281" w:author="György Réthy" w:date="2019-01-05T15:34:00Z"/>
                <w:snapToGrid w:val="0"/>
                <w:u w:val="single"/>
                <w:rPrChange w:id="1282" w:author="György Réthy" w:date="2019-01-05T15:36:00Z">
                  <w:rPr>
                    <w:ins w:id="1283" w:author="György Réthy" w:date="2019-01-05T15:34:00Z"/>
                    <w:snapToGrid w:val="0"/>
                  </w:rPr>
                </w:rPrChange>
              </w:rPr>
              <w:pPrChange w:id="1284" w:author="György Réthy" w:date="2019-01-05T15:36:00Z">
                <w:pPr>
                  <w:pStyle w:val="TAL"/>
                  <w:ind w:left="426"/>
                </w:pPr>
              </w:pPrChange>
            </w:pPr>
            <w:ins w:id="1285" w:author="György Réthy" w:date="2019-01-05T15:34:00Z">
              <w:r w:rsidRPr="0023458C">
                <w:rPr>
                  <w:snapToGrid w:val="0"/>
                  <w:u w:val="single"/>
                  <w:rPrChange w:id="1286" w:author="György Réthy" w:date="2019-01-05T15:36:00Z">
                    <w:rPr>
                      <w:snapToGrid w:val="0"/>
                    </w:rPr>
                  </w:rPrChange>
                </w:rPr>
                <w:t>"implication"</w:t>
              </w:r>
            </w:ins>
          </w:p>
        </w:tc>
        <w:tc>
          <w:tcPr>
            <w:tcW w:w="3063" w:type="dxa"/>
            <w:tcBorders>
              <w:top w:val="single" w:sz="4" w:space="0" w:color="auto"/>
              <w:left w:val="single" w:sz="4" w:space="0" w:color="auto"/>
              <w:bottom w:val="single" w:sz="4" w:space="0" w:color="auto"/>
              <w:right w:val="single" w:sz="4" w:space="0" w:color="auto"/>
            </w:tcBorders>
            <w:tcPrChange w:id="1287" w:author="György Réthy" w:date="2019-01-05T15:37:00Z">
              <w:tcPr>
                <w:tcW w:w="3063" w:type="dxa"/>
                <w:tcBorders>
                  <w:top w:val="single" w:sz="4" w:space="0" w:color="auto"/>
                  <w:left w:val="single" w:sz="4" w:space="0" w:color="auto"/>
                  <w:bottom w:val="single" w:sz="4" w:space="0" w:color="auto"/>
                  <w:right w:val="single" w:sz="4" w:space="0" w:color="auto"/>
                </w:tcBorders>
              </w:tcPr>
            </w:tcPrChange>
          </w:tcPr>
          <w:p w14:paraId="369D8F1A" w14:textId="77777777" w:rsidR="0023458C" w:rsidRPr="0023458C" w:rsidRDefault="0023458C" w:rsidP="0023458C">
            <w:pPr>
              <w:pStyle w:val="TAL"/>
              <w:ind w:left="112"/>
              <w:rPr>
                <w:ins w:id="1288" w:author="György Réthy" w:date="2019-01-05T15:34:00Z"/>
                <w:color w:val="000000"/>
                <w:u w:val="single"/>
                <w:rPrChange w:id="1289" w:author="György Réthy" w:date="2019-01-05T15:36:00Z">
                  <w:rPr>
                    <w:ins w:id="1290" w:author="György Réthy" w:date="2019-01-05T15:34:00Z"/>
                    <w:color w:val="000000"/>
                  </w:rPr>
                </w:rPrChange>
              </w:rPr>
              <w:pPrChange w:id="1291" w:author="György Réthy" w:date="2019-01-05T15:37:00Z">
                <w:pPr>
                  <w:pStyle w:val="TAL"/>
                  <w:ind w:left="426"/>
                </w:pPr>
              </w:pPrChange>
            </w:pPr>
            <w:ins w:id="1292" w:author="György Réthy" w:date="2019-01-05T15:34:00Z">
              <w:r w:rsidRPr="0023458C">
                <w:rPr>
                  <w:color w:val="000000"/>
                  <w:u w:val="single"/>
                  <w:rPrChange w:id="1293" w:author="György Réthy" w:date="2019-01-05T15:36:00Z">
                    <w:rPr>
                      <w:color w:val="000000"/>
                    </w:rPr>
                  </w:rPrChange>
                </w:rPr>
                <w:t>Implication</w:t>
              </w:r>
            </w:ins>
          </w:p>
        </w:tc>
        <w:tc>
          <w:tcPr>
            <w:tcW w:w="2331" w:type="dxa"/>
            <w:tcBorders>
              <w:top w:val="single" w:sz="4" w:space="0" w:color="auto"/>
              <w:left w:val="single" w:sz="4" w:space="0" w:color="auto"/>
              <w:bottom w:val="single" w:sz="4" w:space="0" w:color="auto"/>
              <w:right w:val="single" w:sz="4" w:space="0" w:color="auto"/>
            </w:tcBorders>
            <w:tcPrChange w:id="1294" w:author="György Réthy" w:date="2019-01-05T15:37:00Z">
              <w:tcPr>
                <w:tcW w:w="2331" w:type="dxa"/>
                <w:gridSpan w:val="3"/>
                <w:tcBorders>
                  <w:top w:val="single" w:sz="4" w:space="0" w:color="auto"/>
                  <w:left w:val="single" w:sz="4" w:space="0" w:color="auto"/>
                  <w:bottom w:val="single" w:sz="4" w:space="0" w:color="auto"/>
                  <w:right w:val="single" w:sz="4" w:space="0" w:color="auto"/>
                </w:tcBorders>
              </w:tcPr>
            </w:tcPrChange>
          </w:tcPr>
          <w:p w14:paraId="5587A253" w14:textId="77777777" w:rsidR="0023458C" w:rsidRPr="0023458C" w:rsidRDefault="0023458C" w:rsidP="0023458C">
            <w:pPr>
              <w:pStyle w:val="TAC"/>
              <w:ind w:left="37"/>
              <w:rPr>
                <w:ins w:id="1295" w:author="György Réthy" w:date="2019-01-05T15:34:00Z"/>
                <w:u w:val="single"/>
                <w:rPrChange w:id="1296" w:author="György Réthy" w:date="2019-01-05T15:36:00Z">
                  <w:rPr>
                    <w:ins w:id="1297" w:author="György Réthy" w:date="2019-01-05T15:34:00Z"/>
                  </w:rPr>
                </w:rPrChange>
              </w:rPr>
              <w:pPrChange w:id="1298" w:author="György Réthy" w:date="2019-01-05T15:35:00Z">
                <w:pPr>
                  <w:pStyle w:val="TAC"/>
                  <w:ind w:left="426"/>
                </w:pPr>
              </w:pPrChange>
            </w:pPr>
            <w:ins w:id="1299" w:author="György Réthy" w:date="2019-01-05T15:34:00Z">
              <w:r w:rsidRPr="0023458C">
                <w:rPr>
                  <w:u w:val="single"/>
                  <w:rPrChange w:id="1300" w:author="György Réthy" w:date="2019-01-05T15:36:00Z">
                    <w:rPr/>
                  </w:rPrChange>
                </w:rPr>
                <w:t>5.3.2 of ETSI ES 203 022</w:t>
              </w:r>
            </w:ins>
          </w:p>
        </w:tc>
      </w:tr>
      <w:tr w:rsidR="0023458C" w:rsidRPr="0023458C" w14:paraId="2C71F384" w14:textId="77777777" w:rsidTr="0023458C">
        <w:tblPrEx>
          <w:tblPrExChange w:id="1301" w:author="György Réthy" w:date="2019-01-05T15:37:00Z">
            <w:tblPrEx>
              <w:tblW w:w="8500" w:type="dxa"/>
            </w:tblPrEx>
          </w:tblPrExChange>
        </w:tblPrEx>
        <w:trPr>
          <w:jc w:val="center"/>
          <w:ins w:id="1302" w:author="György Réthy" w:date="2019-01-05T15:34:00Z"/>
          <w:trPrChange w:id="1303" w:author="György Réthy" w:date="2019-01-05T15:37:00Z">
            <w:trPr>
              <w:jc w:val="center"/>
            </w:trPr>
          </w:trPrChange>
        </w:trPr>
        <w:tc>
          <w:tcPr>
            <w:tcW w:w="2405" w:type="dxa"/>
            <w:tcBorders>
              <w:top w:val="single" w:sz="4" w:space="0" w:color="auto"/>
              <w:left w:val="single" w:sz="4" w:space="0" w:color="auto"/>
              <w:bottom w:val="single" w:sz="4" w:space="0" w:color="auto"/>
              <w:right w:val="single" w:sz="4" w:space="0" w:color="auto"/>
            </w:tcBorders>
            <w:tcPrChange w:id="1304" w:author="György Réthy" w:date="2019-01-05T15:37:00Z">
              <w:tcPr>
                <w:tcW w:w="3106" w:type="dxa"/>
                <w:tcBorders>
                  <w:top w:val="single" w:sz="4" w:space="0" w:color="auto"/>
                  <w:left w:val="single" w:sz="4" w:space="0" w:color="auto"/>
                  <w:bottom w:val="single" w:sz="4" w:space="0" w:color="auto"/>
                  <w:right w:val="single" w:sz="4" w:space="0" w:color="auto"/>
                </w:tcBorders>
              </w:tcPr>
            </w:tcPrChange>
          </w:tcPr>
          <w:p w14:paraId="5CE0527A" w14:textId="77777777" w:rsidR="0023458C" w:rsidRPr="0023458C" w:rsidRDefault="0023458C" w:rsidP="0023458C">
            <w:pPr>
              <w:pStyle w:val="TAL"/>
              <w:ind w:left="112"/>
              <w:rPr>
                <w:ins w:id="1305" w:author="György Réthy" w:date="2019-01-05T15:34:00Z"/>
                <w:snapToGrid w:val="0"/>
                <w:u w:val="single"/>
                <w:rPrChange w:id="1306" w:author="György Réthy" w:date="2019-01-05T15:36:00Z">
                  <w:rPr>
                    <w:ins w:id="1307" w:author="György Réthy" w:date="2019-01-05T15:34:00Z"/>
                    <w:snapToGrid w:val="0"/>
                  </w:rPr>
                </w:rPrChange>
              </w:rPr>
              <w:pPrChange w:id="1308" w:author="György Réthy" w:date="2019-01-05T15:36:00Z">
                <w:pPr>
                  <w:pStyle w:val="TAL"/>
                  <w:ind w:left="426"/>
                </w:pPr>
              </w:pPrChange>
            </w:pPr>
            <w:ins w:id="1309" w:author="György Réthy" w:date="2019-01-05T15:34:00Z">
              <w:r w:rsidRPr="0023458C">
                <w:rPr>
                  <w:snapToGrid w:val="0"/>
                  <w:u w:val="single"/>
                  <w:rPrChange w:id="1310" w:author="György Réthy" w:date="2019-01-05T15:36:00Z">
                    <w:rPr>
                      <w:snapToGrid w:val="0"/>
                    </w:rPr>
                  </w:rPrChange>
                </w:rPr>
                <w:t>"exclusion"</w:t>
              </w:r>
            </w:ins>
          </w:p>
        </w:tc>
        <w:tc>
          <w:tcPr>
            <w:tcW w:w="3063" w:type="dxa"/>
            <w:tcBorders>
              <w:top w:val="single" w:sz="4" w:space="0" w:color="auto"/>
              <w:left w:val="single" w:sz="4" w:space="0" w:color="auto"/>
              <w:bottom w:val="single" w:sz="4" w:space="0" w:color="auto"/>
              <w:right w:val="single" w:sz="4" w:space="0" w:color="auto"/>
            </w:tcBorders>
            <w:tcPrChange w:id="1311" w:author="György Réthy" w:date="2019-01-05T15:37:00Z">
              <w:tcPr>
                <w:tcW w:w="3063" w:type="dxa"/>
                <w:tcBorders>
                  <w:top w:val="single" w:sz="4" w:space="0" w:color="auto"/>
                  <w:left w:val="single" w:sz="4" w:space="0" w:color="auto"/>
                  <w:bottom w:val="single" w:sz="4" w:space="0" w:color="auto"/>
                  <w:right w:val="single" w:sz="4" w:space="0" w:color="auto"/>
                </w:tcBorders>
              </w:tcPr>
            </w:tcPrChange>
          </w:tcPr>
          <w:p w14:paraId="24C903D7" w14:textId="77777777" w:rsidR="0023458C" w:rsidRPr="0023458C" w:rsidRDefault="0023458C" w:rsidP="0023458C">
            <w:pPr>
              <w:pStyle w:val="TAL"/>
              <w:ind w:left="112"/>
              <w:rPr>
                <w:ins w:id="1312" w:author="György Réthy" w:date="2019-01-05T15:34:00Z"/>
                <w:color w:val="000000"/>
                <w:u w:val="single"/>
                <w:rPrChange w:id="1313" w:author="György Réthy" w:date="2019-01-05T15:36:00Z">
                  <w:rPr>
                    <w:ins w:id="1314" w:author="György Réthy" w:date="2019-01-05T15:34:00Z"/>
                    <w:color w:val="000000"/>
                  </w:rPr>
                </w:rPrChange>
              </w:rPr>
              <w:pPrChange w:id="1315" w:author="György Réthy" w:date="2019-01-05T15:37:00Z">
                <w:pPr>
                  <w:pStyle w:val="TAL"/>
                  <w:ind w:left="426"/>
                </w:pPr>
              </w:pPrChange>
            </w:pPr>
            <w:ins w:id="1316" w:author="György Réthy" w:date="2019-01-05T15:34:00Z">
              <w:r w:rsidRPr="0023458C">
                <w:rPr>
                  <w:color w:val="000000"/>
                  <w:u w:val="single"/>
                  <w:rPrChange w:id="1317" w:author="György Réthy" w:date="2019-01-05T15:36:00Z">
                    <w:rPr>
                      <w:color w:val="000000"/>
                    </w:rPr>
                  </w:rPrChange>
                </w:rPr>
                <w:t>Exclusion</w:t>
              </w:r>
            </w:ins>
          </w:p>
        </w:tc>
        <w:tc>
          <w:tcPr>
            <w:tcW w:w="2331" w:type="dxa"/>
            <w:tcBorders>
              <w:top w:val="single" w:sz="4" w:space="0" w:color="auto"/>
              <w:left w:val="single" w:sz="4" w:space="0" w:color="auto"/>
              <w:bottom w:val="single" w:sz="4" w:space="0" w:color="auto"/>
              <w:right w:val="single" w:sz="4" w:space="0" w:color="auto"/>
            </w:tcBorders>
            <w:tcPrChange w:id="1318" w:author="György Réthy" w:date="2019-01-05T15:37:00Z">
              <w:tcPr>
                <w:tcW w:w="2331" w:type="dxa"/>
                <w:gridSpan w:val="3"/>
                <w:tcBorders>
                  <w:top w:val="single" w:sz="4" w:space="0" w:color="auto"/>
                  <w:left w:val="single" w:sz="4" w:space="0" w:color="auto"/>
                  <w:bottom w:val="single" w:sz="4" w:space="0" w:color="auto"/>
                  <w:right w:val="single" w:sz="4" w:space="0" w:color="auto"/>
                </w:tcBorders>
              </w:tcPr>
            </w:tcPrChange>
          </w:tcPr>
          <w:p w14:paraId="4EA509B3" w14:textId="77777777" w:rsidR="0023458C" w:rsidRPr="0023458C" w:rsidRDefault="0023458C" w:rsidP="0023458C">
            <w:pPr>
              <w:pStyle w:val="TAC"/>
              <w:ind w:left="37"/>
              <w:rPr>
                <w:ins w:id="1319" w:author="György Réthy" w:date="2019-01-05T15:34:00Z"/>
                <w:u w:val="single"/>
                <w:rPrChange w:id="1320" w:author="György Réthy" w:date="2019-01-05T15:36:00Z">
                  <w:rPr>
                    <w:ins w:id="1321" w:author="György Réthy" w:date="2019-01-05T15:34:00Z"/>
                  </w:rPr>
                </w:rPrChange>
              </w:rPr>
              <w:pPrChange w:id="1322" w:author="György Réthy" w:date="2019-01-05T15:35:00Z">
                <w:pPr>
                  <w:pStyle w:val="TAC"/>
                  <w:ind w:left="426"/>
                </w:pPr>
              </w:pPrChange>
            </w:pPr>
            <w:ins w:id="1323" w:author="György Réthy" w:date="2019-01-05T15:34:00Z">
              <w:r w:rsidRPr="0023458C">
                <w:rPr>
                  <w:u w:val="single"/>
                  <w:rPrChange w:id="1324" w:author="György Réthy" w:date="2019-01-05T15:36:00Z">
                    <w:rPr/>
                  </w:rPrChange>
                </w:rPr>
                <w:t>5.3.3 of ETSI ES 203 022</w:t>
              </w:r>
            </w:ins>
          </w:p>
        </w:tc>
      </w:tr>
      <w:tr w:rsidR="0023458C" w:rsidRPr="0023458C" w14:paraId="4E3D990F" w14:textId="77777777" w:rsidTr="0023458C">
        <w:tblPrEx>
          <w:tblPrExChange w:id="1325" w:author="György Réthy" w:date="2019-01-05T15:37:00Z">
            <w:tblPrEx>
              <w:tblW w:w="8500" w:type="dxa"/>
            </w:tblPrEx>
          </w:tblPrExChange>
        </w:tblPrEx>
        <w:trPr>
          <w:jc w:val="center"/>
          <w:ins w:id="1326" w:author="György Réthy" w:date="2019-01-05T15:34:00Z"/>
          <w:trPrChange w:id="1327" w:author="György Réthy" w:date="2019-01-05T15:37:00Z">
            <w:trPr>
              <w:jc w:val="center"/>
            </w:trPr>
          </w:trPrChange>
        </w:trPr>
        <w:tc>
          <w:tcPr>
            <w:tcW w:w="2405" w:type="dxa"/>
            <w:tcBorders>
              <w:top w:val="single" w:sz="4" w:space="0" w:color="auto"/>
              <w:left w:val="single" w:sz="4" w:space="0" w:color="auto"/>
              <w:bottom w:val="single" w:sz="4" w:space="0" w:color="auto"/>
              <w:right w:val="single" w:sz="4" w:space="0" w:color="auto"/>
            </w:tcBorders>
            <w:tcPrChange w:id="1328" w:author="György Réthy" w:date="2019-01-05T15:37:00Z">
              <w:tcPr>
                <w:tcW w:w="3106" w:type="dxa"/>
                <w:tcBorders>
                  <w:top w:val="single" w:sz="4" w:space="0" w:color="auto"/>
                  <w:left w:val="single" w:sz="4" w:space="0" w:color="auto"/>
                  <w:bottom w:val="single" w:sz="4" w:space="0" w:color="auto"/>
                  <w:right w:val="single" w:sz="4" w:space="0" w:color="auto"/>
                </w:tcBorders>
              </w:tcPr>
            </w:tcPrChange>
          </w:tcPr>
          <w:p w14:paraId="2A97E07A" w14:textId="77777777" w:rsidR="0023458C" w:rsidRPr="0023458C" w:rsidRDefault="0023458C" w:rsidP="0023458C">
            <w:pPr>
              <w:pStyle w:val="TAL"/>
              <w:ind w:left="112"/>
              <w:rPr>
                <w:ins w:id="1329" w:author="György Réthy" w:date="2019-01-05T15:34:00Z"/>
                <w:snapToGrid w:val="0"/>
                <w:u w:val="single"/>
                <w:rPrChange w:id="1330" w:author="György Réthy" w:date="2019-01-05T15:36:00Z">
                  <w:rPr>
                    <w:ins w:id="1331" w:author="György Réthy" w:date="2019-01-05T15:34:00Z"/>
                    <w:snapToGrid w:val="0"/>
                  </w:rPr>
                </w:rPrChange>
              </w:rPr>
              <w:pPrChange w:id="1332" w:author="György Réthy" w:date="2019-01-05T15:36:00Z">
                <w:pPr>
                  <w:pStyle w:val="TAL"/>
                  <w:ind w:left="426"/>
                </w:pPr>
              </w:pPrChange>
            </w:pPr>
            <w:ins w:id="1333" w:author="György Réthy" w:date="2019-01-05T15:34:00Z">
              <w:r w:rsidRPr="0023458C">
                <w:rPr>
                  <w:snapToGrid w:val="0"/>
                  <w:u w:val="single"/>
                  <w:rPrChange w:id="1334" w:author="György Réthy" w:date="2019-01-05T15:36:00Z">
                    <w:rPr>
                      <w:snapToGrid w:val="0"/>
                    </w:rPr>
                  </w:rPrChange>
                </w:rPr>
                <w:t>"disjunction"</w:t>
              </w:r>
            </w:ins>
          </w:p>
        </w:tc>
        <w:tc>
          <w:tcPr>
            <w:tcW w:w="3063" w:type="dxa"/>
            <w:tcBorders>
              <w:top w:val="single" w:sz="4" w:space="0" w:color="auto"/>
              <w:left w:val="single" w:sz="4" w:space="0" w:color="auto"/>
              <w:bottom w:val="single" w:sz="4" w:space="0" w:color="auto"/>
              <w:right w:val="single" w:sz="4" w:space="0" w:color="auto"/>
            </w:tcBorders>
            <w:tcPrChange w:id="1335" w:author="György Réthy" w:date="2019-01-05T15:37:00Z">
              <w:tcPr>
                <w:tcW w:w="3063" w:type="dxa"/>
                <w:tcBorders>
                  <w:top w:val="single" w:sz="4" w:space="0" w:color="auto"/>
                  <w:left w:val="single" w:sz="4" w:space="0" w:color="auto"/>
                  <w:bottom w:val="single" w:sz="4" w:space="0" w:color="auto"/>
                  <w:right w:val="single" w:sz="4" w:space="0" w:color="auto"/>
                </w:tcBorders>
              </w:tcPr>
            </w:tcPrChange>
          </w:tcPr>
          <w:p w14:paraId="1F8B73C7" w14:textId="77777777" w:rsidR="0023458C" w:rsidRPr="0023458C" w:rsidRDefault="0023458C" w:rsidP="0023458C">
            <w:pPr>
              <w:pStyle w:val="TAL"/>
              <w:ind w:left="112"/>
              <w:rPr>
                <w:ins w:id="1336" w:author="György Réthy" w:date="2019-01-05T15:34:00Z"/>
                <w:color w:val="000000"/>
                <w:u w:val="single"/>
                <w:rPrChange w:id="1337" w:author="György Réthy" w:date="2019-01-05T15:36:00Z">
                  <w:rPr>
                    <w:ins w:id="1338" w:author="György Réthy" w:date="2019-01-05T15:34:00Z"/>
                    <w:color w:val="000000"/>
                  </w:rPr>
                </w:rPrChange>
              </w:rPr>
              <w:pPrChange w:id="1339" w:author="György Réthy" w:date="2019-01-05T15:37:00Z">
                <w:pPr>
                  <w:pStyle w:val="TAL"/>
                  <w:ind w:left="426"/>
                </w:pPr>
              </w:pPrChange>
            </w:pPr>
            <w:ins w:id="1340" w:author="György Réthy" w:date="2019-01-05T15:34:00Z">
              <w:r w:rsidRPr="0023458C">
                <w:rPr>
                  <w:color w:val="000000"/>
                  <w:u w:val="single"/>
                  <w:rPrChange w:id="1341" w:author="György Réthy" w:date="2019-01-05T15:36:00Z">
                    <w:rPr>
                      <w:color w:val="000000"/>
                    </w:rPr>
                  </w:rPrChange>
                </w:rPr>
                <w:t>Disjunction</w:t>
              </w:r>
            </w:ins>
          </w:p>
        </w:tc>
        <w:tc>
          <w:tcPr>
            <w:tcW w:w="2331" w:type="dxa"/>
            <w:tcBorders>
              <w:top w:val="single" w:sz="4" w:space="0" w:color="auto"/>
              <w:left w:val="single" w:sz="4" w:space="0" w:color="auto"/>
              <w:bottom w:val="single" w:sz="4" w:space="0" w:color="auto"/>
              <w:right w:val="single" w:sz="4" w:space="0" w:color="auto"/>
            </w:tcBorders>
            <w:tcPrChange w:id="1342" w:author="György Réthy" w:date="2019-01-05T15:37:00Z">
              <w:tcPr>
                <w:tcW w:w="2331" w:type="dxa"/>
                <w:gridSpan w:val="3"/>
                <w:tcBorders>
                  <w:top w:val="single" w:sz="4" w:space="0" w:color="auto"/>
                  <w:left w:val="single" w:sz="4" w:space="0" w:color="auto"/>
                  <w:bottom w:val="single" w:sz="4" w:space="0" w:color="auto"/>
                  <w:right w:val="single" w:sz="4" w:space="0" w:color="auto"/>
                </w:tcBorders>
              </w:tcPr>
            </w:tcPrChange>
          </w:tcPr>
          <w:p w14:paraId="43E54966" w14:textId="77777777" w:rsidR="0023458C" w:rsidRPr="0023458C" w:rsidRDefault="0023458C" w:rsidP="0023458C">
            <w:pPr>
              <w:pStyle w:val="TAC"/>
              <w:ind w:left="37"/>
              <w:rPr>
                <w:ins w:id="1343" w:author="György Réthy" w:date="2019-01-05T15:34:00Z"/>
                <w:u w:val="single"/>
                <w:rPrChange w:id="1344" w:author="György Réthy" w:date="2019-01-05T15:36:00Z">
                  <w:rPr>
                    <w:ins w:id="1345" w:author="György Réthy" w:date="2019-01-05T15:34:00Z"/>
                  </w:rPr>
                </w:rPrChange>
              </w:rPr>
              <w:pPrChange w:id="1346" w:author="György Réthy" w:date="2019-01-05T15:35:00Z">
                <w:pPr>
                  <w:pStyle w:val="TAC"/>
                  <w:ind w:left="426"/>
                </w:pPr>
              </w:pPrChange>
            </w:pPr>
            <w:ins w:id="1347" w:author="György Réthy" w:date="2019-01-05T15:34:00Z">
              <w:r w:rsidRPr="0023458C">
                <w:rPr>
                  <w:u w:val="single"/>
                  <w:rPrChange w:id="1348" w:author="György Réthy" w:date="2019-01-05T15:36:00Z">
                    <w:rPr/>
                  </w:rPrChange>
                </w:rPr>
                <w:t>5.3.4 of ETSI ES 203 022</w:t>
              </w:r>
            </w:ins>
          </w:p>
        </w:tc>
      </w:tr>
      <w:tr w:rsidR="0023458C" w:rsidRPr="0023458C" w14:paraId="15F0F099" w14:textId="77777777" w:rsidTr="0023458C">
        <w:tblPrEx>
          <w:tblPrExChange w:id="1349" w:author="György Réthy" w:date="2019-01-05T15:37:00Z">
            <w:tblPrEx>
              <w:tblW w:w="8500" w:type="dxa"/>
            </w:tblPrEx>
          </w:tblPrExChange>
        </w:tblPrEx>
        <w:trPr>
          <w:jc w:val="center"/>
          <w:ins w:id="1350" w:author="György Réthy" w:date="2019-01-05T15:34:00Z"/>
          <w:trPrChange w:id="1351" w:author="György Réthy" w:date="2019-01-05T15:37:00Z">
            <w:trPr>
              <w:jc w:val="center"/>
            </w:trPr>
          </w:trPrChange>
        </w:trPr>
        <w:tc>
          <w:tcPr>
            <w:tcW w:w="2405" w:type="dxa"/>
            <w:tcBorders>
              <w:top w:val="single" w:sz="4" w:space="0" w:color="auto"/>
              <w:left w:val="single" w:sz="4" w:space="0" w:color="auto"/>
              <w:bottom w:val="single" w:sz="4" w:space="0" w:color="auto"/>
              <w:right w:val="single" w:sz="4" w:space="0" w:color="auto"/>
            </w:tcBorders>
            <w:tcPrChange w:id="1352" w:author="György Réthy" w:date="2019-01-05T15:37:00Z">
              <w:tcPr>
                <w:tcW w:w="3106" w:type="dxa"/>
                <w:tcBorders>
                  <w:top w:val="single" w:sz="4" w:space="0" w:color="auto"/>
                  <w:left w:val="single" w:sz="4" w:space="0" w:color="auto"/>
                  <w:bottom w:val="single" w:sz="4" w:space="0" w:color="auto"/>
                  <w:right w:val="single" w:sz="4" w:space="0" w:color="auto"/>
                </w:tcBorders>
              </w:tcPr>
            </w:tcPrChange>
          </w:tcPr>
          <w:p w14:paraId="2C25A779" w14:textId="77777777" w:rsidR="0023458C" w:rsidRPr="0023458C" w:rsidRDefault="0023458C" w:rsidP="0023458C">
            <w:pPr>
              <w:pStyle w:val="TAL"/>
              <w:ind w:left="112"/>
              <w:rPr>
                <w:ins w:id="1353" w:author="György Réthy" w:date="2019-01-05T15:34:00Z"/>
                <w:snapToGrid w:val="0"/>
                <w:u w:val="single"/>
                <w:rPrChange w:id="1354" w:author="György Réthy" w:date="2019-01-05T15:36:00Z">
                  <w:rPr>
                    <w:ins w:id="1355" w:author="György Réthy" w:date="2019-01-05T15:34:00Z"/>
                    <w:snapToGrid w:val="0"/>
                  </w:rPr>
                </w:rPrChange>
              </w:rPr>
              <w:pPrChange w:id="1356" w:author="György Réthy" w:date="2019-01-05T15:36:00Z">
                <w:pPr>
                  <w:pStyle w:val="TAL"/>
                  <w:ind w:left="426"/>
                </w:pPr>
              </w:pPrChange>
            </w:pPr>
            <w:ins w:id="1357" w:author="György Réthy" w:date="2019-01-05T15:34:00Z">
              <w:r w:rsidRPr="0023458C">
                <w:rPr>
                  <w:snapToGrid w:val="0"/>
                  <w:u w:val="single"/>
                  <w:rPrChange w:id="1358" w:author="György Réthy" w:date="2019-01-05T15:36:00Z">
                    <w:rPr>
                      <w:snapToGrid w:val="0"/>
                    </w:rPr>
                  </w:rPrChange>
                </w:rPr>
                <w:t>"repetition"</w:t>
              </w:r>
            </w:ins>
          </w:p>
        </w:tc>
        <w:tc>
          <w:tcPr>
            <w:tcW w:w="3063" w:type="dxa"/>
            <w:tcBorders>
              <w:top w:val="single" w:sz="4" w:space="0" w:color="auto"/>
              <w:left w:val="single" w:sz="4" w:space="0" w:color="auto"/>
              <w:bottom w:val="single" w:sz="4" w:space="0" w:color="auto"/>
              <w:right w:val="single" w:sz="4" w:space="0" w:color="auto"/>
            </w:tcBorders>
            <w:tcPrChange w:id="1359" w:author="György Réthy" w:date="2019-01-05T15:37:00Z">
              <w:tcPr>
                <w:tcW w:w="3063" w:type="dxa"/>
                <w:tcBorders>
                  <w:top w:val="single" w:sz="4" w:space="0" w:color="auto"/>
                  <w:left w:val="single" w:sz="4" w:space="0" w:color="auto"/>
                  <w:bottom w:val="single" w:sz="4" w:space="0" w:color="auto"/>
                  <w:right w:val="single" w:sz="4" w:space="0" w:color="auto"/>
                </w:tcBorders>
              </w:tcPr>
            </w:tcPrChange>
          </w:tcPr>
          <w:p w14:paraId="3B968A53" w14:textId="77777777" w:rsidR="0023458C" w:rsidRPr="0023458C" w:rsidRDefault="0023458C" w:rsidP="0023458C">
            <w:pPr>
              <w:pStyle w:val="TAL"/>
              <w:ind w:left="112"/>
              <w:rPr>
                <w:ins w:id="1360" w:author="György Réthy" w:date="2019-01-05T15:34:00Z"/>
                <w:color w:val="000000"/>
                <w:u w:val="single"/>
                <w:rPrChange w:id="1361" w:author="György Réthy" w:date="2019-01-05T15:36:00Z">
                  <w:rPr>
                    <w:ins w:id="1362" w:author="György Réthy" w:date="2019-01-05T15:34:00Z"/>
                    <w:color w:val="000000"/>
                  </w:rPr>
                </w:rPrChange>
              </w:rPr>
              <w:pPrChange w:id="1363" w:author="György Réthy" w:date="2019-01-05T15:37:00Z">
                <w:pPr>
                  <w:pStyle w:val="TAL"/>
                  <w:ind w:left="426"/>
                </w:pPr>
              </w:pPrChange>
            </w:pPr>
            <w:ins w:id="1364" w:author="György Réthy" w:date="2019-01-05T15:34:00Z">
              <w:r w:rsidRPr="0023458C">
                <w:rPr>
                  <w:color w:val="000000"/>
                  <w:u w:val="single"/>
                  <w:rPrChange w:id="1365" w:author="György Réthy" w:date="2019-01-05T15:36:00Z">
                    <w:rPr>
                      <w:color w:val="000000"/>
                    </w:rPr>
                  </w:rPrChange>
                </w:rPr>
                <w:t>Repetition</w:t>
              </w:r>
            </w:ins>
          </w:p>
        </w:tc>
        <w:tc>
          <w:tcPr>
            <w:tcW w:w="2331" w:type="dxa"/>
            <w:tcBorders>
              <w:top w:val="single" w:sz="4" w:space="0" w:color="auto"/>
              <w:left w:val="single" w:sz="4" w:space="0" w:color="auto"/>
              <w:bottom w:val="single" w:sz="4" w:space="0" w:color="auto"/>
              <w:right w:val="single" w:sz="4" w:space="0" w:color="auto"/>
            </w:tcBorders>
            <w:tcPrChange w:id="1366" w:author="György Réthy" w:date="2019-01-05T15:37:00Z">
              <w:tcPr>
                <w:tcW w:w="2331" w:type="dxa"/>
                <w:gridSpan w:val="3"/>
                <w:tcBorders>
                  <w:top w:val="single" w:sz="4" w:space="0" w:color="auto"/>
                  <w:left w:val="single" w:sz="4" w:space="0" w:color="auto"/>
                  <w:bottom w:val="single" w:sz="4" w:space="0" w:color="auto"/>
                  <w:right w:val="single" w:sz="4" w:space="0" w:color="auto"/>
                </w:tcBorders>
              </w:tcPr>
            </w:tcPrChange>
          </w:tcPr>
          <w:p w14:paraId="194562ED" w14:textId="77777777" w:rsidR="0023458C" w:rsidRPr="0023458C" w:rsidRDefault="0023458C" w:rsidP="0023458C">
            <w:pPr>
              <w:pStyle w:val="TAC"/>
              <w:ind w:left="37"/>
              <w:rPr>
                <w:ins w:id="1367" w:author="György Réthy" w:date="2019-01-05T15:34:00Z"/>
                <w:u w:val="single"/>
                <w:rPrChange w:id="1368" w:author="György Réthy" w:date="2019-01-05T15:36:00Z">
                  <w:rPr>
                    <w:ins w:id="1369" w:author="György Réthy" w:date="2019-01-05T15:34:00Z"/>
                  </w:rPr>
                </w:rPrChange>
              </w:rPr>
              <w:pPrChange w:id="1370" w:author="György Réthy" w:date="2019-01-05T15:35:00Z">
                <w:pPr>
                  <w:pStyle w:val="TAC"/>
                  <w:ind w:left="426"/>
                </w:pPr>
              </w:pPrChange>
            </w:pPr>
            <w:ins w:id="1371" w:author="György Réthy" w:date="2019-01-05T15:34:00Z">
              <w:r w:rsidRPr="0023458C">
                <w:rPr>
                  <w:u w:val="single"/>
                  <w:rPrChange w:id="1372" w:author="György Réthy" w:date="2019-01-05T15:36:00Z">
                    <w:rPr/>
                  </w:rPrChange>
                </w:rPr>
                <w:t>5.4 of ETSI ES 203 022</w:t>
              </w:r>
            </w:ins>
          </w:p>
        </w:tc>
      </w:tr>
      <w:tr w:rsidR="0023458C" w:rsidRPr="0023458C" w14:paraId="6A3DD79F" w14:textId="77777777" w:rsidTr="0023458C">
        <w:tblPrEx>
          <w:tblPrExChange w:id="1373" w:author="György Réthy" w:date="2019-01-05T15:37:00Z">
            <w:tblPrEx>
              <w:tblW w:w="8500" w:type="dxa"/>
            </w:tblPrEx>
          </w:tblPrExChange>
        </w:tblPrEx>
        <w:trPr>
          <w:jc w:val="center"/>
          <w:ins w:id="1374" w:author="György Réthy" w:date="2019-01-05T15:34:00Z"/>
          <w:trPrChange w:id="1375" w:author="György Réthy" w:date="2019-01-05T15:37:00Z">
            <w:trPr>
              <w:jc w:val="center"/>
            </w:trPr>
          </w:trPrChange>
        </w:trPr>
        <w:tc>
          <w:tcPr>
            <w:tcW w:w="2405" w:type="dxa"/>
            <w:tcBorders>
              <w:top w:val="single" w:sz="4" w:space="0" w:color="auto"/>
              <w:left w:val="single" w:sz="4" w:space="0" w:color="auto"/>
              <w:bottom w:val="single" w:sz="4" w:space="0" w:color="auto"/>
              <w:right w:val="single" w:sz="4" w:space="0" w:color="auto"/>
            </w:tcBorders>
            <w:tcPrChange w:id="1376" w:author="György Réthy" w:date="2019-01-05T15:37:00Z">
              <w:tcPr>
                <w:tcW w:w="3106" w:type="dxa"/>
                <w:tcBorders>
                  <w:top w:val="single" w:sz="4" w:space="0" w:color="auto"/>
                  <w:left w:val="single" w:sz="4" w:space="0" w:color="auto"/>
                  <w:bottom w:val="single" w:sz="4" w:space="0" w:color="auto"/>
                  <w:right w:val="single" w:sz="4" w:space="0" w:color="auto"/>
                </w:tcBorders>
              </w:tcPr>
            </w:tcPrChange>
          </w:tcPr>
          <w:p w14:paraId="574AD088" w14:textId="77777777" w:rsidR="0023458C" w:rsidRPr="0023458C" w:rsidRDefault="0023458C" w:rsidP="0023458C">
            <w:pPr>
              <w:pStyle w:val="TAL"/>
              <w:ind w:left="112"/>
              <w:rPr>
                <w:ins w:id="1377" w:author="György Réthy" w:date="2019-01-05T15:34:00Z"/>
                <w:snapToGrid w:val="0"/>
                <w:u w:val="single"/>
                <w:rPrChange w:id="1378" w:author="György Réthy" w:date="2019-01-05T15:36:00Z">
                  <w:rPr>
                    <w:ins w:id="1379" w:author="György Réthy" w:date="2019-01-05T15:34:00Z"/>
                    <w:snapToGrid w:val="0"/>
                  </w:rPr>
                </w:rPrChange>
              </w:rPr>
              <w:pPrChange w:id="1380" w:author="György Réthy" w:date="2019-01-05T15:36:00Z">
                <w:pPr>
                  <w:pStyle w:val="TAL"/>
                  <w:ind w:left="426"/>
                </w:pPr>
              </w:pPrChange>
            </w:pPr>
            <w:ins w:id="1381" w:author="György Réthy" w:date="2019-01-05T15:34:00Z">
              <w:r w:rsidRPr="0023458C">
                <w:rPr>
                  <w:snapToGrid w:val="0"/>
                  <w:u w:val="single"/>
                  <w:rPrChange w:id="1382" w:author="György Réthy" w:date="2019-01-05T15:36:00Z">
                    <w:rPr>
                      <w:snapToGrid w:val="0"/>
                    </w:rPr>
                  </w:rPrChange>
                </w:rPr>
                <w:t>"mutation"</w:t>
              </w:r>
            </w:ins>
          </w:p>
        </w:tc>
        <w:tc>
          <w:tcPr>
            <w:tcW w:w="3063" w:type="dxa"/>
            <w:tcBorders>
              <w:top w:val="single" w:sz="4" w:space="0" w:color="auto"/>
              <w:left w:val="single" w:sz="4" w:space="0" w:color="auto"/>
              <w:bottom w:val="single" w:sz="4" w:space="0" w:color="auto"/>
              <w:right w:val="single" w:sz="4" w:space="0" w:color="auto"/>
            </w:tcBorders>
            <w:tcPrChange w:id="1383" w:author="György Réthy" w:date="2019-01-05T15:37:00Z">
              <w:tcPr>
                <w:tcW w:w="3063" w:type="dxa"/>
                <w:tcBorders>
                  <w:top w:val="single" w:sz="4" w:space="0" w:color="auto"/>
                  <w:left w:val="single" w:sz="4" w:space="0" w:color="auto"/>
                  <w:bottom w:val="single" w:sz="4" w:space="0" w:color="auto"/>
                  <w:right w:val="single" w:sz="4" w:space="0" w:color="auto"/>
                </w:tcBorders>
              </w:tcPr>
            </w:tcPrChange>
          </w:tcPr>
          <w:p w14:paraId="6C2EDF06" w14:textId="77777777" w:rsidR="0023458C" w:rsidRPr="0023458C" w:rsidRDefault="0023458C" w:rsidP="0023458C">
            <w:pPr>
              <w:pStyle w:val="TAL"/>
              <w:ind w:left="112"/>
              <w:rPr>
                <w:ins w:id="1384" w:author="György Réthy" w:date="2019-01-05T15:34:00Z"/>
                <w:color w:val="000000"/>
                <w:u w:val="single"/>
                <w:rPrChange w:id="1385" w:author="György Réthy" w:date="2019-01-05T15:36:00Z">
                  <w:rPr>
                    <w:ins w:id="1386" w:author="György Réthy" w:date="2019-01-05T15:34:00Z"/>
                    <w:color w:val="000000"/>
                  </w:rPr>
                </w:rPrChange>
              </w:rPr>
              <w:pPrChange w:id="1387" w:author="György Réthy" w:date="2019-01-05T15:37:00Z">
                <w:pPr>
                  <w:pStyle w:val="TAL"/>
                  <w:ind w:left="426"/>
                </w:pPr>
              </w:pPrChange>
            </w:pPr>
            <w:ins w:id="1388" w:author="György Réthy" w:date="2019-01-05T15:34:00Z">
              <w:r w:rsidRPr="0023458C">
                <w:rPr>
                  <w:color w:val="000000"/>
                  <w:u w:val="single"/>
                  <w:rPrChange w:id="1389" w:author="György Réthy" w:date="2019-01-05T15:36:00Z">
                    <w:rPr>
                      <w:color w:val="000000"/>
                    </w:rPr>
                  </w:rPrChange>
                </w:rPr>
                <w:t>Mutation</w:t>
              </w:r>
            </w:ins>
          </w:p>
        </w:tc>
        <w:tc>
          <w:tcPr>
            <w:tcW w:w="2331" w:type="dxa"/>
            <w:tcBorders>
              <w:top w:val="single" w:sz="4" w:space="0" w:color="auto"/>
              <w:left w:val="single" w:sz="4" w:space="0" w:color="auto"/>
              <w:bottom w:val="single" w:sz="4" w:space="0" w:color="auto"/>
              <w:right w:val="single" w:sz="4" w:space="0" w:color="auto"/>
            </w:tcBorders>
            <w:tcPrChange w:id="1390" w:author="György Réthy" w:date="2019-01-05T15:37:00Z">
              <w:tcPr>
                <w:tcW w:w="2331" w:type="dxa"/>
                <w:gridSpan w:val="3"/>
                <w:tcBorders>
                  <w:top w:val="single" w:sz="4" w:space="0" w:color="auto"/>
                  <w:left w:val="single" w:sz="4" w:space="0" w:color="auto"/>
                  <w:bottom w:val="single" w:sz="4" w:space="0" w:color="auto"/>
                  <w:right w:val="single" w:sz="4" w:space="0" w:color="auto"/>
                </w:tcBorders>
              </w:tcPr>
            </w:tcPrChange>
          </w:tcPr>
          <w:p w14:paraId="5D2EDF6A" w14:textId="77777777" w:rsidR="0023458C" w:rsidRPr="0023458C" w:rsidRDefault="0023458C" w:rsidP="0023458C">
            <w:pPr>
              <w:pStyle w:val="TAC"/>
              <w:ind w:left="37"/>
              <w:rPr>
                <w:ins w:id="1391" w:author="György Réthy" w:date="2019-01-05T15:34:00Z"/>
                <w:u w:val="single"/>
                <w:rPrChange w:id="1392" w:author="György Réthy" w:date="2019-01-05T15:36:00Z">
                  <w:rPr>
                    <w:ins w:id="1393" w:author="György Réthy" w:date="2019-01-05T15:34:00Z"/>
                  </w:rPr>
                </w:rPrChange>
              </w:rPr>
              <w:pPrChange w:id="1394" w:author="György Réthy" w:date="2019-01-05T15:35:00Z">
                <w:pPr>
                  <w:pStyle w:val="TAC"/>
                  <w:ind w:left="426"/>
                </w:pPr>
              </w:pPrChange>
            </w:pPr>
            <w:ins w:id="1395" w:author="György Réthy" w:date="2019-01-05T15:34:00Z">
              <w:r w:rsidRPr="0023458C">
                <w:rPr>
                  <w:u w:val="single"/>
                  <w:rPrChange w:id="1396" w:author="György Réthy" w:date="2019-01-05T15:36:00Z">
                    <w:rPr/>
                  </w:rPrChange>
                </w:rPr>
                <w:t>5.6 of ETSI ES 203 022</w:t>
              </w:r>
            </w:ins>
          </w:p>
        </w:tc>
      </w:tr>
      <w:tr w:rsidR="0023458C" w:rsidRPr="0023458C" w14:paraId="07EAE8EB" w14:textId="77777777" w:rsidTr="0023458C">
        <w:tblPrEx>
          <w:tblPrExChange w:id="1397" w:author="György Réthy" w:date="2019-01-05T15:37:00Z">
            <w:tblPrEx>
              <w:tblW w:w="8359" w:type="dxa"/>
            </w:tblPrEx>
          </w:tblPrExChange>
        </w:tblPrEx>
        <w:trPr>
          <w:jc w:val="center"/>
          <w:ins w:id="1398" w:author="György Réthy" w:date="2019-01-05T15:34:00Z"/>
          <w:trPrChange w:id="1399" w:author="György Réthy" w:date="2019-01-05T15:37:00Z">
            <w:trPr>
              <w:gridAfter w:val="0"/>
              <w:jc w:val="center"/>
            </w:trPr>
          </w:trPrChange>
        </w:trPr>
        <w:tc>
          <w:tcPr>
            <w:tcW w:w="2405" w:type="dxa"/>
            <w:tcBorders>
              <w:top w:val="single" w:sz="4" w:space="0" w:color="auto"/>
              <w:left w:val="single" w:sz="4" w:space="0" w:color="auto"/>
              <w:bottom w:val="single" w:sz="4" w:space="0" w:color="auto"/>
              <w:right w:val="single" w:sz="4" w:space="0" w:color="auto"/>
            </w:tcBorders>
            <w:tcPrChange w:id="1400" w:author="György Réthy" w:date="2019-01-05T15:37:00Z">
              <w:tcPr>
                <w:tcW w:w="3106" w:type="dxa"/>
                <w:tcBorders>
                  <w:top w:val="single" w:sz="4" w:space="0" w:color="auto"/>
                  <w:left w:val="single" w:sz="4" w:space="0" w:color="auto"/>
                  <w:bottom w:val="single" w:sz="4" w:space="0" w:color="auto"/>
                  <w:right w:val="single" w:sz="4" w:space="0" w:color="auto"/>
                </w:tcBorders>
              </w:tcPr>
            </w:tcPrChange>
          </w:tcPr>
          <w:p w14:paraId="6185E11A" w14:textId="77777777" w:rsidR="0023458C" w:rsidRPr="0023458C" w:rsidRDefault="0023458C" w:rsidP="0023458C">
            <w:pPr>
              <w:pStyle w:val="TAL"/>
              <w:ind w:left="112"/>
              <w:rPr>
                <w:ins w:id="1401" w:author="György Réthy" w:date="2019-01-05T15:34:00Z"/>
                <w:snapToGrid w:val="0"/>
                <w:u w:val="single"/>
                <w:rPrChange w:id="1402" w:author="György Réthy" w:date="2019-01-05T15:36:00Z">
                  <w:rPr>
                    <w:ins w:id="1403" w:author="György Réthy" w:date="2019-01-05T15:34:00Z"/>
                    <w:snapToGrid w:val="0"/>
                  </w:rPr>
                </w:rPrChange>
              </w:rPr>
              <w:pPrChange w:id="1404" w:author="György Réthy" w:date="2019-01-05T15:36:00Z">
                <w:pPr>
                  <w:pStyle w:val="TAL"/>
                  <w:ind w:left="426"/>
                </w:pPr>
              </w:pPrChange>
            </w:pPr>
            <w:ins w:id="1405" w:author="György Réthy" w:date="2019-01-05T15:34:00Z">
              <w:r w:rsidRPr="0023458C">
                <w:rPr>
                  <w:snapToGrid w:val="0"/>
                  <w:u w:val="single"/>
                  <w:rPrChange w:id="1406" w:author="György Réthy" w:date="2019-01-05T15:36:00Z">
                    <w:rPr>
                      <w:snapToGrid w:val="0"/>
                    </w:rPr>
                  </w:rPrChange>
                </w:rPr>
                <w:t>"concatenation"</w:t>
              </w:r>
            </w:ins>
          </w:p>
        </w:tc>
        <w:tc>
          <w:tcPr>
            <w:tcW w:w="3063" w:type="dxa"/>
            <w:tcBorders>
              <w:top w:val="single" w:sz="4" w:space="0" w:color="auto"/>
              <w:left w:val="single" w:sz="4" w:space="0" w:color="auto"/>
              <w:bottom w:val="single" w:sz="4" w:space="0" w:color="auto"/>
              <w:right w:val="single" w:sz="4" w:space="0" w:color="auto"/>
            </w:tcBorders>
            <w:tcPrChange w:id="1407" w:author="György Réthy" w:date="2019-01-05T15:37:00Z">
              <w:tcPr>
                <w:tcW w:w="3063" w:type="dxa"/>
                <w:tcBorders>
                  <w:top w:val="single" w:sz="4" w:space="0" w:color="auto"/>
                  <w:left w:val="single" w:sz="4" w:space="0" w:color="auto"/>
                  <w:bottom w:val="single" w:sz="4" w:space="0" w:color="auto"/>
                  <w:right w:val="single" w:sz="4" w:space="0" w:color="auto"/>
                </w:tcBorders>
              </w:tcPr>
            </w:tcPrChange>
          </w:tcPr>
          <w:p w14:paraId="68198353" w14:textId="77777777" w:rsidR="0023458C" w:rsidRPr="0023458C" w:rsidRDefault="0023458C" w:rsidP="0023458C">
            <w:pPr>
              <w:pStyle w:val="TAL"/>
              <w:ind w:left="112"/>
              <w:rPr>
                <w:ins w:id="1408" w:author="György Réthy" w:date="2019-01-05T15:34:00Z"/>
                <w:color w:val="000000"/>
                <w:u w:val="single"/>
                <w:rPrChange w:id="1409" w:author="György Réthy" w:date="2019-01-05T15:36:00Z">
                  <w:rPr>
                    <w:ins w:id="1410" w:author="György Réthy" w:date="2019-01-05T15:34:00Z"/>
                    <w:color w:val="000000"/>
                  </w:rPr>
                </w:rPrChange>
              </w:rPr>
              <w:pPrChange w:id="1411" w:author="György Réthy" w:date="2019-01-05T15:37:00Z">
                <w:pPr>
                  <w:pStyle w:val="TAL"/>
                  <w:ind w:left="426"/>
                </w:pPr>
              </w:pPrChange>
            </w:pPr>
            <w:ins w:id="1412" w:author="György Réthy" w:date="2019-01-05T15:34:00Z">
              <w:r w:rsidRPr="0023458C">
                <w:rPr>
                  <w:color w:val="000000"/>
                  <w:u w:val="single"/>
                  <w:rPrChange w:id="1413" w:author="György Réthy" w:date="2019-01-05T15:36:00Z">
                    <w:rPr>
                      <w:color w:val="000000"/>
                    </w:rPr>
                  </w:rPrChange>
                </w:rPr>
                <w:t>Concatenation</w:t>
              </w:r>
            </w:ins>
          </w:p>
        </w:tc>
        <w:tc>
          <w:tcPr>
            <w:tcW w:w="2331" w:type="dxa"/>
            <w:tcBorders>
              <w:top w:val="single" w:sz="4" w:space="0" w:color="auto"/>
              <w:left w:val="single" w:sz="4" w:space="0" w:color="auto"/>
              <w:bottom w:val="single" w:sz="4" w:space="0" w:color="auto"/>
              <w:right w:val="single" w:sz="4" w:space="0" w:color="auto"/>
            </w:tcBorders>
            <w:tcPrChange w:id="1414" w:author="György Réthy" w:date="2019-01-05T15:37:00Z">
              <w:tcPr>
                <w:tcW w:w="2190" w:type="dxa"/>
                <w:gridSpan w:val="2"/>
                <w:tcBorders>
                  <w:top w:val="single" w:sz="4" w:space="0" w:color="auto"/>
                  <w:left w:val="single" w:sz="4" w:space="0" w:color="auto"/>
                  <w:bottom w:val="single" w:sz="4" w:space="0" w:color="auto"/>
                  <w:right w:val="single" w:sz="4" w:space="0" w:color="auto"/>
                </w:tcBorders>
              </w:tcPr>
            </w:tcPrChange>
          </w:tcPr>
          <w:p w14:paraId="35D00209" w14:textId="77777777" w:rsidR="0023458C" w:rsidRPr="0023458C" w:rsidRDefault="0023458C" w:rsidP="0023458C">
            <w:pPr>
              <w:pStyle w:val="TAC"/>
              <w:ind w:left="37"/>
              <w:rPr>
                <w:ins w:id="1415" w:author="György Réthy" w:date="2019-01-05T15:34:00Z"/>
                <w:u w:val="single"/>
                <w:rPrChange w:id="1416" w:author="György Réthy" w:date="2019-01-05T15:36:00Z">
                  <w:rPr>
                    <w:ins w:id="1417" w:author="György Réthy" w:date="2019-01-05T15:34:00Z"/>
                  </w:rPr>
                </w:rPrChange>
              </w:rPr>
              <w:pPrChange w:id="1418" w:author="György Réthy" w:date="2019-01-05T15:35:00Z">
                <w:pPr>
                  <w:pStyle w:val="TAC"/>
                  <w:ind w:left="426"/>
                </w:pPr>
              </w:pPrChange>
            </w:pPr>
            <w:ins w:id="1419" w:author="György Réthy" w:date="2019-01-05T15:34:00Z">
              <w:r w:rsidRPr="0023458C">
                <w:rPr>
                  <w:u w:val="single"/>
                  <w:rPrChange w:id="1420" w:author="György Réthy" w:date="2019-01-05T15:36:00Z">
                    <w:rPr/>
                  </w:rPrChange>
                </w:rPr>
                <w:t>5.4 of ETSI ES 203 022</w:t>
              </w:r>
            </w:ins>
          </w:p>
        </w:tc>
      </w:tr>
    </w:tbl>
    <w:p w14:paraId="42D2C457" w14:textId="277699A8" w:rsidR="0023458C" w:rsidRDefault="0023458C" w:rsidP="0023458C">
      <w:pPr>
        <w:pStyle w:val="NO"/>
        <w:ind w:left="0" w:hanging="1"/>
        <w:rPr>
          <w:ins w:id="1421" w:author="György Réthy" w:date="2019-01-05T15:36:00Z"/>
        </w:rPr>
      </w:pPr>
    </w:p>
    <w:p w14:paraId="57F95228" w14:textId="77777777" w:rsidR="00394A46" w:rsidRPr="00581F49" w:rsidRDefault="00394A46" w:rsidP="00394A46">
      <w:pPr>
        <w:pStyle w:val="Heading3"/>
        <w:rPr>
          <w:ins w:id="1422" w:author="György Réthy" w:date="2019-01-05T15:39:00Z"/>
        </w:rPr>
      </w:pPr>
      <w:ins w:id="1423" w:author="György Réthy" w:date="2019-01-05T15:39:00Z">
        <w:r w:rsidRPr="00581F49">
          <w:t>5.</w:t>
        </w:r>
        <w:r>
          <w:t>7</w:t>
        </w:r>
        <w:r w:rsidRPr="00581F49">
          <w:t>.</w:t>
        </w:r>
        <w:r>
          <w:t>2</w:t>
        </w:r>
        <w:r w:rsidRPr="00581F49">
          <w:tab/>
          <w:t>Modifications to ETSI ES 201 873-1 [</w:t>
        </w:r>
        <w:r w:rsidRPr="00581F49">
          <w:fldChar w:fldCharType="begin"/>
        </w:r>
        <w:r w:rsidRPr="00581F49">
          <w:instrText xml:space="preserve">REF REF_ES201873_1 \h </w:instrText>
        </w:r>
        <w:r w:rsidRPr="00581F49">
          <w:fldChar w:fldCharType="separate"/>
        </w:r>
        <w:r w:rsidRPr="00581F49">
          <w:t>1</w:t>
        </w:r>
        <w:r w:rsidRPr="00581F49">
          <w:fldChar w:fldCharType="end"/>
        </w:r>
        <w:r w:rsidRPr="00581F49">
          <w:t xml:space="preserve">], clause </w:t>
        </w:r>
        <w:r>
          <w:t>E.2.2.5</w:t>
        </w:r>
        <w:r w:rsidRPr="00581F49">
          <w:t xml:space="preserve"> (</w:t>
        </w:r>
        <w:r>
          <w:t>Matching mechanism detection</w:t>
        </w:r>
        <w:r w:rsidRPr="00581F49">
          <w:t>)</w:t>
        </w:r>
      </w:ins>
    </w:p>
    <w:p w14:paraId="41A2C322" w14:textId="77777777" w:rsidR="00394A46" w:rsidRDefault="00394A46" w:rsidP="00394A46">
      <w:pPr>
        <w:rPr>
          <w:ins w:id="1424" w:author="György Réthy" w:date="2019-01-05T15:41:00Z"/>
        </w:rPr>
      </w:pPr>
      <w:ins w:id="1425" w:author="György Réthy" w:date="2019-01-05T15:41:00Z">
        <w:r>
          <w:t>Extend the TemplateKind type definition as follows:</w:t>
        </w:r>
      </w:ins>
    </w:p>
    <w:p w14:paraId="1C24B929" w14:textId="77777777" w:rsidR="00394A46" w:rsidRPr="00EC14A4" w:rsidRDefault="00394A46" w:rsidP="00394A46">
      <w:pPr>
        <w:pStyle w:val="PL"/>
        <w:ind w:left="283"/>
        <w:rPr>
          <w:ins w:id="1426" w:author="György Réthy" w:date="2019-01-05T15:41:00Z"/>
          <w:noProof w:val="0"/>
        </w:rPr>
      </w:pPr>
      <w:ins w:id="1427" w:author="György Réthy" w:date="2019-01-05T15:41:00Z">
        <w:r w:rsidRPr="00EC14A4">
          <w:rPr>
            <w:b/>
            <w:noProof w:val="0"/>
          </w:rPr>
          <w:tab/>
          <w:t>type</w:t>
        </w:r>
        <w:r w:rsidRPr="00EC14A4">
          <w:rPr>
            <w:noProof w:val="0"/>
          </w:rPr>
          <w:t xml:space="preserve"> </w:t>
        </w:r>
        <w:r w:rsidRPr="00EC14A4">
          <w:rPr>
            <w:b/>
            <w:noProof w:val="0"/>
          </w:rPr>
          <w:t>charstring</w:t>
        </w:r>
        <w:r w:rsidRPr="00EC14A4">
          <w:rPr>
            <w:noProof w:val="0"/>
          </w:rPr>
          <w:t xml:space="preserve"> </w:t>
        </w:r>
        <w:r w:rsidRPr="00EC14A4">
          <w:rPr>
            <w:bCs/>
            <w:noProof w:val="0"/>
            <w:snapToGrid w:val="0"/>
          </w:rPr>
          <w:t xml:space="preserve">TemplateKind </w:t>
        </w:r>
        <w:r w:rsidRPr="00EC14A4">
          <w:rPr>
            <w:noProof w:val="0"/>
          </w:rPr>
          <w:t>(</w:t>
        </w:r>
        <w:r w:rsidRPr="00EC14A4">
          <w:rPr>
            <w:noProof w:val="0"/>
            <w:snapToGrid w:val="0"/>
          </w:rPr>
          <w:t>"value"</w:t>
        </w:r>
        <w:r w:rsidRPr="00EC14A4">
          <w:rPr>
            <w:noProof w:val="0"/>
          </w:rPr>
          <w:t xml:space="preserve">, </w:t>
        </w:r>
        <w:r w:rsidRPr="00EC14A4">
          <w:rPr>
            <w:noProof w:val="0"/>
            <w:snapToGrid w:val="0"/>
          </w:rPr>
          <w:t>"list"</w:t>
        </w:r>
        <w:r w:rsidRPr="00EC14A4">
          <w:rPr>
            <w:rFonts w:cs="Courier New"/>
            <w:noProof w:val="0"/>
            <w:szCs w:val="16"/>
          </w:rPr>
          <w:t xml:space="preserve">, </w:t>
        </w:r>
        <w:r w:rsidRPr="00EC14A4">
          <w:rPr>
            <w:noProof w:val="0"/>
            <w:snapToGrid w:val="0"/>
          </w:rPr>
          <w:t>"complement"</w:t>
        </w:r>
        <w:r w:rsidRPr="00EC14A4">
          <w:rPr>
            <w:rFonts w:cs="Courier New"/>
            <w:noProof w:val="0"/>
            <w:szCs w:val="16"/>
          </w:rPr>
          <w:t>, "</w:t>
        </w:r>
        <w:r w:rsidRPr="00EC14A4">
          <w:rPr>
            <w:noProof w:val="0"/>
          </w:rPr>
          <w:t>AnyValue</w:t>
        </w:r>
        <w:r w:rsidRPr="00EC14A4">
          <w:rPr>
            <w:rFonts w:cs="Courier New"/>
            <w:noProof w:val="0"/>
            <w:szCs w:val="16"/>
          </w:rPr>
          <w:t>", "</w:t>
        </w:r>
        <w:r w:rsidRPr="00EC14A4">
          <w:rPr>
            <w:noProof w:val="0"/>
          </w:rPr>
          <w:t>?</w:t>
        </w:r>
        <w:r w:rsidRPr="00EC14A4">
          <w:rPr>
            <w:rFonts w:cs="Courier New"/>
            <w:noProof w:val="0"/>
            <w:szCs w:val="16"/>
          </w:rPr>
          <w:t>", "</w:t>
        </w:r>
        <w:r w:rsidRPr="00EC14A4">
          <w:rPr>
            <w:noProof w:val="0"/>
          </w:rPr>
          <w:t>AnyValueOrNone</w:t>
        </w:r>
        <w:r w:rsidRPr="00EC14A4">
          <w:rPr>
            <w:rFonts w:cs="Courier New"/>
            <w:noProof w:val="0"/>
            <w:szCs w:val="16"/>
          </w:rPr>
          <w:t xml:space="preserve">", </w:t>
        </w:r>
        <w:r w:rsidRPr="00EC14A4">
          <w:rPr>
            <w:b/>
            <w:noProof w:val="0"/>
          </w:rPr>
          <w:tab/>
        </w:r>
        <w:r w:rsidRPr="00EC14A4">
          <w:rPr>
            <w:b/>
            <w:noProof w:val="0"/>
          </w:rPr>
          <w:tab/>
        </w:r>
        <w:r w:rsidRPr="00EC14A4">
          <w:rPr>
            <w:noProof w:val="0"/>
            <w:snapToGrid w:val="0"/>
          </w:rPr>
          <w:t xml:space="preserve">"*", "range", "subset", "superset", "omit", "decmatch", "AnyElement", </w:t>
        </w:r>
        <w:r w:rsidRPr="00EC14A4">
          <w:rPr>
            <w:rFonts w:cs="Courier New"/>
            <w:noProof w:val="0"/>
            <w:szCs w:val="16"/>
          </w:rPr>
          <w:t>"</w:t>
        </w:r>
        <w:r w:rsidRPr="00EC14A4">
          <w:rPr>
            <w:noProof w:val="0"/>
          </w:rPr>
          <w:t>AnyElementsOrNone</w:t>
        </w:r>
        <w:r w:rsidRPr="00EC14A4">
          <w:rPr>
            <w:rFonts w:cs="Courier New"/>
            <w:noProof w:val="0"/>
            <w:szCs w:val="16"/>
          </w:rPr>
          <w:t xml:space="preserve">", </w:t>
        </w:r>
        <w:r w:rsidRPr="00EC14A4">
          <w:rPr>
            <w:b/>
            <w:noProof w:val="0"/>
          </w:rPr>
          <w:tab/>
        </w:r>
        <w:r w:rsidRPr="00EC14A4">
          <w:rPr>
            <w:b/>
            <w:noProof w:val="0"/>
          </w:rPr>
          <w:tab/>
        </w:r>
        <w:r w:rsidRPr="00EC14A4">
          <w:rPr>
            <w:rFonts w:cs="Courier New"/>
            <w:noProof w:val="0"/>
            <w:szCs w:val="16"/>
          </w:rPr>
          <w:t>"</w:t>
        </w:r>
        <w:r w:rsidRPr="00EC14A4">
          <w:rPr>
            <w:noProof w:val="0"/>
          </w:rPr>
          <w:t>permutation</w:t>
        </w:r>
        <w:r w:rsidRPr="00EC14A4">
          <w:rPr>
            <w:rFonts w:cs="Courier New"/>
            <w:noProof w:val="0"/>
            <w:szCs w:val="16"/>
          </w:rPr>
          <w:t xml:space="preserve">", </w:t>
        </w:r>
        <w:r w:rsidRPr="00EC14A4">
          <w:rPr>
            <w:noProof w:val="0"/>
            <w:snapToGrid w:val="0"/>
          </w:rPr>
          <w:t>"length", "ifpresent", "pattern"</w:t>
        </w:r>
        <w:r w:rsidRPr="00AD262A">
          <w:rPr>
            <w:noProof w:val="0"/>
            <w:snapToGrid w:val="0"/>
            <w:u w:val="single"/>
          </w:rPr>
          <w:t>, "dynamic", "conjunction", "implication",</w:t>
        </w:r>
        <w:r w:rsidRPr="00AD262A">
          <w:rPr>
            <w:noProof w:val="0"/>
            <w:snapToGrid w:val="0"/>
            <w:u w:val="single"/>
          </w:rPr>
          <w:br/>
          <w:t xml:space="preserve"> "exclusion", "disjunction", "repetition", "mutation", </w:t>
        </w:r>
        <w:r w:rsidRPr="00AD262A">
          <w:rPr>
            <w:snapToGrid w:val="0"/>
            <w:u w:val="single"/>
          </w:rPr>
          <w:t>"concatenation"</w:t>
        </w:r>
        <w:r w:rsidRPr="00EC14A4">
          <w:rPr>
            <w:noProof w:val="0"/>
          </w:rPr>
          <w:t>);</w:t>
        </w:r>
      </w:ins>
    </w:p>
    <w:p w14:paraId="0BF1925C" w14:textId="09457A19" w:rsidR="0023458C" w:rsidRDefault="0023458C" w:rsidP="0023458C">
      <w:pPr>
        <w:pStyle w:val="NO"/>
        <w:ind w:left="0" w:hanging="1"/>
        <w:rPr>
          <w:ins w:id="1428" w:author="György Réthy" w:date="2019-01-05T15:49:00Z"/>
        </w:rPr>
      </w:pPr>
    </w:p>
    <w:p w14:paraId="4969D7D0" w14:textId="64F8DCCE" w:rsidR="009021E9" w:rsidRPr="009021E9" w:rsidRDefault="009021E9" w:rsidP="009021E9">
      <w:pPr>
        <w:pStyle w:val="NO"/>
        <w:rPr>
          <w:rPrChange w:id="1429" w:author="György Réthy" w:date="2019-01-05T15:50:00Z">
            <w:rPr/>
          </w:rPrChange>
        </w:rPr>
        <w:pPrChange w:id="1430" w:author="György Réthy" w:date="2019-01-05T15:50:00Z">
          <w:pPr>
            <w:pStyle w:val="NO"/>
            <w:ind w:left="0" w:hanging="1"/>
          </w:pPr>
        </w:pPrChange>
      </w:pPr>
      <w:ins w:id="1431" w:author="György Réthy" w:date="2019-01-05T15:49:00Z">
        <w:r w:rsidRPr="009021E9">
          <w:rPr>
            <w:rPrChange w:id="1432" w:author="György Réthy" w:date="2019-01-05T15:50:00Z">
              <w:rPr/>
            </w:rPrChange>
          </w:rPr>
          <w:lastRenderedPageBreak/>
          <w:t>NOTE:</w:t>
        </w:r>
        <w:r w:rsidRPr="009021E9">
          <w:rPr>
            <w:rPrChange w:id="1433" w:author="György Réthy" w:date="2019-01-05T15:50:00Z">
              <w:rPr/>
            </w:rPrChange>
          </w:rPr>
          <w:tab/>
        </w:r>
      </w:ins>
      <w:ins w:id="1434" w:author="György Réthy" w:date="2019-01-05T15:50:00Z">
        <w:r>
          <w:t xml:space="preserve">This definition is compatible with version v4.11.1 of </w:t>
        </w:r>
      </w:ins>
      <w:ins w:id="1435" w:author="György Réthy" w:date="2019-01-05T15:51:00Z">
        <w:r w:rsidRPr="00581F49">
          <w:t>ETSI ES 201 873-1 [</w:t>
        </w:r>
        <w:r w:rsidRPr="00581F49">
          <w:fldChar w:fldCharType="begin"/>
        </w:r>
        <w:r w:rsidRPr="00581F49">
          <w:instrText xml:space="preserve">REF REF_ES201873_1 \h </w:instrText>
        </w:r>
        <w:r w:rsidRPr="00581F49">
          <w:fldChar w:fldCharType="separate"/>
        </w:r>
        <w:r w:rsidRPr="00581F49">
          <w:t>1</w:t>
        </w:r>
        <w:r w:rsidRPr="00581F49">
          <w:fldChar w:fldCharType="end"/>
        </w:r>
        <w:r w:rsidRPr="00581F49">
          <w:t>]</w:t>
        </w:r>
        <w:r>
          <w:t xml:space="preserve">. If </w:t>
        </w:r>
      </w:ins>
      <w:ins w:id="1436" w:author="György Réthy" w:date="2019-01-05T15:54:00Z">
        <w:r>
          <w:t xml:space="preserve">a </w:t>
        </w:r>
      </w:ins>
      <w:ins w:id="1437" w:author="György Réthy" w:date="2019-01-05T15:51:00Z">
        <w:r>
          <w:t xml:space="preserve">later version </w:t>
        </w:r>
        <w:proofErr w:type="gramStart"/>
        <w:r>
          <w:t>change</w:t>
        </w:r>
        <w:proofErr w:type="gramEnd"/>
        <w:r>
          <w:t xml:space="preserve"> the definition of </w:t>
        </w:r>
        <w:r>
          <w:t>the TemplateKind type</w:t>
        </w:r>
        <w:r>
          <w:t xml:space="preserve">, the </w:t>
        </w:r>
      </w:ins>
      <w:ins w:id="1438" w:author="György Réthy" w:date="2019-01-05T15:54:00Z">
        <w:r>
          <w:t xml:space="preserve">value </w:t>
        </w:r>
      </w:ins>
      <w:ins w:id="1439" w:author="György Réthy" w:date="2019-01-05T15:52:00Z">
        <w:r>
          <w:t>list constraint</w:t>
        </w:r>
      </w:ins>
      <w:ins w:id="1440" w:author="György Réthy" w:date="2019-01-05T15:55:00Z">
        <w:r>
          <w:t>s</w:t>
        </w:r>
      </w:ins>
      <w:ins w:id="1441" w:author="György Réthy" w:date="2019-01-05T15:52:00Z">
        <w:r>
          <w:t xml:space="preserve"> added by this document</w:t>
        </w:r>
      </w:ins>
      <w:ins w:id="1442" w:author="György Réthy" w:date="2019-01-05T15:53:00Z">
        <w:r>
          <w:t xml:space="preserve">, shown </w:t>
        </w:r>
      </w:ins>
      <w:ins w:id="1443" w:author="György Réthy" w:date="2019-01-05T15:55:00Z">
        <w:r>
          <w:t xml:space="preserve">above </w:t>
        </w:r>
      </w:ins>
      <w:ins w:id="1444" w:author="György Réthy" w:date="2019-01-05T15:53:00Z">
        <w:r>
          <w:t>in underline text,</w:t>
        </w:r>
      </w:ins>
      <w:ins w:id="1445" w:author="György Réthy" w:date="2019-01-05T15:52:00Z">
        <w:r>
          <w:t xml:space="preserve"> shall be added </w:t>
        </w:r>
      </w:ins>
      <w:ins w:id="1446" w:author="György Réthy" w:date="2019-01-05T15:53:00Z">
        <w:r>
          <w:t>to the changed definition to be compatible with that version of the TTCN-3 core language standard.</w:t>
        </w:r>
      </w:ins>
    </w:p>
    <w:p w14:paraId="21B36230" w14:textId="77777777" w:rsidR="009021E9" w:rsidRPr="00EC14A4" w:rsidRDefault="009021E9" w:rsidP="009021E9">
      <w:pPr>
        <w:rPr>
          <w:ins w:id="1447" w:author="György Réthy" w:date="2019-01-05T15:48:00Z"/>
          <w:color w:val="000000"/>
        </w:rPr>
      </w:pPr>
      <w:ins w:id="1448" w:author="György Réthy" w:date="2019-01-05T15:48:00Z">
        <w:r>
          <w:rPr>
            <w:color w:val="000000"/>
          </w:rPr>
          <w:t>Add the following u</w:t>
        </w:r>
        <w:r w:rsidRPr="00EC14A4">
          <w:rPr>
            <w:color w:val="000000"/>
          </w:rPr>
          <w:t>seful constant definitions:</w:t>
        </w:r>
      </w:ins>
    </w:p>
    <w:p w14:paraId="79CA9311" w14:textId="77777777" w:rsidR="009021E9" w:rsidRPr="00AD262A" w:rsidRDefault="009021E9" w:rsidP="009021E9">
      <w:pPr>
        <w:pStyle w:val="PL"/>
        <w:rPr>
          <w:ins w:id="1449" w:author="György Réthy" w:date="2019-01-05T15:48:00Z"/>
          <w:noProof w:val="0"/>
          <w:u w:val="single"/>
        </w:rPr>
      </w:pPr>
      <w:ins w:id="1450" w:author="György Réthy" w:date="2019-01-05T15:48:00Z">
        <w:r w:rsidRPr="00AD262A">
          <w:rPr>
            <w:b/>
            <w:noProof w:val="0"/>
            <w:u w:val="single"/>
          </w:rPr>
          <w:tab/>
          <w:t>const</w:t>
        </w:r>
        <w:r w:rsidRPr="00AD262A">
          <w:rPr>
            <w:noProof w:val="0"/>
            <w:u w:val="single"/>
          </w:rPr>
          <w:t xml:space="preserve"> TemplateKind </w:t>
        </w:r>
        <w:proofErr w:type="gramStart"/>
        <w:r w:rsidRPr="00AD262A">
          <w:rPr>
            <w:noProof w:val="0"/>
            <w:u w:val="single"/>
          </w:rPr>
          <w:t>DYNAMIC :</w:t>
        </w:r>
        <w:proofErr w:type="gramEnd"/>
        <w:r w:rsidRPr="00AD262A">
          <w:rPr>
            <w:noProof w:val="0"/>
            <w:u w:val="single"/>
          </w:rPr>
          <w:t xml:space="preserve">= </w:t>
        </w:r>
        <w:r w:rsidRPr="00AD262A">
          <w:rPr>
            <w:rFonts w:cs="Courier New"/>
            <w:noProof w:val="0"/>
            <w:szCs w:val="16"/>
            <w:u w:val="single"/>
          </w:rPr>
          <w:t>"</w:t>
        </w:r>
        <w:r w:rsidRPr="00AD262A">
          <w:rPr>
            <w:noProof w:val="0"/>
            <w:u w:val="single"/>
          </w:rPr>
          <w:t>dynamic</w:t>
        </w:r>
        <w:r w:rsidRPr="00AD262A">
          <w:rPr>
            <w:rFonts w:cs="Courier New"/>
            <w:noProof w:val="0"/>
            <w:szCs w:val="16"/>
            <w:u w:val="single"/>
          </w:rPr>
          <w:t>"</w:t>
        </w:r>
        <w:r w:rsidRPr="00AD262A">
          <w:rPr>
            <w:noProof w:val="0"/>
            <w:u w:val="single"/>
          </w:rPr>
          <w:t>;</w:t>
        </w:r>
      </w:ins>
    </w:p>
    <w:p w14:paraId="6B78E5E4" w14:textId="77777777" w:rsidR="009021E9" w:rsidRPr="00AD262A" w:rsidRDefault="009021E9" w:rsidP="009021E9">
      <w:pPr>
        <w:pStyle w:val="PL"/>
        <w:rPr>
          <w:ins w:id="1451" w:author="György Réthy" w:date="2019-01-05T15:48:00Z"/>
          <w:rFonts w:cs="Courier New"/>
          <w:noProof w:val="0"/>
          <w:szCs w:val="16"/>
          <w:u w:val="single"/>
        </w:rPr>
      </w:pPr>
      <w:ins w:id="1452" w:author="György Réthy" w:date="2019-01-05T15:48:00Z">
        <w:r w:rsidRPr="00AD262A">
          <w:rPr>
            <w:b/>
            <w:noProof w:val="0"/>
            <w:u w:val="single"/>
          </w:rPr>
          <w:tab/>
          <w:t>const</w:t>
        </w:r>
        <w:r w:rsidRPr="00AD262A">
          <w:rPr>
            <w:noProof w:val="0"/>
            <w:u w:val="single"/>
          </w:rPr>
          <w:t xml:space="preserve"> TemplateKind </w:t>
        </w:r>
        <w:proofErr w:type="gramStart"/>
        <w:r w:rsidRPr="00AD262A">
          <w:rPr>
            <w:noProof w:val="0"/>
            <w:u w:val="single"/>
          </w:rPr>
          <w:t>CONJUNCTION :</w:t>
        </w:r>
        <w:proofErr w:type="gramEnd"/>
        <w:r w:rsidRPr="00AD262A">
          <w:rPr>
            <w:noProof w:val="0"/>
            <w:u w:val="single"/>
          </w:rPr>
          <w:t xml:space="preserve">= </w:t>
        </w:r>
        <w:r w:rsidRPr="00AD262A">
          <w:rPr>
            <w:rFonts w:cs="Courier New"/>
            <w:noProof w:val="0"/>
            <w:szCs w:val="16"/>
            <w:u w:val="single"/>
          </w:rPr>
          <w:t>"</w:t>
        </w:r>
        <w:r w:rsidRPr="00AD262A">
          <w:rPr>
            <w:noProof w:val="0"/>
            <w:u w:val="single"/>
          </w:rPr>
          <w:t>conjuction</w:t>
        </w:r>
        <w:r w:rsidRPr="00AD262A">
          <w:rPr>
            <w:rFonts w:cs="Courier New"/>
            <w:noProof w:val="0"/>
            <w:szCs w:val="16"/>
            <w:u w:val="single"/>
          </w:rPr>
          <w:t>";</w:t>
        </w:r>
      </w:ins>
    </w:p>
    <w:p w14:paraId="18183944" w14:textId="77777777" w:rsidR="009021E9" w:rsidRPr="00AD262A" w:rsidRDefault="009021E9" w:rsidP="009021E9">
      <w:pPr>
        <w:pStyle w:val="PL"/>
        <w:rPr>
          <w:ins w:id="1453" w:author="György Réthy" w:date="2019-01-05T15:48:00Z"/>
          <w:rFonts w:cs="Courier New"/>
          <w:noProof w:val="0"/>
          <w:szCs w:val="16"/>
          <w:u w:val="single"/>
        </w:rPr>
      </w:pPr>
      <w:ins w:id="1454" w:author="György Réthy" w:date="2019-01-05T15:48:00Z">
        <w:r w:rsidRPr="00AD262A">
          <w:rPr>
            <w:b/>
            <w:noProof w:val="0"/>
            <w:u w:val="single"/>
          </w:rPr>
          <w:tab/>
          <w:t>const</w:t>
        </w:r>
        <w:r w:rsidRPr="00AD262A">
          <w:rPr>
            <w:noProof w:val="0"/>
            <w:u w:val="single"/>
          </w:rPr>
          <w:t xml:space="preserve"> TemplateKind </w:t>
        </w:r>
        <w:proofErr w:type="gramStart"/>
        <w:r w:rsidRPr="00AD262A">
          <w:rPr>
            <w:noProof w:val="0"/>
            <w:u w:val="single"/>
          </w:rPr>
          <w:t>IMPLICATION :</w:t>
        </w:r>
        <w:proofErr w:type="gramEnd"/>
        <w:r w:rsidRPr="00AD262A">
          <w:rPr>
            <w:noProof w:val="0"/>
            <w:u w:val="single"/>
          </w:rPr>
          <w:t xml:space="preserve">= </w:t>
        </w:r>
        <w:r w:rsidRPr="00AD262A">
          <w:rPr>
            <w:rFonts w:cs="Courier New"/>
            <w:noProof w:val="0"/>
            <w:szCs w:val="16"/>
            <w:u w:val="single"/>
          </w:rPr>
          <w:t>"</w:t>
        </w:r>
        <w:r w:rsidRPr="00AD262A">
          <w:rPr>
            <w:noProof w:val="0"/>
            <w:u w:val="single"/>
          </w:rPr>
          <w:t>implication</w:t>
        </w:r>
        <w:r w:rsidRPr="00AD262A">
          <w:rPr>
            <w:rFonts w:cs="Courier New"/>
            <w:noProof w:val="0"/>
            <w:szCs w:val="16"/>
            <w:u w:val="single"/>
          </w:rPr>
          <w:t>";</w:t>
        </w:r>
      </w:ins>
    </w:p>
    <w:p w14:paraId="7459ACA8" w14:textId="77777777" w:rsidR="009021E9" w:rsidRPr="00AD262A" w:rsidRDefault="009021E9" w:rsidP="009021E9">
      <w:pPr>
        <w:pStyle w:val="PL"/>
        <w:rPr>
          <w:ins w:id="1455" w:author="György Réthy" w:date="2019-01-05T15:48:00Z"/>
          <w:rFonts w:cs="Courier New"/>
          <w:noProof w:val="0"/>
          <w:szCs w:val="16"/>
          <w:u w:val="single"/>
        </w:rPr>
      </w:pPr>
      <w:ins w:id="1456" w:author="György Réthy" w:date="2019-01-05T15:48:00Z">
        <w:r w:rsidRPr="00AD262A">
          <w:rPr>
            <w:b/>
            <w:noProof w:val="0"/>
            <w:u w:val="single"/>
          </w:rPr>
          <w:tab/>
          <w:t>const</w:t>
        </w:r>
        <w:r w:rsidRPr="00AD262A">
          <w:rPr>
            <w:noProof w:val="0"/>
            <w:u w:val="single"/>
          </w:rPr>
          <w:t xml:space="preserve"> TemplateKind </w:t>
        </w:r>
        <w:proofErr w:type="gramStart"/>
        <w:r w:rsidRPr="00AD262A">
          <w:rPr>
            <w:noProof w:val="0"/>
            <w:u w:val="single"/>
          </w:rPr>
          <w:t>EXCLUSION :</w:t>
        </w:r>
        <w:proofErr w:type="gramEnd"/>
        <w:r w:rsidRPr="00AD262A">
          <w:rPr>
            <w:noProof w:val="0"/>
            <w:u w:val="single"/>
          </w:rPr>
          <w:t>=</w:t>
        </w:r>
        <w:r w:rsidRPr="00AD262A">
          <w:rPr>
            <w:rFonts w:cs="Courier New"/>
            <w:noProof w:val="0"/>
            <w:szCs w:val="16"/>
            <w:u w:val="single"/>
          </w:rPr>
          <w:t xml:space="preserve"> "</w:t>
        </w:r>
        <w:r w:rsidRPr="00AD262A">
          <w:rPr>
            <w:noProof w:val="0"/>
            <w:u w:val="single"/>
          </w:rPr>
          <w:t>exclustion</w:t>
        </w:r>
        <w:r w:rsidRPr="00AD262A">
          <w:rPr>
            <w:rFonts w:cs="Courier New"/>
            <w:noProof w:val="0"/>
            <w:szCs w:val="16"/>
            <w:u w:val="single"/>
          </w:rPr>
          <w:t>";</w:t>
        </w:r>
      </w:ins>
    </w:p>
    <w:p w14:paraId="2F41A9C2" w14:textId="77777777" w:rsidR="009021E9" w:rsidRPr="00AD262A" w:rsidRDefault="009021E9" w:rsidP="009021E9">
      <w:pPr>
        <w:pStyle w:val="PL"/>
        <w:rPr>
          <w:ins w:id="1457" w:author="György Réthy" w:date="2019-01-05T15:48:00Z"/>
          <w:rFonts w:cs="Courier New"/>
          <w:noProof w:val="0"/>
          <w:szCs w:val="16"/>
          <w:u w:val="single"/>
        </w:rPr>
      </w:pPr>
      <w:ins w:id="1458" w:author="György Réthy" w:date="2019-01-05T15:48:00Z">
        <w:r w:rsidRPr="00AD262A">
          <w:rPr>
            <w:b/>
            <w:noProof w:val="0"/>
            <w:u w:val="single"/>
          </w:rPr>
          <w:tab/>
          <w:t>const</w:t>
        </w:r>
        <w:r w:rsidRPr="00AD262A">
          <w:rPr>
            <w:noProof w:val="0"/>
            <w:u w:val="single"/>
          </w:rPr>
          <w:t xml:space="preserve"> TemplateKind </w:t>
        </w:r>
        <w:proofErr w:type="gramStart"/>
        <w:r w:rsidRPr="00AD262A">
          <w:rPr>
            <w:noProof w:val="0"/>
            <w:u w:val="single"/>
          </w:rPr>
          <w:t>DISJUNCTION :</w:t>
        </w:r>
        <w:proofErr w:type="gramEnd"/>
        <w:r w:rsidRPr="00AD262A">
          <w:rPr>
            <w:noProof w:val="0"/>
            <w:u w:val="single"/>
          </w:rPr>
          <w:t>=</w:t>
        </w:r>
        <w:r w:rsidRPr="00AD262A">
          <w:rPr>
            <w:rFonts w:cs="Courier New"/>
            <w:noProof w:val="0"/>
            <w:szCs w:val="16"/>
            <w:u w:val="single"/>
          </w:rPr>
          <w:t xml:space="preserve"> "</w:t>
        </w:r>
        <w:r w:rsidRPr="00AD262A">
          <w:rPr>
            <w:noProof w:val="0"/>
            <w:u w:val="single"/>
          </w:rPr>
          <w:t>disjunction</w:t>
        </w:r>
        <w:r w:rsidRPr="00AD262A">
          <w:rPr>
            <w:rFonts w:cs="Courier New"/>
            <w:noProof w:val="0"/>
            <w:szCs w:val="16"/>
            <w:u w:val="single"/>
          </w:rPr>
          <w:t>";</w:t>
        </w:r>
      </w:ins>
    </w:p>
    <w:p w14:paraId="051A53B8" w14:textId="77777777" w:rsidR="009021E9" w:rsidRPr="00AD262A" w:rsidRDefault="009021E9" w:rsidP="009021E9">
      <w:pPr>
        <w:pStyle w:val="PL"/>
        <w:rPr>
          <w:ins w:id="1459" w:author="György Réthy" w:date="2019-01-05T15:48:00Z"/>
          <w:bCs/>
          <w:noProof w:val="0"/>
          <w:u w:val="single"/>
        </w:rPr>
      </w:pPr>
      <w:ins w:id="1460" w:author="György Réthy" w:date="2019-01-05T15:48:00Z">
        <w:r w:rsidRPr="00AD262A">
          <w:rPr>
            <w:b/>
            <w:noProof w:val="0"/>
            <w:u w:val="single"/>
          </w:rPr>
          <w:tab/>
          <w:t>const</w:t>
        </w:r>
        <w:r w:rsidRPr="00AD262A">
          <w:rPr>
            <w:noProof w:val="0"/>
            <w:u w:val="single"/>
          </w:rPr>
          <w:t xml:space="preserve"> TemplateKind </w:t>
        </w:r>
        <w:proofErr w:type="gramStart"/>
        <w:r w:rsidRPr="00AD262A">
          <w:rPr>
            <w:noProof w:val="0"/>
            <w:u w:val="single"/>
          </w:rPr>
          <w:t>REPETITION :</w:t>
        </w:r>
        <w:proofErr w:type="gramEnd"/>
        <w:r w:rsidRPr="00AD262A">
          <w:rPr>
            <w:noProof w:val="0"/>
            <w:u w:val="single"/>
          </w:rPr>
          <w:t>=</w:t>
        </w:r>
        <w:r w:rsidRPr="00AD262A">
          <w:rPr>
            <w:rFonts w:cs="Courier New"/>
            <w:noProof w:val="0"/>
            <w:szCs w:val="16"/>
            <w:u w:val="single"/>
          </w:rPr>
          <w:t xml:space="preserve"> "</w:t>
        </w:r>
        <w:r w:rsidRPr="00AD262A">
          <w:rPr>
            <w:noProof w:val="0"/>
            <w:u w:val="single"/>
          </w:rPr>
          <w:t>repetition</w:t>
        </w:r>
        <w:r w:rsidRPr="00AD262A">
          <w:rPr>
            <w:rFonts w:cs="Courier New"/>
            <w:noProof w:val="0"/>
            <w:szCs w:val="16"/>
            <w:u w:val="single"/>
          </w:rPr>
          <w:t>"</w:t>
        </w:r>
        <w:r w:rsidRPr="00AD262A">
          <w:rPr>
            <w:bCs/>
            <w:noProof w:val="0"/>
            <w:u w:val="single"/>
          </w:rPr>
          <w:t>;</w:t>
        </w:r>
      </w:ins>
    </w:p>
    <w:p w14:paraId="5E0A5DF5" w14:textId="77777777" w:rsidR="009021E9" w:rsidRPr="00AD262A" w:rsidRDefault="009021E9" w:rsidP="009021E9">
      <w:pPr>
        <w:pStyle w:val="PL"/>
        <w:rPr>
          <w:ins w:id="1461" w:author="György Réthy" w:date="2019-01-05T15:48:00Z"/>
          <w:noProof w:val="0"/>
          <w:u w:val="single"/>
        </w:rPr>
      </w:pPr>
      <w:ins w:id="1462" w:author="György Réthy" w:date="2019-01-05T15:48:00Z">
        <w:r w:rsidRPr="00AD262A">
          <w:rPr>
            <w:b/>
            <w:noProof w:val="0"/>
            <w:u w:val="single"/>
          </w:rPr>
          <w:tab/>
          <w:t>const</w:t>
        </w:r>
        <w:r w:rsidRPr="00AD262A">
          <w:rPr>
            <w:noProof w:val="0"/>
            <w:u w:val="single"/>
          </w:rPr>
          <w:t xml:space="preserve"> TemplateKind </w:t>
        </w:r>
        <w:proofErr w:type="gramStart"/>
        <w:r w:rsidRPr="00AD262A">
          <w:rPr>
            <w:noProof w:val="0"/>
            <w:u w:val="single"/>
          </w:rPr>
          <w:t>MUTATION :</w:t>
        </w:r>
        <w:proofErr w:type="gramEnd"/>
        <w:r w:rsidRPr="00AD262A">
          <w:rPr>
            <w:noProof w:val="0"/>
            <w:u w:val="single"/>
          </w:rPr>
          <w:t xml:space="preserve">= </w:t>
        </w:r>
        <w:r w:rsidRPr="00AD262A">
          <w:rPr>
            <w:rFonts w:cs="Courier New"/>
            <w:noProof w:val="0"/>
            <w:szCs w:val="16"/>
            <w:u w:val="single"/>
          </w:rPr>
          <w:t>"</w:t>
        </w:r>
        <w:r w:rsidRPr="00AD262A">
          <w:rPr>
            <w:noProof w:val="0"/>
            <w:u w:val="single"/>
          </w:rPr>
          <w:t>mutation</w:t>
        </w:r>
        <w:r w:rsidRPr="00AD262A">
          <w:rPr>
            <w:rFonts w:cs="Courier New"/>
            <w:noProof w:val="0"/>
            <w:szCs w:val="16"/>
            <w:u w:val="single"/>
          </w:rPr>
          <w:t>"</w:t>
        </w:r>
        <w:r w:rsidRPr="00AD262A">
          <w:rPr>
            <w:noProof w:val="0"/>
            <w:u w:val="single"/>
          </w:rPr>
          <w:t>;</w:t>
        </w:r>
      </w:ins>
    </w:p>
    <w:p w14:paraId="4EC36EF9" w14:textId="77777777" w:rsidR="009021E9" w:rsidRPr="00AD262A" w:rsidRDefault="009021E9" w:rsidP="009021E9">
      <w:pPr>
        <w:pStyle w:val="PL"/>
        <w:rPr>
          <w:ins w:id="1463" w:author="György Réthy" w:date="2019-01-05T15:48:00Z"/>
          <w:noProof w:val="0"/>
          <w:u w:val="single"/>
        </w:rPr>
      </w:pPr>
      <w:ins w:id="1464" w:author="György Réthy" w:date="2019-01-05T15:48:00Z">
        <w:r w:rsidRPr="00AD262A">
          <w:rPr>
            <w:b/>
            <w:noProof w:val="0"/>
            <w:u w:val="single"/>
          </w:rPr>
          <w:tab/>
          <w:t>const</w:t>
        </w:r>
        <w:r w:rsidRPr="00AD262A">
          <w:rPr>
            <w:noProof w:val="0"/>
            <w:u w:val="single"/>
          </w:rPr>
          <w:t xml:space="preserve"> TemplateKind </w:t>
        </w:r>
        <w:proofErr w:type="gramStart"/>
        <w:r w:rsidRPr="00AD262A">
          <w:rPr>
            <w:noProof w:val="0"/>
            <w:u w:val="single"/>
          </w:rPr>
          <w:t>CONCATENATION :</w:t>
        </w:r>
        <w:proofErr w:type="gramEnd"/>
        <w:r w:rsidRPr="00AD262A">
          <w:rPr>
            <w:noProof w:val="0"/>
            <w:u w:val="single"/>
          </w:rPr>
          <w:t xml:space="preserve">= </w:t>
        </w:r>
        <w:r w:rsidRPr="00AD262A">
          <w:rPr>
            <w:rFonts w:cs="Courier New"/>
            <w:noProof w:val="0"/>
            <w:szCs w:val="16"/>
            <w:u w:val="single"/>
          </w:rPr>
          <w:t>"</w:t>
        </w:r>
        <w:r w:rsidRPr="00AD262A">
          <w:rPr>
            <w:noProof w:val="0"/>
            <w:u w:val="single"/>
          </w:rPr>
          <w:t>concatenation</w:t>
        </w:r>
        <w:r w:rsidRPr="00AD262A">
          <w:rPr>
            <w:rFonts w:cs="Courier New"/>
            <w:noProof w:val="0"/>
            <w:szCs w:val="16"/>
            <w:u w:val="single"/>
          </w:rPr>
          <w:t>"</w:t>
        </w:r>
        <w:r w:rsidRPr="00AD262A">
          <w:rPr>
            <w:noProof w:val="0"/>
            <w:u w:val="single"/>
          </w:rPr>
          <w:t>;</w:t>
        </w:r>
      </w:ins>
    </w:p>
    <w:p w14:paraId="10DF5603" w14:textId="77777777" w:rsidR="00394A46" w:rsidRPr="00581F49" w:rsidRDefault="00394A46" w:rsidP="0023458C">
      <w:pPr>
        <w:pStyle w:val="NO"/>
        <w:ind w:left="0" w:hanging="1"/>
      </w:pPr>
    </w:p>
    <w:p w14:paraId="0A364A15" w14:textId="77777777" w:rsidR="00C10EC3" w:rsidRPr="00581F49" w:rsidRDefault="00C10EC3" w:rsidP="00C10EC3">
      <w:pPr>
        <w:pStyle w:val="Heading1"/>
        <w:rPr>
          <w:sz w:val="24"/>
          <w:szCs w:val="24"/>
        </w:rPr>
      </w:pPr>
      <w:bookmarkStart w:id="1465" w:name="_Toc506557070"/>
      <w:bookmarkStart w:id="1466" w:name="_Toc508183569"/>
      <w:bookmarkStart w:id="1467" w:name="_Toc514154512"/>
      <w:r w:rsidRPr="00581F49">
        <w:t>6</w:t>
      </w:r>
      <w:r w:rsidRPr="00581F49">
        <w:tab/>
        <w:t>TCI Extensions for the Package</w:t>
      </w:r>
      <w:bookmarkEnd w:id="1465"/>
      <w:bookmarkEnd w:id="1466"/>
      <w:bookmarkEnd w:id="1467"/>
    </w:p>
    <w:p w14:paraId="5FC4C658" w14:textId="77488CC8" w:rsidR="00C10EC3" w:rsidRPr="00581F49" w:rsidRDefault="00390B75" w:rsidP="00C10EC3">
      <w:pPr>
        <w:pStyle w:val="Heading2"/>
      </w:pPr>
      <w:bookmarkStart w:id="1468" w:name="_Toc506557071"/>
      <w:bookmarkStart w:id="1469" w:name="_Toc508183570"/>
      <w:bookmarkStart w:id="1470" w:name="_Toc514154513"/>
      <w:r w:rsidRPr="00581F49">
        <w:t>6.1</w:t>
      </w:r>
      <w:r w:rsidR="00C10EC3" w:rsidRPr="00581F49">
        <w:tab/>
        <w:t>Extensions to clause 7.2.2.2.0 of ETSI ES 201 873-6</w:t>
      </w:r>
      <w:r w:rsidR="00600E73" w:rsidRPr="00581F49">
        <w:t>,</w:t>
      </w:r>
      <w:r w:rsidR="00C10EC3" w:rsidRPr="00581F49">
        <w:t xml:space="preserve"> Basic rules</w:t>
      </w:r>
      <w:bookmarkEnd w:id="1468"/>
      <w:bookmarkEnd w:id="1469"/>
      <w:bookmarkEnd w:id="1470"/>
    </w:p>
    <w:p w14:paraId="02D56FAD" w14:textId="16603050" w:rsidR="009625EE" w:rsidRPr="00581F49" w:rsidRDefault="00553028" w:rsidP="00C10EC3">
      <w:r w:rsidRPr="00581F49">
        <w:t>F</w:t>
      </w:r>
      <w:r w:rsidR="00FB74A7" w:rsidRPr="00581F49">
        <w:t>igure</w:t>
      </w:r>
      <w:r w:rsidR="00600E73" w:rsidRPr="00581F49">
        <w:t xml:space="preserve"> 4 of ETSI ES 201 873-6</w:t>
      </w:r>
      <w:r w:rsidR="00957A16" w:rsidRPr="00581F49">
        <w:t xml:space="preserve"> shall</w:t>
      </w:r>
      <w:r w:rsidR="003C7190" w:rsidRPr="00581F49">
        <w:t xml:space="preserve"> be extended</w:t>
      </w:r>
      <w:r w:rsidR="00957A16" w:rsidRPr="00581F49">
        <w:t xml:space="preserve"> as shown o</w:t>
      </w:r>
      <w:r w:rsidR="00ED30C4" w:rsidRPr="00581F49">
        <w:t>n</w:t>
      </w:r>
      <w:r w:rsidR="00957A16" w:rsidRPr="00581F49">
        <w:t xml:space="preserve"> the below figure </w:t>
      </w:r>
      <w:r w:rsidR="00957A16" w:rsidRPr="00581F49">
        <w:fldChar w:fldCharType="begin"/>
      </w:r>
      <w:r w:rsidR="00957A16" w:rsidRPr="00581F49">
        <w:instrText xml:space="preserve"> REF fig_ExtendedTCIValueHierarchy \h </w:instrText>
      </w:r>
      <w:r w:rsidR="00957A16" w:rsidRPr="00581F49">
        <w:fldChar w:fldCharType="separate"/>
      </w:r>
      <w:r w:rsidR="000039ED" w:rsidRPr="00581F49">
        <w:rPr>
          <w:color w:val="000000"/>
        </w:rPr>
        <w:t>1</w:t>
      </w:r>
      <w:r w:rsidR="00957A16" w:rsidRPr="00581F49">
        <w:fldChar w:fldCharType="end"/>
      </w:r>
      <w:r w:rsidR="00957A16" w:rsidRPr="00581F49">
        <w:t xml:space="preserve"> of the present document</w:t>
      </w:r>
      <w:r w:rsidR="003C7190" w:rsidRPr="00581F49">
        <w:t>.</w:t>
      </w:r>
    </w:p>
    <w:p w14:paraId="5129F98B" w14:textId="77777777" w:rsidR="00C10EC3" w:rsidRPr="00581F49" w:rsidRDefault="009625EE" w:rsidP="009625EE">
      <w:pPr>
        <w:pStyle w:val="FL"/>
        <w:rPr>
          <w:rFonts w:ascii="Times New Roman" w:hAnsi="Times New Roman"/>
        </w:rPr>
      </w:pPr>
      <w:r w:rsidRPr="00581F49">
        <w:rPr>
          <w:noProof/>
          <w:lang w:eastAsia="en-GB"/>
        </w:rPr>
        <w:lastRenderedPageBreak/>
        <w:drawing>
          <wp:inline distT="0" distB="0" distL="0" distR="0" wp14:anchorId="5E0EBBB2" wp14:editId="764381F0">
            <wp:extent cx="5943600" cy="660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6604000"/>
                    </a:xfrm>
                    <a:prstGeom prst="rect">
                      <a:avLst/>
                    </a:prstGeom>
                    <a:noFill/>
                    <a:ln>
                      <a:noFill/>
                    </a:ln>
                  </pic:spPr>
                </pic:pic>
              </a:graphicData>
            </a:graphic>
          </wp:inline>
        </w:drawing>
      </w:r>
    </w:p>
    <w:p w14:paraId="52571E17" w14:textId="1150B513" w:rsidR="00C10EC3" w:rsidRPr="00581F49" w:rsidRDefault="00C10EC3" w:rsidP="00C10EC3">
      <w:pPr>
        <w:pStyle w:val="TF"/>
        <w:keepLines w:val="0"/>
        <w:widowControl w:val="0"/>
        <w:rPr>
          <w:bCs/>
          <w:i/>
          <w:sz w:val="18"/>
          <w:szCs w:val="18"/>
        </w:rPr>
      </w:pPr>
      <w:r w:rsidRPr="00581F49">
        <w:t xml:space="preserve">Figure </w:t>
      </w:r>
      <w:bookmarkStart w:id="1471" w:name="fig_ExtendedTCIValueHierarchy"/>
      <w:r w:rsidR="00957A16" w:rsidRPr="00581F49">
        <w:rPr>
          <w:color w:val="000000"/>
        </w:rPr>
        <w:fldChar w:fldCharType="begin"/>
      </w:r>
      <w:r w:rsidR="00957A16" w:rsidRPr="00581F49">
        <w:rPr>
          <w:color w:val="000000"/>
        </w:rPr>
        <w:instrText xml:space="preserve"> SEQ fig \* MERGEFORMAT </w:instrText>
      </w:r>
      <w:r w:rsidR="00957A16" w:rsidRPr="00581F49">
        <w:rPr>
          <w:color w:val="000000"/>
        </w:rPr>
        <w:fldChar w:fldCharType="separate"/>
      </w:r>
      <w:r w:rsidR="000039ED" w:rsidRPr="00581F49">
        <w:rPr>
          <w:color w:val="000000"/>
        </w:rPr>
        <w:t>1</w:t>
      </w:r>
      <w:r w:rsidR="00957A16" w:rsidRPr="00581F49">
        <w:rPr>
          <w:color w:val="000000"/>
        </w:rPr>
        <w:fldChar w:fldCharType="end"/>
      </w:r>
      <w:bookmarkEnd w:id="1471"/>
      <w:r w:rsidRPr="00581F49">
        <w:t xml:space="preserve">: </w:t>
      </w:r>
      <w:r w:rsidR="00957A16" w:rsidRPr="00581F49">
        <w:t xml:space="preserve">Extended </w:t>
      </w:r>
      <w:r w:rsidR="0001788F" w:rsidRPr="00581F49">
        <w:t>h</w:t>
      </w:r>
      <w:r w:rsidRPr="00581F49">
        <w:t>ierarchy of abstract values</w:t>
      </w:r>
    </w:p>
    <w:p w14:paraId="732A4BF8" w14:textId="27171525" w:rsidR="00C10EC3" w:rsidRPr="00581F49" w:rsidRDefault="00C10EC3" w:rsidP="009625EE">
      <w:pPr>
        <w:pStyle w:val="Heading2"/>
      </w:pPr>
      <w:bookmarkStart w:id="1472" w:name="_Toc506557072"/>
      <w:bookmarkStart w:id="1473" w:name="_Toc508183571"/>
      <w:bookmarkStart w:id="1474" w:name="_Toc514154514"/>
      <w:r w:rsidRPr="00581F49">
        <w:lastRenderedPageBreak/>
        <w:t>6.2</w:t>
      </w:r>
      <w:r w:rsidRPr="00581F49">
        <w:tab/>
        <w:t>Extensions to clause 7.2.2.3.1 of ETSI ES 201 873-6</w:t>
      </w:r>
      <w:r w:rsidR="00600E73" w:rsidRPr="00581F49">
        <w:t>,</w:t>
      </w:r>
      <w:r w:rsidRPr="00581F49">
        <w:t xml:space="preserve"> The abstract data type MatchingMechanism</w:t>
      </w:r>
      <w:bookmarkEnd w:id="1472"/>
      <w:bookmarkEnd w:id="1473"/>
      <w:bookmarkEnd w:id="1474"/>
    </w:p>
    <w:p w14:paraId="38B14D59" w14:textId="603F56AB" w:rsidR="00C10EC3" w:rsidRPr="00581F49" w:rsidRDefault="00C10EC3" w:rsidP="009625EE">
      <w:pPr>
        <w:keepNext/>
        <w:keepLines/>
      </w:pPr>
      <w:r w:rsidRPr="00581F49">
        <w:t xml:space="preserve">The definition of </w:t>
      </w:r>
      <w:r w:rsidRPr="00581F49">
        <w:rPr>
          <w:rFonts w:ascii="Courier New" w:hAnsi="Courier New" w:cs="Courier New"/>
        </w:rPr>
        <w:t>TciMatchingTypeType</w:t>
      </w:r>
      <w:r w:rsidRPr="00581F49">
        <w:t xml:space="preserve"> is to be extended with constants for the matching mechanisms defined in </w:t>
      </w:r>
      <w:r w:rsidR="003D085A" w:rsidRPr="00581F49">
        <w:t>the present document</w:t>
      </w:r>
      <w:r w:rsidRPr="00581F49">
        <w:t>:</w:t>
      </w:r>
    </w:p>
    <w:p w14:paraId="04F12AAC" w14:textId="77777777" w:rsidR="00C10EC3" w:rsidRPr="00581F49" w:rsidRDefault="00C10EC3" w:rsidP="009625EE">
      <w:pPr>
        <w:keepNext/>
        <w:keepLines/>
        <w:widowControl w:val="0"/>
        <w:ind w:left="3402" w:hanging="3402"/>
        <w:rPr>
          <w:rFonts w:ascii="Courier New" w:hAnsi="Courier New" w:cs="Courier New"/>
        </w:rPr>
      </w:pPr>
      <w:r w:rsidRPr="00581F49">
        <w:rPr>
          <w:rFonts w:ascii="Courier New" w:hAnsi="Courier New" w:cs="Courier New"/>
          <w:sz w:val="16"/>
          <w:szCs w:val="16"/>
        </w:rPr>
        <w:t xml:space="preserve">TciMatchingTypeType </w:t>
      </w:r>
      <w:proofErr w:type="gramStart"/>
      <w:r w:rsidRPr="00581F49">
        <w:rPr>
          <w:rFonts w:ascii="Courier New" w:hAnsi="Courier New" w:cs="Courier New"/>
          <w:sz w:val="16"/>
          <w:szCs w:val="16"/>
        </w:rPr>
        <w:t>getMatchingType(</w:t>
      </w:r>
      <w:proofErr w:type="gramEnd"/>
      <w:r w:rsidRPr="00581F49">
        <w:rPr>
          <w:rFonts w:ascii="Courier New" w:hAnsi="Courier New" w:cs="Courier New"/>
          <w:sz w:val="16"/>
          <w:szCs w:val="16"/>
        </w:rPr>
        <w:t>)</w:t>
      </w:r>
      <w:r w:rsidRPr="00581F49">
        <w:rPr>
          <w:rFonts w:ascii="Courier New" w:hAnsi="Courier New" w:cs="Courier New"/>
          <w:sz w:val="16"/>
          <w:szCs w:val="16"/>
        </w:rPr>
        <w:br/>
      </w:r>
      <w:r w:rsidRPr="00581F49">
        <w:t xml:space="preserve">Returns the matching mechanism type. A value of </w:t>
      </w:r>
      <w:r w:rsidRPr="00581F49">
        <w:rPr>
          <w:rFonts w:ascii="Courier New" w:hAnsi="Courier New" w:cs="Courier New"/>
        </w:rPr>
        <w:t>TciMatchingTypeType</w:t>
      </w:r>
      <w:r w:rsidRPr="00581F49">
        <w:t xml:space="preserve"> can have one of the following constants: </w:t>
      </w:r>
      <w:r w:rsidRPr="00581F49">
        <w:rPr>
          <w:rFonts w:ascii="Courier New" w:hAnsi="Courier New" w:cs="Courier New"/>
        </w:rPr>
        <w:t>TEMPLATE_LIST, COMPLEMENTED_LIST, ANY_VALUE, ANY_VALUE_OR_NONE, VALUE_RANGE, SUBSET, SUPERSET, ANY_ELEMENT, ANY_ELEMENTS_OR_NONE, PATTERN, DECODED_MATCH, DYNAMIC_MATCHING, CONJUNCTION, IMPLICATION, EXCLUSION, DISJUNCTION, REPETITION.</w:t>
      </w:r>
    </w:p>
    <w:p w14:paraId="32FECC12" w14:textId="6092E30F" w:rsidR="00C10EC3" w:rsidRPr="00581F49" w:rsidRDefault="00C10EC3" w:rsidP="00C10EC3">
      <w:pPr>
        <w:pStyle w:val="Heading2"/>
      </w:pPr>
      <w:bookmarkStart w:id="1475" w:name="_Toc506557073"/>
      <w:bookmarkStart w:id="1476" w:name="_Toc508183572"/>
      <w:bookmarkStart w:id="1477" w:name="_Toc514154515"/>
      <w:r w:rsidRPr="00581F49">
        <w:t>6.3</w:t>
      </w:r>
      <w:r w:rsidRPr="00581F49">
        <w:tab/>
        <w:t>Extensions to clause 7.2.2.3.2 of ETSI ES 201 873-6</w:t>
      </w:r>
      <w:r w:rsidR="00600E73" w:rsidRPr="00581F49">
        <w:t>,</w:t>
      </w:r>
      <w:r w:rsidR="00C57487" w:rsidRPr="00581F49">
        <w:t xml:space="preserve"> </w:t>
      </w:r>
      <w:r w:rsidRPr="00581F49">
        <w:t>The abstract data type MatchingList</w:t>
      </w:r>
      <w:bookmarkEnd w:id="1475"/>
      <w:bookmarkEnd w:id="1476"/>
      <w:bookmarkEnd w:id="1477"/>
    </w:p>
    <w:p w14:paraId="73E7A23B" w14:textId="77777777" w:rsidR="00C10EC3" w:rsidRPr="00581F49" w:rsidRDefault="003C7190" w:rsidP="003C7190">
      <w:pPr>
        <w:rPr>
          <w:rStyle w:val="Strong"/>
        </w:rPr>
      </w:pPr>
      <w:r w:rsidRPr="00581F49">
        <w:rPr>
          <w:rStyle w:val="Strong"/>
        </w:rPr>
        <w:t xml:space="preserve">Clause </w:t>
      </w:r>
      <w:r w:rsidR="00C10EC3" w:rsidRPr="00581F49">
        <w:rPr>
          <w:rStyle w:val="Strong"/>
        </w:rPr>
        <w:t>7.2.2.3.2</w:t>
      </w:r>
      <w:r w:rsidR="00961442" w:rsidRPr="00581F49">
        <w:rPr>
          <w:rStyle w:val="Strong"/>
        </w:rPr>
        <w:t xml:space="preserve"> </w:t>
      </w:r>
      <w:r w:rsidR="00C10EC3" w:rsidRPr="00581F49">
        <w:rPr>
          <w:rStyle w:val="Strong"/>
        </w:rPr>
        <w:t>The abstract data type MatchingList</w:t>
      </w:r>
    </w:p>
    <w:p w14:paraId="1847AD85" w14:textId="77777777" w:rsidR="00C10EC3" w:rsidRPr="00581F49" w:rsidRDefault="00C10EC3" w:rsidP="00EF3F42">
      <w:r w:rsidRPr="00581F49">
        <w:t>The first paragraph of the clause 7.2.2.3.2 is to be extended by adding conjunction and disjunction to the list of allowed matching mechanisms:</w:t>
      </w:r>
    </w:p>
    <w:p w14:paraId="10D87301" w14:textId="77777777" w:rsidR="00C10EC3" w:rsidRPr="00581F49" w:rsidRDefault="00C10EC3" w:rsidP="00EF3F42">
      <w:r w:rsidRPr="00581F49">
        <w:t xml:space="preserve">The abstract data type </w:t>
      </w:r>
      <w:r w:rsidRPr="00581F49">
        <w:rPr>
          <w:rFonts w:ascii="Courier New" w:hAnsi="Courier New" w:cs="Courier New"/>
        </w:rPr>
        <w:t>MatchingList</w:t>
      </w:r>
      <w:r w:rsidRPr="00581F49">
        <w:t xml:space="preserve"> is used to represent matching mechanisms that contain a list of items of the same type: template list, complemented template list, SubSet, SuperSet, conjunction and disjunction.</w:t>
      </w:r>
    </w:p>
    <w:p w14:paraId="5AC09CDE" w14:textId="04E2B756" w:rsidR="00C10EC3" w:rsidRPr="00581F49" w:rsidRDefault="00C10EC3" w:rsidP="00C10EC3">
      <w:pPr>
        <w:pStyle w:val="Heading2"/>
      </w:pPr>
      <w:bookmarkStart w:id="1478" w:name="_Toc506557074"/>
      <w:bookmarkStart w:id="1479" w:name="_Toc508183573"/>
      <w:bookmarkStart w:id="1480" w:name="_Toc514154516"/>
      <w:r w:rsidRPr="00581F49">
        <w:t>6.4</w:t>
      </w:r>
      <w:r w:rsidRPr="00581F49">
        <w:tab/>
        <w:t>Extensions to clause 7.2.2.3 of ETSI ES 201 873-6</w:t>
      </w:r>
      <w:r w:rsidR="00600E73" w:rsidRPr="00581F49">
        <w:t>,</w:t>
      </w:r>
      <w:r w:rsidR="00C57487" w:rsidRPr="00581F49">
        <w:t xml:space="preserve"> </w:t>
      </w:r>
      <w:r w:rsidRPr="00581F49">
        <w:t>The abstract data type MatchingMechanism</w:t>
      </w:r>
      <w:bookmarkEnd w:id="1478"/>
      <w:bookmarkEnd w:id="1479"/>
      <w:bookmarkEnd w:id="1480"/>
    </w:p>
    <w:p w14:paraId="2A4ED0A2" w14:textId="1042C1DA" w:rsidR="00C10EC3" w:rsidRPr="00581F49" w:rsidRDefault="00C10EC3" w:rsidP="00C10EC3">
      <w:proofErr w:type="gramStart"/>
      <w:r w:rsidRPr="00581F49">
        <w:t>In order to</w:t>
      </w:r>
      <w:proofErr w:type="gramEnd"/>
      <w:r w:rsidRPr="00581F49">
        <w:t xml:space="preserve"> support the dynamic match, implication, exclusion and repetition matching mechanism, the </w:t>
      </w:r>
      <w:r w:rsidRPr="00581F49">
        <w:rPr>
          <w:rFonts w:ascii="Courier New" w:hAnsi="Courier New" w:cs="Courier New"/>
        </w:rPr>
        <w:t>DynamicMatch</w:t>
      </w:r>
      <w:r w:rsidRPr="00581F49">
        <w:t xml:space="preserve">, </w:t>
      </w:r>
      <w:r w:rsidRPr="00581F49">
        <w:rPr>
          <w:rFonts w:ascii="Courier New" w:hAnsi="Courier New" w:cs="Courier New"/>
        </w:rPr>
        <w:t>TwoStepMatch</w:t>
      </w:r>
      <w:r w:rsidRPr="00581F49">
        <w:t xml:space="preserve"> and </w:t>
      </w:r>
      <w:r w:rsidRPr="00581F49">
        <w:rPr>
          <w:rFonts w:ascii="Courier New" w:hAnsi="Courier New" w:cs="Courier New"/>
        </w:rPr>
        <w:t>Repetition</w:t>
      </w:r>
      <w:r w:rsidRPr="00581F49">
        <w:t xml:space="preserve"> abstract dat</w:t>
      </w:r>
      <w:r w:rsidR="00553028" w:rsidRPr="00581F49">
        <w:t>a types are added to the clause </w:t>
      </w:r>
      <w:r w:rsidRPr="00581F49">
        <w:t>7.2.2.3</w:t>
      </w:r>
      <w:r w:rsidR="00D84B32" w:rsidRPr="00581F49">
        <w:t xml:space="preserve"> of ETSI ES </w:t>
      </w:r>
      <w:r w:rsidR="00600E73" w:rsidRPr="00581F49">
        <w:t>201 873-6 [</w:t>
      </w:r>
      <w:r w:rsidR="00600E73" w:rsidRPr="00581F49">
        <w:fldChar w:fldCharType="begin"/>
      </w:r>
      <w:r w:rsidR="00600E73" w:rsidRPr="00581F49">
        <w:instrText xml:space="preserve">REF REF_ES201873_6 \h </w:instrText>
      </w:r>
      <w:r w:rsidR="00600E73" w:rsidRPr="00581F49">
        <w:fldChar w:fldCharType="separate"/>
      </w:r>
      <w:r w:rsidR="000039ED" w:rsidRPr="00581F49">
        <w:t>4</w:t>
      </w:r>
      <w:r w:rsidR="00600E73" w:rsidRPr="00581F49">
        <w:fldChar w:fldCharType="end"/>
      </w:r>
      <w:r w:rsidR="00600E73" w:rsidRPr="00581F49">
        <w:t>]</w:t>
      </w:r>
      <w:r w:rsidR="003C7190" w:rsidRPr="00581F49">
        <w:t>.</w:t>
      </w:r>
    </w:p>
    <w:p w14:paraId="2CA6A47B" w14:textId="77777777" w:rsidR="00C10EC3" w:rsidRPr="00581F49" w:rsidRDefault="003C7190" w:rsidP="00C10EC3">
      <w:pPr>
        <w:rPr>
          <w:rStyle w:val="Strong"/>
        </w:rPr>
      </w:pPr>
      <w:r w:rsidRPr="00581F49">
        <w:rPr>
          <w:rStyle w:val="Strong"/>
        </w:rPr>
        <w:t xml:space="preserve">Clause </w:t>
      </w:r>
      <w:r w:rsidR="00C10EC3" w:rsidRPr="00581F49">
        <w:rPr>
          <w:rStyle w:val="Strong"/>
        </w:rPr>
        <w:t>7.2.2.3.6</w:t>
      </w:r>
      <w:r w:rsidR="00961442" w:rsidRPr="00581F49">
        <w:rPr>
          <w:rStyle w:val="Strong"/>
        </w:rPr>
        <w:t xml:space="preserve"> </w:t>
      </w:r>
      <w:r w:rsidR="00C10EC3" w:rsidRPr="00581F49">
        <w:rPr>
          <w:rStyle w:val="Strong"/>
        </w:rPr>
        <w:t>The abstract data type DynamicMatch</w:t>
      </w:r>
    </w:p>
    <w:p w14:paraId="1000BD0E" w14:textId="77777777" w:rsidR="00C10EC3" w:rsidRPr="00581F49" w:rsidRDefault="00C10EC3" w:rsidP="00C10EC3">
      <w:pPr>
        <w:widowControl w:val="0"/>
      </w:pPr>
      <w:r w:rsidRPr="00581F49">
        <w:t>This clause is to be added.</w:t>
      </w:r>
    </w:p>
    <w:p w14:paraId="076188AC" w14:textId="77777777" w:rsidR="00C10EC3" w:rsidRPr="00581F49" w:rsidRDefault="00C10EC3" w:rsidP="00C10EC3">
      <w:pPr>
        <w:widowControl w:val="0"/>
      </w:pPr>
      <w:r w:rsidRPr="00581F49">
        <w:t xml:space="preserve">The abstract data type </w:t>
      </w:r>
      <w:r w:rsidRPr="00581F49">
        <w:rPr>
          <w:rFonts w:ascii="Courier New" w:hAnsi="Courier New" w:cs="Courier New"/>
        </w:rPr>
        <w:t>DynamicMatch</w:t>
      </w:r>
      <w:r w:rsidRPr="00581F49">
        <w:t xml:space="preserve"> is used to represent the dynamic matching mechanism. The TCI support of this matching mechanism is limited, e.g. it is only possible to create dynamic matching based on functions.</w:t>
      </w:r>
    </w:p>
    <w:p w14:paraId="43C4E602" w14:textId="77777777" w:rsidR="00C10EC3" w:rsidRPr="00581F49" w:rsidRDefault="00C10EC3" w:rsidP="00C10EC3">
      <w:pPr>
        <w:widowControl w:val="0"/>
      </w:pPr>
      <w:r w:rsidRPr="00581F49">
        <w:t xml:space="preserve">The following operations are defined on the abstract data type </w:t>
      </w:r>
      <w:r w:rsidRPr="00581F49">
        <w:rPr>
          <w:rFonts w:ascii="Courier New" w:hAnsi="Courier New" w:cs="Courier New"/>
        </w:rPr>
        <w:t>DynamicMatch</w:t>
      </w:r>
      <w:r w:rsidRPr="00581F49">
        <w:t>:</w:t>
      </w:r>
    </w:p>
    <w:p w14:paraId="73B8A50D" w14:textId="77777777" w:rsidR="00C10EC3" w:rsidRPr="00581F49" w:rsidRDefault="00C10EC3" w:rsidP="00C10EC3">
      <w:pPr>
        <w:widowControl w:val="0"/>
        <w:ind w:left="3402" w:hanging="3402"/>
      </w:pPr>
      <w:r w:rsidRPr="00581F49">
        <w:rPr>
          <w:rFonts w:ascii="Courier New" w:hAnsi="Courier New" w:cs="Courier New"/>
          <w:sz w:val="16"/>
          <w:szCs w:val="16"/>
        </w:rPr>
        <w:t>TBoolean isFunctionBased ()</w:t>
      </w:r>
      <w:r w:rsidRPr="00581F49">
        <w:rPr>
          <w:rFonts w:ascii="Courier New" w:hAnsi="Courier New" w:cs="Courier New"/>
        </w:rPr>
        <w:tab/>
      </w:r>
      <w:r w:rsidRPr="00581F49">
        <w:t xml:space="preserve">Returns </w:t>
      </w:r>
      <w:r w:rsidRPr="00581F49">
        <w:rPr>
          <w:rFonts w:ascii="Courier New" w:hAnsi="Courier New" w:cs="Courier New"/>
        </w:rPr>
        <w:t>true</w:t>
      </w:r>
      <w:r w:rsidRPr="00581F49">
        <w:t xml:space="preserve"> if the mechanism uses short-hand notation </w:t>
      </w:r>
      <w:r w:rsidRPr="00581F49">
        <w:rPr>
          <w:rFonts w:ascii="Courier New" w:hAnsi="Courier New" w:cs="Courier New"/>
          <w:b/>
        </w:rPr>
        <w:t>@dynamic</w:t>
      </w:r>
      <w:r w:rsidRPr="00581F49">
        <w:t xml:space="preserve"> </w:t>
      </w:r>
      <w:r w:rsidRPr="00581F49">
        <w:rPr>
          <w:i/>
        </w:rPr>
        <w:t>FunctionRef</w:t>
      </w:r>
      <w:r w:rsidRPr="00581F49">
        <w:t xml:space="preserve"> and </w:t>
      </w:r>
      <w:r w:rsidRPr="00581F49">
        <w:rPr>
          <w:rFonts w:ascii="Courier New" w:hAnsi="Courier New" w:cs="Courier New"/>
        </w:rPr>
        <w:t>false</w:t>
      </w:r>
      <w:r w:rsidRPr="00581F49">
        <w:t xml:space="preserve"> otherwise.</w:t>
      </w:r>
    </w:p>
    <w:p w14:paraId="0DA0EB1F" w14:textId="77777777" w:rsidR="00C10EC3" w:rsidRPr="00581F49" w:rsidRDefault="00C10EC3" w:rsidP="00C10EC3">
      <w:pPr>
        <w:widowControl w:val="0"/>
        <w:ind w:left="3402" w:hanging="3402"/>
      </w:pPr>
      <w:r w:rsidRPr="00581F49">
        <w:rPr>
          <w:rFonts w:ascii="Courier New" w:hAnsi="Courier New" w:cs="Courier New"/>
          <w:sz w:val="16"/>
          <w:szCs w:val="16"/>
        </w:rPr>
        <w:t>TciBehaviourIdType getMatchingFunction ()</w:t>
      </w:r>
      <w:r w:rsidRPr="00581F49">
        <w:rPr>
          <w:rFonts w:ascii="Courier New" w:hAnsi="Courier New" w:cs="Courier New"/>
          <w:sz w:val="16"/>
          <w:szCs w:val="16"/>
        </w:rPr>
        <w:tab/>
      </w:r>
      <w:r w:rsidRPr="00581F49">
        <w:rPr>
          <w:rFonts w:ascii="Courier New" w:hAnsi="Courier New" w:cs="Courier New"/>
          <w:sz w:val="16"/>
          <w:szCs w:val="16"/>
        </w:rPr>
        <w:br/>
      </w:r>
      <w:r w:rsidRPr="00581F49">
        <w:t xml:space="preserve">Returns the qualified name of the associated function if the mechanism uses the short-hand notation </w:t>
      </w:r>
      <w:r w:rsidRPr="00581F49">
        <w:rPr>
          <w:rFonts w:ascii="Courier New" w:hAnsi="Courier New" w:cs="Courier New"/>
          <w:b/>
        </w:rPr>
        <w:t>@dynamic</w:t>
      </w:r>
      <w:r w:rsidRPr="00581F49">
        <w:t xml:space="preserve"> </w:t>
      </w:r>
      <w:r w:rsidRPr="00581F49">
        <w:rPr>
          <w:i/>
        </w:rPr>
        <w:t>FunctionRef.</w:t>
      </w:r>
      <w:r w:rsidRPr="00581F49">
        <w:t xml:space="preserve"> The distinct value </w:t>
      </w:r>
      <w:r w:rsidRPr="00581F49">
        <w:rPr>
          <w:rFonts w:ascii="Courier New" w:hAnsi="Courier New" w:cs="Courier New"/>
        </w:rPr>
        <w:t>null</w:t>
      </w:r>
      <w:r w:rsidRPr="00581F49">
        <w:t xml:space="preserve"> is returned otherwise. </w:t>
      </w:r>
    </w:p>
    <w:p w14:paraId="7168C06D" w14:textId="77777777" w:rsidR="00C10EC3" w:rsidRPr="00581F49" w:rsidRDefault="00C10EC3" w:rsidP="00C10EC3">
      <w:pPr>
        <w:widowControl w:val="0"/>
        <w:ind w:left="3402" w:hanging="3402"/>
      </w:pPr>
      <w:r w:rsidRPr="00581F49">
        <w:rPr>
          <w:rFonts w:ascii="Courier New" w:hAnsi="Courier New" w:cs="Courier New"/>
          <w:sz w:val="16"/>
          <w:szCs w:val="16"/>
        </w:rPr>
        <w:t>void setMatchingFunction (TciBehaviourIdType functionId)</w:t>
      </w:r>
      <w:r w:rsidRPr="00581F49">
        <w:rPr>
          <w:rFonts w:ascii="Courier New" w:hAnsi="Courier New" w:cs="Courier New"/>
        </w:rPr>
        <w:tab/>
      </w:r>
      <w:r w:rsidRPr="00581F49">
        <w:rPr>
          <w:rFonts w:ascii="Courier New" w:hAnsi="Courier New" w:cs="Courier New"/>
        </w:rPr>
        <w:br/>
      </w:r>
      <w:r w:rsidRPr="00581F49">
        <w:t>Sets the function associated with the matching mechanism. After calling the function, the matching mechanism will behave as a short-hand notation</w:t>
      </w:r>
      <w:r w:rsidRPr="00581F49">
        <w:rPr>
          <w:b/>
        </w:rPr>
        <w:t xml:space="preserve"> </w:t>
      </w:r>
      <w:r w:rsidRPr="00581F49">
        <w:rPr>
          <w:rFonts w:ascii="Courier New" w:hAnsi="Courier New" w:cs="Courier New"/>
          <w:b/>
        </w:rPr>
        <w:t>@dynamic</w:t>
      </w:r>
      <w:r w:rsidRPr="00581F49">
        <w:t xml:space="preserve"> </w:t>
      </w:r>
      <w:r w:rsidRPr="00581F49">
        <w:rPr>
          <w:rFonts w:ascii="Courier New" w:hAnsi="Courier New" w:cs="Courier New"/>
        </w:rPr>
        <w:t>fuctionId</w:t>
      </w:r>
      <w:r w:rsidRPr="00581F49">
        <w:t>. The function referenced in the functionId parameter shall fulfil all requi</w:t>
      </w:r>
      <w:r w:rsidR="00553028" w:rsidRPr="00581F49">
        <w:t>rements described in the clause </w:t>
      </w:r>
      <w:r w:rsidRPr="00581F49">
        <w:t>4.1.</w:t>
      </w:r>
    </w:p>
    <w:p w14:paraId="5AAB1054" w14:textId="77777777" w:rsidR="00C10EC3" w:rsidRPr="00581F49" w:rsidRDefault="003C7190" w:rsidP="009625EE">
      <w:pPr>
        <w:keepNext/>
        <w:keepLines/>
        <w:rPr>
          <w:rStyle w:val="Strong"/>
        </w:rPr>
      </w:pPr>
      <w:r w:rsidRPr="00581F49">
        <w:rPr>
          <w:rStyle w:val="Strong"/>
        </w:rPr>
        <w:lastRenderedPageBreak/>
        <w:t xml:space="preserve">Clause </w:t>
      </w:r>
      <w:r w:rsidR="00C10EC3" w:rsidRPr="00581F49">
        <w:rPr>
          <w:rStyle w:val="Strong"/>
        </w:rPr>
        <w:t>7.2.2.3.7</w:t>
      </w:r>
      <w:r w:rsidR="00961442" w:rsidRPr="00581F49">
        <w:rPr>
          <w:rStyle w:val="Strong"/>
        </w:rPr>
        <w:t xml:space="preserve"> </w:t>
      </w:r>
      <w:r w:rsidR="00C10EC3" w:rsidRPr="00581F49">
        <w:rPr>
          <w:rStyle w:val="Strong"/>
        </w:rPr>
        <w:t>The abstract data type TwoStepMatch</w:t>
      </w:r>
    </w:p>
    <w:p w14:paraId="6F9E54BC" w14:textId="77777777" w:rsidR="00C10EC3" w:rsidRPr="00581F49" w:rsidRDefault="00C10EC3" w:rsidP="009625EE">
      <w:pPr>
        <w:keepNext/>
        <w:keepLines/>
        <w:widowControl w:val="0"/>
      </w:pPr>
      <w:r w:rsidRPr="00581F49">
        <w:t>This clause is to be added.</w:t>
      </w:r>
    </w:p>
    <w:p w14:paraId="2825918E" w14:textId="77777777" w:rsidR="00C10EC3" w:rsidRPr="00581F49" w:rsidRDefault="00C10EC3" w:rsidP="009625EE">
      <w:pPr>
        <w:keepNext/>
        <w:keepLines/>
        <w:widowControl w:val="0"/>
      </w:pPr>
      <w:r w:rsidRPr="00581F49">
        <w:t xml:space="preserve">The abstract data type </w:t>
      </w:r>
      <w:r w:rsidRPr="00581F49">
        <w:rPr>
          <w:rFonts w:ascii="Courier New" w:hAnsi="Courier New" w:cs="Courier New"/>
        </w:rPr>
        <w:t>TwoStepMatch</w:t>
      </w:r>
      <w:r w:rsidRPr="00581F49">
        <w:t xml:space="preserve"> is used to represent the implication and exclusion matching mechanisms. The data type can access both templates that form </w:t>
      </w:r>
      <w:proofErr w:type="gramStart"/>
      <w:r w:rsidRPr="00581F49">
        <w:t>these matching mechanism</w:t>
      </w:r>
      <w:proofErr w:type="gramEnd"/>
      <w:r w:rsidRPr="00581F49">
        <w:t xml:space="preserve">. The first template (i.e. precondition of the implication matching mechanism and general template of the exclusion matching mechanism) is called </w:t>
      </w:r>
      <w:r w:rsidRPr="00581F49">
        <w:rPr>
          <w:i/>
        </w:rPr>
        <w:t>primary template</w:t>
      </w:r>
      <w:r w:rsidRPr="00581F49">
        <w:t xml:space="preserve"> and the second template (i.e. the implied template of the implication matching mechanism and excluded template of the exclusion matching mechanism)</w:t>
      </w:r>
      <w:r w:rsidR="004B777E" w:rsidRPr="00581F49">
        <w:t xml:space="preserve"> </w:t>
      </w:r>
      <w:r w:rsidRPr="00581F49">
        <w:t xml:space="preserve">is called </w:t>
      </w:r>
      <w:r w:rsidRPr="00581F49">
        <w:rPr>
          <w:i/>
        </w:rPr>
        <w:t>secondary template</w:t>
      </w:r>
      <w:r w:rsidRPr="00581F49">
        <w:t>.</w:t>
      </w:r>
    </w:p>
    <w:p w14:paraId="444DC5BC" w14:textId="77777777" w:rsidR="00C10EC3" w:rsidRPr="00581F49" w:rsidRDefault="00C10EC3" w:rsidP="00C10EC3">
      <w:pPr>
        <w:keepLines/>
      </w:pPr>
      <w:r w:rsidRPr="00581F49">
        <w:t xml:space="preserve">When working with instances received from the </w:t>
      </w:r>
      <w:r w:rsidRPr="00581F49">
        <w:rPr>
          <w:rFonts w:ascii="Courier New" w:hAnsi="Courier New" w:cs="Courier New"/>
        </w:rPr>
        <w:t>getPrimaryMatch</w:t>
      </w:r>
      <w:r w:rsidRPr="00581F49">
        <w:t xml:space="preserve"> and </w:t>
      </w:r>
      <w:r w:rsidRPr="00581F49">
        <w:rPr>
          <w:rFonts w:ascii="Courier New" w:hAnsi="Courier New" w:cs="Courier New"/>
        </w:rPr>
        <w:t>getSecondaryMatch</w:t>
      </w:r>
      <w:r w:rsidRPr="00581F49">
        <w:t xml:space="preserve"> methods and passed to the </w:t>
      </w:r>
      <w:r w:rsidRPr="00581F49">
        <w:rPr>
          <w:rFonts w:ascii="Courier New" w:hAnsi="Courier New" w:cs="Courier New"/>
        </w:rPr>
        <w:t>setPrimaryMatch</w:t>
      </w:r>
      <w:r w:rsidRPr="00581F49">
        <w:t xml:space="preserve"> and </w:t>
      </w:r>
      <w:r w:rsidRPr="00581F49">
        <w:rPr>
          <w:rFonts w:ascii="Courier New" w:hAnsi="Courier New" w:cs="Courier New"/>
        </w:rPr>
        <w:t>setSecondaryMatch</w:t>
      </w:r>
      <w:r w:rsidRPr="00581F49">
        <w:t xml:space="preserve"> method, no assumption shall be made on how the data are stored in a matching mechanism. An internal implementation might choose to use a reference to the data or to copy the data. It is safe to assume that the data are copied. Therefore, it should be assumed that subsequent modifications of the data will not be considered in the </w:t>
      </w:r>
      <w:r w:rsidRPr="00581F49">
        <w:rPr>
          <w:rFonts w:ascii="Courier New" w:hAnsi="Courier New" w:cs="Courier New"/>
        </w:rPr>
        <w:t>TwoStepMatch</w:t>
      </w:r>
      <w:r w:rsidRPr="00581F49">
        <w:t xml:space="preserve"> instance.</w:t>
      </w:r>
    </w:p>
    <w:p w14:paraId="76A78C45" w14:textId="77777777" w:rsidR="00C10EC3" w:rsidRPr="00581F49" w:rsidRDefault="00C10EC3" w:rsidP="003C7190">
      <w:pPr>
        <w:keepNext/>
        <w:widowControl w:val="0"/>
      </w:pPr>
      <w:r w:rsidRPr="00581F49">
        <w:t xml:space="preserve">The following operations are defined on the abstract data type </w:t>
      </w:r>
      <w:r w:rsidRPr="00581F49">
        <w:rPr>
          <w:rFonts w:ascii="Courier New" w:hAnsi="Courier New" w:cs="Courier New"/>
        </w:rPr>
        <w:t>TwoStepMatch</w:t>
      </w:r>
      <w:r w:rsidRPr="00581F49">
        <w:t>:</w:t>
      </w:r>
    </w:p>
    <w:p w14:paraId="14BD1E24" w14:textId="77777777" w:rsidR="00C10EC3" w:rsidRPr="00581F49" w:rsidRDefault="00C10EC3" w:rsidP="003C7190">
      <w:pPr>
        <w:keepNext/>
        <w:widowControl w:val="0"/>
        <w:ind w:left="3402" w:hanging="3402"/>
      </w:pPr>
      <w:r w:rsidRPr="00581F49">
        <w:rPr>
          <w:rFonts w:ascii="Courier New" w:hAnsi="Courier New" w:cs="Courier New"/>
          <w:sz w:val="16"/>
          <w:szCs w:val="16"/>
        </w:rPr>
        <w:t>Value getPrimaryMatch ()</w:t>
      </w:r>
      <w:r w:rsidRPr="00581F49">
        <w:rPr>
          <w:rFonts w:ascii="Courier New" w:hAnsi="Courier New" w:cs="Courier New"/>
        </w:rPr>
        <w:tab/>
      </w:r>
      <w:r w:rsidRPr="00581F49">
        <w:t>Returns the primary template.</w:t>
      </w:r>
    </w:p>
    <w:p w14:paraId="363A1449" w14:textId="77777777" w:rsidR="00C10EC3" w:rsidRPr="00581F49" w:rsidRDefault="00C10EC3" w:rsidP="003C7190">
      <w:pPr>
        <w:keepNext/>
        <w:keepLines/>
        <w:widowControl w:val="0"/>
        <w:ind w:left="3402" w:hanging="3402"/>
      </w:pPr>
      <w:r w:rsidRPr="00581F49">
        <w:rPr>
          <w:rFonts w:ascii="Courier New" w:hAnsi="Courier New" w:cs="Courier New"/>
          <w:sz w:val="16"/>
          <w:szCs w:val="16"/>
        </w:rPr>
        <w:t xml:space="preserve">void setPrimaryMatch </w:t>
      </w:r>
      <w:r w:rsidR="00390B75" w:rsidRPr="00581F49">
        <w:rPr>
          <w:rFonts w:ascii="Courier New" w:hAnsi="Courier New" w:cs="Courier New"/>
          <w:sz w:val="16"/>
          <w:szCs w:val="16"/>
        </w:rPr>
        <w:t>(Value content)</w:t>
      </w:r>
      <w:r w:rsidRPr="00581F49">
        <w:rPr>
          <w:rFonts w:ascii="Courier New" w:hAnsi="Courier New" w:cs="Courier New"/>
          <w:sz w:val="16"/>
          <w:szCs w:val="16"/>
        </w:rPr>
        <w:br/>
      </w:r>
      <w:r w:rsidRPr="00581F49">
        <w:t>Sets the primary template.</w:t>
      </w:r>
    </w:p>
    <w:p w14:paraId="6D28F9C0" w14:textId="77777777" w:rsidR="00C10EC3" w:rsidRPr="00581F49" w:rsidRDefault="00C10EC3" w:rsidP="00C10EC3">
      <w:pPr>
        <w:widowControl w:val="0"/>
        <w:ind w:left="3402" w:hanging="3402"/>
      </w:pPr>
      <w:r w:rsidRPr="00581F49">
        <w:rPr>
          <w:rFonts w:ascii="Courier New" w:hAnsi="Courier New" w:cs="Courier New"/>
          <w:sz w:val="16"/>
          <w:szCs w:val="16"/>
        </w:rPr>
        <w:t>Value getSecondaryMatch ()</w:t>
      </w:r>
      <w:r w:rsidRPr="00581F49">
        <w:rPr>
          <w:rFonts w:ascii="Courier New" w:hAnsi="Courier New" w:cs="Courier New"/>
        </w:rPr>
        <w:tab/>
      </w:r>
      <w:r w:rsidRPr="00581F49">
        <w:t>Returns the secondary template.</w:t>
      </w:r>
    </w:p>
    <w:p w14:paraId="580234A8" w14:textId="77777777" w:rsidR="00C10EC3" w:rsidRPr="00581F49" w:rsidRDefault="00C10EC3" w:rsidP="00C10EC3">
      <w:pPr>
        <w:widowControl w:val="0"/>
        <w:ind w:left="3402" w:hanging="3402"/>
      </w:pPr>
      <w:r w:rsidRPr="00581F49">
        <w:rPr>
          <w:rFonts w:ascii="Courier New" w:hAnsi="Courier New" w:cs="Courier New"/>
          <w:sz w:val="16"/>
          <w:szCs w:val="16"/>
        </w:rPr>
        <w:t>void setSecondaryMatch (Value content)</w:t>
      </w:r>
      <w:r w:rsidRPr="00581F49">
        <w:rPr>
          <w:rFonts w:ascii="Courier New" w:hAnsi="Courier New" w:cs="Courier New"/>
          <w:sz w:val="16"/>
          <w:szCs w:val="16"/>
        </w:rPr>
        <w:tab/>
      </w:r>
      <w:r w:rsidRPr="00581F49">
        <w:rPr>
          <w:rFonts w:ascii="Courier New" w:hAnsi="Courier New" w:cs="Courier New"/>
          <w:sz w:val="16"/>
          <w:szCs w:val="16"/>
        </w:rPr>
        <w:br/>
      </w:r>
      <w:r w:rsidRPr="00581F49">
        <w:t>Sets the secondary template.</w:t>
      </w:r>
    </w:p>
    <w:p w14:paraId="67AAFF40" w14:textId="77777777" w:rsidR="00C10EC3" w:rsidRPr="00581F49" w:rsidRDefault="00C10EC3" w:rsidP="00961442">
      <w:pPr>
        <w:pStyle w:val="PL"/>
        <w:rPr>
          <w:rStyle w:val="Strong"/>
          <w:noProof w:val="0"/>
        </w:rPr>
      </w:pPr>
    </w:p>
    <w:p w14:paraId="260F1B82" w14:textId="77777777" w:rsidR="00C10EC3" w:rsidRPr="00581F49" w:rsidRDefault="00C10EC3" w:rsidP="00C10EC3">
      <w:pPr>
        <w:rPr>
          <w:rStyle w:val="Strong"/>
        </w:rPr>
      </w:pPr>
      <w:r w:rsidRPr="00581F49">
        <w:rPr>
          <w:rStyle w:val="Strong"/>
        </w:rPr>
        <w:t>Clause 7.2.2.3.8</w:t>
      </w:r>
      <w:r w:rsidR="00961442" w:rsidRPr="00581F49">
        <w:rPr>
          <w:rStyle w:val="Strong"/>
        </w:rPr>
        <w:t xml:space="preserve"> </w:t>
      </w:r>
      <w:r w:rsidRPr="00581F49">
        <w:rPr>
          <w:rStyle w:val="Strong"/>
        </w:rPr>
        <w:t>The abstract data type Repetition</w:t>
      </w:r>
    </w:p>
    <w:p w14:paraId="2C9F1B3A" w14:textId="77777777" w:rsidR="00C10EC3" w:rsidRPr="00581F49" w:rsidRDefault="00C10EC3" w:rsidP="00C10EC3">
      <w:pPr>
        <w:widowControl w:val="0"/>
      </w:pPr>
      <w:r w:rsidRPr="00581F49">
        <w:t>This clause is to be added.</w:t>
      </w:r>
    </w:p>
    <w:p w14:paraId="6EE4411B" w14:textId="77777777" w:rsidR="00C10EC3" w:rsidRPr="00581F49" w:rsidRDefault="00C10EC3" w:rsidP="00C10EC3">
      <w:pPr>
        <w:widowControl w:val="0"/>
      </w:pPr>
      <w:r w:rsidRPr="00581F49">
        <w:t xml:space="preserve">The abstract data type </w:t>
      </w:r>
      <w:r w:rsidRPr="00581F49">
        <w:rPr>
          <w:rFonts w:ascii="Courier New" w:hAnsi="Courier New" w:cs="Courier New"/>
        </w:rPr>
        <w:t>Repetition</w:t>
      </w:r>
      <w:r w:rsidRPr="00581F49">
        <w:t xml:space="preserve"> is used to represent the repetition matching mechanism. </w:t>
      </w:r>
    </w:p>
    <w:p w14:paraId="45A29C20" w14:textId="77777777" w:rsidR="00C10EC3" w:rsidRPr="00581F49" w:rsidRDefault="00C10EC3" w:rsidP="00C10EC3">
      <w:pPr>
        <w:keepLines/>
      </w:pPr>
      <w:r w:rsidRPr="00581F49">
        <w:t xml:space="preserve">When working with instances received from the </w:t>
      </w:r>
      <w:r w:rsidRPr="00581F49">
        <w:rPr>
          <w:rFonts w:ascii="Courier New" w:hAnsi="Courier New" w:cs="Courier New"/>
        </w:rPr>
        <w:t>getRepeatedTemplate</w:t>
      </w:r>
      <w:r w:rsidRPr="00581F49">
        <w:t xml:space="preserve"> method and passed to the </w:t>
      </w:r>
      <w:r w:rsidRPr="00581F49">
        <w:rPr>
          <w:rFonts w:ascii="Courier New" w:hAnsi="Courier New" w:cs="Courier New"/>
        </w:rPr>
        <w:t>setRepeatedTemplate</w:t>
      </w:r>
      <w:r w:rsidRPr="00581F49">
        <w:t xml:space="preserve"> method, no assumption shall be made on how the data are stored in a matching mechanism. An internal implementation might choose to use a reference to the data or to copy the data. It is safe to assume that the data are copied. Therefore, it should be assumed that subsequent modifications of the data will not be considered in the </w:t>
      </w:r>
      <w:r w:rsidRPr="00581F49">
        <w:rPr>
          <w:rFonts w:ascii="Courier New" w:hAnsi="Courier New" w:cs="Courier New"/>
        </w:rPr>
        <w:t>Repetition</w:t>
      </w:r>
      <w:r w:rsidRPr="00581F49">
        <w:t xml:space="preserve"> instance.</w:t>
      </w:r>
    </w:p>
    <w:p w14:paraId="0A4C4016" w14:textId="77777777" w:rsidR="00C10EC3" w:rsidRPr="00581F49" w:rsidRDefault="00C10EC3" w:rsidP="00C10EC3">
      <w:pPr>
        <w:widowControl w:val="0"/>
      </w:pPr>
      <w:r w:rsidRPr="00581F49">
        <w:t xml:space="preserve">The following operations are defined on the abstract data type </w:t>
      </w:r>
      <w:r w:rsidRPr="00581F49">
        <w:rPr>
          <w:rFonts w:ascii="Courier New" w:hAnsi="Courier New" w:cs="Courier New"/>
        </w:rPr>
        <w:t>Repetition</w:t>
      </w:r>
      <w:r w:rsidRPr="00581F49">
        <w:t>:</w:t>
      </w:r>
    </w:p>
    <w:p w14:paraId="2A4331E8" w14:textId="77777777" w:rsidR="00C10EC3" w:rsidRPr="00581F49" w:rsidRDefault="00C10EC3" w:rsidP="00C10EC3">
      <w:pPr>
        <w:widowControl w:val="0"/>
        <w:ind w:left="3402" w:hanging="3402"/>
      </w:pPr>
      <w:r w:rsidRPr="00581F49">
        <w:rPr>
          <w:rFonts w:ascii="Courier New" w:hAnsi="Courier New" w:cs="Courier New"/>
          <w:sz w:val="16"/>
          <w:szCs w:val="16"/>
        </w:rPr>
        <w:t>Value getRepeatedTemplate ()</w:t>
      </w:r>
      <w:r w:rsidRPr="00581F49">
        <w:rPr>
          <w:rFonts w:ascii="Courier New" w:hAnsi="Courier New" w:cs="Courier New"/>
        </w:rPr>
        <w:tab/>
      </w:r>
      <w:r w:rsidRPr="00581F49">
        <w:t>Returns the repeated template.</w:t>
      </w:r>
    </w:p>
    <w:p w14:paraId="6EDE67AC" w14:textId="77777777" w:rsidR="00C10EC3" w:rsidRPr="00581F49" w:rsidRDefault="00C10EC3" w:rsidP="00C10EC3">
      <w:pPr>
        <w:widowControl w:val="0"/>
        <w:ind w:left="3402" w:hanging="3402"/>
      </w:pPr>
      <w:r w:rsidRPr="00581F49">
        <w:rPr>
          <w:rFonts w:ascii="Courier New" w:hAnsi="Courier New" w:cs="Courier New"/>
          <w:sz w:val="16"/>
          <w:szCs w:val="16"/>
        </w:rPr>
        <w:t>void setRepeatedTemplate (Value repeatedTemplate)</w:t>
      </w:r>
      <w:r w:rsidRPr="00581F49">
        <w:rPr>
          <w:rFonts w:ascii="Courier New" w:hAnsi="Courier New" w:cs="Courier New"/>
          <w:sz w:val="16"/>
          <w:szCs w:val="16"/>
        </w:rPr>
        <w:br/>
      </w:r>
      <w:r w:rsidRPr="00581F49">
        <w:t>Sets the repeated template.</w:t>
      </w:r>
    </w:p>
    <w:p w14:paraId="653C1BE1" w14:textId="77777777" w:rsidR="00C10EC3" w:rsidRPr="00581F49" w:rsidRDefault="00C10EC3" w:rsidP="00C10EC3">
      <w:pPr>
        <w:widowControl w:val="0"/>
        <w:ind w:left="3402" w:hanging="3402"/>
        <w:rPr>
          <w:rFonts w:ascii="Courier New" w:hAnsi="Courier New" w:cs="Courier New"/>
        </w:rPr>
      </w:pPr>
      <w:r w:rsidRPr="00581F49">
        <w:rPr>
          <w:rFonts w:ascii="Courier New" w:hAnsi="Courier New" w:cs="Courier New"/>
          <w:sz w:val="16"/>
          <w:szCs w:val="16"/>
        </w:rPr>
        <w:t>LengthRestriction getRepetitionCount ()</w:t>
      </w:r>
      <w:r w:rsidRPr="00581F49">
        <w:rPr>
          <w:rFonts w:ascii="Courier New" w:hAnsi="Courier New" w:cs="Courier New"/>
        </w:rPr>
        <w:tab/>
      </w:r>
      <w:r w:rsidRPr="00581F49">
        <w:rPr>
          <w:rFonts w:ascii="Courier New" w:hAnsi="Courier New" w:cs="Courier New"/>
        </w:rPr>
        <w:br/>
      </w:r>
      <w:r w:rsidRPr="00581F49">
        <w:t>Returns how many times the template shall match.</w:t>
      </w:r>
    </w:p>
    <w:p w14:paraId="4E06843E" w14:textId="77777777" w:rsidR="00C10EC3" w:rsidRPr="00581F49" w:rsidRDefault="00C10EC3" w:rsidP="00C10EC3">
      <w:pPr>
        <w:widowControl w:val="0"/>
        <w:ind w:left="3402" w:hanging="3402"/>
      </w:pPr>
      <w:r w:rsidRPr="00581F49">
        <w:rPr>
          <w:rFonts w:ascii="Courier New" w:hAnsi="Courier New" w:cs="Courier New"/>
          <w:sz w:val="16"/>
          <w:szCs w:val="16"/>
        </w:rPr>
        <w:t>void setRepetitionCount (LengthRestriction repetition)</w:t>
      </w:r>
      <w:r w:rsidRPr="00581F49">
        <w:rPr>
          <w:rFonts w:ascii="Courier New" w:hAnsi="Courier New" w:cs="Courier New"/>
          <w:sz w:val="16"/>
          <w:szCs w:val="16"/>
        </w:rPr>
        <w:tab/>
      </w:r>
      <w:r w:rsidRPr="00581F49">
        <w:rPr>
          <w:rFonts w:ascii="Courier New" w:hAnsi="Courier New" w:cs="Courier New"/>
          <w:sz w:val="16"/>
          <w:szCs w:val="16"/>
        </w:rPr>
        <w:br/>
      </w:r>
      <w:r w:rsidRPr="00581F49">
        <w:t>Sets how many times the template shall match.</w:t>
      </w:r>
    </w:p>
    <w:p w14:paraId="6B0C21E0" w14:textId="386002CB" w:rsidR="00C10EC3" w:rsidRPr="00581F49" w:rsidRDefault="00C10EC3" w:rsidP="00C10EC3">
      <w:pPr>
        <w:pStyle w:val="Heading2"/>
      </w:pPr>
      <w:bookmarkStart w:id="1481" w:name="_Toc506557075"/>
      <w:bookmarkStart w:id="1482" w:name="_Toc508183574"/>
      <w:bookmarkStart w:id="1483" w:name="_Toc514154517"/>
      <w:r w:rsidRPr="00581F49">
        <w:t>6.5</w:t>
      </w:r>
      <w:r w:rsidRPr="00581F49">
        <w:tab/>
        <w:t>Extensions to clause 8 of ETSI ES 201 873-6</w:t>
      </w:r>
      <w:r w:rsidR="00600E73" w:rsidRPr="00581F49">
        <w:t xml:space="preserve">, </w:t>
      </w:r>
      <w:r w:rsidRPr="00581F49">
        <w:t>Java</w:t>
      </w:r>
      <w:r w:rsidRPr="00581F49">
        <w:rPr>
          <w:vertAlign w:val="superscript"/>
        </w:rPr>
        <w:t>TM</w:t>
      </w:r>
      <w:r w:rsidRPr="00581F49">
        <w:t xml:space="preserve"> language mapping</w:t>
      </w:r>
      <w:bookmarkEnd w:id="1481"/>
      <w:bookmarkEnd w:id="1482"/>
      <w:bookmarkEnd w:id="1483"/>
    </w:p>
    <w:p w14:paraId="4B7C8908" w14:textId="77777777" w:rsidR="00C10EC3" w:rsidRPr="00581F49" w:rsidRDefault="00C10EC3" w:rsidP="00C10EC3">
      <w:pPr>
        <w:rPr>
          <w:b/>
        </w:rPr>
      </w:pPr>
      <w:r w:rsidRPr="00581F49">
        <w:rPr>
          <w:b/>
        </w:rPr>
        <w:t>Clause 8.3.2.17</w:t>
      </w:r>
      <w:r w:rsidR="00961442" w:rsidRPr="00581F49">
        <w:rPr>
          <w:b/>
        </w:rPr>
        <w:t xml:space="preserve"> </w:t>
      </w:r>
      <w:r w:rsidRPr="00581F49">
        <w:rPr>
          <w:rStyle w:val="Strong"/>
        </w:rPr>
        <w:t>TciMatchingTypeType</w:t>
      </w:r>
      <w:r w:rsidRPr="00581F49">
        <w:rPr>
          <w:b/>
        </w:rPr>
        <w:t xml:space="preserve"> </w:t>
      </w:r>
    </w:p>
    <w:p w14:paraId="03A1DF16" w14:textId="77777777" w:rsidR="00C10EC3" w:rsidRPr="00581F49" w:rsidRDefault="00C10EC3" w:rsidP="00C10EC3">
      <w:r w:rsidRPr="00581F49">
        <w:t>This clause is to be extended.</w:t>
      </w:r>
    </w:p>
    <w:p w14:paraId="73F80709" w14:textId="77777777" w:rsidR="00C10EC3" w:rsidRPr="00581F49" w:rsidRDefault="00C10EC3" w:rsidP="00C10EC3">
      <w:pPr>
        <w:pStyle w:val="PL"/>
        <w:widowControl w:val="0"/>
        <w:rPr>
          <w:noProof w:val="0"/>
        </w:rPr>
      </w:pPr>
      <w:r w:rsidRPr="00581F49">
        <w:rPr>
          <w:noProof w:val="0"/>
        </w:rPr>
        <w:t>// TCI IDL TciMatchingTypeType</w:t>
      </w:r>
    </w:p>
    <w:p w14:paraId="0D32DF61" w14:textId="77777777" w:rsidR="00C10EC3" w:rsidRPr="00581F49" w:rsidRDefault="00C10EC3" w:rsidP="00C10EC3">
      <w:pPr>
        <w:pStyle w:val="PL"/>
        <w:widowControl w:val="0"/>
        <w:rPr>
          <w:noProof w:val="0"/>
        </w:rPr>
      </w:pPr>
      <w:r w:rsidRPr="00581F49">
        <w:rPr>
          <w:noProof w:val="0"/>
        </w:rPr>
        <w:t>package org.etsi.ttcn.tci;</w:t>
      </w:r>
    </w:p>
    <w:p w14:paraId="73B0507F" w14:textId="77777777" w:rsidR="00C10EC3" w:rsidRPr="00581F49" w:rsidRDefault="00C10EC3" w:rsidP="00C10EC3">
      <w:pPr>
        <w:pStyle w:val="PL"/>
        <w:widowControl w:val="0"/>
        <w:rPr>
          <w:noProof w:val="0"/>
        </w:rPr>
      </w:pPr>
      <w:r w:rsidRPr="00581F49">
        <w:rPr>
          <w:noProof w:val="0"/>
        </w:rPr>
        <w:t>public interface TciMatchingType {</w:t>
      </w:r>
    </w:p>
    <w:p w14:paraId="4E0D042F" w14:textId="77777777" w:rsidR="00C10EC3" w:rsidRPr="00581F49" w:rsidRDefault="00C10EC3" w:rsidP="00C10EC3">
      <w:pPr>
        <w:pStyle w:val="PL"/>
        <w:widowControl w:val="0"/>
        <w:rPr>
          <w:noProof w:val="0"/>
        </w:rPr>
      </w:pPr>
      <w:r w:rsidRPr="00581F49">
        <w:rPr>
          <w:noProof w:val="0"/>
        </w:rPr>
        <w:t xml:space="preserve">    public final static int TEMPLATE_LIST           = </w:t>
      </w:r>
      <w:proofErr w:type="gramStart"/>
      <w:r w:rsidRPr="00581F49">
        <w:rPr>
          <w:noProof w:val="0"/>
        </w:rPr>
        <w:t>0 ;</w:t>
      </w:r>
      <w:proofErr w:type="gramEnd"/>
      <w:r w:rsidRPr="00581F49">
        <w:rPr>
          <w:noProof w:val="0"/>
        </w:rPr>
        <w:t xml:space="preserve"> </w:t>
      </w:r>
    </w:p>
    <w:p w14:paraId="64665637" w14:textId="77777777" w:rsidR="00C10EC3" w:rsidRPr="00581F49" w:rsidRDefault="00C10EC3" w:rsidP="00C10EC3">
      <w:pPr>
        <w:pStyle w:val="PL"/>
        <w:widowControl w:val="0"/>
        <w:rPr>
          <w:noProof w:val="0"/>
        </w:rPr>
      </w:pPr>
      <w:r w:rsidRPr="00581F49">
        <w:rPr>
          <w:noProof w:val="0"/>
        </w:rPr>
        <w:t xml:space="preserve">    public final static int COMPLEMENTED_LIST       = </w:t>
      </w:r>
      <w:proofErr w:type="gramStart"/>
      <w:r w:rsidRPr="00581F49">
        <w:rPr>
          <w:noProof w:val="0"/>
        </w:rPr>
        <w:t>1 ;</w:t>
      </w:r>
      <w:proofErr w:type="gramEnd"/>
      <w:r w:rsidRPr="00581F49">
        <w:rPr>
          <w:noProof w:val="0"/>
        </w:rPr>
        <w:t xml:space="preserve"> </w:t>
      </w:r>
    </w:p>
    <w:p w14:paraId="45065F56" w14:textId="77777777" w:rsidR="00C10EC3" w:rsidRPr="00581F49" w:rsidRDefault="00C10EC3" w:rsidP="00C10EC3">
      <w:pPr>
        <w:pStyle w:val="PL"/>
        <w:widowControl w:val="0"/>
        <w:rPr>
          <w:noProof w:val="0"/>
        </w:rPr>
      </w:pPr>
      <w:r w:rsidRPr="00581F49">
        <w:rPr>
          <w:noProof w:val="0"/>
        </w:rPr>
        <w:lastRenderedPageBreak/>
        <w:t xml:space="preserve">    public final static int ANY_VALUE               = </w:t>
      </w:r>
      <w:proofErr w:type="gramStart"/>
      <w:r w:rsidRPr="00581F49">
        <w:rPr>
          <w:noProof w:val="0"/>
        </w:rPr>
        <w:t>2 ;</w:t>
      </w:r>
      <w:proofErr w:type="gramEnd"/>
      <w:r w:rsidRPr="00581F49">
        <w:rPr>
          <w:noProof w:val="0"/>
        </w:rPr>
        <w:t xml:space="preserve"> </w:t>
      </w:r>
    </w:p>
    <w:p w14:paraId="20843A8A" w14:textId="77777777" w:rsidR="00C10EC3" w:rsidRPr="00581F49" w:rsidRDefault="00C10EC3" w:rsidP="00C10EC3">
      <w:pPr>
        <w:pStyle w:val="PL"/>
        <w:widowControl w:val="0"/>
        <w:rPr>
          <w:noProof w:val="0"/>
        </w:rPr>
      </w:pPr>
      <w:r w:rsidRPr="00581F49">
        <w:rPr>
          <w:noProof w:val="0"/>
        </w:rPr>
        <w:t xml:space="preserve">    public final static int ANY_VALUE_OR_NONE       = </w:t>
      </w:r>
      <w:proofErr w:type="gramStart"/>
      <w:r w:rsidRPr="00581F49">
        <w:rPr>
          <w:noProof w:val="0"/>
        </w:rPr>
        <w:t>3 ;</w:t>
      </w:r>
      <w:proofErr w:type="gramEnd"/>
      <w:r w:rsidRPr="00581F49">
        <w:rPr>
          <w:noProof w:val="0"/>
        </w:rPr>
        <w:t xml:space="preserve"> </w:t>
      </w:r>
    </w:p>
    <w:p w14:paraId="0BC680E0" w14:textId="77777777" w:rsidR="00C10EC3" w:rsidRPr="00581F49" w:rsidRDefault="00C10EC3" w:rsidP="00C10EC3">
      <w:pPr>
        <w:pStyle w:val="PL"/>
        <w:widowControl w:val="0"/>
        <w:rPr>
          <w:noProof w:val="0"/>
        </w:rPr>
      </w:pPr>
      <w:r w:rsidRPr="00581F49">
        <w:rPr>
          <w:noProof w:val="0"/>
        </w:rPr>
        <w:t xml:space="preserve">    public final static int VALUE_RANGE         </w:t>
      </w:r>
      <w:r w:rsidRPr="00581F49">
        <w:rPr>
          <w:noProof w:val="0"/>
        </w:rPr>
        <w:tab/>
        <w:t xml:space="preserve">= </w:t>
      </w:r>
      <w:proofErr w:type="gramStart"/>
      <w:r w:rsidRPr="00581F49">
        <w:rPr>
          <w:noProof w:val="0"/>
        </w:rPr>
        <w:t>4 ;</w:t>
      </w:r>
      <w:proofErr w:type="gramEnd"/>
      <w:r w:rsidRPr="00581F49">
        <w:rPr>
          <w:noProof w:val="0"/>
        </w:rPr>
        <w:t xml:space="preserve"> </w:t>
      </w:r>
    </w:p>
    <w:p w14:paraId="594AC274" w14:textId="77777777" w:rsidR="00C10EC3" w:rsidRPr="00581F49" w:rsidRDefault="00C10EC3" w:rsidP="00C10EC3">
      <w:pPr>
        <w:pStyle w:val="PL"/>
        <w:widowControl w:val="0"/>
        <w:rPr>
          <w:noProof w:val="0"/>
        </w:rPr>
      </w:pPr>
      <w:r w:rsidRPr="00581F49">
        <w:rPr>
          <w:noProof w:val="0"/>
        </w:rPr>
        <w:t xml:space="preserve">    public final static int SUBSET                  = </w:t>
      </w:r>
      <w:proofErr w:type="gramStart"/>
      <w:r w:rsidRPr="00581F49">
        <w:rPr>
          <w:noProof w:val="0"/>
        </w:rPr>
        <w:t>5 ;</w:t>
      </w:r>
      <w:proofErr w:type="gramEnd"/>
      <w:r w:rsidRPr="00581F49">
        <w:rPr>
          <w:noProof w:val="0"/>
        </w:rPr>
        <w:t xml:space="preserve"> </w:t>
      </w:r>
    </w:p>
    <w:p w14:paraId="2412B502" w14:textId="77777777" w:rsidR="00C10EC3" w:rsidRPr="00581F49" w:rsidRDefault="00C10EC3" w:rsidP="00C10EC3">
      <w:pPr>
        <w:pStyle w:val="PL"/>
        <w:widowControl w:val="0"/>
        <w:rPr>
          <w:noProof w:val="0"/>
        </w:rPr>
      </w:pPr>
      <w:r w:rsidRPr="00581F49">
        <w:rPr>
          <w:noProof w:val="0"/>
        </w:rPr>
        <w:t xml:space="preserve">    public final static int SUPERSET                = </w:t>
      </w:r>
      <w:proofErr w:type="gramStart"/>
      <w:r w:rsidRPr="00581F49">
        <w:rPr>
          <w:noProof w:val="0"/>
        </w:rPr>
        <w:t>6 ;</w:t>
      </w:r>
      <w:proofErr w:type="gramEnd"/>
      <w:r w:rsidRPr="00581F49">
        <w:rPr>
          <w:noProof w:val="0"/>
        </w:rPr>
        <w:t xml:space="preserve"> </w:t>
      </w:r>
    </w:p>
    <w:p w14:paraId="7CB6D189" w14:textId="77777777" w:rsidR="00C10EC3" w:rsidRPr="00581F49" w:rsidRDefault="00C10EC3" w:rsidP="00C10EC3">
      <w:pPr>
        <w:pStyle w:val="PL"/>
        <w:widowControl w:val="0"/>
        <w:rPr>
          <w:noProof w:val="0"/>
        </w:rPr>
      </w:pPr>
      <w:r w:rsidRPr="00581F49">
        <w:rPr>
          <w:noProof w:val="0"/>
        </w:rPr>
        <w:t xml:space="preserve">    public final static int ANY_ELEMENT        </w:t>
      </w:r>
      <w:r w:rsidRPr="00581F49">
        <w:rPr>
          <w:noProof w:val="0"/>
        </w:rPr>
        <w:tab/>
        <w:t xml:space="preserve"> </w:t>
      </w:r>
      <w:r w:rsidRPr="00581F49">
        <w:rPr>
          <w:noProof w:val="0"/>
        </w:rPr>
        <w:tab/>
        <w:t xml:space="preserve">= </w:t>
      </w:r>
      <w:proofErr w:type="gramStart"/>
      <w:r w:rsidRPr="00581F49">
        <w:rPr>
          <w:noProof w:val="0"/>
        </w:rPr>
        <w:t>7 ;</w:t>
      </w:r>
      <w:proofErr w:type="gramEnd"/>
      <w:r w:rsidRPr="00581F49">
        <w:rPr>
          <w:noProof w:val="0"/>
        </w:rPr>
        <w:t xml:space="preserve"> </w:t>
      </w:r>
    </w:p>
    <w:p w14:paraId="0C915D5F" w14:textId="77777777" w:rsidR="00C10EC3" w:rsidRPr="00581F49" w:rsidRDefault="00C10EC3" w:rsidP="00C10EC3">
      <w:pPr>
        <w:pStyle w:val="PL"/>
        <w:widowControl w:val="0"/>
        <w:rPr>
          <w:noProof w:val="0"/>
        </w:rPr>
      </w:pPr>
      <w:r w:rsidRPr="00581F49">
        <w:rPr>
          <w:noProof w:val="0"/>
        </w:rPr>
        <w:t xml:space="preserve">    public final static int ANY_ELEMENTS_OR_NONE    = </w:t>
      </w:r>
      <w:proofErr w:type="gramStart"/>
      <w:r w:rsidRPr="00581F49">
        <w:rPr>
          <w:noProof w:val="0"/>
        </w:rPr>
        <w:t>8 ;</w:t>
      </w:r>
      <w:proofErr w:type="gramEnd"/>
      <w:r w:rsidRPr="00581F49">
        <w:rPr>
          <w:noProof w:val="0"/>
        </w:rPr>
        <w:t xml:space="preserve"> </w:t>
      </w:r>
    </w:p>
    <w:p w14:paraId="3FB7CEDE" w14:textId="77777777" w:rsidR="00C10EC3" w:rsidRPr="00581F49" w:rsidRDefault="00C10EC3" w:rsidP="00C10EC3">
      <w:pPr>
        <w:pStyle w:val="PL"/>
        <w:widowControl w:val="0"/>
        <w:rPr>
          <w:noProof w:val="0"/>
        </w:rPr>
      </w:pPr>
      <w:r w:rsidRPr="00581F49">
        <w:rPr>
          <w:noProof w:val="0"/>
        </w:rPr>
        <w:t xml:space="preserve">    public final static int PATTERN             </w:t>
      </w:r>
      <w:r w:rsidRPr="00581F49">
        <w:rPr>
          <w:noProof w:val="0"/>
        </w:rPr>
        <w:tab/>
        <w:t xml:space="preserve">= </w:t>
      </w:r>
      <w:proofErr w:type="gramStart"/>
      <w:r w:rsidRPr="00581F49">
        <w:rPr>
          <w:noProof w:val="0"/>
        </w:rPr>
        <w:t>9 ;</w:t>
      </w:r>
      <w:proofErr w:type="gramEnd"/>
      <w:r w:rsidRPr="00581F49">
        <w:rPr>
          <w:noProof w:val="0"/>
        </w:rPr>
        <w:t xml:space="preserve"> </w:t>
      </w:r>
    </w:p>
    <w:p w14:paraId="0987EDD3" w14:textId="77777777" w:rsidR="00C10EC3" w:rsidRPr="00581F49" w:rsidRDefault="00C10EC3" w:rsidP="00C10EC3">
      <w:pPr>
        <w:pStyle w:val="PL"/>
        <w:widowControl w:val="0"/>
        <w:rPr>
          <w:noProof w:val="0"/>
        </w:rPr>
      </w:pPr>
      <w:r w:rsidRPr="00581F49">
        <w:rPr>
          <w:noProof w:val="0"/>
        </w:rPr>
        <w:t xml:space="preserve">    public final static int MATCH_DECODED_CONTENT   = </w:t>
      </w:r>
      <w:proofErr w:type="gramStart"/>
      <w:r w:rsidRPr="00581F49">
        <w:rPr>
          <w:noProof w:val="0"/>
        </w:rPr>
        <w:t>10 ;</w:t>
      </w:r>
      <w:proofErr w:type="gramEnd"/>
      <w:r w:rsidRPr="00581F49">
        <w:rPr>
          <w:noProof w:val="0"/>
        </w:rPr>
        <w:t xml:space="preserve"> </w:t>
      </w:r>
    </w:p>
    <w:p w14:paraId="3EBB5C98" w14:textId="77777777" w:rsidR="00C10EC3" w:rsidRPr="00581F49" w:rsidRDefault="00C10EC3" w:rsidP="00C10EC3">
      <w:pPr>
        <w:pStyle w:val="PL"/>
        <w:widowControl w:val="0"/>
        <w:rPr>
          <w:noProof w:val="0"/>
        </w:rPr>
      </w:pPr>
      <w:r w:rsidRPr="00581F49">
        <w:rPr>
          <w:noProof w:val="0"/>
        </w:rPr>
        <w:t xml:space="preserve">    public final static int OMIT_TEMPLATE           = </w:t>
      </w:r>
      <w:proofErr w:type="gramStart"/>
      <w:r w:rsidRPr="00581F49">
        <w:rPr>
          <w:noProof w:val="0"/>
        </w:rPr>
        <w:t>11 ;</w:t>
      </w:r>
      <w:proofErr w:type="gramEnd"/>
      <w:r w:rsidRPr="00581F49">
        <w:rPr>
          <w:noProof w:val="0"/>
        </w:rPr>
        <w:t xml:space="preserve"> </w:t>
      </w:r>
    </w:p>
    <w:p w14:paraId="34DBFBC0" w14:textId="77777777" w:rsidR="00C10EC3" w:rsidRPr="00581F49" w:rsidRDefault="00C10EC3" w:rsidP="00C10EC3">
      <w:pPr>
        <w:pStyle w:val="PL"/>
        <w:widowControl w:val="0"/>
        <w:rPr>
          <w:noProof w:val="0"/>
        </w:rPr>
      </w:pPr>
      <w:r w:rsidRPr="00581F49">
        <w:rPr>
          <w:noProof w:val="0"/>
        </w:rPr>
        <w:t xml:space="preserve">    public final static int DYNAMIC_MATCHING</w:t>
      </w:r>
      <w:r w:rsidRPr="00581F49">
        <w:rPr>
          <w:noProof w:val="0"/>
        </w:rPr>
        <w:tab/>
      </w:r>
      <w:r w:rsidRPr="00581F49">
        <w:rPr>
          <w:noProof w:val="0"/>
        </w:rPr>
        <w:tab/>
        <w:t xml:space="preserve">= </w:t>
      </w:r>
      <w:proofErr w:type="gramStart"/>
      <w:r w:rsidRPr="00581F49">
        <w:rPr>
          <w:noProof w:val="0"/>
        </w:rPr>
        <w:t>12 ;</w:t>
      </w:r>
      <w:proofErr w:type="gramEnd"/>
      <w:r w:rsidRPr="00581F49">
        <w:rPr>
          <w:noProof w:val="0"/>
        </w:rPr>
        <w:t xml:space="preserve"> </w:t>
      </w:r>
    </w:p>
    <w:p w14:paraId="7655C7FE" w14:textId="77777777" w:rsidR="00C10EC3" w:rsidRPr="00581F49" w:rsidRDefault="00C10EC3" w:rsidP="00C10EC3">
      <w:pPr>
        <w:pStyle w:val="PL"/>
        <w:widowControl w:val="0"/>
        <w:rPr>
          <w:noProof w:val="0"/>
        </w:rPr>
      </w:pPr>
      <w:r w:rsidRPr="00581F49">
        <w:rPr>
          <w:noProof w:val="0"/>
        </w:rPr>
        <w:t xml:space="preserve">    public final static int CONJUNCTION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13 ;</w:t>
      </w:r>
      <w:proofErr w:type="gramEnd"/>
      <w:r w:rsidRPr="00581F49">
        <w:rPr>
          <w:noProof w:val="0"/>
        </w:rPr>
        <w:t xml:space="preserve"> </w:t>
      </w:r>
    </w:p>
    <w:p w14:paraId="53E653E8" w14:textId="77777777" w:rsidR="00C10EC3" w:rsidRPr="00581F49" w:rsidRDefault="00C10EC3" w:rsidP="00C10EC3">
      <w:pPr>
        <w:pStyle w:val="PL"/>
        <w:widowControl w:val="0"/>
        <w:rPr>
          <w:noProof w:val="0"/>
        </w:rPr>
      </w:pPr>
      <w:r w:rsidRPr="00581F49">
        <w:rPr>
          <w:noProof w:val="0"/>
        </w:rPr>
        <w:t xml:space="preserve">    public final static int IMPLICATION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14 ;</w:t>
      </w:r>
      <w:proofErr w:type="gramEnd"/>
      <w:r w:rsidRPr="00581F49">
        <w:rPr>
          <w:noProof w:val="0"/>
        </w:rPr>
        <w:t xml:space="preserve"> </w:t>
      </w:r>
    </w:p>
    <w:p w14:paraId="462DD634" w14:textId="77777777" w:rsidR="00C10EC3" w:rsidRPr="00581F49" w:rsidRDefault="00C10EC3" w:rsidP="00C10EC3">
      <w:pPr>
        <w:pStyle w:val="PL"/>
        <w:widowControl w:val="0"/>
        <w:rPr>
          <w:noProof w:val="0"/>
        </w:rPr>
      </w:pPr>
      <w:r w:rsidRPr="00581F49">
        <w:rPr>
          <w:noProof w:val="0"/>
        </w:rPr>
        <w:t xml:space="preserve">    public final static int EXCLUSION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15 ;</w:t>
      </w:r>
      <w:proofErr w:type="gramEnd"/>
      <w:r w:rsidRPr="00581F49">
        <w:rPr>
          <w:noProof w:val="0"/>
        </w:rPr>
        <w:t xml:space="preserve"> </w:t>
      </w:r>
    </w:p>
    <w:p w14:paraId="677F6A72" w14:textId="77777777" w:rsidR="00C10EC3" w:rsidRPr="00581F49" w:rsidRDefault="00C10EC3" w:rsidP="00C10EC3">
      <w:pPr>
        <w:pStyle w:val="PL"/>
        <w:widowControl w:val="0"/>
        <w:rPr>
          <w:noProof w:val="0"/>
        </w:rPr>
      </w:pPr>
      <w:r w:rsidRPr="00581F49">
        <w:rPr>
          <w:noProof w:val="0"/>
        </w:rPr>
        <w:t xml:space="preserve">    public final static int DISJUNCTION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16 ;</w:t>
      </w:r>
      <w:proofErr w:type="gramEnd"/>
      <w:r w:rsidRPr="00581F49">
        <w:rPr>
          <w:noProof w:val="0"/>
        </w:rPr>
        <w:t xml:space="preserve"> </w:t>
      </w:r>
    </w:p>
    <w:p w14:paraId="1E23844A" w14:textId="77777777" w:rsidR="00C10EC3" w:rsidRPr="00581F49" w:rsidRDefault="00C10EC3" w:rsidP="00C10EC3">
      <w:pPr>
        <w:pStyle w:val="PL"/>
        <w:widowControl w:val="0"/>
        <w:rPr>
          <w:noProof w:val="0"/>
        </w:rPr>
      </w:pPr>
      <w:r w:rsidRPr="00581F49">
        <w:rPr>
          <w:noProof w:val="0"/>
        </w:rPr>
        <w:t xml:space="preserve">    public final static int REPETITION</w:t>
      </w:r>
      <w:r w:rsidRPr="00581F49">
        <w:rPr>
          <w:noProof w:val="0"/>
        </w:rPr>
        <w:tab/>
      </w:r>
      <w:r w:rsidRPr="00581F49">
        <w:rPr>
          <w:noProof w:val="0"/>
        </w:rPr>
        <w:tab/>
      </w:r>
      <w:r w:rsidRPr="00581F49">
        <w:rPr>
          <w:noProof w:val="0"/>
        </w:rPr>
        <w:tab/>
      </w:r>
      <w:r w:rsidRPr="00581F49">
        <w:rPr>
          <w:noProof w:val="0"/>
        </w:rPr>
        <w:tab/>
        <w:t xml:space="preserve">= </w:t>
      </w:r>
      <w:proofErr w:type="gramStart"/>
      <w:r w:rsidRPr="00581F49">
        <w:rPr>
          <w:noProof w:val="0"/>
        </w:rPr>
        <w:t>17 ;</w:t>
      </w:r>
      <w:proofErr w:type="gramEnd"/>
      <w:r w:rsidRPr="00581F49">
        <w:rPr>
          <w:noProof w:val="0"/>
        </w:rPr>
        <w:t xml:space="preserve"> </w:t>
      </w:r>
    </w:p>
    <w:p w14:paraId="5396BB6F" w14:textId="77777777" w:rsidR="00C10EC3" w:rsidRPr="00581F49" w:rsidRDefault="00C10EC3" w:rsidP="00C10EC3">
      <w:pPr>
        <w:pStyle w:val="PL"/>
        <w:widowControl w:val="0"/>
        <w:rPr>
          <w:noProof w:val="0"/>
        </w:rPr>
      </w:pPr>
      <w:r w:rsidRPr="00581F49">
        <w:rPr>
          <w:noProof w:val="0"/>
        </w:rPr>
        <w:t>}</w:t>
      </w:r>
    </w:p>
    <w:p w14:paraId="58A18623" w14:textId="77777777" w:rsidR="000F5602" w:rsidRPr="00581F49" w:rsidRDefault="000F5602" w:rsidP="00C10EC3">
      <w:pPr>
        <w:pStyle w:val="PL"/>
        <w:widowControl w:val="0"/>
        <w:rPr>
          <w:noProof w:val="0"/>
        </w:rPr>
      </w:pPr>
    </w:p>
    <w:p w14:paraId="47A3CD5F" w14:textId="77777777" w:rsidR="00C10EC3" w:rsidRPr="00581F49" w:rsidRDefault="00C10EC3" w:rsidP="003C7190">
      <w:pPr>
        <w:keepNext/>
        <w:rPr>
          <w:rStyle w:val="Strong"/>
        </w:rPr>
      </w:pPr>
      <w:r w:rsidRPr="00581F49">
        <w:rPr>
          <w:rStyle w:val="Strong"/>
        </w:rPr>
        <w:t>Clause 8.3.5.6</w:t>
      </w:r>
      <w:r w:rsidR="00961442" w:rsidRPr="00581F49">
        <w:rPr>
          <w:rStyle w:val="Strong"/>
        </w:rPr>
        <w:t xml:space="preserve"> </w:t>
      </w:r>
      <w:r w:rsidRPr="00581F49">
        <w:rPr>
          <w:rStyle w:val="Strong"/>
        </w:rPr>
        <w:t>DynamicMatch</w:t>
      </w:r>
    </w:p>
    <w:p w14:paraId="720A9B7D" w14:textId="77777777" w:rsidR="00C10EC3" w:rsidRPr="00581F49" w:rsidRDefault="00C10EC3" w:rsidP="00C10EC3">
      <w:pPr>
        <w:keepNext/>
        <w:widowControl w:val="0"/>
      </w:pPr>
      <w:r w:rsidRPr="00581F49">
        <w:t>This clause is to be added.</w:t>
      </w:r>
    </w:p>
    <w:p w14:paraId="1BFBEC6B" w14:textId="77777777" w:rsidR="00C10EC3" w:rsidRPr="00581F49" w:rsidRDefault="00C10EC3" w:rsidP="00C10EC3">
      <w:pPr>
        <w:keepNext/>
        <w:widowControl w:val="0"/>
      </w:pPr>
      <w:r w:rsidRPr="00581F49">
        <w:rPr>
          <w:rFonts w:ascii="Courier New" w:hAnsi="Courier New"/>
          <w:b/>
        </w:rPr>
        <w:t>DynamicMatch</w:t>
      </w:r>
      <w:r w:rsidRPr="00581F49">
        <w:t xml:space="preserve"> is mapped to the following interface:</w:t>
      </w:r>
    </w:p>
    <w:p w14:paraId="2AA98ED4" w14:textId="77777777" w:rsidR="00C10EC3" w:rsidRPr="00581F49" w:rsidRDefault="00C10EC3" w:rsidP="00C10EC3">
      <w:pPr>
        <w:pStyle w:val="PL"/>
        <w:keepNext/>
        <w:widowControl w:val="0"/>
        <w:rPr>
          <w:noProof w:val="0"/>
        </w:rPr>
      </w:pPr>
      <w:r w:rsidRPr="00581F49">
        <w:rPr>
          <w:noProof w:val="0"/>
        </w:rPr>
        <w:t>// TCI IDL DynamicMatch</w:t>
      </w:r>
    </w:p>
    <w:p w14:paraId="45D91935" w14:textId="77777777" w:rsidR="00C10EC3" w:rsidRPr="00581F49" w:rsidRDefault="00C10EC3" w:rsidP="00C10EC3">
      <w:pPr>
        <w:pStyle w:val="PL"/>
        <w:widowControl w:val="0"/>
        <w:rPr>
          <w:noProof w:val="0"/>
        </w:rPr>
      </w:pPr>
      <w:r w:rsidRPr="00581F49">
        <w:rPr>
          <w:noProof w:val="0"/>
        </w:rPr>
        <w:t>package org.etsi.ttcn.tci;</w:t>
      </w:r>
    </w:p>
    <w:p w14:paraId="34A8D6F4" w14:textId="77777777" w:rsidR="00C10EC3" w:rsidRPr="00581F49" w:rsidRDefault="00C10EC3" w:rsidP="00C10EC3">
      <w:pPr>
        <w:pStyle w:val="PL"/>
        <w:widowControl w:val="0"/>
        <w:rPr>
          <w:noProof w:val="0"/>
        </w:rPr>
      </w:pPr>
      <w:r w:rsidRPr="00581F49">
        <w:rPr>
          <w:noProof w:val="0"/>
        </w:rPr>
        <w:t>public interface DynamicMatch {</w:t>
      </w:r>
    </w:p>
    <w:p w14:paraId="4C4B1A2B" w14:textId="77777777" w:rsidR="00C10EC3" w:rsidRPr="00581F49" w:rsidRDefault="00C10EC3" w:rsidP="00C10EC3">
      <w:pPr>
        <w:pStyle w:val="PL"/>
        <w:widowControl w:val="0"/>
        <w:rPr>
          <w:noProof w:val="0"/>
        </w:rPr>
      </w:pPr>
      <w:r w:rsidRPr="00581F49">
        <w:rPr>
          <w:noProof w:val="0"/>
        </w:rPr>
        <w:tab/>
        <w:t>public Boolean isFunction</w:t>
      </w:r>
      <w:r w:rsidRPr="00581F49">
        <w:rPr>
          <w:rFonts w:cs="Courier New"/>
          <w:noProof w:val="0"/>
          <w:szCs w:val="16"/>
        </w:rPr>
        <w:t>Based ()</w:t>
      </w:r>
      <w:r w:rsidRPr="00581F49">
        <w:rPr>
          <w:noProof w:val="0"/>
        </w:rPr>
        <w:t>;</w:t>
      </w:r>
    </w:p>
    <w:p w14:paraId="7837C10E"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TciBehaviourId getMatchingFunction ()</w:t>
      </w:r>
      <w:r w:rsidRPr="00581F49">
        <w:rPr>
          <w:noProof w:val="0"/>
        </w:rPr>
        <w:t>;</w:t>
      </w:r>
    </w:p>
    <w:p w14:paraId="0DF62356"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setMatchingFunction</w:t>
      </w:r>
      <w:r w:rsidRPr="00581F49">
        <w:rPr>
          <w:noProof w:val="0"/>
        </w:rPr>
        <w:t xml:space="preserve"> (TciBehaviourId functionId);</w:t>
      </w:r>
    </w:p>
    <w:p w14:paraId="36B6476D" w14:textId="77777777" w:rsidR="00C10EC3" w:rsidRPr="00581F49" w:rsidRDefault="00C10EC3" w:rsidP="00C10EC3">
      <w:pPr>
        <w:pStyle w:val="PL"/>
        <w:widowControl w:val="0"/>
        <w:rPr>
          <w:noProof w:val="0"/>
        </w:rPr>
      </w:pPr>
      <w:r w:rsidRPr="00581F49">
        <w:rPr>
          <w:noProof w:val="0"/>
        </w:rPr>
        <w:t>}</w:t>
      </w:r>
    </w:p>
    <w:p w14:paraId="09DEE862" w14:textId="77777777" w:rsidR="00C10EC3" w:rsidRPr="00581F49" w:rsidRDefault="00C10EC3" w:rsidP="00C10EC3">
      <w:pPr>
        <w:pStyle w:val="PL"/>
        <w:widowControl w:val="0"/>
        <w:rPr>
          <w:noProof w:val="0"/>
        </w:rPr>
      </w:pPr>
    </w:p>
    <w:p w14:paraId="4785AB87" w14:textId="77777777" w:rsidR="00C10EC3" w:rsidRPr="00581F49" w:rsidRDefault="00C10EC3" w:rsidP="00C10EC3">
      <w:pPr>
        <w:keepNext/>
        <w:keepLines/>
        <w:widowControl w:val="0"/>
        <w:rPr>
          <w:b/>
        </w:rPr>
      </w:pPr>
      <w:r w:rsidRPr="00581F49">
        <w:rPr>
          <w:b/>
        </w:rPr>
        <w:t>Methods:</w:t>
      </w:r>
    </w:p>
    <w:p w14:paraId="6E122F29"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isFunctionBased</w:t>
      </w:r>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r w:rsidRPr="00581F49">
        <w:rPr>
          <w:i/>
        </w:rPr>
        <w:t>FunctionRef</w:t>
      </w:r>
      <w:r w:rsidRPr="00581F49">
        <w:t xml:space="preserve"> and </w:t>
      </w:r>
      <w:r w:rsidRPr="00581F49">
        <w:rPr>
          <w:rFonts w:ascii="Courier New" w:hAnsi="Courier New" w:cs="Courier New"/>
        </w:rPr>
        <w:t>false</w:t>
      </w:r>
      <w:r w:rsidRPr="00581F49">
        <w:t xml:space="preserve"> otherwise.</w:t>
      </w:r>
    </w:p>
    <w:p w14:paraId="4AA81EEC"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getMatchingFunction</w:t>
      </w:r>
      <w:r w:rsidRPr="00581F49">
        <w:rPr>
          <w:rFonts w:ascii="Courier New" w:hAnsi="Courier New"/>
        </w:rPr>
        <w:tab/>
      </w:r>
      <w:r w:rsidRPr="00581F49">
        <w:t>Returns the qualified name of the associated function.</w:t>
      </w:r>
    </w:p>
    <w:p w14:paraId="2EB71449"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setMatchingFunction</w:t>
      </w:r>
      <w:r w:rsidRPr="00581F49">
        <w:rPr>
          <w:rFonts w:ascii="Courier New" w:hAnsi="Courier New" w:cs="Courier New"/>
          <w:sz w:val="16"/>
          <w:szCs w:val="16"/>
        </w:rPr>
        <w:tab/>
      </w:r>
      <w:r w:rsidRPr="00581F49">
        <w:t>Sets the function associated with the matching mechanism.</w:t>
      </w:r>
    </w:p>
    <w:p w14:paraId="4091F21C" w14:textId="77777777" w:rsidR="00C10EC3" w:rsidRPr="00581F49" w:rsidRDefault="00C10EC3" w:rsidP="00C10EC3">
      <w:pPr>
        <w:rPr>
          <w:rStyle w:val="Strong"/>
        </w:rPr>
      </w:pPr>
      <w:r w:rsidRPr="00581F49">
        <w:rPr>
          <w:rStyle w:val="Strong"/>
        </w:rPr>
        <w:t>Clause 8.3.5.7</w:t>
      </w:r>
      <w:r w:rsidR="00961442" w:rsidRPr="00581F49">
        <w:rPr>
          <w:rStyle w:val="Strong"/>
        </w:rPr>
        <w:t xml:space="preserve"> </w:t>
      </w:r>
      <w:r w:rsidRPr="00581F49">
        <w:rPr>
          <w:rStyle w:val="Strong"/>
        </w:rPr>
        <w:t>TwoStepMatch</w:t>
      </w:r>
    </w:p>
    <w:p w14:paraId="3A0201DA" w14:textId="77777777" w:rsidR="00C10EC3" w:rsidRPr="00581F49" w:rsidRDefault="00C10EC3" w:rsidP="00C10EC3">
      <w:pPr>
        <w:keepNext/>
        <w:widowControl w:val="0"/>
      </w:pPr>
      <w:r w:rsidRPr="00581F49">
        <w:t>This clause is to be added.</w:t>
      </w:r>
    </w:p>
    <w:p w14:paraId="7A0DCE53" w14:textId="77777777" w:rsidR="00C10EC3" w:rsidRPr="00581F49" w:rsidRDefault="00C10EC3" w:rsidP="00C10EC3">
      <w:pPr>
        <w:keepNext/>
        <w:widowControl w:val="0"/>
      </w:pPr>
      <w:r w:rsidRPr="00581F49">
        <w:rPr>
          <w:rFonts w:ascii="Courier New" w:hAnsi="Courier New"/>
          <w:b/>
        </w:rPr>
        <w:t>TwoStepMatch</w:t>
      </w:r>
      <w:r w:rsidRPr="00581F49">
        <w:t xml:space="preserve"> is mapped to the following interface:</w:t>
      </w:r>
    </w:p>
    <w:p w14:paraId="7EB146F3" w14:textId="77777777" w:rsidR="00C10EC3" w:rsidRPr="00581F49" w:rsidRDefault="00C10EC3" w:rsidP="00C10EC3">
      <w:pPr>
        <w:pStyle w:val="PL"/>
        <w:keepNext/>
        <w:widowControl w:val="0"/>
        <w:rPr>
          <w:noProof w:val="0"/>
        </w:rPr>
      </w:pPr>
      <w:r w:rsidRPr="00581F49">
        <w:rPr>
          <w:noProof w:val="0"/>
        </w:rPr>
        <w:t>// TCI IDL TwoStepMatch</w:t>
      </w:r>
    </w:p>
    <w:p w14:paraId="71FBE1C5" w14:textId="77777777" w:rsidR="00C10EC3" w:rsidRPr="00581F49" w:rsidRDefault="00C10EC3" w:rsidP="00C10EC3">
      <w:pPr>
        <w:pStyle w:val="PL"/>
        <w:widowControl w:val="0"/>
        <w:rPr>
          <w:noProof w:val="0"/>
        </w:rPr>
      </w:pPr>
      <w:r w:rsidRPr="00581F49">
        <w:rPr>
          <w:noProof w:val="0"/>
        </w:rPr>
        <w:t>package org.etsi.ttcn.tci;</w:t>
      </w:r>
    </w:p>
    <w:p w14:paraId="67112864" w14:textId="77777777" w:rsidR="00C10EC3" w:rsidRPr="00581F49" w:rsidRDefault="00C10EC3" w:rsidP="00C10EC3">
      <w:pPr>
        <w:pStyle w:val="PL"/>
        <w:widowControl w:val="0"/>
        <w:rPr>
          <w:noProof w:val="0"/>
        </w:rPr>
      </w:pPr>
      <w:r w:rsidRPr="00581F49">
        <w:rPr>
          <w:noProof w:val="0"/>
        </w:rPr>
        <w:t>public interface TwoStepMatch {</w:t>
      </w:r>
    </w:p>
    <w:p w14:paraId="18477ED7" w14:textId="77777777" w:rsidR="00C10EC3" w:rsidRPr="00581F49" w:rsidRDefault="00C10EC3" w:rsidP="00C10EC3">
      <w:pPr>
        <w:pStyle w:val="PL"/>
        <w:widowControl w:val="0"/>
        <w:rPr>
          <w:noProof w:val="0"/>
        </w:rPr>
      </w:pPr>
      <w:r w:rsidRPr="00581F49">
        <w:rPr>
          <w:noProof w:val="0"/>
        </w:rPr>
        <w:tab/>
        <w:t>public Value getPrimaryTemplate</w:t>
      </w:r>
      <w:r w:rsidRPr="00581F49">
        <w:rPr>
          <w:rFonts w:cs="Courier New"/>
          <w:noProof w:val="0"/>
          <w:szCs w:val="16"/>
        </w:rPr>
        <w:t xml:space="preserve"> ()</w:t>
      </w:r>
      <w:r w:rsidRPr="00581F49">
        <w:rPr>
          <w:noProof w:val="0"/>
        </w:rPr>
        <w:t>;</w:t>
      </w:r>
    </w:p>
    <w:p w14:paraId="09D9B0E9"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setPrimaryTemplate</w:t>
      </w:r>
      <w:r w:rsidRPr="00581F49">
        <w:rPr>
          <w:noProof w:val="0"/>
        </w:rPr>
        <w:t xml:space="preserve"> (Value primaryTemplate);</w:t>
      </w:r>
    </w:p>
    <w:p w14:paraId="7F6493F6" w14:textId="77777777" w:rsidR="00C10EC3" w:rsidRPr="00581F49" w:rsidRDefault="00C10EC3" w:rsidP="00C10EC3">
      <w:pPr>
        <w:pStyle w:val="PL"/>
        <w:widowControl w:val="0"/>
        <w:rPr>
          <w:noProof w:val="0"/>
        </w:rPr>
      </w:pPr>
      <w:r w:rsidRPr="00581F49">
        <w:rPr>
          <w:noProof w:val="0"/>
        </w:rPr>
        <w:tab/>
        <w:t>public Value getSecondaryTemplate</w:t>
      </w:r>
      <w:r w:rsidRPr="00581F49">
        <w:rPr>
          <w:rFonts w:cs="Courier New"/>
          <w:noProof w:val="0"/>
          <w:szCs w:val="16"/>
        </w:rPr>
        <w:t xml:space="preserve"> ()</w:t>
      </w:r>
      <w:r w:rsidRPr="00581F49">
        <w:rPr>
          <w:noProof w:val="0"/>
        </w:rPr>
        <w:t>;</w:t>
      </w:r>
    </w:p>
    <w:p w14:paraId="508D42D8"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setSecondaryTemplate</w:t>
      </w:r>
      <w:r w:rsidRPr="00581F49">
        <w:rPr>
          <w:noProof w:val="0"/>
        </w:rPr>
        <w:t xml:space="preserve"> (Value secondaryTemplate);</w:t>
      </w:r>
    </w:p>
    <w:p w14:paraId="564A49AF" w14:textId="77777777" w:rsidR="00C10EC3" w:rsidRPr="00581F49" w:rsidRDefault="00C10EC3" w:rsidP="00C10EC3">
      <w:pPr>
        <w:pStyle w:val="PL"/>
        <w:widowControl w:val="0"/>
        <w:rPr>
          <w:noProof w:val="0"/>
        </w:rPr>
      </w:pPr>
      <w:r w:rsidRPr="00581F49">
        <w:rPr>
          <w:noProof w:val="0"/>
        </w:rPr>
        <w:t>}</w:t>
      </w:r>
    </w:p>
    <w:p w14:paraId="7AF9AA05" w14:textId="77777777" w:rsidR="00C10EC3" w:rsidRPr="00581F49" w:rsidRDefault="00C10EC3" w:rsidP="00C10EC3">
      <w:pPr>
        <w:pStyle w:val="PL"/>
        <w:widowControl w:val="0"/>
        <w:rPr>
          <w:noProof w:val="0"/>
        </w:rPr>
      </w:pPr>
    </w:p>
    <w:p w14:paraId="56FC6DC9" w14:textId="77777777" w:rsidR="00C10EC3" w:rsidRPr="00581F49" w:rsidRDefault="00C10EC3" w:rsidP="00C10EC3">
      <w:pPr>
        <w:keepNext/>
        <w:keepLines/>
        <w:widowControl w:val="0"/>
        <w:rPr>
          <w:b/>
        </w:rPr>
      </w:pPr>
      <w:r w:rsidRPr="00581F49">
        <w:rPr>
          <w:b/>
        </w:rPr>
        <w:t>Methods:</w:t>
      </w:r>
    </w:p>
    <w:p w14:paraId="2D0CAE7C"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getPrimaryTemplate</w:t>
      </w:r>
      <w:r w:rsidRPr="00581F49">
        <w:rPr>
          <w:rFonts w:ascii="Courier New" w:hAnsi="Courier New"/>
        </w:rPr>
        <w:tab/>
      </w:r>
      <w:r w:rsidRPr="00581F49">
        <w:t>Returns the primary template.</w:t>
      </w:r>
    </w:p>
    <w:p w14:paraId="5A8E8531"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setPrimaryTemplate</w:t>
      </w:r>
      <w:r w:rsidRPr="00581F49">
        <w:rPr>
          <w:rFonts w:ascii="Courier New" w:hAnsi="Courier New" w:cs="Courier New"/>
          <w:sz w:val="16"/>
          <w:szCs w:val="16"/>
        </w:rPr>
        <w:tab/>
      </w:r>
      <w:r w:rsidRPr="00581F49">
        <w:t>Sets the primary template.</w:t>
      </w:r>
    </w:p>
    <w:p w14:paraId="289880D8"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getSecondaryTemplate</w:t>
      </w:r>
      <w:r w:rsidRPr="00581F49">
        <w:rPr>
          <w:rFonts w:ascii="Courier New" w:hAnsi="Courier New"/>
        </w:rPr>
        <w:tab/>
      </w:r>
      <w:r w:rsidRPr="00581F49">
        <w:t>Returns the secondary template.</w:t>
      </w:r>
    </w:p>
    <w:p w14:paraId="7D93A25A"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setSecondaryTemplate</w:t>
      </w:r>
      <w:r w:rsidRPr="00581F49">
        <w:rPr>
          <w:rFonts w:ascii="Courier New" w:hAnsi="Courier New" w:cs="Courier New"/>
          <w:sz w:val="16"/>
          <w:szCs w:val="16"/>
        </w:rPr>
        <w:tab/>
      </w:r>
      <w:r w:rsidRPr="00581F49">
        <w:t>Sets the secondary template.</w:t>
      </w:r>
    </w:p>
    <w:p w14:paraId="23C84644" w14:textId="77777777" w:rsidR="00C10EC3" w:rsidRPr="00581F49" w:rsidRDefault="00961442" w:rsidP="00390B75">
      <w:pPr>
        <w:keepNext/>
        <w:rPr>
          <w:rStyle w:val="Strong"/>
        </w:rPr>
      </w:pPr>
      <w:r w:rsidRPr="00581F49">
        <w:rPr>
          <w:rStyle w:val="Strong"/>
        </w:rPr>
        <w:lastRenderedPageBreak/>
        <w:t xml:space="preserve">Clause 8.3.5.8 </w:t>
      </w:r>
      <w:r w:rsidR="00C10EC3" w:rsidRPr="00581F49">
        <w:rPr>
          <w:rStyle w:val="Strong"/>
        </w:rPr>
        <w:t>Repetition</w:t>
      </w:r>
    </w:p>
    <w:p w14:paraId="553C6403" w14:textId="77777777" w:rsidR="00C10EC3" w:rsidRPr="00581F49" w:rsidRDefault="00C10EC3" w:rsidP="00C10EC3">
      <w:pPr>
        <w:keepNext/>
        <w:widowControl w:val="0"/>
      </w:pPr>
      <w:r w:rsidRPr="00581F49">
        <w:t>This clause is to be added.</w:t>
      </w:r>
    </w:p>
    <w:p w14:paraId="08D5A19B" w14:textId="77777777" w:rsidR="00C10EC3" w:rsidRPr="00581F49" w:rsidRDefault="00C10EC3" w:rsidP="00C10EC3">
      <w:pPr>
        <w:keepNext/>
        <w:widowControl w:val="0"/>
      </w:pPr>
      <w:r w:rsidRPr="00581F49">
        <w:rPr>
          <w:rFonts w:ascii="Courier New" w:hAnsi="Courier New"/>
          <w:b/>
        </w:rPr>
        <w:t>Repetition</w:t>
      </w:r>
      <w:r w:rsidRPr="00581F49">
        <w:t xml:space="preserve"> is mapped to the following interface:</w:t>
      </w:r>
    </w:p>
    <w:p w14:paraId="06A57AF9" w14:textId="77777777" w:rsidR="00C10EC3" w:rsidRPr="00581F49" w:rsidRDefault="00C10EC3" w:rsidP="00C10EC3">
      <w:pPr>
        <w:pStyle w:val="PL"/>
        <w:keepNext/>
        <w:widowControl w:val="0"/>
        <w:rPr>
          <w:noProof w:val="0"/>
        </w:rPr>
      </w:pPr>
      <w:r w:rsidRPr="00581F49">
        <w:rPr>
          <w:noProof w:val="0"/>
        </w:rPr>
        <w:t>// TCI IDL Repetition</w:t>
      </w:r>
    </w:p>
    <w:p w14:paraId="156B56C3" w14:textId="77777777" w:rsidR="00C10EC3" w:rsidRPr="00581F49" w:rsidRDefault="00C10EC3" w:rsidP="00C10EC3">
      <w:pPr>
        <w:pStyle w:val="PL"/>
        <w:widowControl w:val="0"/>
        <w:rPr>
          <w:noProof w:val="0"/>
        </w:rPr>
      </w:pPr>
      <w:r w:rsidRPr="00581F49">
        <w:rPr>
          <w:noProof w:val="0"/>
        </w:rPr>
        <w:t>package org.etsi.ttcn.tci;</w:t>
      </w:r>
    </w:p>
    <w:p w14:paraId="51EC2213" w14:textId="77777777" w:rsidR="00C10EC3" w:rsidRPr="00581F49" w:rsidRDefault="00C10EC3" w:rsidP="00C10EC3">
      <w:pPr>
        <w:pStyle w:val="PL"/>
        <w:widowControl w:val="0"/>
        <w:rPr>
          <w:noProof w:val="0"/>
        </w:rPr>
      </w:pPr>
      <w:r w:rsidRPr="00581F49">
        <w:rPr>
          <w:noProof w:val="0"/>
        </w:rPr>
        <w:t>public interface Repetition {</w:t>
      </w:r>
    </w:p>
    <w:p w14:paraId="6AE40552" w14:textId="77777777" w:rsidR="00C10EC3" w:rsidRPr="00581F49" w:rsidRDefault="00C10EC3" w:rsidP="00C10EC3">
      <w:pPr>
        <w:pStyle w:val="PL"/>
        <w:widowControl w:val="0"/>
        <w:rPr>
          <w:noProof w:val="0"/>
        </w:rPr>
      </w:pPr>
      <w:r w:rsidRPr="00581F49">
        <w:rPr>
          <w:noProof w:val="0"/>
        </w:rPr>
        <w:tab/>
        <w:t>public Value getRepeatedTemplate</w:t>
      </w:r>
      <w:r w:rsidRPr="00581F49">
        <w:rPr>
          <w:rFonts w:cs="Courier New"/>
          <w:noProof w:val="0"/>
          <w:szCs w:val="16"/>
        </w:rPr>
        <w:t xml:space="preserve"> ()</w:t>
      </w:r>
      <w:r w:rsidRPr="00581F49">
        <w:rPr>
          <w:noProof w:val="0"/>
        </w:rPr>
        <w:t>;</w:t>
      </w:r>
    </w:p>
    <w:p w14:paraId="48AD1380"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setRepeatedTemplate</w:t>
      </w:r>
      <w:r w:rsidRPr="00581F49">
        <w:rPr>
          <w:noProof w:val="0"/>
        </w:rPr>
        <w:t xml:space="preserve"> (Value primaryTemplate);</w:t>
      </w:r>
    </w:p>
    <w:p w14:paraId="32D1E0F4" w14:textId="77777777" w:rsidR="00C10EC3" w:rsidRPr="00581F49" w:rsidRDefault="00C10EC3" w:rsidP="00C10EC3">
      <w:pPr>
        <w:pStyle w:val="PL"/>
        <w:widowControl w:val="0"/>
        <w:rPr>
          <w:noProof w:val="0"/>
        </w:rPr>
      </w:pPr>
      <w:r w:rsidRPr="00581F49">
        <w:rPr>
          <w:noProof w:val="0"/>
        </w:rPr>
        <w:tab/>
        <w:t>public LengthRestriction getRepetitionCount</w:t>
      </w:r>
      <w:r w:rsidRPr="00581F49">
        <w:rPr>
          <w:rFonts w:cs="Courier New"/>
          <w:noProof w:val="0"/>
          <w:szCs w:val="16"/>
        </w:rPr>
        <w:t xml:space="preserve"> ()</w:t>
      </w:r>
      <w:r w:rsidRPr="00581F49">
        <w:rPr>
          <w:noProof w:val="0"/>
        </w:rPr>
        <w:t>;</w:t>
      </w:r>
    </w:p>
    <w:p w14:paraId="38AFC71C" w14:textId="77777777" w:rsidR="00C10EC3" w:rsidRPr="00581F49" w:rsidRDefault="00C10EC3" w:rsidP="00C10EC3">
      <w:pPr>
        <w:pStyle w:val="PL"/>
        <w:widowControl w:val="0"/>
        <w:rPr>
          <w:noProof w:val="0"/>
        </w:rPr>
      </w:pPr>
      <w:r w:rsidRPr="00581F49">
        <w:rPr>
          <w:noProof w:val="0"/>
        </w:rPr>
        <w:tab/>
        <w:t xml:space="preserve">public </w:t>
      </w:r>
      <w:r w:rsidRPr="00581F49">
        <w:rPr>
          <w:rFonts w:cs="Courier New"/>
          <w:noProof w:val="0"/>
          <w:szCs w:val="16"/>
        </w:rPr>
        <w:t>void</w:t>
      </w:r>
      <w:r w:rsidRPr="00581F49">
        <w:rPr>
          <w:noProof w:val="0"/>
        </w:rPr>
        <w:t xml:space="preserve"> </w:t>
      </w:r>
      <w:r w:rsidRPr="00581F49">
        <w:rPr>
          <w:rFonts w:cs="Courier New"/>
          <w:noProof w:val="0"/>
          <w:szCs w:val="16"/>
        </w:rPr>
        <w:t>setRepetitionCount</w:t>
      </w:r>
      <w:r w:rsidRPr="00581F49">
        <w:rPr>
          <w:noProof w:val="0"/>
        </w:rPr>
        <w:t xml:space="preserve"> (LengthRestriction repetitionCount);</w:t>
      </w:r>
    </w:p>
    <w:p w14:paraId="4A76482D" w14:textId="77777777" w:rsidR="00C10EC3" w:rsidRPr="00581F49" w:rsidRDefault="00C10EC3" w:rsidP="00C10EC3">
      <w:pPr>
        <w:pStyle w:val="PL"/>
        <w:widowControl w:val="0"/>
        <w:rPr>
          <w:noProof w:val="0"/>
        </w:rPr>
      </w:pPr>
      <w:r w:rsidRPr="00581F49">
        <w:rPr>
          <w:noProof w:val="0"/>
        </w:rPr>
        <w:t>}</w:t>
      </w:r>
    </w:p>
    <w:p w14:paraId="36BBB95E" w14:textId="77777777" w:rsidR="00C10EC3" w:rsidRPr="00581F49" w:rsidRDefault="00C10EC3" w:rsidP="00C10EC3">
      <w:pPr>
        <w:pStyle w:val="PL"/>
        <w:widowControl w:val="0"/>
        <w:rPr>
          <w:noProof w:val="0"/>
        </w:rPr>
      </w:pPr>
    </w:p>
    <w:p w14:paraId="5AC32EE0" w14:textId="77777777" w:rsidR="00C10EC3" w:rsidRPr="00581F49" w:rsidRDefault="00C10EC3" w:rsidP="00C10EC3">
      <w:pPr>
        <w:keepNext/>
        <w:keepLines/>
        <w:widowControl w:val="0"/>
        <w:rPr>
          <w:b/>
        </w:rPr>
      </w:pPr>
      <w:r w:rsidRPr="00581F49">
        <w:rPr>
          <w:b/>
        </w:rPr>
        <w:t>Methods:</w:t>
      </w:r>
    </w:p>
    <w:p w14:paraId="0CEA3E84"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getRepeatedTemplate</w:t>
      </w:r>
      <w:r w:rsidRPr="00581F49">
        <w:rPr>
          <w:rFonts w:ascii="Courier New" w:hAnsi="Courier New"/>
        </w:rPr>
        <w:tab/>
      </w:r>
      <w:r w:rsidRPr="00581F49">
        <w:t>Returns the repeated template.</w:t>
      </w:r>
    </w:p>
    <w:p w14:paraId="116CFA17"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setRepeatedTemplate</w:t>
      </w:r>
      <w:r w:rsidRPr="00581F49">
        <w:rPr>
          <w:rFonts w:ascii="Courier New" w:hAnsi="Courier New" w:cs="Courier New"/>
          <w:sz w:val="16"/>
          <w:szCs w:val="16"/>
        </w:rPr>
        <w:tab/>
      </w:r>
      <w:r w:rsidRPr="00581F49">
        <w:t>Sets the repeated template.</w:t>
      </w:r>
    </w:p>
    <w:p w14:paraId="1CC2F74F"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getRepetitionCount</w:t>
      </w:r>
      <w:r w:rsidRPr="00581F49">
        <w:rPr>
          <w:rFonts w:ascii="Courier New" w:hAnsi="Courier New"/>
        </w:rPr>
        <w:tab/>
      </w:r>
      <w:r w:rsidRPr="00581F49">
        <w:t>Returns the repetition count.</w:t>
      </w:r>
    </w:p>
    <w:p w14:paraId="7E9658F4"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setRepetitionCount</w:t>
      </w:r>
      <w:r w:rsidRPr="00581F49">
        <w:rPr>
          <w:rFonts w:ascii="Courier New" w:hAnsi="Courier New" w:cs="Courier New"/>
          <w:sz w:val="16"/>
          <w:szCs w:val="16"/>
        </w:rPr>
        <w:tab/>
      </w:r>
      <w:r w:rsidRPr="00581F49">
        <w:t>Sets the repetition count.</w:t>
      </w:r>
    </w:p>
    <w:p w14:paraId="68DF7EE0" w14:textId="2E058354" w:rsidR="00C10EC3" w:rsidRPr="00581F49" w:rsidRDefault="00C10EC3" w:rsidP="00C10EC3">
      <w:pPr>
        <w:pStyle w:val="Heading2"/>
      </w:pPr>
      <w:bookmarkStart w:id="1484" w:name="_Toc506557076"/>
      <w:bookmarkStart w:id="1485" w:name="_Toc508183575"/>
      <w:bookmarkStart w:id="1486" w:name="_Toc514154518"/>
      <w:r w:rsidRPr="00581F49">
        <w:t>6.6</w:t>
      </w:r>
      <w:r w:rsidRPr="00581F49">
        <w:tab/>
        <w:t>Extensions to clause 9 of ETSI ES 201 873-6</w:t>
      </w:r>
      <w:r w:rsidR="00600E73" w:rsidRPr="00581F49">
        <w:t>,</w:t>
      </w:r>
      <w:r w:rsidR="00C57487" w:rsidRPr="00581F49">
        <w:t xml:space="preserve"> </w:t>
      </w:r>
      <w:r w:rsidRPr="00581F49">
        <w:t>ANSI C language mapping</w:t>
      </w:r>
      <w:bookmarkEnd w:id="1484"/>
      <w:bookmarkEnd w:id="1485"/>
      <w:bookmarkEnd w:id="1486"/>
    </w:p>
    <w:p w14:paraId="6113497D" w14:textId="77777777" w:rsidR="00C10EC3" w:rsidRPr="00581F49" w:rsidRDefault="00C10EC3" w:rsidP="00C10EC3">
      <w:pPr>
        <w:rPr>
          <w:b/>
        </w:rPr>
      </w:pPr>
      <w:r w:rsidRPr="00581F49">
        <w:rPr>
          <w:b/>
        </w:rPr>
        <w:t xml:space="preserve">Clause 9.2 Data </w:t>
      </w:r>
    </w:p>
    <w:p w14:paraId="3BF732C0" w14:textId="77777777" w:rsidR="00C10EC3" w:rsidRPr="00581F49" w:rsidRDefault="003C7190" w:rsidP="00C10EC3">
      <w:r w:rsidRPr="00581F49">
        <w:t>T</w:t>
      </w:r>
      <w:r w:rsidR="00C10EC3" w:rsidRPr="00581F49">
        <w:t>able 5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3222"/>
        <w:gridCol w:w="4800"/>
        <w:gridCol w:w="1607"/>
      </w:tblGrid>
      <w:tr w:rsidR="00C10EC3" w:rsidRPr="00581F49" w14:paraId="6013969C" w14:textId="77777777" w:rsidTr="00C10EC3">
        <w:trPr>
          <w:cantSplit/>
          <w:tblHeader/>
          <w:jc w:val="center"/>
        </w:trPr>
        <w:tc>
          <w:tcPr>
            <w:tcW w:w="3253" w:type="dxa"/>
            <w:vAlign w:val="center"/>
          </w:tcPr>
          <w:p w14:paraId="1562D0A3" w14:textId="77777777" w:rsidR="00C10EC3" w:rsidRPr="00581F49" w:rsidRDefault="00C10EC3" w:rsidP="00C10EC3">
            <w:pPr>
              <w:pStyle w:val="TAH"/>
              <w:keepLines w:val="0"/>
              <w:widowControl w:val="0"/>
              <w:rPr>
                <w:szCs w:val="18"/>
              </w:rPr>
            </w:pPr>
            <w:r w:rsidRPr="00581F49">
              <w:rPr>
                <w:szCs w:val="18"/>
              </w:rPr>
              <w:t>TCI IDL Interface</w:t>
            </w:r>
          </w:p>
        </w:tc>
        <w:tc>
          <w:tcPr>
            <w:tcW w:w="4889" w:type="dxa"/>
            <w:vAlign w:val="center"/>
          </w:tcPr>
          <w:p w14:paraId="0AEAAB60" w14:textId="77777777" w:rsidR="00C10EC3" w:rsidRPr="00581F49" w:rsidRDefault="00C10EC3" w:rsidP="00C10EC3">
            <w:pPr>
              <w:pStyle w:val="TAH"/>
              <w:keepLines w:val="0"/>
              <w:widowControl w:val="0"/>
              <w:rPr>
                <w:szCs w:val="18"/>
              </w:rPr>
            </w:pPr>
            <w:r w:rsidRPr="00581F49">
              <w:rPr>
                <w:szCs w:val="18"/>
              </w:rPr>
              <w:t>ANSI C representation</w:t>
            </w:r>
          </w:p>
        </w:tc>
        <w:tc>
          <w:tcPr>
            <w:tcW w:w="1633" w:type="dxa"/>
            <w:vAlign w:val="center"/>
          </w:tcPr>
          <w:p w14:paraId="67BD3127" w14:textId="77777777" w:rsidR="00C10EC3" w:rsidRPr="00581F49" w:rsidRDefault="00C10EC3" w:rsidP="00C10EC3">
            <w:pPr>
              <w:pStyle w:val="TAH"/>
              <w:keepLines w:val="0"/>
              <w:widowControl w:val="0"/>
              <w:rPr>
                <w:szCs w:val="18"/>
              </w:rPr>
            </w:pPr>
            <w:r w:rsidRPr="00581F49">
              <w:rPr>
                <w:szCs w:val="18"/>
              </w:rPr>
              <w:t>Notes and comments</w:t>
            </w:r>
          </w:p>
        </w:tc>
      </w:tr>
      <w:tr w:rsidR="00C10EC3" w:rsidRPr="00581F49" w14:paraId="2181CE91" w14:textId="77777777" w:rsidTr="00C10EC3">
        <w:trPr>
          <w:cantSplit/>
          <w:tblHeader/>
          <w:jc w:val="center"/>
        </w:trPr>
        <w:tc>
          <w:tcPr>
            <w:tcW w:w="3253" w:type="dxa"/>
            <w:vAlign w:val="center"/>
          </w:tcPr>
          <w:p w14:paraId="6A85B8A9" w14:textId="77777777" w:rsidR="00C10EC3" w:rsidRPr="00581F49" w:rsidRDefault="00C10EC3" w:rsidP="00B0345C">
            <w:pPr>
              <w:pStyle w:val="TAH"/>
              <w:keepLines w:val="0"/>
              <w:widowControl w:val="0"/>
              <w:jc w:val="left"/>
              <w:rPr>
                <w:b w:val="0"/>
                <w:szCs w:val="18"/>
              </w:rPr>
            </w:pPr>
            <w:r w:rsidRPr="00581F49">
              <w:rPr>
                <w:b w:val="0"/>
                <w:szCs w:val="18"/>
              </w:rPr>
              <w:t>:</w:t>
            </w:r>
          </w:p>
        </w:tc>
        <w:tc>
          <w:tcPr>
            <w:tcW w:w="4889" w:type="dxa"/>
            <w:vAlign w:val="center"/>
          </w:tcPr>
          <w:p w14:paraId="270A0B01" w14:textId="77777777" w:rsidR="00C10EC3" w:rsidRPr="00581F49" w:rsidRDefault="00C10EC3" w:rsidP="00C10EC3">
            <w:pPr>
              <w:pStyle w:val="TAH"/>
              <w:keepLines w:val="0"/>
              <w:widowControl w:val="0"/>
              <w:rPr>
                <w:b w:val="0"/>
                <w:szCs w:val="18"/>
              </w:rPr>
            </w:pPr>
          </w:p>
        </w:tc>
        <w:tc>
          <w:tcPr>
            <w:tcW w:w="1633" w:type="dxa"/>
            <w:vAlign w:val="center"/>
          </w:tcPr>
          <w:p w14:paraId="4754F683" w14:textId="77777777" w:rsidR="00C10EC3" w:rsidRPr="00581F49" w:rsidRDefault="00C10EC3" w:rsidP="00C10EC3">
            <w:pPr>
              <w:pStyle w:val="TAH"/>
              <w:keepLines w:val="0"/>
              <w:widowControl w:val="0"/>
              <w:rPr>
                <w:b w:val="0"/>
                <w:szCs w:val="18"/>
              </w:rPr>
            </w:pPr>
          </w:p>
        </w:tc>
      </w:tr>
      <w:tr w:rsidR="00C10EC3" w:rsidRPr="00581F49" w14:paraId="6B7E8018" w14:textId="77777777" w:rsidTr="00C10EC3">
        <w:trPr>
          <w:cantSplit/>
          <w:jc w:val="center"/>
        </w:trPr>
        <w:tc>
          <w:tcPr>
            <w:tcW w:w="9775" w:type="dxa"/>
            <w:gridSpan w:val="3"/>
          </w:tcPr>
          <w:p w14:paraId="0BDE5563" w14:textId="77777777" w:rsidR="00C10EC3" w:rsidRPr="00581F49" w:rsidRDefault="00C10EC3" w:rsidP="00C10EC3">
            <w:pPr>
              <w:pStyle w:val="TAH"/>
              <w:keepLines w:val="0"/>
              <w:widowControl w:val="0"/>
              <w:tabs>
                <w:tab w:val="left" w:pos="2392"/>
                <w:tab w:val="center" w:pos="4701"/>
              </w:tabs>
              <w:rPr>
                <w:szCs w:val="18"/>
              </w:rPr>
            </w:pPr>
            <w:r w:rsidRPr="00581F49">
              <w:rPr>
                <w:szCs w:val="18"/>
              </w:rPr>
              <w:t>DynamicMatch</w:t>
            </w:r>
          </w:p>
        </w:tc>
      </w:tr>
      <w:tr w:rsidR="00C10EC3" w:rsidRPr="00581F49" w14:paraId="47D9175A" w14:textId="77777777" w:rsidTr="00C10EC3">
        <w:trPr>
          <w:cantSplit/>
          <w:jc w:val="center"/>
        </w:trPr>
        <w:tc>
          <w:tcPr>
            <w:tcW w:w="3253" w:type="dxa"/>
          </w:tcPr>
          <w:p w14:paraId="6F04FD58" w14:textId="77777777" w:rsidR="00C10EC3" w:rsidRPr="00581F49" w:rsidRDefault="00C10EC3" w:rsidP="00C10EC3">
            <w:pPr>
              <w:pStyle w:val="TAC"/>
              <w:keepLines w:val="0"/>
              <w:widowControl w:val="0"/>
              <w:jc w:val="left"/>
              <w:rPr>
                <w:szCs w:val="18"/>
              </w:rPr>
            </w:pPr>
            <w:r w:rsidRPr="00581F49">
              <w:rPr>
                <w:szCs w:val="18"/>
              </w:rPr>
              <w:t>TBoolean isFunctionBased ()</w:t>
            </w:r>
          </w:p>
        </w:tc>
        <w:tc>
          <w:tcPr>
            <w:tcW w:w="4889" w:type="dxa"/>
          </w:tcPr>
          <w:p w14:paraId="2D781713" w14:textId="77777777" w:rsidR="00C10EC3" w:rsidRPr="00581F49" w:rsidRDefault="00C10EC3" w:rsidP="00C10EC3">
            <w:pPr>
              <w:pStyle w:val="PL"/>
              <w:keepNext/>
              <w:widowControl w:val="0"/>
              <w:rPr>
                <w:noProof w:val="0"/>
                <w:lang w:eastAsia="de-DE"/>
              </w:rPr>
            </w:pPr>
            <w:r w:rsidRPr="00581F49">
              <w:rPr>
                <w:noProof w:val="0"/>
                <w:lang w:eastAsia="de-DE"/>
              </w:rPr>
              <w:t>Boolean tciIsMatchFunctionBased (Value inst)</w:t>
            </w:r>
          </w:p>
        </w:tc>
        <w:tc>
          <w:tcPr>
            <w:tcW w:w="1633" w:type="dxa"/>
          </w:tcPr>
          <w:p w14:paraId="731A0259" w14:textId="77777777" w:rsidR="00C10EC3" w:rsidRPr="00581F49" w:rsidRDefault="00C10EC3" w:rsidP="00C10EC3">
            <w:pPr>
              <w:pStyle w:val="TAC"/>
              <w:keepLines w:val="0"/>
              <w:widowControl w:val="0"/>
              <w:jc w:val="left"/>
              <w:rPr>
                <w:szCs w:val="18"/>
              </w:rPr>
            </w:pPr>
          </w:p>
        </w:tc>
      </w:tr>
      <w:tr w:rsidR="00C10EC3" w:rsidRPr="00581F49" w14:paraId="2D9CDC46" w14:textId="77777777" w:rsidTr="00C10EC3">
        <w:trPr>
          <w:cantSplit/>
          <w:jc w:val="center"/>
        </w:trPr>
        <w:tc>
          <w:tcPr>
            <w:tcW w:w="3253" w:type="dxa"/>
          </w:tcPr>
          <w:p w14:paraId="6E61BDD2" w14:textId="77777777" w:rsidR="00C10EC3" w:rsidRPr="00581F49" w:rsidRDefault="00C10EC3" w:rsidP="00C10EC3">
            <w:pPr>
              <w:pStyle w:val="TAC"/>
              <w:keepNext w:val="0"/>
              <w:keepLines w:val="0"/>
              <w:widowControl w:val="0"/>
              <w:jc w:val="left"/>
              <w:rPr>
                <w:szCs w:val="18"/>
              </w:rPr>
            </w:pPr>
            <w:r w:rsidRPr="00581F49">
              <w:rPr>
                <w:szCs w:val="18"/>
              </w:rPr>
              <w:t xml:space="preserve">QualifiedName </w:t>
            </w:r>
            <w:proofErr w:type="gramStart"/>
            <w:r w:rsidRPr="00581F49">
              <w:rPr>
                <w:szCs w:val="18"/>
              </w:rPr>
              <w:t>getMatchingFunction(</w:t>
            </w:r>
            <w:proofErr w:type="gramEnd"/>
            <w:r w:rsidRPr="00581F49">
              <w:rPr>
                <w:szCs w:val="18"/>
              </w:rPr>
              <w:t>)</w:t>
            </w:r>
          </w:p>
        </w:tc>
        <w:tc>
          <w:tcPr>
            <w:tcW w:w="4889" w:type="dxa"/>
          </w:tcPr>
          <w:p w14:paraId="36BC113C" w14:textId="77777777" w:rsidR="00C10EC3" w:rsidRPr="00581F49" w:rsidRDefault="00C10EC3" w:rsidP="003C7190">
            <w:pPr>
              <w:pStyle w:val="PL"/>
              <w:widowControl w:val="0"/>
              <w:rPr>
                <w:noProof w:val="0"/>
                <w:lang w:eastAsia="de-DE"/>
              </w:rPr>
            </w:pPr>
            <w:r w:rsidRPr="00581F49">
              <w:rPr>
                <w:noProof w:val="0"/>
                <w:lang w:eastAsia="de-DE"/>
              </w:rPr>
              <w:t>QualifiedName * tciGetMatchingFunction</w:t>
            </w:r>
            <w:r w:rsidR="003C7190" w:rsidRPr="00581F49">
              <w:rPr>
                <w:noProof w:val="0"/>
                <w:lang w:eastAsia="de-DE"/>
              </w:rPr>
              <w:br/>
            </w:r>
            <w:r w:rsidRPr="00581F49">
              <w:rPr>
                <w:noProof w:val="0"/>
                <w:lang w:eastAsia="de-DE"/>
              </w:rPr>
              <w:t>(Value inst)</w:t>
            </w:r>
          </w:p>
        </w:tc>
        <w:tc>
          <w:tcPr>
            <w:tcW w:w="1633" w:type="dxa"/>
          </w:tcPr>
          <w:p w14:paraId="67EDECA8" w14:textId="77777777" w:rsidR="00C10EC3" w:rsidRPr="00581F49" w:rsidRDefault="00C10EC3" w:rsidP="00C10EC3">
            <w:pPr>
              <w:pStyle w:val="TAC"/>
              <w:keepNext w:val="0"/>
              <w:keepLines w:val="0"/>
              <w:widowControl w:val="0"/>
              <w:jc w:val="left"/>
              <w:rPr>
                <w:szCs w:val="18"/>
              </w:rPr>
            </w:pPr>
          </w:p>
        </w:tc>
      </w:tr>
      <w:tr w:rsidR="00C10EC3" w:rsidRPr="00581F49" w14:paraId="6A1451D8" w14:textId="77777777" w:rsidTr="00C10EC3">
        <w:trPr>
          <w:cantSplit/>
          <w:jc w:val="center"/>
        </w:trPr>
        <w:tc>
          <w:tcPr>
            <w:tcW w:w="3253" w:type="dxa"/>
          </w:tcPr>
          <w:p w14:paraId="75BB2AD7" w14:textId="2DCFE02A" w:rsidR="00C10EC3" w:rsidRPr="00581F49" w:rsidRDefault="00600E73" w:rsidP="00C10EC3">
            <w:pPr>
              <w:pStyle w:val="TAC"/>
              <w:keepNext w:val="0"/>
              <w:keepLines w:val="0"/>
              <w:widowControl w:val="0"/>
              <w:jc w:val="left"/>
              <w:rPr>
                <w:szCs w:val="18"/>
              </w:rPr>
            </w:pPr>
            <w:r w:rsidRPr="00581F49">
              <w:rPr>
                <w:szCs w:val="18"/>
              </w:rPr>
              <w:t xml:space="preserve">Void </w:t>
            </w:r>
            <w:r w:rsidR="00C10EC3" w:rsidRPr="00581F49">
              <w:rPr>
                <w:szCs w:val="18"/>
              </w:rPr>
              <w:t>setMatchingFunction (QualifiedName functionId)</w:t>
            </w:r>
          </w:p>
        </w:tc>
        <w:tc>
          <w:tcPr>
            <w:tcW w:w="4889" w:type="dxa"/>
          </w:tcPr>
          <w:p w14:paraId="286769E6"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gramStart"/>
            <w:r w:rsidRPr="00581F49">
              <w:rPr>
                <w:noProof w:val="0"/>
                <w:lang w:eastAsia="de-DE"/>
              </w:rPr>
              <w:t>tciSetMatchingFunction(</w:t>
            </w:r>
            <w:proofErr w:type="gramEnd"/>
            <w:r w:rsidRPr="00581F49">
              <w:rPr>
                <w:noProof w:val="0"/>
                <w:lang w:eastAsia="de-DE"/>
              </w:rPr>
              <w:t>Value inst, QualifiedName functionId)</w:t>
            </w:r>
          </w:p>
        </w:tc>
        <w:tc>
          <w:tcPr>
            <w:tcW w:w="1633" w:type="dxa"/>
          </w:tcPr>
          <w:p w14:paraId="225676B2" w14:textId="77777777" w:rsidR="00C10EC3" w:rsidRPr="00581F49" w:rsidRDefault="00C10EC3" w:rsidP="00C10EC3">
            <w:pPr>
              <w:pStyle w:val="TAC"/>
              <w:keepNext w:val="0"/>
              <w:keepLines w:val="0"/>
              <w:widowControl w:val="0"/>
              <w:jc w:val="left"/>
              <w:rPr>
                <w:szCs w:val="18"/>
              </w:rPr>
            </w:pPr>
          </w:p>
        </w:tc>
      </w:tr>
      <w:tr w:rsidR="00C10EC3" w:rsidRPr="00581F49" w14:paraId="6CCCB462" w14:textId="77777777" w:rsidTr="00C10EC3">
        <w:trPr>
          <w:cantSplit/>
          <w:jc w:val="center"/>
        </w:trPr>
        <w:tc>
          <w:tcPr>
            <w:tcW w:w="9775" w:type="dxa"/>
            <w:gridSpan w:val="3"/>
          </w:tcPr>
          <w:p w14:paraId="2894BABD" w14:textId="77777777" w:rsidR="00C10EC3" w:rsidRPr="00581F49" w:rsidRDefault="00C10EC3" w:rsidP="00C10EC3">
            <w:pPr>
              <w:pStyle w:val="TAC"/>
              <w:keepNext w:val="0"/>
              <w:keepLines w:val="0"/>
              <w:widowControl w:val="0"/>
              <w:rPr>
                <w:b/>
                <w:szCs w:val="18"/>
              </w:rPr>
            </w:pPr>
            <w:r w:rsidRPr="00581F49">
              <w:rPr>
                <w:b/>
                <w:szCs w:val="18"/>
              </w:rPr>
              <w:t>TwoStepMatch</w:t>
            </w:r>
          </w:p>
        </w:tc>
      </w:tr>
      <w:tr w:rsidR="00C10EC3" w:rsidRPr="00581F49" w14:paraId="53962C46" w14:textId="77777777" w:rsidTr="00C10EC3">
        <w:trPr>
          <w:cantSplit/>
          <w:jc w:val="center"/>
        </w:trPr>
        <w:tc>
          <w:tcPr>
            <w:tcW w:w="3253" w:type="dxa"/>
          </w:tcPr>
          <w:p w14:paraId="0430F7A3" w14:textId="77777777" w:rsidR="00C10EC3" w:rsidRPr="00581F49" w:rsidRDefault="00C10EC3" w:rsidP="00C10EC3">
            <w:pPr>
              <w:pStyle w:val="TAC"/>
              <w:keepNext w:val="0"/>
              <w:keepLines w:val="0"/>
              <w:widowControl w:val="0"/>
              <w:jc w:val="left"/>
              <w:rPr>
                <w:szCs w:val="18"/>
              </w:rPr>
            </w:pPr>
            <w:r w:rsidRPr="00581F49">
              <w:rPr>
                <w:szCs w:val="18"/>
              </w:rPr>
              <w:t xml:space="preserve">Value </w:t>
            </w:r>
            <w:proofErr w:type="gramStart"/>
            <w:r w:rsidRPr="00581F49">
              <w:rPr>
                <w:szCs w:val="18"/>
              </w:rPr>
              <w:t>getPrimaryTemplate(</w:t>
            </w:r>
            <w:proofErr w:type="gramEnd"/>
            <w:r w:rsidRPr="00581F49">
              <w:rPr>
                <w:szCs w:val="18"/>
              </w:rPr>
              <w:t>)</w:t>
            </w:r>
          </w:p>
        </w:tc>
        <w:tc>
          <w:tcPr>
            <w:tcW w:w="4889" w:type="dxa"/>
          </w:tcPr>
          <w:p w14:paraId="6598C835" w14:textId="77777777" w:rsidR="00C10EC3" w:rsidRPr="00581F49" w:rsidRDefault="00C10EC3" w:rsidP="00C10EC3">
            <w:pPr>
              <w:pStyle w:val="PL"/>
              <w:widowControl w:val="0"/>
              <w:rPr>
                <w:noProof w:val="0"/>
                <w:lang w:eastAsia="de-DE"/>
              </w:rPr>
            </w:pPr>
            <w:r w:rsidRPr="00581F49">
              <w:rPr>
                <w:noProof w:val="0"/>
                <w:lang w:eastAsia="de-DE"/>
              </w:rPr>
              <w:t xml:space="preserve">Value </w:t>
            </w:r>
            <w:proofErr w:type="gramStart"/>
            <w:r w:rsidRPr="00581F49">
              <w:rPr>
                <w:noProof w:val="0"/>
                <w:lang w:eastAsia="de-DE"/>
              </w:rPr>
              <w:t>getPrimaryTamplate(</w:t>
            </w:r>
            <w:proofErr w:type="gramEnd"/>
            <w:r w:rsidRPr="00581F49">
              <w:rPr>
                <w:noProof w:val="0"/>
                <w:lang w:eastAsia="de-DE"/>
              </w:rPr>
              <w:t>Value inst)</w:t>
            </w:r>
          </w:p>
        </w:tc>
        <w:tc>
          <w:tcPr>
            <w:tcW w:w="1633" w:type="dxa"/>
          </w:tcPr>
          <w:p w14:paraId="31458899" w14:textId="77777777" w:rsidR="00C10EC3" w:rsidRPr="00581F49" w:rsidRDefault="00C10EC3" w:rsidP="00C10EC3">
            <w:pPr>
              <w:pStyle w:val="TAC"/>
              <w:keepNext w:val="0"/>
              <w:keepLines w:val="0"/>
              <w:widowControl w:val="0"/>
              <w:jc w:val="left"/>
              <w:rPr>
                <w:szCs w:val="18"/>
              </w:rPr>
            </w:pPr>
          </w:p>
        </w:tc>
      </w:tr>
      <w:tr w:rsidR="00C10EC3" w:rsidRPr="00581F49" w14:paraId="7822245E" w14:textId="77777777" w:rsidTr="00C10EC3">
        <w:trPr>
          <w:cantSplit/>
          <w:jc w:val="center"/>
        </w:trPr>
        <w:tc>
          <w:tcPr>
            <w:tcW w:w="3253" w:type="dxa"/>
          </w:tcPr>
          <w:p w14:paraId="432D5957" w14:textId="77777777" w:rsidR="00C10EC3" w:rsidRPr="00581F49" w:rsidRDefault="00C10EC3" w:rsidP="00C10EC3">
            <w:pPr>
              <w:pStyle w:val="TAC"/>
              <w:keepNext w:val="0"/>
              <w:keepLines w:val="0"/>
              <w:widowControl w:val="0"/>
              <w:jc w:val="left"/>
              <w:rPr>
                <w:szCs w:val="18"/>
              </w:rPr>
            </w:pPr>
            <w:r w:rsidRPr="00581F49">
              <w:rPr>
                <w:szCs w:val="18"/>
              </w:rPr>
              <w:t xml:space="preserve">void </w:t>
            </w:r>
            <w:proofErr w:type="gramStart"/>
            <w:r w:rsidRPr="00581F49">
              <w:rPr>
                <w:szCs w:val="18"/>
              </w:rPr>
              <w:t>setPrimaryTemplate(</w:t>
            </w:r>
            <w:proofErr w:type="gramEnd"/>
            <w:r w:rsidRPr="00581F49">
              <w:rPr>
                <w:szCs w:val="18"/>
              </w:rPr>
              <w:t>Value template)</w:t>
            </w:r>
          </w:p>
        </w:tc>
        <w:tc>
          <w:tcPr>
            <w:tcW w:w="4889" w:type="dxa"/>
          </w:tcPr>
          <w:p w14:paraId="3DC92543"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gramStart"/>
            <w:r w:rsidRPr="00581F49">
              <w:rPr>
                <w:noProof w:val="0"/>
                <w:lang w:eastAsia="de-DE"/>
              </w:rPr>
              <w:t>setPrimaryTemplate(</w:t>
            </w:r>
            <w:proofErr w:type="gramEnd"/>
            <w:r w:rsidRPr="00581F49">
              <w:rPr>
                <w:noProof w:val="0"/>
                <w:lang w:eastAsia="de-DE"/>
              </w:rPr>
              <w:t>Value inst, Value template)</w:t>
            </w:r>
          </w:p>
        </w:tc>
        <w:tc>
          <w:tcPr>
            <w:tcW w:w="1633" w:type="dxa"/>
          </w:tcPr>
          <w:p w14:paraId="68A76031" w14:textId="77777777" w:rsidR="00C10EC3" w:rsidRPr="00581F49" w:rsidRDefault="00C10EC3" w:rsidP="00C10EC3">
            <w:pPr>
              <w:pStyle w:val="TAC"/>
              <w:keepNext w:val="0"/>
              <w:keepLines w:val="0"/>
              <w:widowControl w:val="0"/>
              <w:jc w:val="left"/>
              <w:rPr>
                <w:szCs w:val="18"/>
              </w:rPr>
            </w:pPr>
          </w:p>
        </w:tc>
      </w:tr>
      <w:tr w:rsidR="00C10EC3" w:rsidRPr="00581F49" w14:paraId="48D003D6" w14:textId="77777777" w:rsidTr="00C10EC3">
        <w:trPr>
          <w:cantSplit/>
          <w:jc w:val="center"/>
        </w:trPr>
        <w:tc>
          <w:tcPr>
            <w:tcW w:w="3253" w:type="dxa"/>
          </w:tcPr>
          <w:p w14:paraId="50DA31EB" w14:textId="77777777" w:rsidR="00C10EC3" w:rsidRPr="00581F49" w:rsidRDefault="00C10EC3" w:rsidP="00C10EC3">
            <w:pPr>
              <w:pStyle w:val="TAC"/>
              <w:keepNext w:val="0"/>
              <w:keepLines w:val="0"/>
              <w:widowControl w:val="0"/>
              <w:jc w:val="left"/>
              <w:rPr>
                <w:szCs w:val="18"/>
              </w:rPr>
            </w:pPr>
            <w:r w:rsidRPr="00581F49">
              <w:rPr>
                <w:szCs w:val="18"/>
              </w:rPr>
              <w:t xml:space="preserve">Value </w:t>
            </w:r>
            <w:proofErr w:type="gramStart"/>
            <w:r w:rsidRPr="00581F49">
              <w:rPr>
                <w:szCs w:val="18"/>
              </w:rPr>
              <w:t>getSecondaryTemplate(</w:t>
            </w:r>
            <w:proofErr w:type="gramEnd"/>
            <w:r w:rsidRPr="00581F49">
              <w:rPr>
                <w:szCs w:val="18"/>
              </w:rPr>
              <w:t>)</w:t>
            </w:r>
          </w:p>
        </w:tc>
        <w:tc>
          <w:tcPr>
            <w:tcW w:w="4889" w:type="dxa"/>
          </w:tcPr>
          <w:p w14:paraId="5DB9E34E" w14:textId="77777777" w:rsidR="00C10EC3" w:rsidRPr="00581F49" w:rsidRDefault="00C10EC3" w:rsidP="00C10EC3">
            <w:pPr>
              <w:pStyle w:val="PL"/>
              <w:widowControl w:val="0"/>
              <w:rPr>
                <w:noProof w:val="0"/>
                <w:lang w:eastAsia="de-DE"/>
              </w:rPr>
            </w:pPr>
            <w:r w:rsidRPr="00581F49">
              <w:rPr>
                <w:noProof w:val="0"/>
                <w:lang w:eastAsia="de-DE"/>
              </w:rPr>
              <w:t xml:space="preserve">Value </w:t>
            </w:r>
            <w:proofErr w:type="gramStart"/>
            <w:r w:rsidRPr="00581F49">
              <w:rPr>
                <w:noProof w:val="0"/>
                <w:lang w:eastAsia="de-DE"/>
              </w:rPr>
              <w:t>getSecondaryTamplate(</w:t>
            </w:r>
            <w:proofErr w:type="gramEnd"/>
            <w:r w:rsidRPr="00581F49">
              <w:rPr>
                <w:noProof w:val="0"/>
                <w:lang w:eastAsia="de-DE"/>
              </w:rPr>
              <w:t>Value inst)</w:t>
            </w:r>
          </w:p>
        </w:tc>
        <w:tc>
          <w:tcPr>
            <w:tcW w:w="1633" w:type="dxa"/>
          </w:tcPr>
          <w:p w14:paraId="3F52067F" w14:textId="77777777" w:rsidR="00C10EC3" w:rsidRPr="00581F49" w:rsidRDefault="00C10EC3" w:rsidP="00C10EC3">
            <w:pPr>
              <w:pStyle w:val="TAC"/>
              <w:keepNext w:val="0"/>
              <w:keepLines w:val="0"/>
              <w:widowControl w:val="0"/>
              <w:jc w:val="left"/>
              <w:rPr>
                <w:szCs w:val="18"/>
              </w:rPr>
            </w:pPr>
          </w:p>
        </w:tc>
      </w:tr>
      <w:tr w:rsidR="00C10EC3" w:rsidRPr="00581F49" w14:paraId="031985E6" w14:textId="77777777" w:rsidTr="00C10EC3">
        <w:trPr>
          <w:cantSplit/>
          <w:jc w:val="center"/>
        </w:trPr>
        <w:tc>
          <w:tcPr>
            <w:tcW w:w="3253" w:type="dxa"/>
          </w:tcPr>
          <w:p w14:paraId="6F301071" w14:textId="77777777" w:rsidR="00C10EC3" w:rsidRPr="00581F49" w:rsidRDefault="00C10EC3" w:rsidP="00C10EC3">
            <w:pPr>
              <w:widowControl w:val="0"/>
              <w:spacing w:after="0"/>
              <w:rPr>
                <w:rFonts w:ascii="Arial" w:hAnsi="Arial" w:cs="Arial"/>
                <w:sz w:val="18"/>
                <w:szCs w:val="18"/>
              </w:rPr>
            </w:pPr>
            <w:r w:rsidRPr="00581F49">
              <w:rPr>
                <w:rFonts w:ascii="Arial" w:hAnsi="Arial" w:cs="Arial"/>
                <w:sz w:val="18"/>
                <w:szCs w:val="18"/>
              </w:rPr>
              <w:t xml:space="preserve">void </w:t>
            </w:r>
            <w:proofErr w:type="gramStart"/>
            <w:r w:rsidRPr="00581F49">
              <w:rPr>
                <w:rFonts w:ascii="Arial" w:hAnsi="Arial" w:cs="Arial"/>
                <w:sz w:val="18"/>
                <w:szCs w:val="18"/>
              </w:rPr>
              <w:t>setSecondaryTemplate(</w:t>
            </w:r>
            <w:proofErr w:type="gramEnd"/>
            <w:r w:rsidRPr="00581F49">
              <w:rPr>
                <w:rFonts w:ascii="Arial" w:hAnsi="Arial" w:cs="Arial"/>
                <w:sz w:val="18"/>
                <w:szCs w:val="18"/>
              </w:rPr>
              <w:t>Value template)</w:t>
            </w:r>
          </w:p>
        </w:tc>
        <w:tc>
          <w:tcPr>
            <w:tcW w:w="4889" w:type="dxa"/>
          </w:tcPr>
          <w:p w14:paraId="21F3A7E1" w14:textId="77777777" w:rsidR="00C10EC3" w:rsidRPr="00581F49" w:rsidRDefault="00C10EC3" w:rsidP="00C10EC3">
            <w:pPr>
              <w:widowControl w:val="0"/>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cs="Courier New"/>
                <w:sz w:val="16"/>
                <w:szCs w:val="16"/>
              </w:rPr>
            </w:pPr>
            <w:r w:rsidRPr="00581F49">
              <w:rPr>
                <w:rFonts w:ascii="Courier New" w:hAnsi="Courier New" w:cs="Courier New"/>
                <w:sz w:val="16"/>
                <w:szCs w:val="16"/>
                <w:lang w:eastAsia="de-DE"/>
              </w:rPr>
              <w:t xml:space="preserve">void </w:t>
            </w:r>
            <w:proofErr w:type="gramStart"/>
            <w:r w:rsidRPr="00581F49">
              <w:rPr>
                <w:rFonts w:ascii="Courier New" w:hAnsi="Courier New" w:cs="Courier New"/>
                <w:sz w:val="16"/>
                <w:szCs w:val="16"/>
                <w:lang w:eastAsia="de-DE"/>
              </w:rPr>
              <w:t>setSecondaryTemplate(</w:t>
            </w:r>
            <w:proofErr w:type="gramEnd"/>
            <w:r w:rsidRPr="00581F49">
              <w:rPr>
                <w:rFonts w:ascii="Courier New" w:hAnsi="Courier New" w:cs="Courier New"/>
                <w:sz w:val="16"/>
                <w:szCs w:val="16"/>
                <w:lang w:eastAsia="de-DE"/>
              </w:rPr>
              <w:t>Value inst, Value template)</w:t>
            </w:r>
          </w:p>
        </w:tc>
        <w:tc>
          <w:tcPr>
            <w:tcW w:w="1633" w:type="dxa"/>
          </w:tcPr>
          <w:p w14:paraId="1B7C1AB6" w14:textId="77777777" w:rsidR="00C10EC3" w:rsidRPr="00581F49" w:rsidRDefault="00C10EC3" w:rsidP="00C10EC3">
            <w:pPr>
              <w:widowControl w:val="0"/>
              <w:spacing w:after="0"/>
              <w:rPr>
                <w:rFonts w:ascii="Arial" w:hAnsi="Arial"/>
                <w:sz w:val="18"/>
                <w:szCs w:val="18"/>
              </w:rPr>
            </w:pPr>
          </w:p>
        </w:tc>
      </w:tr>
      <w:tr w:rsidR="00C10EC3" w:rsidRPr="00581F49" w14:paraId="7A2C6ED7" w14:textId="77777777" w:rsidTr="00C10EC3">
        <w:trPr>
          <w:cantSplit/>
          <w:jc w:val="center"/>
        </w:trPr>
        <w:tc>
          <w:tcPr>
            <w:tcW w:w="9775" w:type="dxa"/>
            <w:gridSpan w:val="3"/>
          </w:tcPr>
          <w:p w14:paraId="05326A80" w14:textId="77777777" w:rsidR="00C10EC3" w:rsidRPr="00581F49" w:rsidRDefault="00C10EC3" w:rsidP="00C10EC3">
            <w:pPr>
              <w:pStyle w:val="TAH"/>
              <w:keepLines w:val="0"/>
              <w:widowControl w:val="0"/>
              <w:rPr>
                <w:szCs w:val="18"/>
              </w:rPr>
            </w:pPr>
            <w:r w:rsidRPr="00581F49">
              <w:rPr>
                <w:szCs w:val="18"/>
              </w:rPr>
              <w:t>Repetition</w:t>
            </w:r>
          </w:p>
        </w:tc>
      </w:tr>
      <w:tr w:rsidR="00C10EC3" w:rsidRPr="00581F49" w14:paraId="3F7290C0" w14:textId="77777777" w:rsidTr="00C10EC3">
        <w:trPr>
          <w:cantSplit/>
          <w:jc w:val="center"/>
        </w:trPr>
        <w:tc>
          <w:tcPr>
            <w:tcW w:w="3253" w:type="dxa"/>
          </w:tcPr>
          <w:p w14:paraId="15A523BD" w14:textId="77777777" w:rsidR="00C10EC3" w:rsidRPr="00581F49" w:rsidRDefault="00C10EC3" w:rsidP="00C10EC3">
            <w:pPr>
              <w:pStyle w:val="TAC"/>
              <w:keepLines w:val="0"/>
              <w:widowControl w:val="0"/>
              <w:jc w:val="left"/>
              <w:rPr>
                <w:szCs w:val="18"/>
              </w:rPr>
            </w:pPr>
            <w:r w:rsidRPr="00581F49">
              <w:rPr>
                <w:szCs w:val="18"/>
              </w:rPr>
              <w:t xml:space="preserve">Value </w:t>
            </w:r>
            <w:proofErr w:type="gramStart"/>
            <w:r w:rsidRPr="00581F49">
              <w:rPr>
                <w:szCs w:val="18"/>
              </w:rPr>
              <w:t>getRepeatedTemplate(</w:t>
            </w:r>
            <w:proofErr w:type="gramEnd"/>
            <w:r w:rsidRPr="00581F49">
              <w:rPr>
                <w:szCs w:val="18"/>
              </w:rPr>
              <w:t>)</w:t>
            </w:r>
          </w:p>
        </w:tc>
        <w:tc>
          <w:tcPr>
            <w:tcW w:w="4889" w:type="dxa"/>
          </w:tcPr>
          <w:p w14:paraId="7B58B4BE" w14:textId="77777777" w:rsidR="00C10EC3" w:rsidRPr="00581F49" w:rsidRDefault="00C10EC3" w:rsidP="00C10EC3">
            <w:pPr>
              <w:pStyle w:val="PL"/>
              <w:keepNext/>
              <w:widowControl w:val="0"/>
              <w:rPr>
                <w:noProof w:val="0"/>
                <w:lang w:eastAsia="de-DE"/>
              </w:rPr>
            </w:pPr>
            <w:r w:rsidRPr="00581F49">
              <w:rPr>
                <w:noProof w:val="0"/>
                <w:lang w:eastAsia="de-DE"/>
              </w:rPr>
              <w:t xml:space="preserve">Value </w:t>
            </w:r>
            <w:proofErr w:type="gramStart"/>
            <w:r w:rsidRPr="00581F49">
              <w:rPr>
                <w:noProof w:val="0"/>
                <w:lang w:eastAsia="de-DE"/>
              </w:rPr>
              <w:t>getRepeatedTemplate(</w:t>
            </w:r>
            <w:proofErr w:type="gramEnd"/>
            <w:r w:rsidRPr="00581F49">
              <w:rPr>
                <w:noProof w:val="0"/>
                <w:lang w:eastAsia="de-DE"/>
              </w:rPr>
              <w:t>Value inst)</w:t>
            </w:r>
          </w:p>
        </w:tc>
        <w:tc>
          <w:tcPr>
            <w:tcW w:w="1633" w:type="dxa"/>
          </w:tcPr>
          <w:p w14:paraId="151AC7E0" w14:textId="77777777" w:rsidR="00C10EC3" w:rsidRPr="00581F49" w:rsidRDefault="00C10EC3" w:rsidP="00C10EC3">
            <w:pPr>
              <w:pStyle w:val="TAC"/>
              <w:keepLines w:val="0"/>
              <w:widowControl w:val="0"/>
              <w:jc w:val="left"/>
              <w:rPr>
                <w:szCs w:val="18"/>
              </w:rPr>
            </w:pPr>
          </w:p>
        </w:tc>
      </w:tr>
      <w:tr w:rsidR="00C10EC3" w:rsidRPr="00581F49" w14:paraId="2C868E1B" w14:textId="77777777" w:rsidTr="00C10EC3">
        <w:trPr>
          <w:cantSplit/>
          <w:jc w:val="center"/>
        </w:trPr>
        <w:tc>
          <w:tcPr>
            <w:tcW w:w="3253" w:type="dxa"/>
          </w:tcPr>
          <w:p w14:paraId="2927EE51" w14:textId="77777777" w:rsidR="00C10EC3" w:rsidRPr="00581F49" w:rsidRDefault="00C10EC3" w:rsidP="00C10EC3">
            <w:pPr>
              <w:pStyle w:val="TAC"/>
              <w:keepLines w:val="0"/>
              <w:widowControl w:val="0"/>
              <w:jc w:val="left"/>
              <w:rPr>
                <w:szCs w:val="18"/>
              </w:rPr>
            </w:pPr>
            <w:r w:rsidRPr="00581F49">
              <w:rPr>
                <w:szCs w:val="18"/>
              </w:rPr>
              <w:t xml:space="preserve">void </w:t>
            </w:r>
            <w:proofErr w:type="gramStart"/>
            <w:r w:rsidRPr="00581F49">
              <w:rPr>
                <w:szCs w:val="18"/>
              </w:rPr>
              <w:t>setRepeatedTemplate(</w:t>
            </w:r>
            <w:proofErr w:type="gramEnd"/>
            <w:r w:rsidRPr="00581F49">
              <w:rPr>
                <w:szCs w:val="18"/>
              </w:rPr>
              <w:t>Value template)</w:t>
            </w:r>
          </w:p>
        </w:tc>
        <w:tc>
          <w:tcPr>
            <w:tcW w:w="4889" w:type="dxa"/>
          </w:tcPr>
          <w:p w14:paraId="7BEE67B9" w14:textId="77777777" w:rsidR="00C10EC3" w:rsidRPr="00581F49" w:rsidRDefault="00C10EC3" w:rsidP="00C10EC3">
            <w:pPr>
              <w:pStyle w:val="PL"/>
              <w:keepNext/>
              <w:widowControl w:val="0"/>
              <w:rPr>
                <w:noProof w:val="0"/>
                <w:lang w:eastAsia="de-DE"/>
              </w:rPr>
            </w:pPr>
            <w:r w:rsidRPr="00581F49">
              <w:rPr>
                <w:noProof w:val="0"/>
                <w:lang w:eastAsia="de-DE"/>
              </w:rPr>
              <w:t xml:space="preserve">void </w:t>
            </w:r>
            <w:proofErr w:type="gramStart"/>
            <w:r w:rsidRPr="00581F49">
              <w:rPr>
                <w:noProof w:val="0"/>
                <w:lang w:eastAsia="de-DE"/>
              </w:rPr>
              <w:t>setRepeatedTemplate(</w:t>
            </w:r>
            <w:proofErr w:type="gramEnd"/>
            <w:r w:rsidRPr="00581F49">
              <w:rPr>
                <w:noProof w:val="0"/>
                <w:lang w:eastAsia="de-DE"/>
              </w:rPr>
              <w:t>Value inst, Value template)</w:t>
            </w:r>
          </w:p>
        </w:tc>
        <w:tc>
          <w:tcPr>
            <w:tcW w:w="1633" w:type="dxa"/>
          </w:tcPr>
          <w:p w14:paraId="040E1D4C" w14:textId="77777777" w:rsidR="00C10EC3" w:rsidRPr="00581F49" w:rsidRDefault="00C10EC3" w:rsidP="00C10EC3">
            <w:pPr>
              <w:pStyle w:val="TAC"/>
              <w:keepLines w:val="0"/>
              <w:widowControl w:val="0"/>
              <w:jc w:val="left"/>
              <w:rPr>
                <w:szCs w:val="18"/>
              </w:rPr>
            </w:pPr>
          </w:p>
        </w:tc>
      </w:tr>
      <w:tr w:rsidR="00C10EC3" w:rsidRPr="00581F49" w14:paraId="0B9BF21A" w14:textId="77777777" w:rsidTr="00C10EC3">
        <w:trPr>
          <w:cantSplit/>
          <w:jc w:val="center"/>
        </w:trPr>
        <w:tc>
          <w:tcPr>
            <w:tcW w:w="3253" w:type="dxa"/>
          </w:tcPr>
          <w:p w14:paraId="41065CB4" w14:textId="77777777" w:rsidR="00C10EC3" w:rsidRPr="00581F49" w:rsidRDefault="00C10EC3" w:rsidP="00C10EC3">
            <w:pPr>
              <w:pStyle w:val="TAC"/>
              <w:keepLines w:val="0"/>
              <w:widowControl w:val="0"/>
              <w:jc w:val="left"/>
              <w:rPr>
                <w:szCs w:val="18"/>
              </w:rPr>
            </w:pPr>
            <w:r w:rsidRPr="00581F49">
              <w:rPr>
                <w:szCs w:val="18"/>
              </w:rPr>
              <w:t xml:space="preserve">LengthRestriction </w:t>
            </w:r>
            <w:proofErr w:type="gramStart"/>
            <w:r w:rsidRPr="00581F49">
              <w:rPr>
                <w:szCs w:val="18"/>
              </w:rPr>
              <w:t>getRepeatedTemplate(</w:t>
            </w:r>
            <w:proofErr w:type="gramEnd"/>
            <w:r w:rsidRPr="00581F49">
              <w:rPr>
                <w:szCs w:val="18"/>
              </w:rPr>
              <w:t>)</w:t>
            </w:r>
          </w:p>
        </w:tc>
        <w:tc>
          <w:tcPr>
            <w:tcW w:w="4889" w:type="dxa"/>
          </w:tcPr>
          <w:p w14:paraId="2C1F3664" w14:textId="77777777" w:rsidR="00C10EC3" w:rsidRPr="00581F49" w:rsidRDefault="00C10EC3" w:rsidP="00C10EC3">
            <w:pPr>
              <w:pStyle w:val="PL"/>
              <w:keepNext/>
              <w:widowControl w:val="0"/>
              <w:rPr>
                <w:noProof w:val="0"/>
                <w:lang w:eastAsia="de-DE"/>
              </w:rPr>
            </w:pPr>
            <w:r w:rsidRPr="00581F49">
              <w:rPr>
                <w:noProof w:val="0"/>
                <w:lang w:eastAsia="de-DE"/>
              </w:rPr>
              <w:t xml:space="preserve">TciLengthRestriction </w:t>
            </w:r>
            <w:proofErr w:type="gramStart"/>
            <w:r w:rsidRPr="00581F49">
              <w:rPr>
                <w:noProof w:val="0"/>
                <w:lang w:eastAsia="de-DE"/>
              </w:rPr>
              <w:t>getRepetitionCount(</w:t>
            </w:r>
            <w:proofErr w:type="gramEnd"/>
            <w:r w:rsidRPr="00581F49">
              <w:rPr>
                <w:noProof w:val="0"/>
                <w:lang w:eastAsia="de-DE"/>
              </w:rPr>
              <w:t>Value inst)</w:t>
            </w:r>
          </w:p>
        </w:tc>
        <w:tc>
          <w:tcPr>
            <w:tcW w:w="1633" w:type="dxa"/>
          </w:tcPr>
          <w:p w14:paraId="44765B5E" w14:textId="77777777" w:rsidR="00C10EC3" w:rsidRPr="00581F49" w:rsidRDefault="00C10EC3" w:rsidP="00C10EC3">
            <w:pPr>
              <w:pStyle w:val="TAC"/>
              <w:keepLines w:val="0"/>
              <w:widowControl w:val="0"/>
              <w:jc w:val="left"/>
              <w:rPr>
                <w:szCs w:val="18"/>
              </w:rPr>
            </w:pPr>
          </w:p>
        </w:tc>
      </w:tr>
      <w:tr w:rsidR="00C10EC3" w:rsidRPr="00581F49" w14:paraId="005972A8" w14:textId="77777777" w:rsidTr="00C10EC3">
        <w:trPr>
          <w:cantSplit/>
          <w:jc w:val="center"/>
        </w:trPr>
        <w:tc>
          <w:tcPr>
            <w:tcW w:w="3253" w:type="dxa"/>
          </w:tcPr>
          <w:p w14:paraId="78A397D3" w14:textId="4C211FDB" w:rsidR="00C10EC3" w:rsidRPr="00581F49" w:rsidRDefault="00600E73" w:rsidP="00C10EC3">
            <w:pPr>
              <w:pStyle w:val="TAH"/>
              <w:keepNext w:val="0"/>
              <w:keepLines w:val="0"/>
              <w:widowControl w:val="0"/>
              <w:jc w:val="left"/>
              <w:rPr>
                <w:szCs w:val="18"/>
              </w:rPr>
            </w:pPr>
            <w:r w:rsidRPr="00581F49">
              <w:rPr>
                <w:b w:val="0"/>
                <w:szCs w:val="18"/>
              </w:rPr>
              <w:t xml:space="preserve">Void </w:t>
            </w:r>
            <w:r w:rsidR="00C10EC3" w:rsidRPr="00581F49">
              <w:rPr>
                <w:b w:val="0"/>
                <w:szCs w:val="18"/>
              </w:rPr>
              <w:t>setRepetitionCount (LengthRestriction repetitionCount)</w:t>
            </w:r>
          </w:p>
        </w:tc>
        <w:tc>
          <w:tcPr>
            <w:tcW w:w="4889" w:type="dxa"/>
          </w:tcPr>
          <w:p w14:paraId="37046553" w14:textId="77777777" w:rsidR="00C10EC3" w:rsidRPr="00581F49" w:rsidRDefault="00C10EC3" w:rsidP="00C10EC3">
            <w:pPr>
              <w:pStyle w:val="PL"/>
              <w:widowControl w:val="0"/>
              <w:rPr>
                <w:noProof w:val="0"/>
                <w:lang w:eastAsia="de-DE"/>
              </w:rPr>
            </w:pPr>
            <w:r w:rsidRPr="00581F49">
              <w:rPr>
                <w:noProof w:val="0"/>
                <w:lang w:eastAsia="de-DE"/>
              </w:rPr>
              <w:t xml:space="preserve">void </w:t>
            </w:r>
            <w:proofErr w:type="gramStart"/>
            <w:r w:rsidRPr="00581F49">
              <w:rPr>
                <w:noProof w:val="0"/>
                <w:lang w:eastAsia="de-DE"/>
              </w:rPr>
              <w:t>setRepetitionCount(</w:t>
            </w:r>
            <w:proofErr w:type="gramEnd"/>
            <w:r w:rsidRPr="00581F49">
              <w:rPr>
                <w:noProof w:val="0"/>
                <w:lang w:eastAsia="de-DE"/>
              </w:rPr>
              <w:t>Value inst, TciLengthRestriction repetitionCount)</w:t>
            </w:r>
          </w:p>
        </w:tc>
        <w:tc>
          <w:tcPr>
            <w:tcW w:w="1633" w:type="dxa"/>
          </w:tcPr>
          <w:p w14:paraId="3EAFFBBE" w14:textId="77777777" w:rsidR="00C10EC3" w:rsidRPr="00581F49" w:rsidRDefault="00C10EC3" w:rsidP="00C10EC3">
            <w:pPr>
              <w:pStyle w:val="TAC"/>
              <w:keepNext w:val="0"/>
              <w:keepLines w:val="0"/>
              <w:widowControl w:val="0"/>
              <w:jc w:val="left"/>
              <w:rPr>
                <w:szCs w:val="18"/>
              </w:rPr>
            </w:pPr>
          </w:p>
        </w:tc>
      </w:tr>
    </w:tbl>
    <w:p w14:paraId="02904737" w14:textId="77777777" w:rsidR="00C10EC3" w:rsidRPr="00581F49" w:rsidRDefault="00C10EC3" w:rsidP="00C10EC3">
      <w:pPr>
        <w:rPr>
          <w:b/>
        </w:rPr>
      </w:pPr>
    </w:p>
    <w:p w14:paraId="7408B496" w14:textId="77777777" w:rsidR="00C10EC3" w:rsidRPr="00581F49" w:rsidRDefault="00C10EC3" w:rsidP="00390B75">
      <w:pPr>
        <w:keepNext/>
        <w:rPr>
          <w:b/>
        </w:rPr>
      </w:pPr>
      <w:r w:rsidRPr="00581F49">
        <w:rPr>
          <w:b/>
        </w:rPr>
        <w:lastRenderedPageBreak/>
        <w:t xml:space="preserve">Clause 9.5 Data </w:t>
      </w:r>
    </w:p>
    <w:p w14:paraId="0D04E222" w14:textId="77777777" w:rsidR="00C10EC3" w:rsidRPr="00581F49" w:rsidRDefault="003C7190" w:rsidP="00390B75">
      <w:pPr>
        <w:keepNext/>
      </w:pPr>
      <w:r w:rsidRPr="00581F49">
        <w:t>T</w:t>
      </w:r>
      <w:r w:rsidR="00C10EC3" w:rsidRPr="00581F49">
        <w:t>able 7 is to be extended.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0A0" w:firstRow="1" w:lastRow="0" w:firstColumn="1" w:lastColumn="0" w:noHBand="0" w:noVBand="0"/>
      </w:tblPr>
      <w:tblGrid>
        <w:gridCol w:w="2808"/>
        <w:gridCol w:w="4185"/>
        <w:gridCol w:w="2171"/>
      </w:tblGrid>
      <w:tr w:rsidR="00C10EC3" w:rsidRPr="00581F49" w14:paraId="07122828" w14:textId="77777777" w:rsidTr="00C10EC3">
        <w:trPr>
          <w:cantSplit/>
          <w:tblHeader/>
          <w:jc w:val="center"/>
        </w:trPr>
        <w:tc>
          <w:tcPr>
            <w:tcW w:w="2808" w:type="dxa"/>
            <w:vAlign w:val="center"/>
          </w:tcPr>
          <w:p w14:paraId="0F63EB86" w14:textId="77777777" w:rsidR="00C10EC3" w:rsidRPr="00581F49" w:rsidRDefault="00C10EC3" w:rsidP="00390B75">
            <w:pPr>
              <w:pStyle w:val="TAH"/>
              <w:keepLines w:val="0"/>
              <w:widowControl w:val="0"/>
              <w:rPr>
                <w:szCs w:val="18"/>
              </w:rPr>
            </w:pPr>
            <w:r w:rsidRPr="00581F49">
              <w:rPr>
                <w:szCs w:val="18"/>
              </w:rPr>
              <w:t>TCI IDL ADT</w:t>
            </w:r>
          </w:p>
        </w:tc>
        <w:tc>
          <w:tcPr>
            <w:tcW w:w="4185" w:type="dxa"/>
            <w:vAlign w:val="center"/>
          </w:tcPr>
          <w:p w14:paraId="074F3DDD" w14:textId="77777777" w:rsidR="00C10EC3" w:rsidRPr="00581F49" w:rsidRDefault="00C10EC3" w:rsidP="00390B75">
            <w:pPr>
              <w:pStyle w:val="TAH"/>
              <w:keepLines w:val="0"/>
              <w:widowControl w:val="0"/>
              <w:rPr>
                <w:szCs w:val="18"/>
              </w:rPr>
            </w:pPr>
            <w:r w:rsidRPr="00581F49">
              <w:rPr>
                <w:szCs w:val="18"/>
              </w:rPr>
              <w:t>ANSI C representation (Type definition)</w:t>
            </w:r>
          </w:p>
        </w:tc>
        <w:tc>
          <w:tcPr>
            <w:tcW w:w="2171" w:type="dxa"/>
          </w:tcPr>
          <w:p w14:paraId="0604F405" w14:textId="77777777" w:rsidR="00C10EC3" w:rsidRPr="00581F49" w:rsidRDefault="00C10EC3" w:rsidP="00390B75">
            <w:pPr>
              <w:pStyle w:val="TAH"/>
              <w:keepLines w:val="0"/>
              <w:widowControl w:val="0"/>
              <w:rPr>
                <w:szCs w:val="18"/>
              </w:rPr>
            </w:pPr>
            <w:r w:rsidRPr="00581F49">
              <w:rPr>
                <w:szCs w:val="18"/>
              </w:rPr>
              <w:t>Notes and comments</w:t>
            </w:r>
          </w:p>
        </w:tc>
      </w:tr>
      <w:tr w:rsidR="00C10EC3" w:rsidRPr="00581F49" w14:paraId="17B5C9F5" w14:textId="77777777" w:rsidTr="00C10EC3">
        <w:trPr>
          <w:cantSplit/>
          <w:jc w:val="center"/>
        </w:trPr>
        <w:tc>
          <w:tcPr>
            <w:tcW w:w="2808" w:type="dxa"/>
          </w:tcPr>
          <w:p w14:paraId="5E9B2CD1" w14:textId="77777777" w:rsidR="00C10EC3" w:rsidRPr="00581F49" w:rsidRDefault="00C10EC3" w:rsidP="00390B75">
            <w:pPr>
              <w:pStyle w:val="TAC"/>
              <w:keepLines w:val="0"/>
              <w:widowControl w:val="0"/>
              <w:jc w:val="left"/>
              <w:rPr>
                <w:szCs w:val="18"/>
              </w:rPr>
            </w:pPr>
            <w:r w:rsidRPr="00581F49">
              <w:rPr>
                <w:szCs w:val="18"/>
              </w:rPr>
              <w:t>:</w:t>
            </w:r>
          </w:p>
        </w:tc>
        <w:tc>
          <w:tcPr>
            <w:tcW w:w="4185" w:type="dxa"/>
          </w:tcPr>
          <w:p w14:paraId="0213472A" w14:textId="77777777" w:rsidR="00C10EC3" w:rsidRPr="00581F49" w:rsidRDefault="00C10EC3" w:rsidP="00390B75">
            <w:pPr>
              <w:pStyle w:val="PL"/>
              <w:keepNext/>
              <w:widowControl w:val="0"/>
              <w:rPr>
                <w:noProof w:val="0"/>
                <w:lang w:eastAsia="de-DE"/>
              </w:rPr>
            </w:pPr>
          </w:p>
        </w:tc>
        <w:tc>
          <w:tcPr>
            <w:tcW w:w="2171" w:type="dxa"/>
          </w:tcPr>
          <w:p w14:paraId="389DC5B0" w14:textId="77777777" w:rsidR="00C10EC3" w:rsidRPr="00581F49" w:rsidRDefault="00C10EC3" w:rsidP="00390B75">
            <w:pPr>
              <w:pStyle w:val="TAC"/>
              <w:keepLines w:val="0"/>
              <w:widowControl w:val="0"/>
              <w:jc w:val="left"/>
              <w:rPr>
                <w:szCs w:val="18"/>
              </w:rPr>
            </w:pPr>
          </w:p>
        </w:tc>
      </w:tr>
      <w:tr w:rsidR="00C10EC3" w:rsidRPr="00581F49" w14:paraId="763F3990" w14:textId="77777777" w:rsidTr="00C10EC3">
        <w:trPr>
          <w:cantSplit/>
          <w:jc w:val="center"/>
        </w:trPr>
        <w:tc>
          <w:tcPr>
            <w:tcW w:w="2808" w:type="dxa"/>
          </w:tcPr>
          <w:p w14:paraId="34117E64" w14:textId="77777777" w:rsidR="00C10EC3" w:rsidRPr="00581F49" w:rsidRDefault="00C10EC3" w:rsidP="00390B75">
            <w:pPr>
              <w:pStyle w:val="TAC"/>
              <w:keepLines w:val="0"/>
              <w:widowControl w:val="0"/>
              <w:jc w:val="left"/>
              <w:rPr>
                <w:szCs w:val="18"/>
              </w:rPr>
            </w:pPr>
            <w:r w:rsidRPr="00581F49">
              <w:rPr>
                <w:szCs w:val="18"/>
              </w:rPr>
              <w:t>TciMatchingTypeType</w:t>
            </w:r>
          </w:p>
        </w:tc>
        <w:tc>
          <w:tcPr>
            <w:tcW w:w="4185" w:type="dxa"/>
          </w:tcPr>
          <w:p w14:paraId="1E2A999F" w14:textId="77777777" w:rsidR="00C10EC3" w:rsidRPr="00581F49" w:rsidRDefault="00C10EC3" w:rsidP="00390B75">
            <w:pPr>
              <w:pStyle w:val="PL"/>
              <w:keepNext/>
              <w:widowControl w:val="0"/>
              <w:rPr>
                <w:noProof w:val="0"/>
                <w:lang w:eastAsia="de-DE"/>
              </w:rPr>
            </w:pPr>
            <w:r w:rsidRPr="00581F49">
              <w:rPr>
                <w:noProof w:val="0"/>
                <w:lang w:eastAsia="de-DE"/>
              </w:rPr>
              <w:t>typedef enum</w:t>
            </w:r>
          </w:p>
          <w:p w14:paraId="635433B0" w14:textId="77777777" w:rsidR="00C10EC3" w:rsidRPr="00581F49" w:rsidRDefault="00C10EC3" w:rsidP="00390B75">
            <w:pPr>
              <w:pStyle w:val="PL"/>
              <w:keepNext/>
              <w:widowControl w:val="0"/>
              <w:rPr>
                <w:noProof w:val="0"/>
                <w:lang w:eastAsia="de-DE"/>
              </w:rPr>
            </w:pPr>
            <w:r w:rsidRPr="00581F49">
              <w:rPr>
                <w:noProof w:val="0"/>
                <w:lang w:eastAsia="de-DE"/>
              </w:rPr>
              <w:t>{</w:t>
            </w:r>
          </w:p>
          <w:p w14:paraId="304FD95B" w14:textId="77777777" w:rsidR="00C10EC3" w:rsidRPr="00581F49" w:rsidRDefault="00C10EC3" w:rsidP="00390B75">
            <w:pPr>
              <w:pStyle w:val="PL"/>
              <w:keepNext/>
              <w:widowControl w:val="0"/>
              <w:ind w:firstLine="192"/>
              <w:rPr>
                <w:noProof w:val="0"/>
                <w:lang w:eastAsia="de-DE"/>
              </w:rPr>
            </w:pPr>
            <w:r w:rsidRPr="00581F49">
              <w:rPr>
                <w:noProof w:val="0"/>
                <w:lang w:eastAsia="de-DE"/>
              </w:rPr>
              <w:t>TCI_TEMPLATE_LIST = 0,</w:t>
            </w:r>
            <w:r w:rsidR="004B777E" w:rsidRPr="00581F49">
              <w:rPr>
                <w:noProof w:val="0"/>
                <w:lang w:eastAsia="de-DE"/>
              </w:rPr>
              <w:t xml:space="preserve"> </w:t>
            </w:r>
          </w:p>
          <w:p w14:paraId="0252398D" w14:textId="77777777" w:rsidR="00C10EC3" w:rsidRPr="00581F49" w:rsidRDefault="00C10EC3" w:rsidP="00390B75">
            <w:pPr>
              <w:pStyle w:val="PL"/>
              <w:keepNext/>
              <w:widowControl w:val="0"/>
              <w:ind w:firstLine="192"/>
              <w:rPr>
                <w:noProof w:val="0"/>
                <w:lang w:eastAsia="de-DE"/>
              </w:rPr>
            </w:pPr>
            <w:r w:rsidRPr="00581F49">
              <w:rPr>
                <w:noProof w:val="0"/>
                <w:lang w:eastAsia="de-DE"/>
              </w:rPr>
              <w:t>TCI_COMPLEMENTED_LIST = 1,</w:t>
            </w:r>
            <w:r w:rsidR="004B777E" w:rsidRPr="00581F49">
              <w:rPr>
                <w:noProof w:val="0"/>
                <w:lang w:eastAsia="de-DE"/>
              </w:rPr>
              <w:t xml:space="preserve"> </w:t>
            </w:r>
          </w:p>
          <w:p w14:paraId="27768042"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TCI_ANY_VALUE = 2,</w:t>
            </w:r>
            <w:r w:rsidR="004B777E" w:rsidRPr="00581F49">
              <w:rPr>
                <w:noProof w:val="0"/>
                <w:lang w:eastAsia="de-DE"/>
              </w:rPr>
              <w:t xml:space="preserve"> </w:t>
            </w:r>
          </w:p>
          <w:p w14:paraId="08233A00"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TCI_ANY_VALUE_OR_NONE = 3,</w:t>
            </w:r>
            <w:r w:rsidR="004B777E" w:rsidRPr="00581F49">
              <w:rPr>
                <w:noProof w:val="0"/>
                <w:lang w:eastAsia="de-DE"/>
              </w:rPr>
              <w:t xml:space="preserve"> </w:t>
            </w:r>
          </w:p>
          <w:p w14:paraId="4A74CA32"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TCI_VALUE_RANGE = 4, </w:t>
            </w:r>
          </w:p>
          <w:p w14:paraId="7D7DC2D7" w14:textId="77777777" w:rsidR="00C10EC3" w:rsidRPr="00581F49" w:rsidRDefault="00C10EC3" w:rsidP="00390B75">
            <w:pPr>
              <w:pStyle w:val="PL"/>
              <w:keepNext/>
              <w:widowControl w:val="0"/>
              <w:ind w:firstLine="192"/>
              <w:rPr>
                <w:noProof w:val="0"/>
                <w:lang w:eastAsia="de-DE"/>
              </w:rPr>
            </w:pPr>
            <w:r w:rsidRPr="00581F49">
              <w:rPr>
                <w:noProof w:val="0"/>
                <w:lang w:eastAsia="de-DE"/>
              </w:rPr>
              <w:t>TCI_SUBSET = 5,</w:t>
            </w:r>
            <w:r w:rsidR="004B777E" w:rsidRPr="00581F49">
              <w:rPr>
                <w:noProof w:val="0"/>
                <w:lang w:eastAsia="de-DE"/>
              </w:rPr>
              <w:t xml:space="preserve"> </w:t>
            </w:r>
          </w:p>
          <w:p w14:paraId="5CA8BAC6"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TCI_SUPERSET = 6, </w:t>
            </w:r>
          </w:p>
          <w:p w14:paraId="501223C2"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TCI_ANY_ELEMENT = 7, </w:t>
            </w:r>
          </w:p>
          <w:p w14:paraId="62F29D8B" w14:textId="77777777" w:rsidR="00C10EC3" w:rsidRPr="00581F49" w:rsidRDefault="00C10EC3" w:rsidP="00390B75">
            <w:pPr>
              <w:pStyle w:val="PL"/>
              <w:keepNext/>
              <w:widowControl w:val="0"/>
              <w:ind w:firstLine="192"/>
              <w:rPr>
                <w:noProof w:val="0"/>
                <w:lang w:eastAsia="de-DE"/>
              </w:rPr>
            </w:pPr>
            <w:r w:rsidRPr="00581F49">
              <w:rPr>
                <w:noProof w:val="0"/>
                <w:lang w:eastAsia="de-DE"/>
              </w:rPr>
              <w:t>TCI_ANY_ELEMENTS_OR_NONE = 8,</w:t>
            </w:r>
            <w:r w:rsidR="004B777E" w:rsidRPr="00581F49">
              <w:rPr>
                <w:noProof w:val="0"/>
                <w:lang w:eastAsia="de-DE"/>
              </w:rPr>
              <w:t xml:space="preserve"> </w:t>
            </w:r>
          </w:p>
          <w:p w14:paraId="1092D60F" w14:textId="77777777" w:rsidR="00C10EC3" w:rsidRPr="00581F49" w:rsidRDefault="00C10EC3" w:rsidP="00390B75">
            <w:pPr>
              <w:pStyle w:val="PL"/>
              <w:keepNext/>
              <w:widowControl w:val="0"/>
              <w:ind w:firstLine="192"/>
              <w:rPr>
                <w:noProof w:val="0"/>
                <w:lang w:eastAsia="de-DE"/>
              </w:rPr>
            </w:pPr>
            <w:r w:rsidRPr="00581F49">
              <w:rPr>
                <w:noProof w:val="0"/>
                <w:lang w:eastAsia="de-DE"/>
              </w:rPr>
              <w:t>TCI_PATTERN = 9,</w:t>
            </w:r>
            <w:r w:rsidR="004B777E" w:rsidRPr="00581F49">
              <w:rPr>
                <w:noProof w:val="0"/>
                <w:lang w:eastAsia="de-DE"/>
              </w:rPr>
              <w:t xml:space="preserve"> </w:t>
            </w:r>
          </w:p>
          <w:p w14:paraId="6C2ABAE3"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TCI_MATCH_DECODED_CONTENT = 10, </w:t>
            </w:r>
          </w:p>
          <w:p w14:paraId="3E509492" w14:textId="77777777" w:rsidR="00C10EC3" w:rsidRPr="00581F49" w:rsidRDefault="00C10EC3" w:rsidP="00390B75">
            <w:pPr>
              <w:pStyle w:val="PL"/>
              <w:keepNext/>
              <w:widowControl w:val="0"/>
              <w:ind w:firstLine="192"/>
              <w:rPr>
                <w:noProof w:val="0"/>
                <w:lang w:eastAsia="de-DE"/>
              </w:rPr>
            </w:pPr>
            <w:r w:rsidRPr="00581F49">
              <w:rPr>
                <w:noProof w:val="0"/>
                <w:lang w:eastAsia="de-DE"/>
              </w:rPr>
              <w:t>TCI_OMIT_TEMPLATE = 11,</w:t>
            </w:r>
          </w:p>
          <w:p w14:paraId="3460737D"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TCI_DYNAMIC_MATCHING = 12, </w:t>
            </w:r>
          </w:p>
          <w:p w14:paraId="733B6311"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TCI_CONJUNCTION = 13, </w:t>
            </w:r>
          </w:p>
          <w:p w14:paraId="48546927"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TCI_IMPLICATION = 14, </w:t>
            </w:r>
          </w:p>
          <w:p w14:paraId="6952DF3F"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TCI_EXCLUSION = 15, </w:t>
            </w:r>
          </w:p>
          <w:p w14:paraId="2B4B6B2D" w14:textId="77777777" w:rsidR="00C10EC3" w:rsidRPr="00581F49" w:rsidRDefault="00C10EC3" w:rsidP="00390B75">
            <w:pPr>
              <w:pStyle w:val="PL"/>
              <w:keepNext/>
              <w:widowControl w:val="0"/>
              <w:ind w:firstLine="192"/>
              <w:rPr>
                <w:noProof w:val="0"/>
                <w:lang w:eastAsia="de-DE"/>
              </w:rPr>
            </w:pPr>
            <w:r w:rsidRPr="00581F49">
              <w:rPr>
                <w:noProof w:val="0"/>
                <w:lang w:eastAsia="de-DE"/>
              </w:rPr>
              <w:t xml:space="preserve">TCI_DISJUNCTION = 16, </w:t>
            </w:r>
          </w:p>
          <w:p w14:paraId="075B576C" w14:textId="77777777" w:rsidR="00C10EC3" w:rsidRPr="00581F49" w:rsidRDefault="00C10EC3" w:rsidP="00390B75">
            <w:pPr>
              <w:pStyle w:val="PL"/>
              <w:keepNext/>
              <w:widowControl w:val="0"/>
              <w:ind w:firstLine="192"/>
              <w:rPr>
                <w:noProof w:val="0"/>
                <w:lang w:eastAsia="de-DE"/>
              </w:rPr>
            </w:pPr>
            <w:r w:rsidRPr="00581F49">
              <w:rPr>
                <w:noProof w:val="0"/>
                <w:lang w:eastAsia="de-DE"/>
              </w:rPr>
              <w:t>TCI_REPETITION = 17</w:t>
            </w:r>
          </w:p>
          <w:p w14:paraId="563574F1" w14:textId="77777777" w:rsidR="00C10EC3" w:rsidRPr="00581F49" w:rsidRDefault="00C10EC3" w:rsidP="00390B75">
            <w:pPr>
              <w:pStyle w:val="PL"/>
              <w:keepNext/>
              <w:widowControl w:val="0"/>
              <w:rPr>
                <w:noProof w:val="0"/>
                <w:lang w:eastAsia="de-DE"/>
              </w:rPr>
            </w:pPr>
            <w:r w:rsidRPr="00581F49">
              <w:rPr>
                <w:noProof w:val="0"/>
                <w:lang w:eastAsia="de-DE"/>
              </w:rPr>
              <w:t>} TciMatchingTypeType;</w:t>
            </w:r>
          </w:p>
        </w:tc>
        <w:tc>
          <w:tcPr>
            <w:tcW w:w="2171" w:type="dxa"/>
          </w:tcPr>
          <w:p w14:paraId="5BD42FEB" w14:textId="77777777" w:rsidR="00C10EC3" w:rsidRPr="00581F49" w:rsidRDefault="00C10EC3" w:rsidP="00390B75">
            <w:pPr>
              <w:pStyle w:val="TAC"/>
              <w:keepLines w:val="0"/>
              <w:widowControl w:val="0"/>
              <w:jc w:val="left"/>
              <w:rPr>
                <w:szCs w:val="18"/>
              </w:rPr>
            </w:pPr>
          </w:p>
        </w:tc>
      </w:tr>
      <w:tr w:rsidR="00C10EC3" w:rsidRPr="00581F49" w14:paraId="128BA6B6" w14:textId="77777777" w:rsidTr="00C10EC3">
        <w:trPr>
          <w:cantSplit/>
          <w:jc w:val="center"/>
        </w:trPr>
        <w:tc>
          <w:tcPr>
            <w:tcW w:w="2808" w:type="dxa"/>
          </w:tcPr>
          <w:p w14:paraId="7290386E" w14:textId="77777777" w:rsidR="00C10EC3" w:rsidRPr="00581F49" w:rsidRDefault="00C10EC3" w:rsidP="00C10EC3">
            <w:pPr>
              <w:pStyle w:val="TAC"/>
              <w:keepNext w:val="0"/>
              <w:keepLines w:val="0"/>
              <w:widowControl w:val="0"/>
              <w:jc w:val="left"/>
              <w:rPr>
                <w:szCs w:val="18"/>
              </w:rPr>
            </w:pPr>
            <w:r w:rsidRPr="00581F49">
              <w:rPr>
                <w:szCs w:val="18"/>
              </w:rPr>
              <w:t>:</w:t>
            </w:r>
          </w:p>
        </w:tc>
        <w:tc>
          <w:tcPr>
            <w:tcW w:w="4185" w:type="dxa"/>
          </w:tcPr>
          <w:p w14:paraId="21D1BC30" w14:textId="77777777" w:rsidR="00C10EC3" w:rsidRPr="00581F49" w:rsidRDefault="00C10EC3" w:rsidP="00C10EC3">
            <w:pPr>
              <w:pStyle w:val="PL"/>
              <w:widowControl w:val="0"/>
              <w:rPr>
                <w:noProof w:val="0"/>
                <w:lang w:eastAsia="de-DE"/>
              </w:rPr>
            </w:pPr>
          </w:p>
        </w:tc>
        <w:tc>
          <w:tcPr>
            <w:tcW w:w="2171" w:type="dxa"/>
          </w:tcPr>
          <w:p w14:paraId="062D4A65" w14:textId="77777777" w:rsidR="00C10EC3" w:rsidRPr="00581F49" w:rsidRDefault="00C10EC3" w:rsidP="00C10EC3">
            <w:pPr>
              <w:pStyle w:val="TAC"/>
              <w:keepNext w:val="0"/>
              <w:keepLines w:val="0"/>
              <w:widowControl w:val="0"/>
              <w:jc w:val="left"/>
              <w:rPr>
                <w:szCs w:val="18"/>
              </w:rPr>
            </w:pPr>
          </w:p>
        </w:tc>
      </w:tr>
    </w:tbl>
    <w:p w14:paraId="1287596E" w14:textId="77777777" w:rsidR="00C10EC3" w:rsidRPr="00581F49" w:rsidRDefault="00C10EC3" w:rsidP="00C10EC3">
      <w:pPr>
        <w:widowControl w:val="0"/>
        <w:rPr>
          <w:sz w:val="18"/>
          <w:szCs w:val="18"/>
        </w:rPr>
      </w:pPr>
    </w:p>
    <w:p w14:paraId="6D7E851C" w14:textId="606BC217" w:rsidR="00C10EC3" w:rsidRPr="00581F49" w:rsidRDefault="00C10EC3" w:rsidP="00C10EC3">
      <w:pPr>
        <w:pStyle w:val="Heading2"/>
      </w:pPr>
      <w:bookmarkStart w:id="1487" w:name="_Toc506557077"/>
      <w:bookmarkStart w:id="1488" w:name="_Toc508183576"/>
      <w:bookmarkStart w:id="1489" w:name="_Toc514154519"/>
      <w:r w:rsidRPr="00581F49">
        <w:t>6.7</w:t>
      </w:r>
      <w:r w:rsidRPr="00581F49">
        <w:tab/>
        <w:t>Extensions to clause 10 of ETSI ES 201 873-6</w:t>
      </w:r>
      <w:r w:rsidR="00600E73" w:rsidRPr="00581F49">
        <w:t>,</w:t>
      </w:r>
      <w:r w:rsidR="00C57487" w:rsidRPr="00581F49">
        <w:t xml:space="preserve"> </w:t>
      </w:r>
      <w:r w:rsidRPr="00581F49">
        <w:t>C++ language mapping</w:t>
      </w:r>
      <w:bookmarkEnd w:id="1487"/>
      <w:bookmarkEnd w:id="1488"/>
      <w:bookmarkEnd w:id="1489"/>
    </w:p>
    <w:p w14:paraId="29C56D32" w14:textId="77777777" w:rsidR="00C10EC3" w:rsidRPr="00581F49" w:rsidRDefault="00C10EC3" w:rsidP="00C10EC3">
      <w:pPr>
        <w:rPr>
          <w:b/>
        </w:rPr>
      </w:pPr>
      <w:r w:rsidRPr="00581F49">
        <w:rPr>
          <w:b/>
        </w:rPr>
        <w:t xml:space="preserve">Clause 10.5.2.16 TciMatchingTypeType </w:t>
      </w:r>
    </w:p>
    <w:p w14:paraId="15FAF1E8" w14:textId="77777777" w:rsidR="00C10EC3" w:rsidRPr="00581F49" w:rsidRDefault="00C10EC3" w:rsidP="00C10EC3">
      <w:r w:rsidRPr="00581F49">
        <w:t>This clause is to be extended.</w:t>
      </w:r>
    </w:p>
    <w:p w14:paraId="571F037B" w14:textId="77777777" w:rsidR="00C10EC3" w:rsidRPr="00581F49" w:rsidRDefault="00C10EC3" w:rsidP="00C10EC3">
      <w:pPr>
        <w:pStyle w:val="PL"/>
        <w:widowControl w:val="0"/>
        <w:rPr>
          <w:noProof w:val="0"/>
        </w:rPr>
      </w:pPr>
      <w:r w:rsidRPr="00581F49">
        <w:rPr>
          <w:noProof w:val="0"/>
        </w:rPr>
        <w:t>typedef enum</w:t>
      </w:r>
    </w:p>
    <w:p w14:paraId="5BD57A58" w14:textId="77777777" w:rsidR="00C10EC3" w:rsidRPr="00581F49" w:rsidRDefault="00C10EC3" w:rsidP="00C10EC3">
      <w:pPr>
        <w:pStyle w:val="PL"/>
        <w:widowControl w:val="0"/>
        <w:rPr>
          <w:noProof w:val="0"/>
        </w:rPr>
      </w:pPr>
      <w:r w:rsidRPr="00581F49">
        <w:rPr>
          <w:noProof w:val="0"/>
        </w:rPr>
        <w:t xml:space="preserve">{ </w:t>
      </w:r>
    </w:p>
    <w:p w14:paraId="27C37B0E" w14:textId="77777777" w:rsidR="00C10EC3" w:rsidRPr="00581F49" w:rsidRDefault="00C10EC3" w:rsidP="00C10EC3">
      <w:pPr>
        <w:pStyle w:val="PL"/>
        <w:widowControl w:val="0"/>
        <w:rPr>
          <w:noProof w:val="0"/>
        </w:rPr>
      </w:pPr>
      <w:r w:rsidRPr="00581F49">
        <w:rPr>
          <w:noProof w:val="0"/>
        </w:rPr>
        <w:t xml:space="preserve">  TCI_TEMPLATE_LIST = 0,  </w:t>
      </w:r>
    </w:p>
    <w:p w14:paraId="11548FF2" w14:textId="77777777" w:rsidR="00C10EC3" w:rsidRPr="00581F49" w:rsidRDefault="00C10EC3" w:rsidP="00C10EC3">
      <w:pPr>
        <w:pStyle w:val="PL"/>
        <w:widowControl w:val="0"/>
        <w:rPr>
          <w:noProof w:val="0"/>
        </w:rPr>
      </w:pPr>
      <w:r w:rsidRPr="00581F49">
        <w:rPr>
          <w:noProof w:val="0"/>
        </w:rPr>
        <w:t xml:space="preserve">  TCI_COMPLEMENTED_LIST = 1,  </w:t>
      </w:r>
    </w:p>
    <w:p w14:paraId="7422F1CE" w14:textId="77777777" w:rsidR="00C10EC3" w:rsidRPr="00581F49" w:rsidRDefault="00C10EC3" w:rsidP="00C10EC3">
      <w:pPr>
        <w:pStyle w:val="PL"/>
        <w:widowControl w:val="0"/>
        <w:rPr>
          <w:noProof w:val="0"/>
        </w:rPr>
      </w:pPr>
      <w:r w:rsidRPr="00581F49">
        <w:rPr>
          <w:noProof w:val="0"/>
        </w:rPr>
        <w:t xml:space="preserve">  TCI_ANY_VALUE = 2,  </w:t>
      </w:r>
    </w:p>
    <w:p w14:paraId="7BA36332" w14:textId="77777777" w:rsidR="00C10EC3" w:rsidRPr="00581F49" w:rsidRDefault="00C10EC3" w:rsidP="00C10EC3">
      <w:pPr>
        <w:pStyle w:val="PL"/>
        <w:widowControl w:val="0"/>
        <w:rPr>
          <w:noProof w:val="0"/>
        </w:rPr>
      </w:pPr>
      <w:r w:rsidRPr="00581F49">
        <w:rPr>
          <w:noProof w:val="0"/>
        </w:rPr>
        <w:t xml:space="preserve">  TCI_ANY_VALUE_OR_NONE = 3,  </w:t>
      </w:r>
    </w:p>
    <w:p w14:paraId="46215CA4" w14:textId="77777777" w:rsidR="00C10EC3" w:rsidRPr="00581F49" w:rsidRDefault="00C10EC3" w:rsidP="00C10EC3">
      <w:pPr>
        <w:pStyle w:val="PL"/>
        <w:widowControl w:val="0"/>
        <w:rPr>
          <w:noProof w:val="0"/>
        </w:rPr>
      </w:pPr>
      <w:r w:rsidRPr="00581F49">
        <w:rPr>
          <w:noProof w:val="0"/>
        </w:rPr>
        <w:t xml:space="preserve">  TCI_VALUE_RANGE = 4, </w:t>
      </w:r>
    </w:p>
    <w:p w14:paraId="08EBD394" w14:textId="77777777" w:rsidR="00C10EC3" w:rsidRPr="00581F49" w:rsidRDefault="00C10EC3" w:rsidP="00C10EC3">
      <w:pPr>
        <w:pStyle w:val="PL"/>
        <w:widowControl w:val="0"/>
        <w:rPr>
          <w:noProof w:val="0"/>
        </w:rPr>
      </w:pPr>
      <w:r w:rsidRPr="00581F49">
        <w:rPr>
          <w:noProof w:val="0"/>
        </w:rPr>
        <w:t xml:space="preserve">  TCI_SUBSET = 5,  </w:t>
      </w:r>
    </w:p>
    <w:p w14:paraId="5A2079A1" w14:textId="77777777" w:rsidR="00C10EC3" w:rsidRPr="00581F49" w:rsidRDefault="00C10EC3" w:rsidP="00C10EC3">
      <w:pPr>
        <w:pStyle w:val="PL"/>
        <w:widowControl w:val="0"/>
        <w:rPr>
          <w:noProof w:val="0"/>
        </w:rPr>
      </w:pPr>
      <w:r w:rsidRPr="00581F49">
        <w:rPr>
          <w:noProof w:val="0"/>
        </w:rPr>
        <w:t xml:space="preserve">  TCI_SUPERSET = 6, </w:t>
      </w:r>
    </w:p>
    <w:p w14:paraId="2AE6FD6A" w14:textId="77777777" w:rsidR="00C10EC3" w:rsidRPr="00581F49" w:rsidRDefault="00C10EC3" w:rsidP="00C10EC3">
      <w:pPr>
        <w:pStyle w:val="PL"/>
        <w:widowControl w:val="0"/>
        <w:rPr>
          <w:noProof w:val="0"/>
        </w:rPr>
      </w:pPr>
      <w:r w:rsidRPr="00581F49">
        <w:rPr>
          <w:noProof w:val="0"/>
        </w:rPr>
        <w:t xml:space="preserve">  TCI_ANY_ELEMENT = 7, </w:t>
      </w:r>
    </w:p>
    <w:p w14:paraId="7A94A2DF" w14:textId="77777777" w:rsidR="00C10EC3" w:rsidRPr="00581F49" w:rsidRDefault="00C10EC3" w:rsidP="00C10EC3">
      <w:pPr>
        <w:pStyle w:val="PL"/>
        <w:widowControl w:val="0"/>
        <w:rPr>
          <w:noProof w:val="0"/>
        </w:rPr>
      </w:pPr>
      <w:r w:rsidRPr="00581F49">
        <w:rPr>
          <w:noProof w:val="0"/>
        </w:rPr>
        <w:t xml:space="preserve">  TCI_ANY_ELEMENTS_OR_NONE = 8,  </w:t>
      </w:r>
    </w:p>
    <w:p w14:paraId="33393D46" w14:textId="77777777" w:rsidR="00C10EC3" w:rsidRPr="00581F49" w:rsidRDefault="00C10EC3" w:rsidP="00C10EC3">
      <w:pPr>
        <w:pStyle w:val="PL"/>
        <w:widowControl w:val="0"/>
        <w:rPr>
          <w:noProof w:val="0"/>
        </w:rPr>
      </w:pPr>
      <w:r w:rsidRPr="00581F49">
        <w:rPr>
          <w:noProof w:val="0"/>
        </w:rPr>
        <w:t xml:space="preserve">  TCI_PATTERN = 9,  </w:t>
      </w:r>
    </w:p>
    <w:p w14:paraId="35F06E70" w14:textId="77777777" w:rsidR="00C10EC3" w:rsidRPr="00581F49" w:rsidRDefault="00C10EC3" w:rsidP="00C10EC3">
      <w:pPr>
        <w:pStyle w:val="PL"/>
        <w:widowControl w:val="0"/>
        <w:rPr>
          <w:noProof w:val="0"/>
        </w:rPr>
      </w:pPr>
      <w:r w:rsidRPr="00581F49">
        <w:rPr>
          <w:noProof w:val="0"/>
        </w:rPr>
        <w:t xml:space="preserve">  TCI_MATCH_DECODED_CONTENT = 10, </w:t>
      </w:r>
    </w:p>
    <w:p w14:paraId="63C98784" w14:textId="77777777" w:rsidR="00C10EC3" w:rsidRPr="00581F49" w:rsidRDefault="00C10EC3" w:rsidP="00C10EC3">
      <w:pPr>
        <w:pStyle w:val="PL"/>
        <w:widowControl w:val="0"/>
        <w:rPr>
          <w:noProof w:val="0"/>
        </w:rPr>
      </w:pPr>
      <w:r w:rsidRPr="00581F49">
        <w:rPr>
          <w:noProof w:val="0"/>
        </w:rPr>
        <w:t xml:space="preserve">  TCI_OMIT_TEMPLATE = 11,</w:t>
      </w:r>
    </w:p>
    <w:p w14:paraId="4560C212" w14:textId="77777777" w:rsidR="00C10EC3" w:rsidRPr="00581F49" w:rsidRDefault="00C10EC3" w:rsidP="00C10EC3">
      <w:pPr>
        <w:pStyle w:val="PL"/>
        <w:widowControl w:val="0"/>
        <w:rPr>
          <w:noProof w:val="0"/>
        </w:rPr>
      </w:pPr>
      <w:r w:rsidRPr="00581F49">
        <w:rPr>
          <w:noProof w:val="0"/>
        </w:rPr>
        <w:t xml:space="preserve">  TCI_DYNAMIC_MATCHING = 12,</w:t>
      </w:r>
    </w:p>
    <w:p w14:paraId="2C0214B1" w14:textId="77777777" w:rsidR="00C10EC3" w:rsidRPr="00581F49" w:rsidRDefault="00C10EC3" w:rsidP="00C10EC3">
      <w:pPr>
        <w:pStyle w:val="PL"/>
        <w:widowControl w:val="0"/>
        <w:rPr>
          <w:noProof w:val="0"/>
        </w:rPr>
      </w:pPr>
      <w:r w:rsidRPr="00581F49">
        <w:rPr>
          <w:noProof w:val="0"/>
        </w:rPr>
        <w:t xml:space="preserve">  TCI_CONJUNCTION = 13,</w:t>
      </w:r>
    </w:p>
    <w:p w14:paraId="66E09035" w14:textId="77777777" w:rsidR="00C10EC3" w:rsidRPr="00581F49" w:rsidRDefault="00C10EC3" w:rsidP="00C10EC3">
      <w:pPr>
        <w:pStyle w:val="PL"/>
        <w:widowControl w:val="0"/>
        <w:rPr>
          <w:noProof w:val="0"/>
        </w:rPr>
      </w:pPr>
      <w:r w:rsidRPr="00581F49">
        <w:rPr>
          <w:noProof w:val="0"/>
        </w:rPr>
        <w:t xml:space="preserve">  TCI_IMPLICATION = 14,</w:t>
      </w:r>
    </w:p>
    <w:p w14:paraId="50092D26" w14:textId="77777777" w:rsidR="00C10EC3" w:rsidRPr="00581F49" w:rsidRDefault="00C10EC3" w:rsidP="00C10EC3">
      <w:pPr>
        <w:pStyle w:val="PL"/>
        <w:widowControl w:val="0"/>
        <w:rPr>
          <w:noProof w:val="0"/>
        </w:rPr>
      </w:pPr>
      <w:r w:rsidRPr="00581F49">
        <w:rPr>
          <w:noProof w:val="0"/>
        </w:rPr>
        <w:t xml:space="preserve">  TCI_EXCLUSTION = 15,</w:t>
      </w:r>
    </w:p>
    <w:p w14:paraId="0B15FA3A" w14:textId="77777777" w:rsidR="00C10EC3" w:rsidRPr="00581F49" w:rsidRDefault="00C10EC3" w:rsidP="00C10EC3">
      <w:pPr>
        <w:pStyle w:val="PL"/>
        <w:widowControl w:val="0"/>
        <w:rPr>
          <w:noProof w:val="0"/>
        </w:rPr>
      </w:pPr>
      <w:r w:rsidRPr="00581F49">
        <w:rPr>
          <w:noProof w:val="0"/>
        </w:rPr>
        <w:t xml:space="preserve">  TCI_DISJUNCTION = 16,</w:t>
      </w:r>
    </w:p>
    <w:p w14:paraId="652D3A5E" w14:textId="77777777" w:rsidR="00C10EC3" w:rsidRPr="00581F49" w:rsidRDefault="00C10EC3" w:rsidP="00C10EC3">
      <w:pPr>
        <w:pStyle w:val="PL"/>
        <w:widowControl w:val="0"/>
        <w:rPr>
          <w:noProof w:val="0"/>
        </w:rPr>
      </w:pPr>
      <w:r w:rsidRPr="00581F49">
        <w:rPr>
          <w:noProof w:val="0"/>
        </w:rPr>
        <w:t xml:space="preserve">  TCI_REPETITION = 17</w:t>
      </w:r>
    </w:p>
    <w:p w14:paraId="132503F0" w14:textId="77777777" w:rsidR="00C10EC3" w:rsidRPr="00581F49" w:rsidRDefault="00C10EC3" w:rsidP="004B777E">
      <w:pPr>
        <w:pStyle w:val="PL"/>
        <w:rPr>
          <w:noProof w:val="0"/>
        </w:rPr>
      </w:pPr>
      <w:r w:rsidRPr="00581F49">
        <w:rPr>
          <w:noProof w:val="0"/>
        </w:rPr>
        <w:t>} TciMatchingType;</w:t>
      </w:r>
      <w:r w:rsidRPr="00581F49" w:rsidDel="00CF1A07">
        <w:rPr>
          <w:noProof w:val="0"/>
        </w:rPr>
        <w:t xml:space="preserve"> </w:t>
      </w:r>
      <w:bookmarkStart w:id="1490" w:name="AAAAAAAAKD"/>
      <w:bookmarkStart w:id="1491" w:name="AAAAAAAAKF"/>
      <w:bookmarkStart w:id="1492" w:name="AAAAAAAAKG"/>
      <w:bookmarkStart w:id="1493" w:name="AAAAAAAAKH"/>
      <w:bookmarkEnd w:id="1490"/>
      <w:bookmarkEnd w:id="1491"/>
      <w:bookmarkEnd w:id="1492"/>
      <w:bookmarkEnd w:id="1493"/>
    </w:p>
    <w:p w14:paraId="0E14D539" w14:textId="77777777" w:rsidR="004B777E" w:rsidRPr="00581F49" w:rsidRDefault="004B777E" w:rsidP="004B777E">
      <w:pPr>
        <w:pStyle w:val="PL"/>
        <w:rPr>
          <w:rStyle w:val="Strong"/>
          <w:b w:val="0"/>
          <w:bCs w:val="0"/>
          <w:noProof w:val="0"/>
        </w:rPr>
      </w:pPr>
    </w:p>
    <w:p w14:paraId="5044A6AD" w14:textId="77777777" w:rsidR="00C10EC3" w:rsidRPr="00581F49" w:rsidRDefault="00961442" w:rsidP="00C10EC3">
      <w:pPr>
        <w:rPr>
          <w:rStyle w:val="Strong"/>
        </w:rPr>
      </w:pPr>
      <w:r w:rsidRPr="00581F49">
        <w:rPr>
          <w:rStyle w:val="Strong"/>
        </w:rPr>
        <w:t xml:space="preserve">Clause 10.5.3.23 </w:t>
      </w:r>
      <w:r w:rsidR="00C10EC3" w:rsidRPr="00581F49">
        <w:rPr>
          <w:rStyle w:val="Strong"/>
        </w:rPr>
        <w:t>DynamicMatch</w:t>
      </w:r>
    </w:p>
    <w:p w14:paraId="74BB12D0" w14:textId="77777777" w:rsidR="00C10EC3" w:rsidRPr="00581F49" w:rsidRDefault="00C10EC3" w:rsidP="00C10EC3">
      <w:pPr>
        <w:keepNext/>
        <w:widowControl w:val="0"/>
      </w:pPr>
      <w:r w:rsidRPr="00581F49">
        <w:t>This clause is to be added.</w:t>
      </w:r>
    </w:p>
    <w:p w14:paraId="47CD98D8" w14:textId="77777777" w:rsidR="00C10EC3" w:rsidRPr="00581F49" w:rsidRDefault="00C10EC3" w:rsidP="00C10EC3">
      <w:pPr>
        <w:keepNext/>
        <w:keepLines/>
      </w:pPr>
      <w:r w:rsidRPr="00581F49">
        <w:t>TTCN-3 dynamic matching mechanism support. It is mapped to the following pure virtual class:</w:t>
      </w:r>
    </w:p>
    <w:p w14:paraId="356D63DF" w14:textId="77777777" w:rsidR="00C10EC3" w:rsidRPr="00581F49" w:rsidRDefault="00C10EC3" w:rsidP="00C10EC3">
      <w:pPr>
        <w:pStyle w:val="PL"/>
        <w:keepNext/>
        <w:keepLines/>
        <w:widowControl w:val="0"/>
        <w:rPr>
          <w:noProof w:val="0"/>
        </w:rPr>
      </w:pPr>
      <w:r w:rsidRPr="00581F49">
        <w:rPr>
          <w:noProof w:val="0"/>
        </w:rPr>
        <w:t xml:space="preserve">class </w:t>
      </w:r>
      <w:proofErr w:type="gramStart"/>
      <w:r w:rsidRPr="00581F49">
        <w:rPr>
          <w:noProof w:val="0"/>
        </w:rPr>
        <w:t>DynamicMatch :</w:t>
      </w:r>
      <w:proofErr w:type="gramEnd"/>
      <w:r w:rsidRPr="00581F49">
        <w:rPr>
          <w:noProof w:val="0"/>
        </w:rPr>
        <w:t xml:space="preserve"> public virtual MatchingMechanism {</w:t>
      </w:r>
    </w:p>
    <w:p w14:paraId="409D2DD7" w14:textId="77777777" w:rsidR="00C10EC3" w:rsidRPr="00581F49" w:rsidRDefault="00C10EC3" w:rsidP="00C10EC3">
      <w:pPr>
        <w:pStyle w:val="PL"/>
        <w:widowControl w:val="0"/>
        <w:rPr>
          <w:noProof w:val="0"/>
        </w:rPr>
      </w:pPr>
      <w:r w:rsidRPr="00581F49">
        <w:rPr>
          <w:noProof w:val="0"/>
        </w:rPr>
        <w:t>public:</w:t>
      </w:r>
    </w:p>
    <w:p w14:paraId="68F4640D" w14:textId="77777777" w:rsidR="00C10EC3" w:rsidRPr="00581F49" w:rsidRDefault="00C10EC3" w:rsidP="00C10EC3">
      <w:pPr>
        <w:pStyle w:val="PL"/>
        <w:widowControl w:val="0"/>
        <w:rPr>
          <w:noProof w:val="0"/>
        </w:rPr>
      </w:pPr>
      <w:r w:rsidRPr="00581F49">
        <w:rPr>
          <w:noProof w:val="0"/>
        </w:rPr>
        <w:tab/>
        <w:t>virtual ~DynamicMatch ();</w:t>
      </w:r>
    </w:p>
    <w:p w14:paraId="02AF237D" w14:textId="77777777" w:rsidR="00C10EC3" w:rsidRPr="00581F49" w:rsidRDefault="00C10EC3" w:rsidP="00C10EC3">
      <w:pPr>
        <w:pStyle w:val="PL"/>
        <w:widowControl w:val="0"/>
        <w:rPr>
          <w:noProof w:val="0"/>
        </w:rPr>
      </w:pPr>
      <w:r w:rsidRPr="00581F49">
        <w:rPr>
          <w:noProof w:val="0"/>
        </w:rPr>
        <w:tab/>
        <w:t>virtual Tboolean isFunctionBased () const =0;</w:t>
      </w:r>
    </w:p>
    <w:p w14:paraId="13F120F2" w14:textId="77777777" w:rsidR="00C10EC3" w:rsidRPr="00581F49" w:rsidRDefault="00C10EC3" w:rsidP="00C10EC3">
      <w:pPr>
        <w:pStyle w:val="PL"/>
        <w:widowControl w:val="0"/>
        <w:rPr>
          <w:noProof w:val="0"/>
        </w:rPr>
      </w:pPr>
      <w:r w:rsidRPr="00581F49">
        <w:rPr>
          <w:noProof w:val="0"/>
        </w:rPr>
        <w:tab/>
        <w:t xml:space="preserve">virtual const TciBehaviourId * </w:t>
      </w:r>
      <w:r w:rsidRPr="00581F49">
        <w:rPr>
          <w:rFonts w:cs="Courier New"/>
          <w:noProof w:val="0"/>
          <w:szCs w:val="16"/>
        </w:rPr>
        <w:t>g</w:t>
      </w:r>
      <w:r w:rsidRPr="00581F49">
        <w:rPr>
          <w:noProof w:val="0"/>
        </w:rPr>
        <w:t>etMatchingFunction () const =0;</w:t>
      </w:r>
    </w:p>
    <w:p w14:paraId="24898FAD"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etMatchingFunction (const TciBehaviourId &amp; functionId) =0;</w:t>
      </w:r>
    </w:p>
    <w:p w14:paraId="4C59AD53" w14:textId="77777777" w:rsidR="00C10EC3" w:rsidRPr="00581F49" w:rsidRDefault="00C10EC3" w:rsidP="00C10EC3">
      <w:pPr>
        <w:pStyle w:val="PL"/>
        <w:widowControl w:val="0"/>
        <w:rPr>
          <w:noProof w:val="0"/>
        </w:rPr>
      </w:pPr>
      <w:r w:rsidRPr="00581F49">
        <w:rPr>
          <w:noProof w:val="0"/>
        </w:rPr>
        <w:tab/>
        <w:t>virtual Tboolean operator== (const DynamicMatch &amp;p_dynamicMatch) const =0;</w:t>
      </w:r>
    </w:p>
    <w:p w14:paraId="275B1BF3" w14:textId="77777777" w:rsidR="00C10EC3" w:rsidRPr="00581F49" w:rsidRDefault="00C10EC3" w:rsidP="00C10EC3">
      <w:pPr>
        <w:pStyle w:val="PL"/>
        <w:widowControl w:val="0"/>
        <w:rPr>
          <w:noProof w:val="0"/>
        </w:rPr>
      </w:pPr>
      <w:r w:rsidRPr="00581F49">
        <w:rPr>
          <w:noProof w:val="0"/>
        </w:rPr>
        <w:tab/>
        <w:t>virtual DynamicMatch * clone () const =0;</w:t>
      </w:r>
    </w:p>
    <w:p w14:paraId="6D4C0819" w14:textId="77777777" w:rsidR="00C10EC3" w:rsidRPr="00581F49" w:rsidRDefault="00C10EC3" w:rsidP="00C10EC3">
      <w:pPr>
        <w:pStyle w:val="PL"/>
        <w:widowControl w:val="0"/>
        <w:rPr>
          <w:noProof w:val="0"/>
        </w:rPr>
      </w:pPr>
      <w:r w:rsidRPr="00581F49">
        <w:rPr>
          <w:noProof w:val="0"/>
        </w:rPr>
        <w:lastRenderedPageBreak/>
        <w:tab/>
        <w:t>virtual Tboolean operator&lt; (const DynamicMatch &amp;p_content) const =0;</w:t>
      </w:r>
    </w:p>
    <w:p w14:paraId="18DFAA95" w14:textId="77777777" w:rsidR="00C10EC3" w:rsidRPr="00581F49" w:rsidRDefault="00C10EC3" w:rsidP="00C10EC3">
      <w:pPr>
        <w:pStyle w:val="PL"/>
        <w:widowControl w:val="0"/>
        <w:rPr>
          <w:noProof w:val="0"/>
        </w:rPr>
      </w:pPr>
      <w:r w:rsidRPr="00581F49">
        <w:rPr>
          <w:noProof w:val="0"/>
        </w:rPr>
        <w:t>}</w:t>
      </w:r>
    </w:p>
    <w:p w14:paraId="579FE793" w14:textId="77777777" w:rsidR="00C10EC3" w:rsidRPr="00581F49" w:rsidRDefault="00C10EC3" w:rsidP="00C10EC3">
      <w:pPr>
        <w:pStyle w:val="PL"/>
        <w:widowControl w:val="0"/>
        <w:rPr>
          <w:noProof w:val="0"/>
        </w:rPr>
      </w:pPr>
    </w:p>
    <w:p w14:paraId="2C83DD40" w14:textId="77777777" w:rsidR="00C10EC3" w:rsidRPr="00581F49" w:rsidRDefault="00C10EC3" w:rsidP="00C10EC3">
      <w:pPr>
        <w:rPr>
          <w:b/>
        </w:rPr>
      </w:pPr>
      <w:r w:rsidRPr="00581F49">
        <w:rPr>
          <w:b/>
        </w:rPr>
        <w:t>Methods:</w:t>
      </w:r>
    </w:p>
    <w:p w14:paraId="59CBBAD6" w14:textId="77777777" w:rsidR="00C10EC3" w:rsidRPr="00581F49" w:rsidRDefault="00C10EC3" w:rsidP="00C10EC3">
      <w:pPr>
        <w:pStyle w:val="PL"/>
        <w:rPr>
          <w:noProof w:val="0"/>
        </w:rPr>
      </w:pPr>
      <w:r w:rsidRPr="00581F49">
        <w:rPr>
          <w:noProof w:val="0"/>
        </w:rPr>
        <w:t>~DynamicMatch</w:t>
      </w:r>
    </w:p>
    <w:p w14:paraId="77CB94BB" w14:textId="77777777" w:rsidR="00C10EC3" w:rsidRPr="00581F49" w:rsidRDefault="00C10EC3" w:rsidP="00C10EC3">
      <w:pPr>
        <w:pStyle w:val="B10"/>
        <w:spacing w:after="0"/>
      </w:pPr>
      <w:r w:rsidRPr="00581F49">
        <w:tab/>
        <w:t>Destructor</w:t>
      </w:r>
    </w:p>
    <w:p w14:paraId="5815C6D7" w14:textId="77777777" w:rsidR="00C10EC3" w:rsidRPr="00581F49" w:rsidRDefault="00C10EC3" w:rsidP="00C10EC3">
      <w:pPr>
        <w:pStyle w:val="PL"/>
        <w:rPr>
          <w:noProof w:val="0"/>
        </w:rPr>
      </w:pPr>
      <w:r w:rsidRPr="00581F49">
        <w:rPr>
          <w:noProof w:val="0"/>
        </w:rPr>
        <w:t>isFunctionBased</w:t>
      </w:r>
    </w:p>
    <w:p w14:paraId="5679F827" w14:textId="77777777" w:rsidR="00C10EC3" w:rsidRPr="00581F49" w:rsidRDefault="00C10EC3" w:rsidP="00C10EC3">
      <w:pPr>
        <w:pStyle w:val="B10"/>
        <w:spacing w:after="0"/>
      </w:pPr>
      <w:r w:rsidRPr="00581F49">
        <w:tab/>
        <w:t xml:space="preserve">Returns </w:t>
      </w:r>
      <w:r w:rsidRPr="00581F49">
        <w:rPr>
          <w:rFonts w:ascii="Courier New" w:hAnsi="Courier New" w:cs="Courier New"/>
        </w:rPr>
        <w:t>true</w:t>
      </w:r>
      <w:r w:rsidRPr="00581F49">
        <w:t xml:space="preserve"> if the mechanism uses the short-hand notation </w:t>
      </w:r>
      <w:r w:rsidRPr="00581F49">
        <w:rPr>
          <w:rFonts w:ascii="Courier New" w:hAnsi="Courier New" w:cs="Courier New"/>
          <w:b/>
        </w:rPr>
        <w:t>@dynamic</w:t>
      </w:r>
      <w:r w:rsidRPr="00581F49">
        <w:t xml:space="preserve"> </w:t>
      </w:r>
      <w:r w:rsidRPr="00581F49">
        <w:rPr>
          <w:i/>
        </w:rPr>
        <w:t>FunctionRef</w:t>
      </w:r>
      <w:r w:rsidRPr="00581F49">
        <w:t xml:space="preserve"> and </w:t>
      </w:r>
      <w:r w:rsidRPr="00581F49">
        <w:rPr>
          <w:rFonts w:ascii="Courier New" w:hAnsi="Courier New" w:cs="Courier New"/>
        </w:rPr>
        <w:t>false</w:t>
      </w:r>
      <w:r w:rsidRPr="00581F49">
        <w:t xml:space="preserve"> otherwise</w:t>
      </w:r>
    </w:p>
    <w:p w14:paraId="2031C60A" w14:textId="77777777" w:rsidR="00C10EC3" w:rsidRPr="00581F49" w:rsidRDefault="00C10EC3" w:rsidP="00C10EC3">
      <w:pPr>
        <w:pStyle w:val="PL"/>
        <w:rPr>
          <w:noProof w:val="0"/>
        </w:rPr>
      </w:pPr>
      <w:r w:rsidRPr="00581F49">
        <w:rPr>
          <w:noProof w:val="0"/>
        </w:rPr>
        <w:t>getMatchingFunction</w:t>
      </w:r>
    </w:p>
    <w:p w14:paraId="30872741" w14:textId="77777777" w:rsidR="00C10EC3" w:rsidRPr="00581F49" w:rsidRDefault="00C10EC3" w:rsidP="00C10EC3">
      <w:pPr>
        <w:pStyle w:val="B10"/>
        <w:spacing w:after="0"/>
      </w:pPr>
      <w:r w:rsidRPr="00581F49">
        <w:tab/>
        <w:t>Returns the qualified name of the associated function</w:t>
      </w:r>
    </w:p>
    <w:p w14:paraId="4BF9B63D" w14:textId="77777777" w:rsidR="00C10EC3" w:rsidRPr="00581F49" w:rsidRDefault="00C10EC3" w:rsidP="00C10EC3">
      <w:pPr>
        <w:pStyle w:val="PL"/>
        <w:rPr>
          <w:noProof w:val="0"/>
        </w:rPr>
      </w:pPr>
      <w:r w:rsidRPr="00581F49">
        <w:rPr>
          <w:noProof w:val="0"/>
        </w:rPr>
        <w:t>setMatchingFunction</w:t>
      </w:r>
    </w:p>
    <w:p w14:paraId="45D122E4" w14:textId="77777777" w:rsidR="00C10EC3" w:rsidRPr="00581F49" w:rsidRDefault="00C10EC3" w:rsidP="00C10EC3">
      <w:pPr>
        <w:pStyle w:val="B10"/>
        <w:spacing w:after="0"/>
      </w:pPr>
      <w:r w:rsidRPr="00581F49">
        <w:tab/>
        <w:t>Sets the function associated with the matching mechanism</w:t>
      </w:r>
    </w:p>
    <w:p w14:paraId="033471C7" w14:textId="77777777" w:rsidR="00C10EC3" w:rsidRPr="00581F49" w:rsidRDefault="00C10EC3" w:rsidP="00C10EC3">
      <w:pPr>
        <w:pStyle w:val="PL"/>
        <w:rPr>
          <w:noProof w:val="0"/>
        </w:rPr>
      </w:pPr>
      <w:r w:rsidRPr="00581F49">
        <w:rPr>
          <w:noProof w:val="0"/>
        </w:rPr>
        <w:t>operator==</w:t>
      </w:r>
    </w:p>
    <w:p w14:paraId="0DFD96D1" w14:textId="77777777" w:rsidR="00C10EC3" w:rsidRPr="00581F49" w:rsidRDefault="00C10EC3" w:rsidP="00C10EC3">
      <w:pPr>
        <w:pStyle w:val="B10"/>
        <w:spacing w:after="0"/>
      </w:pPr>
      <w:r w:rsidRPr="00581F49">
        <w:tab/>
        <w:t>Returns true if both objects are equal</w:t>
      </w:r>
    </w:p>
    <w:p w14:paraId="548F9A42" w14:textId="77777777" w:rsidR="00C10EC3" w:rsidRPr="00581F49" w:rsidRDefault="00C10EC3" w:rsidP="00C10EC3">
      <w:pPr>
        <w:pStyle w:val="PL"/>
        <w:rPr>
          <w:noProof w:val="0"/>
        </w:rPr>
      </w:pPr>
      <w:r w:rsidRPr="00581F49">
        <w:rPr>
          <w:noProof w:val="0"/>
        </w:rPr>
        <w:t>clone</w:t>
      </w:r>
    </w:p>
    <w:p w14:paraId="241DA7A7" w14:textId="77777777" w:rsidR="00C10EC3" w:rsidRPr="00581F49" w:rsidRDefault="00C10EC3" w:rsidP="00C10EC3">
      <w:pPr>
        <w:pStyle w:val="B10"/>
        <w:spacing w:after="0"/>
      </w:pPr>
      <w:r w:rsidRPr="00581F49">
        <w:tab/>
        <w:t>Return a copy of the matching mechanism</w:t>
      </w:r>
    </w:p>
    <w:p w14:paraId="20B564B2" w14:textId="77777777" w:rsidR="00C10EC3" w:rsidRPr="00581F49" w:rsidRDefault="00C10EC3" w:rsidP="00C10EC3">
      <w:pPr>
        <w:pStyle w:val="PL"/>
        <w:rPr>
          <w:noProof w:val="0"/>
        </w:rPr>
      </w:pPr>
      <w:r w:rsidRPr="00581F49">
        <w:rPr>
          <w:noProof w:val="0"/>
        </w:rPr>
        <w:t>operator&lt;</w:t>
      </w:r>
    </w:p>
    <w:p w14:paraId="69E4CEE3" w14:textId="77777777" w:rsidR="00C10EC3" w:rsidRPr="00581F49" w:rsidRDefault="00C10EC3" w:rsidP="00C10EC3">
      <w:pPr>
        <w:pStyle w:val="B10"/>
      </w:pPr>
      <w:r w:rsidRPr="00581F49">
        <w:tab/>
        <w:t>Operator &lt; overload</w:t>
      </w:r>
    </w:p>
    <w:p w14:paraId="09E1CC96" w14:textId="77777777" w:rsidR="00C10EC3" w:rsidRPr="00581F49" w:rsidRDefault="00961442" w:rsidP="003C7190">
      <w:pPr>
        <w:keepNext/>
        <w:rPr>
          <w:rStyle w:val="Strong"/>
        </w:rPr>
      </w:pPr>
      <w:r w:rsidRPr="00581F49">
        <w:rPr>
          <w:rStyle w:val="Strong"/>
        </w:rPr>
        <w:t xml:space="preserve">Clause 10.5.3.24 </w:t>
      </w:r>
      <w:r w:rsidR="00C10EC3" w:rsidRPr="00581F49">
        <w:rPr>
          <w:rStyle w:val="Strong"/>
        </w:rPr>
        <w:t>TwoStepMatch</w:t>
      </w:r>
    </w:p>
    <w:p w14:paraId="36723C1B" w14:textId="77777777" w:rsidR="00C10EC3" w:rsidRPr="00581F49" w:rsidRDefault="00C10EC3" w:rsidP="00C10EC3">
      <w:pPr>
        <w:keepNext/>
        <w:widowControl w:val="0"/>
      </w:pPr>
      <w:r w:rsidRPr="00581F49">
        <w:t>This clause is to be added.</w:t>
      </w:r>
    </w:p>
    <w:p w14:paraId="5778B8B1" w14:textId="77777777" w:rsidR="00C10EC3" w:rsidRPr="00581F49" w:rsidRDefault="00C10EC3" w:rsidP="00C10EC3">
      <w:pPr>
        <w:keepNext/>
        <w:keepLines/>
      </w:pPr>
      <w:r w:rsidRPr="00581F49">
        <w:t>TTCN-3 implication and exclusion matching mechanism support. It is mapped to the following pure virtual class:</w:t>
      </w:r>
    </w:p>
    <w:p w14:paraId="4D5232D2" w14:textId="77777777" w:rsidR="00C10EC3" w:rsidRPr="00581F49" w:rsidRDefault="00C10EC3" w:rsidP="00C10EC3">
      <w:pPr>
        <w:pStyle w:val="PL"/>
        <w:keepNext/>
        <w:keepLines/>
        <w:widowControl w:val="0"/>
        <w:rPr>
          <w:noProof w:val="0"/>
        </w:rPr>
      </w:pPr>
      <w:r w:rsidRPr="00581F49">
        <w:rPr>
          <w:noProof w:val="0"/>
        </w:rPr>
        <w:t xml:space="preserve">class </w:t>
      </w:r>
      <w:proofErr w:type="gramStart"/>
      <w:r w:rsidRPr="00581F49">
        <w:rPr>
          <w:noProof w:val="0"/>
        </w:rPr>
        <w:t>TwoStepMatch :</w:t>
      </w:r>
      <w:proofErr w:type="gramEnd"/>
      <w:r w:rsidRPr="00581F49">
        <w:rPr>
          <w:noProof w:val="0"/>
        </w:rPr>
        <w:t xml:space="preserve"> public virtual MatchingMechanism {</w:t>
      </w:r>
    </w:p>
    <w:p w14:paraId="657477EE" w14:textId="77777777" w:rsidR="00C10EC3" w:rsidRPr="00581F49" w:rsidRDefault="00C10EC3" w:rsidP="003C7190">
      <w:pPr>
        <w:pStyle w:val="PL"/>
        <w:keepNext/>
        <w:widowControl w:val="0"/>
        <w:rPr>
          <w:noProof w:val="0"/>
        </w:rPr>
      </w:pPr>
      <w:r w:rsidRPr="00581F49">
        <w:rPr>
          <w:noProof w:val="0"/>
        </w:rPr>
        <w:t>public:</w:t>
      </w:r>
    </w:p>
    <w:p w14:paraId="4029D6E7" w14:textId="77777777" w:rsidR="00C10EC3" w:rsidRPr="00581F49" w:rsidRDefault="00C10EC3" w:rsidP="00C10EC3">
      <w:pPr>
        <w:pStyle w:val="PL"/>
        <w:widowControl w:val="0"/>
        <w:rPr>
          <w:noProof w:val="0"/>
        </w:rPr>
      </w:pPr>
      <w:r w:rsidRPr="00581F49">
        <w:rPr>
          <w:noProof w:val="0"/>
        </w:rPr>
        <w:tab/>
        <w:t>virtual ~TwoStepMatch ();</w:t>
      </w:r>
    </w:p>
    <w:p w14:paraId="202635E9" w14:textId="77777777" w:rsidR="00C10EC3" w:rsidRPr="00581F49" w:rsidRDefault="00C10EC3" w:rsidP="00C10EC3">
      <w:pPr>
        <w:pStyle w:val="PL"/>
        <w:widowControl w:val="0"/>
        <w:rPr>
          <w:noProof w:val="0"/>
        </w:rPr>
      </w:pPr>
      <w:r w:rsidRPr="00581F49">
        <w:rPr>
          <w:noProof w:val="0"/>
        </w:rPr>
        <w:tab/>
        <w:t xml:space="preserve">virtual Value &amp; </w:t>
      </w:r>
      <w:r w:rsidRPr="00581F49">
        <w:rPr>
          <w:rFonts w:cs="Courier New"/>
          <w:noProof w:val="0"/>
          <w:szCs w:val="16"/>
        </w:rPr>
        <w:t>g</w:t>
      </w:r>
      <w:r w:rsidRPr="00581F49">
        <w:rPr>
          <w:noProof w:val="0"/>
        </w:rPr>
        <w:t>etPrimaryTemplate () const =0;</w:t>
      </w:r>
    </w:p>
    <w:p w14:paraId="74EEE4E3"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etPrimaryTemplate (const Value &amp; template) =0;</w:t>
      </w:r>
    </w:p>
    <w:p w14:paraId="0BCFCFFB" w14:textId="77777777" w:rsidR="00C10EC3" w:rsidRPr="00581F49" w:rsidRDefault="00C10EC3" w:rsidP="00C10EC3">
      <w:pPr>
        <w:pStyle w:val="PL"/>
        <w:widowControl w:val="0"/>
        <w:rPr>
          <w:noProof w:val="0"/>
        </w:rPr>
      </w:pPr>
      <w:r w:rsidRPr="00581F49">
        <w:rPr>
          <w:noProof w:val="0"/>
        </w:rPr>
        <w:tab/>
        <w:t xml:space="preserve">virtual Value &amp; </w:t>
      </w:r>
      <w:r w:rsidRPr="00581F49">
        <w:rPr>
          <w:rFonts w:cs="Courier New"/>
          <w:noProof w:val="0"/>
          <w:szCs w:val="16"/>
        </w:rPr>
        <w:t>g</w:t>
      </w:r>
      <w:r w:rsidRPr="00581F49">
        <w:rPr>
          <w:noProof w:val="0"/>
        </w:rPr>
        <w:t>etSecondaryTemplate () const =0;</w:t>
      </w:r>
    </w:p>
    <w:p w14:paraId="3E6A78DF"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etSecondaryTemplate (const Value &amp; template) =0;</w:t>
      </w:r>
    </w:p>
    <w:p w14:paraId="15ABCEB1" w14:textId="77777777" w:rsidR="00C10EC3" w:rsidRPr="00581F49" w:rsidRDefault="00C10EC3" w:rsidP="00C10EC3">
      <w:pPr>
        <w:pStyle w:val="PL"/>
        <w:widowControl w:val="0"/>
        <w:rPr>
          <w:noProof w:val="0"/>
        </w:rPr>
      </w:pPr>
      <w:r w:rsidRPr="00581F49">
        <w:rPr>
          <w:noProof w:val="0"/>
        </w:rPr>
        <w:tab/>
        <w:t>virtual Tboolean operator== (const TwoStepMatch &amp;p_twoStepMatch) const =0;</w:t>
      </w:r>
    </w:p>
    <w:p w14:paraId="7B25214E" w14:textId="77777777" w:rsidR="00C10EC3" w:rsidRPr="00581F49" w:rsidRDefault="00C10EC3" w:rsidP="00C10EC3">
      <w:pPr>
        <w:pStyle w:val="PL"/>
        <w:widowControl w:val="0"/>
        <w:rPr>
          <w:noProof w:val="0"/>
        </w:rPr>
      </w:pPr>
      <w:r w:rsidRPr="00581F49">
        <w:rPr>
          <w:noProof w:val="0"/>
        </w:rPr>
        <w:tab/>
        <w:t>virtual TwoStepMatch * clone () const =0;</w:t>
      </w:r>
    </w:p>
    <w:p w14:paraId="5A7BB8B4" w14:textId="77777777" w:rsidR="00C10EC3" w:rsidRPr="00581F49" w:rsidRDefault="00C10EC3" w:rsidP="00C10EC3">
      <w:pPr>
        <w:pStyle w:val="PL"/>
        <w:widowControl w:val="0"/>
        <w:rPr>
          <w:noProof w:val="0"/>
        </w:rPr>
      </w:pPr>
      <w:r w:rsidRPr="00581F49">
        <w:rPr>
          <w:noProof w:val="0"/>
        </w:rPr>
        <w:tab/>
        <w:t>virtual Tboolean operator&lt; (const TwoStepMatch &amp;p_content) const =0;</w:t>
      </w:r>
    </w:p>
    <w:p w14:paraId="5769A589" w14:textId="77777777" w:rsidR="00C10EC3" w:rsidRPr="00581F49" w:rsidRDefault="00C10EC3" w:rsidP="00C10EC3">
      <w:pPr>
        <w:pStyle w:val="PL"/>
        <w:widowControl w:val="0"/>
        <w:rPr>
          <w:noProof w:val="0"/>
        </w:rPr>
      </w:pPr>
      <w:r w:rsidRPr="00581F49">
        <w:rPr>
          <w:noProof w:val="0"/>
        </w:rPr>
        <w:t>}</w:t>
      </w:r>
    </w:p>
    <w:p w14:paraId="0B0051F0" w14:textId="77777777" w:rsidR="00C10EC3" w:rsidRPr="00581F49" w:rsidRDefault="00C10EC3" w:rsidP="00C10EC3">
      <w:pPr>
        <w:pStyle w:val="PL"/>
        <w:widowControl w:val="0"/>
        <w:rPr>
          <w:noProof w:val="0"/>
        </w:rPr>
      </w:pPr>
    </w:p>
    <w:p w14:paraId="26541D82" w14:textId="77777777" w:rsidR="00C10EC3" w:rsidRPr="00581F49" w:rsidRDefault="00C10EC3" w:rsidP="00C10EC3">
      <w:pPr>
        <w:rPr>
          <w:b/>
        </w:rPr>
      </w:pPr>
      <w:r w:rsidRPr="00581F49">
        <w:rPr>
          <w:b/>
        </w:rPr>
        <w:t>Methods:</w:t>
      </w:r>
    </w:p>
    <w:p w14:paraId="03FCDC59" w14:textId="77777777" w:rsidR="00C10EC3" w:rsidRPr="00581F49" w:rsidRDefault="00C10EC3" w:rsidP="00C10EC3">
      <w:pPr>
        <w:pStyle w:val="PL"/>
        <w:rPr>
          <w:noProof w:val="0"/>
        </w:rPr>
      </w:pPr>
      <w:r w:rsidRPr="00581F49">
        <w:rPr>
          <w:noProof w:val="0"/>
        </w:rPr>
        <w:t>~TwoStepMatch</w:t>
      </w:r>
    </w:p>
    <w:p w14:paraId="169DE6D3" w14:textId="77777777" w:rsidR="00C10EC3" w:rsidRPr="00581F49" w:rsidRDefault="00C10EC3" w:rsidP="00C10EC3">
      <w:pPr>
        <w:pStyle w:val="B10"/>
        <w:spacing w:after="0"/>
      </w:pPr>
      <w:r w:rsidRPr="00581F49">
        <w:tab/>
        <w:t>Destructor</w:t>
      </w:r>
    </w:p>
    <w:p w14:paraId="42ACF1BD" w14:textId="77777777" w:rsidR="00C10EC3" w:rsidRPr="00581F49" w:rsidRDefault="00C10EC3" w:rsidP="00C10EC3">
      <w:pPr>
        <w:pStyle w:val="PL"/>
        <w:rPr>
          <w:noProof w:val="0"/>
        </w:rPr>
      </w:pPr>
      <w:r w:rsidRPr="00581F49">
        <w:rPr>
          <w:noProof w:val="0"/>
        </w:rPr>
        <w:t>getPrimaryTemplate</w:t>
      </w:r>
    </w:p>
    <w:p w14:paraId="7FC2A544" w14:textId="77777777" w:rsidR="00C10EC3" w:rsidRPr="00581F49" w:rsidRDefault="00C10EC3" w:rsidP="00C10EC3">
      <w:pPr>
        <w:pStyle w:val="B10"/>
        <w:spacing w:after="0"/>
      </w:pPr>
      <w:r w:rsidRPr="00581F49">
        <w:tab/>
        <w:t>Returns the primary template</w:t>
      </w:r>
    </w:p>
    <w:p w14:paraId="694B1816" w14:textId="77777777" w:rsidR="00C10EC3" w:rsidRPr="00581F49" w:rsidRDefault="00C10EC3" w:rsidP="00C10EC3">
      <w:pPr>
        <w:pStyle w:val="PL"/>
        <w:rPr>
          <w:noProof w:val="0"/>
        </w:rPr>
      </w:pPr>
      <w:r w:rsidRPr="00581F49">
        <w:rPr>
          <w:noProof w:val="0"/>
        </w:rPr>
        <w:t>setPrimaryTemplate</w:t>
      </w:r>
    </w:p>
    <w:p w14:paraId="00E803E6" w14:textId="77777777" w:rsidR="00C10EC3" w:rsidRPr="00581F49" w:rsidRDefault="00C10EC3" w:rsidP="00C10EC3">
      <w:pPr>
        <w:pStyle w:val="B10"/>
        <w:spacing w:after="0"/>
      </w:pPr>
      <w:r w:rsidRPr="00581F49">
        <w:tab/>
        <w:t>Sets the primary template</w:t>
      </w:r>
    </w:p>
    <w:p w14:paraId="5FEA445A" w14:textId="77777777" w:rsidR="00C10EC3" w:rsidRPr="00581F49" w:rsidRDefault="00C10EC3" w:rsidP="00C10EC3">
      <w:pPr>
        <w:pStyle w:val="PL"/>
        <w:rPr>
          <w:noProof w:val="0"/>
        </w:rPr>
      </w:pPr>
      <w:r w:rsidRPr="00581F49">
        <w:rPr>
          <w:noProof w:val="0"/>
        </w:rPr>
        <w:t>getSecondaryTemplate</w:t>
      </w:r>
    </w:p>
    <w:p w14:paraId="394D1A92" w14:textId="77777777" w:rsidR="00C10EC3" w:rsidRPr="00581F49" w:rsidRDefault="00C10EC3" w:rsidP="00C10EC3">
      <w:pPr>
        <w:pStyle w:val="B10"/>
        <w:spacing w:after="0"/>
      </w:pPr>
      <w:r w:rsidRPr="00581F49">
        <w:tab/>
        <w:t>Returns the secondary template</w:t>
      </w:r>
    </w:p>
    <w:p w14:paraId="5E012B3A" w14:textId="77777777" w:rsidR="00C10EC3" w:rsidRPr="00581F49" w:rsidRDefault="00C10EC3" w:rsidP="00C10EC3">
      <w:pPr>
        <w:pStyle w:val="PL"/>
        <w:rPr>
          <w:noProof w:val="0"/>
        </w:rPr>
      </w:pPr>
      <w:r w:rsidRPr="00581F49">
        <w:rPr>
          <w:noProof w:val="0"/>
        </w:rPr>
        <w:t>setSecondaryTemplate</w:t>
      </w:r>
    </w:p>
    <w:p w14:paraId="6DE44841" w14:textId="77777777" w:rsidR="00C10EC3" w:rsidRPr="00581F49" w:rsidRDefault="00C10EC3" w:rsidP="00C10EC3">
      <w:pPr>
        <w:pStyle w:val="B10"/>
        <w:spacing w:after="0"/>
      </w:pPr>
      <w:r w:rsidRPr="00581F49">
        <w:tab/>
        <w:t>Sets the secondary template</w:t>
      </w:r>
    </w:p>
    <w:p w14:paraId="69B4CCF0" w14:textId="77777777" w:rsidR="00C10EC3" w:rsidRPr="00581F49" w:rsidRDefault="00C10EC3" w:rsidP="00C10EC3">
      <w:pPr>
        <w:pStyle w:val="PL"/>
        <w:rPr>
          <w:noProof w:val="0"/>
        </w:rPr>
      </w:pPr>
      <w:r w:rsidRPr="00581F49">
        <w:rPr>
          <w:noProof w:val="0"/>
        </w:rPr>
        <w:t>operator==</w:t>
      </w:r>
    </w:p>
    <w:p w14:paraId="5826FF9C" w14:textId="77777777" w:rsidR="00C10EC3" w:rsidRPr="00581F49" w:rsidRDefault="00C10EC3" w:rsidP="00C10EC3">
      <w:pPr>
        <w:pStyle w:val="B10"/>
        <w:spacing w:after="0"/>
      </w:pPr>
      <w:r w:rsidRPr="00581F49">
        <w:tab/>
        <w:t>Returns true if both objects are equal</w:t>
      </w:r>
    </w:p>
    <w:p w14:paraId="6B28D724" w14:textId="77777777" w:rsidR="00C10EC3" w:rsidRPr="00581F49" w:rsidRDefault="00C10EC3" w:rsidP="00C10EC3">
      <w:pPr>
        <w:pStyle w:val="PL"/>
        <w:rPr>
          <w:noProof w:val="0"/>
        </w:rPr>
      </w:pPr>
      <w:r w:rsidRPr="00581F49">
        <w:rPr>
          <w:noProof w:val="0"/>
        </w:rPr>
        <w:t>clone</w:t>
      </w:r>
    </w:p>
    <w:p w14:paraId="18D26742" w14:textId="77777777" w:rsidR="00C10EC3" w:rsidRPr="00581F49" w:rsidRDefault="00C10EC3" w:rsidP="00C10EC3">
      <w:pPr>
        <w:pStyle w:val="B10"/>
        <w:spacing w:after="0"/>
      </w:pPr>
      <w:r w:rsidRPr="00581F49">
        <w:tab/>
        <w:t>Return a copy of the matching mechanism</w:t>
      </w:r>
    </w:p>
    <w:p w14:paraId="5AD00719" w14:textId="77777777" w:rsidR="00C10EC3" w:rsidRPr="00581F49" w:rsidRDefault="00C10EC3" w:rsidP="00C10EC3">
      <w:pPr>
        <w:pStyle w:val="PL"/>
        <w:rPr>
          <w:noProof w:val="0"/>
        </w:rPr>
      </w:pPr>
      <w:r w:rsidRPr="00581F49">
        <w:rPr>
          <w:noProof w:val="0"/>
        </w:rPr>
        <w:t>operator&lt;</w:t>
      </w:r>
    </w:p>
    <w:p w14:paraId="79AD25CB" w14:textId="77777777" w:rsidR="003C7190" w:rsidRPr="00581F49" w:rsidRDefault="00C10EC3" w:rsidP="003C7190">
      <w:pPr>
        <w:pStyle w:val="B10"/>
        <w:rPr>
          <w:rStyle w:val="Strong"/>
          <w:b w:val="0"/>
          <w:bCs w:val="0"/>
        </w:rPr>
      </w:pPr>
      <w:r w:rsidRPr="00581F49">
        <w:tab/>
        <w:t>Operator &lt; overload</w:t>
      </w:r>
    </w:p>
    <w:p w14:paraId="028FC32D" w14:textId="31040E80" w:rsidR="00C10EC3" w:rsidRPr="00581F49" w:rsidRDefault="00C10EC3" w:rsidP="00C10EC3">
      <w:pPr>
        <w:rPr>
          <w:rStyle w:val="Strong"/>
        </w:rPr>
      </w:pPr>
      <w:r w:rsidRPr="00581F49">
        <w:rPr>
          <w:rStyle w:val="Strong"/>
        </w:rPr>
        <w:t>Clause 10.5.3.24</w:t>
      </w:r>
      <w:r w:rsidR="005952EA">
        <w:rPr>
          <w:rStyle w:val="Strong"/>
        </w:rPr>
        <w:t xml:space="preserve"> </w:t>
      </w:r>
      <w:r w:rsidRPr="00581F49">
        <w:rPr>
          <w:rStyle w:val="Strong"/>
        </w:rPr>
        <w:t>Repetition</w:t>
      </w:r>
    </w:p>
    <w:p w14:paraId="603F5483" w14:textId="77777777" w:rsidR="00C10EC3" w:rsidRPr="00581F49" w:rsidRDefault="00C10EC3" w:rsidP="00C10EC3">
      <w:pPr>
        <w:keepNext/>
        <w:widowControl w:val="0"/>
      </w:pPr>
      <w:r w:rsidRPr="00581F49">
        <w:t>This clause is to be added.</w:t>
      </w:r>
    </w:p>
    <w:p w14:paraId="789A0426" w14:textId="77777777" w:rsidR="00C10EC3" w:rsidRPr="00581F49" w:rsidRDefault="00C10EC3" w:rsidP="00C10EC3">
      <w:pPr>
        <w:keepNext/>
        <w:keepLines/>
      </w:pPr>
      <w:r w:rsidRPr="00581F49">
        <w:t>TTCN-3 repetition matching mechanism support. It is mapped to the following pure virtual class:</w:t>
      </w:r>
    </w:p>
    <w:p w14:paraId="479E1F7D" w14:textId="77777777" w:rsidR="00C10EC3" w:rsidRPr="00581F49" w:rsidRDefault="00C10EC3" w:rsidP="00C10EC3">
      <w:pPr>
        <w:pStyle w:val="PL"/>
        <w:keepNext/>
        <w:keepLines/>
        <w:widowControl w:val="0"/>
        <w:rPr>
          <w:noProof w:val="0"/>
        </w:rPr>
      </w:pPr>
      <w:r w:rsidRPr="00581F49">
        <w:rPr>
          <w:noProof w:val="0"/>
        </w:rPr>
        <w:t xml:space="preserve">class </w:t>
      </w:r>
      <w:proofErr w:type="gramStart"/>
      <w:r w:rsidRPr="00581F49">
        <w:rPr>
          <w:noProof w:val="0"/>
        </w:rPr>
        <w:t>Repetition :</w:t>
      </w:r>
      <w:proofErr w:type="gramEnd"/>
      <w:r w:rsidRPr="00581F49">
        <w:rPr>
          <w:noProof w:val="0"/>
        </w:rPr>
        <w:t xml:space="preserve"> public virtual MatchingMechanism {</w:t>
      </w:r>
    </w:p>
    <w:p w14:paraId="182AD7A7" w14:textId="77777777" w:rsidR="00C10EC3" w:rsidRPr="00581F49" w:rsidRDefault="00C10EC3" w:rsidP="00C10EC3">
      <w:pPr>
        <w:pStyle w:val="PL"/>
        <w:widowControl w:val="0"/>
        <w:rPr>
          <w:noProof w:val="0"/>
        </w:rPr>
      </w:pPr>
      <w:r w:rsidRPr="00581F49">
        <w:rPr>
          <w:noProof w:val="0"/>
        </w:rPr>
        <w:t>public:</w:t>
      </w:r>
    </w:p>
    <w:p w14:paraId="3E9FE1F5" w14:textId="77777777" w:rsidR="00C10EC3" w:rsidRPr="00581F49" w:rsidRDefault="00C10EC3" w:rsidP="00C10EC3">
      <w:pPr>
        <w:pStyle w:val="PL"/>
        <w:widowControl w:val="0"/>
        <w:rPr>
          <w:noProof w:val="0"/>
        </w:rPr>
      </w:pPr>
      <w:r w:rsidRPr="00581F49">
        <w:rPr>
          <w:noProof w:val="0"/>
        </w:rPr>
        <w:tab/>
        <w:t>virtual ~Repetition ();</w:t>
      </w:r>
    </w:p>
    <w:p w14:paraId="16AC4800" w14:textId="77777777" w:rsidR="00C10EC3" w:rsidRPr="00581F49" w:rsidRDefault="00C10EC3" w:rsidP="00C10EC3">
      <w:pPr>
        <w:pStyle w:val="PL"/>
        <w:widowControl w:val="0"/>
        <w:rPr>
          <w:noProof w:val="0"/>
        </w:rPr>
      </w:pPr>
      <w:r w:rsidRPr="00581F49">
        <w:rPr>
          <w:noProof w:val="0"/>
        </w:rPr>
        <w:tab/>
        <w:t xml:space="preserve">virtual Value &amp; </w:t>
      </w:r>
      <w:r w:rsidRPr="00581F49">
        <w:rPr>
          <w:rFonts w:cs="Courier New"/>
          <w:noProof w:val="0"/>
          <w:szCs w:val="16"/>
        </w:rPr>
        <w:t>g</w:t>
      </w:r>
      <w:r w:rsidRPr="00581F49">
        <w:rPr>
          <w:noProof w:val="0"/>
        </w:rPr>
        <w:t>etRepeatedemplate () const =0;</w:t>
      </w:r>
    </w:p>
    <w:p w14:paraId="6A52F33A"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etRepeatedTemplate (const Value &amp; template) =0;</w:t>
      </w:r>
    </w:p>
    <w:p w14:paraId="0B49E000" w14:textId="77777777" w:rsidR="00C10EC3" w:rsidRPr="00581F49" w:rsidRDefault="00C10EC3" w:rsidP="00C10EC3">
      <w:pPr>
        <w:pStyle w:val="PL"/>
        <w:widowControl w:val="0"/>
        <w:rPr>
          <w:noProof w:val="0"/>
        </w:rPr>
      </w:pPr>
      <w:r w:rsidRPr="00581F49">
        <w:rPr>
          <w:noProof w:val="0"/>
        </w:rPr>
        <w:tab/>
        <w:t xml:space="preserve">virtual LengthRestriction &amp; </w:t>
      </w:r>
      <w:r w:rsidRPr="00581F49">
        <w:rPr>
          <w:rFonts w:cs="Courier New"/>
          <w:noProof w:val="0"/>
          <w:szCs w:val="16"/>
        </w:rPr>
        <w:t>g</w:t>
      </w:r>
      <w:r w:rsidRPr="00581F49">
        <w:rPr>
          <w:noProof w:val="0"/>
        </w:rPr>
        <w:t>etRepetitionCount () const =0;</w:t>
      </w:r>
    </w:p>
    <w:p w14:paraId="2C231101" w14:textId="77777777" w:rsidR="00C10EC3" w:rsidRPr="00581F49" w:rsidRDefault="00C10EC3" w:rsidP="00C10EC3">
      <w:pPr>
        <w:pStyle w:val="PL"/>
        <w:widowControl w:val="0"/>
        <w:rPr>
          <w:noProof w:val="0"/>
        </w:rPr>
      </w:pPr>
      <w:r w:rsidRPr="00581F49">
        <w:rPr>
          <w:noProof w:val="0"/>
        </w:rPr>
        <w:tab/>
        <w:t xml:space="preserve">virtual void </w:t>
      </w:r>
      <w:r w:rsidRPr="00581F49">
        <w:rPr>
          <w:rFonts w:cs="Courier New"/>
          <w:noProof w:val="0"/>
          <w:szCs w:val="16"/>
        </w:rPr>
        <w:t>s</w:t>
      </w:r>
      <w:r w:rsidRPr="00581F49">
        <w:rPr>
          <w:noProof w:val="0"/>
        </w:rPr>
        <w:t>etRepetitionCount (const LengthRestriction &amp; repetitionCount) =0;</w:t>
      </w:r>
    </w:p>
    <w:p w14:paraId="58502542" w14:textId="77777777" w:rsidR="00C10EC3" w:rsidRPr="00581F49" w:rsidRDefault="00C10EC3" w:rsidP="00C10EC3">
      <w:pPr>
        <w:pStyle w:val="PL"/>
        <w:widowControl w:val="0"/>
        <w:rPr>
          <w:noProof w:val="0"/>
        </w:rPr>
      </w:pPr>
      <w:r w:rsidRPr="00581F49">
        <w:rPr>
          <w:noProof w:val="0"/>
        </w:rPr>
        <w:tab/>
        <w:t>virtual Tboolean operator== (const Repetition &amp;p_repetition) const =0;</w:t>
      </w:r>
    </w:p>
    <w:p w14:paraId="15B24346" w14:textId="77777777" w:rsidR="00C10EC3" w:rsidRPr="00581F49" w:rsidRDefault="00C10EC3" w:rsidP="00C10EC3">
      <w:pPr>
        <w:pStyle w:val="PL"/>
        <w:widowControl w:val="0"/>
        <w:rPr>
          <w:noProof w:val="0"/>
        </w:rPr>
      </w:pPr>
      <w:r w:rsidRPr="00581F49">
        <w:rPr>
          <w:noProof w:val="0"/>
        </w:rPr>
        <w:tab/>
        <w:t>virtual Repetition * clone () const =0;</w:t>
      </w:r>
    </w:p>
    <w:p w14:paraId="72CB964A" w14:textId="77777777" w:rsidR="00C10EC3" w:rsidRPr="00581F49" w:rsidRDefault="00C10EC3" w:rsidP="00C10EC3">
      <w:pPr>
        <w:pStyle w:val="PL"/>
        <w:widowControl w:val="0"/>
        <w:rPr>
          <w:noProof w:val="0"/>
        </w:rPr>
      </w:pPr>
      <w:r w:rsidRPr="00581F49">
        <w:rPr>
          <w:noProof w:val="0"/>
        </w:rPr>
        <w:lastRenderedPageBreak/>
        <w:tab/>
        <w:t>virtual Tboolean operator&lt; (const Repetition &amp;p_content) const =0;</w:t>
      </w:r>
    </w:p>
    <w:p w14:paraId="07518820" w14:textId="77777777" w:rsidR="00C10EC3" w:rsidRPr="00581F49" w:rsidRDefault="00C10EC3" w:rsidP="00C10EC3">
      <w:pPr>
        <w:pStyle w:val="PL"/>
        <w:widowControl w:val="0"/>
        <w:rPr>
          <w:noProof w:val="0"/>
        </w:rPr>
      </w:pPr>
      <w:r w:rsidRPr="00581F49">
        <w:rPr>
          <w:noProof w:val="0"/>
        </w:rPr>
        <w:t>}</w:t>
      </w:r>
    </w:p>
    <w:p w14:paraId="5DDFF530" w14:textId="77777777" w:rsidR="00C10EC3" w:rsidRPr="00581F49" w:rsidRDefault="00C10EC3" w:rsidP="00C10EC3">
      <w:pPr>
        <w:pStyle w:val="PL"/>
        <w:widowControl w:val="0"/>
        <w:rPr>
          <w:noProof w:val="0"/>
        </w:rPr>
      </w:pPr>
    </w:p>
    <w:p w14:paraId="73CE09CD" w14:textId="77777777" w:rsidR="00C10EC3" w:rsidRPr="00581F49" w:rsidRDefault="00C10EC3" w:rsidP="00C10EC3">
      <w:pPr>
        <w:rPr>
          <w:b/>
        </w:rPr>
      </w:pPr>
      <w:r w:rsidRPr="00581F49">
        <w:rPr>
          <w:b/>
        </w:rPr>
        <w:t>Methods:</w:t>
      </w:r>
    </w:p>
    <w:p w14:paraId="425AF5BC" w14:textId="77777777" w:rsidR="00C10EC3" w:rsidRPr="00581F49" w:rsidRDefault="00C10EC3" w:rsidP="00C10EC3">
      <w:pPr>
        <w:pStyle w:val="PL"/>
        <w:rPr>
          <w:noProof w:val="0"/>
        </w:rPr>
      </w:pPr>
      <w:r w:rsidRPr="00581F49">
        <w:rPr>
          <w:noProof w:val="0"/>
        </w:rPr>
        <w:t>~Repetition</w:t>
      </w:r>
    </w:p>
    <w:p w14:paraId="3691F54E" w14:textId="77777777" w:rsidR="00C10EC3" w:rsidRPr="00581F49" w:rsidRDefault="00C10EC3" w:rsidP="00C10EC3">
      <w:pPr>
        <w:pStyle w:val="B10"/>
        <w:spacing w:after="0"/>
      </w:pPr>
      <w:r w:rsidRPr="00581F49">
        <w:tab/>
        <w:t>Destructor</w:t>
      </w:r>
    </w:p>
    <w:p w14:paraId="187C7A2B" w14:textId="77777777" w:rsidR="00C10EC3" w:rsidRPr="00581F49" w:rsidRDefault="00C10EC3" w:rsidP="00C10EC3">
      <w:pPr>
        <w:pStyle w:val="PL"/>
        <w:rPr>
          <w:noProof w:val="0"/>
        </w:rPr>
      </w:pPr>
      <w:r w:rsidRPr="00581F49">
        <w:rPr>
          <w:noProof w:val="0"/>
        </w:rPr>
        <w:t>getRepeatedTemplate</w:t>
      </w:r>
    </w:p>
    <w:p w14:paraId="7A678C60" w14:textId="77777777" w:rsidR="00C10EC3" w:rsidRPr="00581F49" w:rsidRDefault="00C10EC3" w:rsidP="00C10EC3">
      <w:pPr>
        <w:pStyle w:val="B10"/>
        <w:spacing w:after="0"/>
      </w:pPr>
      <w:r w:rsidRPr="00581F49">
        <w:tab/>
        <w:t>Returns the repeated template</w:t>
      </w:r>
    </w:p>
    <w:p w14:paraId="71812706" w14:textId="77777777" w:rsidR="00C10EC3" w:rsidRPr="00581F49" w:rsidRDefault="00C10EC3" w:rsidP="00C10EC3">
      <w:pPr>
        <w:pStyle w:val="PL"/>
        <w:rPr>
          <w:noProof w:val="0"/>
        </w:rPr>
      </w:pPr>
      <w:r w:rsidRPr="00581F49">
        <w:rPr>
          <w:noProof w:val="0"/>
        </w:rPr>
        <w:t>setRepeatedTemplate</w:t>
      </w:r>
    </w:p>
    <w:p w14:paraId="02C2FD9B" w14:textId="77777777" w:rsidR="00C10EC3" w:rsidRPr="00581F49" w:rsidRDefault="00C10EC3" w:rsidP="00C10EC3">
      <w:pPr>
        <w:pStyle w:val="B10"/>
        <w:spacing w:after="0"/>
      </w:pPr>
      <w:r w:rsidRPr="00581F49">
        <w:tab/>
        <w:t>Sets the repeated template</w:t>
      </w:r>
    </w:p>
    <w:p w14:paraId="0D87D07E" w14:textId="77777777" w:rsidR="00C10EC3" w:rsidRPr="00581F49" w:rsidRDefault="00C10EC3" w:rsidP="00C10EC3">
      <w:pPr>
        <w:pStyle w:val="PL"/>
        <w:rPr>
          <w:noProof w:val="0"/>
        </w:rPr>
      </w:pPr>
      <w:r w:rsidRPr="00581F49">
        <w:rPr>
          <w:noProof w:val="0"/>
        </w:rPr>
        <w:t>getRepetitionCount</w:t>
      </w:r>
    </w:p>
    <w:p w14:paraId="2E56398F" w14:textId="77777777" w:rsidR="00C10EC3" w:rsidRPr="00581F49" w:rsidRDefault="00C10EC3" w:rsidP="00C10EC3">
      <w:pPr>
        <w:pStyle w:val="B10"/>
        <w:spacing w:after="0"/>
      </w:pPr>
      <w:r w:rsidRPr="00581F49">
        <w:tab/>
        <w:t>Returns repetition count</w:t>
      </w:r>
    </w:p>
    <w:p w14:paraId="3CEAEDE1" w14:textId="77777777" w:rsidR="00C10EC3" w:rsidRPr="00581F49" w:rsidRDefault="00C10EC3" w:rsidP="00C10EC3">
      <w:pPr>
        <w:pStyle w:val="PL"/>
        <w:rPr>
          <w:noProof w:val="0"/>
        </w:rPr>
      </w:pPr>
      <w:r w:rsidRPr="00581F49">
        <w:rPr>
          <w:noProof w:val="0"/>
        </w:rPr>
        <w:t>setRepetitionCount</w:t>
      </w:r>
    </w:p>
    <w:p w14:paraId="1BB49CCB" w14:textId="77777777" w:rsidR="00C10EC3" w:rsidRPr="00581F49" w:rsidRDefault="00C10EC3" w:rsidP="00C10EC3">
      <w:pPr>
        <w:pStyle w:val="B10"/>
        <w:spacing w:after="0"/>
      </w:pPr>
      <w:r w:rsidRPr="00581F49">
        <w:tab/>
        <w:t>Sets repetition count</w:t>
      </w:r>
    </w:p>
    <w:p w14:paraId="7AEFD93B" w14:textId="77777777" w:rsidR="00C10EC3" w:rsidRPr="00581F49" w:rsidRDefault="00C10EC3" w:rsidP="00C10EC3">
      <w:pPr>
        <w:pStyle w:val="PL"/>
        <w:rPr>
          <w:noProof w:val="0"/>
        </w:rPr>
      </w:pPr>
      <w:r w:rsidRPr="00581F49">
        <w:rPr>
          <w:noProof w:val="0"/>
        </w:rPr>
        <w:t>operator==</w:t>
      </w:r>
    </w:p>
    <w:p w14:paraId="5E6DA332" w14:textId="77777777" w:rsidR="00C10EC3" w:rsidRPr="00581F49" w:rsidRDefault="00C10EC3" w:rsidP="00C10EC3">
      <w:pPr>
        <w:pStyle w:val="B10"/>
        <w:spacing w:after="0"/>
      </w:pPr>
      <w:r w:rsidRPr="00581F49">
        <w:tab/>
        <w:t>Returns true if both objects are equal</w:t>
      </w:r>
    </w:p>
    <w:p w14:paraId="2F1A8B42" w14:textId="77777777" w:rsidR="00C10EC3" w:rsidRPr="00581F49" w:rsidRDefault="00C10EC3" w:rsidP="00C10EC3">
      <w:pPr>
        <w:pStyle w:val="PL"/>
        <w:rPr>
          <w:noProof w:val="0"/>
        </w:rPr>
      </w:pPr>
      <w:r w:rsidRPr="00581F49">
        <w:rPr>
          <w:noProof w:val="0"/>
        </w:rPr>
        <w:t>clone</w:t>
      </w:r>
    </w:p>
    <w:p w14:paraId="285D3181" w14:textId="77777777" w:rsidR="00C10EC3" w:rsidRPr="00581F49" w:rsidRDefault="00C10EC3" w:rsidP="00C10EC3">
      <w:pPr>
        <w:pStyle w:val="B10"/>
        <w:spacing w:after="0"/>
      </w:pPr>
      <w:r w:rsidRPr="00581F49">
        <w:tab/>
        <w:t>Return a copy of the matching mechanism</w:t>
      </w:r>
    </w:p>
    <w:p w14:paraId="1A40E321" w14:textId="77777777" w:rsidR="00C10EC3" w:rsidRPr="00581F49" w:rsidRDefault="00C10EC3" w:rsidP="003C7190">
      <w:pPr>
        <w:pStyle w:val="PL"/>
        <w:keepNext/>
        <w:rPr>
          <w:noProof w:val="0"/>
        </w:rPr>
      </w:pPr>
      <w:r w:rsidRPr="00581F49">
        <w:rPr>
          <w:noProof w:val="0"/>
        </w:rPr>
        <w:t>operator&lt;</w:t>
      </w:r>
    </w:p>
    <w:p w14:paraId="4656247B" w14:textId="77777777" w:rsidR="00C10EC3" w:rsidRPr="00581F49" w:rsidRDefault="00C10EC3" w:rsidP="00C10EC3">
      <w:pPr>
        <w:pStyle w:val="B10"/>
      </w:pPr>
      <w:r w:rsidRPr="00581F49">
        <w:tab/>
        <w:t>Operator &lt; overload</w:t>
      </w:r>
    </w:p>
    <w:p w14:paraId="71C26510" w14:textId="723D6B57" w:rsidR="00C10EC3" w:rsidRPr="00581F49" w:rsidRDefault="00C10EC3" w:rsidP="00C10EC3">
      <w:pPr>
        <w:pStyle w:val="Heading2"/>
      </w:pPr>
      <w:bookmarkStart w:id="1494" w:name="_Toc506557078"/>
      <w:bookmarkStart w:id="1495" w:name="_Toc508183577"/>
      <w:bookmarkStart w:id="1496" w:name="_Toc514154520"/>
      <w:r w:rsidRPr="00581F49">
        <w:t>6.8</w:t>
      </w:r>
      <w:r w:rsidRPr="00581F49">
        <w:tab/>
        <w:t>Extensions to clause 12 of ETSI ES 201 873-6</w:t>
      </w:r>
      <w:r w:rsidR="00600E73" w:rsidRPr="00581F49">
        <w:t>,</w:t>
      </w:r>
      <w:r w:rsidRPr="00581F49">
        <w:t xml:space="preserve"> C# language mapping</w:t>
      </w:r>
      <w:bookmarkEnd w:id="1494"/>
      <w:bookmarkEnd w:id="1495"/>
      <w:bookmarkEnd w:id="1496"/>
    </w:p>
    <w:p w14:paraId="49AC039C" w14:textId="77777777" w:rsidR="00C10EC3" w:rsidRPr="00581F49" w:rsidRDefault="00C10EC3" w:rsidP="00C10EC3">
      <w:pPr>
        <w:rPr>
          <w:b/>
        </w:rPr>
      </w:pPr>
      <w:r w:rsidRPr="00581F49">
        <w:rPr>
          <w:b/>
        </w:rPr>
        <w:t xml:space="preserve">Clause 12.4.2.16 TciMatchingTypeType </w:t>
      </w:r>
    </w:p>
    <w:p w14:paraId="6713479E" w14:textId="77777777" w:rsidR="00C10EC3" w:rsidRPr="00581F49" w:rsidRDefault="00C10EC3" w:rsidP="00C10EC3">
      <w:r w:rsidRPr="00581F49">
        <w:t>This clause is to be extended.</w:t>
      </w:r>
    </w:p>
    <w:p w14:paraId="69AF7155" w14:textId="77777777" w:rsidR="00C10EC3" w:rsidRPr="00581F49" w:rsidRDefault="00C10EC3" w:rsidP="00C10EC3">
      <w:pPr>
        <w:pStyle w:val="PL"/>
        <w:widowControl w:val="0"/>
        <w:rPr>
          <w:noProof w:val="0"/>
        </w:rPr>
      </w:pPr>
      <w:r w:rsidRPr="00581F49">
        <w:rPr>
          <w:noProof w:val="0"/>
        </w:rPr>
        <w:t xml:space="preserve">public enum TciMatchingType { </w:t>
      </w:r>
      <w:r w:rsidRPr="00581F49">
        <w:rPr>
          <w:noProof w:val="0"/>
        </w:rPr>
        <w:br/>
      </w:r>
      <w:r w:rsidRPr="00581F49">
        <w:rPr>
          <w:noProof w:val="0"/>
        </w:rPr>
        <w:tab/>
        <w:t>TemplateList = 0,</w:t>
      </w:r>
      <w:r w:rsidRPr="00581F49">
        <w:rPr>
          <w:noProof w:val="0"/>
        </w:rPr>
        <w:br/>
        <w:t xml:space="preserve">    ComplementedList = 1,</w:t>
      </w:r>
      <w:r w:rsidRPr="00581F49">
        <w:rPr>
          <w:noProof w:val="0"/>
        </w:rPr>
        <w:br/>
        <w:t xml:space="preserve">    AnyValue = 2,</w:t>
      </w:r>
      <w:r w:rsidRPr="00581F49">
        <w:rPr>
          <w:noProof w:val="0"/>
        </w:rPr>
        <w:br/>
        <w:t xml:space="preserve">    AnyValueOrNone = 3,</w:t>
      </w:r>
      <w:r w:rsidRPr="00581F49">
        <w:rPr>
          <w:noProof w:val="0"/>
        </w:rPr>
        <w:br/>
        <w:t xml:space="preserve">    ValueRange = 4,</w:t>
      </w:r>
      <w:r w:rsidRPr="00581F49">
        <w:rPr>
          <w:noProof w:val="0"/>
        </w:rPr>
        <w:br/>
        <w:t xml:space="preserve">    Subset = 5,</w:t>
      </w:r>
      <w:r w:rsidRPr="00581F49">
        <w:rPr>
          <w:noProof w:val="0"/>
        </w:rPr>
        <w:br/>
        <w:t xml:space="preserve">    Superset = 6,</w:t>
      </w:r>
      <w:r w:rsidRPr="00581F49">
        <w:rPr>
          <w:noProof w:val="0"/>
        </w:rPr>
        <w:br/>
        <w:t xml:space="preserve">    AnyElement = 7,</w:t>
      </w:r>
      <w:r w:rsidRPr="00581F49">
        <w:rPr>
          <w:noProof w:val="0"/>
        </w:rPr>
        <w:br/>
        <w:t xml:space="preserve">    AnyElementsOrNone = 8,</w:t>
      </w:r>
      <w:r w:rsidRPr="00581F49">
        <w:rPr>
          <w:noProof w:val="0"/>
        </w:rPr>
        <w:br/>
        <w:t xml:space="preserve">    Pattern = 9,</w:t>
      </w:r>
      <w:r w:rsidRPr="00581F49">
        <w:rPr>
          <w:noProof w:val="0"/>
        </w:rPr>
        <w:br/>
        <w:t xml:space="preserve">    MatchDecodedContent = 10,</w:t>
      </w:r>
      <w:r w:rsidRPr="00581F49">
        <w:rPr>
          <w:noProof w:val="0"/>
        </w:rPr>
        <w:br/>
        <w:t xml:space="preserve">    OmitTemplate = 11,</w:t>
      </w:r>
      <w:r w:rsidRPr="00581F49">
        <w:rPr>
          <w:noProof w:val="0"/>
        </w:rPr>
        <w:br/>
        <w:t xml:space="preserve">    DynamicMatch = 12, </w:t>
      </w:r>
      <w:r w:rsidRPr="00581F49">
        <w:rPr>
          <w:noProof w:val="0"/>
        </w:rPr>
        <w:br/>
        <w:t xml:space="preserve">    Conjunction = 13, </w:t>
      </w:r>
      <w:r w:rsidRPr="00581F49">
        <w:rPr>
          <w:noProof w:val="0"/>
        </w:rPr>
        <w:br/>
        <w:t xml:space="preserve">    Implication = 14, </w:t>
      </w:r>
      <w:r w:rsidRPr="00581F49">
        <w:rPr>
          <w:noProof w:val="0"/>
        </w:rPr>
        <w:br/>
        <w:t xml:space="preserve">    Exclusion = 15, </w:t>
      </w:r>
      <w:r w:rsidRPr="00581F49">
        <w:rPr>
          <w:noProof w:val="0"/>
        </w:rPr>
        <w:br/>
        <w:t xml:space="preserve">    Disjunction = 16,</w:t>
      </w:r>
      <w:r w:rsidRPr="00581F49">
        <w:rPr>
          <w:noProof w:val="0"/>
        </w:rPr>
        <w:br/>
        <w:t xml:space="preserve">    Repetition = 17</w:t>
      </w:r>
      <w:r w:rsidRPr="00581F49">
        <w:rPr>
          <w:noProof w:val="0"/>
        </w:rPr>
        <w:br/>
        <w:t>}</w:t>
      </w:r>
    </w:p>
    <w:p w14:paraId="0A9BAA2A" w14:textId="77777777" w:rsidR="000F5602" w:rsidRPr="00581F49" w:rsidRDefault="000F5602" w:rsidP="00C10EC3">
      <w:pPr>
        <w:pStyle w:val="PL"/>
        <w:widowControl w:val="0"/>
        <w:rPr>
          <w:noProof w:val="0"/>
        </w:rPr>
      </w:pPr>
    </w:p>
    <w:p w14:paraId="10DBD066" w14:textId="77777777" w:rsidR="00C10EC3" w:rsidRPr="00581F49" w:rsidRDefault="00961442" w:rsidP="00C10EC3">
      <w:pPr>
        <w:rPr>
          <w:rStyle w:val="Strong"/>
        </w:rPr>
      </w:pPr>
      <w:r w:rsidRPr="00581F49">
        <w:rPr>
          <w:rStyle w:val="Strong"/>
        </w:rPr>
        <w:t xml:space="preserve">Clause 12.4.5.6 </w:t>
      </w:r>
      <w:r w:rsidR="00C10EC3" w:rsidRPr="00581F49">
        <w:rPr>
          <w:rStyle w:val="Strong"/>
        </w:rPr>
        <w:t>DynamicMatch</w:t>
      </w:r>
    </w:p>
    <w:p w14:paraId="5BD682F0" w14:textId="77777777" w:rsidR="00C10EC3" w:rsidRPr="00581F49" w:rsidRDefault="00C10EC3" w:rsidP="00C10EC3">
      <w:pPr>
        <w:keepNext/>
        <w:widowControl w:val="0"/>
      </w:pPr>
      <w:r w:rsidRPr="00581F49">
        <w:t>This clause is to be added.</w:t>
      </w:r>
    </w:p>
    <w:p w14:paraId="4F6A1FA2" w14:textId="77777777" w:rsidR="00C10EC3" w:rsidRPr="00581F49" w:rsidRDefault="00C10EC3" w:rsidP="00C10EC3">
      <w:pPr>
        <w:keepNext/>
        <w:widowControl w:val="0"/>
      </w:pPr>
      <w:r w:rsidRPr="00581F49">
        <w:t xml:space="preserve">The IDL type </w:t>
      </w:r>
      <w:r w:rsidRPr="00581F49">
        <w:rPr>
          <w:rFonts w:ascii="Courier New" w:hAnsi="Courier New"/>
          <w:b/>
        </w:rPr>
        <w:t>DynamicMatch</w:t>
      </w:r>
      <w:r w:rsidRPr="00581F49">
        <w:t xml:space="preserve"> is mapped to the following interface:</w:t>
      </w:r>
    </w:p>
    <w:p w14:paraId="354C59A7" w14:textId="77777777" w:rsidR="00C10EC3" w:rsidRPr="00581F49" w:rsidRDefault="00C10EC3" w:rsidP="00C10EC3">
      <w:pPr>
        <w:pStyle w:val="PL"/>
        <w:widowControl w:val="0"/>
        <w:rPr>
          <w:noProof w:val="0"/>
        </w:rPr>
      </w:pPr>
      <w:r w:rsidRPr="00581F49">
        <w:rPr>
          <w:noProof w:val="0"/>
        </w:rPr>
        <w:t xml:space="preserve">public interface </w:t>
      </w:r>
      <w:proofErr w:type="gramStart"/>
      <w:r w:rsidRPr="00581F49">
        <w:rPr>
          <w:noProof w:val="0"/>
        </w:rPr>
        <w:t>ITciDynamicMatch :</w:t>
      </w:r>
      <w:proofErr w:type="gramEnd"/>
      <w:r w:rsidRPr="00581F49">
        <w:rPr>
          <w:noProof w:val="0"/>
        </w:rPr>
        <w:t xml:space="preserve"> IMatchingMechanism</w:t>
      </w:r>
    </w:p>
    <w:p w14:paraId="4D18204D" w14:textId="77777777" w:rsidR="00C10EC3" w:rsidRPr="00581F49" w:rsidRDefault="00C10EC3" w:rsidP="00C10EC3">
      <w:pPr>
        <w:pStyle w:val="PL"/>
        <w:widowControl w:val="0"/>
        <w:rPr>
          <w:noProof w:val="0"/>
        </w:rPr>
      </w:pPr>
      <w:r w:rsidRPr="00581F49">
        <w:rPr>
          <w:noProof w:val="0"/>
        </w:rPr>
        <w:t>{</w:t>
      </w:r>
    </w:p>
    <w:p w14:paraId="319C1280" w14:textId="77777777" w:rsidR="00C10EC3" w:rsidRPr="00581F49" w:rsidRDefault="00C10EC3" w:rsidP="00C10EC3">
      <w:pPr>
        <w:pStyle w:val="PL"/>
        <w:widowControl w:val="0"/>
        <w:rPr>
          <w:noProof w:val="0"/>
        </w:rPr>
      </w:pPr>
      <w:r w:rsidRPr="00581F49">
        <w:rPr>
          <w:noProof w:val="0"/>
        </w:rPr>
        <w:tab/>
        <w:t xml:space="preserve">bool IsFunctionBased </w:t>
      </w:r>
      <w:proofErr w:type="gramStart"/>
      <w:r w:rsidRPr="00581F49">
        <w:rPr>
          <w:noProof w:val="0"/>
        </w:rPr>
        <w:t>{ get</w:t>
      </w:r>
      <w:proofErr w:type="gramEnd"/>
      <w:r w:rsidRPr="00581F49">
        <w:rPr>
          <w:noProof w:val="0"/>
        </w:rPr>
        <w:t>; }</w:t>
      </w:r>
    </w:p>
    <w:p w14:paraId="4B7E7AE3" w14:textId="77777777" w:rsidR="00C10EC3" w:rsidRPr="00581F49" w:rsidRDefault="00C10EC3" w:rsidP="00C10EC3">
      <w:pPr>
        <w:pStyle w:val="PL"/>
        <w:widowControl w:val="0"/>
        <w:rPr>
          <w:noProof w:val="0"/>
        </w:rPr>
      </w:pPr>
      <w:r w:rsidRPr="00581F49">
        <w:rPr>
          <w:noProof w:val="0"/>
        </w:rPr>
        <w:tab/>
        <w:t>ITciBehaviourId</w:t>
      </w:r>
      <w:r w:rsidRPr="00581F49">
        <w:rPr>
          <w:rFonts w:cs="Courier New"/>
          <w:noProof w:val="0"/>
          <w:szCs w:val="16"/>
        </w:rPr>
        <w:t xml:space="preserve"> MatchingFunction </w:t>
      </w:r>
      <w:proofErr w:type="gramStart"/>
      <w:r w:rsidRPr="00581F49">
        <w:rPr>
          <w:rFonts w:cs="Courier New"/>
          <w:noProof w:val="0"/>
          <w:szCs w:val="16"/>
        </w:rPr>
        <w:t>{ get</w:t>
      </w:r>
      <w:proofErr w:type="gramEnd"/>
      <w:r w:rsidRPr="00581F49">
        <w:rPr>
          <w:noProof w:val="0"/>
        </w:rPr>
        <w:t>; set; }</w:t>
      </w:r>
    </w:p>
    <w:p w14:paraId="4E3D2DC1" w14:textId="77777777" w:rsidR="00C10EC3" w:rsidRPr="00581F49" w:rsidRDefault="00C10EC3" w:rsidP="00C10EC3">
      <w:pPr>
        <w:pStyle w:val="PL"/>
        <w:widowControl w:val="0"/>
        <w:rPr>
          <w:noProof w:val="0"/>
        </w:rPr>
      </w:pPr>
      <w:r w:rsidRPr="00581F49">
        <w:rPr>
          <w:noProof w:val="0"/>
        </w:rPr>
        <w:t>}</w:t>
      </w:r>
    </w:p>
    <w:p w14:paraId="1C113668" w14:textId="77777777" w:rsidR="00C10EC3" w:rsidRPr="00581F49" w:rsidRDefault="00C10EC3" w:rsidP="00C10EC3">
      <w:pPr>
        <w:pStyle w:val="PL"/>
        <w:widowControl w:val="0"/>
        <w:rPr>
          <w:noProof w:val="0"/>
        </w:rPr>
      </w:pPr>
    </w:p>
    <w:p w14:paraId="5B60FFD5" w14:textId="77777777" w:rsidR="00C10EC3" w:rsidRPr="00581F49" w:rsidRDefault="00C10EC3" w:rsidP="00C10EC3">
      <w:pPr>
        <w:widowControl w:val="0"/>
        <w:rPr>
          <w:b/>
        </w:rPr>
      </w:pPr>
      <w:r w:rsidRPr="00581F49">
        <w:rPr>
          <w:b/>
        </w:rPr>
        <w:t>Methods:</w:t>
      </w:r>
    </w:p>
    <w:p w14:paraId="3343763B"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IsFunctionBased</w:t>
      </w:r>
      <w:r w:rsidRPr="00581F49">
        <w:rPr>
          <w:rFonts w:ascii="Courier New" w:hAnsi="Courier New"/>
        </w:rPr>
        <w:tab/>
      </w:r>
      <w:r w:rsidRPr="00581F49">
        <w:t xml:space="preserve">Returns </w:t>
      </w:r>
      <w:r w:rsidRPr="00581F49">
        <w:rPr>
          <w:rFonts w:ascii="Courier New" w:hAnsi="Courier New" w:cs="Courier New"/>
        </w:rPr>
        <w:t>true</w:t>
      </w:r>
      <w:r w:rsidRPr="00581F49">
        <w:t xml:space="preserve"> if the mechanism uses short-hand notation </w:t>
      </w:r>
      <w:r w:rsidRPr="00581F49">
        <w:rPr>
          <w:rFonts w:ascii="Courier New" w:hAnsi="Courier New" w:cs="Courier New"/>
          <w:b/>
        </w:rPr>
        <w:t>@dynamic</w:t>
      </w:r>
      <w:r w:rsidRPr="00581F49">
        <w:t xml:space="preserve"> </w:t>
      </w:r>
      <w:r w:rsidRPr="00581F49">
        <w:rPr>
          <w:i/>
        </w:rPr>
        <w:t>FunctionRef</w:t>
      </w:r>
      <w:r w:rsidRPr="00581F49">
        <w:t xml:space="preserve"> and </w:t>
      </w:r>
      <w:r w:rsidRPr="00581F49">
        <w:rPr>
          <w:rFonts w:ascii="Courier New" w:hAnsi="Courier New" w:cs="Courier New"/>
        </w:rPr>
        <w:t>false</w:t>
      </w:r>
      <w:r w:rsidRPr="00581F49">
        <w:t xml:space="preserve"> otherwise.</w:t>
      </w:r>
    </w:p>
    <w:p w14:paraId="3E1B85D5"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MatchingFunction</w:t>
      </w:r>
      <w:r w:rsidRPr="00581F49">
        <w:rPr>
          <w:rFonts w:ascii="Courier New" w:hAnsi="Courier New"/>
        </w:rPr>
        <w:tab/>
      </w:r>
      <w:r w:rsidRPr="00581F49">
        <w:t>Gets or sets the function associated with the matching mechanism.</w:t>
      </w:r>
    </w:p>
    <w:p w14:paraId="40EA1266" w14:textId="77777777" w:rsidR="00C10EC3" w:rsidRPr="00581F49" w:rsidRDefault="00C10EC3" w:rsidP="00390B75">
      <w:pPr>
        <w:keepNext/>
        <w:rPr>
          <w:rStyle w:val="Strong"/>
        </w:rPr>
      </w:pPr>
      <w:r w:rsidRPr="00581F49">
        <w:rPr>
          <w:rStyle w:val="Strong"/>
        </w:rPr>
        <w:lastRenderedPageBreak/>
        <w:t>Clause 12.4.5.7</w:t>
      </w:r>
      <w:r w:rsidR="00961442" w:rsidRPr="00581F49">
        <w:rPr>
          <w:rStyle w:val="Strong"/>
        </w:rPr>
        <w:t xml:space="preserve"> </w:t>
      </w:r>
      <w:r w:rsidRPr="00581F49">
        <w:rPr>
          <w:rStyle w:val="Strong"/>
        </w:rPr>
        <w:t>TwoStepMatch</w:t>
      </w:r>
    </w:p>
    <w:p w14:paraId="6ED09A9C" w14:textId="77777777" w:rsidR="00C10EC3" w:rsidRPr="00581F49" w:rsidRDefault="00C10EC3" w:rsidP="00C10EC3">
      <w:pPr>
        <w:keepNext/>
        <w:widowControl w:val="0"/>
      </w:pPr>
      <w:r w:rsidRPr="00581F49">
        <w:t>This clause is to be added.</w:t>
      </w:r>
    </w:p>
    <w:p w14:paraId="53C83E6B" w14:textId="77777777" w:rsidR="00C10EC3" w:rsidRPr="00581F49" w:rsidRDefault="00C10EC3" w:rsidP="00C10EC3">
      <w:pPr>
        <w:keepNext/>
        <w:widowControl w:val="0"/>
      </w:pPr>
      <w:r w:rsidRPr="00581F49">
        <w:t xml:space="preserve">The IDL type </w:t>
      </w:r>
      <w:r w:rsidRPr="00581F49">
        <w:rPr>
          <w:rFonts w:ascii="Courier New" w:hAnsi="Courier New"/>
          <w:b/>
        </w:rPr>
        <w:t>TwoStepMatch</w:t>
      </w:r>
      <w:r w:rsidRPr="00581F49">
        <w:t xml:space="preserve"> is mapped to the following interface:</w:t>
      </w:r>
    </w:p>
    <w:p w14:paraId="440F7081" w14:textId="77777777" w:rsidR="00C10EC3" w:rsidRPr="00581F49" w:rsidRDefault="00C10EC3" w:rsidP="00C10EC3">
      <w:pPr>
        <w:pStyle w:val="PL"/>
        <w:widowControl w:val="0"/>
        <w:rPr>
          <w:noProof w:val="0"/>
        </w:rPr>
      </w:pPr>
      <w:r w:rsidRPr="00581F49">
        <w:rPr>
          <w:noProof w:val="0"/>
        </w:rPr>
        <w:t xml:space="preserve">public interface </w:t>
      </w:r>
      <w:proofErr w:type="gramStart"/>
      <w:r w:rsidRPr="00581F49">
        <w:rPr>
          <w:noProof w:val="0"/>
        </w:rPr>
        <w:t>ITciTwoStepMatch :</w:t>
      </w:r>
      <w:proofErr w:type="gramEnd"/>
      <w:r w:rsidRPr="00581F49">
        <w:rPr>
          <w:noProof w:val="0"/>
        </w:rPr>
        <w:t xml:space="preserve"> IMatchingMechanism</w:t>
      </w:r>
    </w:p>
    <w:p w14:paraId="1F5BD257" w14:textId="77777777" w:rsidR="00C10EC3" w:rsidRPr="00581F49" w:rsidRDefault="00C10EC3" w:rsidP="00C10EC3">
      <w:pPr>
        <w:pStyle w:val="PL"/>
        <w:widowControl w:val="0"/>
        <w:rPr>
          <w:noProof w:val="0"/>
        </w:rPr>
      </w:pPr>
      <w:r w:rsidRPr="00581F49">
        <w:rPr>
          <w:noProof w:val="0"/>
        </w:rPr>
        <w:t>{</w:t>
      </w:r>
    </w:p>
    <w:p w14:paraId="20A12667" w14:textId="77777777" w:rsidR="00C10EC3" w:rsidRPr="00581F49" w:rsidRDefault="00C10EC3" w:rsidP="00C10EC3">
      <w:pPr>
        <w:pStyle w:val="PL"/>
        <w:widowControl w:val="0"/>
        <w:rPr>
          <w:noProof w:val="0"/>
        </w:rPr>
      </w:pPr>
      <w:r w:rsidRPr="00581F49">
        <w:rPr>
          <w:noProof w:val="0"/>
        </w:rPr>
        <w:tab/>
        <w:t xml:space="preserve">ITciValue PrimaryTemplate </w:t>
      </w:r>
      <w:proofErr w:type="gramStart"/>
      <w:r w:rsidRPr="00581F49">
        <w:rPr>
          <w:noProof w:val="0"/>
        </w:rPr>
        <w:t>{ get</w:t>
      </w:r>
      <w:proofErr w:type="gramEnd"/>
      <w:r w:rsidRPr="00581F49">
        <w:rPr>
          <w:noProof w:val="0"/>
        </w:rPr>
        <w:t>; set; }</w:t>
      </w:r>
    </w:p>
    <w:p w14:paraId="614B0C3E" w14:textId="77777777" w:rsidR="00C10EC3" w:rsidRPr="00581F49" w:rsidRDefault="00C10EC3" w:rsidP="00C10EC3">
      <w:pPr>
        <w:pStyle w:val="PL"/>
        <w:widowControl w:val="0"/>
        <w:rPr>
          <w:noProof w:val="0"/>
        </w:rPr>
      </w:pPr>
      <w:r w:rsidRPr="00581F49">
        <w:rPr>
          <w:noProof w:val="0"/>
        </w:rPr>
        <w:tab/>
        <w:t>ITciValue</w:t>
      </w:r>
      <w:r w:rsidRPr="00581F49">
        <w:rPr>
          <w:rFonts w:cs="Courier New"/>
          <w:noProof w:val="0"/>
          <w:szCs w:val="16"/>
        </w:rPr>
        <w:t xml:space="preserve"> SecondaryTemplate </w:t>
      </w:r>
      <w:proofErr w:type="gramStart"/>
      <w:r w:rsidRPr="00581F49">
        <w:rPr>
          <w:rFonts w:cs="Courier New"/>
          <w:noProof w:val="0"/>
          <w:szCs w:val="16"/>
        </w:rPr>
        <w:t>{ get</w:t>
      </w:r>
      <w:proofErr w:type="gramEnd"/>
      <w:r w:rsidRPr="00581F49">
        <w:rPr>
          <w:noProof w:val="0"/>
        </w:rPr>
        <w:t>; set; }</w:t>
      </w:r>
    </w:p>
    <w:p w14:paraId="172183AA" w14:textId="77777777" w:rsidR="00C10EC3" w:rsidRPr="00581F49" w:rsidRDefault="00C10EC3" w:rsidP="00C10EC3">
      <w:pPr>
        <w:pStyle w:val="PL"/>
        <w:widowControl w:val="0"/>
        <w:rPr>
          <w:noProof w:val="0"/>
        </w:rPr>
      </w:pPr>
      <w:r w:rsidRPr="00581F49">
        <w:rPr>
          <w:noProof w:val="0"/>
        </w:rPr>
        <w:t>}</w:t>
      </w:r>
    </w:p>
    <w:p w14:paraId="7BC4BBC3" w14:textId="77777777" w:rsidR="00C10EC3" w:rsidRPr="00581F49" w:rsidRDefault="00C10EC3" w:rsidP="00C10EC3">
      <w:pPr>
        <w:pStyle w:val="PL"/>
        <w:widowControl w:val="0"/>
        <w:rPr>
          <w:noProof w:val="0"/>
        </w:rPr>
      </w:pPr>
    </w:p>
    <w:p w14:paraId="45643215" w14:textId="77777777" w:rsidR="00C10EC3" w:rsidRPr="00581F49" w:rsidRDefault="00C10EC3" w:rsidP="00C10EC3">
      <w:pPr>
        <w:widowControl w:val="0"/>
        <w:rPr>
          <w:b/>
        </w:rPr>
      </w:pPr>
      <w:r w:rsidRPr="00581F49">
        <w:rPr>
          <w:b/>
        </w:rPr>
        <w:t>Methods:</w:t>
      </w:r>
    </w:p>
    <w:p w14:paraId="2FE22E6A"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PrimaryTemplate</w:t>
      </w:r>
      <w:r w:rsidRPr="00581F49">
        <w:rPr>
          <w:rFonts w:ascii="Courier New" w:hAnsi="Courier New"/>
        </w:rPr>
        <w:tab/>
      </w:r>
      <w:r w:rsidRPr="00581F49">
        <w:t>Gets or sets the primary template.</w:t>
      </w:r>
    </w:p>
    <w:p w14:paraId="131B69BC"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SecondaryTemplate</w:t>
      </w:r>
      <w:r w:rsidRPr="00581F49">
        <w:rPr>
          <w:rFonts w:ascii="Courier New" w:hAnsi="Courier New"/>
        </w:rPr>
        <w:tab/>
      </w:r>
      <w:r w:rsidRPr="00581F49">
        <w:t>Gets or sets the secondary template.</w:t>
      </w:r>
    </w:p>
    <w:p w14:paraId="1DB400E1" w14:textId="77777777" w:rsidR="00C10EC3" w:rsidRPr="00581F49" w:rsidRDefault="00C10EC3" w:rsidP="003C7190">
      <w:pPr>
        <w:keepNext/>
        <w:rPr>
          <w:rStyle w:val="Strong"/>
        </w:rPr>
      </w:pPr>
      <w:r w:rsidRPr="00581F49">
        <w:rPr>
          <w:rStyle w:val="Strong"/>
        </w:rPr>
        <w:t>Clause 12.4.5.8</w:t>
      </w:r>
      <w:r w:rsidR="00961442" w:rsidRPr="00581F49">
        <w:rPr>
          <w:rStyle w:val="Strong"/>
        </w:rPr>
        <w:t xml:space="preserve"> </w:t>
      </w:r>
      <w:r w:rsidRPr="00581F49">
        <w:rPr>
          <w:rStyle w:val="Strong"/>
        </w:rPr>
        <w:t>Repetition</w:t>
      </w:r>
    </w:p>
    <w:p w14:paraId="1D927854" w14:textId="77777777" w:rsidR="00C10EC3" w:rsidRPr="00581F49" w:rsidRDefault="00C10EC3" w:rsidP="00C10EC3">
      <w:pPr>
        <w:keepNext/>
        <w:widowControl w:val="0"/>
      </w:pPr>
      <w:r w:rsidRPr="00581F49">
        <w:t>This clause is to be added.</w:t>
      </w:r>
    </w:p>
    <w:p w14:paraId="171EF806" w14:textId="77777777" w:rsidR="00C10EC3" w:rsidRPr="00581F49" w:rsidRDefault="00C10EC3" w:rsidP="00C10EC3">
      <w:pPr>
        <w:keepNext/>
        <w:widowControl w:val="0"/>
      </w:pPr>
      <w:r w:rsidRPr="00581F49">
        <w:t xml:space="preserve">The IDL type </w:t>
      </w:r>
      <w:r w:rsidRPr="00581F49">
        <w:rPr>
          <w:rFonts w:ascii="Courier New" w:hAnsi="Courier New"/>
          <w:b/>
        </w:rPr>
        <w:t>Repetition</w:t>
      </w:r>
      <w:r w:rsidRPr="00581F49">
        <w:t xml:space="preserve"> is mapped to the following interface:</w:t>
      </w:r>
    </w:p>
    <w:p w14:paraId="1A1DB8ED" w14:textId="77777777" w:rsidR="00C10EC3" w:rsidRPr="00581F49" w:rsidRDefault="00C10EC3" w:rsidP="00C10EC3">
      <w:pPr>
        <w:pStyle w:val="PL"/>
        <w:widowControl w:val="0"/>
        <w:rPr>
          <w:noProof w:val="0"/>
        </w:rPr>
      </w:pPr>
      <w:r w:rsidRPr="00581F49">
        <w:rPr>
          <w:noProof w:val="0"/>
        </w:rPr>
        <w:t xml:space="preserve">public interface </w:t>
      </w:r>
      <w:proofErr w:type="gramStart"/>
      <w:r w:rsidRPr="00581F49">
        <w:rPr>
          <w:noProof w:val="0"/>
        </w:rPr>
        <w:t>ITciRepetition :</w:t>
      </w:r>
      <w:proofErr w:type="gramEnd"/>
      <w:r w:rsidRPr="00581F49">
        <w:rPr>
          <w:noProof w:val="0"/>
        </w:rPr>
        <w:t xml:space="preserve"> IMatchingMechanism</w:t>
      </w:r>
    </w:p>
    <w:p w14:paraId="014C1F2A" w14:textId="77777777" w:rsidR="00C10EC3" w:rsidRPr="00581F49" w:rsidRDefault="00C10EC3" w:rsidP="00C10EC3">
      <w:pPr>
        <w:pStyle w:val="PL"/>
        <w:widowControl w:val="0"/>
        <w:rPr>
          <w:noProof w:val="0"/>
        </w:rPr>
      </w:pPr>
      <w:r w:rsidRPr="00581F49">
        <w:rPr>
          <w:noProof w:val="0"/>
        </w:rPr>
        <w:t>{</w:t>
      </w:r>
    </w:p>
    <w:p w14:paraId="6054312C" w14:textId="77777777" w:rsidR="00C10EC3" w:rsidRPr="00581F49" w:rsidRDefault="00C10EC3" w:rsidP="00C10EC3">
      <w:pPr>
        <w:pStyle w:val="PL"/>
        <w:widowControl w:val="0"/>
        <w:rPr>
          <w:noProof w:val="0"/>
        </w:rPr>
      </w:pPr>
      <w:r w:rsidRPr="00581F49">
        <w:rPr>
          <w:noProof w:val="0"/>
        </w:rPr>
        <w:tab/>
        <w:t xml:space="preserve">ITciValue RepeatedTemplate </w:t>
      </w:r>
      <w:proofErr w:type="gramStart"/>
      <w:r w:rsidRPr="00581F49">
        <w:rPr>
          <w:noProof w:val="0"/>
        </w:rPr>
        <w:t>{ get</w:t>
      </w:r>
      <w:proofErr w:type="gramEnd"/>
      <w:r w:rsidRPr="00581F49">
        <w:rPr>
          <w:noProof w:val="0"/>
        </w:rPr>
        <w:t>; set; }</w:t>
      </w:r>
    </w:p>
    <w:p w14:paraId="18EF578E" w14:textId="77777777" w:rsidR="00C10EC3" w:rsidRPr="00581F49" w:rsidRDefault="00C10EC3" w:rsidP="00C10EC3">
      <w:pPr>
        <w:pStyle w:val="PL"/>
        <w:widowControl w:val="0"/>
        <w:rPr>
          <w:noProof w:val="0"/>
        </w:rPr>
      </w:pPr>
      <w:r w:rsidRPr="00581F49">
        <w:rPr>
          <w:noProof w:val="0"/>
        </w:rPr>
        <w:tab/>
        <w:t>ITciLengthRestriction</w:t>
      </w:r>
      <w:r w:rsidRPr="00581F49">
        <w:rPr>
          <w:rFonts w:cs="Courier New"/>
          <w:noProof w:val="0"/>
          <w:szCs w:val="16"/>
        </w:rPr>
        <w:t xml:space="preserve"> RepetitionCount </w:t>
      </w:r>
      <w:proofErr w:type="gramStart"/>
      <w:r w:rsidRPr="00581F49">
        <w:rPr>
          <w:rFonts w:cs="Courier New"/>
          <w:noProof w:val="0"/>
          <w:szCs w:val="16"/>
        </w:rPr>
        <w:t>{ get</w:t>
      </w:r>
      <w:proofErr w:type="gramEnd"/>
      <w:r w:rsidRPr="00581F49">
        <w:rPr>
          <w:noProof w:val="0"/>
        </w:rPr>
        <w:t>; set; }</w:t>
      </w:r>
    </w:p>
    <w:p w14:paraId="30FE971D" w14:textId="77777777" w:rsidR="00C10EC3" w:rsidRPr="00581F49" w:rsidRDefault="00C10EC3" w:rsidP="00C10EC3">
      <w:pPr>
        <w:pStyle w:val="PL"/>
        <w:widowControl w:val="0"/>
        <w:rPr>
          <w:noProof w:val="0"/>
        </w:rPr>
      </w:pPr>
      <w:r w:rsidRPr="00581F49">
        <w:rPr>
          <w:noProof w:val="0"/>
        </w:rPr>
        <w:t>}</w:t>
      </w:r>
    </w:p>
    <w:p w14:paraId="31F7F3AD" w14:textId="77777777" w:rsidR="00C10EC3" w:rsidRPr="00581F49" w:rsidRDefault="00C10EC3" w:rsidP="00C10EC3">
      <w:pPr>
        <w:pStyle w:val="PL"/>
        <w:widowControl w:val="0"/>
        <w:rPr>
          <w:noProof w:val="0"/>
        </w:rPr>
      </w:pPr>
    </w:p>
    <w:p w14:paraId="104BF9E9" w14:textId="77777777" w:rsidR="00C10EC3" w:rsidRPr="00581F49" w:rsidRDefault="00C10EC3" w:rsidP="00C10EC3">
      <w:pPr>
        <w:widowControl w:val="0"/>
        <w:rPr>
          <w:b/>
        </w:rPr>
      </w:pPr>
      <w:r w:rsidRPr="00581F49">
        <w:rPr>
          <w:b/>
        </w:rPr>
        <w:t>Methods:</w:t>
      </w:r>
    </w:p>
    <w:p w14:paraId="4DBF0CC0" w14:textId="77777777" w:rsidR="00C10EC3" w:rsidRPr="00581F49" w:rsidRDefault="00C10EC3" w:rsidP="00C10EC3">
      <w:pPr>
        <w:pStyle w:val="B1"/>
        <w:widowControl w:val="0"/>
        <w:tabs>
          <w:tab w:val="num" w:pos="600"/>
          <w:tab w:val="left" w:pos="3100"/>
        </w:tabs>
        <w:ind w:left="3100" w:hanging="2816"/>
      </w:pPr>
      <w:r w:rsidRPr="00581F49">
        <w:rPr>
          <w:rFonts w:ascii="Courier New" w:hAnsi="Courier New" w:cs="Courier New"/>
          <w:sz w:val="16"/>
          <w:szCs w:val="16"/>
        </w:rPr>
        <w:t>RepeatedTemplate</w:t>
      </w:r>
      <w:r w:rsidRPr="00581F49">
        <w:rPr>
          <w:rFonts w:ascii="Courier New" w:hAnsi="Courier New"/>
        </w:rPr>
        <w:tab/>
      </w:r>
      <w:r w:rsidRPr="00581F49">
        <w:t>Gets or sets the repeated template.</w:t>
      </w:r>
    </w:p>
    <w:p w14:paraId="355908ED" w14:textId="77777777" w:rsidR="00C10EC3" w:rsidRPr="00581F49" w:rsidRDefault="00C10EC3" w:rsidP="001A2489">
      <w:pPr>
        <w:pStyle w:val="B1"/>
        <w:widowControl w:val="0"/>
        <w:tabs>
          <w:tab w:val="num" w:pos="600"/>
          <w:tab w:val="left" w:pos="3100"/>
        </w:tabs>
        <w:ind w:left="3100" w:hanging="2816"/>
      </w:pPr>
      <w:r w:rsidRPr="00581F49">
        <w:rPr>
          <w:rFonts w:ascii="Courier New" w:hAnsi="Courier New" w:cs="Courier New"/>
          <w:sz w:val="16"/>
          <w:szCs w:val="16"/>
        </w:rPr>
        <w:t>RepetitionCount</w:t>
      </w:r>
      <w:r w:rsidRPr="00581F49">
        <w:rPr>
          <w:rFonts w:ascii="Courier New" w:hAnsi="Courier New"/>
        </w:rPr>
        <w:tab/>
      </w:r>
      <w:r w:rsidRPr="00581F49">
        <w:t>Ge</w:t>
      </w:r>
      <w:r w:rsidR="00A10F15" w:rsidRPr="00581F49">
        <w:t>ts or sets the repetition count</w:t>
      </w:r>
    </w:p>
    <w:p w14:paraId="33B84A82" w14:textId="77777777" w:rsidR="00C10EC3" w:rsidRPr="00581F49" w:rsidRDefault="00C10EC3">
      <w:pPr>
        <w:overflowPunct/>
        <w:autoSpaceDE/>
        <w:autoSpaceDN/>
        <w:adjustRightInd/>
        <w:spacing w:after="0"/>
        <w:textAlignment w:val="auto"/>
        <w:rPr>
          <w:rFonts w:ascii="Arial" w:hAnsi="Arial"/>
          <w:b/>
          <w:sz w:val="36"/>
        </w:rPr>
      </w:pPr>
      <w:r w:rsidRPr="00581F49">
        <w:rPr>
          <w:b/>
        </w:rPr>
        <w:br w:type="page"/>
      </w:r>
    </w:p>
    <w:p w14:paraId="400F31F9" w14:textId="223F1346" w:rsidR="009B3AE3" w:rsidRPr="00581F49" w:rsidRDefault="009B3AE3" w:rsidP="003C7190">
      <w:pPr>
        <w:pStyle w:val="Heading8"/>
      </w:pPr>
      <w:bookmarkStart w:id="1497" w:name="_Toc506557079"/>
      <w:bookmarkStart w:id="1498" w:name="_Toc508183578"/>
      <w:bookmarkStart w:id="1499" w:name="_Toc514154521"/>
      <w:r w:rsidRPr="00581F49">
        <w:lastRenderedPageBreak/>
        <w:t>Annex A</w:t>
      </w:r>
      <w:r w:rsidRPr="00581F49">
        <w:rPr>
          <w:color w:val="76923C"/>
        </w:rPr>
        <w:t xml:space="preserve"> </w:t>
      </w:r>
      <w:r w:rsidRPr="00581F49">
        <w:rPr>
          <w:color w:val="000000"/>
        </w:rPr>
        <w:t>(normative</w:t>
      </w:r>
      <w:r w:rsidR="00350960">
        <w:rPr>
          <w:color w:val="000000"/>
        </w:rPr>
        <w:t>):</w:t>
      </w:r>
      <w:r w:rsidR="00350960">
        <w:rPr>
          <w:color w:val="000000"/>
        </w:rPr>
        <w:br/>
      </w:r>
      <w:r w:rsidR="001D35E7" w:rsidRPr="00581F49">
        <w:t>BNF and static semantics</w:t>
      </w:r>
      <w:bookmarkEnd w:id="1497"/>
      <w:bookmarkEnd w:id="1498"/>
      <w:bookmarkEnd w:id="1499"/>
      <w:r w:rsidR="001D35E7" w:rsidRPr="00581F49" w:rsidDel="001D35E7">
        <w:t xml:space="preserve"> </w:t>
      </w:r>
    </w:p>
    <w:p w14:paraId="69E81724" w14:textId="77777777" w:rsidR="009857FA" w:rsidRPr="000C2505" w:rsidRDefault="009857FA" w:rsidP="009857FA">
      <w:pPr>
        <w:pStyle w:val="Heading1"/>
        <w:rPr>
          <w:ins w:id="1500" w:author="György Réthy" w:date="2019-01-05T13:18:00Z"/>
        </w:rPr>
      </w:pPr>
      <w:bookmarkStart w:id="1501" w:name="_Toc513471615"/>
      <w:bookmarkStart w:id="1502" w:name="_Toc506557080"/>
      <w:bookmarkStart w:id="1503" w:name="_Toc508183579"/>
      <w:bookmarkStart w:id="1504" w:name="_Toc514154522"/>
      <w:ins w:id="1505" w:author="György Réthy" w:date="2019-01-05T13:18:00Z">
        <w:r w:rsidRPr="000C2505">
          <w:t>A.</w:t>
        </w:r>
        <w:r>
          <w:t>0</w:t>
        </w:r>
        <w:r w:rsidRPr="000C2505">
          <w:tab/>
          <w:t>Additional TTCN</w:t>
        </w:r>
        <w:r w:rsidRPr="000C2505">
          <w:noBreakHyphen/>
          <w:t>3 terminals</w:t>
        </w:r>
        <w:bookmarkEnd w:id="1501"/>
      </w:ins>
    </w:p>
    <w:p w14:paraId="07CCBB7D" w14:textId="77777777" w:rsidR="009857FA" w:rsidRPr="00EC14A4" w:rsidRDefault="009857FA" w:rsidP="009857FA">
      <w:pPr>
        <w:rPr>
          <w:ins w:id="1506" w:author="György Réthy" w:date="2019-01-05T13:18:00Z"/>
          <w:color w:val="000000"/>
        </w:rPr>
      </w:pPr>
      <w:ins w:id="1507" w:author="György Réthy" w:date="2019-01-05T13:18:00Z">
        <w:r w:rsidRPr="00EC14A4">
          <w:t>TTCN</w:t>
        </w:r>
        <w:r w:rsidRPr="00EC14A4">
          <w:noBreakHyphen/>
          <w:t>3</w:t>
        </w:r>
        <w:r w:rsidRPr="00EC14A4">
          <w:rPr>
            <w:color w:val="000000"/>
          </w:rPr>
          <w:t xml:space="preserve"> </w:t>
        </w:r>
        <w:r>
          <w:rPr>
            <w:color w:val="000000"/>
          </w:rPr>
          <w:t xml:space="preserve">special </w:t>
        </w:r>
        <w:r w:rsidRPr="00EC14A4">
          <w:rPr>
            <w:color w:val="000000"/>
          </w:rPr>
          <w:t xml:space="preserve">terminal symbols </w:t>
        </w:r>
        <w:r>
          <w:rPr>
            <w:color w:val="000000"/>
          </w:rPr>
          <w:t>defined in this package</w:t>
        </w:r>
        <w:r w:rsidRPr="00EC14A4">
          <w:rPr>
            <w:color w:val="000000"/>
          </w:rPr>
          <w:t xml:space="preserve"> are listed in tables </w:t>
        </w:r>
        <w:r w:rsidRPr="00EC14A4">
          <w:t>A.</w:t>
        </w:r>
        <w:r>
          <w:t>1</w:t>
        </w:r>
        <w:r w:rsidRPr="00EC14A4">
          <w:rPr>
            <w:color w:val="000000"/>
          </w:rPr>
          <w:t>.</w:t>
        </w:r>
      </w:ins>
    </w:p>
    <w:p w14:paraId="5441641B" w14:textId="77777777" w:rsidR="009857FA" w:rsidRPr="00EC14A4" w:rsidRDefault="009857FA" w:rsidP="009857FA">
      <w:pPr>
        <w:pStyle w:val="TH"/>
        <w:rPr>
          <w:ins w:id="1508" w:author="György Réthy" w:date="2019-01-05T13:18:00Z"/>
        </w:rPr>
      </w:pPr>
      <w:ins w:id="1509" w:author="György Réthy" w:date="2019-01-05T13:18:00Z">
        <w:r w:rsidRPr="00EC14A4">
          <w:t xml:space="preserve">Table </w:t>
        </w:r>
        <w:bookmarkStart w:id="1510" w:name="annex_BNF_SpecialTerminalSymbols"/>
        <w:r w:rsidRPr="00EC14A4">
          <w:t>A.</w:t>
        </w:r>
        <w:r>
          <w:t>1</w:t>
        </w:r>
        <w:bookmarkEnd w:id="1510"/>
        <w:r w:rsidRPr="00EC14A4">
          <w:t>: List of TTCN</w:t>
        </w:r>
        <w:r w:rsidRPr="00EC14A4">
          <w:noBreakHyphen/>
          <w:t>3 special terminal symbols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27"/>
        <w:gridCol w:w="2371"/>
      </w:tblGrid>
      <w:tr w:rsidR="009857FA" w:rsidRPr="00EC14A4" w14:paraId="24A469DE" w14:textId="77777777" w:rsidTr="00BF61F5">
        <w:trPr>
          <w:jc w:val="center"/>
          <w:ins w:id="1511" w:author="György Réthy" w:date="2019-01-05T13:18:00Z"/>
        </w:trPr>
        <w:tc>
          <w:tcPr>
            <w:tcW w:w="4927" w:type="dxa"/>
          </w:tcPr>
          <w:p w14:paraId="6BAA3466" w14:textId="77777777" w:rsidR="009857FA" w:rsidRPr="00EC14A4" w:rsidRDefault="009857FA" w:rsidP="00BF61F5">
            <w:pPr>
              <w:pStyle w:val="TAL"/>
              <w:rPr>
                <w:ins w:id="1512" w:author="György Réthy" w:date="2019-01-05T13:18:00Z"/>
                <w:color w:val="000000"/>
              </w:rPr>
            </w:pPr>
            <w:ins w:id="1513" w:author="György Réthy" w:date="2019-01-05T13:18:00Z">
              <w:r>
                <w:rPr>
                  <w:color w:val="000000"/>
                </w:rPr>
                <w:t>Repetition mark</w:t>
              </w:r>
            </w:ins>
          </w:p>
        </w:tc>
        <w:tc>
          <w:tcPr>
            <w:tcW w:w="2371" w:type="dxa"/>
          </w:tcPr>
          <w:p w14:paraId="7BA93007" w14:textId="77777777" w:rsidR="009857FA" w:rsidRPr="00EC14A4" w:rsidRDefault="009857FA" w:rsidP="00BF61F5">
            <w:pPr>
              <w:pStyle w:val="TAL"/>
              <w:rPr>
                <w:ins w:id="1514" w:author="György Réthy" w:date="2019-01-05T13:18:00Z"/>
                <w:b/>
                <w:color w:val="000000"/>
              </w:rPr>
            </w:pPr>
            <w:ins w:id="1515" w:author="György Réthy" w:date="2019-01-05T13:18:00Z">
              <w:r>
                <w:rPr>
                  <w:b/>
                  <w:color w:val="000000"/>
                </w:rPr>
                <w:t>#</w:t>
              </w:r>
            </w:ins>
          </w:p>
        </w:tc>
      </w:tr>
    </w:tbl>
    <w:p w14:paraId="527E1DB9" w14:textId="77777777" w:rsidR="009857FA" w:rsidRDefault="009857FA" w:rsidP="009857FA">
      <w:pPr>
        <w:rPr>
          <w:ins w:id="1516" w:author="György Réthy" w:date="2019-01-05T13:18:00Z"/>
        </w:rPr>
      </w:pPr>
    </w:p>
    <w:p w14:paraId="4B472543" w14:textId="77777777" w:rsidR="009857FA" w:rsidRPr="000C2505" w:rsidRDefault="009857FA" w:rsidP="009857FA">
      <w:pPr>
        <w:rPr>
          <w:ins w:id="1517" w:author="György Réthy" w:date="2019-01-05T13:18:00Z"/>
        </w:rPr>
      </w:pPr>
      <w:ins w:id="1518" w:author="György Réthy" w:date="2019-01-05T13:18:00Z">
        <w:r w:rsidRPr="000C2505">
          <w:t>Table A.</w:t>
        </w:r>
        <w:r>
          <w:t>2</w:t>
        </w:r>
        <w:r w:rsidRPr="000C2505">
          <w:t xml:space="preserve"> presents all additional TTCN-3 terminals which </w:t>
        </w:r>
        <w:proofErr w:type="gramStart"/>
        <w:r w:rsidRPr="000C2505">
          <w:t>are reserved words</w:t>
        </w:r>
        <w:proofErr w:type="gramEnd"/>
        <w:r w:rsidRPr="000C2505">
          <w:t xml:space="preserve"> when using this package. Like the reserved words defined in the TTCN-3 core language, </w:t>
        </w:r>
        <w:r w:rsidRPr="000C2505">
          <w:rPr>
            <w:color w:val="000000"/>
          </w:rPr>
          <w:t xml:space="preserve">the </w:t>
        </w:r>
        <w:r w:rsidRPr="000C2505">
          <w:t>TTCN</w:t>
        </w:r>
        <w:r w:rsidRPr="000C2505">
          <w:noBreakHyphen/>
          <w:t>3</w:t>
        </w:r>
        <w:r w:rsidRPr="000C2505">
          <w:rPr>
            <w:color w:val="000000"/>
          </w:rPr>
          <w:t xml:space="preserve"> terminals listed in table </w:t>
        </w:r>
        <w:r w:rsidRPr="000C2505">
          <w:t>A.</w:t>
        </w:r>
        <w:r>
          <w:t>2</w:t>
        </w:r>
        <w:r w:rsidRPr="000C2505">
          <w:t xml:space="preserve"> </w:t>
        </w:r>
        <w:r w:rsidRPr="000C2505">
          <w:rPr>
            <w:color w:val="000000"/>
          </w:rPr>
          <w:t xml:space="preserve">shall not be used as identifiers in a </w:t>
        </w:r>
        <w:r w:rsidRPr="000C2505">
          <w:t>TTCN</w:t>
        </w:r>
        <w:r w:rsidRPr="000C2505">
          <w:noBreakHyphen/>
          <w:t>3</w:t>
        </w:r>
        <w:r w:rsidRPr="000C2505">
          <w:rPr>
            <w:color w:val="000000"/>
          </w:rPr>
          <w:t xml:space="preserve"> module. These terminals shall be written in all lowercase letters.</w:t>
        </w:r>
      </w:ins>
    </w:p>
    <w:p w14:paraId="036D5A21" w14:textId="77777777" w:rsidR="009857FA" w:rsidRPr="000C2505" w:rsidRDefault="009857FA" w:rsidP="009857FA">
      <w:pPr>
        <w:pStyle w:val="TH"/>
        <w:rPr>
          <w:ins w:id="1519" w:author="György Réthy" w:date="2019-01-05T13:18:00Z"/>
        </w:rPr>
      </w:pPr>
      <w:ins w:id="1520" w:author="György Réthy" w:date="2019-01-05T13:18:00Z">
        <w:r w:rsidRPr="000C2505">
          <w:t>Table A.</w:t>
        </w:r>
        <w:r>
          <w:t>2</w:t>
        </w:r>
        <w:r w:rsidRPr="000C2505">
          <w:t>: List of additional TTCN</w:t>
        </w:r>
        <w:r w:rsidRPr="000C2505">
          <w:noBreakHyphen/>
          <w:t>3 terminals which are reserved words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9857FA" w:rsidRPr="000C2505" w14:paraId="11C2D86B" w14:textId="77777777" w:rsidTr="00BF61F5">
        <w:trPr>
          <w:jc w:val="center"/>
          <w:ins w:id="1521" w:author="György Réthy" w:date="2019-01-05T13:18:00Z"/>
        </w:trPr>
        <w:tc>
          <w:tcPr>
            <w:tcW w:w="2409" w:type="dxa"/>
          </w:tcPr>
          <w:p w14:paraId="15274EDA" w14:textId="409275BB" w:rsidR="009857FA" w:rsidRPr="009857FA" w:rsidRDefault="009857FA" w:rsidP="00BF61F5">
            <w:pPr>
              <w:pStyle w:val="TAL"/>
              <w:rPr>
                <w:ins w:id="1522" w:author="György Réthy" w:date="2019-01-05T13:18:00Z"/>
                <w:rFonts w:ascii="Courier New" w:hAnsi="Courier New" w:cs="Courier New"/>
                <w:b/>
                <w:szCs w:val="18"/>
                <w:rPrChange w:id="1523" w:author="György Réthy" w:date="2019-01-05T13:20:00Z">
                  <w:rPr>
                    <w:ins w:id="1524" w:author="György Réthy" w:date="2019-01-05T13:18:00Z"/>
                    <w:rFonts w:ascii="Courier New" w:hAnsi="Courier New" w:cs="Courier New"/>
                    <w:b/>
                    <w:sz w:val="16"/>
                  </w:rPr>
                </w:rPrChange>
              </w:rPr>
            </w:pPr>
            <w:ins w:id="1525" w:author="György Réthy" w:date="2019-01-05T13:18:00Z">
              <w:r w:rsidRPr="009857FA">
                <w:rPr>
                  <w:rFonts w:ascii="Courier New" w:hAnsi="Courier New" w:cs="Courier New"/>
                  <w:b/>
                  <w:szCs w:val="18"/>
                  <w:rPrChange w:id="1526" w:author="György Réthy" w:date="2019-01-05T13:20:00Z">
                    <w:rPr>
                      <w:rFonts w:ascii="Courier New" w:hAnsi="Courier New" w:cs="Courier New"/>
                      <w:b/>
                      <w:sz w:val="16"/>
                    </w:rPr>
                  </w:rPrChange>
                </w:rPr>
                <w:t>conjunct</w:t>
              </w:r>
            </w:ins>
          </w:p>
        </w:tc>
        <w:tc>
          <w:tcPr>
            <w:tcW w:w="2410" w:type="dxa"/>
          </w:tcPr>
          <w:p w14:paraId="2008B0C7" w14:textId="77777777" w:rsidR="009857FA" w:rsidRPr="000C2505" w:rsidRDefault="009857FA" w:rsidP="00BF61F5">
            <w:pPr>
              <w:pStyle w:val="TAL"/>
              <w:rPr>
                <w:ins w:id="1527" w:author="György Réthy" w:date="2019-01-05T13:18:00Z"/>
                <w:rFonts w:ascii="Courier New" w:hAnsi="Courier New" w:cs="Courier New"/>
                <w:b/>
              </w:rPr>
            </w:pPr>
            <w:ins w:id="1528" w:author="György Réthy" w:date="2019-01-05T13:18:00Z">
              <w:r>
                <w:rPr>
                  <w:rFonts w:ascii="Courier New" w:hAnsi="Courier New" w:cs="Courier New"/>
                  <w:b/>
                </w:rPr>
                <w:t>disjunct</w:t>
              </w:r>
            </w:ins>
          </w:p>
        </w:tc>
        <w:tc>
          <w:tcPr>
            <w:tcW w:w="2410" w:type="dxa"/>
          </w:tcPr>
          <w:p w14:paraId="087282E3" w14:textId="77777777" w:rsidR="009857FA" w:rsidRPr="000C2505" w:rsidRDefault="009857FA" w:rsidP="00BF61F5">
            <w:pPr>
              <w:pStyle w:val="TAL"/>
              <w:rPr>
                <w:ins w:id="1529" w:author="György Réthy" w:date="2019-01-05T13:18:00Z"/>
                <w:rFonts w:ascii="Courier New" w:hAnsi="Courier New" w:cs="Courier New"/>
                <w:b/>
              </w:rPr>
            </w:pPr>
            <w:ins w:id="1530" w:author="György Réthy" w:date="2019-01-05T13:18:00Z">
              <w:r>
                <w:rPr>
                  <w:rFonts w:ascii="Courier New" w:hAnsi="Courier New" w:cs="Courier New"/>
                  <w:b/>
                </w:rPr>
                <w:t>implies</w:t>
              </w:r>
            </w:ins>
          </w:p>
        </w:tc>
        <w:tc>
          <w:tcPr>
            <w:tcW w:w="2410" w:type="dxa"/>
          </w:tcPr>
          <w:p w14:paraId="2C13E19C" w14:textId="77777777" w:rsidR="009857FA" w:rsidRPr="000C2505" w:rsidRDefault="009857FA" w:rsidP="00BF61F5">
            <w:pPr>
              <w:pStyle w:val="TAL"/>
              <w:rPr>
                <w:ins w:id="1531" w:author="György Réthy" w:date="2019-01-05T13:18:00Z"/>
                <w:rFonts w:ascii="Courier New" w:hAnsi="Courier New" w:cs="Courier New"/>
                <w:b/>
              </w:rPr>
            </w:pPr>
          </w:p>
        </w:tc>
      </w:tr>
    </w:tbl>
    <w:p w14:paraId="7AF543EE" w14:textId="77777777" w:rsidR="009857FA" w:rsidRDefault="009857FA" w:rsidP="009857FA">
      <w:pPr>
        <w:rPr>
          <w:ins w:id="1532" w:author="György Réthy" w:date="2019-01-05T13:18:00Z"/>
        </w:rPr>
      </w:pPr>
    </w:p>
    <w:p w14:paraId="2E3BF11B" w14:textId="77777777" w:rsidR="009857FA" w:rsidRDefault="009857FA" w:rsidP="009857FA">
      <w:pPr>
        <w:rPr>
          <w:ins w:id="1533" w:author="György Réthy" w:date="2019-01-05T13:18:00Z"/>
        </w:rPr>
      </w:pPr>
      <w:ins w:id="1534" w:author="György Réthy" w:date="2019-01-05T13:18:00Z">
        <w:r w:rsidRPr="00EC14A4">
          <w:t>TTCN</w:t>
        </w:r>
        <w:r w:rsidRPr="00EC14A4">
          <w:noBreakHyphen/>
          <w:t xml:space="preserve">3 </w:t>
        </w:r>
        <w:r>
          <w:t>modifiers</w:t>
        </w:r>
        <w:r w:rsidRPr="00EC14A4">
          <w:t xml:space="preserve"> </w:t>
        </w:r>
        <w:r>
          <w:t>defined in this package</w:t>
        </w:r>
        <w:r w:rsidRPr="00EC14A4">
          <w:t xml:space="preserve"> are listed in tables A.</w:t>
        </w:r>
        <w:r>
          <w:t>1</w:t>
        </w:r>
        <w:r w:rsidRPr="00EC14A4">
          <w:t>.</w:t>
        </w:r>
      </w:ins>
    </w:p>
    <w:p w14:paraId="4C9D6529" w14:textId="77777777" w:rsidR="009857FA" w:rsidRPr="00EC14A4" w:rsidRDefault="009857FA" w:rsidP="009857FA">
      <w:pPr>
        <w:pStyle w:val="TH"/>
        <w:rPr>
          <w:ins w:id="1535" w:author="György Réthy" w:date="2019-01-05T13:18:00Z"/>
        </w:rPr>
      </w:pPr>
      <w:ins w:id="1536" w:author="György Réthy" w:date="2019-01-05T13:18:00Z">
        <w:r w:rsidRPr="00EC14A4">
          <w:t>Table A.</w:t>
        </w:r>
        <w:r>
          <w:t>3</w:t>
        </w:r>
        <w:r w:rsidRPr="00EC14A4">
          <w:t>: List of TTCN</w:t>
        </w:r>
        <w:r w:rsidRPr="00EC14A4">
          <w:noBreakHyphen/>
          <w:t>3 terminals which are modifiers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9857FA" w:rsidRPr="00EC14A4" w14:paraId="163DF587" w14:textId="77777777" w:rsidTr="00BF61F5">
        <w:trPr>
          <w:jc w:val="center"/>
          <w:ins w:id="1537" w:author="György Réthy" w:date="2019-01-05T13:18:00Z"/>
        </w:trPr>
        <w:tc>
          <w:tcPr>
            <w:tcW w:w="2409" w:type="dxa"/>
          </w:tcPr>
          <w:p w14:paraId="4D3EB341" w14:textId="77777777" w:rsidR="009857FA" w:rsidRPr="00AD262A" w:rsidRDefault="009857FA" w:rsidP="00BF61F5">
            <w:pPr>
              <w:pStyle w:val="TAL"/>
              <w:rPr>
                <w:ins w:id="1538" w:author="György Réthy" w:date="2019-01-05T13:18:00Z"/>
                <w:rStyle w:val="Strong"/>
                <w:rFonts w:ascii="Courier New" w:hAnsi="Courier New" w:cs="Courier New"/>
                <w:bCs w:val="0"/>
              </w:rPr>
            </w:pPr>
            <w:ins w:id="1539" w:author="György Réthy" w:date="2019-01-05T13:18:00Z">
              <w:r w:rsidRPr="00EC14A4">
                <w:rPr>
                  <w:rFonts w:ascii="Courier New" w:hAnsi="Courier New" w:cs="Courier New"/>
                  <w:b/>
                </w:rPr>
                <w:t>@d</w:t>
              </w:r>
              <w:r>
                <w:rPr>
                  <w:rFonts w:ascii="Courier New" w:hAnsi="Courier New" w:cs="Courier New"/>
                  <w:b/>
                </w:rPr>
                <w:t>ynamic</w:t>
              </w:r>
            </w:ins>
          </w:p>
        </w:tc>
        <w:tc>
          <w:tcPr>
            <w:tcW w:w="2410" w:type="dxa"/>
          </w:tcPr>
          <w:p w14:paraId="796FAAE3" w14:textId="77777777" w:rsidR="009857FA" w:rsidRPr="00EC14A4" w:rsidRDefault="009857FA" w:rsidP="00BF61F5">
            <w:pPr>
              <w:pStyle w:val="TAL"/>
              <w:rPr>
                <w:ins w:id="1540" w:author="György Réthy" w:date="2019-01-05T13:18:00Z"/>
                <w:rFonts w:ascii="Courier New" w:hAnsi="Courier New" w:cs="Courier New"/>
                <w:b/>
              </w:rPr>
            </w:pPr>
            <w:ins w:id="1541" w:author="György Réthy" w:date="2019-01-05T13:18:00Z">
              <w:r w:rsidRPr="00EC14A4">
                <w:rPr>
                  <w:rFonts w:ascii="Courier New" w:hAnsi="Courier New" w:cs="Courier New"/>
                  <w:b/>
                </w:rPr>
                <w:t>@</w:t>
              </w:r>
              <w:r>
                <w:rPr>
                  <w:rFonts w:ascii="Courier New" w:hAnsi="Courier New" w:cs="Courier New"/>
                  <w:b/>
                </w:rPr>
                <w:t>match</w:t>
              </w:r>
            </w:ins>
          </w:p>
        </w:tc>
        <w:tc>
          <w:tcPr>
            <w:tcW w:w="2410" w:type="dxa"/>
          </w:tcPr>
          <w:p w14:paraId="4BFBC458" w14:textId="77777777" w:rsidR="009857FA" w:rsidRPr="00EC14A4" w:rsidRDefault="009857FA" w:rsidP="00BF61F5">
            <w:pPr>
              <w:pStyle w:val="TAL"/>
              <w:rPr>
                <w:ins w:id="1542" w:author="György Réthy" w:date="2019-01-05T13:18:00Z"/>
                <w:rFonts w:ascii="Courier New" w:hAnsi="Courier New" w:cs="Courier New"/>
                <w:b/>
              </w:rPr>
            </w:pPr>
          </w:p>
        </w:tc>
        <w:tc>
          <w:tcPr>
            <w:tcW w:w="2410" w:type="dxa"/>
          </w:tcPr>
          <w:p w14:paraId="14A843CE" w14:textId="77777777" w:rsidR="009857FA" w:rsidRPr="00EC14A4" w:rsidRDefault="009857FA" w:rsidP="00BF61F5">
            <w:pPr>
              <w:pStyle w:val="TAL"/>
              <w:rPr>
                <w:ins w:id="1543" w:author="György Réthy" w:date="2019-01-05T13:18:00Z"/>
                <w:rFonts w:ascii="Courier New" w:hAnsi="Courier New" w:cs="Courier New"/>
                <w:b/>
              </w:rPr>
            </w:pPr>
          </w:p>
        </w:tc>
      </w:tr>
    </w:tbl>
    <w:p w14:paraId="6200FEA7" w14:textId="77777777" w:rsidR="009857FA" w:rsidRPr="00EC14A4" w:rsidRDefault="009857FA" w:rsidP="009857FA">
      <w:pPr>
        <w:rPr>
          <w:ins w:id="1544" w:author="György Réthy" w:date="2019-01-05T13:18:00Z"/>
          <w:color w:val="000000"/>
        </w:rPr>
      </w:pPr>
    </w:p>
    <w:p w14:paraId="21FCE1A5" w14:textId="77777777" w:rsidR="001D35E7" w:rsidRPr="00581F49" w:rsidRDefault="001D35E7" w:rsidP="001D35E7">
      <w:pPr>
        <w:pStyle w:val="Heading1"/>
      </w:pPr>
      <w:r w:rsidRPr="00581F49">
        <w:t>A.1</w:t>
      </w:r>
      <w:r w:rsidRPr="00581F49">
        <w:tab/>
        <w:t>Modified TTCN</w:t>
      </w:r>
      <w:r w:rsidRPr="00581F49">
        <w:noBreakHyphen/>
        <w:t>3 syntax BNF productions</w:t>
      </w:r>
      <w:bookmarkEnd w:id="1502"/>
      <w:bookmarkEnd w:id="1503"/>
      <w:bookmarkEnd w:id="1504"/>
    </w:p>
    <w:p w14:paraId="7D6935A7" w14:textId="77777777" w:rsidR="001D35E7" w:rsidRPr="00581F49" w:rsidRDefault="001D35E7" w:rsidP="001D35E7">
      <w:pPr>
        <w:keepNext/>
      </w:pPr>
      <w:r w:rsidRPr="00581F49">
        <w:t>This clause includes all BNF productions that are modifications of BNF rules defined in the TTCN-3 core language document</w:t>
      </w:r>
      <w:r w:rsidR="00C57487" w:rsidRPr="00581F49">
        <w:t xml:space="preserve"> [</w:t>
      </w:r>
      <w:r w:rsidR="00C57487" w:rsidRPr="00581F49">
        <w:fldChar w:fldCharType="begin"/>
      </w:r>
      <w:r w:rsidR="00C57487" w:rsidRPr="00581F49">
        <w:instrText xml:space="preserve">REF REF_ES201873_1 \h </w:instrText>
      </w:r>
      <w:r w:rsidR="00C57487" w:rsidRPr="00581F49">
        <w:fldChar w:fldCharType="separate"/>
      </w:r>
      <w:r w:rsidR="000039ED" w:rsidRPr="00581F49">
        <w:t>1</w:t>
      </w:r>
      <w:r w:rsidR="00C57487" w:rsidRPr="00581F49">
        <w:fldChar w:fldCharType="end"/>
      </w:r>
      <w:r w:rsidR="00C57487" w:rsidRPr="00581F49">
        <w:t>]</w:t>
      </w:r>
      <w:r w:rsidRPr="00581F49">
        <w:t xml:space="preserve">. When using this </w:t>
      </w:r>
      <w:proofErr w:type="gramStart"/>
      <w:r w:rsidRPr="00581F49">
        <w:t>package</w:t>
      </w:r>
      <w:proofErr w:type="gramEnd"/>
      <w:r w:rsidRPr="00581F49">
        <w:t xml:space="preserve"> the BNF rules below replace the corresponding BNF rules in the TTCN-3 core language document. The rule numbers define the correspondence of BNF rules.</w:t>
      </w:r>
    </w:p>
    <w:p w14:paraId="483C4925" w14:textId="65532A53"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bookmarkStart w:id="1545" w:name="TMatchingSymbol"/>
      <w:r w:rsidRPr="00581F49">
        <w:rPr>
          <w:noProof w:val="0"/>
        </w:rPr>
        <w:t xml:space="preserve">92. </w:t>
      </w:r>
      <w:proofErr w:type="gramStart"/>
      <w:r w:rsidRPr="00581F49">
        <w:rPr>
          <w:noProof w:val="0"/>
        </w:rPr>
        <w:t>TemplateBody ::=</w:t>
      </w:r>
      <w:proofErr w:type="gramEnd"/>
      <w:r w:rsidRPr="00581F49">
        <w:rPr>
          <w:noProof w:val="0"/>
        </w:rPr>
        <w:t xml:space="preserve"> (</w:t>
      </w:r>
      <w:r w:rsidR="00922D96" w:rsidRPr="00581F49">
        <w:rPr>
          <w:noProof w:val="0"/>
          <w:u w:val="single"/>
        </w:rPr>
        <w:t>SimpleSpec</w:t>
      </w:r>
      <w:r w:rsidRPr="00581F49">
        <w:rPr>
          <w:noProof w:val="0"/>
        </w:rPr>
        <w:t xml:space="preserve"> | </w:t>
      </w:r>
    </w:p>
    <w:p w14:paraId="4BCEE57C" w14:textId="428B94F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922D96" w:rsidRPr="00581F49">
        <w:rPr>
          <w:noProof w:val="0"/>
          <w:u w:val="single"/>
        </w:rPr>
        <w:t>FieldSpecList</w:t>
      </w:r>
      <w:r w:rsidRPr="00581F49">
        <w:rPr>
          <w:noProof w:val="0"/>
        </w:rPr>
        <w:t xml:space="preserve"> | </w:t>
      </w:r>
    </w:p>
    <w:p w14:paraId="5B46A61B" w14:textId="7FDF516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922D96" w:rsidRPr="00581F49">
        <w:rPr>
          <w:noProof w:val="0"/>
          <w:u w:val="single"/>
        </w:rPr>
        <w:t>ArrayValueOrAttrib</w:t>
      </w:r>
      <w:r w:rsidRPr="00581F49">
        <w:rPr>
          <w:noProof w:val="0"/>
        </w:rPr>
        <w:t xml:space="preserve"> </w:t>
      </w:r>
    </w:p>
    <w:p w14:paraId="405F2E67" w14:textId="3543A02F"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 [</w:t>
      </w:r>
      <w:r w:rsidR="00922D96" w:rsidRPr="00581F49">
        <w:rPr>
          <w:noProof w:val="0"/>
          <w:u w:val="single"/>
        </w:rPr>
        <w:t>ExtraMatchingAttributes</w:t>
      </w:r>
      <w:r w:rsidRPr="00581F49">
        <w:rPr>
          <w:noProof w:val="0"/>
        </w:rPr>
        <w:t>] [ValueRedirect]</w:t>
      </w:r>
    </w:p>
    <w:p w14:paraId="1E84020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494EB3DD" w14:textId="3E73ECAF"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107. </w:t>
      </w:r>
      <w:proofErr w:type="gramStart"/>
      <w:r w:rsidRPr="00581F49">
        <w:rPr>
          <w:noProof w:val="0"/>
        </w:rPr>
        <w:t>MatchingSymbol</w:t>
      </w:r>
      <w:bookmarkEnd w:id="1545"/>
      <w:r w:rsidRPr="00581F49">
        <w:rPr>
          <w:noProof w:val="0"/>
        </w:rPr>
        <w:t xml:space="preserve"> ::=</w:t>
      </w:r>
      <w:proofErr w:type="gramEnd"/>
      <w:r w:rsidRPr="00581F49">
        <w:rPr>
          <w:noProof w:val="0"/>
        </w:rPr>
        <w:t xml:space="preserve"> </w:t>
      </w:r>
      <w:r w:rsidR="006E03ED" w:rsidRPr="00581F49">
        <w:rPr>
          <w:noProof w:val="0"/>
          <w:u w:val="single"/>
        </w:rPr>
        <w:t>Complement</w:t>
      </w:r>
      <w:r w:rsidRPr="00581F49">
        <w:rPr>
          <w:noProof w:val="0"/>
        </w:rPr>
        <w:t xml:space="preserve"> | </w:t>
      </w:r>
    </w:p>
    <w:p w14:paraId="6B56FFA5" w14:textId="7860BBAB"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AnyValue</w:t>
      </w:r>
      <w:r w:rsidRPr="00581F49">
        <w:rPr>
          <w:noProof w:val="0"/>
        </w:rPr>
        <w:t xml:space="preserve"> [</w:t>
      </w:r>
      <w:r w:rsidR="006E03ED" w:rsidRPr="00581F49">
        <w:rPr>
          <w:noProof w:val="0"/>
          <w:u w:val="single"/>
        </w:rPr>
        <w:t>WildcardLengthMatch</w:t>
      </w:r>
      <w:r w:rsidRPr="00581F49">
        <w:rPr>
          <w:noProof w:val="0"/>
        </w:rPr>
        <w:t xml:space="preserve">]) | </w:t>
      </w:r>
    </w:p>
    <w:p w14:paraId="039A5F65" w14:textId="2399091B"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AnyOrOmit</w:t>
      </w:r>
      <w:r w:rsidRPr="00581F49">
        <w:rPr>
          <w:noProof w:val="0"/>
        </w:rPr>
        <w:t xml:space="preserve"> [</w:t>
      </w:r>
      <w:r w:rsidR="006E03ED" w:rsidRPr="00581F49">
        <w:rPr>
          <w:noProof w:val="0"/>
          <w:u w:val="single"/>
        </w:rPr>
        <w:t>WildcardLengthMatch</w:t>
      </w:r>
      <w:r w:rsidRPr="00581F49">
        <w:rPr>
          <w:noProof w:val="0"/>
        </w:rPr>
        <w:t xml:space="preserve">]) | </w:t>
      </w:r>
    </w:p>
    <w:p w14:paraId="544A624F" w14:textId="40FF113F"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ListOfTemplates</w:t>
      </w:r>
      <w:r w:rsidRPr="00581F49">
        <w:rPr>
          <w:noProof w:val="0"/>
        </w:rPr>
        <w:t xml:space="preserve"> | </w:t>
      </w:r>
    </w:p>
    <w:p w14:paraId="44AA4884" w14:textId="14457FD2"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Range</w:t>
      </w:r>
      <w:r w:rsidRPr="00581F49">
        <w:rPr>
          <w:noProof w:val="0"/>
        </w:rPr>
        <w:t xml:space="preserve"> | </w:t>
      </w:r>
    </w:p>
    <w:p w14:paraId="53ACC54C" w14:textId="49455E46"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BitStringMatch</w:t>
      </w:r>
      <w:r w:rsidRPr="00581F49">
        <w:rPr>
          <w:noProof w:val="0"/>
        </w:rPr>
        <w:t xml:space="preserve"> | </w:t>
      </w:r>
    </w:p>
    <w:p w14:paraId="2619CA2E" w14:textId="053E8C1C"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HexStringMatch</w:t>
      </w:r>
      <w:r w:rsidRPr="00581F49">
        <w:rPr>
          <w:noProof w:val="0"/>
        </w:rPr>
        <w:t xml:space="preserve"> | </w:t>
      </w:r>
    </w:p>
    <w:p w14:paraId="466E0AD2" w14:textId="4B91B822"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OctetStringMatch</w:t>
      </w:r>
      <w:r w:rsidRPr="00581F49">
        <w:rPr>
          <w:noProof w:val="0"/>
        </w:rPr>
        <w:t xml:space="preserve"> | </w:t>
      </w:r>
    </w:p>
    <w:p w14:paraId="06A1F867" w14:textId="3051BF67"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CharStringMatch</w:t>
      </w:r>
      <w:r w:rsidRPr="00581F49">
        <w:rPr>
          <w:noProof w:val="0"/>
        </w:rPr>
        <w:t xml:space="preserve"> | </w:t>
      </w:r>
    </w:p>
    <w:p w14:paraId="0EC3404B" w14:textId="4B289E18"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SubsetMatch</w:t>
      </w:r>
      <w:r w:rsidRPr="00581F49">
        <w:rPr>
          <w:noProof w:val="0"/>
        </w:rPr>
        <w:t xml:space="preserve"> | </w:t>
      </w:r>
    </w:p>
    <w:p w14:paraId="73862B8D" w14:textId="7045EA17" w:rsidR="001D35E7" w:rsidRPr="00581F49" w:rsidRDefault="001D35E7"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6E03ED" w:rsidRPr="00581F49">
        <w:rPr>
          <w:noProof w:val="0"/>
          <w:u w:val="single"/>
        </w:rPr>
        <w:t>SupersetMatch</w:t>
      </w:r>
      <w:r w:rsidRPr="00581F49">
        <w:rPr>
          <w:noProof w:val="0"/>
        </w:rPr>
        <w:t xml:space="preserve"> |</w:t>
      </w:r>
    </w:p>
    <w:p w14:paraId="7D41A3CD" w14:textId="2FAA9766" w:rsidR="001D35E7" w:rsidRPr="00581F49" w:rsidRDefault="0011622E"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1D35E7" w:rsidRPr="00581F49">
        <w:rPr>
          <w:noProof w:val="0"/>
        </w:rPr>
        <w:t>DecodedContentMatch |</w:t>
      </w:r>
    </w:p>
    <w:p w14:paraId="5A35D8BF" w14:textId="4C86D176" w:rsidR="001D35E7" w:rsidRPr="00581F49" w:rsidRDefault="0011622E"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1D35E7" w:rsidRPr="00581F49">
        <w:rPr>
          <w:noProof w:val="0"/>
        </w:rPr>
        <w:t>DynamicMatch |</w:t>
      </w:r>
    </w:p>
    <w:p w14:paraId="5EC8F92B" w14:textId="45857CC3" w:rsidR="001D35E7" w:rsidRPr="00581F49" w:rsidRDefault="0011622E"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1D35E7" w:rsidRPr="00581F49">
        <w:rPr>
          <w:noProof w:val="0"/>
        </w:rPr>
        <w:t>ConjunctionMatch |</w:t>
      </w:r>
    </w:p>
    <w:p w14:paraId="5F0BC208" w14:textId="3582148C" w:rsidR="001D35E7" w:rsidRPr="00581F49" w:rsidRDefault="0011622E"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1D35E7" w:rsidRPr="00581F49">
        <w:rPr>
          <w:noProof w:val="0"/>
        </w:rPr>
        <w:t>ImplicationMatch |</w:t>
      </w:r>
    </w:p>
    <w:p w14:paraId="611F9DD2" w14:textId="36AE1AB1" w:rsidR="001D35E7" w:rsidRPr="00581F49" w:rsidRDefault="0011622E" w:rsidP="0011622E">
      <w:pPr>
        <w:pStyle w:val="PL"/>
        <w:keepLines/>
        <w:tabs>
          <w:tab w:val="clear" w:pos="2304"/>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left" w:pos="2268"/>
        </w:tabs>
        <w:rPr>
          <w:noProof w:val="0"/>
        </w:rPr>
      </w:pPr>
      <w:r w:rsidRPr="00581F49">
        <w:rPr>
          <w:noProof w:val="0"/>
        </w:rPr>
        <w:t xml:space="preserve">                        </w:t>
      </w:r>
      <w:r w:rsidR="001D35E7" w:rsidRPr="00581F49">
        <w:rPr>
          <w:noProof w:val="0"/>
        </w:rPr>
        <w:t>ExclusionMatch</w:t>
      </w:r>
      <w:del w:id="1546" w:author="György Réthy" w:date="2019-01-05T13:24:00Z">
        <w:r w:rsidR="001D35E7" w:rsidRPr="00581F49" w:rsidDel="0011622E">
          <w:rPr>
            <w:noProof w:val="0"/>
          </w:rPr>
          <w:tab/>
        </w:r>
        <w:r w:rsidR="001D35E7" w:rsidRPr="00581F49" w:rsidDel="0011622E">
          <w:rPr>
            <w:noProof w:val="0"/>
          </w:rPr>
          <w:tab/>
        </w:r>
      </w:del>
    </w:p>
    <w:p w14:paraId="14F6773B" w14:textId="330E87A4"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106. </w:t>
      </w:r>
      <w:proofErr w:type="gramStart"/>
      <w:r w:rsidRPr="00581F49">
        <w:rPr>
          <w:noProof w:val="0"/>
        </w:rPr>
        <w:t>ArrayElementSpec ::=</w:t>
      </w:r>
      <w:proofErr w:type="gramEnd"/>
      <w:r w:rsidRPr="00581F49">
        <w:rPr>
          <w:noProof w:val="0"/>
        </w:rPr>
        <w:t xml:space="preserve"> </w:t>
      </w:r>
      <w:r w:rsidR="006E03ED" w:rsidRPr="00581F49">
        <w:rPr>
          <w:noProof w:val="0"/>
          <w:u w:val="single"/>
        </w:rPr>
        <w:t>Minus</w:t>
      </w:r>
      <w:r w:rsidRPr="00581F49">
        <w:rPr>
          <w:noProof w:val="0"/>
        </w:rPr>
        <w:t xml:space="preserve"> | </w:t>
      </w:r>
    </w:p>
    <w:p w14:paraId="4E48C22A" w14:textId="781C9079" w:rsidR="001D35E7" w:rsidRPr="00581F49" w:rsidRDefault="0011622E"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1D35E7" w:rsidRPr="00581F49">
        <w:rPr>
          <w:noProof w:val="0"/>
        </w:rPr>
        <w:t>PermutationMatch |</w:t>
      </w:r>
    </w:p>
    <w:p w14:paraId="584D93C8" w14:textId="408C28D4" w:rsidR="001D35E7" w:rsidRPr="00581F49" w:rsidRDefault="0011622E"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1D35E7" w:rsidRPr="00581F49">
        <w:rPr>
          <w:noProof w:val="0"/>
        </w:rPr>
        <w:t>TemplateBody |</w:t>
      </w:r>
    </w:p>
    <w:p w14:paraId="332B4748" w14:textId="74AC7819" w:rsidR="001D35E7" w:rsidRPr="00581F49" w:rsidRDefault="0011622E"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1D35E7" w:rsidRPr="00581F49">
        <w:rPr>
          <w:noProof w:val="0"/>
        </w:rPr>
        <w:t>DisjunctionMatch |</w:t>
      </w:r>
    </w:p>
    <w:p w14:paraId="1E5A7704" w14:textId="61AA47D6" w:rsidR="001D35E7" w:rsidRPr="00581F49" w:rsidRDefault="0011622E"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1D35E7" w:rsidRPr="00581F49">
        <w:rPr>
          <w:noProof w:val="0"/>
        </w:rPr>
        <w:t>RepetitionMatch</w:t>
      </w:r>
    </w:p>
    <w:p w14:paraId="0F949079" w14:textId="379AF291" w:rsidR="001D5BA9" w:rsidRPr="00581F49" w:rsidRDefault="001D5BA9" w:rsidP="001D5BA9">
      <w:pPr>
        <w:pStyle w:val="PL"/>
        <w:rPr>
          <w:noProof w:val="0"/>
        </w:rPr>
      </w:pPr>
      <w:bookmarkStart w:id="1547" w:name="TBinOrMatch"/>
      <w:r w:rsidRPr="00581F49">
        <w:rPr>
          <w:noProof w:val="0"/>
        </w:rPr>
        <w:t xml:space="preserve">112. </w:t>
      </w:r>
      <w:proofErr w:type="gramStart"/>
      <w:r w:rsidRPr="00581F49">
        <w:rPr>
          <w:noProof w:val="0"/>
        </w:rPr>
        <w:t>BinOrMatch</w:t>
      </w:r>
      <w:bookmarkEnd w:id="1547"/>
      <w:r w:rsidRPr="00581F49">
        <w:rPr>
          <w:noProof w:val="0"/>
        </w:rPr>
        <w:t xml:space="preserve"> ::=</w:t>
      </w:r>
      <w:proofErr w:type="gramEnd"/>
      <w:r w:rsidRPr="00581F49">
        <w:rPr>
          <w:noProof w:val="0"/>
        </w:rPr>
        <w:t xml:space="preserve"> </w:t>
      </w:r>
      <w:r w:rsidR="006E03ED" w:rsidRPr="00581F49">
        <w:rPr>
          <w:noProof w:val="0"/>
        </w:rPr>
        <w:t>Bin</w:t>
      </w:r>
      <w:r w:rsidRPr="00581F49">
        <w:rPr>
          <w:rStyle w:val="Hyperlink"/>
          <w:noProof w:val="0"/>
          <w:color w:val="auto"/>
        </w:rPr>
        <w:t xml:space="preserve"> [StringRepetition]</w:t>
      </w:r>
      <w:r w:rsidRPr="00581F49">
        <w:rPr>
          <w:noProof w:val="0"/>
        </w:rPr>
        <w:t xml:space="preserve"> | </w:t>
      </w:r>
    </w:p>
    <w:p w14:paraId="51773864" w14:textId="4E587DD7" w:rsidR="001D5BA9" w:rsidRPr="00581F49" w:rsidRDefault="001D5BA9" w:rsidP="001D5BA9">
      <w:pPr>
        <w:pStyle w:val="PL"/>
        <w:rPr>
          <w:noProof w:val="0"/>
        </w:rPr>
      </w:pPr>
      <w:r w:rsidRPr="00581F49">
        <w:rPr>
          <w:noProof w:val="0"/>
        </w:rPr>
        <w:t xml:space="preserve">                    </w:t>
      </w:r>
      <w:r w:rsidR="006E03ED" w:rsidRPr="00581F49">
        <w:rPr>
          <w:noProof w:val="0"/>
        </w:rPr>
        <w:t>AnyValue</w:t>
      </w:r>
      <w:r w:rsidRPr="00581F49">
        <w:rPr>
          <w:noProof w:val="0"/>
        </w:rPr>
        <w:t xml:space="preserve"> </w:t>
      </w:r>
      <w:r w:rsidRPr="00581F49">
        <w:rPr>
          <w:rStyle w:val="Hyperlink"/>
          <w:noProof w:val="0"/>
          <w:color w:val="auto"/>
        </w:rPr>
        <w:t>[StringRepetition]</w:t>
      </w:r>
      <w:r w:rsidRPr="00581F49">
        <w:rPr>
          <w:noProof w:val="0"/>
        </w:rPr>
        <w:t xml:space="preserve"> | </w:t>
      </w:r>
    </w:p>
    <w:p w14:paraId="65BB2446" w14:textId="33E080CA" w:rsidR="001D5BA9" w:rsidRPr="00581F49" w:rsidRDefault="001D5BA9" w:rsidP="001D5BA9">
      <w:pPr>
        <w:pStyle w:val="PL"/>
        <w:rPr>
          <w:noProof w:val="0"/>
        </w:rPr>
      </w:pPr>
      <w:r w:rsidRPr="00581F49">
        <w:rPr>
          <w:noProof w:val="0"/>
        </w:rPr>
        <w:t xml:space="preserve">                    </w:t>
      </w:r>
      <w:r w:rsidR="006E03ED" w:rsidRPr="00581F49">
        <w:rPr>
          <w:noProof w:val="0"/>
        </w:rPr>
        <w:t>AnyOrOmit</w:t>
      </w:r>
      <w:r w:rsidRPr="00581F49">
        <w:rPr>
          <w:noProof w:val="0"/>
        </w:rPr>
        <w:t xml:space="preserve"> </w:t>
      </w:r>
    </w:p>
    <w:p w14:paraId="576B8A5D" w14:textId="46B99D80" w:rsidR="001D5BA9" w:rsidRPr="00581F49" w:rsidRDefault="001D5BA9" w:rsidP="001D5BA9">
      <w:pPr>
        <w:pStyle w:val="PL"/>
        <w:rPr>
          <w:noProof w:val="0"/>
        </w:rPr>
      </w:pPr>
      <w:r w:rsidRPr="00581F49">
        <w:rPr>
          <w:noProof w:val="0"/>
        </w:rPr>
        <w:t>114</w:t>
      </w:r>
      <w:bookmarkStart w:id="1548" w:name="THexOrMatch"/>
      <w:r w:rsidRPr="00581F49">
        <w:rPr>
          <w:noProof w:val="0"/>
        </w:rPr>
        <w:t xml:space="preserve">. </w:t>
      </w:r>
      <w:proofErr w:type="gramStart"/>
      <w:r w:rsidRPr="00581F49">
        <w:rPr>
          <w:noProof w:val="0"/>
        </w:rPr>
        <w:t>HexOrMatch</w:t>
      </w:r>
      <w:bookmarkEnd w:id="1548"/>
      <w:r w:rsidRPr="00581F49">
        <w:rPr>
          <w:noProof w:val="0"/>
        </w:rPr>
        <w:t xml:space="preserve"> ::=</w:t>
      </w:r>
      <w:proofErr w:type="gramEnd"/>
      <w:r w:rsidRPr="00581F49">
        <w:rPr>
          <w:noProof w:val="0"/>
        </w:rPr>
        <w:t xml:space="preserve"> </w:t>
      </w:r>
      <w:r w:rsidR="006E03ED" w:rsidRPr="00581F49">
        <w:rPr>
          <w:noProof w:val="0"/>
        </w:rPr>
        <w:t>Hex</w:t>
      </w:r>
      <w:r w:rsidRPr="00581F49">
        <w:rPr>
          <w:noProof w:val="0"/>
        </w:rPr>
        <w:t xml:space="preserve"> </w:t>
      </w:r>
      <w:r w:rsidRPr="00581F49">
        <w:rPr>
          <w:rStyle w:val="Hyperlink"/>
          <w:noProof w:val="0"/>
          <w:color w:val="auto"/>
        </w:rPr>
        <w:t>[StringRepetition]</w:t>
      </w:r>
      <w:r w:rsidRPr="00581F49">
        <w:rPr>
          <w:noProof w:val="0"/>
        </w:rPr>
        <w:t xml:space="preserve"> | </w:t>
      </w:r>
    </w:p>
    <w:p w14:paraId="53A7F211" w14:textId="59DC025A" w:rsidR="001D5BA9" w:rsidRPr="00581F49" w:rsidRDefault="001D5BA9" w:rsidP="001D5BA9">
      <w:pPr>
        <w:pStyle w:val="PL"/>
        <w:rPr>
          <w:noProof w:val="0"/>
        </w:rPr>
      </w:pPr>
      <w:r w:rsidRPr="00581F49">
        <w:rPr>
          <w:noProof w:val="0"/>
        </w:rPr>
        <w:lastRenderedPageBreak/>
        <w:t xml:space="preserve">                    </w:t>
      </w:r>
      <w:r w:rsidR="006E03ED" w:rsidRPr="00581F49">
        <w:rPr>
          <w:noProof w:val="0"/>
        </w:rPr>
        <w:t>AnyValue</w:t>
      </w:r>
      <w:r w:rsidRPr="00581F49">
        <w:rPr>
          <w:noProof w:val="0"/>
        </w:rPr>
        <w:t xml:space="preserve"> </w:t>
      </w:r>
      <w:r w:rsidRPr="00581F49">
        <w:rPr>
          <w:rStyle w:val="Hyperlink"/>
          <w:noProof w:val="0"/>
          <w:color w:val="auto"/>
        </w:rPr>
        <w:t>[StringRepetition]</w:t>
      </w:r>
      <w:r w:rsidRPr="00581F49">
        <w:rPr>
          <w:noProof w:val="0"/>
        </w:rPr>
        <w:t xml:space="preserve"> | </w:t>
      </w:r>
    </w:p>
    <w:p w14:paraId="6CFE5FAC" w14:textId="68532224" w:rsidR="001D5BA9" w:rsidRPr="00581F49" w:rsidRDefault="001D5BA9" w:rsidP="001D5BA9">
      <w:pPr>
        <w:pStyle w:val="PL"/>
        <w:rPr>
          <w:noProof w:val="0"/>
        </w:rPr>
      </w:pPr>
      <w:r w:rsidRPr="00581F49">
        <w:rPr>
          <w:noProof w:val="0"/>
        </w:rPr>
        <w:t xml:space="preserve">                    </w:t>
      </w:r>
      <w:r w:rsidR="006E03ED" w:rsidRPr="00581F49">
        <w:rPr>
          <w:noProof w:val="0"/>
        </w:rPr>
        <w:t>AnyOrOmit</w:t>
      </w:r>
      <w:r w:rsidRPr="00581F49">
        <w:rPr>
          <w:noProof w:val="0"/>
        </w:rPr>
        <w:t xml:space="preserve"> </w:t>
      </w:r>
    </w:p>
    <w:p w14:paraId="75A94018" w14:textId="5851AB0C" w:rsidR="001D5BA9" w:rsidRPr="00581F49" w:rsidRDefault="001D5BA9" w:rsidP="001D5BA9">
      <w:pPr>
        <w:pStyle w:val="PL"/>
        <w:rPr>
          <w:noProof w:val="0"/>
        </w:rPr>
      </w:pPr>
      <w:bookmarkStart w:id="1549" w:name="TOctOrMatch"/>
      <w:r w:rsidRPr="00581F49">
        <w:rPr>
          <w:noProof w:val="0"/>
        </w:rPr>
        <w:t xml:space="preserve">116. </w:t>
      </w:r>
      <w:proofErr w:type="gramStart"/>
      <w:r w:rsidRPr="00581F49">
        <w:rPr>
          <w:noProof w:val="0"/>
        </w:rPr>
        <w:t>OctOrMatch</w:t>
      </w:r>
      <w:bookmarkEnd w:id="1549"/>
      <w:r w:rsidRPr="00581F49">
        <w:rPr>
          <w:noProof w:val="0"/>
        </w:rPr>
        <w:t xml:space="preserve"> ::=</w:t>
      </w:r>
      <w:proofErr w:type="gramEnd"/>
      <w:r w:rsidRPr="00581F49">
        <w:rPr>
          <w:noProof w:val="0"/>
        </w:rPr>
        <w:t xml:space="preserve"> </w:t>
      </w:r>
      <w:r w:rsidR="006E03ED" w:rsidRPr="00581F49">
        <w:rPr>
          <w:noProof w:val="0"/>
        </w:rPr>
        <w:t>Oct</w:t>
      </w:r>
      <w:r w:rsidRPr="00581F49">
        <w:rPr>
          <w:noProof w:val="0"/>
        </w:rPr>
        <w:t xml:space="preserve"> </w:t>
      </w:r>
      <w:r w:rsidRPr="00581F49">
        <w:rPr>
          <w:rStyle w:val="Hyperlink"/>
          <w:noProof w:val="0"/>
          <w:color w:val="auto"/>
        </w:rPr>
        <w:t>[StringRepetition]</w:t>
      </w:r>
      <w:r w:rsidRPr="00581F49">
        <w:rPr>
          <w:noProof w:val="0"/>
        </w:rPr>
        <w:t xml:space="preserve"> | </w:t>
      </w:r>
    </w:p>
    <w:p w14:paraId="790CC73C" w14:textId="501BE1BF" w:rsidR="001D5BA9" w:rsidRPr="00581F49" w:rsidRDefault="001D5BA9" w:rsidP="001D5BA9">
      <w:pPr>
        <w:pStyle w:val="PL"/>
        <w:rPr>
          <w:noProof w:val="0"/>
        </w:rPr>
      </w:pPr>
      <w:r w:rsidRPr="00581F49">
        <w:rPr>
          <w:noProof w:val="0"/>
        </w:rPr>
        <w:t xml:space="preserve">                    </w:t>
      </w:r>
      <w:r w:rsidR="006E03ED" w:rsidRPr="00581F49">
        <w:rPr>
          <w:noProof w:val="0"/>
        </w:rPr>
        <w:t>AnyValue</w:t>
      </w:r>
      <w:r w:rsidRPr="00581F49">
        <w:rPr>
          <w:noProof w:val="0"/>
        </w:rPr>
        <w:t xml:space="preserve"> </w:t>
      </w:r>
      <w:r w:rsidRPr="00581F49">
        <w:rPr>
          <w:rStyle w:val="Hyperlink"/>
          <w:noProof w:val="0"/>
          <w:color w:val="auto"/>
        </w:rPr>
        <w:t>[StringRepetition]</w:t>
      </w:r>
      <w:r w:rsidRPr="00581F49">
        <w:rPr>
          <w:noProof w:val="0"/>
        </w:rPr>
        <w:t xml:space="preserve"> | </w:t>
      </w:r>
    </w:p>
    <w:p w14:paraId="7A444600" w14:textId="58B035ED" w:rsidR="001D5BA9" w:rsidRPr="00581F49" w:rsidRDefault="001D5BA9" w:rsidP="001D5BA9">
      <w:pPr>
        <w:pStyle w:val="PL"/>
        <w:rPr>
          <w:noProof w:val="0"/>
        </w:rPr>
      </w:pPr>
      <w:r w:rsidRPr="00581F49">
        <w:rPr>
          <w:noProof w:val="0"/>
        </w:rPr>
        <w:t xml:space="preserve">                    </w:t>
      </w:r>
      <w:r w:rsidR="006E03ED" w:rsidRPr="00581F49">
        <w:rPr>
          <w:noProof w:val="0"/>
        </w:rPr>
        <w:t>AnyOrOmit</w:t>
      </w:r>
      <w:r w:rsidRPr="00581F49">
        <w:rPr>
          <w:noProof w:val="0"/>
        </w:rPr>
        <w:t xml:space="preserve"> </w:t>
      </w:r>
    </w:p>
    <w:p w14:paraId="119A9412" w14:textId="77777777" w:rsidR="0011622E" w:rsidRDefault="0011622E" w:rsidP="0011622E">
      <w:pPr>
        <w:pStyle w:val="PL"/>
        <w:rPr>
          <w:ins w:id="1550" w:author="György Réthy" w:date="2019-01-05T13:24:00Z"/>
        </w:rPr>
      </w:pPr>
      <w:ins w:id="1551" w:author="György Réthy" w:date="2019-01-05T13:24:00Z">
        <w:r>
          <w:t>250.VarInstance ::= VarKeyword (</w:t>
        </w:r>
      </w:ins>
    </w:p>
    <w:p w14:paraId="722F3A46" w14:textId="77777777" w:rsidR="0011622E" w:rsidRDefault="0011622E" w:rsidP="0011622E">
      <w:pPr>
        <w:pStyle w:val="PL"/>
        <w:rPr>
          <w:ins w:id="1552" w:author="György Réthy" w:date="2019-01-05T13:24:00Z"/>
        </w:rPr>
      </w:pPr>
      <w:ins w:id="1553" w:author="György Réthy" w:date="2019-01-05T13:24:00Z">
        <w:r>
          <w:t xml:space="preserve">                   ([LazyModifier | FuzzyModifier] Type VarList) | </w:t>
        </w:r>
      </w:ins>
    </w:p>
    <w:p w14:paraId="18DB7110" w14:textId="77777777" w:rsidR="0011622E" w:rsidRDefault="0011622E" w:rsidP="0011622E">
      <w:pPr>
        <w:pStyle w:val="PL"/>
        <w:rPr>
          <w:ins w:id="1554" w:author="György Réthy" w:date="2019-01-05T13:24:00Z"/>
        </w:rPr>
      </w:pPr>
      <w:ins w:id="1555" w:author="György Réthy" w:date="2019-01-05T13:24:00Z">
        <w:r>
          <w:t xml:space="preserve">                   ((TemplateKeyword | RestrictedTemplate) </w:t>
        </w:r>
      </w:ins>
    </w:p>
    <w:p w14:paraId="358D405D" w14:textId="77777777" w:rsidR="0011622E" w:rsidRDefault="0011622E" w:rsidP="0011622E">
      <w:pPr>
        <w:pStyle w:val="PL"/>
        <w:rPr>
          <w:ins w:id="1556" w:author="György Réthy" w:date="2019-01-05T13:24:00Z"/>
        </w:rPr>
      </w:pPr>
      <w:ins w:id="1557" w:author="György Réthy" w:date="2019-01-05T13:24:00Z">
        <w:r>
          <w:t xml:space="preserve">                    [LazyModifier | FuzzyModifier] </w:t>
        </w:r>
      </w:ins>
    </w:p>
    <w:p w14:paraId="06EB098E" w14:textId="77777777" w:rsidR="0011622E" w:rsidRDefault="0011622E" w:rsidP="0011622E">
      <w:pPr>
        <w:pStyle w:val="PL"/>
        <w:rPr>
          <w:ins w:id="1558" w:author="György Réthy" w:date="2019-01-05T13:24:00Z"/>
        </w:rPr>
      </w:pPr>
      <w:ins w:id="1559" w:author="György Réthy" w:date="2019-01-05T13:24:00Z">
        <w:r>
          <w:t xml:space="preserve">                    [MatchModifier]</w:t>
        </w:r>
      </w:ins>
    </w:p>
    <w:p w14:paraId="01DA30EE" w14:textId="77777777" w:rsidR="0011622E" w:rsidRDefault="0011622E" w:rsidP="0011622E">
      <w:pPr>
        <w:pStyle w:val="PL"/>
        <w:rPr>
          <w:ins w:id="1560" w:author="György Réthy" w:date="2019-01-05T13:24:00Z"/>
        </w:rPr>
      </w:pPr>
      <w:ins w:id="1561" w:author="György Réthy" w:date="2019-01-05T13:24:00Z">
        <w:r>
          <w:t xml:space="preserve">                    Type TempVarList)</w:t>
        </w:r>
      </w:ins>
    </w:p>
    <w:p w14:paraId="2E792F83" w14:textId="77777777" w:rsidR="0011622E" w:rsidRDefault="0011622E" w:rsidP="0011622E">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62" w:author="György Réthy" w:date="2019-01-05T13:25:00Z"/>
        </w:rPr>
      </w:pPr>
      <w:ins w:id="1563" w:author="György Réthy" w:date="2019-01-05T13:24:00Z">
        <w:r>
          <w:t xml:space="preserve">                   )</w:t>
        </w:r>
      </w:ins>
    </w:p>
    <w:p w14:paraId="283E5BEC" w14:textId="58BEE58D" w:rsidR="001D35E7" w:rsidRPr="00581F49" w:rsidRDefault="001D35E7" w:rsidP="0011622E">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413. </w:t>
      </w:r>
      <w:proofErr w:type="gramStart"/>
      <w:r w:rsidRPr="00581F49">
        <w:rPr>
          <w:noProof w:val="0"/>
        </w:rPr>
        <w:t>Value ::=</w:t>
      </w:r>
      <w:proofErr w:type="gramEnd"/>
      <w:r w:rsidRPr="00581F49">
        <w:rPr>
          <w:noProof w:val="0"/>
        </w:rPr>
        <w:t xml:space="preserve"> PredefinedValue | ReferencedValue | SpecialValue</w:t>
      </w:r>
    </w:p>
    <w:p w14:paraId="7B593231" w14:textId="7B11A14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414. </w:t>
      </w:r>
      <w:proofErr w:type="gramStart"/>
      <w:r w:rsidRPr="00581F49">
        <w:rPr>
          <w:noProof w:val="0"/>
        </w:rPr>
        <w:t>PredefinedValue ::=</w:t>
      </w:r>
      <w:proofErr w:type="gramEnd"/>
      <w:r w:rsidRPr="00581F49">
        <w:rPr>
          <w:noProof w:val="0"/>
        </w:rPr>
        <w:t xml:space="preserve"> </w:t>
      </w:r>
      <w:r w:rsidR="006E03ED" w:rsidRPr="00581F49">
        <w:rPr>
          <w:noProof w:val="0"/>
          <w:u w:val="single"/>
        </w:rPr>
        <w:t>Bstring</w:t>
      </w:r>
      <w:r w:rsidRPr="00581F49">
        <w:rPr>
          <w:noProof w:val="0"/>
        </w:rPr>
        <w:t xml:space="preserve"> | </w:t>
      </w:r>
    </w:p>
    <w:p w14:paraId="27E76A41" w14:textId="6E644AD9"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BooleanValue</w:t>
      </w:r>
      <w:r w:rsidRPr="00581F49">
        <w:rPr>
          <w:noProof w:val="0"/>
        </w:rPr>
        <w:t xml:space="preserve"> | </w:t>
      </w:r>
    </w:p>
    <w:p w14:paraId="73E3FB2E" w14:textId="18985A00"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CharStringValue</w:t>
      </w:r>
      <w:r w:rsidRPr="00581F49">
        <w:rPr>
          <w:noProof w:val="0"/>
        </w:rPr>
        <w:t xml:space="preserve"> | </w:t>
      </w:r>
    </w:p>
    <w:p w14:paraId="0C27FD10" w14:textId="27C16C85"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Number</w:t>
      </w:r>
      <w:r w:rsidRPr="00581F49">
        <w:rPr>
          <w:noProof w:val="0"/>
        </w:rPr>
        <w:t xml:space="preserve"> | </w:t>
      </w:r>
      <w:r w:rsidRPr="00581F49">
        <w:rPr>
          <w:noProof w:val="0"/>
          <w:color w:val="00B050"/>
        </w:rPr>
        <w:t>/* IntegerValue */</w:t>
      </w:r>
      <w:r w:rsidRPr="00581F49">
        <w:rPr>
          <w:noProof w:val="0"/>
        </w:rPr>
        <w:t xml:space="preserve"> </w:t>
      </w:r>
    </w:p>
    <w:p w14:paraId="75241145" w14:textId="426CFED6"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Ostring</w:t>
      </w:r>
      <w:r w:rsidRPr="00581F49">
        <w:rPr>
          <w:noProof w:val="0"/>
        </w:rPr>
        <w:t xml:space="preserve"> | </w:t>
      </w:r>
    </w:p>
    <w:p w14:paraId="03B788B2" w14:textId="6A792D62"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Hstring</w:t>
      </w:r>
      <w:r w:rsidRPr="00581F49">
        <w:rPr>
          <w:noProof w:val="0"/>
        </w:rPr>
        <w:t xml:space="preserve"> | </w:t>
      </w:r>
    </w:p>
    <w:p w14:paraId="3303B542" w14:textId="45CEFA0B"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VerdictTypeValue</w:t>
      </w:r>
      <w:r w:rsidRPr="00581F49">
        <w:rPr>
          <w:noProof w:val="0"/>
        </w:rPr>
        <w:t xml:space="preserve"> | </w:t>
      </w:r>
    </w:p>
    <w:p w14:paraId="304D7F57" w14:textId="305B51FC"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Identifier</w:t>
      </w:r>
      <w:r w:rsidRPr="00581F49">
        <w:rPr>
          <w:noProof w:val="0"/>
        </w:rPr>
        <w:t xml:space="preserve"> | </w:t>
      </w:r>
      <w:r w:rsidRPr="00581F49">
        <w:rPr>
          <w:noProof w:val="0"/>
          <w:color w:val="00B050"/>
        </w:rPr>
        <w:t>/* EnumeratedValue */</w:t>
      </w:r>
      <w:r w:rsidRPr="00581F49">
        <w:rPr>
          <w:noProof w:val="0"/>
        </w:rPr>
        <w:t xml:space="preserve"> </w:t>
      </w:r>
    </w:p>
    <w:p w14:paraId="281B08B2" w14:textId="3A651028"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w:t>
      </w:r>
      <w:r w:rsidR="006E03ED" w:rsidRPr="00581F49">
        <w:rPr>
          <w:noProof w:val="0"/>
          <w:u w:val="single"/>
        </w:rPr>
        <w:t>FloatValue</w:t>
      </w:r>
    </w:p>
    <w:p w14:paraId="04010CDA" w14:textId="77777777" w:rsidR="0011622E" w:rsidRDefault="0011622E" w:rsidP="0011622E">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64" w:author="György Réthy" w:date="2019-01-05T13:25:00Z"/>
        </w:rPr>
      </w:pPr>
      <w:ins w:id="1565" w:author="György Réthy" w:date="2019-01-05T13:25:00Z">
        <w:r>
          <w:t xml:space="preserve">457.FormalTemplatePar ::= [(InParKeyword | OutParKeyword | InOutParKeyword )] </w:t>
        </w:r>
      </w:ins>
    </w:p>
    <w:p w14:paraId="3756C696" w14:textId="77777777" w:rsidR="0011622E" w:rsidRDefault="0011622E" w:rsidP="0011622E">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66" w:author="György Réthy" w:date="2019-01-05T13:25:00Z"/>
        </w:rPr>
      </w:pPr>
      <w:ins w:id="1567" w:author="György Réthy" w:date="2019-01-05T13:25:00Z">
        <w:r>
          <w:t xml:space="preserve">                          (TemplateKeyword | RestrictedTemplate) </w:t>
        </w:r>
      </w:ins>
    </w:p>
    <w:p w14:paraId="170D3599" w14:textId="77777777" w:rsidR="0011622E" w:rsidRDefault="0011622E" w:rsidP="0011622E">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68" w:author="György Réthy" w:date="2019-01-05T13:25:00Z"/>
        </w:rPr>
      </w:pPr>
      <w:ins w:id="1569" w:author="György Réthy" w:date="2019-01-05T13:25:00Z">
        <w:r>
          <w:t xml:space="preserve">                          [(LazyModifier | FuzzyModifier)] </w:t>
        </w:r>
      </w:ins>
    </w:p>
    <w:p w14:paraId="70CDDE89" w14:textId="77777777" w:rsidR="0011622E" w:rsidRDefault="0011622E" w:rsidP="0011622E">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70" w:author="György Réthy" w:date="2019-01-05T13:25:00Z"/>
        </w:rPr>
      </w:pPr>
      <w:ins w:id="1571" w:author="György Réthy" w:date="2019-01-05T13:25:00Z">
        <w:r>
          <w:t xml:space="preserve">                          [MatchModifier]</w:t>
        </w:r>
      </w:ins>
    </w:p>
    <w:p w14:paraId="24DF1134" w14:textId="77777777" w:rsidR="0011622E" w:rsidRDefault="0011622E" w:rsidP="0011622E">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ins w:id="1572" w:author="György Réthy" w:date="2019-01-05T13:25:00Z"/>
        </w:rPr>
      </w:pPr>
      <w:ins w:id="1573" w:author="György Réthy" w:date="2019-01-05T13:25:00Z">
        <w:r>
          <w:t xml:space="preserve">                          Type Identifier [ArrayDef] [":=" (TemplateInstance | Minus)]</w:t>
        </w:r>
      </w:ins>
    </w:p>
    <w:p w14:paraId="30295135"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3C1D2F1A" w14:textId="77777777" w:rsidR="00DE66BE" w:rsidRPr="00581F49" w:rsidRDefault="00DE66BE" w:rsidP="00DE66BE">
      <w:pPr>
        <w:pStyle w:val="Heading1"/>
      </w:pPr>
      <w:bookmarkStart w:id="1574" w:name="_Toc506557081"/>
      <w:bookmarkStart w:id="1575" w:name="_Toc508183580"/>
      <w:bookmarkStart w:id="1576" w:name="_Toc514154523"/>
      <w:r w:rsidRPr="00581F49">
        <w:t>A.2</w:t>
      </w:r>
      <w:r w:rsidRPr="00581F49">
        <w:tab/>
        <w:t>Deleted TTCN</w:t>
      </w:r>
      <w:r w:rsidRPr="00581F49">
        <w:noBreakHyphen/>
        <w:t>3 syntax BNF productions</w:t>
      </w:r>
      <w:bookmarkEnd w:id="1574"/>
      <w:bookmarkEnd w:id="1575"/>
      <w:bookmarkEnd w:id="1576"/>
    </w:p>
    <w:p w14:paraId="46A4D1E9" w14:textId="77777777" w:rsidR="00DE66BE" w:rsidRPr="00581F49" w:rsidRDefault="00DE66BE" w:rsidP="006F1581">
      <w:r w:rsidRPr="00581F49">
        <w:t>The rule for the nonterminal AddressValue shall be deleted.</w:t>
      </w:r>
    </w:p>
    <w:p w14:paraId="3C15ACD7" w14:textId="77777777" w:rsidR="00DE66BE" w:rsidRPr="00581F49" w:rsidRDefault="00DE66BE" w:rsidP="00DE66BE">
      <w:pPr>
        <w:pStyle w:val="Heading1"/>
      </w:pPr>
      <w:bookmarkStart w:id="1577" w:name="_Toc506557082"/>
      <w:bookmarkStart w:id="1578" w:name="_Toc508183581"/>
      <w:bookmarkStart w:id="1579" w:name="_Toc514154524"/>
      <w:r w:rsidRPr="00581F49">
        <w:t>A.</w:t>
      </w:r>
      <w:r w:rsidR="008E0E0D" w:rsidRPr="00581F49">
        <w:t>3</w:t>
      </w:r>
      <w:r w:rsidRPr="00581F49">
        <w:tab/>
        <w:t>Additional TTCN</w:t>
      </w:r>
      <w:r w:rsidRPr="00581F49">
        <w:noBreakHyphen/>
        <w:t>3 syntax BNF productions</w:t>
      </w:r>
      <w:bookmarkEnd w:id="1577"/>
      <w:bookmarkEnd w:id="1578"/>
      <w:bookmarkEnd w:id="1579"/>
    </w:p>
    <w:p w14:paraId="26947BBD" w14:textId="77777777" w:rsidR="00DE66BE" w:rsidRPr="00581F49" w:rsidRDefault="00DE66BE" w:rsidP="00DE66BE">
      <w:pPr>
        <w:keepNext/>
      </w:pPr>
      <w:r w:rsidRPr="00581F49">
        <w:t xml:space="preserve">This clause includes all additional BNF productions that needed to define the syntax introduced by this package. All rules start with the digits </w:t>
      </w:r>
      <w:r w:rsidR="003571E7" w:rsidRPr="00581F49">
        <w:t>"</w:t>
      </w:r>
      <w:r w:rsidRPr="00581F49">
        <w:t>0222</w:t>
      </w:r>
      <w:r w:rsidR="003571E7" w:rsidRPr="00581F49">
        <w:t>"</w:t>
      </w:r>
      <w:r w:rsidRPr="00581F49">
        <w:t>.</w:t>
      </w:r>
    </w:p>
    <w:p w14:paraId="295BCE04"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022001. </w:t>
      </w:r>
      <w:proofErr w:type="gramStart"/>
      <w:r w:rsidRPr="00581F49">
        <w:rPr>
          <w:noProof w:val="0"/>
        </w:rPr>
        <w:t>DynamicMatch ::=</w:t>
      </w:r>
      <w:proofErr w:type="gramEnd"/>
      <w:r w:rsidRPr="00581F49">
        <w:rPr>
          <w:noProof w:val="0"/>
        </w:rPr>
        <w:t xml:space="preserve"> DynamicModifier (StatementBlock | FunctionRef)</w:t>
      </w:r>
    </w:p>
    <w:p w14:paraId="41FB2673"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022002. </w:t>
      </w:r>
      <w:proofErr w:type="gramStart"/>
      <w:r w:rsidRPr="00581F49">
        <w:rPr>
          <w:noProof w:val="0"/>
        </w:rPr>
        <w:t>DynamicModifier::</w:t>
      </w:r>
      <w:proofErr w:type="gramEnd"/>
      <w:r w:rsidRPr="00581F49">
        <w:rPr>
          <w:noProof w:val="0"/>
        </w:rPr>
        <w:t xml:space="preserve">= </w:t>
      </w:r>
      <w:r w:rsidR="003571E7" w:rsidRPr="00581F49">
        <w:rPr>
          <w:rFonts w:ascii="Courier" w:hAnsi="Courier" w:cs="Courier"/>
          <w:noProof w:val="0"/>
          <w:szCs w:val="16"/>
          <w:lang w:eastAsia="en-GB"/>
        </w:rPr>
        <w:t>"</w:t>
      </w:r>
      <w:r w:rsidRPr="00581F49">
        <w:rPr>
          <w:rFonts w:cs="Courier New"/>
          <w:noProof w:val="0"/>
          <w:szCs w:val="16"/>
        </w:rPr>
        <w:t>@dynamic</w:t>
      </w:r>
      <w:r w:rsidR="003571E7" w:rsidRPr="00581F49">
        <w:rPr>
          <w:rFonts w:ascii="Courier" w:hAnsi="Courier" w:cs="Courier"/>
          <w:noProof w:val="0"/>
          <w:szCs w:val="16"/>
          <w:lang w:eastAsia="en-GB"/>
        </w:rPr>
        <w:t>"</w:t>
      </w:r>
    </w:p>
    <w:p w14:paraId="5AFEF00E"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014C209B"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022003. </w:t>
      </w:r>
      <w:proofErr w:type="gramStart"/>
      <w:r w:rsidRPr="00581F49">
        <w:rPr>
          <w:noProof w:val="0"/>
        </w:rPr>
        <w:t>RepetitionMatch ::=</w:t>
      </w:r>
      <w:proofErr w:type="gramEnd"/>
      <w:r w:rsidRPr="00581F49">
        <w:rPr>
          <w:noProof w:val="0"/>
        </w:rPr>
        <w:t xml:space="preserve"> TemplateBody RepetitionCountSpec</w:t>
      </w:r>
    </w:p>
    <w:p w14:paraId="608B93C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022004. </w:t>
      </w:r>
      <w:proofErr w:type="gramStart"/>
      <w:r w:rsidRPr="00581F49">
        <w:rPr>
          <w:noProof w:val="0"/>
        </w:rPr>
        <w:t>RepetitionCountSpec ::=</w:t>
      </w:r>
      <w:proofErr w:type="gramEnd"/>
      <w:r w:rsidRPr="00581F49">
        <w:rPr>
          <w:noProof w:val="0"/>
        </w:rPr>
        <w:t xml:space="preserve"> </w:t>
      </w:r>
      <w:r w:rsidR="003571E7" w:rsidRPr="00581F49">
        <w:rPr>
          <w:noProof w:val="0"/>
        </w:rPr>
        <w:t>"</w:t>
      </w:r>
      <w:r w:rsidRPr="00581F49">
        <w:rPr>
          <w:noProof w:val="0"/>
        </w:rPr>
        <w:t>#</w:t>
      </w:r>
      <w:r w:rsidR="003571E7" w:rsidRPr="00581F49">
        <w:rPr>
          <w:noProof w:val="0"/>
        </w:rPr>
        <w:t>"</w:t>
      </w:r>
      <w:r w:rsidRPr="00581F49">
        <w:rPr>
          <w:noProof w:val="0"/>
        </w:rPr>
        <w:t xml:space="preserve"> </w:t>
      </w:r>
      <w:r w:rsidR="003571E7" w:rsidRPr="00581F49">
        <w:rPr>
          <w:noProof w:val="0"/>
        </w:rPr>
        <w:t>"</w:t>
      </w:r>
      <w:r w:rsidRPr="00581F49">
        <w:rPr>
          <w:noProof w:val="0"/>
        </w:rPr>
        <w:t>(</w:t>
      </w:r>
      <w:r w:rsidR="003571E7" w:rsidRPr="00581F49">
        <w:rPr>
          <w:noProof w:val="0"/>
        </w:rPr>
        <w:t>"</w:t>
      </w:r>
      <w:r w:rsidRPr="00581F49">
        <w:rPr>
          <w:noProof w:val="0"/>
        </w:rPr>
        <w:t xml:space="preserve"> [SingleExpression] [</w:t>
      </w:r>
      <w:r w:rsidR="003571E7" w:rsidRPr="00581F49">
        <w:rPr>
          <w:noProof w:val="0"/>
        </w:rPr>
        <w:t>"</w:t>
      </w:r>
      <w:r w:rsidRPr="00581F49">
        <w:rPr>
          <w:noProof w:val="0"/>
        </w:rPr>
        <w:t>,</w:t>
      </w:r>
      <w:r w:rsidR="003571E7" w:rsidRPr="00581F49">
        <w:rPr>
          <w:noProof w:val="0"/>
        </w:rPr>
        <w:t>"</w:t>
      </w:r>
      <w:r w:rsidRPr="00581F49">
        <w:rPr>
          <w:noProof w:val="0"/>
        </w:rPr>
        <w:t xml:space="preserve"> [SingleExpression]] </w:t>
      </w:r>
      <w:r w:rsidR="003571E7" w:rsidRPr="00581F49">
        <w:rPr>
          <w:noProof w:val="0"/>
        </w:rPr>
        <w:t>"</w:t>
      </w:r>
      <w:r w:rsidRPr="00581F49">
        <w:rPr>
          <w:noProof w:val="0"/>
        </w:rPr>
        <w:t>)</w:t>
      </w:r>
      <w:r w:rsidR="003571E7" w:rsidRPr="00581F49">
        <w:rPr>
          <w:noProof w:val="0"/>
        </w:rPr>
        <w:t>"</w:t>
      </w:r>
    </w:p>
    <w:p w14:paraId="65B11F58"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570C6768" w14:textId="77777777" w:rsidR="001D35E7" w:rsidRPr="00581F49" w:rsidRDefault="001D35E7" w:rsidP="000F5602">
      <w:pPr>
        <w:pStyle w:val="PL"/>
        <w:keepNext/>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 STATIC SEMANTICS </w:t>
      </w:r>
      <w:proofErr w:type="gramStart"/>
      <w:r w:rsidRPr="00581F49">
        <w:rPr>
          <w:noProof w:val="0"/>
        </w:rPr>
        <w:t>The</w:t>
      </w:r>
      <w:proofErr w:type="gramEnd"/>
      <w:r w:rsidRPr="00581F49">
        <w:rPr>
          <w:noProof w:val="0"/>
        </w:rPr>
        <w:t xml:space="preserve"> ValueKeyword has only meaning as a value in the StatementBlock of a 022001. DynamicMatch. The IndexModifier has only meaning as a value in the TemplateBody of a RepetitionMatch. **/</w:t>
      </w:r>
    </w:p>
    <w:p w14:paraId="11E7E4F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022005. </w:t>
      </w:r>
      <w:proofErr w:type="gramStart"/>
      <w:r w:rsidRPr="00581F49">
        <w:rPr>
          <w:noProof w:val="0"/>
        </w:rPr>
        <w:t>SpecialValue ::=</w:t>
      </w:r>
      <w:proofErr w:type="gramEnd"/>
      <w:r w:rsidRPr="00581F49">
        <w:rPr>
          <w:noProof w:val="0"/>
        </w:rPr>
        <w:t xml:space="preserve"> ValueKeyword | NullValue | IndexModifier | OmitKeyword</w:t>
      </w:r>
    </w:p>
    <w:p w14:paraId="0847859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022006. </w:t>
      </w:r>
      <w:proofErr w:type="gramStart"/>
      <w:r w:rsidRPr="00581F49">
        <w:rPr>
          <w:noProof w:val="0"/>
        </w:rPr>
        <w:t>NullValue ::=</w:t>
      </w:r>
      <w:proofErr w:type="gramEnd"/>
      <w:r w:rsidRPr="00581F49">
        <w:rPr>
          <w:noProof w:val="0"/>
        </w:rPr>
        <w:t xml:space="preserve"> </w:t>
      </w:r>
      <w:r w:rsidR="003571E7" w:rsidRPr="00581F49">
        <w:rPr>
          <w:noProof w:val="0"/>
        </w:rPr>
        <w:t>"</w:t>
      </w:r>
      <w:r w:rsidRPr="00581F49">
        <w:rPr>
          <w:noProof w:val="0"/>
        </w:rPr>
        <w:t>null</w:t>
      </w:r>
      <w:r w:rsidR="003571E7" w:rsidRPr="00581F49">
        <w:rPr>
          <w:noProof w:val="0"/>
        </w:rPr>
        <w:t>"</w:t>
      </w:r>
    </w:p>
    <w:p w14:paraId="3ADCABA0"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p>
    <w:p w14:paraId="3EB0F4B0" w14:textId="1BFF9509"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022007. </w:t>
      </w:r>
      <w:proofErr w:type="gramStart"/>
      <w:r w:rsidRPr="00581F49">
        <w:rPr>
          <w:noProof w:val="0"/>
        </w:rPr>
        <w:t>ConjunctionMatch ::=</w:t>
      </w:r>
      <w:proofErr w:type="gramEnd"/>
      <w:r w:rsidRPr="00581F49">
        <w:rPr>
          <w:noProof w:val="0"/>
        </w:rPr>
        <w:t xml:space="preserve"> ConjunctKeyword </w:t>
      </w:r>
      <w:r w:rsidRPr="00581F49">
        <w:rPr>
          <w:noProof w:val="0"/>
          <w:u w:val="single"/>
        </w:rPr>
        <w:t>ListOfTemplates</w:t>
      </w:r>
    </w:p>
    <w:p w14:paraId="25A7DC6E"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022008. </w:t>
      </w:r>
      <w:proofErr w:type="gramStart"/>
      <w:r w:rsidRPr="00581F49">
        <w:rPr>
          <w:noProof w:val="0"/>
        </w:rPr>
        <w:t>ConjunctKeyword ::=</w:t>
      </w:r>
      <w:proofErr w:type="gramEnd"/>
      <w:r w:rsidRPr="00581F49">
        <w:rPr>
          <w:noProof w:val="0"/>
        </w:rPr>
        <w:t xml:space="preserve"> </w:t>
      </w:r>
      <w:r w:rsidR="003571E7" w:rsidRPr="00581F49">
        <w:rPr>
          <w:rFonts w:ascii="Courier" w:hAnsi="Courier" w:cs="Courier"/>
          <w:noProof w:val="0"/>
          <w:szCs w:val="16"/>
          <w:lang w:eastAsia="en-GB"/>
        </w:rPr>
        <w:t>"</w:t>
      </w:r>
      <w:r w:rsidRPr="00581F49">
        <w:rPr>
          <w:rFonts w:cs="Courier New"/>
          <w:noProof w:val="0"/>
          <w:szCs w:val="16"/>
        </w:rPr>
        <w:t>conjunct</w:t>
      </w:r>
      <w:r w:rsidR="003571E7" w:rsidRPr="00581F49">
        <w:rPr>
          <w:rFonts w:ascii="Courier" w:hAnsi="Courier" w:cs="Courier"/>
          <w:noProof w:val="0"/>
          <w:szCs w:val="16"/>
          <w:lang w:eastAsia="en-GB"/>
        </w:rPr>
        <w:t>"</w:t>
      </w:r>
    </w:p>
    <w:p w14:paraId="33C02F4B"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022009. </w:t>
      </w:r>
      <w:proofErr w:type="gramStart"/>
      <w:r w:rsidRPr="00581F49">
        <w:rPr>
          <w:rFonts w:ascii="Courier" w:hAnsi="Courier" w:cs="Courier"/>
          <w:noProof w:val="0"/>
          <w:szCs w:val="16"/>
          <w:lang w:eastAsia="en-GB"/>
        </w:rPr>
        <w:t>ImplicationMatch ::=</w:t>
      </w:r>
      <w:proofErr w:type="gramEnd"/>
      <w:r w:rsidRPr="00581F49">
        <w:rPr>
          <w:rFonts w:ascii="Courier" w:hAnsi="Courier" w:cs="Courier"/>
          <w:noProof w:val="0"/>
          <w:szCs w:val="16"/>
          <w:lang w:eastAsia="en-GB"/>
        </w:rPr>
        <w:t xml:space="preserve"> TemplateInstance ImpliesKeyword InfixTemplateOperand</w:t>
      </w:r>
    </w:p>
    <w:p w14:paraId="6EE32716"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rFonts w:ascii="Courier" w:hAnsi="Courier" w:cs="Courier"/>
          <w:noProof w:val="0"/>
          <w:szCs w:val="16"/>
          <w:lang w:eastAsia="en-GB"/>
        </w:rPr>
      </w:pPr>
      <w:r w:rsidRPr="00581F49">
        <w:rPr>
          <w:noProof w:val="0"/>
        </w:rPr>
        <w:t xml:space="preserve">022010. </w:t>
      </w:r>
      <w:proofErr w:type="gramStart"/>
      <w:r w:rsidRPr="00581F49">
        <w:rPr>
          <w:rFonts w:ascii="Courier" w:hAnsi="Courier" w:cs="Courier"/>
          <w:noProof w:val="0"/>
          <w:szCs w:val="16"/>
          <w:lang w:eastAsia="en-GB"/>
        </w:rPr>
        <w:t>ImpliesKeyword ::=</w:t>
      </w:r>
      <w:proofErr w:type="gramEnd"/>
      <w:r w:rsidRPr="00581F49">
        <w:rPr>
          <w:rFonts w:ascii="Courier" w:hAnsi="Courier" w:cs="Courier"/>
          <w:noProof w:val="0"/>
          <w:szCs w:val="16"/>
          <w:lang w:eastAsia="en-GB"/>
        </w:rPr>
        <w:t xml:space="preserve"> </w:t>
      </w:r>
      <w:r w:rsidR="003571E7" w:rsidRPr="00581F49">
        <w:rPr>
          <w:rFonts w:ascii="Courier" w:hAnsi="Courier" w:cs="Courier"/>
          <w:noProof w:val="0"/>
          <w:szCs w:val="16"/>
          <w:lang w:eastAsia="en-GB"/>
        </w:rPr>
        <w:t>"</w:t>
      </w:r>
      <w:r w:rsidRPr="00581F49">
        <w:rPr>
          <w:rFonts w:ascii="Courier" w:hAnsi="Courier" w:cs="Courier"/>
          <w:noProof w:val="0"/>
          <w:szCs w:val="16"/>
          <w:lang w:eastAsia="en-GB"/>
        </w:rPr>
        <w:t>implies</w:t>
      </w:r>
      <w:r w:rsidR="003571E7" w:rsidRPr="00581F49">
        <w:rPr>
          <w:rFonts w:ascii="Courier" w:hAnsi="Courier" w:cs="Courier"/>
          <w:noProof w:val="0"/>
          <w:szCs w:val="16"/>
          <w:lang w:eastAsia="en-GB"/>
        </w:rPr>
        <w:t>"</w:t>
      </w:r>
    </w:p>
    <w:p w14:paraId="1B5F64D7"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022011. </w:t>
      </w:r>
      <w:proofErr w:type="gramStart"/>
      <w:r w:rsidRPr="00581F49">
        <w:rPr>
          <w:rFonts w:ascii="Courier" w:hAnsi="Courier" w:cs="Courier"/>
          <w:noProof w:val="0"/>
          <w:szCs w:val="16"/>
          <w:lang w:eastAsia="en-GB"/>
        </w:rPr>
        <w:t>InfixTem</w:t>
      </w:r>
      <w:r w:rsidRPr="00581F49">
        <w:rPr>
          <w:noProof w:val="0"/>
        </w:rPr>
        <w:t>plateOperand ::=</w:t>
      </w:r>
      <w:proofErr w:type="gramEnd"/>
      <w:r w:rsidRPr="00581F49">
        <w:rPr>
          <w:noProof w:val="0"/>
        </w:rPr>
        <w:t xml:space="preserve"> ( TemplateInstanceNoAttr | ( </w:t>
      </w:r>
      <w:r w:rsidR="003571E7" w:rsidRPr="00581F49">
        <w:rPr>
          <w:noProof w:val="0"/>
        </w:rPr>
        <w:t>"</w:t>
      </w:r>
      <w:r w:rsidRPr="00581F49">
        <w:rPr>
          <w:noProof w:val="0"/>
        </w:rPr>
        <w:t>(</w:t>
      </w:r>
      <w:r w:rsidR="003571E7" w:rsidRPr="00581F49">
        <w:rPr>
          <w:noProof w:val="0"/>
        </w:rPr>
        <w:t>"</w:t>
      </w:r>
      <w:r w:rsidRPr="00581F49">
        <w:rPr>
          <w:noProof w:val="0"/>
        </w:rPr>
        <w:t xml:space="preserve"> TemplateInstance </w:t>
      </w:r>
      <w:r w:rsidR="003571E7" w:rsidRPr="00581F49">
        <w:rPr>
          <w:noProof w:val="0"/>
        </w:rPr>
        <w:t>"</w:t>
      </w:r>
      <w:r w:rsidRPr="00581F49">
        <w:rPr>
          <w:noProof w:val="0"/>
        </w:rPr>
        <w:t>)</w:t>
      </w:r>
      <w:r w:rsidR="003571E7" w:rsidRPr="00581F49">
        <w:rPr>
          <w:noProof w:val="0"/>
        </w:rPr>
        <w:t>"</w:t>
      </w:r>
      <w:r w:rsidRPr="00581F49">
        <w:rPr>
          <w:noProof w:val="0"/>
        </w:rPr>
        <w:t xml:space="preserve"> ))</w:t>
      </w:r>
    </w:p>
    <w:p w14:paraId="35AC4AAC" w14:textId="58987563" w:rsidR="001D35E7" w:rsidRPr="00581F49" w:rsidRDefault="001D35E7" w:rsidP="001D35E7">
      <w:pPr>
        <w:pStyle w:val="PL"/>
        <w:rPr>
          <w:noProof w:val="0"/>
        </w:rPr>
      </w:pPr>
      <w:r w:rsidRPr="00581F49">
        <w:rPr>
          <w:noProof w:val="0"/>
        </w:rPr>
        <w:t xml:space="preserve">022012. </w:t>
      </w:r>
      <w:proofErr w:type="gramStart"/>
      <w:r w:rsidRPr="00581F49">
        <w:rPr>
          <w:noProof w:val="0"/>
        </w:rPr>
        <w:t>TemplateInstanceNoAttr ::=</w:t>
      </w:r>
      <w:proofErr w:type="gramEnd"/>
      <w:r w:rsidRPr="00581F49">
        <w:rPr>
          <w:noProof w:val="0"/>
        </w:rPr>
        <w:t xml:space="preserve"> [(</w:t>
      </w:r>
      <w:r w:rsidRPr="00581F49">
        <w:rPr>
          <w:noProof w:val="0"/>
          <w:u w:val="single"/>
        </w:rPr>
        <w:t>Type</w:t>
      </w:r>
      <w:r w:rsidRPr="00581F49">
        <w:rPr>
          <w:noProof w:val="0"/>
        </w:rPr>
        <w:t xml:space="preserve"> | </w:t>
      </w:r>
      <w:r w:rsidRPr="00581F49">
        <w:rPr>
          <w:noProof w:val="0"/>
          <w:u w:val="single"/>
        </w:rPr>
        <w:t>Signature</w:t>
      </w:r>
      <w:r w:rsidRPr="00581F49">
        <w:rPr>
          <w:noProof w:val="0"/>
        </w:rPr>
        <w:t xml:space="preserve">) </w:t>
      </w:r>
      <w:r w:rsidRPr="00581F49">
        <w:rPr>
          <w:noProof w:val="0"/>
          <w:u w:val="single"/>
        </w:rPr>
        <w:t>Colon</w:t>
      </w:r>
      <w:r w:rsidRPr="00581F49">
        <w:rPr>
          <w:noProof w:val="0"/>
        </w:rPr>
        <w:t>] [</w:t>
      </w:r>
      <w:r w:rsidRPr="00581F49">
        <w:rPr>
          <w:noProof w:val="0"/>
          <w:u w:val="single"/>
        </w:rPr>
        <w:t>DerivedRefWithParList</w:t>
      </w:r>
      <w:r w:rsidRPr="00581F49">
        <w:rPr>
          <w:noProof w:val="0"/>
        </w:rPr>
        <w:t xml:space="preserve"> </w:t>
      </w:r>
      <w:r w:rsidRPr="00581F49">
        <w:rPr>
          <w:noProof w:val="0"/>
          <w:u w:val="single"/>
        </w:rPr>
        <w:t>AssignmentChar</w:t>
      </w:r>
      <w:r w:rsidRPr="00581F49">
        <w:rPr>
          <w:noProof w:val="0"/>
        </w:rPr>
        <w:t>]</w:t>
      </w:r>
    </w:p>
    <w:p w14:paraId="2DB975A9" w14:textId="78E1A529" w:rsidR="001D35E7" w:rsidRPr="00581F49" w:rsidRDefault="001D35E7" w:rsidP="001D35E7">
      <w:pPr>
        <w:pStyle w:val="PL"/>
        <w:keepLines/>
        <w:rPr>
          <w:noProof w:val="0"/>
        </w:rPr>
      </w:pPr>
      <w:r w:rsidRPr="00581F49">
        <w:rPr>
          <w:noProof w:val="0"/>
        </w:rPr>
        <w:t xml:space="preserve">                                   </w:t>
      </w:r>
      <w:r w:rsidRPr="00581F49">
        <w:rPr>
          <w:noProof w:val="0"/>
          <w:u w:val="single"/>
        </w:rPr>
        <w:t>TemplateBody</w:t>
      </w:r>
      <w:r w:rsidRPr="00581F49">
        <w:rPr>
          <w:noProof w:val="0"/>
        </w:rPr>
        <w:t>NoAttr</w:t>
      </w:r>
    </w:p>
    <w:p w14:paraId="3EE3B1AE" w14:textId="62AF9823" w:rsidR="001D35E7" w:rsidRPr="00581F49" w:rsidRDefault="001D35E7" w:rsidP="001D35E7">
      <w:pPr>
        <w:pStyle w:val="PL"/>
        <w:keepLines/>
        <w:rPr>
          <w:noProof w:val="0"/>
        </w:rPr>
      </w:pPr>
      <w:r w:rsidRPr="00581F49">
        <w:rPr>
          <w:noProof w:val="0"/>
        </w:rPr>
        <w:t xml:space="preserve">022013. </w:t>
      </w:r>
      <w:proofErr w:type="gramStart"/>
      <w:r w:rsidRPr="00581F49">
        <w:rPr>
          <w:noProof w:val="0"/>
        </w:rPr>
        <w:t>TemplateBodyNoAttr ::=</w:t>
      </w:r>
      <w:proofErr w:type="gramEnd"/>
      <w:r w:rsidRPr="00581F49">
        <w:rPr>
          <w:noProof w:val="0"/>
        </w:rPr>
        <w:t xml:space="preserve"> </w:t>
      </w:r>
      <w:r w:rsidRPr="00581F49">
        <w:rPr>
          <w:noProof w:val="0"/>
          <w:u w:val="single"/>
        </w:rPr>
        <w:t>SimpleSpec</w:t>
      </w:r>
      <w:r w:rsidRPr="00581F49">
        <w:rPr>
          <w:noProof w:val="0"/>
        </w:rPr>
        <w:t xml:space="preserve"> | </w:t>
      </w:r>
    </w:p>
    <w:p w14:paraId="40243F85" w14:textId="2C8E0D62" w:rsidR="001D35E7" w:rsidRPr="00581F49" w:rsidRDefault="001D35E7" w:rsidP="001D35E7">
      <w:pPr>
        <w:pStyle w:val="PL"/>
        <w:keepLines/>
        <w:rPr>
          <w:noProof w:val="0"/>
        </w:rPr>
      </w:pPr>
      <w:r w:rsidRPr="00581F49">
        <w:rPr>
          <w:noProof w:val="0"/>
        </w:rPr>
        <w:t xml:space="preserve">                               </w:t>
      </w:r>
      <w:r w:rsidRPr="00581F49">
        <w:rPr>
          <w:noProof w:val="0"/>
          <w:u w:val="single"/>
        </w:rPr>
        <w:t>FieldSpecList</w:t>
      </w:r>
      <w:r w:rsidRPr="00581F49">
        <w:rPr>
          <w:noProof w:val="0"/>
        </w:rPr>
        <w:t xml:space="preserve"> | </w:t>
      </w:r>
    </w:p>
    <w:p w14:paraId="49A5ACF4" w14:textId="1448CC42" w:rsidR="001D35E7" w:rsidRPr="00581F49" w:rsidRDefault="001D35E7" w:rsidP="001D35E7">
      <w:pPr>
        <w:pStyle w:val="PL"/>
        <w:keepLines/>
        <w:rPr>
          <w:noProof w:val="0"/>
        </w:rPr>
      </w:pPr>
      <w:r w:rsidRPr="00581F49">
        <w:rPr>
          <w:noProof w:val="0"/>
        </w:rPr>
        <w:t xml:space="preserve">                               </w:t>
      </w:r>
      <w:r w:rsidRPr="00581F49">
        <w:rPr>
          <w:noProof w:val="0"/>
          <w:u w:val="single"/>
        </w:rPr>
        <w:t>ArrayValueOrAttrib</w:t>
      </w:r>
      <w:r w:rsidRPr="00581F49">
        <w:rPr>
          <w:noProof w:val="0"/>
        </w:rPr>
        <w:t xml:space="preserve"> </w:t>
      </w:r>
    </w:p>
    <w:p w14:paraId="73E8EC19"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022014. </w:t>
      </w:r>
      <w:proofErr w:type="gramStart"/>
      <w:r w:rsidRPr="00581F49">
        <w:rPr>
          <w:noProof w:val="0"/>
        </w:rPr>
        <w:t>ExclusionMatch ::=</w:t>
      </w:r>
      <w:proofErr w:type="gramEnd"/>
      <w:r w:rsidRPr="00581F49">
        <w:rPr>
          <w:noProof w:val="0"/>
        </w:rPr>
        <w:t xml:space="preserve"> TemplateInstance ExceptKeyword InfixTemplateOperand</w:t>
      </w:r>
    </w:p>
    <w:p w14:paraId="49B664A8" w14:textId="2D41D226"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022015. </w:t>
      </w:r>
      <w:proofErr w:type="gramStart"/>
      <w:r w:rsidRPr="00581F49">
        <w:rPr>
          <w:noProof w:val="0"/>
        </w:rPr>
        <w:t>DisjunctionMatch ::=</w:t>
      </w:r>
      <w:proofErr w:type="gramEnd"/>
      <w:r w:rsidRPr="00581F49">
        <w:rPr>
          <w:noProof w:val="0"/>
        </w:rPr>
        <w:t xml:space="preserve"> DisjunctKeyword </w:t>
      </w:r>
      <w:r w:rsidRPr="00581F49">
        <w:rPr>
          <w:noProof w:val="0"/>
          <w:u w:val="single"/>
        </w:rPr>
        <w:t>ListOfTemplates</w:t>
      </w:r>
    </w:p>
    <w:p w14:paraId="75405852" w14:textId="77777777" w:rsidR="001D35E7" w:rsidRPr="00581F49" w:rsidRDefault="001D35E7" w:rsidP="001D35E7">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022016. </w:t>
      </w:r>
      <w:proofErr w:type="gramStart"/>
      <w:r w:rsidRPr="00581F49">
        <w:rPr>
          <w:noProof w:val="0"/>
        </w:rPr>
        <w:t>DisjunctKeyword ::=</w:t>
      </w:r>
      <w:proofErr w:type="gramEnd"/>
      <w:r w:rsidRPr="00581F49">
        <w:rPr>
          <w:noProof w:val="0"/>
        </w:rPr>
        <w:t xml:space="preserve"> </w:t>
      </w:r>
      <w:r w:rsidR="003571E7" w:rsidRPr="00581F49">
        <w:rPr>
          <w:rFonts w:ascii="Courier" w:hAnsi="Courier" w:cs="Courier"/>
          <w:noProof w:val="0"/>
          <w:szCs w:val="16"/>
          <w:lang w:eastAsia="en-GB"/>
        </w:rPr>
        <w:t>"</w:t>
      </w:r>
      <w:r w:rsidRPr="00581F49">
        <w:rPr>
          <w:rFonts w:cs="Courier New"/>
          <w:noProof w:val="0"/>
          <w:szCs w:val="16"/>
        </w:rPr>
        <w:t>disjunct</w:t>
      </w:r>
      <w:r w:rsidR="003571E7" w:rsidRPr="00581F49">
        <w:rPr>
          <w:rFonts w:ascii="Courier" w:hAnsi="Courier" w:cs="Courier"/>
          <w:noProof w:val="0"/>
          <w:szCs w:val="16"/>
          <w:lang w:eastAsia="en-GB"/>
        </w:rPr>
        <w:t>"</w:t>
      </w:r>
    </w:p>
    <w:p w14:paraId="40893315" w14:textId="77777777" w:rsidR="001D5BA9" w:rsidRPr="00581F49" w:rsidRDefault="001D5BA9" w:rsidP="001D5BA9">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sidRPr="00581F49">
        <w:rPr>
          <w:noProof w:val="0"/>
        </w:rPr>
        <w:t xml:space="preserve">022017. </w:t>
      </w:r>
      <w:proofErr w:type="gramStart"/>
      <w:r w:rsidRPr="00581F49">
        <w:rPr>
          <w:noProof w:val="0"/>
        </w:rPr>
        <w:t>ValueRedirect ::=</w:t>
      </w:r>
      <w:proofErr w:type="gramEnd"/>
      <w:r w:rsidRPr="00581F49">
        <w:rPr>
          <w:noProof w:val="0"/>
        </w:rPr>
        <w:t xml:space="preserve"> "-&gt;" VariableRef</w:t>
      </w:r>
    </w:p>
    <w:p w14:paraId="6A7978AE" w14:textId="7CF6CA46" w:rsidR="001D5BA9" w:rsidRPr="00581F49" w:rsidRDefault="001D5BA9" w:rsidP="001D5BA9">
      <w:pPr>
        <w:pStyle w:val="PL"/>
        <w:rPr>
          <w:noProof w:val="0"/>
        </w:rPr>
      </w:pPr>
      <w:r w:rsidRPr="00581F49">
        <w:rPr>
          <w:noProof w:val="0"/>
        </w:rPr>
        <w:t xml:space="preserve">022018. </w:t>
      </w:r>
      <w:proofErr w:type="gramStart"/>
      <w:r w:rsidRPr="00581F49">
        <w:rPr>
          <w:noProof w:val="0"/>
        </w:rPr>
        <w:t>StringRepetition ::=</w:t>
      </w:r>
      <w:proofErr w:type="gramEnd"/>
      <w:r w:rsidRPr="00581F49">
        <w:rPr>
          <w:noProof w:val="0"/>
        </w:rPr>
        <w:t xml:space="preserve"> "#" (</w:t>
      </w:r>
      <w:r w:rsidRPr="00581F49">
        <w:rPr>
          <w:noProof w:val="0"/>
          <w:u w:val="single"/>
        </w:rPr>
        <w:t>Num</w:t>
      </w:r>
      <w:r w:rsidRPr="00581F49">
        <w:rPr>
          <w:noProof w:val="0"/>
        </w:rPr>
        <w:t xml:space="preserve"> | ( "(" [</w:t>
      </w:r>
      <w:r w:rsidRPr="00581F49">
        <w:rPr>
          <w:noProof w:val="0"/>
          <w:u w:val="single"/>
        </w:rPr>
        <w:t>Number</w:t>
      </w:r>
      <w:r w:rsidRPr="00581F49">
        <w:rPr>
          <w:rStyle w:val="Hyperlink"/>
          <w:noProof w:val="0"/>
          <w:color w:val="auto"/>
        </w:rPr>
        <w:t>]</w:t>
      </w:r>
      <w:r w:rsidRPr="00581F49">
        <w:rPr>
          <w:noProof w:val="0"/>
        </w:rPr>
        <w:t xml:space="preserve"> [","] [</w:t>
      </w:r>
      <w:r w:rsidRPr="00581F49">
        <w:rPr>
          <w:noProof w:val="0"/>
          <w:u w:val="single"/>
        </w:rPr>
        <w:t>Number</w:t>
      </w:r>
      <w:r w:rsidRPr="00581F49">
        <w:rPr>
          <w:noProof w:val="0"/>
        </w:rPr>
        <w:t>] ")" ))</w:t>
      </w:r>
    </w:p>
    <w:p w14:paraId="51179310" w14:textId="08D09A86" w:rsidR="001D35E7" w:rsidRPr="00581F49" w:rsidRDefault="0011622E" w:rsidP="0011622E">
      <w:pPr>
        <w:pStyle w:val="PL"/>
        <w:keepLines/>
        <w:tabs>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ins w:id="1580" w:author="György Réthy" w:date="2019-01-05T13:26:00Z">
        <w:r>
          <w:rPr>
            <w:noProof w:val="0"/>
          </w:rPr>
          <w:t xml:space="preserve">022019. </w:t>
        </w:r>
        <w:proofErr w:type="gramStart"/>
        <w:r>
          <w:rPr>
            <w:noProof w:val="0"/>
          </w:rPr>
          <w:t>MatchModifier ::=</w:t>
        </w:r>
        <w:proofErr w:type="gramEnd"/>
        <w:r>
          <w:rPr>
            <w:noProof w:val="0"/>
          </w:rPr>
          <w:t xml:space="preserve"> </w:t>
        </w:r>
        <w:r w:rsidRPr="00581F49">
          <w:rPr>
            <w:rFonts w:ascii="Courier" w:hAnsi="Courier" w:cs="Courier"/>
            <w:noProof w:val="0"/>
            <w:szCs w:val="16"/>
            <w:lang w:eastAsia="en-GB"/>
          </w:rPr>
          <w:t>"</w:t>
        </w:r>
        <w:r>
          <w:rPr>
            <w:rFonts w:cs="Courier New"/>
            <w:noProof w:val="0"/>
            <w:szCs w:val="16"/>
          </w:rPr>
          <w:t>@match</w:t>
        </w:r>
        <w:r w:rsidRPr="00581F49">
          <w:rPr>
            <w:rFonts w:ascii="Courier" w:hAnsi="Courier" w:cs="Courier"/>
            <w:noProof w:val="0"/>
            <w:szCs w:val="16"/>
            <w:lang w:eastAsia="en-GB"/>
          </w:rPr>
          <w:t>"</w:t>
        </w:r>
      </w:ins>
    </w:p>
    <w:p w14:paraId="10719D37" w14:textId="77777777" w:rsidR="00DE66BE" w:rsidRPr="00581F49" w:rsidRDefault="00DE66BE">
      <w:pPr>
        <w:overflowPunct/>
        <w:autoSpaceDE/>
        <w:autoSpaceDN/>
        <w:adjustRightInd/>
        <w:spacing w:after="0"/>
        <w:textAlignment w:val="auto"/>
        <w:rPr>
          <w:rFonts w:ascii="Arial" w:hAnsi="Arial"/>
          <w:sz w:val="36"/>
        </w:rPr>
      </w:pPr>
      <w:r w:rsidRPr="00581F49">
        <w:br w:type="page"/>
      </w:r>
    </w:p>
    <w:p w14:paraId="71A8F6A2" w14:textId="77777777" w:rsidR="00CB3396" w:rsidRPr="00581F49" w:rsidRDefault="00CB3396">
      <w:pPr>
        <w:pStyle w:val="Heading1"/>
      </w:pPr>
      <w:bookmarkStart w:id="1581" w:name="_Toc506557083"/>
      <w:bookmarkStart w:id="1582" w:name="_Toc508183582"/>
      <w:bookmarkStart w:id="1583" w:name="_Toc514154525"/>
      <w:r w:rsidRPr="00581F49">
        <w:lastRenderedPageBreak/>
        <w:t>History</w:t>
      </w:r>
      <w:bookmarkEnd w:id="1581"/>
      <w:bookmarkEnd w:id="1582"/>
      <w:bookmarkEnd w:id="1583"/>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CB3396" w:rsidRPr="00581F49" w14:paraId="02AD7B64" w14:textId="77777777" w:rsidTr="004900DD">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7A0A92C5" w14:textId="77777777" w:rsidR="00CB3396" w:rsidRPr="00581F49" w:rsidRDefault="00CB3396">
            <w:pPr>
              <w:spacing w:before="60" w:after="60"/>
              <w:jc w:val="center"/>
              <w:rPr>
                <w:b/>
                <w:sz w:val="24"/>
              </w:rPr>
            </w:pPr>
            <w:r w:rsidRPr="00581F49">
              <w:rPr>
                <w:b/>
                <w:sz w:val="24"/>
              </w:rPr>
              <w:t>Document history</w:t>
            </w:r>
          </w:p>
        </w:tc>
      </w:tr>
      <w:tr w:rsidR="00A21D21" w:rsidRPr="00581F49" w14:paraId="73D8E5A9"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54636D7D" w14:textId="77777777" w:rsidR="00A21D21" w:rsidRPr="00581F49" w:rsidRDefault="00524A2E" w:rsidP="00A21D21">
            <w:pPr>
              <w:pStyle w:val="FP"/>
              <w:spacing w:before="80" w:after="80"/>
              <w:ind w:left="57"/>
            </w:pPr>
            <w:r w:rsidRPr="00581F49">
              <w:t>V1.1.1</w:t>
            </w:r>
          </w:p>
        </w:tc>
        <w:tc>
          <w:tcPr>
            <w:tcW w:w="1588" w:type="dxa"/>
            <w:tcBorders>
              <w:top w:val="single" w:sz="6" w:space="0" w:color="auto"/>
              <w:left w:val="single" w:sz="6" w:space="0" w:color="auto"/>
              <w:bottom w:val="single" w:sz="6" w:space="0" w:color="auto"/>
              <w:right w:val="single" w:sz="6" w:space="0" w:color="auto"/>
            </w:tcBorders>
          </w:tcPr>
          <w:p w14:paraId="056C3D2B" w14:textId="7C503D93" w:rsidR="00A21D21" w:rsidRPr="00581F49" w:rsidRDefault="00600E73" w:rsidP="00A21D21">
            <w:pPr>
              <w:pStyle w:val="FP"/>
              <w:spacing w:before="80" w:after="80"/>
              <w:ind w:left="57"/>
            </w:pPr>
            <w:r w:rsidRPr="00581F49">
              <w:t xml:space="preserve">July </w:t>
            </w:r>
            <w:r w:rsidR="00524A2E" w:rsidRPr="00581F49">
              <w:t>2017</w:t>
            </w:r>
          </w:p>
        </w:tc>
        <w:tc>
          <w:tcPr>
            <w:tcW w:w="6804" w:type="dxa"/>
            <w:tcBorders>
              <w:top w:val="single" w:sz="6" w:space="0" w:color="auto"/>
              <w:bottom w:val="single" w:sz="6" w:space="0" w:color="auto"/>
              <w:right w:val="single" w:sz="6" w:space="0" w:color="auto"/>
            </w:tcBorders>
          </w:tcPr>
          <w:p w14:paraId="24733C31" w14:textId="5F2452DC" w:rsidR="00A21D21" w:rsidRPr="00581F49" w:rsidRDefault="00600E73" w:rsidP="00350960">
            <w:pPr>
              <w:pStyle w:val="FP"/>
              <w:tabs>
                <w:tab w:val="left" w:pos="3118"/>
              </w:tabs>
              <w:spacing w:before="80" w:after="80"/>
              <w:ind w:left="57"/>
            </w:pPr>
            <w:r w:rsidRPr="00581F49">
              <w:t>Publication</w:t>
            </w:r>
          </w:p>
        </w:tc>
      </w:tr>
      <w:tr w:rsidR="00CB3396" w:rsidRPr="00581F49" w14:paraId="7C87FB4A"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62EF77A2" w14:textId="06036DDB" w:rsidR="00CB3396" w:rsidRPr="00581F49" w:rsidRDefault="00AF5C52">
            <w:pPr>
              <w:pStyle w:val="FP"/>
              <w:spacing w:before="80" w:after="80"/>
              <w:ind w:left="57"/>
            </w:pPr>
            <w:del w:id="1584" w:author="György Réthy" w:date="2019-01-05T13:06:00Z">
              <w:r w:rsidRPr="00581F49" w:rsidDel="00BC35A4">
                <w:delText>V1.2.1</w:delText>
              </w:r>
            </w:del>
          </w:p>
        </w:tc>
        <w:tc>
          <w:tcPr>
            <w:tcW w:w="1588" w:type="dxa"/>
            <w:tcBorders>
              <w:top w:val="single" w:sz="6" w:space="0" w:color="auto"/>
              <w:left w:val="single" w:sz="6" w:space="0" w:color="auto"/>
              <w:bottom w:val="single" w:sz="6" w:space="0" w:color="auto"/>
              <w:right w:val="single" w:sz="6" w:space="0" w:color="auto"/>
            </w:tcBorders>
          </w:tcPr>
          <w:p w14:paraId="17CD69C8" w14:textId="7880F351" w:rsidR="00CB3396" w:rsidRPr="00581F49" w:rsidRDefault="000837DB">
            <w:pPr>
              <w:pStyle w:val="FP"/>
              <w:spacing w:before="80" w:after="80"/>
              <w:ind w:left="57"/>
            </w:pPr>
            <w:del w:id="1585" w:author="György Réthy" w:date="2019-01-05T13:06:00Z">
              <w:r w:rsidRPr="00581F49" w:rsidDel="00BC35A4">
                <w:delText>March 2018</w:delText>
              </w:r>
            </w:del>
          </w:p>
        </w:tc>
        <w:tc>
          <w:tcPr>
            <w:tcW w:w="6804" w:type="dxa"/>
            <w:tcBorders>
              <w:top w:val="single" w:sz="6" w:space="0" w:color="auto"/>
              <w:bottom w:val="single" w:sz="6" w:space="0" w:color="auto"/>
              <w:right w:val="single" w:sz="6" w:space="0" w:color="auto"/>
            </w:tcBorders>
          </w:tcPr>
          <w:p w14:paraId="3E5FCEA9" w14:textId="511D9F9C" w:rsidR="00CB3396" w:rsidRPr="00581F49" w:rsidRDefault="00AF5C52" w:rsidP="00350960">
            <w:pPr>
              <w:pStyle w:val="FP"/>
              <w:tabs>
                <w:tab w:val="left" w:pos="3118"/>
              </w:tabs>
              <w:spacing w:before="80" w:after="80"/>
              <w:ind w:left="57"/>
            </w:pPr>
            <w:del w:id="1586" w:author="György Réthy" w:date="2019-01-05T13:06:00Z">
              <w:r w:rsidRPr="00581F49" w:rsidDel="00BC35A4">
                <w:delText>Membershi</w:delText>
              </w:r>
              <w:r w:rsidR="00D84B32" w:rsidRPr="00581F49" w:rsidDel="00BC35A4">
                <w:delText>p Approval Procedure</w:delText>
              </w:r>
              <w:r w:rsidR="00D84B32" w:rsidRPr="00581F49" w:rsidDel="00BC35A4">
                <w:tab/>
                <w:delText>MV 20180513: 2018-03-14 to 2018-05-14</w:delText>
              </w:r>
            </w:del>
          </w:p>
        </w:tc>
      </w:tr>
      <w:tr w:rsidR="00CB3396" w:rsidRPr="00581F49" w14:paraId="6B92E9B7" w14:textId="77777777" w:rsidTr="004900DD">
        <w:trPr>
          <w:cantSplit/>
          <w:jc w:val="center"/>
        </w:trPr>
        <w:tc>
          <w:tcPr>
            <w:tcW w:w="1247" w:type="dxa"/>
            <w:tcBorders>
              <w:top w:val="single" w:sz="6" w:space="0" w:color="auto"/>
              <w:left w:val="single" w:sz="6" w:space="0" w:color="auto"/>
              <w:bottom w:val="single" w:sz="6" w:space="0" w:color="auto"/>
              <w:right w:val="single" w:sz="6" w:space="0" w:color="auto"/>
            </w:tcBorders>
          </w:tcPr>
          <w:p w14:paraId="07C0342E" w14:textId="25EAAB51" w:rsidR="00CB3396" w:rsidRPr="00581F49" w:rsidRDefault="00350960">
            <w:pPr>
              <w:pStyle w:val="FP"/>
              <w:spacing w:before="80" w:after="80"/>
              <w:ind w:left="57"/>
            </w:pPr>
            <w:r>
              <w:t>V1.2.1</w:t>
            </w:r>
          </w:p>
        </w:tc>
        <w:tc>
          <w:tcPr>
            <w:tcW w:w="1588" w:type="dxa"/>
            <w:tcBorders>
              <w:top w:val="single" w:sz="6" w:space="0" w:color="auto"/>
              <w:left w:val="single" w:sz="6" w:space="0" w:color="auto"/>
              <w:bottom w:val="single" w:sz="6" w:space="0" w:color="auto"/>
              <w:right w:val="single" w:sz="6" w:space="0" w:color="auto"/>
            </w:tcBorders>
          </w:tcPr>
          <w:p w14:paraId="739E8A92" w14:textId="36BB15BF" w:rsidR="00CB3396" w:rsidRPr="00581F49" w:rsidRDefault="00350960">
            <w:pPr>
              <w:pStyle w:val="FP"/>
              <w:spacing w:before="80" w:after="80"/>
              <w:ind w:left="57"/>
            </w:pPr>
            <w:r>
              <w:t>May 2018</w:t>
            </w:r>
          </w:p>
        </w:tc>
        <w:tc>
          <w:tcPr>
            <w:tcW w:w="6804" w:type="dxa"/>
            <w:tcBorders>
              <w:top w:val="single" w:sz="6" w:space="0" w:color="auto"/>
              <w:bottom w:val="single" w:sz="6" w:space="0" w:color="auto"/>
              <w:right w:val="single" w:sz="6" w:space="0" w:color="auto"/>
            </w:tcBorders>
          </w:tcPr>
          <w:p w14:paraId="2436F648" w14:textId="423E19A0" w:rsidR="00CB3396" w:rsidRPr="00581F49" w:rsidRDefault="00350960">
            <w:pPr>
              <w:pStyle w:val="FP"/>
              <w:tabs>
                <w:tab w:val="left" w:pos="3261"/>
                <w:tab w:val="left" w:pos="4395"/>
              </w:tabs>
              <w:spacing w:before="80" w:after="80"/>
              <w:ind w:left="57"/>
            </w:pPr>
            <w:r>
              <w:t>Publication</w:t>
            </w:r>
          </w:p>
        </w:tc>
      </w:tr>
      <w:tr w:rsidR="00BC35A4" w:rsidRPr="00581F49" w14:paraId="4AAFBF36" w14:textId="77777777" w:rsidTr="00B516E3">
        <w:trPr>
          <w:cantSplit/>
          <w:jc w:val="center"/>
          <w:ins w:id="1587" w:author="György Réthy" w:date="2019-01-05T13:06:00Z"/>
        </w:trPr>
        <w:tc>
          <w:tcPr>
            <w:tcW w:w="1247" w:type="dxa"/>
            <w:tcBorders>
              <w:top w:val="single" w:sz="6" w:space="0" w:color="auto"/>
              <w:left w:val="single" w:sz="6" w:space="0" w:color="auto"/>
              <w:bottom w:val="single" w:sz="6" w:space="0" w:color="auto"/>
              <w:right w:val="single" w:sz="6" w:space="0" w:color="auto"/>
            </w:tcBorders>
          </w:tcPr>
          <w:p w14:paraId="45DB99A0" w14:textId="29AE0D15" w:rsidR="00BC35A4" w:rsidRPr="00581F49" w:rsidRDefault="00BC35A4" w:rsidP="00B516E3">
            <w:pPr>
              <w:pStyle w:val="FP"/>
              <w:spacing w:before="80" w:after="80"/>
              <w:ind w:left="57"/>
              <w:rPr>
                <w:ins w:id="1588" w:author="György Réthy" w:date="2019-01-05T13:06:00Z"/>
              </w:rPr>
            </w:pPr>
            <w:ins w:id="1589" w:author="György Réthy" w:date="2019-01-05T13:06:00Z">
              <w:r>
                <w:t>V1.2.</w:t>
              </w:r>
            </w:ins>
            <w:ins w:id="1590" w:author="György Réthy" w:date="2019-01-05T13:07:00Z">
              <w:r>
                <w:t>2</w:t>
              </w:r>
            </w:ins>
          </w:p>
        </w:tc>
        <w:tc>
          <w:tcPr>
            <w:tcW w:w="1588" w:type="dxa"/>
            <w:tcBorders>
              <w:top w:val="single" w:sz="6" w:space="0" w:color="auto"/>
              <w:left w:val="single" w:sz="6" w:space="0" w:color="auto"/>
              <w:bottom w:val="single" w:sz="6" w:space="0" w:color="auto"/>
              <w:right w:val="single" w:sz="6" w:space="0" w:color="auto"/>
            </w:tcBorders>
          </w:tcPr>
          <w:p w14:paraId="14A16286" w14:textId="03CB0E7E" w:rsidR="00BC35A4" w:rsidRPr="00581F49" w:rsidRDefault="00BC35A4" w:rsidP="00B516E3">
            <w:pPr>
              <w:pStyle w:val="FP"/>
              <w:spacing w:before="80" w:after="80"/>
              <w:ind w:left="57"/>
              <w:rPr>
                <w:ins w:id="1591" w:author="György Réthy" w:date="2019-01-05T13:06:00Z"/>
              </w:rPr>
            </w:pPr>
            <w:ins w:id="1592" w:author="György Réthy" w:date="2019-01-05T13:07:00Z">
              <w:r>
                <w:t>Janua</w:t>
              </w:r>
              <w:bookmarkStart w:id="1593" w:name="_GoBack"/>
              <w:bookmarkEnd w:id="1593"/>
              <w:r>
                <w:t>ry</w:t>
              </w:r>
            </w:ins>
            <w:ins w:id="1594" w:author="György Réthy" w:date="2019-01-05T13:06:00Z">
              <w:r>
                <w:t xml:space="preserve"> 201</w:t>
              </w:r>
            </w:ins>
            <w:ins w:id="1595" w:author="György Réthy" w:date="2019-01-05T13:07:00Z">
              <w:r>
                <w:t>9</w:t>
              </w:r>
            </w:ins>
          </w:p>
        </w:tc>
        <w:tc>
          <w:tcPr>
            <w:tcW w:w="6804" w:type="dxa"/>
            <w:tcBorders>
              <w:top w:val="single" w:sz="6" w:space="0" w:color="auto"/>
              <w:bottom w:val="single" w:sz="6" w:space="0" w:color="auto"/>
              <w:right w:val="single" w:sz="6" w:space="0" w:color="auto"/>
            </w:tcBorders>
          </w:tcPr>
          <w:p w14:paraId="0E4D6887" w14:textId="6DCB9469" w:rsidR="00BC35A4" w:rsidRPr="008A1522" w:rsidRDefault="00BC35A4" w:rsidP="00B516E3">
            <w:pPr>
              <w:pStyle w:val="FP"/>
              <w:tabs>
                <w:tab w:val="left" w:pos="3261"/>
                <w:tab w:val="left" w:pos="4395"/>
              </w:tabs>
              <w:spacing w:before="80" w:after="80"/>
              <w:ind w:left="57"/>
              <w:rPr>
                <w:ins w:id="1596" w:author="György Réthy" w:date="2019-01-05T13:06:00Z"/>
                <w:rPrChange w:id="1597" w:author="György Réthy" w:date="2019-01-05T15:57:00Z">
                  <w:rPr>
                    <w:ins w:id="1598" w:author="György Réthy" w:date="2019-01-05T13:06:00Z"/>
                  </w:rPr>
                </w:rPrChange>
              </w:rPr>
            </w:pPr>
            <w:ins w:id="1599" w:author="György Réthy" w:date="2019-01-05T13:07:00Z">
              <w:r w:rsidRPr="008A1522">
                <w:rPr>
                  <w:rPrChange w:id="1600" w:author="György Réthy" w:date="2019-01-05T15:57:00Z">
                    <w:rPr/>
                  </w:rPrChange>
                </w:rPr>
                <w:t xml:space="preserve">Final draft for TC MTS approval. Included CRs: </w:t>
              </w:r>
            </w:ins>
            <w:ins w:id="1601" w:author="György Réthy" w:date="2019-01-05T13:08:00Z">
              <w:r w:rsidRPr="008A1522">
                <w:rPr>
                  <w:color w:val="000000"/>
                  <w:rPrChange w:id="1602" w:author="György Réthy" w:date="2019-01-05T15:57:00Z">
                    <w:rPr>
                      <w:rFonts w:ascii="Verdana" w:hAnsi="Verdana"/>
                      <w:color w:val="000000"/>
                    </w:rPr>
                  </w:rPrChange>
                </w:rPr>
                <w:t xml:space="preserve">0007733, </w:t>
              </w:r>
            </w:ins>
            <w:ins w:id="1603" w:author="György Réthy" w:date="2019-01-05T13:10:00Z">
              <w:r w:rsidRPr="008A1522">
                <w:rPr>
                  <w:color w:val="000000"/>
                  <w:rPrChange w:id="1604" w:author="György Réthy" w:date="2019-01-05T15:57:00Z">
                    <w:rPr>
                      <w:rFonts w:ascii="Verdana" w:hAnsi="Verdana"/>
                      <w:color w:val="000000"/>
                    </w:rPr>
                  </w:rPrChange>
                </w:rPr>
                <w:t xml:space="preserve">0007734, </w:t>
              </w:r>
            </w:ins>
            <w:ins w:id="1605" w:author="György Réthy" w:date="2019-01-05T13:12:00Z">
              <w:r w:rsidR="009857FA" w:rsidRPr="008A1522">
                <w:rPr>
                  <w:color w:val="000000"/>
                  <w:rPrChange w:id="1606" w:author="György Réthy" w:date="2019-01-05T15:57:00Z">
                    <w:rPr>
                      <w:rFonts w:ascii="Verdana" w:hAnsi="Verdana"/>
                      <w:color w:val="000000"/>
                    </w:rPr>
                  </w:rPrChange>
                </w:rPr>
                <w:t xml:space="preserve">0007739, </w:t>
              </w:r>
            </w:ins>
            <w:ins w:id="1607" w:author="György Réthy" w:date="2019-01-05T13:26:00Z">
              <w:r w:rsidR="0011622E" w:rsidRPr="008A1522">
                <w:rPr>
                  <w:color w:val="000000"/>
                  <w:rPrChange w:id="1608" w:author="György Réthy" w:date="2019-01-05T15:57:00Z">
                    <w:rPr>
                      <w:rFonts w:ascii="Verdana" w:hAnsi="Verdana"/>
                      <w:color w:val="000000"/>
                    </w:rPr>
                  </w:rPrChange>
                </w:rPr>
                <w:t xml:space="preserve">0007742, </w:t>
              </w:r>
            </w:ins>
            <w:ins w:id="1609" w:author="György Réthy" w:date="2019-01-05T15:06:00Z">
              <w:r w:rsidR="00A56163" w:rsidRPr="008A1522">
                <w:rPr>
                  <w:color w:val="000000"/>
                  <w:rPrChange w:id="1610" w:author="György Réthy" w:date="2019-01-05T15:57:00Z">
                    <w:rPr>
                      <w:rFonts w:ascii="Verdana" w:hAnsi="Verdana"/>
                      <w:color w:val="000000"/>
                    </w:rPr>
                  </w:rPrChange>
                </w:rPr>
                <w:t>0007763</w:t>
              </w:r>
            </w:ins>
            <w:ins w:id="1611" w:author="György Réthy" w:date="2019-01-05T15:13:00Z">
              <w:r w:rsidR="003E5D48" w:rsidRPr="008A1522">
                <w:rPr>
                  <w:color w:val="000000"/>
                  <w:rPrChange w:id="1612" w:author="György Réthy" w:date="2019-01-05T15:57:00Z">
                    <w:rPr>
                      <w:rFonts w:ascii="Verdana" w:hAnsi="Verdana"/>
                      <w:color w:val="000000"/>
                    </w:rPr>
                  </w:rPrChange>
                </w:rPr>
                <w:t xml:space="preserve">, 0007775, </w:t>
              </w:r>
            </w:ins>
            <w:ins w:id="1613" w:author="György Réthy" w:date="2019-01-05T15:57:00Z">
              <w:r w:rsidR="008A1522" w:rsidRPr="008A1522">
                <w:rPr>
                  <w:color w:val="000000"/>
                  <w:rPrChange w:id="1614" w:author="György Réthy" w:date="2019-01-05T15:57:00Z">
                    <w:rPr>
                      <w:rFonts w:ascii="Verdana" w:hAnsi="Verdana"/>
                      <w:color w:val="000000"/>
                    </w:rPr>
                  </w:rPrChange>
                </w:rPr>
                <w:t>0007782</w:t>
              </w:r>
            </w:ins>
          </w:p>
        </w:tc>
      </w:tr>
      <w:tr w:rsidR="00CB3396" w:rsidRPr="00581F49" w:rsidDel="00BC35A4" w14:paraId="3985A8FB" w14:textId="4B74E0B2" w:rsidTr="004900DD">
        <w:trPr>
          <w:cantSplit/>
          <w:jc w:val="center"/>
          <w:del w:id="1615" w:author="György Réthy" w:date="2019-01-05T13:07:00Z"/>
        </w:trPr>
        <w:tc>
          <w:tcPr>
            <w:tcW w:w="1247" w:type="dxa"/>
            <w:tcBorders>
              <w:top w:val="single" w:sz="6" w:space="0" w:color="auto"/>
              <w:left w:val="single" w:sz="6" w:space="0" w:color="auto"/>
              <w:bottom w:val="single" w:sz="6" w:space="0" w:color="auto"/>
              <w:right w:val="single" w:sz="6" w:space="0" w:color="auto"/>
            </w:tcBorders>
          </w:tcPr>
          <w:p w14:paraId="7E1D0F35" w14:textId="4337F876" w:rsidR="00CB3396" w:rsidRPr="00581F49" w:rsidDel="00BC35A4" w:rsidRDefault="00CB3396">
            <w:pPr>
              <w:pStyle w:val="FP"/>
              <w:spacing w:before="80" w:after="80"/>
              <w:ind w:left="57"/>
              <w:rPr>
                <w:del w:id="1616" w:author="György Réthy" w:date="2019-01-05T13:07:00Z"/>
              </w:rPr>
            </w:pPr>
          </w:p>
        </w:tc>
        <w:tc>
          <w:tcPr>
            <w:tcW w:w="1588" w:type="dxa"/>
            <w:tcBorders>
              <w:top w:val="single" w:sz="6" w:space="0" w:color="auto"/>
              <w:left w:val="single" w:sz="6" w:space="0" w:color="auto"/>
              <w:bottom w:val="single" w:sz="6" w:space="0" w:color="auto"/>
              <w:right w:val="single" w:sz="6" w:space="0" w:color="auto"/>
            </w:tcBorders>
          </w:tcPr>
          <w:p w14:paraId="3BDD5CAA" w14:textId="55438FC5" w:rsidR="00CB3396" w:rsidRPr="00581F49" w:rsidDel="00BC35A4" w:rsidRDefault="00CB3396">
            <w:pPr>
              <w:pStyle w:val="FP"/>
              <w:spacing w:before="80" w:after="80"/>
              <w:ind w:left="57"/>
              <w:rPr>
                <w:del w:id="1617" w:author="György Réthy" w:date="2019-01-05T13:07:00Z"/>
              </w:rPr>
            </w:pPr>
          </w:p>
        </w:tc>
        <w:tc>
          <w:tcPr>
            <w:tcW w:w="6804" w:type="dxa"/>
            <w:tcBorders>
              <w:top w:val="single" w:sz="6" w:space="0" w:color="auto"/>
              <w:bottom w:val="single" w:sz="6" w:space="0" w:color="auto"/>
              <w:right w:val="single" w:sz="6" w:space="0" w:color="auto"/>
            </w:tcBorders>
          </w:tcPr>
          <w:p w14:paraId="3638BBB4" w14:textId="1BEF6EA8" w:rsidR="00CB3396" w:rsidRPr="00581F49" w:rsidDel="00BC35A4" w:rsidRDefault="00CB3396">
            <w:pPr>
              <w:pStyle w:val="FP"/>
              <w:tabs>
                <w:tab w:val="left" w:pos="3261"/>
                <w:tab w:val="left" w:pos="4395"/>
              </w:tabs>
              <w:spacing w:before="80" w:after="80"/>
              <w:ind w:left="57"/>
              <w:rPr>
                <w:del w:id="1618" w:author="György Réthy" w:date="2019-01-05T13:07:00Z"/>
              </w:rPr>
            </w:pPr>
          </w:p>
        </w:tc>
      </w:tr>
      <w:tr w:rsidR="00CB3396" w:rsidRPr="00581F49" w:rsidDel="00BC35A4" w14:paraId="1AD21A84" w14:textId="03B82705" w:rsidTr="004900DD">
        <w:trPr>
          <w:cantSplit/>
          <w:jc w:val="center"/>
          <w:del w:id="1619" w:author="György Réthy" w:date="2019-01-05T13:07:00Z"/>
        </w:trPr>
        <w:tc>
          <w:tcPr>
            <w:tcW w:w="1247" w:type="dxa"/>
            <w:tcBorders>
              <w:top w:val="single" w:sz="6" w:space="0" w:color="auto"/>
              <w:left w:val="single" w:sz="6" w:space="0" w:color="auto"/>
              <w:bottom w:val="single" w:sz="6" w:space="0" w:color="auto"/>
              <w:right w:val="single" w:sz="6" w:space="0" w:color="auto"/>
            </w:tcBorders>
          </w:tcPr>
          <w:p w14:paraId="57B06EB0" w14:textId="5DDCF94F" w:rsidR="00CB3396" w:rsidRPr="00581F49" w:rsidDel="00BC35A4" w:rsidRDefault="00CB3396">
            <w:pPr>
              <w:pStyle w:val="FP"/>
              <w:spacing w:before="80" w:after="80"/>
              <w:ind w:left="57"/>
              <w:rPr>
                <w:del w:id="1620" w:author="György Réthy" w:date="2019-01-05T13:07:00Z"/>
              </w:rPr>
            </w:pPr>
          </w:p>
        </w:tc>
        <w:tc>
          <w:tcPr>
            <w:tcW w:w="1588" w:type="dxa"/>
            <w:tcBorders>
              <w:top w:val="single" w:sz="6" w:space="0" w:color="auto"/>
              <w:left w:val="single" w:sz="6" w:space="0" w:color="auto"/>
              <w:bottom w:val="single" w:sz="6" w:space="0" w:color="auto"/>
              <w:right w:val="single" w:sz="6" w:space="0" w:color="auto"/>
            </w:tcBorders>
          </w:tcPr>
          <w:p w14:paraId="2693370C" w14:textId="01553414" w:rsidR="00CB3396" w:rsidRPr="00581F49" w:rsidDel="00BC35A4" w:rsidRDefault="00CB3396">
            <w:pPr>
              <w:pStyle w:val="FP"/>
              <w:spacing w:before="80" w:after="80"/>
              <w:ind w:left="57"/>
              <w:rPr>
                <w:del w:id="1621" w:author="György Réthy" w:date="2019-01-05T13:07:00Z"/>
              </w:rPr>
            </w:pPr>
          </w:p>
        </w:tc>
        <w:tc>
          <w:tcPr>
            <w:tcW w:w="6804" w:type="dxa"/>
            <w:tcBorders>
              <w:top w:val="single" w:sz="6" w:space="0" w:color="auto"/>
              <w:bottom w:val="single" w:sz="6" w:space="0" w:color="auto"/>
              <w:right w:val="single" w:sz="6" w:space="0" w:color="auto"/>
            </w:tcBorders>
          </w:tcPr>
          <w:p w14:paraId="78B38A6B" w14:textId="3CBB97B7" w:rsidR="00CB3396" w:rsidRPr="00581F49" w:rsidDel="00BC35A4" w:rsidRDefault="00CB3396">
            <w:pPr>
              <w:pStyle w:val="FP"/>
              <w:tabs>
                <w:tab w:val="left" w:pos="3261"/>
                <w:tab w:val="left" w:pos="4395"/>
              </w:tabs>
              <w:spacing w:before="80" w:after="80"/>
              <w:ind w:left="57"/>
              <w:rPr>
                <w:del w:id="1622" w:author="György Réthy" w:date="2019-01-05T13:07:00Z"/>
              </w:rPr>
            </w:pPr>
          </w:p>
        </w:tc>
      </w:tr>
    </w:tbl>
    <w:p w14:paraId="0950064F" w14:textId="77777777" w:rsidR="00CB3396" w:rsidRPr="00581F49" w:rsidRDefault="00CB3396"/>
    <w:sectPr w:rsidR="00CB3396" w:rsidRPr="00581F49" w:rsidSect="00350960">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D0B4E" w14:textId="77777777" w:rsidR="00C42006" w:rsidRDefault="00C42006">
      <w:r>
        <w:separator/>
      </w:r>
    </w:p>
  </w:endnote>
  <w:endnote w:type="continuationSeparator" w:id="0">
    <w:p w14:paraId="56201F0D" w14:textId="77777777" w:rsidR="00C42006" w:rsidRDefault="00C4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C086" w14:textId="77777777" w:rsidR="0023458C" w:rsidRDefault="0023458C">
    <w:pPr>
      <w:pStyle w:val="Footer"/>
    </w:pPr>
  </w:p>
  <w:p w14:paraId="716C9D6F" w14:textId="77777777" w:rsidR="0023458C" w:rsidRDefault="00234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29501" w14:textId="11D057CA" w:rsidR="0023458C" w:rsidRPr="00350960" w:rsidRDefault="0023458C" w:rsidP="00350960">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33C78" w14:textId="77777777" w:rsidR="00C42006" w:rsidRDefault="00C42006">
      <w:r>
        <w:separator/>
      </w:r>
    </w:p>
  </w:footnote>
  <w:footnote w:type="continuationSeparator" w:id="0">
    <w:p w14:paraId="5F413979" w14:textId="77777777" w:rsidR="00C42006" w:rsidRDefault="00C42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81ABF" w14:textId="77777777" w:rsidR="0023458C" w:rsidRDefault="0023458C">
    <w:pPr>
      <w:pStyle w:val="Header"/>
    </w:pPr>
    <w:r>
      <w:rPr>
        <w:lang w:eastAsia="en-GB"/>
      </w:rPr>
      <w:drawing>
        <wp:anchor distT="0" distB="0" distL="114300" distR="114300" simplePos="0" relativeHeight="251659264" behindDoc="1" locked="0" layoutInCell="1" allowOverlap="1" wp14:anchorId="38867561" wp14:editId="1951DDC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6C5EA" w14:textId="5E2B7BEE" w:rsidR="0023458C" w:rsidRPr="00055551" w:rsidRDefault="0023458C" w:rsidP="00350960">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E04B17">
      <w:t>ETSI ES 203 022 V1.2.21 (20198-015)</w:t>
    </w:r>
    <w:r w:rsidRPr="00055551">
      <w:rPr>
        <w:noProof w:val="0"/>
      </w:rPr>
      <w:fldChar w:fldCharType="end"/>
    </w:r>
  </w:p>
  <w:p w14:paraId="7B838C07" w14:textId="32664769" w:rsidR="0023458C" w:rsidRPr="00055551" w:rsidRDefault="0023458C" w:rsidP="00350960">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t>30</w:t>
    </w:r>
    <w:r w:rsidRPr="00055551">
      <w:rPr>
        <w:noProof w:val="0"/>
      </w:rPr>
      <w:fldChar w:fldCharType="end"/>
    </w:r>
  </w:p>
  <w:p w14:paraId="009FE993" w14:textId="7E907F26" w:rsidR="0023458C" w:rsidRPr="00055551" w:rsidRDefault="0023458C" w:rsidP="00350960">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14:paraId="5CC4D289" w14:textId="77777777" w:rsidR="0023458C" w:rsidRPr="00350960" w:rsidRDefault="0023458C" w:rsidP="00350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330DAB"/>
    <w:multiLevelType w:val="hybridMultilevel"/>
    <w:tmpl w:val="27A2D2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73D0073"/>
    <w:multiLevelType w:val="hybridMultilevel"/>
    <w:tmpl w:val="B5FAC7FE"/>
    <w:lvl w:ilvl="0" w:tplc="0809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4C83721"/>
    <w:multiLevelType w:val="hybridMultilevel"/>
    <w:tmpl w:val="7506F83C"/>
    <w:lvl w:ilvl="0" w:tplc="04070001">
      <w:start w:val="1"/>
      <w:numFmt w:val="lowerLetter"/>
      <w:lvlText w:val="%1)"/>
      <w:lvlJc w:val="left"/>
      <w:pPr>
        <w:ind w:left="1003" w:hanging="360"/>
      </w:pPr>
      <w:rPr>
        <w:rFonts w:cs="Times New Roman" w:hint="default"/>
      </w:rPr>
    </w:lvl>
    <w:lvl w:ilvl="1" w:tplc="04070019" w:tentative="1">
      <w:start w:val="1"/>
      <w:numFmt w:val="lowerLetter"/>
      <w:lvlText w:val="%2."/>
      <w:lvlJc w:val="left"/>
      <w:pPr>
        <w:ind w:left="1723" w:hanging="360"/>
      </w:pPr>
    </w:lvl>
    <w:lvl w:ilvl="2" w:tplc="0407001B" w:tentative="1">
      <w:start w:val="1"/>
      <w:numFmt w:val="lowerRoman"/>
      <w:lvlText w:val="%3."/>
      <w:lvlJc w:val="right"/>
      <w:pPr>
        <w:ind w:left="2443" w:hanging="180"/>
      </w:pPr>
    </w:lvl>
    <w:lvl w:ilvl="3" w:tplc="0407000F" w:tentative="1">
      <w:start w:val="1"/>
      <w:numFmt w:val="decimal"/>
      <w:lvlText w:val="%4."/>
      <w:lvlJc w:val="left"/>
      <w:pPr>
        <w:ind w:left="3163" w:hanging="360"/>
      </w:pPr>
    </w:lvl>
    <w:lvl w:ilvl="4" w:tplc="04070019" w:tentative="1">
      <w:start w:val="1"/>
      <w:numFmt w:val="lowerLetter"/>
      <w:lvlText w:val="%5."/>
      <w:lvlJc w:val="left"/>
      <w:pPr>
        <w:ind w:left="3883" w:hanging="360"/>
      </w:pPr>
    </w:lvl>
    <w:lvl w:ilvl="5" w:tplc="0407001B" w:tentative="1">
      <w:start w:val="1"/>
      <w:numFmt w:val="lowerRoman"/>
      <w:lvlText w:val="%6."/>
      <w:lvlJc w:val="right"/>
      <w:pPr>
        <w:ind w:left="4603" w:hanging="180"/>
      </w:pPr>
    </w:lvl>
    <w:lvl w:ilvl="6" w:tplc="0407000F" w:tentative="1">
      <w:start w:val="1"/>
      <w:numFmt w:val="decimal"/>
      <w:lvlText w:val="%7."/>
      <w:lvlJc w:val="left"/>
      <w:pPr>
        <w:ind w:left="5323" w:hanging="360"/>
      </w:pPr>
    </w:lvl>
    <w:lvl w:ilvl="7" w:tplc="04070019" w:tentative="1">
      <w:start w:val="1"/>
      <w:numFmt w:val="lowerLetter"/>
      <w:lvlText w:val="%8."/>
      <w:lvlJc w:val="left"/>
      <w:pPr>
        <w:ind w:left="6043" w:hanging="360"/>
      </w:pPr>
    </w:lvl>
    <w:lvl w:ilvl="8" w:tplc="0407001B" w:tentative="1">
      <w:start w:val="1"/>
      <w:numFmt w:val="lowerRoman"/>
      <w:lvlText w:val="%9."/>
      <w:lvlJc w:val="right"/>
      <w:pPr>
        <w:ind w:left="6763" w:hanging="180"/>
      </w:pPr>
    </w:lvl>
  </w:abstractNum>
  <w:abstractNum w:abstractNumId="29" w15:restartNumberingAfterBreak="0">
    <w:nsid w:val="61902C26"/>
    <w:multiLevelType w:val="hybridMultilevel"/>
    <w:tmpl w:val="D7F0A89A"/>
    <w:lvl w:ilvl="0" w:tplc="04070001">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6B5D98"/>
    <w:multiLevelType w:val="hybridMultilevel"/>
    <w:tmpl w:val="A296F6F0"/>
    <w:lvl w:ilvl="0" w:tplc="04070001">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9"/>
  </w:num>
  <w:num w:numId="2">
    <w:abstractNumId w:val="35"/>
  </w:num>
  <w:num w:numId="3">
    <w:abstractNumId w:val="12"/>
  </w:num>
  <w:num w:numId="4">
    <w:abstractNumId w:val="21"/>
  </w:num>
  <w:num w:numId="5">
    <w:abstractNumId w:val="26"/>
  </w:num>
  <w:num w:numId="6">
    <w:abstractNumId w:val="2"/>
  </w:num>
  <w:num w:numId="7">
    <w:abstractNumId w:val="1"/>
  </w:num>
  <w:num w:numId="8">
    <w:abstractNumId w:val="0"/>
  </w:num>
  <w:num w:numId="9">
    <w:abstractNumId w:val="33"/>
  </w:num>
  <w:num w:numId="10">
    <w:abstractNumId w:val="36"/>
  </w:num>
  <w:num w:numId="11">
    <w:abstractNumId w:val="26"/>
    <w:lvlOverride w:ilvl="0">
      <w:startOverride w:val="1"/>
    </w:lvlOverride>
  </w:num>
  <w:num w:numId="12">
    <w:abstractNumId w:val="26"/>
    <w:lvlOverride w:ilvl="0">
      <w:startOverride w:val="1"/>
    </w:lvlOverride>
  </w:num>
  <w:num w:numId="13">
    <w:abstractNumId w:val="26"/>
    <w:lvlOverride w:ilvl="0">
      <w:startOverride w:val="1"/>
    </w:lvlOverride>
  </w:num>
  <w:num w:numId="14">
    <w:abstractNumId w:val="26"/>
    <w:lvlOverride w:ilvl="0">
      <w:startOverride w:val="1"/>
    </w:lvlOverride>
  </w:num>
  <w:num w:numId="15">
    <w:abstractNumId w:val="26"/>
    <w:lvlOverride w:ilvl="0">
      <w:startOverride w:val="1"/>
    </w:lvlOverride>
  </w:num>
  <w:num w:numId="16">
    <w:abstractNumId w:val="26"/>
    <w:lvlOverride w:ilvl="0">
      <w:startOverride w:val="1"/>
    </w:lvlOverride>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17"/>
  </w:num>
  <w:num w:numId="25">
    <w:abstractNumId w:val="30"/>
  </w:num>
  <w:num w:numId="26">
    <w:abstractNumId w:val="24"/>
  </w:num>
  <w:num w:numId="27">
    <w:abstractNumId w:val="27"/>
  </w:num>
  <w:num w:numId="28">
    <w:abstractNumId w:val="15"/>
  </w:num>
  <w:num w:numId="29">
    <w:abstractNumId w:val="11"/>
  </w:num>
  <w:num w:numId="30">
    <w:abstractNumId w:val="13"/>
  </w:num>
  <w:num w:numId="31">
    <w:abstractNumId w:val="25"/>
  </w:num>
  <w:num w:numId="32">
    <w:abstractNumId w:val="32"/>
  </w:num>
  <w:num w:numId="33">
    <w:abstractNumId w:val="22"/>
  </w:num>
  <w:num w:numId="34">
    <w:abstractNumId w:val="10"/>
  </w:num>
  <w:num w:numId="35">
    <w:abstractNumId w:val="23"/>
  </w:num>
  <w:num w:numId="36">
    <w:abstractNumId w:val="14"/>
  </w:num>
  <w:num w:numId="37">
    <w:abstractNumId w:val="20"/>
  </w:num>
  <w:num w:numId="38">
    <w:abstractNumId w:val="31"/>
  </w:num>
  <w:num w:numId="39">
    <w:abstractNumId w:val="26"/>
    <w:lvlOverride w:ilvl="0">
      <w:startOverride w:val="1"/>
    </w:lvlOverride>
  </w:num>
  <w:num w:numId="40">
    <w:abstractNumId w:val="26"/>
    <w:lvlOverride w:ilvl="0">
      <w:startOverride w:val="1"/>
    </w:lvlOverride>
  </w:num>
  <w:num w:numId="41">
    <w:abstractNumId w:val="28"/>
  </w:num>
  <w:num w:numId="42">
    <w:abstractNumId w:val="34"/>
  </w:num>
  <w:num w:numId="43">
    <w:abstractNumId w:val="29"/>
  </w:num>
  <w:num w:numId="44">
    <w:abstractNumId w:val="18"/>
  </w:num>
  <w:num w:numId="45">
    <w:abstractNumId w:val="16"/>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yörgy Réthy">
    <w15:presenceInfo w15:providerId="AD" w15:userId="S-1-5-21-1538607324-3213881460-940295383-326852"/>
  </w15:person>
  <w15:person w15:author="Wieland, Jacob">
    <w15:presenceInfo w15:providerId="AD" w15:userId="S-1-5-21-1398725692-1323991405-1626188944-61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9ED"/>
    <w:rsid w:val="0001788F"/>
    <w:rsid w:val="00035D0C"/>
    <w:rsid w:val="000412EF"/>
    <w:rsid w:val="0004165D"/>
    <w:rsid w:val="00042D42"/>
    <w:rsid w:val="00043317"/>
    <w:rsid w:val="00046D70"/>
    <w:rsid w:val="00056A05"/>
    <w:rsid w:val="00063AB8"/>
    <w:rsid w:val="00066979"/>
    <w:rsid w:val="00071C88"/>
    <w:rsid w:val="00074BC1"/>
    <w:rsid w:val="000837DB"/>
    <w:rsid w:val="000925D7"/>
    <w:rsid w:val="00092791"/>
    <w:rsid w:val="000A7658"/>
    <w:rsid w:val="000B0C14"/>
    <w:rsid w:val="000B2289"/>
    <w:rsid w:val="000D66EF"/>
    <w:rsid w:val="000E2A8F"/>
    <w:rsid w:val="000E672C"/>
    <w:rsid w:val="000F098C"/>
    <w:rsid w:val="000F1401"/>
    <w:rsid w:val="000F5602"/>
    <w:rsid w:val="000F71DD"/>
    <w:rsid w:val="001003A5"/>
    <w:rsid w:val="001069FB"/>
    <w:rsid w:val="00107606"/>
    <w:rsid w:val="00110D68"/>
    <w:rsid w:val="00112339"/>
    <w:rsid w:val="00115735"/>
    <w:rsid w:val="0011622E"/>
    <w:rsid w:val="00124609"/>
    <w:rsid w:val="00126E35"/>
    <w:rsid w:val="001338D8"/>
    <w:rsid w:val="001540FD"/>
    <w:rsid w:val="00155A51"/>
    <w:rsid w:val="00156D4C"/>
    <w:rsid w:val="0016356D"/>
    <w:rsid w:val="001676CF"/>
    <w:rsid w:val="001721ED"/>
    <w:rsid w:val="0017310E"/>
    <w:rsid w:val="00173CB0"/>
    <w:rsid w:val="00191A79"/>
    <w:rsid w:val="001A23B4"/>
    <w:rsid w:val="001A2489"/>
    <w:rsid w:val="001A6ED7"/>
    <w:rsid w:val="001B0E39"/>
    <w:rsid w:val="001B5F0D"/>
    <w:rsid w:val="001B5F6F"/>
    <w:rsid w:val="001C1E0F"/>
    <w:rsid w:val="001C6327"/>
    <w:rsid w:val="001D35E7"/>
    <w:rsid w:val="001D4030"/>
    <w:rsid w:val="001D51D0"/>
    <w:rsid w:val="001D5BA9"/>
    <w:rsid w:val="001E273C"/>
    <w:rsid w:val="001E4920"/>
    <w:rsid w:val="001F13FA"/>
    <w:rsid w:val="001F51E0"/>
    <w:rsid w:val="001F55A9"/>
    <w:rsid w:val="001F755B"/>
    <w:rsid w:val="002028E4"/>
    <w:rsid w:val="00202CA7"/>
    <w:rsid w:val="0021016C"/>
    <w:rsid w:val="00215264"/>
    <w:rsid w:val="00225342"/>
    <w:rsid w:val="00233DF8"/>
    <w:rsid w:val="0023458C"/>
    <w:rsid w:val="00245D86"/>
    <w:rsid w:val="00256FB9"/>
    <w:rsid w:val="00273FD4"/>
    <w:rsid w:val="002745EB"/>
    <w:rsid w:val="00276E91"/>
    <w:rsid w:val="00286F40"/>
    <w:rsid w:val="00287652"/>
    <w:rsid w:val="002961D7"/>
    <w:rsid w:val="002A7FF3"/>
    <w:rsid w:val="002C1155"/>
    <w:rsid w:val="002C3000"/>
    <w:rsid w:val="002C5A3B"/>
    <w:rsid w:val="002D5B54"/>
    <w:rsid w:val="002F0361"/>
    <w:rsid w:val="002F0B8B"/>
    <w:rsid w:val="002F4A18"/>
    <w:rsid w:val="003002E4"/>
    <w:rsid w:val="00301292"/>
    <w:rsid w:val="0031299A"/>
    <w:rsid w:val="003211E1"/>
    <w:rsid w:val="003212D4"/>
    <w:rsid w:val="0032202F"/>
    <w:rsid w:val="003379EE"/>
    <w:rsid w:val="00341290"/>
    <w:rsid w:val="003505CC"/>
    <w:rsid w:val="00350960"/>
    <w:rsid w:val="00354FB4"/>
    <w:rsid w:val="0035682B"/>
    <w:rsid w:val="00356FF4"/>
    <w:rsid w:val="003571E7"/>
    <w:rsid w:val="00366350"/>
    <w:rsid w:val="00367C20"/>
    <w:rsid w:val="0037006C"/>
    <w:rsid w:val="0038190F"/>
    <w:rsid w:val="0038253A"/>
    <w:rsid w:val="00382D73"/>
    <w:rsid w:val="00383BEC"/>
    <w:rsid w:val="00390B75"/>
    <w:rsid w:val="00394A46"/>
    <w:rsid w:val="00396EC4"/>
    <w:rsid w:val="003B5EEB"/>
    <w:rsid w:val="003B7156"/>
    <w:rsid w:val="003C6A40"/>
    <w:rsid w:val="003C7190"/>
    <w:rsid w:val="003D0745"/>
    <w:rsid w:val="003D085A"/>
    <w:rsid w:val="003D5506"/>
    <w:rsid w:val="003E50D7"/>
    <w:rsid w:val="003E5D48"/>
    <w:rsid w:val="00415A5E"/>
    <w:rsid w:val="0048579C"/>
    <w:rsid w:val="004900DD"/>
    <w:rsid w:val="004A13D6"/>
    <w:rsid w:val="004A7B50"/>
    <w:rsid w:val="004B0651"/>
    <w:rsid w:val="004B777E"/>
    <w:rsid w:val="004D1AAF"/>
    <w:rsid w:val="004D5708"/>
    <w:rsid w:val="004F7FF5"/>
    <w:rsid w:val="00505D81"/>
    <w:rsid w:val="00506494"/>
    <w:rsid w:val="00510C8B"/>
    <w:rsid w:val="00524A2E"/>
    <w:rsid w:val="00532E4E"/>
    <w:rsid w:val="00532E68"/>
    <w:rsid w:val="005362A7"/>
    <w:rsid w:val="00545CD6"/>
    <w:rsid w:val="00553028"/>
    <w:rsid w:val="005614AF"/>
    <w:rsid w:val="0057189F"/>
    <w:rsid w:val="00575B2D"/>
    <w:rsid w:val="00581F49"/>
    <w:rsid w:val="005845A8"/>
    <w:rsid w:val="005952EA"/>
    <w:rsid w:val="005C4788"/>
    <w:rsid w:val="005E2058"/>
    <w:rsid w:val="005E4380"/>
    <w:rsid w:val="005F1AD2"/>
    <w:rsid w:val="00600E73"/>
    <w:rsid w:val="00601A6C"/>
    <w:rsid w:val="00607677"/>
    <w:rsid w:val="0060780F"/>
    <w:rsid w:val="00634BA7"/>
    <w:rsid w:val="006475D2"/>
    <w:rsid w:val="006504FB"/>
    <w:rsid w:val="00654C53"/>
    <w:rsid w:val="00677CEE"/>
    <w:rsid w:val="00680519"/>
    <w:rsid w:val="006B000E"/>
    <w:rsid w:val="006B2FF5"/>
    <w:rsid w:val="006C3210"/>
    <w:rsid w:val="006E03ED"/>
    <w:rsid w:val="006E120B"/>
    <w:rsid w:val="006E2BCC"/>
    <w:rsid w:val="006F1581"/>
    <w:rsid w:val="006F31AC"/>
    <w:rsid w:val="00700C27"/>
    <w:rsid w:val="00700EDD"/>
    <w:rsid w:val="00707100"/>
    <w:rsid w:val="00711494"/>
    <w:rsid w:val="00713D96"/>
    <w:rsid w:val="007219DD"/>
    <w:rsid w:val="0073587B"/>
    <w:rsid w:val="007456BD"/>
    <w:rsid w:val="007533F4"/>
    <w:rsid w:val="00756A9D"/>
    <w:rsid w:val="007831AF"/>
    <w:rsid w:val="00783BC1"/>
    <w:rsid w:val="007914E4"/>
    <w:rsid w:val="00792B11"/>
    <w:rsid w:val="007A1204"/>
    <w:rsid w:val="007A2BAD"/>
    <w:rsid w:val="007B78BB"/>
    <w:rsid w:val="007C1913"/>
    <w:rsid w:val="007C67D5"/>
    <w:rsid w:val="007D44B1"/>
    <w:rsid w:val="007D451E"/>
    <w:rsid w:val="007E4FB6"/>
    <w:rsid w:val="007F42EF"/>
    <w:rsid w:val="00802D83"/>
    <w:rsid w:val="008069E4"/>
    <w:rsid w:val="00812847"/>
    <w:rsid w:val="00823623"/>
    <w:rsid w:val="008271E1"/>
    <w:rsid w:val="008451B1"/>
    <w:rsid w:val="00862FEF"/>
    <w:rsid w:val="00890139"/>
    <w:rsid w:val="00893B3D"/>
    <w:rsid w:val="008A1522"/>
    <w:rsid w:val="008A67EF"/>
    <w:rsid w:val="008A7F93"/>
    <w:rsid w:val="008C2803"/>
    <w:rsid w:val="008C5F96"/>
    <w:rsid w:val="008C72D3"/>
    <w:rsid w:val="008D69A8"/>
    <w:rsid w:val="008E0E0D"/>
    <w:rsid w:val="008E293E"/>
    <w:rsid w:val="008E3915"/>
    <w:rsid w:val="008E3BA0"/>
    <w:rsid w:val="008F43F1"/>
    <w:rsid w:val="008F442D"/>
    <w:rsid w:val="009021E9"/>
    <w:rsid w:val="00912007"/>
    <w:rsid w:val="00912504"/>
    <w:rsid w:val="00922D96"/>
    <w:rsid w:val="00922E16"/>
    <w:rsid w:val="00927B64"/>
    <w:rsid w:val="00933853"/>
    <w:rsid w:val="0093408E"/>
    <w:rsid w:val="0095405B"/>
    <w:rsid w:val="0095621A"/>
    <w:rsid w:val="00957A16"/>
    <w:rsid w:val="00961442"/>
    <w:rsid w:val="009625EE"/>
    <w:rsid w:val="00971240"/>
    <w:rsid w:val="009857FA"/>
    <w:rsid w:val="00992394"/>
    <w:rsid w:val="00997425"/>
    <w:rsid w:val="009A62E8"/>
    <w:rsid w:val="009B3AE3"/>
    <w:rsid w:val="009C09C5"/>
    <w:rsid w:val="009C1E8A"/>
    <w:rsid w:val="009C3129"/>
    <w:rsid w:val="009C5BF7"/>
    <w:rsid w:val="009C7804"/>
    <w:rsid w:val="009D0CD9"/>
    <w:rsid w:val="009F42FD"/>
    <w:rsid w:val="00A03EAE"/>
    <w:rsid w:val="00A10F15"/>
    <w:rsid w:val="00A11063"/>
    <w:rsid w:val="00A11BB7"/>
    <w:rsid w:val="00A12A0D"/>
    <w:rsid w:val="00A21D21"/>
    <w:rsid w:val="00A279F6"/>
    <w:rsid w:val="00A324BB"/>
    <w:rsid w:val="00A36383"/>
    <w:rsid w:val="00A513CC"/>
    <w:rsid w:val="00A53129"/>
    <w:rsid w:val="00A53D8E"/>
    <w:rsid w:val="00A56163"/>
    <w:rsid w:val="00A73067"/>
    <w:rsid w:val="00A740B8"/>
    <w:rsid w:val="00A80BBE"/>
    <w:rsid w:val="00A86D2F"/>
    <w:rsid w:val="00A87397"/>
    <w:rsid w:val="00A92FFD"/>
    <w:rsid w:val="00AA5F42"/>
    <w:rsid w:val="00AB4959"/>
    <w:rsid w:val="00AB514D"/>
    <w:rsid w:val="00AC7752"/>
    <w:rsid w:val="00AF5C52"/>
    <w:rsid w:val="00AF75CD"/>
    <w:rsid w:val="00B0345C"/>
    <w:rsid w:val="00B11BE5"/>
    <w:rsid w:val="00B24EBF"/>
    <w:rsid w:val="00B31BB0"/>
    <w:rsid w:val="00B4129B"/>
    <w:rsid w:val="00B42660"/>
    <w:rsid w:val="00B47A40"/>
    <w:rsid w:val="00B501CF"/>
    <w:rsid w:val="00B516E3"/>
    <w:rsid w:val="00B52F10"/>
    <w:rsid w:val="00B60BAE"/>
    <w:rsid w:val="00B82EF9"/>
    <w:rsid w:val="00B84FCB"/>
    <w:rsid w:val="00B90CC8"/>
    <w:rsid w:val="00B930D7"/>
    <w:rsid w:val="00B941B3"/>
    <w:rsid w:val="00BA780C"/>
    <w:rsid w:val="00BB5701"/>
    <w:rsid w:val="00BB6EE3"/>
    <w:rsid w:val="00BC2969"/>
    <w:rsid w:val="00BC35A4"/>
    <w:rsid w:val="00BE77B6"/>
    <w:rsid w:val="00BF4E04"/>
    <w:rsid w:val="00BF61F5"/>
    <w:rsid w:val="00C000C6"/>
    <w:rsid w:val="00C10EC3"/>
    <w:rsid w:val="00C14A82"/>
    <w:rsid w:val="00C22292"/>
    <w:rsid w:val="00C276BA"/>
    <w:rsid w:val="00C340E0"/>
    <w:rsid w:val="00C3410E"/>
    <w:rsid w:val="00C35FBF"/>
    <w:rsid w:val="00C42006"/>
    <w:rsid w:val="00C42A36"/>
    <w:rsid w:val="00C46627"/>
    <w:rsid w:val="00C57487"/>
    <w:rsid w:val="00C66C9F"/>
    <w:rsid w:val="00C6713F"/>
    <w:rsid w:val="00C83F50"/>
    <w:rsid w:val="00C93330"/>
    <w:rsid w:val="00C95928"/>
    <w:rsid w:val="00C9698E"/>
    <w:rsid w:val="00CB162C"/>
    <w:rsid w:val="00CB3396"/>
    <w:rsid w:val="00CB4EDC"/>
    <w:rsid w:val="00CD1DF6"/>
    <w:rsid w:val="00CD225F"/>
    <w:rsid w:val="00CD59F7"/>
    <w:rsid w:val="00CD63DC"/>
    <w:rsid w:val="00CE4B84"/>
    <w:rsid w:val="00CE77F3"/>
    <w:rsid w:val="00CF2081"/>
    <w:rsid w:val="00CF3100"/>
    <w:rsid w:val="00D3287B"/>
    <w:rsid w:val="00D3508A"/>
    <w:rsid w:val="00D35600"/>
    <w:rsid w:val="00D44FD2"/>
    <w:rsid w:val="00D53ABA"/>
    <w:rsid w:val="00D56A49"/>
    <w:rsid w:val="00D65AF2"/>
    <w:rsid w:val="00D71C25"/>
    <w:rsid w:val="00D82872"/>
    <w:rsid w:val="00D84B32"/>
    <w:rsid w:val="00D97F71"/>
    <w:rsid w:val="00DB11AD"/>
    <w:rsid w:val="00DC19AC"/>
    <w:rsid w:val="00DD578E"/>
    <w:rsid w:val="00DE3AC1"/>
    <w:rsid w:val="00DE3B42"/>
    <w:rsid w:val="00DE66BE"/>
    <w:rsid w:val="00DE744E"/>
    <w:rsid w:val="00DE7B39"/>
    <w:rsid w:val="00DF045E"/>
    <w:rsid w:val="00E00A95"/>
    <w:rsid w:val="00E01E83"/>
    <w:rsid w:val="00E04B17"/>
    <w:rsid w:val="00E12776"/>
    <w:rsid w:val="00E13D96"/>
    <w:rsid w:val="00E164C6"/>
    <w:rsid w:val="00E23C0F"/>
    <w:rsid w:val="00E263FA"/>
    <w:rsid w:val="00E4270D"/>
    <w:rsid w:val="00E46DEE"/>
    <w:rsid w:val="00E54F73"/>
    <w:rsid w:val="00E85261"/>
    <w:rsid w:val="00E96A89"/>
    <w:rsid w:val="00EA649F"/>
    <w:rsid w:val="00EB0BDE"/>
    <w:rsid w:val="00EB2135"/>
    <w:rsid w:val="00EC3D4B"/>
    <w:rsid w:val="00ED29C2"/>
    <w:rsid w:val="00ED30C4"/>
    <w:rsid w:val="00ED6A55"/>
    <w:rsid w:val="00EE2F2F"/>
    <w:rsid w:val="00EE7052"/>
    <w:rsid w:val="00EF3F42"/>
    <w:rsid w:val="00EF4795"/>
    <w:rsid w:val="00F04195"/>
    <w:rsid w:val="00F10D57"/>
    <w:rsid w:val="00F1124A"/>
    <w:rsid w:val="00F2117D"/>
    <w:rsid w:val="00F21A17"/>
    <w:rsid w:val="00F371EF"/>
    <w:rsid w:val="00F43A2A"/>
    <w:rsid w:val="00F714E9"/>
    <w:rsid w:val="00F75A63"/>
    <w:rsid w:val="00F770F7"/>
    <w:rsid w:val="00F777EC"/>
    <w:rsid w:val="00F87367"/>
    <w:rsid w:val="00F92AE2"/>
    <w:rsid w:val="00F946AA"/>
    <w:rsid w:val="00FB4CA8"/>
    <w:rsid w:val="00FB74A7"/>
    <w:rsid w:val="00FC2365"/>
    <w:rsid w:val="00FC40CC"/>
    <w:rsid w:val="00FE5F65"/>
    <w:rsid w:val="00FF13D1"/>
    <w:rsid w:val="00FF1F96"/>
    <w:rsid w:val="00FF32E1"/>
    <w:rsid w:val="00FF77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D3885"/>
  <w15:chartTrackingRefBased/>
  <w15:docId w15:val="{0B57B714-CB71-4A4A-A5B2-7400CC2A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0960"/>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35096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350960"/>
    <w:pPr>
      <w:pBdr>
        <w:top w:val="none" w:sz="0" w:space="0" w:color="auto"/>
      </w:pBdr>
      <w:spacing w:before="180"/>
      <w:outlineLvl w:val="1"/>
    </w:pPr>
    <w:rPr>
      <w:sz w:val="32"/>
    </w:rPr>
  </w:style>
  <w:style w:type="paragraph" w:styleId="Heading3">
    <w:name w:val="heading 3"/>
    <w:basedOn w:val="Heading2"/>
    <w:next w:val="Normal"/>
    <w:qFormat/>
    <w:rsid w:val="00350960"/>
    <w:pPr>
      <w:spacing w:before="120"/>
      <w:outlineLvl w:val="2"/>
    </w:pPr>
    <w:rPr>
      <w:sz w:val="28"/>
    </w:rPr>
  </w:style>
  <w:style w:type="paragraph" w:styleId="Heading4">
    <w:name w:val="heading 4"/>
    <w:basedOn w:val="Heading3"/>
    <w:next w:val="Normal"/>
    <w:qFormat/>
    <w:rsid w:val="00350960"/>
    <w:pPr>
      <w:ind w:left="1418" w:hanging="1418"/>
      <w:outlineLvl w:val="3"/>
    </w:pPr>
    <w:rPr>
      <w:sz w:val="24"/>
    </w:rPr>
  </w:style>
  <w:style w:type="paragraph" w:styleId="Heading5">
    <w:name w:val="heading 5"/>
    <w:basedOn w:val="Heading4"/>
    <w:next w:val="Normal"/>
    <w:qFormat/>
    <w:rsid w:val="00350960"/>
    <w:pPr>
      <w:ind w:left="1701" w:hanging="1701"/>
      <w:outlineLvl w:val="4"/>
    </w:pPr>
    <w:rPr>
      <w:sz w:val="22"/>
    </w:rPr>
  </w:style>
  <w:style w:type="paragraph" w:styleId="Heading6">
    <w:name w:val="heading 6"/>
    <w:basedOn w:val="H6"/>
    <w:next w:val="Normal"/>
    <w:qFormat/>
    <w:rsid w:val="00350960"/>
    <w:pPr>
      <w:outlineLvl w:val="5"/>
    </w:pPr>
  </w:style>
  <w:style w:type="paragraph" w:styleId="Heading7">
    <w:name w:val="heading 7"/>
    <w:basedOn w:val="H6"/>
    <w:next w:val="Normal"/>
    <w:qFormat/>
    <w:rsid w:val="00350960"/>
    <w:pPr>
      <w:outlineLvl w:val="6"/>
    </w:pPr>
  </w:style>
  <w:style w:type="paragraph" w:styleId="Heading8">
    <w:name w:val="heading 8"/>
    <w:basedOn w:val="Heading1"/>
    <w:next w:val="Normal"/>
    <w:link w:val="Heading8Char"/>
    <w:qFormat/>
    <w:rsid w:val="00350960"/>
    <w:pPr>
      <w:ind w:left="0" w:firstLine="0"/>
      <w:outlineLvl w:val="7"/>
    </w:pPr>
  </w:style>
  <w:style w:type="paragraph" w:styleId="Heading9">
    <w:name w:val="heading 9"/>
    <w:basedOn w:val="Heading8"/>
    <w:next w:val="Normal"/>
    <w:qFormat/>
    <w:rsid w:val="0035096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350960"/>
    <w:pPr>
      <w:ind w:left="1985" w:hanging="1985"/>
      <w:outlineLvl w:val="9"/>
    </w:pPr>
    <w:rPr>
      <w:sz w:val="20"/>
    </w:rPr>
  </w:style>
  <w:style w:type="paragraph" w:styleId="TOC9">
    <w:name w:val="toc 9"/>
    <w:basedOn w:val="TOC8"/>
    <w:rsid w:val="00350960"/>
    <w:pPr>
      <w:ind w:left="1418" w:hanging="1418"/>
    </w:pPr>
  </w:style>
  <w:style w:type="paragraph" w:styleId="TOC8">
    <w:name w:val="toc 8"/>
    <w:basedOn w:val="TOC1"/>
    <w:uiPriority w:val="39"/>
    <w:rsid w:val="00350960"/>
    <w:pPr>
      <w:spacing w:before="180"/>
      <w:ind w:left="2693" w:hanging="2693"/>
    </w:pPr>
    <w:rPr>
      <w:b/>
    </w:rPr>
  </w:style>
  <w:style w:type="paragraph" w:styleId="TOC1">
    <w:name w:val="toc 1"/>
    <w:uiPriority w:val="39"/>
    <w:rsid w:val="00350960"/>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350960"/>
    <w:pPr>
      <w:keepLines/>
      <w:tabs>
        <w:tab w:val="center" w:pos="4536"/>
        <w:tab w:val="right" w:pos="9072"/>
      </w:tabs>
    </w:pPr>
    <w:rPr>
      <w:noProof/>
    </w:rPr>
  </w:style>
  <w:style w:type="character" w:customStyle="1" w:styleId="ZGSM">
    <w:name w:val="ZGSM"/>
    <w:rsid w:val="00350960"/>
  </w:style>
  <w:style w:type="paragraph" w:styleId="Header">
    <w:name w:val="header"/>
    <w:link w:val="HeaderChar"/>
    <w:rsid w:val="00350960"/>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350960"/>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350960"/>
    <w:pPr>
      <w:ind w:left="1701" w:hanging="1701"/>
    </w:pPr>
  </w:style>
  <w:style w:type="paragraph" w:styleId="TOC4">
    <w:name w:val="toc 4"/>
    <w:basedOn w:val="TOC3"/>
    <w:uiPriority w:val="39"/>
    <w:rsid w:val="00350960"/>
    <w:pPr>
      <w:ind w:left="1418" w:hanging="1418"/>
    </w:pPr>
  </w:style>
  <w:style w:type="paragraph" w:styleId="TOC3">
    <w:name w:val="toc 3"/>
    <w:basedOn w:val="TOC2"/>
    <w:uiPriority w:val="39"/>
    <w:rsid w:val="00350960"/>
    <w:pPr>
      <w:ind w:left="1134" w:hanging="1134"/>
    </w:pPr>
  </w:style>
  <w:style w:type="paragraph" w:styleId="TOC2">
    <w:name w:val="toc 2"/>
    <w:basedOn w:val="TOC1"/>
    <w:uiPriority w:val="39"/>
    <w:rsid w:val="00350960"/>
    <w:pPr>
      <w:spacing w:before="0"/>
      <w:ind w:left="851" w:hanging="851"/>
    </w:pPr>
    <w:rPr>
      <w:sz w:val="20"/>
    </w:rPr>
  </w:style>
  <w:style w:type="paragraph" w:styleId="Index1">
    <w:name w:val="index 1"/>
    <w:basedOn w:val="Normal"/>
    <w:semiHidden/>
    <w:rsid w:val="00350960"/>
    <w:pPr>
      <w:keepLines/>
    </w:pPr>
  </w:style>
  <w:style w:type="paragraph" w:styleId="Index2">
    <w:name w:val="index 2"/>
    <w:basedOn w:val="Index1"/>
    <w:semiHidden/>
    <w:rsid w:val="00350960"/>
    <w:pPr>
      <w:ind w:left="284"/>
    </w:pPr>
  </w:style>
  <w:style w:type="paragraph" w:customStyle="1" w:styleId="TT">
    <w:name w:val="TT"/>
    <w:basedOn w:val="Heading1"/>
    <w:next w:val="Normal"/>
    <w:rsid w:val="00350960"/>
    <w:pPr>
      <w:outlineLvl w:val="9"/>
    </w:pPr>
  </w:style>
  <w:style w:type="paragraph" w:styleId="Footer">
    <w:name w:val="footer"/>
    <w:basedOn w:val="Header"/>
    <w:link w:val="FooterChar"/>
    <w:rsid w:val="00350960"/>
    <w:pPr>
      <w:jc w:val="center"/>
    </w:pPr>
    <w:rPr>
      <w:i/>
    </w:rPr>
  </w:style>
  <w:style w:type="character" w:styleId="FootnoteReference">
    <w:name w:val="footnote reference"/>
    <w:basedOn w:val="DefaultParagraphFont"/>
    <w:semiHidden/>
    <w:rsid w:val="00350960"/>
    <w:rPr>
      <w:b/>
      <w:position w:val="6"/>
      <w:sz w:val="16"/>
    </w:rPr>
  </w:style>
  <w:style w:type="paragraph" w:styleId="FootnoteText">
    <w:name w:val="footnote text"/>
    <w:basedOn w:val="Normal"/>
    <w:semiHidden/>
    <w:rsid w:val="00350960"/>
    <w:pPr>
      <w:keepLines/>
      <w:ind w:left="454" w:hanging="454"/>
    </w:pPr>
    <w:rPr>
      <w:sz w:val="16"/>
    </w:rPr>
  </w:style>
  <w:style w:type="paragraph" w:customStyle="1" w:styleId="NF">
    <w:name w:val="NF"/>
    <w:basedOn w:val="NO"/>
    <w:rsid w:val="00350960"/>
    <w:pPr>
      <w:keepNext/>
      <w:spacing w:after="0"/>
    </w:pPr>
    <w:rPr>
      <w:rFonts w:ascii="Arial" w:hAnsi="Arial"/>
      <w:sz w:val="18"/>
    </w:rPr>
  </w:style>
  <w:style w:type="paragraph" w:customStyle="1" w:styleId="NO">
    <w:name w:val="NO"/>
    <w:basedOn w:val="Normal"/>
    <w:link w:val="NOChar"/>
    <w:rsid w:val="00350960"/>
    <w:pPr>
      <w:keepLines/>
      <w:ind w:left="1135" w:hanging="851"/>
    </w:pPr>
  </w:style>
  <w:style w:type="paragraph" w:customStyle="1" w:styleId="PL">
    <w:name w:val="PL"/>
    <w:link w:val="PLChar"/>
    <w:rsid w:val="0035096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350960"/>
    <w:pPr>
      <w:jc w:val="right"/>
    </w:pPr>
  </w:style>
  <w:style w:type="paragraph" w:customStyle="1" w:styleId="TAL">
    <w:name w:val="TAL"/>
    <w:basedOn w:val="Normal"/>
    <w:link w:val="TALChar"/>
    <w:rsid w:val="00350960"/>
    <w:pPr>
      <w:keepNext/>
      <w:keepLines/>
      <w:spacing w:after="0"/>
    </w:pPr>
    <w:rPr>
      <w:rFonts w:ascii="Arial" w:hAnsi="Arial"/>
      <w:sz w:val="18"/>
    </w:rPr>
  </w:style>
  <w:style w:type="paragraph" w:styleId="ListNumber2">
    <w:name w:val="List Number 2"/>
    <w:basedOn w:val="ListNumber"/>
    <w:rsid w:val="00350960"/>
    <w:pPr>
      <w:ind w:left="851"/>
    </w:pPr>
  </w:style>
  <w:style w:type="paragraph" w:styleId="ListNumber">
    <w:name w:val="List Number"/>
    <w:basedOn w:val="List"/>
    <w:rsid w:val="00350960"/>
  </w:style>
  <w:style w:type="paragraph" w:styleId="List">
    <w:name w:val="List"/>
    <w:basedOn w:val="Normal"/>
    <w:rsid w:val="00350960"/>
    <w:pPr>
      <w:ind w:left="568" w:hanging="284"/>
    </w:pPr>
  </w:style>
  <w:style w:type="paragraph" w:customStyle="1" w:styleId="TAH">
    <w:name w:val="TAH"/>
    <w:basedOn w:val="TAC"/>
    <w:rsid w:val="00350960"/>
    <w:rPr>
      <w:b/>
    </w:rPr>
  </w:style>
  <w:style w:type="paragraph" w:customStyle="1" w:styleId="TAC">
    <w:name w:val="TAC"/>
    <w:basedOn w:val="TAL"/>
    <w:rsid w:val="00350960"/>
    <w:pPr>
      <w:jc w:val="center"/>
    </w:pPr>
  </w:style>
  <w:style w:type="paragraph" w:customStyle="1" w:styleId="LD">
    <w:name w:val="LD"/>
    <w:rsid w:val="00350960"/>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350960"/>
    <w:pPr>
      <w:keepLines/>
      <w:ind w:left="1702" w:hanging="1418"/>
    </w:pPr>
  </w:style>
  <w:style w:type="paragraph" w:customStyle="1" w:styleId="FP">
    <w:name w:val="FP"/>
    <w:basedOn w:val="Normal"/>
    <w:rsid w:val="00350960"/>
    <w:pPr>
      <w:spacing w:after="0"/>
    </w:pPr>
  </w:style>
  <w:style w:type="paragraph" w:customStyle="1" w:styleId="NW">
    <w:name w:val="NW"/>
    <w:basedOn w:val="NO"/>
    <w:rsid w:val="00350960"/>
    <w:pPr>
      <w:spacing w:after="0"/>
    </w:pPr>
  </w:style>
  <w:style w:type="paragraph" w:customStyle="1" w:styleId="EW">
    <w:name w:val="EW"/>
    <w:basedOn w:val="EX"/>
    <w:rsid w:val="00350960"/>
    <w:pPr>
      <w:spacing w:after="0"/>
    </w:pPr>
  </w:style>
  <w:style w:type="paragraph" w:customStyle="1" w:styleId="B10">
    <w:name w:val="B1"/>
    <w:basedOn w:val="List"/>
    <w:rsid w:val="00350960"/>
    <w:pPr>
      <w:ind w:left="738" w:hanging="454"/>
    </w:pPr>
  </w:style>
  <w:style w:type="paragraph" w:styleId="TOC6">
    <w:name w:val="toc 6"/>
    <w:basedOn w:val="TOC5"/>
    <w:next w:val="Normal"/>
    <w:semiHidden/>
    <w:rsid w:val="00350960"/>
    <w:pPr>
      <w:ind w:left="1985" w:hanging="1985"/>
    </w:pPr>
  </w:style>
  <w:style w:type="paragraph" w:styleId="TOC7">
    <w:name w:val="toc 7"/>
    <w:basedOn w:val="TOC6"/>
    <w:next w:val="Normal"/>
    <w:semiHidden/>
    <w:rsid w:val="00350960"/>
    <w:pPr>
      <w:ind w:left="2268" w:hanging="2268"/>
    </w:pPr>
  </w:style>
  <w:style w:type="paragraph" w:styleId="ListBullet2">
    <w:name w:val="List Bullet 2"/>
    <w:basedOn w:val="ListBullet"/>
    <w:rsid w:val="00350960"/>
    <w:pPr>
      <w:ind w:left="851"/>
    </w:pPr>
  </w:style>
  <w:style w:type="paragraph" w:styleId="ListBullet">
    <w:name w:val="List Bullet"/>
    <w:basedOn w:val="List"/>
    <w:rsid w:val="00350960"/>
  </w:style>
  <w:style w:type="paragraph" w:customStyle="1" w:styleId="EditorsNote">
    <w:name w:val="Editor's Note"/>
    <w:basedOn w:val="NO"/>
    <w:rsid w:val="00350960"/>
    <w:rPr>
      <w:color w:val="FF0000"/>
    </w:rPr>
  </w:style>
  <w:style w:type="paragraph" w:customStyle="1" w:styleId="TH">
    <w:name w:val="TH"/>
    <w:basedOn w:val="FL"/>
    <w:next w:val="FL"/>
    <w:rsid w:val="00350960"/>
  </w:style>
  <w:style w:type="paragraph" w:customStyle="1" w:styleId="ZA">
    <w:name w:val="ZA"/>
    <w:rsid w:val="0035096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35096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350960"/>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35096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350960"/>
    <w:pPr>
      <w:ind w:left="851" w:hanging="851"/>
    </w:pPr>
  </w:style>
  <w:style w:type="paragraph" w:customStyle="1" w:styleId="ZH">
    <w:name w:val="ZH"/>
    <w:rsid w:val="00350960"/>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350960"/>
    <w:pPr>
      <w:keepNext w:val="0"/>
      <w:spacing w:before="0" w:after="240"/>
    </w:pPr>
  </w:style>
  <w:style w:type="paragraph" w:customStyle="1" w:styleId="ZG">
    <w:name w:val="ZG"/>
    <w:rsid w:val="0035096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350960"/>
    <w:pPr>
      <w:ind w:left="1135"/>
    </w:pPr>
  </w:style>
  <w:style w:type="paragraph" w:styleId="List2">
    <w:name w:val="List 2"/>
    <w:basedOn w:val="List"/>
    <w:rsid w:val="00350960"/>
    <w:pPr>
      <w:ind w:left="851"/>
    </w:pPr>
  </w:style>
  <w:style w:type="paragraph" w:styleId="List3">
    <w:name w:val="List 3"/>
    <w:basedOn w:val="List2"/>
    <w:rsid w:val="00350960"/>
    <w:pPr>
      <w:ind w:left="1135"/>
    </w:pPr>
  </w:style>
  <w:style w:type="paragraph" w:styleId="List4">
    <w:name w:val="List 4"/>
    <w:basedOn w:val="List3"/>
    <w:rsid w:val="00350960"/>
    <w:pPr>
      <w:ind w:left="1418"/>
    </w:pPr>
  </w:style>
  <w:style w:type="paragraph" w:styleId="List5">
    <w:name w:val="List 5"/>
    <w:basedOn w:val="List4"/>
    <w:rsid w:val="00350960"/>
    <w:pPr>
      <w:ind w:left="1702"/>
    </w:pPr>
  </w:style>
  <w:style w:type="paragraph" w:styleId="ListBullet4">
    <w:name w:val="List Bullet 4"/>
    <w:basedOn w:val="ListBullet3"/>
    <w:rsid w:val="00350960"/>
    <w:pPr>
      <w:ind w:left="1418"/>
    </w:pPr>
  </w:style>
  <w:style w:type="paragraph" w:styleId="ListBullet5">
    <w:name w:val="List Bullet 5"/>
    <w:basedOn w:val="ListBullet4"/>
    <w:rsid w:val="00350960"/>
    <w:pPr>
      <w:ind w:left="1702"/>
    </w:pPr>
  </w:style>
  <w:style w:type="paragraph" w:customStyle="1" w:styleId="B20">
    <w:name w:val="B2"/>
    <w:basedOn w:val="List2"/>
    <w:rsid w:val="00350960"/>
    <w:pPr>
      <w:ind w:left="1191" w:hanging="454"/>
    </w:pPr>
  </w:style>
  <w:style w:type="paragraph" w:customStyle="1" w:styleId="B30">
    <w:name w:val="B3"/>
    <w:basedOn w:val="List3"/>
    <w:rsid w:val="00350960"/>
    <w:pPr>
      <w:ind w:left="1645" w:hanging="454"/>
    </w:pPr>
  </w:style>
  <w:style w:type="paragraph" w:customStyle="1" w:styleId="B4">
    <w:name w:val="B4"/>
    <w:basedOn w:val="List4"/>
    <w:rsid w:val="00350960"/>
    <w:pPr>
      <w:ind w:left="2098" w:hanging="454"/>
    </w:pPr>
  </w:style>
  <w:style w:type="paragraph" w:customStyle="1" w:styleId="B5">
    <w:name w:val="B5"/>
    <w:basedOn w:val="List5"/>
    <w:rsid w:val="00350960"/>
    <w:pPr>
      <w:ind w:left="2552" w:hanging="454"/>
    </w:pPr>
  </w:style>
  <w:style w:type="paragraph" w:customStyle="1" w:styleId="ZTD">
    <w:name w:val="ZTD"/>
    <w:basedOn w:val="ZB"/>
    <w:rsid w:val="00350960"/>
    <w:pPr>
      <w:framePr w:hRule="auto" w:wrap="notBeside" w:y="852"/>
    </w:pPr>
    <w:rPr>
      <w:i w:val="0"/>
      <w:sz w:val="40"/>
    </w:rPr>
  </w:style>
  <w:style w:type="paragraph" w:customStyle="1" w:styleId="ZV">
    <w:name w:val="ZV"/>
    <w:basedOn w:val="ZU"/>
    <w:rsid w:val="00350960"/>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350960"/>
    <w:pPr>
      <w:numPr>
        <w:numId w:val="3"/>
      </w:numPr>
      <w:tabs>
        <w:tab w:val="left" w:pos="1134"/>
      </w:tabs>
    </w:pPr>
  </w:style>
  <w:style w:type="paragraph" w:customStyle="1" w:styleId="B1">
    <w:name w:val="B1+"/>
    <w:basedOn w:val="B10"/>
    <w:link w:val="B1Car"/>
    <w:rsid w:val="00350960"/>
    <w:pPr>
      <w:numPr>
        <w:numId w:val="1"/>
      </w:numPr>
    </w:pPr>
  </w:style>
  <w:style w:type="paragraph" w:customStyle="1" w:styleId="B2">
    <w:name w:val="B2+"/>
    <w:basedOn w:val="B20"/>
    <w:rsid w:val="00350960"/>
    <w:pPr>
      <w:numPr>
        <w:numId w:val="2"/>
      </w:numPr>
    </w:pPr>
  </w:style>
  <w:style w:type="paragraph" w:customStyle="1" w:styleId="BL">
    <w:name w:val="BL"/>
    <w:basedOn w:val="Normal"/>
    <w:rsid w:val="00350960"/>
    <w:pPr>
      <w:numPr>
        <w:numId w:val="5"/>
      </w:numPr>
      <w:tabs>
        <w:tab w:val="left" w:pos="851"/>
      </w:tabs>
    </w:pPr>
  </w:style>
  <w:style w:type="paragraph" w:customStyle="1" w:styleId="BN">
    <w:name w:val="BN"/>
    <w:basedOn w:val="Normal"/>
    <w:rsid w:val="00350960"/>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uiPriority w:val="22"/>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350960"/>
    <w:pPr>
      <w:keepNext/>
      <w:keepLines/>
      <w:spacing w:after="0"/>
      <w:jc w:val="both"/>
    </w:pPr>
    <w:rPr>
      <w:rFonts w:ascii="Arial" w:hAnsi="Arial"/>
      <w:sz w:val="18"/>
    </w:rPr>
  </w:style>
  <w:style w:type="paragraph" w:customStyle="1" w:styleId="FL">
    <w:name w:val="FL"/>
    <w:basedOn w:val="Normal"/>
    <w:rsid w:val="00350960"/>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350960"/>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350960"/>
    <w:pPr>
      <w:keepNext/>
      <w:keepLines/>
      <w:numPr>
        <w:numId w:val="10"/>
      </w:numPr>
      <w:tabs>
        <w:tab w:val="left" w:pos="1109"/>
      </w:tabs>
      <w:spacing w:after="0"/>
      <w:ind w:left="1100" w:hanging="380"/>
    </w:pPr>
    <w:rPr>
      <w:rFonts w:ascii="Arial" w:hAnsi="Arial"/>
      <w:sz w:val="18"/>
    </w:rPr>
  </w:style>
  <w:style w:type="character" w:customStyle="1" w:styleId="EXChar">
    <w:name w:val="EX Char"/>
    <w:link w:val="EX"/>
    <w:rsid w:val="001F51E0"/>
    <w:rPr>
      <w:lang w:eastAsia="en-US"/>
    </w:rPr>
  </w:style>
  <w:style w:type="character" w:customStyle="1" w:styleId="PLChar">
    <w:name w:val="PL Char"/>
    <w:link w:val="PL"/>
    <w:locked/>
    <w:rsid w:val="00B90CC8"/>
    <w:rPr>
      <w:rFonts w:ascii="Courier New" w:hAnsi="Courier New"/>
      <w:noProof/>
      <w:sz w:val="16"/>
      <w:lang w:eastAsia="en-US"/>
    </w:rPr>
  </w:style>
  <w:style w:type="paragraph" w:styleId="ListParagraph">
    <w:name w:val="List Paragraph"/>
    <w:basedOn w:val="Normal"/>
    <w:uiPriority w:val="34"/>
    <w:qFormat/>
    <w:rsid w:val="00B90CC8"/>
    <w:pPr>
      <w:spacing w:after="80"/>
      <w:ind w:left="720"/>
      <w:contextualSpacing/>
    </w:pPr>
  </w:style>
  <w:style w:type="character" w:styleId="BookTitle">
    <w:name w:val="Book Title"/>
    <w:basedOn w:val="DefaultParagraphFont"/>
    <w:uiPriority w:val="33"/>
    <w:qFormat/>
    <w:rsid w:val="00B90CC8"/>
    <w:rPr>
      <w:b/>
      <w:bCs/>
      <w:i/>
      <w:iCs/>
      <w:spacing w:val="5"/>
    </w:rPr>
  </w:style>
  <w:style w:type="paragraph" w:styleId="Quote">
    <w:name w:val="Quote"/>
    <w:basedOn w:val="Normal"/>
    <w:next w:val="Normal"/>
    <w:link w:val="QuoteChar"/>
    <w:uiPriority w:val="29"/>
    <w:qFormat/>
    <w:rsid w:val="002A7FF3"/>
    <w:pPr>
      <w:overflowPunct/>
      <w:autoSpaceDE/>
      <w:autoSpaceDN/>
      <w:adjustRightInd/>
      <w:spacing w:after="0"/>
      <w:textAlignment w:val="auto"/>
    </w:pPr>
    <w:rPr>
      <w:i/>
      <w:sz w:val="24"/>
      <w:szCs w:val="24"/>
      <w:lang w:eastAsia="en-GB"/>
    </w:rPr>
  </w:style>
  <w:style w:type="character" w:customStyle="1" w:styleId="QuoteChar">
    <w:name w:val="Quote Char"/>
    <w:basedOn w:val="DefaultParagraphFont"/>
    <w:link w:val="Quote"/>
    <w:uiPriority w:val="29"/>
    <w:rsid w:val="002A7FF3"/>
    <w:rPr>
      <w:rFonts w:ascii="Times New Roman" w:eastAsia="Times New Roman" w:hAnsi="Times New Roman"/>
      <w:i/>
      <w:sz w:val="24"/>
      <w:szCs w:val="24"/>
    </w:rPr>
  </w:style>
  <w:style w:type="character" w:customStyle="1" w:styleId="highlight">
    <w:name w:val="highlight"/>
    <w:basedOn w:val="DefaultParagraphFont"/>
    <w:rsid w:val="002A7FF3"/>
  </w:style>
  <w:style w:type="character" w:customStyle="1" w:styleId="B1Car">
    <w:name w:val="B1+ Car"/>
    <w:link w:val="B1"/>
    <w:rsid w:val="00532E68"/>
    <w:rPr>
      <w:lang w:eastAsia="en-US"/>
    </w:rPr>
  </w:style>
  <w:style w:type="paragraph" w:styleId="CommentSubject">
    <w:name w:val="annotation subject"/>
    <w:basedOn w:val="CommentText"/>
    <w:next w:val="CommentText"/>
    <w:link w:val="CommentSubjectChar"/>
    <w:rsid w:val="00FF13D1"/>
    <w:rPr>
      <w:b/>
      <w:bCs/>
    </w:rPr>
  </w:style>
  <w:style w:type="character" w:customStyle="1" w:styleId="CommentTextChar">
    <w:name w:val="Comment Text Char"/>
    <w:basedOn w:val="DefaultParagraphFont"/>
    <w:link w:val="CommentText"/>
    <w:semiHidden/>
    <w:rsid w:val="00FF13D1"/>
    <w:rPr>
      <w:lang w:eastAsia="en-US"/>
    </w:rPr>
  </w:style>
  <w:style w:type="character" w:customStyle="1" w:styleId="CommentSubjectChar">
    <w:name w:val="Comment Subject Char"/>
    <w:basedOn w:val="CommentTextChar"/>
    <w:link w:val="CommentSubject"/>
    <w:rsid w:val="00FF13D1"/>
    <w:rPr>
      <w:b/>
      <w:bCs/>
      <w:lang w:eastAsia="en-US"/>
    </w:rPr>
  </w:style>
  <w:style w:type="paragraph" w:styleId="Revision">
    <w:name w:val="Revision"/>
    <w:hidden/>
    <w:uiPriority w:val="99"/>
    <w:semiHidden/>
    <w:rsid w:val="003E50D7"/>
    <w:rPr>
      <w:lang w:eastAsia="en-US"/>
    </w:rPr>
  </w:style>
  <w:style w:type="character" w:customStyle="1" w:styleId="TALChar">
    <w:name w:val="TAL Char"/>
    <w:link w:val="TAL"/>
    <w:rsid w:val="009857FA"/>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8524">
      <w:bodyDiv w:val="1"/>
      <w:marLeft w:val="0"/>
      <w:marRight w:val="0"/>
      <w:marTop w:val="0"/>
      <w:marBottom w:val="0"/>
      <w:divBdr>
        <w:top w:val="none" w:sz="0" w:space="0" w:color="auto"/>
        <w:left w:val="none" w:sz="0" w:space="0" w:color="auto"/>
        <w:bottom w:val="none" w:sz="0" w:space="0" w:color="auto"/>
        <w:right w:val="none" w:sz="0" w:space="0" w:color="auto"/>
      </w:divBdr>
    </w:div>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pr.etsi.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etsi.org/People/CommiteeSupportStaff.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em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etsi.org/TB/ETSIDeliverableStatus.aspx" TargetMode="External"/><Relationship Id="rId5" Type="http://schemas.openxmlformats.org/officeDocument/2006/relationships/webSettings" Target="webSettings.xml"/><Relationship Id="rId15" Type="http://schemas.openxmlformats.org/officeDocument/2006/relationships/hyperlink" Target="https://docbox.etsi.org/Reference/" TargetMode="External"/><Relationship Id="rId10" Type="http://schemas.openxmlformats.org/officeDocument/2006/relationships/hyperlink" Target="http://www.etsi.org/standards-sear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ortal.etsi.org/Services/editHelp!/Howtostart/ETSIDraftingRule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77172-17FC-4F04-B29C-307EB5CB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67</TotalTime>
  <Pages>42</Pages>
  <Words>15213</Words>
  <Characters>86716</Characters>
  <Application>Microsoft Office Word</Application>
  <DocSecurity>0</DocSecurity>
  <Lines>722</Lines>
  <Paragraphs>203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ETSI ES 203 022 V1.2.1</vt:lpstr>
      <vt:lpstr>Final draft ETSI ES 203 022 V1.1.1</vt:lpstr>
    </vt:vector>
  </TitlesOfParts>
  <Company>ETSI Secretariat</Company>
  <LinksUpToDate>false</LinksUpToDate>
  <CharactersWithSpaces>101726</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203 022 V1.2.1</dc:title>
  <dc:subject>Methods for Testing and Specification (MTS)</dc:subject>
  <dc:creator>AR</dc:creator>
  <cp:keywords>conformance, testing, TTCN-3</cp:keywords>
  <dc:description/>
  <cp:lastModifiedBy>György Réthy</cp:lastModifiedBy>
  <cp:revision>11</cp:revision>
  <cp:lastPrinted>2018-03-07T10:25:00Z</cp:lastPrinted>
  <dcterms:created xsi:type="dcterms:W3CDTF">2018-05-15T11:32:00Z</dcterms:created>
  <dcterms:modified xsi:type="dcterms:W3CDTF">2019-01-05T14:57:00Z</dcterms:modified>
</cp:coreProperties>
</file>