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2D" w:rsidRPr="006000E5" w:rsidRDefault="00CF3F2D" w:rsidP="006000E5">
      <w:pPr>
        <w:jc w:val="both"/>
        <w:rPr>
          <w:lang w:val="en-US"/>
        </w:rPr>
      </w:pPr>
      <w:r w:rsidRPr="006000E5">
        <w:rPr>
          <w:lang w:val="en-US"/>
        </w:rPr>
        <w:t>Source: Easy Global Market</w:t>
      </w:r>
    </w:p>
    <w:p w:rsidR="00CF3F2D" w:rsidRPr="006000E5" w:rsidRDefault="00CF3F2D" w:rsidP="006000E5">
      <w:pPr>
        <w:jc w:val="both"/>
        <w:rPr>
          <w:lang w:val="en-US"/>
        </w:rPr>
      </w:pPr>
      <w:r w:rsidRPr="006000E5">
        <w:rPr>
          <w:lang w:val="en-US"/>
        </w:rPr>
        <w:t>Title: Initial proposal for one NWI in MTS TST</w:t>
      </w:r>
    </w:p>
    <w:p w:rsidR="00CF3F2D" w:rsidRPr="006000E5" w:rsidRDefault="006000E5" w:rsidP="006000E5">
      <w:pPr>
        <w:pStyle w:val="Paragraphedeliste"/>
        <w:numPr>
          <w:ilvl w:val="0"/>
          <w:numId w:val="1"/>
        </w:numPr>
        <w:jc w:val="both"/>
        <w:rPr>
          <w:lang w:val="en-US"/>
        </w:rPr>
      </w:pPr>
      <w:r>
        <w:rPr>
          <w:lang w:val="en-US"/>
        </w:rPr>
        <w:t>IoT s</w:t>
      </w:r>
      <w:r w:rsidR="00CF3F2D" w:rsidRPr="006000E5">
        <w:rPr>
          <w:lang w:val="en-US"/>
        </w:rPr>
        <w:t>ecurity test purposes in TDL</w:t>
      </w:r>
    </w:p>
    <w:p w:rsidR="006000E5" w:rsidRDefault="00CF3F2D" w:rsidP="006000E5">
      <w:pPr>
        <w:jc w:val="both"/>
        <w:rPr>
          <w:lang w:val="en-US"/>
        </w:rPr>
      </w:pPr>
      <w:r w:rsidRPr="006000E5">
        <w:rPr>
          <w:lang w:val="en-US"/>
        </w:rPr>
        <w:t>The Internet-of-Things (IoT) is rapidly heading for large scale meaning that all mechanisms and features for the future IoT need to be especially designed and duly tested/certified for large-scale conditions. Also, Security, Privacy and Trust are critical elements of the IoT where inadequacy of these is a barrier to the deployment of IoT systems and to broad adoption of IoT technologies. Suitable duly tested solutions are then needed to cope with security, privacy and safety in the IoT</w:t>
      </w:r>
      <w:r w:rsidR="006000E5">
        <w:rPr>
          <w:lang w:val="en-US"/>
        </w:rPr>
        <w:t xml:space="preserve"> domain.</w:t>
      </w:r>
    </w:p>
    <w:p w:rsidR="00CF3F2D" w:rsidRPr="006000E5" w:rsidRDefault="006000E5" w:rsidP="006000E5">
      <w:pPr>
        <w:jc w:val="both"/>
        <w:rPr>
          <w:lang w:val="en-US"/>
        </w:rPr>
      </w:pPr>
      <w:r w:rsidRPr="006000E5">
        <w:rPr>
          <w:lang w:val="en-US"/>
        </w:rPr>
        <w:t>The</w:t>
      </w:r>
      <w:ins w:id="0" w:author="franck legall" w:date="2017-11-29T15:03:00Z">
        <w:r w:rsidR="000A4389">
          <w:rPr>
            <w:lang w:val="en-US"/>
          </w:rPr>
          <w:t xml:space="preserve"> EU funde</w:t>
        </w:r>
      </w:ins>
      <w:ins w:id="1" w:author="franck legall" w:date="2017-11-29T15:04:00Z">
        <w:r w:rsidR="000A4389">
          <w:rPr>
            <w:lang w:val="en-US"/>
          </w:rPr>
          <w:t>d H2020</w:t>
        </w:r>
      </w:ins>
      <w:r w:rsidRPr="006000E5">
        <w:rPr>
          <w:lang w:val="en-US"/>
        </w:rPr>
        <w:t xml:space="preserve"> ARMOUR project aims to address Security and Trust issues on Internet of Things by providing </w:t>
      </w:r>
      <w:del w:id="2" w:author="franck legall" w:date="2017-11-29T15:04:00Z">
        <w:r w:rsidRPr="006000E5" w:rsidDel="000A4389">
          <w:rPr>
            <w:lang w:val="en-US"/>
          </w:rPr>
          <w:delText>duly tested</w:delText>
        </w:r>
      </w:del>
      <w:ins w:id="3" w:author="franck legall" w:date="2017-11-29T15:04:00Z">
        <w:r w:rsidR="000A4389">
          <w:rPr>
            <w:lang w:val="en-US"/>
          </w:rPr>
          <w:t>methods an</w:t>
        </w:r>
      </w:ins>
      <w:ins w:id="4" w:author="franck legall" w:date="2017-11-29T15:06:00Z">
        <w:r w:rsidR="000A4389">
          <w:rPr>
            <w:lang w:val="en-US"/>
          </w:rPr>
          <w:t>d</w:t>
        </w:r>
      </w:ins>
      <w:ins w:id="5" w:author="franck legall" w:date="2017-11-29T15:04:00Z">
        <w:r w:rsidR="000A4389">
          <w:rPr>
            <w:lang w:val="en-US"/>
          </w:rPr>
          <w:t xml:space="preserve"> tools to</w:t>
        </w:r>
      </w:ins>
      <w:del w:id="6" w:author="franck legall" w:date="2017-11-29T15:04:00Z">
        <w:r w:rsidRPr="006000E5" w:rsidDel="000A4389">
          <w:rPr>
            <w:lang w:val="en-US"/>
          </w:rPr>
          <w:delText>,</w:delText>
        </w:r>
      </w:del>
      <w:r w:rsidRPr="006000E5">
        <w:rPr>
          <w:lang w:val="en-US"/>
        </w:rPr>
        <w:t xml:space="preserve"> benchmark</w:t>
      </w:r>
      <w:del w:id="7" w:author="franck legall" w:date="2017-11-29T15:04:00Z">
        <w:r w:rsidRPr="006000E5" w:rsidDel="000A4389">
          <w:rPr>
            <w:lang w:val="en-US"/>
          </w:rPr>
          <w:delText>ed</w:delText>
        </w:r>
      </w:del>
      <w:r w:rsidRPr="006000E5">
        <w:rPr>
          <w:lang w:val="en-US"/>
        </w:rPr>
        <w:t xml:space="preserve"> and </w:t>
      </w:r>
      <w:del w:id="8" w:author="franck legall" w:date="2017-11-29T15:04:00Z">
        <w:r w:rsidRPr="006000E5" w:rsidDel="000A4389">
          <w:rPr>
            <w:lang w:val="en-US"/>
          </w:rPr>
          <w:delText xml:space="preserve">certified </w:delText>
        </w:r>
      </w:del>
      <w:ins w:id="9" w:author="franck legall" w:date="2017-11-29T15:04:00Z">
        <w:r w:rsidR="000A4389" w:rsidRPr="006000E5">
          <w:rPr>
            <w:lang w:val="en-US"/>
          </w:rPr>
          <w:t>certif</w:t>
        </w:r>
        <w:r w:rsidR="000A4389">
          <w:rPr>
            <w:lang w:val="en-US"/>
          </w:rPr>
          <w:t xml:space="preserve">y </w:t>
        </w:r>
      </w:ins>
      <w:r w:rsidRPr="006000E5">
        <w:rPr>
          <w:lang w:val="en-US"/>
        </w:rPr>
        <w:t xml:space="preserve">Security &amp; Trust technological solutions for </w:t>
      </w:r>
      <w:del w:id="10" w:author="franck legall" w:date="2017-11-29T15:04:00Z">
        <w:r w:rsidRPr="006000E5" w:rsidDel="000A4389">
          <w:rPr>
            <w:lang w:val="en-US"/>
          </w:rPr>
          <w:delText xml:space="preserve">large-scale </w:delText>
        </w:r>
      </w:del>
      <w:r w:rsidRPr="006000E5">
        <w:rPr>
          <w:lang w:val="en-US"/>
        </w:rPr>
        <w:t>IoT.</w:t>
      </w:r>
      <w:r>
        <w:rPr>
          <w:lang w:val="en-US"/>
        </w:rPr>
        <w:t xml:space="preserve"> ARMOUR identifies </w:t>
      </w:r>
      <w:r w:rsidR="00CF3F2D" w:rsidRPr="006000E5">
        <w:rPr>
          <w:lang w:val="en-US"/>
        </w:rPr>
        <w:t xml:space="preserve">goals that define the approach </w:t>
      </w:r>
      <w:r>
        <w:rPr>
          <w:lang w:val="en-US"/>
        </w:rPr>
        <w:t xml:space="preserve">being used to achieve Security and Trust solutions. </w:t>
      </w:r>
      <w:ins w:id="11" w:author="franck legall" w:date="2017-11-29T15:05:00Z">
        <w:r w:rsidR="000A4389">
          <w:rPr>
            <w:lang w:val="en-US"/>
          </w:rPr>
          <w:t>Proposed approach is being validated over</w:t>
        </w:r>
      </w:ins>
      <w:del w:id="12" w:author="franck legall" w:date="2017-11-29T15:05:00Z">
        <w:r w:rsidDel="000A4389">
          <w:rPr>
            <w:lang w:val="en-US"/>
          </w:rPr>
          <w:delText>One on them is to d</w:delText>
        </w:r>
        <w:r w:rsidR="00CF3F2D" w:rsidRPr="006000E5" w:rsidDel="000A4389">
          <w:rPr>
            <w:lang w:val="en-US"/>
          </w:rPr>
          <w:delText>eliver</w:delText>
        </w:r>
      </w:del>
      <w:r w:rsidR="00CF3F2D" w:rsidRPr="006000E5">
        <w:rPr>
          <w:lang w:val="en-US"/>
        </w:rPr>
        <w:t xml:space="preserve"> six </w:t>
      </w:r>
      <w:ins w:id="13" w:author="franck legall" w:date="2017-11-29T15:05:00Z">
        <w:r w:rsidR="000A4389">
          <w:rPr>
            <w:lang w:val="en-US"/>
          </w:rPr>
          <w:t>experiments covering different segments of the IoT value chain</w:t>
        </w:r>
      </w:ins>
      <w:del w:id="14" w:author="franck legall" w:date="2017-11-29T15:05:00Z">
        <w:r w:rsidR="00CF3F2D" w:rsidRPr="006000E5" w:rsidDel="000A4389">
          <w:rPr>
            <w:lang w:val="en-US"/>
          </w:rPr>
          <w:delText>properly experimented, suitably validated and duly benchmarked methods and technologie</w:delText>
        </w:r>
        <w:r w:rsidDel="000A4389">
          <w:rPr>
            <w:lang w:val="en-US"/>
          </w:rPr>
          <w:delText>s for enabling Security &amp; Trust.</w:delText>
        </w:r>
      </w:del>
      <w:ins w:id="15" w:author="franck legall" w:date="2017-11-29T15:05:00Z">
        <w:r w:rsidR="000A4389">
          <w:rPr>
            <w:lang w:val="en-US"/>
          </w:rPr>
          <w:t>.</w:t>
        </w:r>
      </w:ins>
    </w:p>
    <w:p w:rsidR="00CF3F2D" w:rsidRPr="006000E5" w:rsidRDefault="006000E5" w:rsidP="006000E5">
      <w:pPr>
        <w:jc w:val="both"/>
        <w:rPr>
          <w:lang w:val="en-US"/>
        </w:rPr>
      </w:pPr>
      <w:r>
        <w:rPr>
          <w:lang w:val="en-US"/>
        </w:rPr>
        <w:t xml:space="preserve">We propose to </w:t>
      </w:r>
      <w:ins w:id="16" w:author="franck legall" w:date="2017-11-29T15:05:00Z">
        <w:r w:rsidR="000A4389">
          <w:rPr>
            <w:lang w:val="en-US"/>
          </w:rPr>
          <w:t xml:space="preserve">transfer </w:t>
        </w:r>
      </w:ins>
      <w:del w:id="17" w:author="franck legall" w:date="2017-11-29T15:05:00Z">
        <w:r w:rsidDel="000A4389">
          <w:rPr>
            <w:lang w:val="en-US"/>
          </w:rPr>
          <w:delText xml:space="preserve">use </w:delText>
        </w:r>
        <w:r w:rsidR="00CF3F2D" w:rsidRPr="006000E5" w:rsidDel="000A4389">
          <w:rPr>
            <w:lang w:val="en-US"/>
          </w:rPr>
          <w:delText>such</w:delText>
        </w:r>
      </w:del>
      <w:ins w:id="18" w:author="franck legall" w:date="2017-11-29T15:06:00Z">
        <w:r w:rsidR="000A4389">
          <w:rPr>
            <w:lang w:val="en-US"/>
          </w:rPr>
          <w:t xml:space="preserve">the developed </w:t>
        </w:r>
      </w:ins>
      <w:del w:id="19" w:author="franck legall" w:date="2017-11-29T15:06:00Z">
        <w:r w:rsidR="00CF3F2D" w:rsidRPr="006000E5" w:rsidDel="000A4389">
          <w:rPr>
            <w:lang w:val="en-US"/>
          </w:rPr>
          <w:delText xml:space="preserve"> </w:delText>
        </w:r>
      </w:del>
      <w:r>
        <w:rPr>
          <w:lang w:val="en-US"/>
        </w:rPr>
        <w:t>method</w:t>
      </w:r>
      <w:del w:id="20" w:author="franck legall" w:date="2017-11-29T15:06:00Z">
        <w:r w:rsidDel="000A4389">
          <w:rPr>
            <w:lang w:val="en-US"/>
          </w:rPr>
          <w:delText>s</w:delText>
        </w:r>
      </w:del>
      <w:ins w:id="21" w:author="franck legall" w:date="2017-11-29T15:06:00Z">
        <w:r w:rsidR="000A4389">
          <w:rPr>
            <w:lang w:val="en-US"/>
          </w:rPr>
          <w:t xml:space="preserve">ology </w:t>
        </w:r>
      </w:ins>
      <w:del w:id="22" w:author="franck legall" w:date="2017-11-29T15:06:00Z">
        <w:r w:rsidDel="000A4389">
          <w:rPr>
            <w:lang w:val="en-US"/>
          </w:rPr>
          <w:delText xml:space="preserve"> and technologies</w:delText>
        </w:r>
        <w:r w:rsidR="00CF3F2D" w:rsidRPr="006000E5" w:rsidDel="000A4389">
          <w:rPr>
            <w:lang w:val="en-US"/>
          </w:rPr>
          <w:delText xml:space="preserve"> which will</w:delText>
        </w:r>
      </w:del>
      <w:ins w:id="23" w:author="franck legall" w:date="2017-11-29T15:06:00Z">
        <w:r w:rsidR="000A4389">
          <w:rPr>
            <w:lang w:val="en-US"/>
          </w:rPr>
          <w:t>to</w:t>
        </w:r>
      </w:ins>
      <w:r w:rsidR="00CF3F2D" w:rsidRPr="006000E5">
        <w:rPr>
          <w:lang w:val="en-US"/>
        </w:rPr>
        <w:t xml:space="preserve"> serve as references for test campaign addressing security </w:t>
      </w:r>
      <w:r>
        <w:rPr>
          <w:lang w:val="en-US"/>
        </w:rPr>
        <w:t>tests for IoT</w:t>
      </w:r>
      <w:r w:rsidR="00CF3F2D" w:rsidRPr="006000E5">
        <w:rPr>
          <w:lang w:val="en-US"/>
        </w:rPr>
        <w:t>. Th</w:t>
      </w:r>
      <w:ins w:id="24" w:author="franck legall" w:date="2017-11-29T15:06:00Z">
        <w:r w:rsidR="000A4389">
          <w:rPr>
            <w:lang w:val="en-US"/>
          </w:rPr>
          <w:t xml:space="preserve">is includes the </w:t>
        </w:r>
      </w:ins>
      <w:del w:id="25" w:author="franck legall" w:date="2017-11-29T15:06:00Z">
        <w:r w:rsidR="00CF3F2D" w:rsidRPr="006000E5" w:rsidDel="000A4389">
          <w:rPr>
            <w:lang w:val="en-US"/>
          </w:rPr>
          <w:delText xml:space="preserve">ose tests shall address the implementation of the security aspects of </w:delText>
        </w:r>
        <w:r w:rsidDel="000A4389">
          <w:rPr>
            <w:lang w:val="en-US"/>
          </w:rPr>
          <w:delText>IoT</w:delText>
        </w:r>
        <w:r w:rsidR="00CF3F2D" w:rsidRPr="006000E5" w:rsidDel="000A4389">
          <w:rPr>
            <w:lang w:val="en-US"/>
          </w:rPr>
          <w:delText xml:space="preserve"> </w:delText>
        </w:r>
        <w:r w:rsidDel="000A4389">
          <w:rPr>
            <w:lang w:val="en-US"/>
          </w:rPr>
          <w:delText xml:space="preserve">using </w:delText>
        </w:r>
      </w:del>
      <w:r>
        <w:rPr>
          <w:lang w:val="en-US"/>
        </w:rPr>
        <w:t xml:space="preserve">ARMOUR IoT </w:t>
      </w:r>
      <w:r w:rsidR="00CF3F2D" w:rsidRPr="006000E5">
        <w:rPr>
          <w:lang w:val="en-US"/>
        </w:rPr>
        <w:t>vulnerabilities</w:t>
      </w:r>
      <w:r>
        <w:rPr>
          <w:lang w:val="en-US"/>
        </w:rPr>
        <w:t xml:space="preserve"> database and developed test purposes</w:t>
      </w:r>
      <w:r w:rsidR="0053492D">
        <w:rPr>
          <w:lang w:val="en-US"/>
        </w:rPr>
        <w:t xml:space="preserve"> to write test specifications</w:t>
      </w:r>
      <w:r>
        <w:rPr>
          <w:lang w:val="en-US"/>
        </w:rPr>
        <w:t xml:space="preserve">. </w:t>
      </w:r>
      <w:r w:rsidR="00CF3F2D" w:rsidRPr="006000E5">
        <w:rPr>
          <w:lang w:val="en-US"/>
        </w:rPr>
        <w:t>Test specifications shall make use of the ETSI notation TDL-TO as defined in ETSI ES 203 119-4 V1.2.1 (2016-09).</w:t>
      </w:r>
    </w:p>
    <w:p w:rsidR="00CF3F2D" w:rsidRPr="006000E5" w:rsidRDefault="00CF3F2D" w:rsidP="006000E5">
      <w:pPr>
        <w:jc w:val="both"/>
        <w:rPr>
          <w:lang w:val="en-US"/>
        </w:rPr>
      </w:pPr>
      <w:r w:rsidRPr="006000E5">
        <w:rPr>
          <w:lang w:val="en-US"/>
        </w:rPr>
        <w:t>References:</w:t>
      </w:r>
    </w:p>
    <w:p w:rsidR="00CF3F2D" w:rsidRPr="006000E5" w:rsidRDefault="00CF3F2D" w:rsidP="006000E5">
      <w:pPr>
        <w:pStyle w:val="Paragraphedeliste"/>
        <w:numPr>
          <w:ilvl w:val="0"/>
          <w:numId w:val="2"/>
        </w:numPr>
        <w:jc w:val="both"/>
        <w:rPr>
          <w:lang w:val="en-US"/>
        </w:rPr>
      </w:pPr>
      <w:r w:rsidRPr="006000E5">
        <w:rPr>
          <w:lang w:val="en-US"/>
        </w:rPr>
        <w:t xml:space="preserve">ARMOUR Project, </w:t>
      </w:r>
      <w:hyperlink r:id="rId5" w:history="1">
        <w:r w:rsidRPr="006000E5">
          <w:rPr>
            <w:rStyle w:val="Lienhypertexte"/>
            <w:lang w:val="en-US"/>
          </w:rPr>
          <w:t>https://www.armour-project.eu/</w:t>
        </w:r>
      </w:hyperlink>
    </w:p>
    <w:p w:rsidR="00CF3F2D" w:rsidRPr="006000E5" w:rsidRDefault="00CF3F2D" w:rsidP="006000E5">
      <w:pPr>
        <w:pStyle w:val="Paragraphedeliste"/>
        <w:numPr>
          <w:ilvl w:val="0"/>
          <w:numId w:val="2"/>
        </w:numPr>
        <w:jc w:val="both"/>
        <w:rPr>
          <w:lang w:val="en-US"/>
        </w:rPr>
      </w:pPr>
      <w:r w:rsidRPr="006000E5">
        <w:rPr>
          <w:lang w:val="en-US"/>
        </w:rPr>
        <w:t xml:space="preserve">TDL-TO, </w:t>
      </w:r>
      <w:hyperlink r:id="rId6" w:history="1">
        <w:r w:rsidRPr="006000E5">
          <w:rPr>
            <w:rStyle w:val="Lienhypertexte"/>
            <w:lang w:val="en-US"/>
          </w:rPr>
          <w:t>http://www.etsi.org/deliver/etsi_es/203100_203199/20311904/01.02.01_60/es_20311904v010201p.pdf</w:t>
        </w:r>
      </w:hyperlink>
    </w:p>
    <w:p w:rsidR="00701294" w:rsidRPr="006000E5" w:rsidRDefault="00701294" w:rsidP="006000E5">
      <w:pPr>
        <w:jc w:val="both"/>
        <w:rPr>
          <w:lang w:val="en-US"/>
        </w:rPr>
      </w:pPr>
    </w:p>
    <w:sectPr w:rsidR="00701294" w:rsidRPr="006000E5" w:rsidSect="0030215C">
      <w:pgSz w:w="12240" w:h="15840"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107D"/>
    <w:multiLevelType w:val="multilevel"/>
    <w:tmpl w:val="6EE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B54B7"/>
    <w:multiLevelType w:val="hybridMultilevel"/>
    <w:tmpl w:val="828472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4893A6F"/>
    <w:multiLevelType w:val="hybridMultilevel"/>
    <w:tmpl w:val="ED9E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62641"/>
    <w:multiLevelType w:val="hybridMultilevel"/>
    <w:tmpl w:val="35E4B2FA"/>
    <w:lvl w:ilvl="0" w:tplc="7794D1C0">
      <w:start w:val="2016"/>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k legall">
    <w15:presenceInfo w15:providerId="Windows Live" w15:userId="24d4ba9406091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2D"/>
    <w:rsid w:val="000A4389"/>
    <w:rsid w:val="0030215C"/>
    <w:rsid w:val="003802AA"/>
    <w:rsid w:val="00445B16"/>
    <w:rsid w:val="0053492D"/>
    <w:rsid w:val="006000E5"/>
    <w:rsid w:val="00701294"/>
    <w:rsid w:val="00A3161F"/>
    <w:rsid w:val="00CF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44A0"/>
  <w15:chartTrackingRefBased/>
  <w15:docId w15:val="{03309461-3C84-423A-B4EA-4BD3724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2D"/>
    <w:pPr>
      <w:spacing w:line="254" w:lineRule="auto"/>
    </w:pPr>
    <w:rPr>
      <w:rFonts w:eastAsiaTheme="minorHAnsi"/>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3F2D"/>
    <w:rPr>
      <w:color w:val="0563C1" w:themeColor="hyperlink"/>
      <w:u w:val="single"/>
    </w:rPr>
  </w:style>
  <w:style w:type="paragraph" w:styleId="Paragraphedeliste">
    <w:name w:val="List Paragraph"/>
    <w:basedOn w:val="Normal"/>
    <w:uiPriority w:val="34"/>
    <w:qFormat/>
    <w:rsid w:val="00CF3F2D"/>
    <w:pPr>
      <w:ind w:left="720"/>
      <w:contextualSpacing/>
    </w:pPr>
  </w:style>
  <w:style w:type="paragraph" w:styleId="NormalWeb">
    <w:name w:val="Normal (Web)"/>
    <w:basedOn w:val="Normal"/>
    <w:uiPriority w:val="99"/>
    <w:semiHidden/>
    <w:unhideWhenUsed/>
    <w:rsid w:val="00CF3F2D"/>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7220">
      <w:bodyDiv w:val="1"/>
      <w:marLeft w:val="0"/>
      <w:marRight w:val="0"/>
      <w:marTop w:val="0"/>
      <w:marBottom w:val="0"/>
      <w:divBdr>
        <w:top w:val="none" w:sz="0" w:space="0" w:color="auto"/>
        <w:left w:val="none" w:sz="0" w:space="0" w:color="auto"/>
        <w:bottom w:val="none" w:sz="0" w:space="0" w:color="auto"/>
        <w:right w:val="none" w:sz="0" w:space="0" w:color="auto"/>
      </w:divBdr>
    </w:div>
    <w:div w:id="2118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i.org/deliver/etsi_es/203100_203199/20311904/01.02.01_60/es_20311904v010201p.pdf" TargetMode="External"/><Relationship Id="rId5" Type="http://schemas.openxmlformats.org/officeDocument/2006/relationships/hyperlink" Target="https://www.armour-project.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Ahmad</dc:creator>
  <cp:keywords/>
  <dc:description/>
  <cp:lastModifiedBy>Abbas Ahmad</cp:lastModifiedBy>
  <cp:revision>1</cp:revision>
  <dcterms:created xsi:type="dcterms:W3CDTF">2017-11-29T12:57:00Z</dcterms:created>
  <dcterms:modified xsi:type="dcterms:W3CDTF">2017-11-29T13:59:00Z</dcterms:modified>
</cp:coreProperties>
</file>