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5B342" w14:textId="213CE4C8" w:rsidR="00E45B5C" w:rsidRPr="00347ABA" w:rsidRDefault="00521748" w:rsidP="00E45B5C">
      <w:pPr>
        <w:pStyle w:val="ZA"/>
        <w:framePr w:w="10563" w:h="782" w:hRule="exact" w:wrap="notBeside" w:hAnchor="page" w:x="661" w:y="646" w:anchorLock="1"/>
        <w:pBdr>
          <w:bottom w:val="none" w:sz="0" w:space="0" w:color="auto"/>
        </w:pBdr>
        <w:jc w:val="center"/>
        <w:rPr>
          <w:noProof w:val="0"/>
        </w:rPr>
      </w:pPr>
      <w:r>
        <w:rPr>
          <w:sz w:val="64"/>
        </w:rPr>
        <w:t>ETSI DTS/INT-0013</w:t>
      </w:r>
      <w:r w:rsidR="00B50B1C">
        <w:rPr>
          <w:sz w:val="64"/>
        </w:rPr>
        <w:t>6</w:t>
      </w:r>
      <w:r>
        <w:rPr>
          <w:sz w:val="64"/>
        </w:rPr>
        <w:t xml:space="preserve">-1 </w:t>
      </w:r>
      <w:r>
        <w:t>V0.0.</w:t>
      </w:r>
      <w:r w:rsidR="00491924">
        <w:t>6</w:t>
      </w:r>
      <w:r>
        <w:rPr>
          <w:rStyle w:val="ZGSM"/>
        </w:rPr>
        <w:t xml:space="preserve"> </w:t>
      </w:r>
      <w:r>
        <w:rPr>
          <w:sz w:val="32"/>
        </w:rPr>
        <w:t>(201</w:t>
      </w:r>
      <w:r w:rsidR="00266706">
        <w:rPr>
          <w:sz w:val="32"/>
        </w:rPr>
        <w:t>7</w:t>
      </w:r>
      <w:r>
        <w:rPr>
          <w:sz w:val="32"/>
        </w:rPr>
        <w:t>-</w:t>
      </w:r>
      <w:r w:rsidR="00491924">
        <w:rPr>
          <w:sz w:val="32"/>
        </w:rPr>
        <w:t>11</w:t>
      </w:r>
      <w:r>
        <w:rPr>
          <w:sz w:val="32"/>
          <w:szCs w:val="32"/>
        </w:rPr>
        <w:t>)</w:t>
      </w:r>
    </w:p>
    <w:p w14:paraId="4EEAB8D4" w14:textId="77777777" w:rsidR="00E45B5C" w:rsidRPr="00347ABA" w:rsidRDefault="00E45B5C" w:rsidP="00E45B5C">
      <w:pPr>
        <w:pStyle w:val="ZT"/>
        <w:framePr w:w="10206" w:h="3701" w:hRule="exact" w:wrap="notBeside" w:hAnchor="page" w:x="880" w:y="7094"/>
        <w:rPr>
          <w:rFonts w:cs="Arial"/>
          <w:bCs/>
          <w:szCs w:val="34"/>
          <w:lang w:eastAsia="en-GB"/>
        </w:rPr>
      </w:pPr>
      <w:r w:rsidRPr="00347ABA">
        <w:rPr>
          <w:rFonts w:cs="Arial"/>
          <w:bCs/>
          <w:szCs w:val="34"/>
          <w:lang w:eastAsia="en-GB"/>
        </w:rPr>
        <w:t>Core Network and Interoperability Testing (INT)</w:t>
      </w:r>
      <w:r w:rsidRPr="00347ABA">
        <w:t>;</w:t>
      </w:r>
    </w:p>
    <w:p w14:paraId="1DC16C4B" w14:textId="77777777" w:rsidR="00E45B5C" w:rsidRPr="00347ABA" w:rsidRDefault="00B50B1C" w:rsidP="00E45B5C">
      <w:pPr>
        <w:pStyle w:val="ZT"/>
        <w:framePr w:w="10206" w:h="3701" w:hRule="exact" w:wrap="notBeside" w:hAnchor="page" w:x="880" w:y="7094"/>
        <w:rPr>
          <w:rFonts w:cs="Arial"/>
          <w:bCs/>
          <w:szCs w:val="34"/>
          <w:lang w:eastAsia="en-GB"/>
        </w:rPr>
      </w:pPr>
      <w:r>
        <w:rPr>
          <w:rFonts w:cs="Arial"/>
          <w:bCs/>
          <w:szCs w:val="34"/>
          <w:lang w:eastAsia="en-GB"/>
        </w:rPr>
        <w:t>NAS</w:t>
      </w:r>
      <w:r w:rsidR="00521748" w:rsidRPr="00521748">
        <w:rPr>
          <w:rFonts w:cs="Arial"/>
          <w:bCs/>
          <w:szCs w:val="34"/>
          <w:lang w:eastAsia="en-GB"/>
        </w:rPr>
        <w:t xml:space="preserve"> Conformance Testing for the S1-MME interface</w:t>
      </w:r>
      <w:r w:rsidR="00E45B5C" w:rsidRPr="00347ABA">
        <w:rPr>
          <w:rFonts w:cs="Arial"/>
          <w:bCs/>
          <w:szCs w:val="34"/>
          <w:lang w:eastAsia="en-GB"/>
        </w:rPr>
        <w:t>;</w:t>
      </w:r>
    </w:p>
    <w:p w14:paraId="20643378" w14:textId="77777777" w:rsidR="00E45B5C" w:rsidRPr="00347ABA" w:rsidRDefault="00E45B5C" w:rsidP="00E45B5C">
      <w:pPr>
        <w:pStyle w:val="ZT"/>
        <w:framePr w:w="10206" w:h="3701" w:hRule="exact" w:wrap="notBeside" w:hAnchor="page" w:x="880" w:y="7094"/>
      </w:pPr>
      <w:r w:rsidRPr="00347ABA">
        <w:rPr>
          <w:rFonts w:cs="Arial"/>
          <w:bCs/>
          <w:szCs w:val="34"/>
          <w:lang w:eastAsia="en-GB"/>
        </w:rPr>
        <w:t>(3GPP</w:t>
      </w:r>
      <w:r w:rsidR="00301A04" w:rsidRPr="00301A04">
        <w:rPr>
          <w:rFonts w:cs="Arial"/>
          <w:bCs/>
          <w:szCs w:val="34"/>
          <w:vertAlign w:val="superscript"/>
          <w:lang w:eastAsia="en-GB"/>
        </w:rPr>
        <w:t>TM</w:t>
      </w:r>
      <w:r w:rsidRPr="00347ABA">
        <w:rPr>
          <w:rFonts w:cs="Arial"/>
          <w:bCs/>
          <w:szCs w:val="34"/>
          <w:lang w:eastAsia="en-GB"/>
        </w:rPr>
        <w:t xml:space="preserve"> Release 1</w:t>
      </w:r>
      <w:r w:rsidR="00521748">
        <w:rPr>
          <w:rFonts w:cs="Arial"/>
          <w:bCs/>
          <w:szCs w:val="34"/>
          <w:lang w:eastAsia="en-GB"/>
        </w:rPr>
        <w:t>3</w:t>
      </w:r>
      <w:r w:rsidRPr="00347ABA">
        <w:rPr>
          <w:rFonts w:cs="Arial"/>
          <w:bCs/>
          <w:szCs w:val="34"/>
          <w:lang w:eastAsia="en-GB"/>
        </w:rPr>
        <w:t>);</w:t>
      </w:r>
    </w:p>
    <w:p w14:paraId="3F173B3D" w14:textId="77777777" w:rsidR="00E45B5C" w:rsidRPr="00347ABA" w:rsidRDefault="00E45B5C" w:rsidP="00E45B5C">
      <w:pPr>
        <w:pStyle w:val="ZT"/>
        <w:framePr w:w="10206" w:h="3701" w:hRule="exact" w:wrap="notBeside" w:hAnchor="page" w:x="880" w:y="7094"/>
        <w:rPr>
          <w:rFonts w:cs="Arial"/>
          <w:bCs/>
          <w:szCs w:val="34"/>
          <w:lang w:eastAsia="en-GB"/>
        </w:rPr>
      </w:pPr>
      <w:r w:rsidRPr="00347ABA">
        <w:rPr>
          <w:rFonts w:cs="Arial"/>
          <w:bCs/>
          <w:szCs w:val="34"/>
          <w:lang w:eastAsia="en-GB"/>
        </w:rPr>
        <w:t>Part 1: Protocol Implementation</w:t>
      </w:r>
    </w:p>
    <w:p w14:paraId="79487949" w14:textId="77777777" w:rsidR="00E45B5C" w:rsidRPr="00347ABA" w:rsidRDefault="00E45B5C" w:rsidP="00E45B5C">
      <w:pPr>
        <w:pStyle w:val="ZT"/>
        <w:framePr w:w="10206" w:h="3701" w:hRule="exact" w:wrap="notBeside" w:hAnchor="page" w:x="880" w:y="7094"/>
      </w:pPr>
      <w:r w:rsidRPr="00347ABA">
        <w:rPr>
          <w:rFonts w:cs="Arial"/>
          <w:bCs/>
          <w:szCs w:val="34"/>
          <w:lang w:eastAsia="en-GB"/>
        </w:rPr>
        <w:t>Conformance Statement (PICS)</w:t>
      </w:r>
    </w:p>
    <w:p w14:paraId="6C61D576" w14:textId="77777777" w:rsidR="00E45B5C" w:rsidRPr="00347ABA" w:rsidRDefault="00E45B5C" w:rsidP="00E45B5C">
      <w:pPr>
        <w:pStyle w:val="ZG"/>
        <w:framePr w:w="10624" w:h="3271" w:hRule="exact" w:wrap="notBeside" w:hAnchor="page" w:x="674" w:y="12211"/>
        <w:rPr>
          <w:noProof w:val="0"/>
        </w:rPr>
      </w:pPr>
    </w:p>
    <w:p w14:paraId="0046F819" w14:textId="77777777" w:rsidR="00E45B5C" w:rsidRPr="00347ABA" w:rsidRDefault="00E45B5C" w:rsidP="00E45B5C">
      <w:pPr>
        <w:pStyle w:val="ZD"/>
        <w:framePr w:wrap="notBeside"/>
        <w:rPr>
          <w:noProof w:val="0"/>
        </w:rPr>
      </w:pPr>
    </w:p>
    <w:p w14:paraId="3DA87DAC" w14:textId="77777777" w:rsidR="00E45B5C" w:rsidRPr="00347ABA" w:rsidRDefault="00E45B5C" w:rsidP="00E45B5C">
      <w:pPr>
        <w:pStyle w:val="ZB"/>
        <w:framePr w:wrap="notBeside" w:hAnchor="page" w:x="901" w:y="1421"/>
        <w:rPr>
          <w:noProof w:val="0"/>
        </w:rPr>
      </w:pPr>
    </w:p>
    <w:p w14:paraId="03E9F7DF" w14:textId="77777777" w:rsidR="00E45B5C" w:rsidRPr="00347ABA" w:rsidRDefault="00E45B5C" w:rsidP="00E45B5C"/>
    <w:p w14:paraId="41D6D358" w14:textId="77777777" w:rsidR="00E45B5C" w:rsidRPr="00347ABA" w:rsidRDefault="00E45B5C" w:rsidP="00E45B5C"/>
    <w:p w14:paraId="6976ACAF" w14:textId="77777777" w:rsidR="00E45B5C" w:rsidRPr="00347ABA" w:rsidRDefault="00E45B5C" w:rsidP="00E45B5C"/>
    <w:p w14:paraId="08CBADFD" w14:textId="77777777" w:rsidR="00E45B5C" w:rsidRPr="00347ABA" w:rsidRDefault="00E45B5C" w:rsidP="00E45B5C"/>
    <w:p w14:paraId="08DE726B" w14:textId="77777777" w:rsidR="00E45B5C" w:rsidRPr="00347ABA" w:rsidRDefault="00E45B5C" w:rsidP="00E45B5C"/>
    <w:p w14:paraId="58D82C7D" w14:textId="77777777" w:rsidR="00E45B5C" w:rsidRPr="00347ABA" w:rsidRDefault="00E45B5C" w:rsidP="00E45B5C">
      <w:pPr>
        <w:pStyle w:val="ZB"/>
        <w:framePr w:wrap="notBeside" w:hAnchor="page" w:x="901" w:y="1421"/>
        <w:rPr>
          <w:noProof w:val="0"/>
        </w:rPr>
      </w:pPr>
    </w:p>
    <w:p w14:paraId="782FAB65" w14:textId="77777777" w:rsidR="00E45B5C" w:rsidRPr="00347ABA" w:rsidRDefault="00E45B5C" w:rsidP="00E45B5C">
      <w:pPr>
        <w:pStyle w:val="FP"/>
        <w:framePr w:h="1625" w:hRule="exact" w:wrap="notBeside" w:vAnchor="page" w:hAnchor="page" w:x="871" w:y="11581"/>
        <w:spacing w:after="240"/>
        <w:jc w:val="center"/>
        <w:rPr>
          <w:rFonts w:ascii="Arial" w:hAnsi="Arial" w:cs="Arial"/>
          <w:sz w:val="18"/>
          <w:szCs w:val="18"/>
        </w:rPr>
      </w:pPr>
    </w:p>
    <w:p w14:paraId="57CF48C9" w14:textId="77777777" w:rsidR="00E45B5C" w:rsidRPr="00347ABA" w:rsidRDefault="00E45B5C" w:rsidP="00E45B5C">
      <w:pPr>
        <w:pStyle w:val="ZB"/>
        <w:framePr w:w="6341" w:h="450" w:hRule="exact" w:wrap="notBeside" w:hAnchor="page" w:x="811" w:y="5401"/>
        <w:jc w:val="left"/>
        <w:rPr>
          <w:rFonts w:ascii="Century Gothic" w:hAnsi="Century Gothic"/>
          <w:b/>
          <w:i w:val="0"/>
          <w:caps/>
          <w:noProof w:val="0"/>
          <w:color w:val="FFFFFF"/>
          <w:sz w:val="32"/>
          <w:szCs w:val="32"/>
        </w:rPr>
      </w:pPr>
      <w:r w:rsidRPr="00347ABA">
        <w:rPr>
          <w:rFonts w:ascii="Century Gothic" w:hAnsi="Century Gothic"/>
          <w:b/>
          <w:i w:val="0"/>
          <w:caps/>
          <w:noProof w:val="0"/>
          <w:color w:val="FFFFFF"/>
          <w:sz w:val="32"/>
          <w:szCs w:val="32"/>
        </w:rPr>
        <w:t>Technical Specification</w:t>
      </w:r>
    </w:p>
    <w:p w14:paraId="4628340A" w14:textId="77777777" w:rsidR="00E45B5C" w:rsidRPr="00347ABA" w:rsidRDefault="00E45B5C" w:rsidP="00E45B5C">
      <w:pPr>
        <w:rPr>
          <w:rFonts w:ascii="Arial" w:hAnsi="Arial" w:cs="Arial"/>
          <w:sz w:val="18"/>
          <w:szCs w:val="18"/>
        </w:rPr>
        <w:sectPr w:rsidR="00E45B5C" w:rsidRPr="00347ABA" w:rsidSect="0052174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F61487D" w14:textId="77777777" w:rsidR="00521748" w:rsidRDefault="00521748" w:rsidP="00521748">
      <w:pPr>
        <w:pStyle w:val="FP"/>
        <w:framePr w:wrap="notBeside" w:vAnchor="page" w:hAnchor="page" w:x="1141" w:y="2836"/>
        <w:pBdr>
          <w:bottom w:val="single" w:sz="6" w:space="1" w:color="auto"/>
        </w:pBdr>
        <w:ind w:left="2835" w:right="2835"/>
        <w:jc w:val="center"/>
      </w:pPr>
      <w:r>
        <w:lastRenderedPageBreak/>
        <w:t>Reference</w:t>
      </w:r>
    </w:p>
    <w:p w14:paraId="2226A99F" w14:textId="77777777" w:rsidR="00521748" w:rsidRDefault="00521748" w:rsidP="00521748">
      <w:pPr>
        <w:pStyle w:val="FP"/>
        <w:framePr w:wrap="notBeside" w:vAnchor="page" w:hAnchor="page" w:x="1141" w:y="2836"/>
        <w:ind w:left="2268" w:right="2268"/>
        <w:jc w:val="center"/>
        <w:rPr>
          <w:rFonts w:ascii="Arial" w:hAnsi="Arial"/>
          <w:sz w:val="18"/>
        </w:rPr>
      </w:pPr>
      <w:r>
        <w:rPr>
          <w:rFonts w:ascii="Arial" w:hAnsi="Arial"/>
          <w:sz w:val="18"/>
        </w:rPr>
        <w:t>DTS/INT-0013</w:t>
      </w:r>
      <w:r w:rsidR="00B50B1C">
        <w:rPr>
          <w:rFonts w:ascii="Arial" w:hAnsi="Arial"/>
          <w:sz w:val="18"/>
        </w:rPr>
        <w:t>6</w:t>
      </w:r>
      <w:r>
        <w:rPr>
          <w:rFonts w:ascii="Arial" w:hAnsi="Arial"/>
          <w:sz w:val="18"/>
        </w:rPr>
        <w:t>-</w:t>
      </w:r>
      <w:r w:rsidR="00B50B1C">
        <w:rPr>
          <w:rFonts w:ascii="Arial" w:hAnsi="Arial"/>
          <w:sz w:val="18"/>
        </w:rPr>
        <w:t>1</w:t>
      </w:r>
    </w:p>
    <w:p w14:paraId="4045F3CE" w14:textId="77777777" w:rsidR="00521748" w:rsidRPr="00943061" w:rsidRDefault="00521748" w:rsidP="00521748">
      <w:pPr>
        <w:pStyle w:val="FP"/>
        <w:framePr w:wrap="notBeside" w:vAnchor="page" w:hAnchor="page" w:x="1141" w:y="2836"/>
        <w:pBdr>
          <w:bottom w:val="single" w:sz="6" w:space="1" w:color="auto"/>
        </w:pBdr>
        <w:spacing w:before="240"/>
        <w:ind w:left="2835" w:right="2835"/>
        <w:jc w:val="center"/>
      </w:pPr>
      <w:r w:rsidRPr="00943061">
        <w:t>Keywords</w:t>
      </w:r>
    </w:p>
    <w:p w14:paraId="56A704C5" w14:textId="77777777" w:rsidR="00E45B5C" w:rsidRPr="00347ABA" w:rsidRDefault="00B50B1C" w:rsidP="00521748">
      <w:pPr>
        <w:pStyle w:val="FP"/>
        <w:framePr w:wrap="notBeside" w:vAnchor="page" w:hAnchor="page" w:x="1141" w:y="2836"/>
        <w:ind w:left="2835" w:right="2835"/>
        <w:jc w:val="center"/>
        <w:rPr>
          <w:rFonts w:ascii="Arial" w:hAnsi="Arial"/>
          <w:sz w:val="18"/>
        </w:rPr>
      </w:pPr>
      <w:r w:rsidRPr="00943061">
        <w:rPr>
          <w:rFonts w:ascii="Arial" w:hAnsi="Arial"/>
          <w:sz w:val="18"/>
        </w:rPr>
        <w:t>NAS</w:t>
      </w:r>
      <w:r w:rsidR="00521748" w:rsidRPr="00943061">
        <w:rPr>
          <w:rFonts w:ascii="Arial" w:hAnsi="Arial"/>
          <w:sz w:val="18"/>
        </w:rPr>
        <w:t>, conformance,</w:t>
      </w:r>
      <w:r w:rsidR="00521748">
        <w:rPr>
          <w:rFonts w:ascii="Arial" w:hAnsi="Arial"/>
          <w:sz w:val="18"/>
        </w:rPr>
        <w:t xml:space="preserve"> PICS</w:t>
      </w:r>
    </w:p>
    <w:p w14:paraId="606ED8B9" w14:textId="77777777" w:rsidR="00E45B5C" w:rsidRPr="00347ABA" w:rsidRDefault="00E45B5C" w:rsidP="00E45B5C"/>
    <w:p w14:paraId="177D2546" w14:textId="77777777" w:rsidR="00E45B5C" w:rsidRPr="00347ABA" w:rsidRDefault="00E45B5C" w:rsidP="00E45B5C">
      <w:pPr>
        <w:pStyle w:val="FP"/>
        <w:framePr w:wrap="notBeside" w:vAnchor="page" w:hAnchor="page" w:x="1156" w:y="5581"/>
        <w:spacing w:after="240"/>
        <w:ind w:left="2835" w:right="2835"/>
        <w:jc w:val="center"/>
        <w:rPr>
          <w:rFonts w:ascii="Arial" w:hAnsi="Arial"/>
          <w:b/>
          <w:i/>
        </w:rPr>
      </w:pPr>
      <w:r w:rsidRPr="00347ABA">
        <w:rPr>
          <w:rFonts w:ascii="Arial" w:hAnsi="Arial"/>
          <w:b/>
          <w:i/>
        </w:rPr>
        <w:t>ETSI</w:t>
      </w:r>
    </w:p>
    <w:p w14:paraId="370BAFC5" w14:textId="77777777" w:rsidR="00E45B5C" w:rsidRPr="00347ABA" w:rsidRDefault="00E45B5C" w:rsidP="00E45B5C">
      <w:pPr>
        <w:pStyle w:val="FP"/>
        <w:framePr w:wrap="notBeside" w:vAnchor="page" w:hAnchor="page" w:x="1156" w:y="5581"/>
        <w:pBdr>
          <w:bottom w:val="single" w:sz="6" w:space="1" w:color="auto"/>
        </w:pBdr>
        <w:ind w:left="2835" w:right="2835"/>
        <w:jc w:val="center"/>
        <w:rPr>
          <w:rFonts w:ascii="Arial" w:hAnsi="Arial"/>
          <w:sz w:val="18"/>
        </w:rPr>
      </w:pPr>
      <w:r w:rsidRPr="00347ABA">
        <w:rPr>
          <w:rFonts w:ascii="Arial" w:hAnsi="Arial"/>
          <w:sz w:val="18"/>
        </w:rPr>
        <w:t>650 Route des Lucioles</w:t>
      </w:r>
    </w:p>
    <w:p w14:paraId="5662DB07" w14:textId="77777777" w:rsidR="00E45B5C" w:rsidRPr="00943061" w:rsidRDefault="00E45B5C" w:rsidP="00E45B5C">
      <w:pPr>
        <w:pStyle w:val="FP"/>
        <w:framePr w:wrap="notBeside" w:vAnchor="page" w:hAnchor="page" w:x="1156" w:y="5581"/>
        <w:pBdr>
          <w:bottom w:val="single" w:sz="6" w:space="1" w:color="auto"/>
        </w:pBdr>
        <w:ind w:left="2835" w:right="2835"/>
        <w:jc w:val="center"/>
        <w:rPr>
          <w:lang w:val="fr-FR"/>
        </w:rPr>
      </w:pPr>
      <w:r w:rsidRPr="00943061">
        <w:rPr>
          <w:rFonts w:ascii="Arial" w:hAnsi="Arial"/>
          <w:sz w:val="18"/>
          <w:lang w:val="fr-FR"/>
        </w:rPr>
        <w:t>F-06921 Sophia Antipolis Cedex - FRANCE</w:t>
      </w:r>
    </w:p>
    <w:p w14:paraId="297979CE" w14:textId="77777777" w:rsidR="00E45B5C" w:rsidRPr="00943061" w:rsidRDefault="00E45B5C" w:rsidP="00E45B5C">
      <w:pPr>
        <w:pStyle w:val="FP"/>
        <w:framePr w:wrap="notBeside" w:vAnchor="page" w:hAnchor="page" w:x="1156" w:y="5581"/>
        <w:ind w:left="2835" w:right="2835"/>
        <w:jc w:val="center"/>
        <w:rPr>
          <w:rFonts w:ascii="Arial" w:hAnsi="Arial"/>
          <w:sz w:val="18"/>
          <w:lang w:val="fr-FR"/>
        </w:rPr>
      </w:pPr>
    </w:p>
    <w:p w14:paraId="34429AA5" w14:textId="77777777" w:rsidR="00E45B5C" w:rsidRPr="00943061" w:rsidRDefault="00E45B5C" w:rsidP="00E45B5C">
      <w:pPr>
        <w:pStyle w:val="FP"/>
        <w:framePr w:wrap="notBeside" w:vAnchor="page" w:hAnchor="page" w:x="1156" w:y="5581"/>
        <w:spacing w:after="20"/>
        <w:ind w:left="2835" w:right="2835"/>
        <w:jc w:val="center"/>
        <w:rPr>
          <w:rFonts w:ascii="Arial" w:hAnsi="Arial"/>
          <w:sz w:val="18"/>
          <w:lang w:val="fr-FR"/>
        </w:rPr>
      </w:pPr>
      <w:r w:rsidRPr="00943061">
        <w:rPr>
          <w:rFonts w:ascii="Arial" w:hAnsi="Arial"/>
          <w:sz w:val="18"/>
          <w:lang w:val="fr-FR"/>
        </w:rPr>
        <w:t>Tel.: +33 4 92 94 42 00   Fax: +33 4 93 65 47 16</w:t>
      </w:r>
    </w:p>
    <w:p w14:paraId="7A33785D" w14:textId="77777777" w:rsidR="00E45B5C" w:rsidRPr="00943061" w:rsidRDefault="00E45B5C" w:rsidP="00E45B5C">
      <w:pPr>
        <w:pStyle w:val="FP"/>
        <w:framePr w:wrap="notBeside" w:vAnchor="page" w:hAnchor="page" w:x="1156" w:y="5581"/>
        <w:ind w:left="2835" w:right="2835"/>
        <w:jc w:val="center"/>
        <w:rPr>
          <w:rFonts w:ascii="Arial" w:hAnsi="Arial"/>
          <w:sz w:val="15"/>
          <w:lang w:val="fr-FR"/>
        </w:rPr>
      </w:pPr>
    </w:p>
    <w:p w14:paraId="239D927B" w14:textId="77777777" w:rsidR="00E45B5C" w:rsidRPr="003A1061" w:rsidRDefault="00E45B5C" w:rsidP="00E45B5C">
      <w:pPr>
        <w:pStyle w:val="FP"/>
        <w:framePr w:wrap="notBeside" w:vAnchor="page" w:hAnchor="page" w:x="1156" w:y="5581"/>
        <w:ind w:left="2835" w:right="2835"/>
        <w:jc w:val="center"/>
        <w:rPr>
          <w:rFonts w:ascii="Arial" w:hAnsi="Arial"/>
          <w:sz w:val="15"/>
          <w:lang w:val="fr-FR"/>
        </w:rPr>
      </w:pPr>
      <w:r w:rsidRPr="003A1061">
        <w:rPr>
          <w:rFonts w:ascii="Arial" w:hAnsi="Arial"/>
          <w:sz w:val="15"/>
          <w:lang w:val="fr-FR"/>
        </w:rPr>
        <w:t>Siret N° 348 623 562 00017 - NAF 742 C</w:t>
      </w:r>
    </w:p>
    <w:p w14:paraId="6F09348C" w14:textId="77777777" w:rsidR="00E45B5C" w:rsidRPr="003A1061" w:rsidRDefault="00E45B5C" w:rsidP="00E45B5C">
      <w:pPr>
        <w:pStyle w:val="FP"/>
        <w:framePr w:wrap="notBeside" w:vAnchor="page" w:hAnchor="page" w:x="1156" w:y="5581"/>
        <w:ind w:left="2835" w:right="2835"/>
        <w:jc w:val="center"/>
        <w:rPr>
          <w:rFonts w:ascii="Arial" w:hAnsi="Arial"/>
          <w:sz w:val="15"/>
          <w:lang w:val="fr-FR"/>
        </w:rPr>
      </w:pPr>
      <w:r w:rsidRPr="003A1061">
        <w:rPr>
          <w:rFonts w:ascii="Arial" w:hAnsi="Arial"/>
          <w:sz w:val="15"/>
          <w:lang w:val="fr-FR"/>
        </w:rPr>
        <w:t>Association à but non lucratif enregistrée à la</w:t>
      </w:r>
    </w:p>
    <w:p w14:paraId="4F31E415" w14:textId="77777777" w:rsidR="00E45B5C" w:rsidRPr="003A1061" w:rsidRDefault="00E45B5C" w:rsidP="00E45B5C">
      <w:pPr>
        <w:pStyle w:val="FP"/>
        <w:framePr w:wrap="notBeside" w:vAnchor="page" w:hAnchor="page" w:x="1156" w:y="5581"/>
        <w:ind w:left="2835" w:right="2835"/>
        <w:jc w:val="center"/>
        <w:rPr>
          <w:rFonts w:ascii="Arial" w:hAnsi="Arial"/>
          <w:sz w:val="15"/>
          <w:lang w:val="fr-FR"/>
        </w:rPr>
      </w:pPr>
      <w:r w:rsidRPr="003A1061">
        <w:rPr>
          <w:rFonts w:ascii="Arial" w:hAnsi="Arial"/>
          <w:sz w:val="15"/>
          <w:lang w:val="fr-FR"/>
        </w:rPr>
        <w:t>Sous-Préfecture de Grasse (06) N° 7803/88</w:t>
      </w:r>
    </w:p>
    <w:p w14:paraId="4807D1F8" w14:textId="77777777" w:rsidR="00E45B5C" w:rsidRPr="003A1061" w:rsidRDefault="00E45B5C" w:rsidP="00E45B5C">
      <w:pPr>
        <w:pStyle w:val="FP"/>
        <w:framePr w:wrap="notBeside" w:vAnchor="page" w:hAnchor="page" w:x="1156" w:y="5581"/>
        <w:ind w:left="2835" w:right="2835"/>
        <w:jc w:val="center"/>
        <w:rPr>
          <w:rFonts w:ascii="Arial" w:hAnsi="Arial"/>
          <w:sz w:val="18"/>
          <w:lang w:val="fr-FR"/>
        </w:rPr>
      </w:pPr>
    </w:p>
    <w:p w14:paraId="6F0EF6D9" w14:textId="77777777" w:rsidR="00E45B5C" w:rsidRPr="003A1061" w:rsidRDefault="00E45B5C" w:rsidP="00E45B5C">
      <w:pPr>
        <w:rPr>
          <w:lang w:val="fr-FR"/>
        </w:rPr>
      </w:pPr>
    </w:p>
    <w:p w14:paraId="2C20E848" w14:textId="77777777" w:rsidR="00E45B5C" w:rsidRPr="003A1061" w:rsidRDefault="00E45B5C" w:rsidP="00E45B5C">
      <w:pPr>
        <w:rPr>
          <w:lang w:val="fr-FR"/>
        </w:rPr>
      </w:pPr>
    </w:p>
    <w:p w14:paraId="057BD8F8" w14:textId="77777777" w:rsidR="00E45B5C" w:rsidRPr="00347ABA" w:rsidRDefault="00E45B5C" w:rsidP="00E45B5C">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347ABA">
        <w:rPr>
          <w:rFonts w:ascii="Arial" w:hAnsi="Arial"/>
          <w:b/>
          <w:i/>
        </w:rPr>
        <w:t>Important notice</w:t>
      </w:r>
    </w:p>
    <w:p w14:paraId="7B3F4827" w14:textId="77777777" w:rsidR="00E45B5C" w:rsidRPr="00347ABA" w:rsidRDefault="00E45B5C" w:rsidP="00E45B5C">
      <w:pPr>
        <w:pStyle w:val="FP"/>
        <w:framePr w:h="6890" w:hRule="exact" w:wrap="notBeside" w:vAnchor="page" w:hAnchor="page" w:x="1036" w:y="8926"/>
        <w:spacing w:after="240"/>
        <w:jc w:val="center"/>
        <w:rPr>
          <w:rFonts w:ascii="Arial" w:hAnsi="Arial" w:cs="Arial"/>
          <w:sz w:val="18"/>
        </w:rPr>
      </w:pPr>
      <w:r w:rsidRPr="00347ABA">
        <w:rPr>
          <w:rFonts w:ascii="Arial" w:hAnsi="Arial" w:cs="Arial"/>
          <w:sz w:val="18"/>
        </w:rPr>
        <w:t>The present document can be downloaded from:</w:t>
      </w:r>
      <w:r w:rsidRPr="00347ABA">
        <w:rPr>
          <w:rFonts w:ascii="Arial" w:hAnsi="Arial" w:cs="Arial"/>
          <w:sz w:val="18"/>
        </w:rPr>
        <w:br/>
      </w:r>
      <w:hyperlink r:id="rId10" w:history="1">
        <w:r w:rsidRPr="00347ABA">
          <w:rPr>
            <w:rStyle w:val="Hyperlink"/>
            <w:rFonts w:ascii="Arial" w:hAnsi="Arial"/>
            <w:sz w:val="18"/>
          </w:rPr>
          <w:t>http://www.etsi.org/standards-search</w:t>
        </w:r>
      </w:hyperlink>
    </w:p>
    <w:p w14:paraId="45C00ADC" w14:textId="77777777" w:rsidR="00E45B5C" w:rsidRPr="00347ABA" w:rsidRDefault="00E45B5C" w:rsidP="00E45B5C">
      <w:pPr>
        <w:pStyle w:val="FP"/>
        <w:framePr w:h="6890" w:hRule="exact" w:wrap="notBeside" w:vAnchor="page" w:hAnchor="page" w:x="1036" w:y="8926"/>
        <w:spacing w:after="240"/>
        <w:jc w:val="center"/>
        <w:rPr>
          <w:rFonts w:ascii="Arial" w:hAnsi="Arial" w:cs="Arial"/>
          <w:sz w:val="18"/>
        </w:rPr>
      </w:pPr>
      <w:r w:rsidRPr="00347ABA">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347ABA">
        <w:rPr>
          <w:rFonts w:ascii="Arial" w:hAnsi="Arial" w:cs="Arial"/>
          <w:color w:val="000000"/>
          <w:sz w:val="18"/>
        </w:rPr>
        <w:t xml:space="preserve"> print of the Portable Document Format (PDF) version kept on a specific network drive within </w:t>
      </w:r>
      <w:r w:rsidRPr="00347ABA">
        <w:rPr>
          <w:rFonts w:ascii="Arial" w:hAnsi="Arial" w:cs="Arial"/>
          <w:sz w:val="18"/>
        </w:rPr>
        <w:t>ETSI Secretariat.</w:t>
      </w:r>
    </w:p>
    <w:p w14:paraId="736D7C26" w14:textId="77777777" w:rsidR="00E45B5C" w:rsidRPr="00347ABA" w:rsidRDefault="00E45B5C" w:rsidP="00E45B5C">
      <w:pPr>
        <w:pStyle w:val="FP"/>
        <w:framePr w:h="6890" w:hRule="exact" w:wrap="notBeside" w:vAnchor="page" w:hAnchor="page" w:x="1036" w:y="8926"/>
        <w:spacing w:after="240"/>
        <w:jc w:val="center"/>
        <w:rPr>
          <w:rFonts w:ascii="Arial" w:hAnsi="Arial" w:cs="Arial"/>
          <w:sz w:val="18"/>
        </w:rPr>
      </w:pPr>
      <w:r w:rsidRPr="00347AB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347ABA">
          <w:rPr>
            <w:rStyle w:val="Hyperlink"/>
            <w:rFonts w:ascii="Arial" w:hAnsi="Arial" w:cs="Arial"/>
            <w:sz w:val="18"/>
          </w:rPr>
          <w:t>http://portal.etsi.org/tb/status/status.asp</w:t>
        </w:r>
      </w:hyperlink>
    </w:p>
    <w:p w14:paraId="4A40C307" w14:textId="77777777" w:rsidR="00E45B5C" w:rsidRPr="00347ABA" w:rsidRDefault="00E45B5C" w:rsidP="00E45B5C">
      <w:pPr>
        <w:pStyle w:val="FP"/>
        <w:framePr w:h="6890" w:hRule="exact" w:wrap="notBeside" w:vAnchor="page" w:hAnchor="page" w:x="1036" w:y="8926"/>
        <w:pBdr>
          <w:bottom w:val="single" w:sz="6" w:space="1" w:color="auto"/>
        </w:pBdr>
        <w:spacing w:after="240"/>
        <w:jc w:val="center"/>
        <w:rPr>
          <w:rFonts w:ascii="Arial" w:hAnsi="Arial" w:cs="Arial"/>
          <w:sz w:val="18"/>
        </w:rPr>
      </w:pPr>
      <w:r w:rsidRPr="00347ABA">
        <w:rPr>
          <w:rFonts w:ascii="Arial" w:hAnsi="Arial" w:cs="Arial"/>
          <w:sz w:val="18"/>
        </w:rPr>
        <w:t>If you find errors in the present document, please send your comment to one of the following services:</w:t>
      </w:r>
      <w:r w:rsidRPr="00347ABA">
        <w:rPr>
          <w:rFonts w:ascii="Arial" w:hAnsi="Arial" w:cs="Arial"/>
          <w:sz w:val="18"/>
        </w:rPr>
        <w:br/>
      </w:r>
      <w:hyperlink r:id="rId12" w:history="1">
        <w:r w:rsidRPr="00347ABA">
          <w:rPr>
            <w:rStyle w:val="Hyperlink"/>
            <w:rFonts w:ascii="Arial" w:hAnsi="Arial" w:cs="Arial"/>
            <w:sz w:val="18"/>
            <w:szCs w:val="18"/>
          </w:rPr>
          <w:t>https://portal.etsi.org/People/CommiteeSupportStaff.aspx</w:t>
        </w:r>
      </w:hyperlink>
    </w:p>
    <w:p w14:paraId="3186BBE2" w14:textId="77777777" w:rsidR="00E45B5C" w:rsidRPr="00347ABA" w:rsidRDefault="00E45B5C" w:rsidP="00E45B5C">
      <w:pPr>
        <w:pStyle w:val="FP"/>
        <w:framePr w:h="6890" w:hRule="exact" w:wrap="notBeside" w:vAnchor="page" w:hAnchor="page" w:x="1036" w:y="8926"/>
        <w:pBdr>
          <w:bottom w:val="single" w:sz="6" w:space="1" w:color="auto"/>
        </w:pBdr>
        <w:spacing w:after="240"/>
        <w:jc w:val="center"/>
        <w:rPr>
          <w:rFonts w:ascii="Arial" w:hAnsi="Arial"/>
          <w:b/>
          <w:i/>
        </w:rPr>
      </w:pPr>
      <w:r w:rsidRPr="00347ABA">
        <w:rPr>
          <w:rFonts w:ascii="Arial" w:hAnsi="Arial"/>
          <w:b/>
          <w:i/>
        </w:rPr>
        <w:t>Copyright Notification</w:t>
      </w:r>
    </w:p>
    <w:p w14:paraId="18E2ACDD" w14:textId="77777777" w:rsidR="00E45B5C" w:rsidRPr="00347ABA" w:rsidRDefault="00E45B5C" w:rsidP="00E45B5C">
      <w:pPr>
        <w:pStyle w:val="FP"/>
        <w:framePr w:h="6890" w:hRule="exact" w:wrap="notBeside" w:vAnchor="page" w:hAnchor="page" w:x="1036" w:y="8926"/>
        <w:jc w:val="center"/>
        <w:rPr>
          <w:rFonts w:ascii="Arial" w:hAnsi="Arial" w:cs="Arial"/>
          <w:sz w:val="18"/>
        </w:rPr>
      </w:pPr>
      <w:r w:rsidRPr="00347ABA">
        <w:rPr>
          <w:rFonts w:ascii="Arial" w:hAnsi="Arial" w:cs="Arial"/>
          <w:sz w:val="18"/>
        </w:rPr>
        <w:t>No part may be reproduced or utilized in any form or by any means, electronic or mechanical, including photocopying and microfilm except as authorized by written permission of ETSI.</w:t>
      </w:r>
      <w:r w:rsidRPr="00347ABA">
        <w:rPr>
          <w:rFonts w:ascii="Arial" w:hAnsi="Arial" w:cs="Arial"/>
          <w:sz w:val="18"/>
        </w:rPr>
        <w:br/>
        <w:t>The content of the PDF version shall not be modified without the written authorization of ETSI.</w:t>
      </w:r>
      <w:r w:rsidRPr="00347ABA">
        <w:rPr>
          <w:rFonts w:ascii="Arial" w:hAnsi="Arial" w:cs="Arial"/>
          <w:sz w:val="18"/>
        </w:rPr>
        <w:br/>
        <w:t>The copyright and the foregoing restriction extend to reproduction in all media.</w:t>
      </w:r>
    </w:p>
    <w:p w14:paraId="4B0E5301" w14:textId="77777777" w:rsidR="00E45B5C" w:rsidRPr="00347ABA" w:rsidRDefault="00E45B5C" w:rsidP="00E45B5C">
      <w:pPr>
        <w:pStyle w:val="FP"/>
        <w:framePr w:h="6890" w:hRule="exact" w:wrap="notBeside" w:vAnchor="page" w:hAnchor="page" w:x="1036" w:y="8926"/>
        <w:jc w:val="center"/>
        <w:rPr>
          <w:rFonts w:ascii="Arial" w:hAnsi="Arial" w:cs="Arial"/>
          <w:sz w:val="18"/>
        </w:rPr>
      </w:pPr>
    </w:p>
    <w:p w14:paraId="7F933A75" w14:textId="77777777" w:rsidR="00E45B5C" w:rsidRPr="00347ABA" w:rsidRDefault="00E45B5C" w:rsidP="00E45B5C">
      <w:pPr>
        <w:pStyle w:val="FP"/>
        <w:framePr w:h="6890" w:hRule="exact" w:wrap="notBeside" w:vAnchor="page" w:hAnchor="page" w:x="1036" w:y="8926"/>
        <w:jc w:val="center"/>
        <w:rPr>
          <w:rFonts w:ascii="Arial" w:hAnsi="Arial" w:cs="Arial"/>
          <w:sz w:val="18"/>
        </w:rPr>
      </w:pPr>
      <w:r w:rsidRPr="00347ABA">
        <w:rPr>
          <w:rFonts w:ascii="Arial" w:hAnsi="Arial" w:cs="Arial"/>
          <w:sz w:val="18"/>
        </w:rPr>
        <w:t>© European Telecommunications Standards Institute 2015.</w:t>
      </w:r>
    </w:p>
    <w:p w14:paraId="4E368653" w14:textId="77777777" w:rsidR="00E45B5C" w:rsidRPr="00347ABA" w:rsidRDefault="00E45B5C" w:rsidP="00E45B5C">
      <w:pPr>
        <w:pStyle w:val="FP"/>
        <w:framePr w:h="6890" w:hRule="exact" w:wrap="notBeside" w:vAnchor="page" w:hAnchor="page" w:x="1036" w:y="8926"/>
        <w:jc w:val="center"/>
        <w:rPr>
          <w:rFonts w:ascii="Arial" w:hAnsi="Arial" w:cs="Arial"/>
          <w:sz w:val="18"/>
        </w:rPr>
      </w:pPr>
      <w:r w:rsidRPr="00347ABA">
        <w:rPr>
          <w:rFonts w:ascii="Arial" w:hAnsi="Arial" w:cs="Arial"/>
          <w:sz w:val="18"/>
        </w:rPr>
        <w:t>All rights reserved.</w:t>
      </w:r>
      <w:r w:rsidRPr="00347ABA">
        <w:rPr>
          <w:rFonts w:ascii="Arial" w:hAnsi="Arial" w:cs="Arial"/>
          <w:sz w:val="18"/>
        </w:rPr>
        <w:br/>
      </w:r>
    </w:p>
    <w:p w14:paraId="1CCC06AE" w14:textId="77777777" w:rsidR="00E45B5C" w:rsidRPr="00347ABA" w:rsidRDefault="00E45B5C" w:rsidP="00E45B5C">
      <w:pPr>
        <w:framePr w:h="6890" w:hRule="exact" w:wrap="notBeside" w:vAnchor="page" w:hAnchor="page" w:x="1036" w:y="8926"/>
        <w:jc w:val="center"/>
        <w:rPr>
          <w:rFonts w:ascii="Arial" w:hAnsi="Arial" w:cs="Arial"/>
          <w:sz w:val="18"/>
          <w:szCs w:val="18"/>
        </w:rPr>
      </w:pPr>
      <w:r w:rsidRPr="00347ABA">
        <w:rPr>
          <w:rFonts w:ascii="Arial" w:hAnsi="Arial" w:cs="Arial"/>
          <w:b/>
          <w:bCs/>
          <w:sz w:val="18"/>
          <w:szCs w:val="18"/>
        </w:rPr>
        <w:t>DECT</w:t>
      </w:r>
      <w:r w:rsidRPr="00347ABA">
        <w:rPr>
          <w:rFonts w:ascii="Arial" w:hAnsi="Arial" w:cs="Arial"/>
          <w:sz w:val="18"/>
          <w:szCs w:val="18"/>
          <w:vertAlign w:val="superscript"/>
        </w:rPr>
        <w:t>TM</w:t>
      </w:r>
      <w:r w:rsidRPr="00347ABA">
        <w:rPr>
          <w:rFonts w:ascii="Arial" w:hAnsi="Arial" w:cs="Arial"/>
          <w:sz w:val="18"/>
          <w:szCs w:val="18"/>
        </w:rPr>
        <w:t xml:space="preserve">, </w:t>
      </w:r>
      <w:r w:rsidRPr="00347ABA">
        <w:rPr>
          <w:rFonts w:ascii="Arial" w:hAnsi="Arial" w:cs="Arial"/>
          <w:b/>
          <w:bCs/>
          <w:sz w:val="18"/>
          <w:szCs w:val="18"/>
        </w:rPr>
        <w:t>PLUGTESTS</w:t>
      </w:r>
      <w:r w:rsidRPr="00347ABA">
        <w:rPr>
          <w:rFonts w:ascii="Arial" w:hAnsi="Arial" w:cs="Arial"/>
          <w:sz w:val="18"/>
          <w:szCs w:val="18"/>
          <w:vertAlign w:val="superscript"/>
        </w:rPr>
        <w:t>TM</w:t>
      </w:r>
      <w:r w:rsidRPr="00347ABA">
        <w:rPr>
          <w:rFonts w:ascii="Arial" w:hAnsi="Arial" w:cs="Arial"/>
          <w:sz w:val="18"/>
          <w:szCs w:val="18"/>
        </w:rPr>
        <w:t xml:space="preserve">, </w:t>
      </w:r>
      <w:r w:rsidRPr="00347ABA">
        <w:rPr>
          <w:rFonts w:ascii="Arial" w:hAnsi="Arial" w:cs="Arial"/>
          <w:b/>
          <w:bCs/>
          <w:sz w:val="18"/>
          <w:szCs w:val="18"/>
        </w:rPr>
        <w:t>UMTS</w:t>
      </w:r>
      <w:r w:rsidRPr="00347ABA">
        <w:rPr>
          <w:rFonts w:ascii="Arial" w:hAnsi="Arial" w:cs="Arial"/>
          <w:sz w:val="18"/>
          <w:szCs w:val="18"/>
          <w:vertAlign w:val="superscript"/>
        </w:rPr>
        <w:t>TM</w:t>
      </w:r>
      <w:r w:rsidRPr="00347ABA">
        <w:rPr>
          <w:rFonts w:ascii="Arial" w:hAnsi="Arial" w:cs="Arial"/>
          <w:sz w:val="18"/>
          <w:szCs w:val="18"/>
        </w:rPr>
        <w:t xml:space="preserve"> and the ETSI logo are Trade Marks of ETSI registered for the benefit of its Members.</w:t>
      </w:r>
      <w:r w:rsidRPr="00347ABA">
        <w:rPr>
          <w:rFonts w:ascii="Arial" w:hAnsi="Arial" w:cs="Arial"/>
          <w:sz w:val="18"/>
          <w:szCs w:val="18"/>
        </w:rPr>
        <w:br/>
      </w:r>
      <w:r w:rsidRPr="00347ABA">
        <w:rPr>
          <w:rFonts w:ascii="Arial" w:hAnsi="Arial" w:cs="Arial"/>
          <w:b/>
          <w:bCs/>
          <w:sz w:val="18"/>
          <w:szCs w:val="18"/>
        </w:rPr>
        <w:t>3GPP</w:t>
      </w:r>
      <w:r w:rsidRPr="00347ABA">
        <w:rPr>
          <w:rFonts w:ascii="Arial" w:hAnsi="Arial" w:cs="Arial"/>
          <w:sz w:val="18"/>
          <w:szCs w:val="18"/>
          <w:vertAlign w:val="superscript"/>
        </w:rPr>
        <w:t xml:space="preserve">TM </w:t>
      </w:r>
      <w:r w:rsidRPr="00347ABA">
        <w:rPr>
          <w:rFonts w:ascii="Arial" w:hAnsi="Arial" w:cs="Arial"/>
          <w:sz w:val="18"/>
          <w:szCs w:val="18"/>
        </w:rPr>
        <w:t xml:space="preserve">and </w:t>
      </w:r>
      <w:r w:rsidRPr="00347ABA">
        <w:rPr>
          <w:rFonts w:ascii="Arial" w:hAnsi="Arial" w:cs="Arial"/>
          <w:b/>
          <w:bCs/>
          <w:sz w:val="18"/>
          <w:szCs w:val="18"/>
        </w:rPr>
        <w:t>LTE</w:t>
      </w:r>
      <w:r w:rsidRPr="00347ABA">
        <w:rPr>
          <w:rFonts w:ascii="Arial" w:hAnsi="Arial" w:cs="Arial"/>
          <w:sz w:val="18"/>
          <w:szCs w:val="18"/>
        </w:rPr>
        <w:t>™ are Trade Marks of ETSI registered for the benefit of its Members and</w:t>
      </w:r>
      <w:r w:rsidRPr="00347ABA">
        <w:rPr>
          <w:rFonts w:ascii="Arial" w:hAnsi="Arial" w:cs="Arial"/>
          <w:sz w:val="18"/>
          <w:szCs w:val="18"/>
        </w:rPr>
        <w:br/>
        <w:t>of the 3GPP Organizational Partners.</w:t>
      </w:r>
      <w:r w:rsidRPr="00347ABA">
        <w:rPr>
          <w:rFonts w:ascii="Arial" w:hAnsi="Arial" w:cs="Arial"/>
          <w:sz w:val="18"/>
          <w:szCs w:val="18"/>
        </w:rPr>
        <w:br/>
      </w:r>
      <w:r w:rsidRPr="00347ABA">
        <w:rPr>
          <w:rFonts w:ascii="Arial" w:hAnsi="Arial" w:cs="Arial"/>
          <w:b/>
          <w:bCs/>
          <w:sz w:val="18"/>
          <w:szCs w:val="18"/>
        </w:rPr>
        <w:t>GSM</w:t>
      </w:r>
      <w:r w:rsidRPr="00347ABA">
        <w:rPr>
          <w:rFonts w:ascii="Arial" w:hAnsi="Arial" w:cs="Arial"/>
          <w:sz w:val="18"/>
          <w:szCs w:val="18"/>
        </w:rPr>
        <w:t>® and the GSM logo are Trade Marks registered and owned by the GSM Association.</w:t>
      </w:r>
    </w:p>
    <w:p w14:paraId="5A290399" w14:textId="77777777" w:rsidR="00D626BF" w:rsidRPr="00347ABA" w:rsidRDefault="00E45B5C" w:rsidP="00E45B5C">
      <w:pPr>
        <w:pStyle w:val="TT"/>
      </w:pPr>
      <w:r w:rsidRPr="00347ABA">
        <w:br w:type="page"/>
      </w:r>
      <w:r w:rsidR="00D626BF" w:rsidRPr="00347ABA">
        <w:lastRenderedPageBreak/>
        <w:t>Contents</w:t>
      </w:r>
    </w:p>
    <w:p w14:paraId="4B03BD98" w14:textId="77777777" w:rsidR="00C4545F" w:rsidRDefault="003B28A3">
      <w:pPr>
        <w:pStyle w:val="TOC1"/>
        <w:rPr>
          <w:rFonts w:asciiTheme="minorHAnsi" w:eastAsiaTheme="minorEastAsia" w:hAnsiTheme="minorHAnsi" w:cstheme="minorBidi"/>
          <w:szCs w:val="22"/>
          <w:lang w:eastAsia="en-GB"/>
        </w:rPr>
      </w:pPr>
      <w:r>
        <w:fldChar w:fldCharType="begin"/>
      </w:r>
      <w:r>
        <w:instrText xml:space="preserve"> TOC \o \w "1-9" </w:instrText>
      </w:r>
      <w:r>
        <w:fldChar w:fldCharType="separate"/>
      </w:r>
      <w:r w:rsidR="00C4545F">
        <w:t>Intellectual Property Rights</w:t>
      </w:r>
      <w:r w:rsidR="00C4545F">
        <w:tab/>
      </w:r>
      <w:r w:rsidR="00C4545F">
        <w:fldChar w:fldCharType="begin"/>
      </w:r>
      <w:r w:rsidR="00C4545F">
        <w:instrText xml:space="preserve"> PAGEREF _Toc497993141 \h </w:instrText>
      </w:r>
      <w:r w:rsidR="00C4545F">
        <w:fldChar w:fldCharType="separate"/>
      </w:r>
      <w:r w:rsidR="00C4545F">
        <w:t>4</w:t>
      </w:r>
      <w:r w:rsidR="00C4545F">
        <w:fldChar w:fldCharType="end"/>
      </w:r>
    </w:p>
    <w:p w14:paraId="698D4E7A" w14:textId="77777777" w:rsidR="00C4545F" w:rsidRDefault="00C4545F">
      <w:pPr>
        <w:pStyle w:val="TOC1"/>
        <w:rPr>
          <w:rFonts w:asciiTheme="minorHAnsi" w:eastAsiaTheme="minorEastAsia" w:hAnsiTheme="minorHAnsi" w:cstheme="minorBidi"/>
          <w:szCs w:val="22"/>
          <w:lang w:eastAsia="en-GB"/>
        </w:rPr>
      </w:pPr>
      <w:r>
        <w:t>Foreword</w:t>
      </w:r>
      <w:r>
        <w:tab/>
      </w:r>
      <w:r>
        <w:fldChar w:fldCharType="begin"/>
      </w:r>
      <w:r>
        <w:instrText xml:space="preserve"> PAGEREF _Toc497993142 \h </w:instrText>
      </w:r>
      <w:r>
        <w:fldChar w:fldCharType="separate"/>
      </w:r>
      <w:r>
        <w:t>4</w:t>
      </w:r>
      <w:r>
        <w:fldChar w:fldCharType="end"/>
      </w:r>
    </w:p>
    <w:p w14:paraId="6D088B7D" w14:textId="77777777" w:rsidR="00C4545F" w:rsidRDefault="00C4545F">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_Toc497993143 \h </w:instrText>
      </w:r>
      <w:r>
        <w:fldChar w:fldCharType="separate"/>
      </w:r>
      <w:r>
        <w:t>4</w:t>
      </w:r>
      <w:r>
        <w:fldChar w:fldCharType="end"/>
      </w:r>
    </w:p>
    <w:p w14:paraId="7BDC2D32" w14:textId="77777777" w:rsidR="00C4545F" w:rsidRDefault="00C4545F">
      <w:pPr>
        <w:pStyle w:val="TOC1"/>
        <w:rPr>
          <w:rFonts w:asciiTheme="minorHAnsi" w:eastAsiaTheme="minorEastAsia" w:hAnsiTheme="minorHAnsi" w:cstheme="minorBidi"/>
          <w:szCs w:val="22"/>
          <w:lang w:eastAsia="en-GB"/>
        </w:rPr>
      </w:pPr>
      <w:r>
        <w:t>Introduction</w:t>
      </w:r>
      <w:r>
        <w:tab/>
      </w:r>
      <w:r>
        <w:fldChar w:fldCharType="begin"/>
      </w:r>
      <w:r>
        <w:instrText xml:space="preserve"> PAGEREF _Toc497993144 \h </w:instrText>
      </w:r>
      <w:r>
        <w:fldChar w:fldCharType="separate"/>
      </w:r>
      <w:r>
        <w:t>4</w:t>
      </w:r>
      <w:r>
        <w:fldChar w:fldCharType="end"/>
      </w:r>
    </w:p>
    <w:p w14:paraId="48BEE1DB" w14:textId="77777777" w:rsidR="00C4545F" w:rsidRDefault="00C4545F">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_Toc497993145 \h </w:instrText>
      </w:r>
      <w:r>
        <w:fldChar w:fldCharType="separate"/>
      </w:r>
      <w:r>
        <w:t>5</w:t>
      </w:r>
      <w:r>
        <w:fldChar w:fldCharType="end"/>
      </w:r>
    </w:p>
    <w:p w14:paraId="5DEB70CA" w14:textId="77777777" w:rsidR="00C4545F" w:rsidRDefault="00C4545F">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_Toc497993146 \h </w:instrText>
      </w:r>
      <w:r>
        <w:fldChar w:fldCharType="separate"/>
      </w:r>
      <w:r>
        <w:t>5</w:t>
      </w:r>
      <w:r>
        <w:fldChar w:fldCharType="end"/>
      </w:r>
    </w:p>
    <w:p w14:paraId="2C52D43E" w14:textId="77777777" w:rsidR="00C4545F" w:rsidRDefault="00C4545F">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_Toc497993147 \h </w:instrText>
      </w:r>
      <w:r>
        <w:fldChar w:fldCharType="separate"/>
      </w:r>
      <w:r>
        <w:t>5</w:t>
      </w:r>
      <w:r>
        <w:fldChar w:fldCharType="end"/>
      </w:r>
    </w:p>
    <w:p w14:paraId="00A526B8" w14:textId="77777777" w:rsidR="00C4545F" w:rsidRDefault="00C4545F">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_Toc497993148 \h </w:instrText>
      </w:r>
      <w:r>
        <w:fldChar w:fldCharType="separate"/>
      </w:r>
      <w:r>
        <w:t>5</w:t>
      </w:r>
      <w:r>
        <w:fldChar w:fldCharType="end"/>
      </w:r>
    </w:p>
    <w:p w14:paraId="5ACB0C4D" w14:textId="77777777" w:rsidR="00C4545F" w:rsidRDefault="00C4545F">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_Toc497993149 \h </w:instrText>
      </w:r>
      <w:r>
        <w:fldChar w:fldCharType="separate"/>
      </w:r>
      <w:r>
        <w:t>5</w:t>
      </w:r>
      <w:r>
        <w:fldChar w:fldCharType="end"/>
      </w:r>
    </w:p>
    <w:p w14:paraId="3AA3CD4D" w14:textId="77777777" w:rsidR="00C4545F" w:rsidRDefault="00C4545F">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_Toc497993150 \h </w:instrText>
      </w:r>
      <w:r>
        <w:fldChar w:fldCharType="separate"/>
      </w:r>
      <w:r>
        <w:t>5</w:t>
      </w:r>
      <w:r>
        <w:fldChar w:fldCharType="end"/>
      </w:r>
    </w:p>
    <w:p w14:paraId="3907D46C" w14:textId="77777777" w:rsidR="00C4545F" w:rsidRDefault="00C4545F">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_Toc497993151 \h </w:instrText>
      </w:r>
      <w:r>
        <w:fldChar w:fldCharType="separate"/>
      </w:r>
      <w:r>
        <w:t>6</w:t>
      </w:r>
      <w:r>
        <w:fldChar w:fldCharType="end"/>
      </w:r>
    </w:p>
    <w:p w14:paraId="7C6CF7B7" w14:textId="77777777" w:rsidR="00C4545F" w:rsidRDefault="00C4545F">
      <w:pPr>
        <w:pStyle w:val="TOC1"/>
        <w:rPr>
          <w:rFonts w:asciiTheme="minorHAnsi" w:eastAsiaTheme="minorEastAsia" w:hAnsiTheme="minorHAnsi" w:cstheme="minorBidi"/>
          <w:szCs w:val="22"/>
          <w:lang w:eastAsia="en-GB"/>
        </w:rPr>
      </w:pPr>
      <w:r>
        <w:t>4</w:t>
      </w:r>
      <w:r>
        <w:tab/>
        <w:t>Conformance</w:t>
      </w:r>
      <w:r>
        <w:tab/>
      </w:r>
      <w:r>
        <w:fldChar w:fldCharType="begin"/>
      </w:r>
      <w:r>
        <w:instrText xml:space="preserve"> PAGEREF _Toc497993152 \h </w:instrText>
      </w:r>
      <w:r>
        <w:fldChar w:fldCharType="separate"/>
      </w:r>
      <w:r>
        <w:t>6</w:t>
      </w:r>
      <w:r>
        <w:fldChar w:fldCharType="end"/>
      </w:r>
    </w:p>
    <w:p w14:paraId="7B68286E" w14:textId="77777777" w:rsidR="00C4545F" w:rsidRDefault="00C4545F">
      <w:pPr>
        <w:pStyle w:val="TOC8"/>
        <w:rPr>
          <w:rFonts w:asciiTheme="minorHAnsi" w:eastAsiaTheme="minorEastAsia" w:hAnsiTheme="minorHAnsi" w:cstheme="minorBidi"/>
          <w:b w:val="0"/>
          <w:szCs w:val="22"/>
          <w:lang w:eastAsia="en-GB"/>
        </w:rPr>
      </w:pPr>
      <w:r>
        <w:t>Annex A (normative): PICS pro forma</w:t>
      </w:r>
      <w:r>
        <w:tab/>
      </w:r>
      <w:r>
        <w:fldChar w:fldCharType="begin"/>
      </w:r>
      <w:r>
        <w:instrText xml:space="preserve"> PAGEREF _Toc497993153 \h </w:instrText>
      </w:r>
      <w:r>
        <w:fldChar w:fldCharType="separate"/>
      </w:r>
      <w:r>
        <w:t>7</w:t>
      </w:r>
      <w:r>
        <w:fldChar w:fldCharType="end"/>
      </w:r>
    </w:p>
    <w:p w14:paraId="65E3F507" w14:textId="77777777" w:rsidR="00C4545F" w:rsidRDefault="00C4545F">
      <w:pPr>
        <w:pStyle w:val="TOC1"/>
        <w:rPr>
          <w:rFonts w:asciiTheme="minorHAnsi" w:eastAsiaTheme="minorEastAsia" w:hAnsiTheme="minorHAnsi" w:cstheme="minorBidi"/>
          <w:szCs w:val="22"/>
          <w:lang w:eastAsia="en-GB"/>
        </w:rPr>
      </w:pPr>
      <w:r>
        <w:t>A.1</w:t>
      </w:r>
      <w:r>
        <w:tab/>
        <w:t>The right to copy</w:t>
      </w:r>
      <w:r>
        <w:tab/>
      </w:r>
      <w:r>
        <w:fldChar w:fldCharType="begin"/>
      </w:r>
      <w:r>
        <w:instrText xml:space="preserve"> PAGEREF _Toc497993154 \h </w:instrText>
      </w:r>
      <w:r>
        <w:fldChar w:fldCharType="separate"/>
      </w:r>
      <w:r>
        <w:t>7</w:t>
      </w:r>
      <w:r>
        <w:fldChar w:fldCharType="end"/>
      </w:r>
    </w:p>
    <w:p w14:paraId="753BEB20" w14:textId="77777777" w:rsidR="00C4545F" w:rsidRDefault="00C4545F">
      <w:pPr>
        <w:pStyle w:val="TOC1"/>
        <w:rPr>
          <w:rFonts w:asciiTheme="minorHAnsi" w:eastAsiaTheme="minorEastAsia" w:hAnsiTheme="minorHAnsi" w:cstheme="minorBidi"/>
          <w:szCs w:val="22"/>
          <w:lang w:eastAsia="en-GB"/>
        </w:rPr>
      </w:pPr>
      <w:r>
        <w:t>A.2</w:t>
      </w:r>
      <w:r>
        <w:tab/>
        <w:t>Guidance for completing the ICS pro forma</w:t>
      </w:r>
      <w:r>
        <w:tab/>
      </w:r>
      <w:r>
        <w:fldChar w:fldCharType="begin"/>
      </w:r>
      <w:r>
        <w:instrText xml:space="preserve"> PAGEREF _Toc497993155 \h </w:instrText>
      </w:r>
      <w:r>
        <w:fldChar w:fldCharType="separate"/>
      </w:r>
      <w:r>
        <w:t>7</w:t>
      </w:r>
      <w:r>
        <w:fldChar w:fldCharType="end"/>
      </w:r>
    </w:p>
    <w:p w14:paraId="16B825CF" w14:textId="77777777" w:rsidR="00C4545F" w:rsidRDefault="00C4545F">
      <w:pPr>
        <w:pStyle w:val="TOC2"/>
        <w:rPr>
          <w:rFonts w:asciiTheme="minorHAnsi" w:eastAsiaTheme="minorEastAsia" w:hAnsiTheme="minorHAnsi" w:cstheme="minorBidi"/>
          <w:sz w:val="22"/>
          <w:szCs w:val="22"/>
          <w:lang w:eastAsia="en-GB"/>
        </w:rPr>
      </w:pPr>
      <w:r>
        <w:t>A.2.1</w:t>
      </w:r>
      <w:r>
        <w:tab/>
        <w:t>Purposes and structure</w:t>
      </w:r>
      <w:r>
        <w:tab/>
      </w:r>
      <w:r>
        <w:fldChar w:fldCharType="begin"/>
      </w:r>
      <w:r>
        <w:instrText xml:space="preserve"> PAGEREF _Toc497993156 \h </w:instrText>
      </w:r>
      <w:r>
        <w:fldChar w:fldCharType="separate"/>
      </w:r>
      <w:r>
        <w:t>7</w:t>
      </w:r>
      <w:r>
        <w:fldChar w:fldCharType="end"/>
      </w:r>
    </w:p>
    <w:p w14:paraId="318F415A" w14:textId="77777777" w:rsidR="00C4545F" w:rsidRDefault="00C4545F">
      <w:pPr>
        <w:pStyle w:val="TOC2"/>
        <w:rPr>
          <w:rFonts w:asciiTheme="minorHAnsi" w:eastAsiaTheme="minorEastAsia" w:hAnsiTheme="minorHAnsi" w:cstheme="minorBidi"/>
          <w:sz w:val="22"/>
          <w:szCs w:val="22"/>
          <w:lang w:eastAsia="en-GB"/>
        </w:rPr>
      </w:pPr>
      <w:r>
        <w:t>A.2.2</w:t>
      </w:r>
      <w:r>
        <w:tab/>
        <w:t>Abbreviations and conventions</w:t>
      </w:r>
      <w:r>
        <w:tab/>
      </w:r>
      <w:r>
        <w:fldChar w:fldCharType="begin"/>
      </w:r>
      <w:r>
        <w:instrText xml:space="preserve"> PAGEREF _Toc497993157 \h </w:instrText>
      </w:r>
      <w:r>
        <w:fldChar w:fldCharType="separate"/>
      </w:r>
      <w:r>
        <w:t>7</w:t>
      </w:r>
      <w:r>
        <w:fldChar w:fldCharType="end"/>
      </w:r>
    </w:p>
    <w:p w14:paraId="5FCAFAA7" w14:textId="77777777" w:rsidR="00C4545F" w:rsidRDefault="00C4545F">
      <w:pPr>
        <w:pStyle w:val="TOC2"/>
        <w:rPr>
          <w:rFonts w:asciiTheme="minorHAnsi" w:eastAsiaTheme="minorEastAsia" w:hAnsiTheme="minorHAnsi" w:cstheme="minorBidi"/>
          <w:sz w:val="22"/>
          <w:szCs w:val="22"/>
          <w:lang w:eastAsia="en-GB"/>
        </w:rPr>
      </w:pPr>
      <w:r>
        <w:t>A.2.3</w:t>
      </w:r>
      <w:r>
        <w:tab/>
        <w:t>Instructions for completing the PICS pro forma</w:t>
      </w:r>
      <w:r>
        <w:tab/>
      </w:r>
      <w:r>
        <w:fldChar w:fldCharType="begin"/>
      </w:r>
      <w:r>
        <w:instrText xml:space="preserve"> PAGEREF _Toc497993158 \h </w:instrText>
      </w:r>
      <w:r>
        <w:fldChar w:fldCharType="separate"/>
      </w:r>
      <w:r>
        <w:t>8</w:t>
      </w:r>
      <w:r>
        <w:fldChar w:fldCharType="end"/>
      </w:r>
    </w:p>
    <w:p w14:paraId="08FEB429" w14:textId="77777777" w:rsidR="00C4545F" w:rsidRDefault="00C4545F">
      <w:pPr>
        <w:pStyle w:val="TOC1"/>
        <w:rPr>
          <w:rFonts w:asciiTheme="minorHAnsi" w:eastAsiaTheme="minorEastAsia" w:hAnsiTheme="minorHAnsi" w:cstheme="minorBidi"/>
          <w:szCs w:val="22"/>
          <w:lang w:eastAsia="en-GB"/>
        </w:rPr>
      </w:pPr>
      <w:r>
        <w:t>A.3</w:t>
      </w:r>
      <w:r>
        <w:tab/>
        <w:t>Identification of the Network Equipment</w:t>
      </w:r>
      <w:r>
        <w:tab/>
      </w:r>
      <w:r>
        <w:fldChar w:fldCharType="begin"/>
      </w:r>
      <w:r>
        <w:instrText xml:space="preserve"> PAGEREF _Toc497993159 \h </w:instrText>
      </w:r>
      <w:r>
        <w:fldChar w:fldCharType="separate"/>
      </w:r>
      <w:r>
        <w:t>8</w:t>
      </w:r>
      <w:r>
        <w:fldChar w:fldCharType="end"/>
      </w:r>
    </w:p>
    <w:p w14:paraId="2E52340E" w14:textId="77777777" w:rsidR="00C4545F" w:rsidRDefault="00C4545F">
      <w:pPr>
        <w:pStyle w:val="TOC2"/>
        <w:rPr>
          <w:rFonts w:asciiTheme="minorHAnsi" w:eastAsiaTheme="minorEastAsia" w:hAnsiTheme="minorHAnsi" w:cstheme="minorBidi"/>
          <w:sz w:val="22"/>
          <w:szCs w:val="22"/>
          <w:lang w:eastAsia="en-GB"/>
        </w:rPr>
      </w:pPr>
      <w:r>
        <w:t>A.3.1</w:t>
      </w:r>
      <w:r>
        <w:tab/>
        <w:t>Introduction</w:t>
      </w:r>
      <w:r>
        <w:tab/>
      </w:r>
      <w:r>
        <w:fldChar w:fldCharType="begin"/>
      </w:r>
      <w:r>
        <w:instrText xml:space="preserve"> PAGEREF _Toc497993160 \h </w:instrText>
      </w:r>
      <w:r>
        <w:fldChar w:fldCharType="separate"/>
      </w:r>
      <w:r>
        <w:t>8</w:t>
      </w:r>
      <w:r>
        <w:fldChar w:fldCharType="end"/>
      </w:r>
    </w:p>
    <w:p w14:paraId="22A3C88A" w14:textId="77777777" w:rsidR="00C4545F" w:rsidRDefault="00C4545F">
      <w:pPr>
        <w:pStyle w:val="TOC2"/>
        <w:rPr>
          <w:rFonts w:asciiTheme="minorHAnsi" w:eastAsiaTheme="minorEastAsia" w:hAnsiTheme="minorHAnsi" w:cstheme="minorBidi"/>
          <w:sz w:val="22"/>
          <w:szCs w:val="22"/>
          <w:lang w:eastAsia="en-GB"/>
        </w:rPr>
      </w:pPr>
      <w:r>
        <w:t>A.3.2</w:t>
      </w:r>
      <w:r>
        <w:tab/>
        <w:t>Date of the statement</w:t>
      </w:r>
      <w:r>
        <w:tab/>
      </w:r>
      <w:r>
        <w:fldChar w:fldCharType="begin"/>
      </w:r>
      <w:r>
        <w:instrText xml:space="preserve"> PAGEREF _Toc497993161 \h </w:instrText>
      </w:r>
      <w:r>
        <w:fldChar w:fldCharType="separate"/>
      </w:r>
      <w:r>
        <w:t>9</w:t>
      </w:r>
      <w:r>
        <w:fldChar w:fldCharType="end"/>
      </w:r>
    </w:p>
    <w:p w14:paraId="00512C9B" w14:textId="77777777" w:rsidR="00C4545F" w:rsidRDefault="00C4545F">
      <w:pPr>
        <w:pStyle w:val="TOC2"/>
        <w:rPr>
          <w:rFonts w:asciiTheme="minorHAnsi" w:eastAsiaTheme="minorEastAsia" w:hAnsiTheme="minorHAnsi" w:cstheme="minorBidi"/>
          <w:sz w:val="22"/>
          <w:szCs w:val="22"/>
          <w:lang w:eastAsia="en-GB"/>
        </w:rPr>
      </w:pPr>
      <w:r>
        <w:t>A.3.3</w:t>
      </w:r>
      <w:r>
        <w:tab/>
        <w:t>Network Equipment Under Test identification</w:t>
      </w:r>
      <w:r>
        <w:tab/>
      </w:r>
      <w:r>
        <w:fldChar w:fldCharType="begin"/>
      </w:r>
      <w:r>
        <w:instrText xml:space="preserve"> PAGEREF _Toc497993162 \h </w:instrText>
      </w:r>
      <w:r>
        <w:fldChar w:fldCharType="separate"/>
      </w:r>
      <w:r>
        <w:t>9</w:t>
      </w:r>
      <w:r>
        <w:fldChar w:fldCharType="end"/>
      </w:r>
    </w:p>
    <w:p w14:paraId="4528DAF3" w14:textId="77777777" w:rsidR="00C4545F" w:rsidRDefault="00C4545F">
      <w:pPr>
        <w:pStyle w:val="TOC2"/>
        <w:rPr>
          <w:rFonts w:asciiTheme="minorHAnsi" w:eastAsiaTheme="minorEastAsia" w:hAnsiTheme="minorHAnsi" w:cstheme="minorBidi"/>
          <w:sz w:val="22"/>
          <w:szCs w:val="22"/>
          <w:lang w:eastAsia="en-GB"/>
        </w:rPr>
      </w:pPr>
      <w:r>
        <w:t>A.3.4</w:t>
      </w:r>
      <w:r>
        <w:tab/>
        <w:t>Product supplier</w:t>
      </w:r>
      <w:r>
        <w:tab/>
      </w:r>
      <w:r>
        <w:fldChar w:fldCharType="begin"/>
      </w:r>
      <w:r>
        <w:instrText xml:space="preserve"> PAGEREF _Toc497993163 \h </w:instrText>
      </w:r>
      <w:r>
        <w:fldChar w:fldCharType="separate"/>
      </w:r>
      <w:r>
        <w:t>9</w:t>
      </w:r>
      <w:r>
        <w:fldChar w:fldCharType="end"/>
      </w:r>
    </w:p>
    <w:p w14:paraId="4B646F4D" w14:textId="77777777" w:rsidR="00C4545F" w:rsidRDefault="00C4545F">
      <w:pPr>
        <w:pStyle w:val="TOC2"/>
        <w:rPr>
          <w:rFonts w:asciiTheme="minorHAnsi" w:eastAsiaTheme="minorEastAsia" w:hAnsiTheme="minorHAnsi" w:cstheme="minorBidi"/>
          <w:sz w:val="22"/>
          <w:szCs w:val="22"/>
          <w:lang w:eastAsia="en-GB"/>
        </w:rPr>
      </w:pPr>
      <w:r>
        <w:t>A.3.5</w:t>
      </w:r>
      <w:r>
        <w:tab/>
        <w:t>Client</w:t>
      </w:r>
      <w:r>
        <w:tab/>
      </w:r>
      <w:r>
        <w:fldChar w:fldCharType="begin"/>
      </w:r>
      <w:r>
        <w:instrText xml:space="preserve"> PAGEREF _Toc497993164 \h </w:instrText>
      </w:r>
      <w:r>
        <w:fldChar w:fldCharType="separate"/>
      </w:r>
      <w:r>
        <w:t>10</w:t>
      </w:r>
      <w:r>
        <w:fldChar w:fldCharType="end"/>
      </w:r>
    </w:p>
    <w:p w14:paraId="670EA8B9" w14:textId="77777777" w:rsidR="00C4545F" w:rsidRDefault="00C4545F">
      <w:pPr>
        <w:pStyle w:val="TOC2"/>
        <w:rPr>
          <w:rFonts w:asciiTheme="minorHAnsi" w:eastAsiaTheme="minorEastAsia" w:hAnsiTheme="minorHAnsi" w:cstheme="minorBidi"/>
          <w:sz w:val="22"/>
          <w:szCs w:val="22"/>
          <w:lang w:eastAsia="en-GB"/>
        </w:rPr>
      </w:pPr>
      <w:r>
        <w:t>A.3.6</w:t>
      </w:r>
      <w:r>
        <w:tab/>
        <w:t>PICS contact person</w:t>
      </w:r>
      <w:r>
        <w:tab/>
      </w:r>
      <w:r>
        <w:fldChar w:fldCharType="begin"/>
      </w:r>
      <w:r>
        <w:instrText xml:space="preserve"> PAGEREF _Toc497993165 \h </w:instrText>
      </w:r>
      <w:r>
        <w:fldChar w:fldCharType="separate"/>
      </w:r>
      <w:r>
        <w:t>10</w:t>
      </w:r>
      <w:r>
        <w:fldChar w:fldCharType="end"/>
      </w:r>
    </w:p>
    <w:p w14:paraId="386BB38C" w14:textId="77777777" w:rsidR="00C4545F" w:rsidRDefault="00C4545F">
      <w:pPr>
        <w:pStyle w:val="TOC1"/>
        <w:rPr>
          <w:rFonts w:asciiTheme="minorHAnsi" w:eastAsiaTheme="minorEastAsia" w:hAnsiTheme="minorHAnsi" w:cstheme="minorBidi"/>
          <w:szCs w:val="22"/>
          <w:lang w:eastAsia="en-GB"/>
        </w:rPr>
      </w:pPr>
      <w:r>
        <w:t>A.4</w:t>
      </w:r>
      <w:r>
        <w:tab/>
        <w:t>Identification of the protocol</w:t>
      </w:r>
      <w:r>
        <w:tab/>
      </w:r>
      <w:r>
        <w:fldChar w:fldCharType="begin"/>
      </w:r>
      <w:r>
        <w:instrText xml:space="preserve"> PAGEREF _Toc497993166 \h </w:instrText>
      </w:r>
      <w:r>
        <w:fldChar w:fldCharType="separate"/>
      </w:r>
      <w:r>
        <w:t>11</w:t>
      </w:r>
      <w:r>
        <w:fldChar w:fldCharType="end"/>
      </w:r>
    </w:p>
    <w:p w14:paraId="16D3E2BF" w14:textId="77777777" w:rsidR="00C4545F" w:rsidRDefault="00C4545F">
      <w:pPr>
        <w:pStyle w:val="TOC1"/>
        <w:rPr>
          <w:rFonts w:asciiTheme="minorHAnsi" w:eastAsiaTheme="minorEastAsia" w:hAnsiTheme="minorHAnsi" w:cstheme="minorBidi"/>
          <w:szCs w:val="22"/>
          <w:lang w:eastAsia="en-GB"/>
        </w:rPr>
      </w:pPr>
      <w:r>
        <w:t>A.5</w:t>
      </w:r>
      <w:r>
        <w:tab/>
        <w:t>Global statement of conformance</w:t>
      </w:r>
      <w:r>
        <w:tab/>
      </w:r>
      <w:r>
        <w:fldChar w:fldCharType="begin"/>
      </w:r>
      <w:r>
        <w:instrText xml:space="preserve"> PAGEREF _Toc497993167 \h </w:instrText>
      </w:r>
      <w:r>
        <w:fldChar w:fldCharType="separate"/>
      </w:r>
      <w:r>
        <w:t>11</w:t>
      </w:r>
      <w:r>
        <w:fldChar w:fldCharType="end"/>
      </w:r>
    </w:p>
    <w:p w14:paraId="59AE678B" w14:textId="77777777" w:rsidR="00C4545F" w:rsidRDefault="00C4545F">
      <w:pPr>
        <w:pStyle w:val="TOC1"/>
        <w:rPr>
          <w:rFonts w:asciiTheme="minorHAnsi" w:eastAsiaTheme="minorEastAsia" w:hAnsiTheme="minorHAnsi" w:cstheme="minorBidi"/>
          <w:szCs w:val="22"/>
          <w:lang w:eastAsia="en-GB"/>
        </w:rPr>
      </w:pPr>
      <w:r>
        <w:t>A.6</w:t>
      </w:r>
      <w:r>
        <w:tab/>
        <w:t>PICS pro forma tables for the S1 interface</w:t>
      </w:r>
      <w:r>
        <w:tab/>
      </w:r>
      <w:r>
        <w:fldChar w:fldCharType="begin"/>
      </w:r>
      <w:r>
        <w:instrText xml:space="preserve"> PAGEREF _Toc497993168 \h </w:instrText>
      </w:r>
      <w:r>
        <w:fldChar w:fldCharType="separate"/>
      </w:r>
      <w:r>
        <w:t>11</w:t>
      </w:r>
      <w:r>
        <w:fldChar w:fldCharType="end"/>
      </w:r>
    </w:p>
    <w:p w14:paraId="12C71524" w14:textId="77777777" w:rsidR="00C4545F" w:rsidRDefault="00C4545F">
      <w:pPr>
        <w:pStyle w:val="TOC2"/>
        <w:rPr>
          <w:rFonts w:asciiTheme="minorHAnsi" w:eastAsiaTheme="minorEastAsia" w:hAnsiTheme="minorHAnsi" w:cstheme="minorBidi"/>
          <w:sz w:val="22"/>
          <w:szCs w:val="22"/>
          <w:lang w:eastAsia="en-GB"/>
        </w:rPr>
      </w:pPr>
      <w:r>
        <w:t>A.6.1</w:t>
      </w:r>
      <w:r>
        <w:tab/>
        <w:t>Roles</w:t>
      </w:r>
      <w:r>
        <w:tab/>
      </w:r>
      <w:r>
        <w:fldChar w:fldCharType="begin"/>
      </w:r>
      <w:r>
        <w:instrText xml:space="preserve"> PAGEREF _Toc497993169 \h </w:instrText>
      </w:r>
      <w:r>
        <w:fldChar w:fldCharType="separate"/>
      </w:r>
      <w:r>
        <w:t>11</w:t>
      </w:r>
      <w:r>
        <w:fldChar w:fldCharType="end"/>
      </w:r>
    </w:p>
    <w:p w14:paraId="7A82D127" w14:textId="77777777" w:rsidR="00C4545F" w:rsidRDefault="00C4545F">
      <w:pPr>
        <w:pStyle w:val="TOC2"/>
        <w:rPr>
          <w:rFonts w:asciiTheme="minorHAnsi" w:eastAsiaTheme="minorEastAsia" w:hAnsiTheme="minorHAnsi" w:cstheme="minorBidi"/>
          <w:sz w:val="22"/>
          <w:szCs w:val="22"/>
          <w:lang w:eastAsia="en-GB"/>
        </w:rPr>
      </w:pPr>
      <w:r>
        <w:t>A.6.2</w:t>
      </w:r>
      <w:r>
        <w:tab/>
        <w:t>PICS Items for MME</w:t>
      </w:r>
      <w:r>
        <w:tab/>
      </w:r>
      <w:r>
        <w:fldChar w:fldCharType="begin"/>
      </w:r>
      <w:r>
        <w:instrText xml:space="preserve"> PAGEREF _Toc497993170 \h </w:instrText>
      </w:r>
      <w:r>
        <w:fldChar w:fldCharType="separate"/>
      </w:r>
      <w:r>
        <w:t>11</w:t>
      </w:r>
      <w:r>
        <w:fldChar w:fldCharType="end"/>
      </w:r>
    </w:p>
    <w:p w14:paraId="079EC586" w14:textId="77777777" w:rsidR="00C4545F" w:rsidRDefault="00C4545F">
      <w:pPr>
        <w:pStyle w:val="TOC3"/>
        <w:rPr>
          <w:rFonts w:asciiTheme="minorHAnsi" w:eastAsiaTheme="minorEastAsia" w:hAnsiTheme="minorHAnsi" w:cstheme="minorBidi"/>
          <w:sz w:val="22"/>
          <w:szCs w:val="22"/>
          <w:lang w:eastAsia="en-GB"/>
        </w:rPr>
      </w:pPr>
      <w:r>
        <w:t>A.6.2.1</w:t>
      </w:r>
      <w:r>
        <w:tab/>
        <w:t>Sublayer states in the MME</w:t>
      </w:r>
      <w:r>
        <w:tab/>
      </w:r>
      <w:r>
        <w:fldChar w:fldCharType="begin"/>
      </w:r>
      <w:r>
        <w:instrText xml:space="preserve"> PAGEREF _Toc497993171 \h </w:instrText>
      </w:r>
      <w:r>
        <w:fldChar w:fldCharType="separate"/>
      </w:r>
      <w:r>
        <w:t>11</w:t>
      </w:r>
      <w:r>
        <w:fldChar w:fldCharType="end"/>
      </w:r>
    </w:p>
    <w:p w14:paraId="710C5EFF" w14:textId="77777777" w:rsidR="00C4545F" w:rsidRDefault="00C4545F">
      <w:pPr>
        <w:pStyle w:val="TOC3"/>
        <w:rPr>
          <w:rFonts w:asciiTheme="minorHAnsi" w:eastAsiaTheme="minorEastAsia" w:hAnsiTheme="minorHAnsi" w:cstheme="minorBidi"/>
          <w:sz w:val="22"/>
          <w:szCs w:val="22"/>
          <w:lang w:eastAsia="en-GB"/>
        </w:rPr>
      </w:pPr>
      <w:r>
        <w:t>A.6.2.2</w:t>
      </w:r>
      <w:r>
        <w:tab/>
        <w:t>EPS mobility management procedures</w:t>
      </w:r>
      <w:r>
        <w:tab/>
      </w:r>
      <w:r>
        <w:fldChar w:fldCharType="begin"/>
      </w:r>
      <w:r>
        <w:instrText xml:space="preserve"> PAGEREF _Toc497993172 \h </w:instrText>
      </w:r>
      <w:r>
        <w:fldChar w:fldCharType="separate"/>
      </w:r>
      <w:r>
        <w:t>12</w:t>
      </w:r>
      <w:r>
        <w:fldChar w:fldCharType="end"/>
      </w:r>
    </w:p>
    <w:p w14:paraId="02A55B1F" w14:textId="77777777" w:rsidR="00C4545F" w:rsidRDefault="00C4545F">
      <w:pPr>
        <w:pStyle w:val="TOC3"/>
        <w:rPr>
          <w:rFonts w:asciiTheme="minorHAnsi" w:eastAsiaTheme="minorEastAsia" w:hAnsiTheme="minorHAnsi" w:cstheme="minorBidi"/>
          <w:sz w:val="22"/>
          <w:szCs w:val="22"/>
          <w:lang w:eastAsia="en-GB"/>
        </w:rPr>
      </w:pPr>
      <w:r>
        <w:t>A.6.2.3</w:t>
      </w:r>
      <w:r>
        <w:tab/>
        <w:t>EPS session management procedures</w:t>
      </w:r>
      <w:r>
        <w:tab/>
      </w:r>
      <w:r>
        <w:fldChar w:fldCharType="begin"/>
      </w:r>
      <w:r>
        <w:instrText xml:space="preserve"> PAGEREF _Toc497993173 \h </w:instrText>
      </w:r>
      <w:r>
        <w:fldChar w:fldCharType="separate"/>
      </w:r>
      <w:r>
        <w:t>15</w:t>
      </w:r>
      <w:r>
        <w:fldChar w:fldCharType="end"/>
      </w:r>
    </w:p>
    <w:p w14:paraId="1CA558C1" w14:textId="77777777" w:rsidR="00C4545F" w:rsidRDefault="00C4545F">
      <w:pPr>
        <w:pStyle w:val="TOC3"/>
        <w:rPr>
          <w:rFonts w:asciiTheme="minorHAnsi" w:eastAsiaTheme="minorEastAsia" w:hAnsiTheme="minorHAnsi" w:cstheme="minorBidi"/>
          <w:sz w:val="22"/>
          <w:szCs w:val="22"/>
          <w:lang w:eastAsia="en-GB"/>
        </w:rPr>
      </w:pPr>
      <w:r>
        <w:t>A.6.2.4</w:t>
      </w:r>
      <w:r>
        <w:tab/>
        <w:t>Procedures for handling of unknown, unforeseen, and erroneous protocol data</w:t>
      </w:r>
      <w:r>
        <w:tab/>
      </w:r>
      <w:r>
        <w:fldChar w:fldCharType="begin"/>
      </w:r>
      <w:r>
        <w:instrText xml:space="preserve"> PAGEREF _Toc497993174 \h </w:instrText>
      </w:r>
      <w:r>
        <w:fldChar w:fldCharType="separate"/>
      </w:r>
      <w:r>
        <w:t>16</w:t>
      </w:r>
      <w:r>
        <w:fldChar w:fldCharType="end"/>
      </w:r>
    </w:p>
    <w:p w14:paraId="0E4AA934" w14:textId="77777777" w:rsidR="00C4545F" w:rsidRDefault="00C4545F">
      <w:pPr>
        <w:pStyle w:val="TOC1"/>
        <w:rPr>
          <w:rFonts w:asciiTheme="minorHAnsi" w:eastAsiaTheme="minorEastAsia" w:hAnsiTheme="minorHAnsi" w:cstheme="minorBidi"/>
          <w:szCs w:val="22"/>
          <w:lang w:eastAsia="en-GB"/>
        </w:rPr>
      </w:pPr>
      <w:r>
        <w:t>History</w:t>
      </w:r>
      <w:r>
        <w:tab/>
      </w:r>
      <w:r>
        <w:fldChar w:fldCharType="begin"/>
      </w:r>
      <w:r>
        <w:instrText xml:space="preserve"> PAGEREF _Toc497993175 \h </w:instrText>
      </w:r>
      <w:r>
        <w:fldChar w:fldCharType="separate"/>
      </w:r>
      <w:r>
        <w:t>18</w:t>
      </w:r>
      <w:r>
        <w:fldChar w:fldCharType="end"/>
      </w:r>
    </w:p>
    <w:p w14:paraId="06A90FA6" w14:textId="77777777" w:rsidR="00D626BF" w:rsidRPr="00347ABA" w:rsidRDefault="003B28A3" w:rsidP="00660B72">
      <w:r>
        <w:rPr>
          <w:sz w:val="22"/>
        </w:rPr>
        <w:fldChar w:fldCharType="end"/>
      </w:r>
    </w:p>
    <w:p w14:paraId="1ECA0356" w14:textId="77777777" w:rsidR="00D626BF" w:rsidRPr="00347ABA" w:rsidRDefault="00D626BF" w:rsidP="00A07956">
      <w:pPr>
        <w:pStyle w:val="Heading1"/>
      </w:pPr>
      <w:r w:rsidRPr="00347ABA">
        <w:br w:type="page"/>
      </w:r>
      <w:bookmarkStart w:id="0" w:name="_Toc430338601"/>
      <w:bookmarkStart w:id="1" w:name="_Toc430611433"/>
      <w:bookmarkStart w:id="2" w:name="_Toc430941272"/>
      <w:bookmarkStart w:id="3" w:name="_Toc432667465"/>
      <w:bookmarkStart w:id="4" w:name="_Toc432667908"/>
      <w:bookmarkStart w:id="5" w:name="_Toc497993141"/>
      <w:r w:rsidRPr="00347ABA">
        <w:lastRenderedPageBreak/>
        <w:t>Intellectual Property Rights</w:t>
      </w:r>
      <w:bookmarkEnd w:id="0"/>
      <w:bookmarkEnd w:id="1"/>
      <w:bookmarkEnd w:id="2"/>
      <w:bookmarkEnd w:id="3"/>
      <w:bookmarkEnd w:id="4"/>
      <w:bookmarkEnd w:id="5"/>
    </w:p>
    <w:p w14:paraId="46EEBE47" w14:textId="77777777" w:rsidR="00E45B5C" w:rsidRPr="00347ABA" w:rsidRDefault="00E45B5C" w:rsidP="00E45B5C">
      <w:bookmarkStart w:id="6" w:name="_Toc430338602"/>
      <w:r w:rsidRPr="00347ABA">
        <w:t xml:space="preserve">IPRs essential or potentially essential to the present document may have been declared to ETSI. The information pertaining to these essential IPRs, if any, is publicly available for </w:t>
      </w:r>
      <w:r w:rsidRPr="00347ABA">
        <w:rPr>
          <w:b/>
        </w:rPr>
        <w:t>ETSI members and non-members</w:t>
      </w:r>
      <w:r w:rsidRPr="00347ABA">
        <w:t xml:space="preserve">, and can be found in ETSI SR 000 314: </w:t>
      </w:r>
      <w:r w:rsidRPr="00347ABA">
        <w:rPr>
          <w:i/>
        </w:rPr>
        <w:t>"Intellectual Property Rights (IPRs); Essential, or potentially Essential, IPRs notified to ETSI in respect of ETSI standards"</w:t>
      </w:r>
      <w:r w:rsidRPr="00347ABA">
        <w:t>, which is available from the ETSI Secretariat. Latest updates are available on the ETSI Web server (</w:t>
      </w:r>
      <w:hyperlink r:id="rId13" w:history="1">
        <w:r w:rsidRPr="00347ABA">
          <w:rPr>
            <w:rStyle w:val="Hyperlink"/>
          </w:rPr>
          <w:t>http://ipr.etsi.org</w:t>
        </w:r>
      </w:hyperlink>
      <w:r w:rsidRPr="00347ABA">
        <w:t>).</w:t>
      </w:r>
    </w:p>
    <w:p w14:paraId="500680EF" w14:textId="77777777" w:rsidR="00A35FC7" w:rsidRPr="00347ABA" w:rsidRDefault="00A35FC7" w:rsidP="00A35FC7">
      <w:r w:rsidRPr="00347ABA">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48D342E" w14:textId="77777777" w:rsidR="004E7448" w:rsidRPr="00347ABA" w:rsidRDefault="004E7448" w:rsidP="00A07956">
      <w:pPr>
        <w:pStyle w:val="Heading1"/>
      </w:pPr>
      <w:bookmarkStart w:id="7" w:name="_Toc430611434"/>
      <w:bookmarkStart w:id="8" w:name="_Toc430941273"/>
      <w:bookmarkStart w:id="9" w:name="_Toc432667466"/>
      <w:bookmarkStart w:id="10" w:name="_Toc432667909"/>
      <w:bookmarkStart w:id="11" w:name="_Toc497993142"/>
      <w:r w:rsidRPr="00347ABA">
        <w:t>Foreword</w:t>
      </w:r>
      <w:bookmarkEnd w:id="6"/>
      <w:bookmarkEnd w:id="7"/>
      <w:bookmarkEnd w:id="8"/>
      <w:bookmarkEnd w:id="9"/>
      <w:bookmarkEnd w:id="10"/>
      <w:bookmarkEnd w:id="11"/>
    </w:p>
    <w:p w14:paraId="58179D01" w14:textId="77777777" w:rsidR="00E45B5C" w:rsidRPr="00347ABA" w:rsidRDefault="00E45B5C" w:rsidP="00E45B5C">
      <w:r w:rsidRPr="00347ABA">
        <w:t>This Technical Specification (TS) has been produced by ETSI Technical Committee Core Network and Interoperability Testing (INT).</w:t>
      </w:r>
    </w:p>
    <w:p w14:paraId="1CEF1678" w14:textId="77777777" w:rsidR="004E7448" w:rsidRPr="00347ABA" w:rsidRDefault="004E7448" w:rsidP="004E7448">
      <w:pPr>
        <w:keepNext/>
      </w:pPr>
      <w:r w:rsidRPr="00347ABA">
        <w:t xml:space="preserve">The present document is part 1 of a multi-part deliverable covering the </w:t>
      </w:r>
      <w:r w:rsidRPr="00347ABA">
        <w:rPr>
          <w:bCs/>
          <w:lang w:eastAsia="en-GB"/>
        </w:rPr>
        <w:t xml:space="preserve">test specifications for the </w:t>
      </w:r>
      <w:r w:rsidR="00521748">
        <w:rPr>
          <w:bCs/>
          <w:lang w:eastAsia="en-GB"/>
        </w:rPr>
        <w:t>S1AP</w:t>
      </w:r>
      <w:r w:rsidR="00462947" w:rsidRPr="00347ABA">
        <w:rPr>
          <w:bCs/>
          <w:lang w:eastAsia="en-GB"/>
        </w:rPr>
        <w:t xml:space="preserve"> protocol on the </w:t>
      </w:r>
      <w:r w:rsidR="00521748">
        <w:rPr>
          <w:bCs/>
          <w:lang w:eastAsia="en-GB"/>
        </w:rPr>
        <w:t>S1-MME</w:t>
      </w:r>
      <w:r w:rsidR="00462947" w:rsidRPr="00347ABA">
        <w:rPr>
          <w:bCs/>
          <w:lang w:eastAsia="en-GB"/>
        </w:rPr>
        <w:t xml:space="preserve"> interface</w:t>
      </w:r>
      <w:r w:rsidRPr="00347ABA">
        <w:t>, as identified below:</w:t>
      </w:r>
    </w:p>
    <w:p w14:paraId="1B3DAAAD" w14:textId="77777777" w:rsidR="004E7448" w:rsidRPr="00347ABA" w:rsidRDefault="004E7448" w:rsidP="004E7448">
      <w:pPr>
        <w:pStyle w:val="NO"/>
        <w:rPr>
          <w:b/>
        </w:rPr>
      </w:pPr>
      <w:r w:rsidRPr="00347ABA">
        <w:rPr>
          <w:b/>
        </w:rPr>
        <w:t>Part 1:</w:t>
      </w:r>
      <w:r w:rsidRPr="00347ABA">
        <w:rPr>
          <w:b/>
        </w:rPr>
        <w:tab/>
        <w:t>"Protocol Implementation Conformance Statement (PICS)";</w:t>
      </w:r>
    </w:p>
    <w:p w14:paraId="27C9615A" w14:textId="77777777" w:rsidR="004E7448" w:rsidRPr="00347ABA" w:rsidRDefault="00A35FC7" w:rsidP="004E7448">
      <w:pPr>
        <w:pStyle w:val="NO"/>
      </w:pPr>
      <w:r w:rsidRPr="00347ABA">
        <w:t>Part 2:</w:t>
      </w:r>
      <w:r w:rsidRPr="00347ABA">
        <w:tab/>
        <w:t>"Test Suite Structure</w:t>
      </w:r>
      <w:r w:rsidR="004E7448" w:rsidRPr="00347ABA">
        <w:t xml:space="preserve"> and Test Purposes (</w:t>
      </w:r>
      <w:r w:rsidRPr="00347ABA">
        <w:t>TSS&amp;</w:t>
      </w:r>
      <w:r w:rsidR="004E7448" w:rsidRPr="00347ABA">
        <w:t>TP)";</w:t>
      </w:r>
    </w:p>
    <w:p w14:paraId="73A87D81" w14:textId="77777777" w:rsidR="004E7448" w:rsidRPr="00347ABA" w:rsidRDefault="004E7448" w:rsidP="004E7448">
      <w:pPr>
        <w:pStyle w:val="NO"/>
      </w:pPr>
      <w:r w:rsidRPr="00347ABA">
        <w:t>Part 3:</w:t>
      </w:r>
      <w:r w:rsidRPr="00347ABA">
        <w:tab/>
        <w:t xml:space="preserve">"Abstract Test Suite (ATS) and Protocol Implementation eXtra Information for Testing (PIXIT) </w:t>
      </w:r>
      <w:r w:rsidR="001B0AC7" w:rsidRPr="00347ABA">
        <w:t>pro forma</w:t>
      </w:r>
      <w:r w:rsidRPr="00347ABA">
        <w:t xml:space="preserve"> specification".</w:t>
      </w:r>
    </w:p>
    <w:p w14:paraId="21E3A677" w14:textId="77777777" w:rsidR="00E45B5C" w:rsidRPr="00347ABA" w:rsidRDefault="00E45B5C" w:rsidP="00E45B5C">
      <w:pPr>
        <w:pStyle w:val="Heading1"/>
        <w:rPr>
          <w:b/>
        </w:rPr>
      </w:pPr>
      <w:bookmarkStart w:id="12" w:name="_Toc390770820"/>
      <w:bookmarkStart w:id="13" w:name="_Toc432667467"/>
      <w:bookmarkStart w:id="14" w:name="_Toc432667910"/>
      <w:bookmarkStart w:id="15" w:name="_Toc497993143"/>
      <w:bookmarkStart w:id="16" w:name="_Toc430338604"/>
      <w:bookmarkStart w:id="17" w:name="_Toc430611436"/>
      <w:bookmarkStart w:id="18" w:name="_Toc430941275"/>
      <w:r w:rsidRPr="00347ABA">
        <w:t>Modal verbs terminology</w:t>
      </w:r>
      <w:bookmarkEnd w:id="12"/>
      <w:bookmarkEnd w:id="13"/>
      <w:bookmarkEnd w:id="14"/>
      <w:bookmarkEnd w:id="15"/>
    </w:p>
    <w:p w14:paraId="3575EC96" w14:textId="77777777" w:rsidR="00E45B5C" w:rsidRPr="00347ABA" w:rsidRDefault="00E45B5C" w:rsidP="00E45B5C">
      <w:r w:rsidRPr="00347ABA">
        <w:t>In the present document "</w:t>
      </w:r>
      <w:r w:rsidRPr="00347ABA">
        <w:rPr>
          <w:b/>
          <w:bCs/>
        </w:rPr>
        <w:t>shall</w:t>
      </w:r>
      <w:r w:rsidRPr="00347ABA">
        <w:t>", "</w:t>
      </w:r>
      <w:r w:rsidRPr="00347ABA">
        <w:rPr>
          <w:b/>
          <w:bCs/>
        </w:rPr>
        <w:t>shall not</w:t>
      </w:r>
      <w:r w:rsidRPr="00347ABA">
        <w:t>", "</w:t>
      </w:r>
      <w:r w:rsidRPr="00347ABA">
        <w:rPr>
          <w:b/>
          <w:bCs/>
        </w:rPr>
        <w:t>should</w:t>
      </w:r>
      <w:r w:rsidRPr="00347ABA">
        <w:t>", "</w:t>
      </w:r>
      <w:r w:rsidRPr="00347ABA">
        <w:rPr>
          <w:b/>
          <w:bCs/>
        </w:rPr>
        <w:t>should not</w:t>
      </w:r>
      <w:r w:rsidRPr="00347ABA">
        <w:t>", "</w:t>
      </w:r>
      <w:r w:rsidRPr="00347ABA">
        <w:rPr>
          <w:b/>
          <w:bCs/>
        </w:rPr>
        <w:t>may</w:t>
      </w:r>
      <w:r w:rsidRPr="00347ABA">
        <w:t>", "</w:t>
      </w:r>
      <w:r w:rsidRPr="00347ABA">
        <w:rPr>
          <w:b/>
          <w:bCs/>
        </w:rPr>
        <w:t>need not</w:t>
      </w:r>
      <w:r w:rsidRPr="00347ABA">
        <w:t>", "</w:t>
      </w:r>
      <w:r w:rsidRPr="00347ABA">
        <w:rPr>
          <w:b/>
          <w:bCs/>
        </w:rPr>
        <w:t>will</w:t>
      </w:r>
      <w:r w:rsidRPr="00347ABA">
        <w:rPr>
          <w:bCs/>
        </w:rPr>
        <w:t>"</w:t>
      </w:r>
      <w:r w:rsidRPr="00347ABA">
        <w:t xml:space="preserve">, </w:t>
      </w:r>
      <w:r w:rsidRPr="00347ABA">
        <w:rPr>
          <w:bCs/>
        </w:rPr>
        <w:t>"</w:t>
      </w:r>
      <w:r w:rsidRPr="00347ABA">
        <w:rPr>
          <w:b/>
          <w:bCs/>
        </w:rPr>
        <w:t>will not</w:t>
      </w:r>
      <w:r w:rsidRPr="00347ABA">
        <w:rPr>
          <w:bCs/>
        </w:rPr>
        <w:t>"</w:t>
      </w:r>
      <w:r w:rsidRPr="00347ABA">
        <w:t>, "</w:t>
      </w:r>
      <w:r w:rsidRPr="00347ABA">
        <w:rPr>
          <w:b/>
          <w:bCs/>
        </w:rPr>
        <w:t>can</w:t>
      </w:r>
      <w:r w:rsidRPr="00347ABA">
        <w:t>" and "</w:t>
      </w:r>
      <w:r w:rsidRPr="00347ABA">
        <w:rPr>
          <w:b/>
          <w:bCs/>
        </w:rPr>
        <w:t>cannot</w:t>
      </w:r>
      <w:r w:rsidRPr="00347ABA">
        <w:t xml:space="preserve">" are to be interpreted as described in clause 3.2 of the </w:t>
      </w:r>
      <w:hyperlink r:id="rId14" w:history="1">
        <w:r w:rsidRPr="00347ABA">
          <w:rPr>
            <w:rStyle w:val="Hyperlink"/>
          </w:rPr>
          <w:t>ETSI Drafting Rules</w:t>
        </w:r>
      </w:hyperlink>
      <w:r w:rsidRPr="00347ABA">
        <w:t xml:space="preserve"> (Verbal forms for the expression of provisions).</w:t>
      </w:r>
    </w:p>
    <w:p w14:paraId="080209AB" w14:textId="77777777" w:rsidR="00E45B5C" w:rsidRPr="00347ABA" w:rsidRDefault="00E45B5C" w:rsidP="00E45B5C">
      <w:r w:rsidRPr="00347ABA">
        <w:t>"</w:t>
      </w:r>
      <w:r w:rsidRPr="00347ABA">
        <w:rPr>
          <w:b/>
          <w:bCs/>
        </w:rPr>
        <w:t>must</w:t>
      </w:r>
      <w:r w:rsidRPr="00347ABA">
        <w:t>" and "</w:t>
      </w:r>
      <w:r w:rsidRPr="00347ABA">
        <w:rPr>
          <w:b/>
          <w:bCs/>
        </w:rPr>
        <w:t>must not</w:t>
      </w:r>
      <w:r w:rsidRPr="00347ABA">
        <w:t xml:space="preserve">" are </w:t>
      </w:r>
      <w:r w:rsidRPr="00347ABA">
        <w:rPr>
          <w:b/>
          <w:bCs/>
        </w:rPr>
        <w:t>NOT</w:t>
      </w:r>
      <w:r w:rsidRPr="00347ABA">
        <w:t xml:space="preserve"> allowed in ETSI deliverables except when used in direct citation.</w:t>
      </w:r>
    </w:p>
    <w:p w14:paraId="51398A0F" w14:textId="77777777" w:rsidR="004E7448" w:rsidRPr="00347ABA" w:rsidRDefault="004E7448" w:rsidP="00A07956">
      <w:pPr>
        <w:pStyle w:val="Heading1"/>
      </w:pPr>
      <w:bookmarkStart w:id="19" w:name="_Toc432667468"/>
      <w:bookmarkStart w:id="20" w:name="_Toc432667911"/>
      <w:bookmarkStart w:id="21" w:name="_Toc497993144"/>
      <w:r w:rsidRPr="00347ABA">
        <w:t>Introduction</w:t>
      </w:r>
      <w:bookmarkEnd w:id="16"/>
      <w:bookmarkEnd w:id="17"/>
      <w:bookmarkEnd w:id="18"/>
      <w:bookmarkEnd w:id="19"/>
      <w:bookmarkEnd w:id="20"/>
      <w:bookmarkEnd w:id="21"/>
    </w:p>
    <w:p w14:paraId="27725058" w14:textId="77777777" w:rsidR="004E7448" w:rsidRPr="00347ABA" w:rsidRDefault="004E7448" w:rsidP="004E7448">
      <w:r w:rsidRPr="00347ABA">
        <w:t>To evaluate protocol conformance of a particular implementation, it is necessary to have a statement of which capabilities and options have been implemented for a telecommunication specification. Such a statement is called a Protocol Implementation Conformance Statement (PICS).</w:t>
      </w:r>
    </w:p>
    <w:p w14:paraId="67811336" w14:textId="77777777" w:rsidR="004E7448" w:rsidRPr="00347ABA" w:rsidRDefault="00D626BF" w:rsidP="00A07956">
      <w:pPr>
        <w:pStyle w:val="Heading1"/>
      </w:pPr>
      <w:r w:rsidRPr="00347ABA">
        <w:br w:type="page"/>
      </w:r>
      <w:bookmarkStart w:id="22" w:name="_Toc430338605"/>
      <w:bookmarkStart w:id="23" w:name="_Toc430611437"/>
      <w:bookmarkStart w:id="24" w:name="_Toc430941276"/>
      <w:bookmarkStart w:id="25" w:name="_Toc432667469"/>
      <w:bookmarkStart w:id="26" w:name="_Toc432667912"/>
      <w:bookmarkStart w:id="27" w:name="_Toc497993145"/>
      <w:r w:rsidR="004E7448" w:rsidRPr="00347ABA">
        <w:lastRenderedPageBreak/>
        <w:t>1</w:t>
      </w:r>
      <w:r w:rsidR="004E7448" w:rsidRPr="00347ABA">
        <w:tab/>
        <w:t>Scope</w:t>
      </w:r>
      <w:bookmarkEnd w:id="22"/>
      <w:bookmarkEnd w:id="23"/>
      <w:bookmarkEnd w:id="24"/>
      <w:bookmarkEnd w:id="25"/>
      <w:bookmarkEnd w:id="26"/>
      <w:bookmarkEnd w:id="27"/>
    </w:p>
    <w:p w14:paraId="5DCAF740" w14:textId="77777777" w:rsidR="004E7448" w:rsidRPr="00347ABA" w:rsidRDefault="004E7448" w:rsidP="004E7448">
      <w:r w:rsidRPr="00347ABA">
        <w:t xml:space="preserve">The present document provides the Protocol Implementation Conformance Statement (PICS) </w:t>
      </w:r>
      <w:r w:rsidR="001B0AC7" w:rsidRPr="00347ABA">
        <w:t>pro forma</w:t>
      </w:r>
      <w:r w:rsidRPr="00347ABA">
        <w:t xml:space="preserve"> for the </w:t>
      </w:r>
      <w:r w:rsidR="00AA3EE4">
        <w:rPr>
          <w:bCs/>
          <w:lang w:eastAsia="en-GB"/>
        </w:rPr>
        <w:t>test specification</w:t>
      </w:r>
      <w:r w:rsidRPr="00347ABA">
        <w:rPr>
          <w:bCs/>
          <w:lang w:eastAsia="en-GB"/>
        </w:rPr>
        <w:t xml:space="preserve"> </w:t>
      </w:r>
      <w:r w:rsidR="00AA3EE4">
        <w:rPr>
          <w:bCs/>
          <w:lang w:eastAsia="en-GB"/>
        </w:rPr>
        <w:t xml:space="preserve">for the </w:t>
      </w:r>
      <w:r w:rsidR="00B50B1C">
        <w:rPr>
          <w:bCs/>
          <w:lang w:eastAsia="en-GB"/>
        </w:rPr>
        <w:t>NAS</w:t>
      </w:r>
      <w:r w:rsidR="00AA3EE4">
        <w:rPr>
          <w:bCs/>
          <w:lang w:eastAsia="en-GB"/>
        </w:rPr>
        <w:t xml:space="preserve"> protocol on the S1-MME interface </w:t>
      </w:r>
      <w:r w:rsidR="00AA3EE4">
        <w:t xml:space="preserve">as specified in </w:t>
      </w:r>
      <w:r w:rsidR="00B50B1C" w:rsidRPr="00FE0E02">
        <w:t>ETSI TS 1</w:t>
      </w:r>
      <w:r w:rsidR="00B50B1C">
        <w:t>24</w:t>
      </w:r>
      <w:r w:rsidR="00B50B1C" w:rsidRPr="00FE0E02">
        <w:t> </w:t>
      </w:r>
      <w:r w:rsidR="00B50B1C">
        <w:t>301</w:t>
      </w:r>
      <w:r w:rsidR="00B50B1C" w:rsidRPr="00FE0E02">
        <w:t> [</w:t>
      </w:r>
      <w:r w:rsidR="00B50B1C" w:rsidRPr="00B50B1C">
        <w:fldChar w:fldCharType="begin"/>
      </w:r>
      <w:r w:rsidR="00B50B1C" w:rsidRPr="00B50B1C">
        <w:instrText xml:space="preserve">REF REF_TS124301 \h  \* MERGEFORMAT </w:instrText>
      </w:r>
      <w:r w:rsidR="00B50B1C" w:rsidRPr="00B50B1C">
        <w:fldChar w:fldCharType="separate"/>
      </w:r>
      <w:r w:rsidR="00B50B1C" w:rsidRPr="00B50B1C">
        <w:rPr>
          <w:bCs/>
          <w:lang w:val="en-US"/>
        </w:rPr>
        <w:t>1</w:t>
      </w:r>
      <w:r w:rsidR="00B50B1C" w:rsidRPr="00B50B1C">
        <w:fldChar w:fldCharType="end"/>
      </w:r>
      <w:r w:rsidR="00B50B1C" w:rsidRPr="00FE0E02">
        <w:t>]</w:t>
      </w:r>
      <w:r w:rsidR="00B50B1C">
        <w:t xml:space="preserve"> </w:t>
      </w:r>
      <w:r w:rsidRPr="00347ABA">
        <w:t>in compliance with the relevant requirements and in accordance with the relevant guidance given in ISO/IEC 9646-7 [</w:t>
      </w:r>
      <w:r w:rsidR="005A60E0" w:rsidRPr="00347ABA">
        <w:rPr>
          <w:color w:val="0000FF"/>
        </w:rPr>
        <w:fldChar w:fldCharType="begin"/>
      </w:r>
      <w:r w:rsidR="005A60E0" w:rsidRPr="00347ABA">
        <w:rPr>
          <w:color w:val="0000FF"/>
        </w:rPr>
        <w:instrText xml:space="preserve"> REF REF_ISOIEC9646_7 \h </w:instrText>
      </w:r>
      <w:r w:rsidR="005A60E0" w:rsidRPr="00347ABA">
        <w:rPr>
          <w:color w:val="0000FF"/>
        </w:rPr>
      </w:r>
      <w:r w:rsidR="005A60E0" w:rsidRPr="00347ABA">
        <w:rPr>
          <w:color w:val="0000FF"/>
        </w:rPr>
        <w:fldChar w:fldCharType="separate"/>
      </w:r>
      <w:r w:rsidR="00B50B1C">
        <w:rPr>
          <w:noProof/>
        </w:rPr>
        <w:t>3</w:t>
      </w:r>
      <w:r w:rsidR="005A60E0" w:rsidRPr="00347ABA">
        <w:rPr>
          <w:color w:val="0000FF"/>
        </w:rPr>
        <w:fldChar w:fldCharType="end"/>
      </w:r>
      <w:r w:rsidRPr="00347ABA">
        <w:t xml:space="preserve">] and </w:t>
      </w:r>
      <w:r w:rsidR="00B80DB0" w:rsidRPr="00347ABA">
        <w:t>ETSI ETS</w:t>
      </w:r>
      <w:r w:rsidR="00B50B1C">
        <w:t> </w:t>
      </w:r>
      <w:r w:rsidRPr="00347ABA">
        <w:t>300</w:t>
      </w:r>
      <w:r w:rsidR="00B50B1C">
        <w:t> </w:t>
      </w:r>
      <w:r w:rsidRPr="00347ABA">
        <w:t>406</w:t>
      </w:r>
      <w:r w:rsidR="00CA4715" w:rsidRPr="00347ABA">
        <w:t xml:space="preserve"> [</w:t>
      </w:r>
      <w:r w:rsidR="00CA4715" w:rsidRPr="00347ABA">
        <w:rPr>
          <w:color w:val="0000FF"/>
        </w:rPr>
        <w:fldChar w:fldCharType="begin"/>
      </w:r>
      <w:r w:rsidR="00CA4715" w:rsidRPr="00347ABA">
        <w:rPr>
          <w:color w:val="0000FF"/>
        </w:rPr>
        <w:instrText xml:space="preserve">REF REF_ETS300406 \h </w:instrText>
      </w:r>
      <w:r w:rsidR="00CA4715" w:rsidRPr="00347ABA">
        <w:rPr>
          <w:color w:val="0000FF"/>
        </w:rPr>
      </w:r>
      <w:r w:rsidR="00CA4715" w:rsidRPr="00347ABA">
        <w:rPr>
          <w:color w:val="0000FF"/>
        </w:rPr>
        <w:fldChar w:fldCharType="separate"/>
      </w:r>
      <w:r w:rsidR="00B50B1C">
        <w:rPr>
          <w:noProof/>
        </w:rPr>
        <w:t>4</w:t>
      </w:r>
      <w:r w:rsidR="00CA4715" w:rsidRPr="00347ABA">
        <w:rPr>
          <w:color w:val="0000FF"/>
        </w:rPr>
        <w:fldChar w:fldCharType="end"/>
      </w:r>
      <w:r w:rsidR="00CA4715" w:rsidRPr="00347ABA">
        <w:t>]</w:t>
      </w:r>
      <w:r w:rsidRPr="00347ABA">
        <w:t>.</w:t>
      </w:r>
    </w:p>
    <w:p w14:paraId="4E7C3D06" w14:textId="77777777" w:rsidR="004E7448" w:rsidRPr="00347ABA" w:rsidRDefault="004E7448" w:rsidP="004E7448">
      <w:r w:rsidRPr="00347ABA">
        <w:t xml:space="preserve">The supplier of a protocol implementation which is claimed to conform to </w:t>
      </w:r>
      <w:r w:rsidR="00B50B1C" w:rsidRPr="00FE0E02">
        <w:t>ETSI TS 1</w:t>
      </w:r>
      <w:r w:rsidR="00B50B1C">
        <w:t>24</w:t>
      </w:r>
      <w:r w:rsidR="00B50B1C" w:rsidRPr="00FE0E02">
        <w:t> </w:t>
      </w:r>
      <w:r w:rsidR="00B50B1C">
        <w:t>301</w:t>
      </w:r>
      <w:r w:rsidR="00B50B1C" w:rsidRPr="00FE0E02">
        <w:t> [</w:t>
      </w:r>
      <w:r w:rsidR="00B50B1C" w:rsidRPr="00B50B1C">
        <w:fldChar w:fldCharType="begin"/>
      </w:r>
      <w:r w:rsidR="00B50B1C" w:rsidRPr="00B50B1C">
        <w:instrText xml:space="preserve">REF REF_TS124301 \h  \* MERGEFORMAT </w:instrText>
      </w:r>
      <w:r w:rsidR="00B50B1C" w:rsidRPr="00B50B1C">
        <w:fldChar w:fldCharType="separate"/>
      </w:r>
      <w:r w:rsidR="00B50B1C" w:rsidRPr="00B50B1C">
        <w:rPr>
          <w:bCs/>
          <w:lang w:val="en-US"/>
        </w:rPr>
        <w:t>1</w:t>
      </w:r>
      <w:r w:rsidR="00B50B1C" w:rsidRPr="00B50B1C">
        <w:fldChar w:fldCharType="end"/>
      </w:r>
      <w:r w:rsidR="00B50B1C" w:rsidRPr="00FE0E02">
        <w:t>]</w:t>
      </w:r>
      <w:r w:rsidR="00B50B1C">
        <w:t xml:space="preserve"> </w:t>
      </w:r>
      <w:r w:rsidRPr="00347ABA">
        <w:t xml:space="preserve">is required to complete a copy of the PICS </w:t>
      </w:r>
      <w:r w:rsidR="001B0AC7" w:rsidRPr="00347ABA">
        <w:t>pro forma</w:t>
      </w:r>
      <w:r w:rsidRPr="00347ABA">
        <w:t xml:space="preserve"> provided in annex A of the present document and is required to provide the information necessary to identify both the supplier and the implementation.</w:t>
      </w:r>
    </w:p>
    <w:p w14:paraId="0F3DE2CE" w14:textId="77777777" w:rsidR="004E7448" w:rsidRPr="00347ABA" w:rsidRDefault="004E7448" w:rsidP="00A07956">
      <w:pPr>
        <w:pStyle w:val="Heading1"/>
      </w:pPr>
      <w:bookmarkStart w:id="28" w:name="_Toc430338606"/>
      <w:bookmarkStart w:id="29" w:name="_Toc430611438"/>
      <w:bookmarkStart w:id="30" w:name="_Toc430941277"/>
      <w:bookmarkStart w:id="31" w:name="_Toc432667470"/>
      <w:bookmarkStart w:id="32" w:name="_Toc432667913"/>
      <w:bookmarkStart w:id="33" w:name="_Toc497993146"/>
      <w:r w:rsidRPr="00347ABA">
        <w:t>2</w:t>
      </w:r>
      <w:r w:rsidRPr="00347ABA">
        <w:tab/>
        <w:t>References</w:t>
      </w:r>
      <w:bookmarkEnd w:id="28"/>
      <w:bookmarkEnd w:id="29"/>
      <w:bookmarkEnd w:id="30"/>
      <w:bookmarkEnd w:id="31"/>
      <w:bookmarkEnd w:id="32"/>
      <w:bookmarkEnd w:id="33"/>
    </w:p>
    <w:p w14:paraId="5432A139" w14:textId="77777777" w:rsidR="00401D68" w:rsidRPr="00347ABA" w:rsidRDefault="00401D68" w:rsidP="00A07956">
      <w:pPr>
        <w:pStyle w:val="Heading2"/>
      </w:pPr>
      <w:bookmarkStart w:id="34" w:name="_Toc430338607"/>
      <w:bookmarkStart w:id="35" w:name="_Toc430611439"/>
      <w:bookmarkStart w:id="36" w:name="_Toc430941278"/>
      <w:bookmarkStart w:id="37" w:name="_Toc432667471"/>
      <w:bookmarkStart w:id="38" w:name="_Toc432667914"/>
      <w:bookmarkStart w:id="39" w:name="_Toc497993147"/>
      <w:r w:rsidRPr="00347ABA">
        <w:t>2.1</w:t>
      </w:r>
      <w:r w:rsidRPr="00347ABA">
        <w:tab/>
        <w:t>Normative references</w:t>
      </w:r>
      <w:bookmarkEnd w:id="34"/>
      <w:bookmarkEnd w:id="35"/>
      <w:bookmarkEnd w:id="36"/>
      <w:bookmarkEnd w:id="37"/>
      <w:bookmarkEnd w:id="38"/>
      <w:bookmarkEnd w:id="39"/>
    </w:p>
    <w:p w14:paraId="355FDDE0" w14:textId="77777777" w:rsidR="00A35FC7" w:rsidRPr="00347ABA" w:rsidRDefault="00A35FC7" w:rsidP="00A35FC7">
      <w:r w:rsidRPr="00347ABA">
        <w:t>References are either specific (identified by date of publication and/or edition number or version number) or non</w:t>
      </w:r>
      <w:r w:rsidRPr="00347ABA">
        <w:noBreakHyphen/>
        <w:t>specific. For specific references, only the cited version applies. For non-specific references, the latest version of the reference document (including any amendments) applies.</w:t>
      </w:r>
    </w:p>
    <w:p w14:paraId="39CFAFDE" w14:textId="77777777" w:rsidR="00A35FC7" w:rsidRPr="00347ABA" w:rsidRDefault="00A35FC7" w:rsidP="00A35FC7">
      <w:r w:rsidRPr="00347ABA">
        <w:t xml:space="preserve">Referenced documents which are not found to be publicly available in the expected location might be found at </w:t>
      </w:r>
      <w:hyperlink r:id="rId15" w:history="1">
        <w:r w:rsidRPr="00347ABA">
          <w:rPr>
            <w:rStyle w:val="Hyperlink"/>
          </w:rPr>
          <w:t>http://docbox.etsi.org/Reference</w:t>
        </w:r>
      </w:hyperlink>
      <w:r w:rsidRPr="00347ABA">
        <w:t>.</w:t>
      </w:r>
    </w:p>
    <w:p w14:paraId="6F9ABB27" w14:textId="77777777" w:rsidR="00A35FC7" w:rsidRPr="00347ABA" w:rsidRDefault="00A35FC7" w:rsidP="00A35FC7">
      <w:pPr>
        <w:pStyle w:val="NO"/>
      </w:pPr>
      <w:r w:rsidRPr="00347ABA">
        <w:t>NOTE:</w:t>
      </w:r>
      <w:r w:rsidRPr="00347ABA">
        <w:tab/>
        <w:t>While any hyperlinks included in this clause were valid at the time of publication, ETSI cannot guarantee their long term validity.</w:t>
      </w:r>
    </w:p>
    <w:p w14:paraId="1E0AA967" w14:textId="77777777" w:rsidR="00A35FC7" w:rsidRPr="00347ABA" w:rsidRDefault="00A35FC7" w:rsidP="00A35FC7">
      <w:pPr>
        <w:rPr>
          <w:lang w:eastAsia="en-GB"/>
        </w:rPr>
      </w:pPr>
      <w:r w:rsidRPr="00347ABA">
        <w:rPr>
          <w:lang w:eastAsia="en-GB"/>
        </w:rPr>
        <w:t>The following referenced documents are necessary for the application of the present document.</w:t>
      </w:r>
    </w:p>
    <w:p w14:paraId="1A118CFE" w14:textId="77777777" w:rsidR="00B50B1C" w:rsidRDefault="00B50B1C" w:rsidP="00B50B1C">
      <w:pPr>
        <w:pStyle w:val="EX"/>
      </w:pPr>
      <w:r>
        <w:t>[</w:t>
      </w:r>
      <w:bookmarkStart w:id="40" w:name="REF_TS136413"/>
      <w:bookmarkStart w:id="41" w:name="REF_TS132260"/>
      <w:bookmarkStart w:id="42" w:name="REF_TS124301"/>
      <w:r>
        <w:fldChar w:fldCharType="begin"/>
      </w:r>
      <w:r>
        <w:instrText>SEQ REF</w:instrText>
      </w:r>
      <w:r>
        <w:fldChar w:fldCharType="separate"/>
      </w:r>
      <w:r>
        <w:rPr>
          <w:noProof/>
        </w:rPr>
        <w:t>1</w:t>
      </w:r>
      <w:r>
        <w:fldChar w:fldCharType="end"/>
      </w:r>
      <w:bookmarkEnd w:id="40"/>
      <w:bookmarkEnd w:id="41"/>
      <w:bookmarkEnd w:id="42"/>
      <w:r>
        <w:t>]</w:t>
      </w:r>
      <w:r>
        <w:tab/>
        <w:t>ETSI TS 124 301 (V13.8.0): "</w:t>
      </w:r>
      <w:r w:rsidRPr="001632ED">
        <w:t>Universal Mobile Telecommunications System (UMTS);</w:t>
      </w:r>
      <w:r>
        <w:t xml:space="preserve"> LTE; </w:t>
      </w:r>
      <w:r w:rsidRPr="00CB030D">
        <w:t>Non-Access-Stratum (NAS) protocol for Evolved Packet System (EPS); Stage 3</w:t>
      </w:r>
      <w:r>
        <w:t xml:space="preserve"> (3GPP TS 24.301 version 13.8.0 Release 13)".</w:t>
      </w:r>
    </w:p>
    <w:p w14:paraId="2E5AA512" w14:textId="77777777" w:rsidR="004E7448" w:rsidRPr="00347ABA" w:rsidRDefault="002629F2" w:rsidP="00B50B1C">
      <w:pPr>
        <w:pStyle w:val="EX"/>
      </w:pPr>
      <w:r w:rsidRPr="00347ABA">
        <w:t>[</w:t>
      </w:r>
      <w:bookmarkStart w:id="43" w:name="REF_ISOIEC9646_1"/>
      <w:r w:rsidRPr="00347ABA">
        <w:fldChar w:fldCharType="begin"/>
      </w:r>
      <w:r w:rsidRPr="00347ABA">
        <w:instrText>SEQ REF</w:instrText>
      </w:r>
      <w:r w:rsidRPr="00347ABA">
        <w:fldChar w:fldCharType="separate"/>
      </w:r>
      <w:r w:rsidR="00AA3EE4">
        <w:rPr>
          <w:noProof/>
        </w:rPr>
        <w:t>2</w:t>
      </w:r>
      <w:r w:rsidRPr="00347ABA">
        <w:fldChar w:fldCharType="end"/>
      </w:r>
      <w:bookmarkEnd w:id="43"/>
      <w:r w:rsidRPr="00347ABA">
        <w:t>]</w:t>
      </w:r>
      <w:r w:rsidRPr="00347ABA">
        <w:tab/>
        <w:t>ISO/IEC 9646-1: "Information technology - Open Systems Interconnection - Conformance testing methodology and framework - Part 1: General concepts".</w:t>
      </w:r>
    </w:p>
    <w:p w14:paraId="667B713D" w14:textId="77777777" w:rsidR="004E7448" w:rsidRPr="00347ABA" w:rsidRDefault="002629F2" w:rsidP="002629F2">
      <w:pPr>
        <w:pStyle w:val="EX"/>
      </w:pPr>
      <w:r w:rsidRPr="00347ABA">
        <w:t>[</w:t>
      </w:r>
      <w:bookmarkStart w:id="44" w:name="REF_ISOIEC9646_7"/>
      <w:r w:rsidRPr="00347ABA">
        <w:fldChar w:fldCharType="begin"/>
      </w:r>
      <w:r w:rsidRPr="00347ABA">
        <w:instrText>SEQ REF</w:instrText>
      </w:r>
      <w:r w:rsidRPr="00347ABA">
        <w:fldChar w:fldCharType="separate"/>
      </w:r>
      <w:r w:rsidR="00AA3EE4">
        <w:rPr>
          <w:noProof/>
        </w:rPr>
        <w:t>3</w:t>
      </w:r>
      <w:r w:rsidRPr="00347ABA">
        <w:fldChar w:fldCharType="end"/>
      </w:r>
      <w:bookmarkEnd w:id="44"/>
      <w:r w:rsidRPr="00347ABA">
        <w:t>]</w:t>
      </w:r>
      <w:r w:rsidRPr="00347ABA">
        <w:tab/>
        <w:t>ISO/IEC 9646-7: "Information technology - Open Systems Interconnection - Conformance testing methodology and framework - Part 7: Implementation Conformance Statements".</w:t>
      </w:r>
    </w:p>
    <w:p w14:paraId="28B418DD" w14:textId="77777777" w:rsidR="004E7448" w:rsidRPr="00347ABA" w:rsidRDefault="002629F2" w:rsidP="002629F2">
      <w:pPr>
        <w:pStyle w:val="EX"/>
      </w:pPr>
      <w:r w:rsidRPr="00347ABA">
        <w:t>[</w:t>
      </w:r>
      <w:bookmarkStart w:id="45" w:name="REF_ETS300406"/>
      <w:r w:rsidRPr="00347ABA">
        <w:fldChar w:fldCharType="begin"/>
      </w:r>
      <w:r w:rsidRPr="00347ABA">
        <w:instrText>SEQ REF</w:instrText>
      </w:r>
      <w:r w:rsidRPr="00347ABA">
        <w:fldChar w:fldCharType="separate"/>
      </w:r>
      <w:r w:rsidR="00AA3EE4">
        <w:rPr>
          <w:noProof/>
        </w:rPr>
        <w:t>4</w:t>
      </w:r>
      <w:r w:rsidRPr="00347ABA">
        <w:fldChar w:fldCharType="end"/>
      </w:r>
      <w:bookmarkEnd w:id="45"/>
      <w:r w:rsidRPr="00347ABA">
        <w:t>]</w:t>
      </w:r>
      <w:r w:rsidRPr="00347ABA">
        <w:tab/>
        <w:t>ETSI ETS 300 406: "Methods for testing and Specification (MTS); Protocol and profile conformance testing specifications; Standardization methodology".</w:t>
      </w:r>
    </w:p>
    <w:p w14:paraId="202A98C0" w14:textId="77777777" w:rsidR="00401D68" w:rsidRPr="00347ABA" w:rsidRDefault="00401D68" w:rsidP="00D04331">
      <w:pPr>
        <w:pStyle w:val="Heading2"/>
      </w:pPr>
      <w:bookmarkStart w:id="46" w:name="_Toc430338608"/>
      <w:bookmarkStart w:id="47" w:name="_Toc430611440"/>
      <w:bookmarkStart w:id="48" w:name="_Toc430941279"/>
      <w:bookmarkStart w:id="49" w:name="_Toc432667472"/>
      <w:bookmarkStart w:id="50" w:name="_Toc432667915"/>
      <w:bookmarkStart w:id="51" w:name="_Toc497993148"/>
      <w:r w:rsidRPr="00347ABA">
        <w:t>2.2</w:t>
      </w:r>
      <w:r w:rsidRPr="00347ABA">
        <w:tab/>
        <w:t>Informative references</w:t>
      </w:r>
      <w:bookmarkEnd w:id="46"/>
      <w:bookmarkEnd w:id="47"/>
      <w:bookmarkEnd w:id="48"/>
      <w:bookmarkEnd w:id="49"/>
      <w:bookmarkEnd w:id="50"/>
      <w:bookmarkEnd w:id="51"/>
    </w:p>
    <w:p w14:paraId="1D32B5A6" w14:textId="77777777" w:rsidR="00A35FC7" w:rsidRPr="00347ABA" w:rsidRDefault="00A35FC7" w:rsidP="00D04331">
      <w:pPr>
        <w:keepNext/>
      </w:pPr>
      <w:r w:rsidRPr="00347ABA">
        <w:t>References are either specific (identified by date of publication and/or edition number or version number) or non</w:t>
      </w:r>
      <w:r w:rsidRPr="00347ABA">
        <w:noBreakHyphen/>
        <w:t>specific. For specific references, only the cited version applies. For non-specific references, the latest version of the reference document (including any amendments) applies.</w:t>
      </w:r>
    </w:p>
    <w:p w14:paraId="3D6F681D" w14:textId="77777777" w:rsidR="00A35FC7" w:rsidRPr="00347ABA" w:rsidRDefault="00A35FC7" w:rsidP="00D04331">
      <w:pPr>
        <w:pStyle w:val="NO"/>
        <w:keepNext/>
      </w:pPr>
      <w:r w:rsidRPr="00347ABA">
        <w:t>NOTE:</w:t>
      </w:r>
      <w:r w:rsidRPr="00347ABA">
        <w:tab/>
        <w:t>While any hyperlinks included in this clause were valid at the time of publication, ETSI cannot guarantee their long term validity.</w:t>
      </w:r>
    </w:p>
    <w:p w14:paraId="75F9ECF6" w14:textId="77777777" w:rsidR="00A35FC7" w:rsidRPr="00347ABA" w:rsidRDefault="00A35FC7" w:rsidP="00D04331">
      <w:pPr>
        <w:keepNext/>
      </w:pPr>
      <w:r w:rsidRPr="00347ABA">
        <w:rPr>
          <w:lang w:eastAsia="en-GB"/>
        </w:rPr>
        <w:t xml:space="preserve">The following referenced documents are </w:t>
      </w:r>
      <w:r w:rsidRPr="00347ABA">
        <w:t>not necessary for the application of the present document but they assist the user with regard to a particular subject area</w:t>
      </w:r>
      <w:r w:rsidRPr="00347ABA">
        <w:rPr>
          <w:lang w:eastAsia="en-GB"/>
        </w:rPr>
        <w:t>.</w:t>
      </w:r>
    </w:p>
    <w:p w14:paraId="10047DB3" w14:textId="77777777" w:rsidR="004E7448" w:rsidRPr="00347ABA" w:rsidRDefault="004E7448" w:rsidP="004E7448">
      <w:pPr>
        <w:rPr>
          <w:color w:val="000000"/>
          <w:lang w:eastAsia="en-GB"/>
        </w:rPr>
      </w:pPr>
      <w:r w:rsidRPr="00347ABA">
        <w:rPr>
          <w:color w:val="000000"/>
          <w:lang w:eastAsia="en-GB"/>
        </w:rPr>
        <w:t>Not applicable.</w:t>
      </w:r>
    </w:p>
    <w:p w14:paraId="1756F7E6" w14:textId="77777777" w:rsidR="00BA20AE" w:rsidRPr="00347ABA" w:rsidRDefault="00BA20AE" w:rsidP="00A07956">
      <w:pPr>
        <w:pStyle w:val="Heading1"/>
      </w:pPr>
      <w:bookmarkStart w:id="52" w:name="_Toc430338609"/>
      <w:bookmarkStart w:id="53" w:name="_Toc430611441"/>
      <w:bookmarkStart w:id="54" w:name="_Toc430941280"/>
      <w:bookmarkStart w:id="55" w:name="_Toc432667473"/>
      <w:bookmarkStart w:id="56" w:name="_Toc432667916"/>
      <w:bookmarkStart w:id="57" w:name="_Toc497993149"/>
      <w:r w:rsidRPr="00347ABA">
        <w:t>3</w:t>
      </w:r>
      <w:r w:rsidRPr="00347ABA">
        <w:tab/>
        <w:t>Definitions and abbreviations</w:t>
      </w:r>
      <w:bookmarkEnd w:id="52"/>
      <w:bookmarkEnd w:id="53"/>
      <w:bookmarkEnd w:id="54"/>
      <w:bookmarkEnd w:id="55"/>
      <w:bookmarkEnd w:id="56"/>
      <w:bookmarkEnd w:id="57"/>
    </w:p>
    <w:p w14:paraId="7E70EB0C" w14:textId="77777777" w:rsidR="004E7448" w:rsidRPr="00347ABA" w:rsidRDefault="004E7448" w:rsidP="00A07956">
      <w:pPr>
        <w:pStyle w:val="Heading2"/>
      </w:pPr>
      <w:bookmarkStart w:id="58" w:name="_Toc430338610"/>
      <w:bookmarkStart w:id="59" w:name="_Toc430611442"/>
      <w:bookmarkStart w:id="60" w:name="_Toc430941281"/>
      <w:bookmarkStart w:id="61" w:name="_Toc432667474"/>
      <w:bookmarkStart w:id="62" w:name="_Toc432667917"/>
      <w:bookmarkStart w:id="63" w:name="_Toc497993150"/>
      <w:r w:rsidRPr="00347ABA">
        <w:t>3.1</w:t>
      </w:r>
      <w:r w:rsidRPr="00347ABA">
        <w:tab/>
        <w:t>Definitions</w:t>
      </w:r>
      <w:bookmarkEnd w:id="58"/>
      <w:bookmarkEnd w:id="59"/>
      <w:bookmarkEnd w:id="60"/>
      <w:bookmarkEnd w:id="61"/>
      <w:bookmarkEnd w:id="62"/>
      <w:bookmarkEnd w:id="63"/>
    </w:p>
    <w:p w14:paraId="4CF629EA" w14:textId="77777777" w:rsidR="004E7448" w:rsidRPr="00347ABA" w:rsidRDefault="004E7448" w:rsidP="004E7448">
      <w:r w:rsidRPr="00347ABA">
        <w:t xml:space="preserve">For the purposes of the present document, the terms and definitions given in </w:t>
      </w:r>
      <w:r w:rsidR="00B50B1C" w:rsidRPr="00FE0E02">
        <w:t>ETSI TS 1</w:t>
      </w:r>
      <w:r w:rsidR="00B50B1C">
        <w:t>24</w:t>
      </w:r>
      <w:r w:rsidR="00B50B1C" w:rsidRPr="00FE0E02">
        <w:t> </w:t>
      </w:r>
      <w:r w:rsidR="00B50B1C">
        <w:t>301</w:t>
      </w:r>
      <w:r w:rsidR="00B50B1C" w:rsidRPr="00FE0E02">
        <w:t> [</w:t>
      </w:r>
      <w:r w:rsidR="00B50B1C" w:rsidRPr="00B50B1C">
        <w:fldChar w:fldCharType="begin"/>
      </w:r>
      <w:r w:rsidR="00B50B1C" w:rsidRPr="00B50B1C">
        <w:instrText xml:space="preserve">REF REF_TS124301 \h  \* MERGEFORMAT </w:instrText>
      </w:r>
      <w:r w:rsidR="00B50B1C" w:rsidRPr="00B50B1C">
        <w:fldChar w:fldCharType="separate"/>
      </w:r>
      <w:r w:rsidR="00B50B1C" w:rsidRPr="00B50B1C">
        <w:rPr>
          <w:bCs/>
          <w:lang w:val="en-US"/>
        </w:rPr>
        <w:t>1</w:t>
      </w:r>
      <w:r w:rsidR="00B50B1C" w:rsidRPr="00B50B1C">
        <w:fldChar w:fldCharType="end"/>
      </w:r>
      <w:r w:rsidR="00B50B1C" w:rsidRPr="00FE0E02">
        <w:t>]</w:t>
      </w:r>
      <w:r w:rsidR="00B50B1C">
        <w:t xml:space="preserve"> </w:t>
      </w:r>
      <w:r w:rsidRPr="00347ABA">
        <w:t>and the following apply:</w:t>
      </w:r>
    </w:p>
    <w:p w14:paraId="1AB2C7E8" w14:textId="77777777" w:rsidR="004E7448" w:rsidRPr="00347ABA" w:rsidRDefault="004E7448" w:rsidP="004E7448">
      <w:r w:rsidRPr="00347ABA">
        <w:rPr>
          <w:b/>
        </w:rPr>
        <w:lastRenderedPageBreak/>
        <w:t xml:space="preserve">PICS </w:t>
      </w:r>
      <w:r w:rsidR="001B0AC7" w:rsidRPr="00347ABA">
        <w:rPr>
          <w:b/>
        </w:rPr>
        <w:t>pro forma</w:t>
      </w:r>
      <w:r w:rsidRPr="00347ABA">
        <w:rPr>
          <w:b/>
        </w:rPr>
        <w:t>:</w:t>
      </w:r>
      <w:r w:rsidRPr="00347ABA">
        <w:t xml:space="preserve"> document, in the form of a questionnaire, designed by the protocol specifier or conformance test suite specifier, which, when completed for an OSI implementation or system, becomes the PICS</w:t>
      </w:r>
    </w:p>
    <w:p w14:paraId="57ABD736" w14:textId="77777777" w:rsidR="004E7448" w:rsidRPr="00347ABA" w:rsidRDefault="004E7448" w:rsidP="004E7448">
      <w:pPr>
        <w:pStyle w:val="NO"/>
      </w:pPr>
      <w:r w:rsidRPr="00347ABA">
        <w:t>NOTE:</w:t>
      </w:r>
      <w:r w:rsidRPr="00347ABA">
        <w:tab/>
        <w:t>See ISO/IEC 9646</w:t>
      </w:r>
      <w:r w:rsidRPr="00347ABA">
        <w:noBreakHyphen/>
        <w:t>1 [</w:t>
      </w:r>
      <w:r w:rsidR="009C2E06" w:rsidRPr="00347ABA">
        <w:rPr>
          <w:color w:val="0000FF"/>
        </w:rPr>
        <w:fldChar w:fldCharType="begin"/>
      </w:r>
      <w:r w:rsidR="009C2E06" w:rsidRPr="00347ABA">
        <w:rPr>
          <w:color w:val="0000FF"/>
        </w:rPr>
        <w:instrText xml:space="preserve"> REF REF_ISOIEC9646_1 \h </w:instrText>
      </w:r>
      <w:r w:rsidR="009C2E06" w:rsidRPr="00347ABA">
        <w:rPr>
          <w:color w:val="0000FF"/>
        </w:rPr>
      </w:r>
      <w:r w:rsidR="009C2E06" w:rsidRPr="00347ABA">
        <w:rPr>
          <w:color w:val="0000FF"/>
        </w:rPr>
        <w:fldChar w:fldCharType="separate"/>
      </w:r>
      <w:r w:rsidR="00AA3EE4">
        <w:rPr>
          <w:noProof/>
        </w:rPr>
        <w:t>2</w:t>
      </w:r>
      <w:r w:rsidR="009C2E06" w:rsidRPr="00347ABA">
        <w:rPr>
          <w:color w:val="0000FF"/>
        </w:rPr>
        <w:fldChar w:fldCharType="end"/>
      </w:r>
      <w:r w:rsidRPr="00347ABA">
        <w:t>].</w:t>
      </w:r>
    </w:p>
    <w:p w14:paraId="766C1AD7" w14:textId="77777777" w:rsidR="004E7448" w:rsidRPr="00347ABA" w:rsidRDefault="004E7448" w:rsidP="004E7448">
      <w:r w:rsidRPr="00347ABA">
        <w:rPr>
          <w:b/>
        </w:rPr>
        <w:t>Protocol Implementation Conformance Statement (PICS):</w:t>
      </w:r>
      <w:r w:rsidRPr="00347ABA">
        <w:t xml:space="preserve"> statement made by the supplier of an Open Systems Interconnection (OSI) implementation or system, stating which capabilities have been implemented for a given OSI protocol</w:t>
      </w:r>
    </w:p>
    <w:p w14:paraId="2C4E9D59" w14:textId="77777777" w:rsidR="004E7448" w:rsidRPr="00347ABA" w:rsidRDefault="004E7448" w:rsidP="004E7448">
      <w:pPr>
        <w:pStyle w:val="NO"/>
      </w:pPr>
      <w:r w:rsidRPr="00347ABA">
        <w:t>NOTE:</w:t>
      </w:r>
      <w:r w:rsidRPr="00347ABA">
        <w:tab/>
        <w:t>See ISO/IEC 9646</w:t>
      </w:r>
      <w:r w:rsidRPr="00347ABA">
        <w:noBreakHyphen/>
        <w:t>1 [</w:t>
      </w:r>
      <w:r w:rsidR="009C2E06" w:rsidRPr="00347ABA">
        <w:rPr>
          <w:color w:val="0000FF"/>
        </w:rPr>
        <w:fldChar w:fldCharType="begin"/>
      </w:r>
      <w:r w:rsidR="009C2E06" w:rsidRPr="00347ABA">
        <w:rPr>
          <w:color w:val="0000FF"/>
        </w:rPr>
        <w:instrText xml:space="preserve"> REF REF_ISOIEC9646_1 \h </w:instrText>
      </w:r>
      <w:r w:rsidR="009C2E06" w:rsidRPr="00347ABA">
        <w:rPr>
          <w:color w:val="0000FF"/>
        </w:rPr>
      </w:r>
      <w:r w:rsidR="009C2E06" w:rsidRPr="00347ABA">
        <w:rPr>
          <w:color w:val="0000FF"/>
        </w:rPr>
        <w:fldChar w:fldCharType="separate"/>
      </w:r>
      <w:r w:rsidR="00AA3EE4">
        <w:rPr>
          <w:noProof/>
        </w:rPr>
        <w:t>2</w:t>
      </w:r>
      <w:r w:rsidR="009C2E06" w:rsidRPr="00347ABA">
        <w:rPr>
          <w:color w:val="0000FF"/>
        </w:rPr>
        <w:fldChar w:fldCharType="end"/>
      </w:r>
      <w:r w:rsidRPr="00347ABA">
        <w:t>].</w:t>
      </w:r>
    </w:p>
    <w:p w14:paraId="5EF720E5" w14:textId="77777777" w:rsidR="004E7448" w:rsidRPr="00347ABA" w:rsidRDefault="004E7448" w:rsidP="004E7448">
      <w:r w:rsidRPr="00347ABA">
        <w:rPr>
          <w:b/>
        </w:rPr>
        <w:t>static conformance review:</w:t>
      </w:r>
      <w:r w:rsidRPr="00347ABA">
        <w:t xml:space="preserve"> review of the extent to which the static conformance requirements are met by the IUT, accomplished by comparing the PICS with the static conformance requirements expressed in the relevant standard(s)</w:t>
      </w:r>
    </w:p>
    <w:p w14:paraId="49B5C88F" w14:textId="77777777" w:rsidR="004E7448" w:rsidRPr="00347ABA" w:rsidRDefault="004E7448" w:rsidP="004E7448">
      <w:pPr>
        <w:pStyle w:val="NO"/>
      </w:pPr>
      <w:r w:rsidRPr="00347ABA">
        <w:t>NOTE:</w:t>
      </w:r>
      <w:r w:rsidRPr="00347ABA">
        <w:tab/>
        <w:t>See ISO/IEC 9646</w:t>
      </w:r>
      <w:r w:rsidRPr="00347ABA">
        <w:noBreakHyphen/>
        <w:t>1 [</w:t>
      </w:r>
      <w:r w:rsidR="009C2E06" w:rsidRPr="00347ABA">
        <w:rPr>
          <w:color w:val="0000FF"/>
        </w:rPr>
        <w:fldChar w:fldCharType="begin"/>
      </w:r>
      <w:r w:rsidR="009C2E06" w:rsidRPr="00347ABA">
        <w:rPr>
          <w:color w:val="0000FF"/>
        </w:rPr>
        <w:instrText xml:space="preserve"> REF REF_ISOIEC9646_1 \h </w:instrText>
      </w:r>
      <w:r w:rsidR="009C2E06" w:rsidRPr="00347ABA">
        <w:rPr>
          <w:color w:val="0000FF"/>
        </w:rPr>
      </w:r>
      <w:r w:rsidR="009C2E06" w:rsidRPr="00347ABA">
        <w:rPr>
          <w:color w:val="0000FF"/>
        </w:rPr>
        <w:fldChar w:fldCharType="separate"/>
      </w:r>
      <w:r w:rsidR="00AA3EE4">
        <w:rPr>
          <w:noProof/>
        </w:rPr>
        <w:t>2</w:t>
      </w:r>
      <w:r w:rsidR="009C2E06" w:rsidRPr="00347ABA">
        <w:rPr>
          <w:color w:val="0000FF"/>
        </w:rPr>
        <w:fldChar w:fldCharType="end"/>
      </w:r>
      <w:r w:rsidRPr="00347ABA">
        <w:t>].</w:t>
      </w:r>
    </w:p>
    <w:p w14:paraId="5DDBE7D8" w14:textId="77777777" w:rsidR="004E7448" w:rsidRPr="00347ABA" w:rsidRDefault="004E7448" w:rsidP="00A07956">
      <w:pPr>
        <w:pStyle w:val="Heading2"/>
      </w:pPr>
      <w:bookmarkStart w:id="64" w:name="_Toc430338611"/>
      <w:bookmarkStart w:id="65" w:name="_Toc430611443"/>
      <w:bookmarkStart w:id="66" w:name="_Toc430941282"/>
      <w:bookmarkStart w:id="67" w:name="_Toc432667475"/>
      <w:bookmarkStart w:id="68" w:name="_Toc432667918"/>
      <w:bookmarkStart w:id="69" w:name="_Toc497993151"/>
      <w:r w:rsidRPr="00347ABA">
        <w:t>3.2</w:t>
      </w:r>
      <w:r w:rsidRPr="00347ABA">
        <w:tab/>
        <w:t>Abbreviations</w:t>
      </w:r>
      <w:bookmarkEnd w:id="64"/>
      <w:bookmarkEnd w:id="65"/>
      <w:bookmarkEnd w:id="66"/>
      <w:bookmarkEnd w:id="67"/>
      <w:bookmarkEnd w:id="68"/>
      <w:bookmarkEnd w:id="69"/>
    </w:p>
    <w:p w14:paraId="585A37C3" w14:textId="77777777" w:rsidR="004E7448" w:rsidRPr="00347ABA" w:rsidRDefault="004E7448" w:rsidP="004E7448">
      <w:pPr>
        <w:keepNext/>
      </w:pPr>
      <w:r w:rsidRPr="00347ABA">
        <w:t xml:space="preserve">For the purposes of the present document, the abbreviations given in </w:t>
      </w:r>
      <w:r w:rsidR="00B50B1C" w:rsidRPr="00FE0E02">
        <w:t>ETSI TS 1</w:t>
      </w:r>
      <w:r w:rsidR="00B50B1C">
        <w:t>24</w:t>
      </w:r>
      <w:r w:rsidR="00B50B1C" w:rsidRPr="00FE0E02">
        <w:t> </w:t>
      </w:r>
      <w:r w:rsidR="00B50B1C">
        <w:t>301</w:t>
      </w:r>
      <w:r w:rsidR="00B50B1C" w:rsidRPr="00FE0E02">
        <w:t> [</w:t>
      </w:r>
      <w:r w:rsidR="00B50B1C" w:rsidRPr="00B50B1C">
        <w:fldChar w:fldCharType="begin"/>
      </w:r>
      <w:r w:rsidR="00B50B1C" w:rsidRPr="00B50B1C">
        <w:instrText xml:space="preserve">REF REF_TS124301 \h  \* MERGEFORMAT </w:instrText>
      </w:r>
      <w:r w:rsidR="00B50B1C" w:rsidRPr="00B50B1C">
        <w:fldChar w:fldCharType="separate"/>
      </w:r>
      <w:r w:rsidR="00B50B1C" w:rsidRPr="00B50B1C">
        <w:rPr>
          <w:bCs/>
          <w:lang w:val="en-US"/>
        </w:rPr>
        <w:t>1</w:t>
      </w:r>
      <w:r w:rsidR="00B50B1C" w:rsidRPr="00B50B1C">
        <w:fldChar w:fldCharType="end"/>
      </w:r>
      <w:r w:rsidR="00B50B1C" w:rsidRPr="00FE0E02">
        <w:t>]</w:t>
      </w:r>
      <w:r w:rsidR="00B50B1C">
        <w:t xml:space="preserve"> </w:t>
      </w:r>
      <w:r w:rsidR="00FB3710" w:rsidRPr="00347ABA">
        <w:t>apply.</w:t>
      </w:r>
    </w:p>
    <w:p w14:paraId="181A1C11" w14:textId="77777777" w:rsidR="004E7448" w:rsidRPr="00347ABA" w:rsidRDefault="004E7448" w:rsidP="00A07956">
      <w:pPr>
        <w:pStyle w:val="Heading1"/>
      </w:pPr>
      <w:bookmarkStart w:id="70" w:name="_Toc430338612"/>
      <w:bookmarkStart w:id="71" w:name="_Toc430611444"/>
      <w:bookmarkStart w:id="72" w:name="_Toc430941283"/>
      <w:bookmarkStart w:id="73" w:name="_Toc432667476"/>
      <w:bookmarkStart w:id="74" w:name="_Toc432667919"/>
      <w:bookmarkStart w:id="75" w:name="_Toc497993152"/>
      <w:r w:rsidRPr="00347ABA">
        <w:t>4</w:t>
      </w:r>
      <w:r w:rsidRPr="00347ABA">
        <w:tab/>
        <w:t>Conformance</w:t>
      </w:r>
      <w:bookmarkEnd w:id="70"/>
      <w:bookmarkEnd w:id="71"/>
      <w:bookmarkEnd w:id="72"/>
      <w:bookmarkEnd w:id="73"/>
      <w:bookmarkEnd w:id="74"/>
      <w:bookmarkEnd w:id="75"/>
    </w:p>
    <w:p w14:paraId="3CB3850E" w14:textId="77777777" w:rsidR="004E7448" w:rsidRPr="00347ABA" w:rsidRDefault="004E7448" w:rsidP="004E7448">
      <w:pPr>
        <w:keepNext/>
        <w:keepLines/>
      </w:pPr>
      <w:r w:rsidRPr="00347ABA">
        <w:t xml:space="preserve">A PICS </w:t>
      </w:r>
      <w:r w:rsidR="001B0AC7" w:rsidRPr="00347ABA">
        <w:t>pro forma</w:t>
      </w:r>
      <w:r w:rsidRPr="00347ABA">
        <w:t xml:space="preserve"> which conforms to this PICS </w:t>
      </w:r>
      <w:r w:rsidR="001B0AC7" w:rsidRPr="00347ABA">
        <w:t>pro forma</w:t>
      </w:r>
      <w:r w:rsidRPr="00347ABA">
        <w:t xml:space="preserve"> specification shall be technically equivalent to annex A, and shall preserve the numbering and ordering of the items in annex A.</w:t>
      </w:r>
    </w:p>
    <w:p w14:paraId="4E042B7F" w14:textId="77777777" w:rsidR="004E7448" w:rsidRPr="00347ABA" w:rsidRDefault="004E7448" w:rsidP="004E7448">
      <w:pPr>
        <w:keepNext/>
        <w:keepLines/>
      </w:pPr>
      <w:r w:rsidRPr="00347ABA">
        <w:t xml:space="preserve">A PICS which conforms to this PICS </w:t>
      </w:r>
      <w:r w:rsidR="001B0AC7" w:rsidRPr="00347ABA">
        <w:t>pro forma</w:t>
      </w:r>
      <w:r w:rsidRPr="00347ABA">
        <w:t xml:space="preserve"> specification shall:</w:t>
      </w:r>
    </w:p>
    <w:p w14:paraId="110596EF" w14:textId="77777777" w:rsidR="004E7448" w:rsidRPr="00347ABA" w:rsidRDefault="004E7448" w:rsidP="004E7448">
      <w:pPr>
        <w:pStyle w:val="B10"/>
        <w:keepNext/>
        <w:keepLines/>
      </w:pPr>
      <w:r w:rsidRPr="00347ABA">
        <w:t>a)</w:t>
      </w:r>
      <w:r w:rsidRPr="00347ABA">
        <w:tab/>
        <w:t xml:space="preserve">describe an implementation which claims to conform to </w:t>
      </w:r>
      <w:r w:rsidR="00B50B1C" w:rsidRPr="00FE0E02">
        <w:t>ETSI TS 1</w:t>
      </w:r>
      <w:r w:rsidR="00B50B1C">
        <w:t>24</w:t>
      </w:r>
      <w:r w:rsidR="00B50B1C" w:rsidRPr="00FE0E02">
        <w:t> </w:t>
      </w:r>
      <w:r w:rsidR="00B50B1C">
        <w:t>301</w:t>
      </w:r>
      <w:r w:rsidR="00B50B1C" w:rsidRPr="00FE0E02">
        <w:t> [</w:t>
      </w:r>
      <w:r w:rsidR="00B50B1C" w:rsidRPr="00B50B1C">
        <w:fldChar w:fldCharType="begin"/>
      </w:r>
      <w:r w:rsidR="00B50B1C" w:rsidRPr="00B50B1C">
        <w:instrText xml:space="preserve">REF REF_TS124301 \h  \* MERGEFORMAT </w:instrText>
      </w:r>
      <w:r w:rsidR="00B50B1C" w:rsidRPr="00B50B1C">
        <w:fldChar w:fldCharType="separate"/>
      </w:r>
      <w:r w:rsidR="00B50B1C" w:rsidRPr="00B50B1C">
        <w:rPr>
          <w:bCs/>
          <w:lang w:val="en-US"/>
        </w:rPr>
        <w:t>1</w:t>
      </w:r>
      <w:r w:rsidR="00B50B1C" w:rsidRPr="00B50B1C">
        <w:fldChar w:fldCharType="end"/>
      </w:r>
      <w:r w:rsidR="00B50B1C" w:rsidRPr="00FE0E02">
        <w:t>]</w:t>
      </w:r>
      <w:r w:rsidRPr="00347ABA">
        <w:t>;</w:t>
      </w:r>
    </w:p>
    <w:p w14:paraId="1E7C029A" w14:textId="77777777" w:rsidR="004E7448" w:rsidRPr="00347ABA" w:rsidRDefault="004E7448" w:rsidP="004E7448">
      <w:pPr>
        <w:pStyle w:val="B10"/>
      </w:pPr>
      <w:r w:rsidRPr="00347ABA">
        <w:t>b)</w:t>
      </w:r>
      <w:r w:rsidRPr="00347ABA">
        <w:tab/>
        <w:t xml:space="preserve">be a conforming ICS </w:t>
      </w:r>
      <w:r w:rsidR="001B0AC7" w:rsidRPr="00347ABA">
        <w:t>pro forma</w:t>
      </w:r>
      <w:r w:rsidRPr="00347ABA">
        <w:t xml:space="preserve"> which has been completed in accordance with the instructions for completion given in clause A.1;</w:t>
      </w:r>
    </w:p>
    <w:p w14:paraId="167C9521" w14:textId="77777777" w:rsidR="004E7448" w:rsidRPr="00347ABA" w:rsidRDefault="004E7448" w:rsidP="004E7448">
      <w:pPr>
        <w:pStyle w:val="B10"/>
      </w:pPr>
      <w:r w:rsidRPr="00347ABA">
        <w:t>c)</w:t>
      </w:r>
      <w:r w:rsidRPr="00347ABA">
        <w:tab/>
        <w:t>include the information necessary to uniquely identify both the supplier and the implementation.</w:t>
      </w:r>
    </w:p>
    <w:p w14:paraId="4471DBE5" w14:textId="77777777" w:rsidR="004E7448" w:rsidRPr="00347ABA" w:rsidRDefault="001941AD" w:rsidP="00D63E45">
      <w:pPr>
        <w:pStyle w:val="Heading8"/>
      </w:pPr>
      <w:r w:rsidRPr="00347ABA">
        <w:rPr>
          <w:highlight w:val="cyan"/>
        </w:rPr>
        <w:br w:type="page"/>
      </w:r>
      <w:bookmarkStart w:id="76" w:name="_Toc430338613"/>
      <w:bookmarkStart w:id="77" w:name="_Toc430611445"/>
      <w:bookmarkStart w:id="78" w:name="_Toc430941284"/>
      <w:bookmarkStart w:id="79" w:name="_Toc432667477"/>
      <w:bookmarkStart w:id="80" w:name="_Toc432667920"/>
      <w:bookmarkStart w:id="81" w:name="_Toc497993153"/>
      <w:r w:rsidR="004E7448" w:rsidRPr="00347ABA">
        <w:lastRenderedPageBreak/>
        <w:t>Annex A (normative</w:t>
      </w:r>
      <w:r w:rsidR="00E45B5C" w:rsidRPr="00347ABA">
        <w:t>):</w:t>
      </w:r>
      <w:r w:rsidR="00E45B5C" w:rsidRPr="00347ABA">
        <w:br/>
      </w:r>
      <w:r w:rsidR="004E7448" w:rsidRPr="00347ABA">
        <w:t>PICS pro</w:t>
      </w:r>
      <w:r w:rsidR="001B0AC7" w:rsidRPr="00347ABA">
        <w:t xml:space="preserve"> </w:t>
      </w:r>
      <w:r w:rsidR="004E7448" w:rsidRPr="00347ABA">
        <w:t>forma</w:t>
      </w:r>
      <w:bookmarkEnd w:id="76"/>
      <w:bookmarkEnd w:id="77"/>
      <w:bookmarkEnd w:id="78"/>
      <w:bookmarkEnd w:id="79"/>
      <w:bookmarkEnd w:id="80"/>
      <w:bookmarkEnd w:id="81"/>
    </w:p>
    <w:p w14:paraId="5F0DAFEA" w14:textId="77777777" w:rsidR="001B0AC7" w:rsidRPr="00347ABA" w:rsidRDefault="001B0AC7" w:rsidP="001B0AC7">
      <w:pPr>
        <w:pStyle w:val="Heading1"/>
      </w:pPr>
      <w:bookmarkStart w:id="82" w:name="_Toc430941285"/>
      <w:bookmarkStart w:id="83" w:name="_Toc432667478"/>
      <w:bookmarkStart w:id="84" w:name="_Toc432667921"/>
      <w:bookmarkStart w:id="85" w:name="_Toc497993154"/>
      <w:r w:rsidRPr="00347ABA">
        <w:t>A.1</w:t>
      </w:r>
      <w:r w:rsidRPr="00347ABA">
        <w:tab/>
        <w:t>The right to copy</w:t>
      </w:r>
      <w:bookmarkEnd w:id="82"/>
      <w:bookmarkEnd w:id="83"/>
      <w:bookmarkEnd w:id="84"/>
      <w:bookmarkEnd w:id="85"/>
    </w:p>
    <w:p w14:paraId="2B22880A" w14:textId="77777777" w:rsidR="001B0AC7" w:rsidRPr="00347ABA" w:rsidRDefault="001B0AC7" w:rsidP="001B0AC7">
      <w:r w:rsidRPr="00347ABA">
        <w:t>Notwithstanding the provisions of the copyright clause related to the text of the present document, ETSI grants that users of the present document may freely reproduce the PICS pro forma in this annex so that it can be used for its intended purposes and may further publish the completed PICS pro forma</w:t>
      </w:r>
      <w:r w:rsidR="007824B9" w:rsidRPr="00347ABA">
        <w:t>.</w:t>
      </w:r>
    </w:p>
    <w:p w14:paraId="66C9ADEA" w14:textId="77777777" w:rsidR="004E7448" w:rsidRPr="00347ABA" w:rsidRDefault="004E7448" w:rsidP="00A07956">
      <w:pPr>
        <w:pStyle w:val="Heading1"/>
      </w:pPr>
      <w:bookmarkStart w:id="86" w:name="_Toc430338614"/>
      <w:bookmarkStart w:id="87" w:name="_Toc430611446"/>
      <w:bookmarkStart w:id="88" w:name="_Toc430941286"/>
      <w:bookmarkStart w:id="89" w:name="_Toc432667479"/>
      <w:bookmarkStart w:id="90" w:name="_Toc432667922"/>
      <w:bookmarkStart w:id="91" w:name="_Toc497993155"/>
      <w:r w:rsidRPr="00347ABA">
        <w:t>A.</w:t>
      </w:r>
      <w:r w:rsidR="007824B9" w:rsidRPr="00347ABA">
        <w:t>2</w:t>
      </w:r>
      <w:r w:rsidRPr="00347ABA">
        <w:tab/>
        <w:t xml:space="preserve">Guidance for completing the ICS </w:t>
      </w:r>
      <w:r w:rsidR="001B0AC7" w:rsidRPr="00347ABA">
        <w:t>pro forma</w:t>
      </w:r>
      <w:bookmarkEnd w:id="86"/>
      <w:bookmarkEnd w:id="87"/>
      <w:bookmarkEnd w:id="88"/>
      <w:bookmarkEnd w:id="89"/>
      <w:bookmarkEnd w:id="90"/>
      <w:bookmarkEnd w:id="91"/>
    </w:p>
    <w:p w14:paraId="6221D262" w14:textId="77777777" w:rsidR="004E7448" w:rsidRPr="00347ABA" w:rsidRDefault="004E7448" w:rsidP="00A07956">
      <w:pPr>
        <w:pStyle w:val="Heading2"/>
      </w:pPr>
      <w:bookmarkStart w:id="92" w:name="_Toc430338615"/>
      <w:bookmarkStart w:id="93" w:name="_Toc430611447"/>
      <w:bookmarkStart w:id="94" w:name="_Toc430941287"/>
      <w:bookmarkStart w:id="95" w:name="_Toc432667480"/>
      <w:bookmarkStart w:id="96" w:name="_Toc432667923"/>
      <w:bookmarkStart w:id="97" w:name="_Toc497993156"/>
      <w:r w:rsidRPr="00347ABA">
        <w:t>A.</w:t>
      </w:r>
      <w:r w:rsidR="007824B9" w:rsidRPr="00347ABA">
        <w:t>2</w:t>
      </w:r>
      <w:r w:rsidRPr="00347ABA">
        <w:t>.1</w:t>
      </w:r>
      <w:r w:rsidRPr="00347ABA">
        <w:tab/>
        <w:t>Purposes and structure</w:t>
      </w:r>
      <w:bookmarkEnd w:id="92"/>
      <w:bookmarkEnd w:id="93"/>
      <w:bookmarkEnd w:id="94"/>
      <w:bookmarkEnd w:id="95"/>
      <w:bookmarkEnd w:id="96"/>
      <w:bookmarkEnd w:id="97"/>
    </w:p>
    <w:p w14:paraId="4690D46A" w14:textId="77777777" w:rsidR="004E7448" w:rsidRPr="00347ABA" w:rsidRDefault="004E7448" w:rsidP="004E7448">
      <w:r w:rsidRPr="00347ABA">
        <w:t xml:space="preserve">The purpose of this PICS </w:t>
      </w:r>
      <w:r w:rsidR="001B0AC7" w:rsidRPr="00347ABA">
        <w:t>pro forma</w:t>
      </w:r>
      <w:r w:rsidRPr="00347ABA">
        <w:t xml:space="preserve"> is to provide a mechanism whereby a supplier of an implementation of the requirements defined in relevant specifications may provide information about the implementation in a </w:t>
      </w:r>
      <w:r w:rsidR="00C62011" w:rsidRPr="00347ABA">
        <w:t>standardized</w:t>
      </w:r>
      <w:r w:rsidRPr="00347ABA">
        <w:t xml:space="preserve"> manner.</w:t>
      </w:r>
    </w:p>
    <w:p w14:paraId="3D31C60B" w14:textId="77777777" w:rsidR="004E7448" w:rsidRPr="00347ABA" w:rsidRDefault="004E7448" w:rsidP="004E7448">
      <w:r w:rsidRPr="00347ABA">
        <w:t xml:space="preserve">The PICS </w:t>
      </w:r>
      <w:r w:rsidR="001B0AC7" w:rsidRPr="00347ABA">
        <w:t>pro forma</w:t>
      </w:r>
      <w:r w:rsidRPr="00347ABA">
        <w:t xml:space="preserve"> is subdivided into clauses for the following categories of information:</w:t>
      </w:r>
    </w:p>
    <w:p w14:paraId="39875E2D" w14:textId="77777777" w:rsidR="004E7448" w:rsidRPr="00347ABA" w:rsidRDefault="004E7448" w:rsidP="004E7448">
      <w:pPr>
        <w:pStyle w:val="B10"/>
      </w:pPr>
      <w:r w:rsidRPr="00347ABA">
        <w:t>-</w:t>
      </w:r>
      <w:r w:rsidRPr="00347ABA">
        <w:tab/>
        <w:t xml:space="preserve">instructions for completing the PICS </w:t>
      </w:r>
      <w:r w:rsidR="001B0AC7" w:rsidRPr="00347ABA">
        <w:t>pro forma</w:t>
      </w:r>
      <w:r w:rsidRPr="00347ABA">
        <w:t>;</w:t>
      </w:r>
    </w:p>
    <w:p w14:paraId="1934B772" w14:textId="77777777" w:rsidR="004E7448" w:rsidRPr="00347ABA" w:rsidRDefault="004E7448" w:rsidP="004E7448">
      <w:pPr>
        <w:pStyle w:val="B10"/>
      </w:pPr>
      <w:r w:rsidRPr="00347ABA">
        <w:t>-</w:t>
      </w:r>
      <w:r w:rsidRPr="00347ABA">
        <w:tab/>
        <w:t>identification of the implementation;</w:t>
      </w:r>
    </w:p>
    <w:p w14:paraId="166E54C0" w14:textId="77777777" w:rsidR="004E7448" w:rsidRPr="00347ABA" w:rsidRDefault="004E7448" w:rsidP="004E7448">
      <w:pPr>
        <w:pStyle w:val="B10"/>
      </w:pPr>
      <w:r w:rsidRPr="00347ABA">
        <w:t>-</w:t>
      </w:r>
      <w:r w:rsidRPr="00347ABA">
        <w:tab/>
        <w:t>identification of the protocol;</w:t>
      </w:r>
    </w:p>
    <w:p w14:paraId="21B61667" w14:textId="77777777" w:rsidR="004E7448" w:rsidRPr="00347ABA" w:rsidRDefault="004E7448" w:rsidP="004E7448">
      <w:pPr>
        <w:pStyle w:val="B10"/>
      </w:pPr>
      <w:r w:rsidRPr="00347ABA">
        <w:t>-</w:t>
      </w:r>
      <w:r w:rsidRPr="00347ABA">
        <w:tab/>
        <w:t xml:space="preserve">PICS </w:t>
      </w:r>
      <w:r w:rsidR="001B0AC7" w:rsidRPr="00347ABA">
        <w:t>pro forma</w:t>
      </w:r>
      <w:r w:rsidRPr="00347ABA">
        <w:t xml:space="preserve"> tables (for example: Major capabilities, etc</w:t>
      </w:r>
      <w:r w:rsidR="001C0DAB" w:rsidRPr="00347ABA">
        <w:t>.</w:t>
      </w:r>
      <w:r w:rsidRPr="00347ABA">
        <w:t>).</w:t>
      </w:r>
    </w:p>
    <w:p w14:paraId="61864049" w14:textId="77777777" w:rsidR="004E7448" w:rsidRPr="00347ABA" w:rsidRDefault="004E7448" w:rsidP="00A07956">
      <w:pPr>
        <w:pStyle w:val="Heading2"/>
      </w:pPr>
      <w:bookmarkStart w:id="98" w:name="_Toc430338616"/>
      <w:bookmarkStart w:id="99" w:name="_Toc430611448"/>
      <w:bookmarkStart w:id="100" w:name="_Toc430941288"/>
      <w:bookmarkStart w:id="101" w:name="_Toc432667481"/>
      <w:bookmarkStart w:id="102" w:name="_Toc432667924"/>
      <w:bookmarkStart w:id="103" w:name="_Toc497993157"/>
      <w:r w:rsidRPr="00347ABA">
        <w:t>A.</w:t>
      </w:r>
      <w:r w:rsidR="007824B9" w:rsidRPr="00347ABA">
        <w:t>2</w:t>
      </w:r>
      <w:r w:rsidRPr="00347ABA">
        <w:t>.2</w:t>
      </w:r>
      <w:r w:rsidRPr="00347ABA">
        <w:tab/>
        <w:t>Abbreviations and conventions</w:t>
      </w:r>
      <w:bookmarkEnd w:id="98"/>
      <w:bookmarkEnd w:id="99"/>
      <w:bookmarkEnd w:id="100"/>
      <w:bookmarkEnd w:id="101"/>
      <w:bookmarkEnd w:id="102"/>
      <w:bookmarkEnd w:id="103"/>
    </w:p>
    <w:p w14:paraId="765D2CAC" w14:textId="77777777" w:rsidR="004E7448" w:rsidRPr="00347ABA" w:rsidRDefault="004E7448" w:rsidP="004E7448">
      <w:pPr>
        <w:rPr>
          <w:snapToGrid w:val="0"/>
        </w:rPr>
      </w:pPr>
      <w:r w:rsidRPr="00347ABA">
        <w:rPr>
          <w:snapToGrid w:val="0"/>
        </w:rPr>
        <w:t>This annex does not reflect dynamic conformance requirements but static ones. In particular, a condition for support of a PDU parameter does not reflect requirements about the syntax of the PDU (i.e. the presence of a parameter) but the capability of the implementation to support the parameter.</w:t>
      </w:r>
    </w:p>
    <w:p w14:paraId="6F87C1DC" w14:textId="77777777" w:rsidR="004E7448" w:rsidRPr="00347ABA" w:rsidRDefault="004E7448" w:rsidP="004E7448">
      <w:pPr>
        <w:rPr>
          <w:snapToGrid w:val="0"/>
        </w:rPr>
      </w:pPr>
      <w:r w:rsidRPr="00347ABA">
        <w:rPr>
          <w:snapToGrid w:val="0"/>
        </w:rPr>
        <w:t>In the sending direction, the support of a parameter means that the implementation is able to send this parameter (but it does not mean that the implementation always sends it).</w:t>
      </w:r>
    </w:p>
    <w:p w14:paraId="46250D08" w14:textId="77777777" w:rsidR="004E7448" w:rsidRPr="00347ABA" w:rsidRDefault="004E7448" w:rsidP="00320503">
      <w:pPr>
        <w:rPr>
          <w:snapToGrid w:val="0"/>
        </w:rPr>
      </w:pPr>
      <w:r w:rsidRPr="00347ABA">
        <w:rPr>
          <w:snapToGrid w:val="0"/>
        </w:rPr>
        <w:t xml:space="preserve">In the receiving direction, it means that the implementation supports the whole semantic of the parameter that is described in the </w:t>
      </w:r>
      <w:r w:rsidR="00320503" w:rsidRPr="00347ABA">
        <w:rPr>
          <w:snapToGrid w:val="0"/>
        </w:rPr>
        <w:t>related protocol specification</w:t>
      </w:r>
      <w:r w:rsidRPr="00347ABA">
        <w:rPr>
          <w:snapToGrid w:val="0"/>
        </w:rPr>
        <w:t>.</w:t>
      </w:r>
    </w:p>
    <w:p w14:paraId="1671CC58" w14:textId="77777777" w:rsidR="004E7448" w:rsidRPr="00347ABA" w:rsidRDefault="004E7448" w:rsidP="004E7448">
      <w:pPr>
        <w:rPr>
          <w:snapToGrid w:val="0"/>
        </w:rPr>
      </w:pPr>
      <w:r w:rsidRPr="00347ABA">
        <w:rPr>
          <w:snapToGrid w:val="0"/>
        </w:rPr>
        <w:t>As a consequence, PDU parameter tables in this annex are not the same as the tables describing the syntax of a PDU in the reference specification.</w:t>
      </w:r>
    </w:p>
    <w:p w14:paraId="26B8F6AE" w14:textId="77777777" w:rsidR="004E7448" w:rsidRPr="00347ABA" w:rsidRDefault="004E7448" w:rsidP="004E7448">
      <w:r w:rsidRPr="00347ABA">
        <w:t xml:space="preserve">The PICS </w:t>
      </w:r>
      <w:r w:rsidR="001B0AC7" w:rsidRPr="00347ABA">
        <w:t>pro forma</w:t>
      </w:r>
      <w:r w:rsidRPr="00347ABA">
        <w:t xml:space="preserve"> contained in this annex is comprised of information in tabular form in accordance with the guidelines presented in ISO/IEC 9646</w:t>
      </w:r>
      <w:r w:rsidRPr="00347ABA">
        <w:noBreakHyphen/>
        <w:t>7 [</w:t>
      </w:r>
      <w:r w:rsidR="009C2E06" w:rsidRPr="00347ABA">
        <w:rPr>
          <w:color w:val="0000FF"/>
        </w:rPr>
        <w:fldChar w:fldCharType="begin"/>
      </w:r>
      <w:r w:rsidR="009C2E06" w:rsidRPr="00347ABA">
        <w:rPr>
          <w:color w:val="0000FF"/>
        </w:rPr>
        <w:instrText xml:space="preserve"> REF REF_ISOIEC9646_7 \h </w:instrText>
      </w:r>
      <w:r w:rsidR="009C2E06" w:rsidRPr="00347ABA">
        <w:rPr>
          <w:color w:val="0000FF"/>
        </w:rPr>
      </w:r>
      <w:r w:rsidR="009C2E06" w:rsidRPr="00347ABA">
        <w:rPr>
          <w:color w:val="0000FF"/>
        </w:rPr>
        <w:fldChar w:fldCharType="separate"/>
      </w:r>
      <w:r w:rsidR="00AA3EE4">
        <w:rPr>
          <w:noProof/>
        </w:rPr>
        <w:t>3</w:t>
      </w:r>
      <w:r w:rsidR="009C2E06" w:rsidRPr="00347ABA">
        <w:rPr>
          <w:color w:val="0000FF"/>
        </w:rPr>
        <w:fldChar w:fldCharType="end"/>
      </w:r>
      <w:r w:rsidRPr="00347ABA">
        <w:t>].</w:t>
      </w:r>
    </w:p>
    <w:p w14:paraId="20DC3938" w14:textId="77777777" w:rsidR="004E7448" w:rsidRPr="00347ABA" w:rsidRDefault="004E7448" w:rsidP="004E7448">
      <w:pPr>
        <w:pStyle w:val="H6"/>
      </w:pPr>
      <w:r w:rsidRPr="00347ABA">
        <w:t>Item column</w:t>
      </w:r>
    </w:p>
    <w:p w14:paraId="3B8BE22D" w14:textId="77777777" w:rsidR="004E7448" w:rsidRPr="00347ABA" w:rsidRDefault="004E7448" w:rsidP="004E7448">
      <w:r w:rsidRPr="00347ABA">
        <w:t>The item column contains a number which identifies the item in the table.</w:t>
      </w:r>
    </w:p>
    <w:p w14:paraId="0070A11B" w14:textId="77777777" w:rsidR="004E7448" w:rsidRPr="00347ABA" w:rsidRDefault="004E7448" w:rsidP="004E7448">
      <w:pPr>
        <w:pStyle w:val="H6"/>
      </w:pPr>
      <w:r w:rsidRPr="00347ABA">
        <w:t>Item description column</w:t>
      </w:r>
    </w:p>
    <w:p w14:paraId="7BE14A98" w14:textId="77777777" w:rsidR="004E7448" w:rsidRPr="00347ABA" w:rsidRDefault="004E7448" w:rsidP="004E7448">
      <w:r w:rsidRPr="00347ABA">
        <w:t>The item description column describes in free text each respective item (e.g. parameters, timers, etc.). It implicitly means "is &lt;item description&gt; supported by the implementation?".</w:t>
      </w:r>
    </w:p>
    <w:p w14:paraId="0CF7957F" w14:textId="77777777" w:rsidR="004E7448" w:rsidRPr="00347ABA" w:rsidRDefault="004E7448" w:rsidP="004E7448">
      <w:pPr>
        <w:pStyle w:val="H6"/>
      </w:pPr>
      <w:r w:rsidRPr="00347ABA">
        <w:t>Reference column</w:t>
      </w:r>
    </w:p>
    <w:p w14:paraId="112ED3ED" w14:textId="77777777" w:rsidR="004E7448" w:rsidRPr="00347ABA" w:rsidRDefault="004E7448" w:rsidP="004E7448">
      <w:r w:rsidRPr="00347ABA">
        <w:t>The reference column gives reference to the relevant sections in core specifications.</w:t>
      </w:r>
    </w:p>
    <w:p w14:paraId="4C84D3B5" w14:textId="77777777" w:rsidR="004E7448" w:rsidRPr="00347ABA" w:rsidRDefault="004E7448" w:rsidP="004E7448">
      <w:pPr>
        <w:pStyle w:val="H6"/>
      </w:pPr>
      <w:r w:rsidRPr="00347ABA">
        <w:t>Status column</w:t>
      </w:r>
    </w:p>
    <w:p w14:paraId="1EBAB1D4" w14:textId="77777777" w:rsidR="004E7448" w:rsidRPr="00347ABA" w:rsidRDefault="004E7448" w:rsidP="004E7448">
      <w:pPr>
        <w:rPr>
          <w:snapToGrid w:val="0"/>
        </w:rPr>
      </w:pPr>
      <w:r w:rsidRPr="00347ABA">
        <w:rPr>
          <w:snapToGrid w:val="0"/>
        </w:rPr>
        <w:t>The various status used in this annex are in accordance with the rules in table </w:t>
      </w:r>
      <w:r w:rsidRPr="00347ABA">
        <w:t>A.1</w:t>
      </w:r>
      <w:r w:rsidRPr="00347ABA">
        <w:rPr>
          <w:snapToGrid w:val="0"/>
        </w:rPr>
        <w:t>.</w:t>
      </w:r>
    </w:p>
    <w:p w14:paraId="7B44DB24" w14:textId="77777777" w:rsidR="004E7448" w:rsidRPr="00347ABA" w:rsidRDefault="004E7448" w:rsidP="004E7448">
      <w:pPr>
        <w:pStyle w:val="TH"/>
        <w:rPr>
          <w:snapToGrid w:val="0"/>
        </w:rPr>
      </w:pPr>
      <w:r w:rsidRPr="00347ABA">
        <w:lastRenderedPageBreak/>
        <w:t>Table A.</w:t>
      </w:r>
      <w:r w:rsidR="00AB2876" w:rsidRPr="00347ABA">
        <w:fldChar w:fldCharType="begin"/>
      </w:r>
      <w:r w:rsidR="00AB2876" w:rsidRPr="00347ABA">
        <w:instrText>SEQ TAB</w:instrText>
      </w:r>
      <w:r w:rsidR="00AB2876" w:rsidRPr="00347ABA">
        <w:fldChar w:fldCharType="separate"/>
      </w:r>
      <w:r w:rsidR="00D04331" w:rsidRPr="00347ABA">
        <w:t>1</w:t>
      </w:r>
      <w:r w:rsidR="00AB2876" w:rsidRPr="00347ABA">
        <w:fldChar w:fldCharType="end"/>
      </w:r>
      <w:r w:rsidRPr="00347ABA">
        <w:t>: Key to status codes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384"/>
        <w:gridCol w:w="1985"/>
        <w:gridCol w:w="6486"/>
      </w:tblGrid>
      <w:tr w:rsidR="004E7448" w:rsidRPr="00347ABA" w14:paraId="1788C819" w14:textId="77777777" w:rsidTr="008931FE">
        <w:trPr>
          <w:jc w:val="center"/>
        </w:trPr>
        <w:tc>
          <w:tcPr>
            <w:tcW w:w="1384" w:type="dxa"/>
          </w:tcPr>
          <w:p w14:paraId="1B97FF13" w14:textId="77777777" w:rsidR="004E7448" w:rsidRPr="00347ABA" w:rsidRDefault="004E7448" w:rsidP="008931FE">
            <w:pPr>
              <w:pStyle w:val="TAH"/>
              <w:rPr>
                <w:snapToGrid w:val="0"/>
              </w:rPr>
            </w:pPr>
            <w:r w:rsidRPr="00347ABA">
              <w:rPr>
                <w:snapToGrid w:val="0"/>
              </w:rPr>
              <w:t>Status code</w:t>
            </w:r>
          </w:p>
        </w:tc>
        <w:tc>
          <w:tcPr>
            <w:tcW w:w="1985" w:type="dxa"/>
          </w:tcPr>
          <w:p w14:paraId="31212D48" w14:textId="77777777" w:rsidR="004E7448" w:rsidRPr="00347ABA" w:rsidRDefault="004E7448" w:rsidP="008931FE">
            <w:pPr>
              <w:pStyle w:val="TAH"/>
              <w:rPr>
                <w:snapToGrid w:val="0"/>
              </w:rPr>
            </w:pPr>
            <w:r w:rsidRPr="00347ABA">
              <w:rPr>
                <w:snapToGrid w:val="0"/>
              </w:rPr>
              <w:t>Status name</w:t>
            </w:r>
          </w:p>
        </w:tc>
        <w:tc>
          <w:tcPr>
            <w:tcW w:w="6486" w:type="dxa"/>
          </w:tcPr>
          <w:p w14:paraId="60D2F188" w14:textId="77777777" w:rsidR="004E7448" w:rsidRPr="00347ABA" w:rsidRDefault="004E7448" w:rsidP="008931FE">
            <w:pPr>
              <w:pStyle w:val="TAH"/>
              <w:rPr>
                <w:snapToGrid w:val="0"/>
              </w:rPr>
            </w:pPr>
            <w:r w:rsidRPr="00347ABA">
              <w:rPr>
                <w:snapToGrid w:val="0"/>
              </w:rPr>
              <w:t>Meaning</w:t>
            </w:r>
          </w:p>
        </w:tc>
      </w:tr>
      <w:tr w:rsidR="004E7448" w:rsidRPr="00347ABA" w14:paraId="61B25443" w14:textId="77777777" w:rsidTr="008931FE">
        <w:trPr>
          <w:jc w:val="center"/>
        </w:trPr>
        <w:tc>
          <w:tcPr>
            <w:tcW w:w="1384" w:type="dxa"/>
          </w:tcPr>
          <w:p w14:paraId="75712AD0" w14:textId="77777777" w:rsidR="004E7448" w:rsidRPr="00347ABA" w:rsidRDefault="004E7448" w:rsidP="008931FE">
            <w:pPr>
              <w:pStyle w:val="TAC"/>
              <w:rPr>
                <w:snapToGrid w:val="0"/>
              </w:rPr>
            </w:pPr>
            <w:r w:rsidRPr="00347ABA">
              <w:rPr>
                <w:snapToGrid w:val="0"/>
              </w:rPr>
              <w:t>m</w:t>
            </w:r>
          </w:p>
        </w:tc>
        <w:tc>
          <w:tcPr>
            <w:tcW w:w="1985" w:type="dxa"/>
          </w:tcPr>
          <w:p w14:paraId="1184758F" w14:textId="77777777" w:rsidR="004E7448" w:rsidRPr="00347ABA" w:rsidRDefault="004E7448" w:rsidP="008931FE">
            <w:pPr>
              <w:pStyle w:val="TAC"/>
              <w:rPr>
                <w:snapToGrid w:val="0"/>
              </w:rPr>
            </w:pPr>
            <w:r w:rsidRPr="00347ABA">
              <w:rPr>
                <w:snapToGrid w:val="0"/>
              </w:rPr>
              <w:t>mandatory</w:t>
            </w:r>
          </w:p>
        </w:tc>
        <w:tc>
          <w:tcPr>
            <w:tcW w:w="6486" w:type="dxa"/>
          </w:tcPr>
          <w:p w14:paraId="219EBC81" w14:textId="77777777" w:rsidR="004E7448" w:rsidRPr="00347ABA" w:rsidRDefault="00775145" w:rsidP="008931FE">
            <w:pPr>
              <w:pStyle w:val="TAL"/>
              <w:rPr>
                <w:snapToGrid w:val="0"/>
              </w:rPr>
            </w:pPr>
            <w:r w:rsidRPr="00347ABA">
              <w:rPr>
                <w:snapToGrid w:val="0"/>
              </w:rPr>
              <w:t>T</w:t>
            </w:r>
            <w:r w:rsidR="004E7448" w:rsidRPr="00347ABA">
              <w:rPr>
                <w:snapToGrid w:val="0"/>
              </w:rPr>
              <w:t>he capability shall be supported. It is a static view of the fact that the conformance requirements related to the capability in the reference specification are mandatory requirements. This does not mean that a given behaviour shall always be observed (this would be a dynamic view), but that it shall be observed when the implementation is placed in conditions where the conformance requirements from the reference specification compel it to do so. For instance, if the support for a parameter in a sent PDU is mandatory, it does not mean that it shall always be present, but that it shall be present according to the description of the behaviour in the reference specification (dynamic conformance requirement).</w:t>
            </w:r>
          </w:p>
        </w:tc>
      </w:tr>
      <w:tr w:rsidR="004E7448" w:rsidRPr="00347ABA" w14:paraId="7A99535A" w14:textId="77777777" w:rsidTr="008931FE">
        <w:trPr>
          <w:jc w:val="center"/>
        </w:trPr>
        <w:tc>
          <w:tcPr>
            <w:tcW w:w="1384" w:type="dxa"/>
          </w:tcPr>
          <w:p w14:paraId="11577F69" w14:textId="77777777" w:rsidR="004E7448" w:rsidRPr="00347ABA" w:rsidRDefault="004E7448" w:rsidP="008931FE">
            <w:pPr>
              <w:pStyle w:val="TAC"/>
              <w:rPr>
                <w:snapToGrid w:val="0"/>
              </w:rPr>
            </w:pPr>
            <w:r w:rsidRPr="00347ABA">
              <w:rPr>
                <w:snapToGrid w:val="0"/>
              </w:rPr>
              <w:t>o</w:t>
            </w:r>
          </w:p>
        </w:tc>
        <w:tc>
          <w:tcPr>
            <w:tcW w:w="1985" w:type="dxa"/>
          </w:tcPr>
          <w:p w14:paraId="64BF964A" w14:textId="77777777" w:rsidR="004E7448" w:rsidRPr="00347ABA" w:rsidRDefault="004E7448" w:rsidP="008931FE">
            <w:pPr>
              <w:pStyle w:val="TAC"/>
              <w:rPr>
                <w:snapToGrid w:val="0"/>
              </w:rPr>
            </w:pPr>
            <w:r w:rsidRPr="00347ABA">
              <w:rPr>
                <w:snapToGrid w:val="0"/>
              </w:rPr>
              <w:t>optional</w:t>
            </w:r>
          </w:p>
        </w:tc>
        <w:tc>
          <w:tcPr>
            <w:tcW w:w="6486" w:type="dxa"/>
          </w:tcPr>
          <w:p w14:paraId="24F58919" w14:textId="77777777" w:rsidR="004E7448" w:rsidRPr="00347ABA" w:rsidRDefault="00775145" w:rsidP="008931FE">
            <w:pPr>
              <w:pStyle w:val="TAL"/>
              <w:rPr>
                <w:snapToGrid w:val="0"/>
              </w:rPr>
            </w:pPr>
            <w:r w:rsidRPr="00347ABA">
              <w:rPr>
                <w:snapToGrid w:val="0"/>
              </w:rPr>
              <w:t>T</w:t>
            </w:r>
            <w:r w:rsidR="004E7448" w:rsidRPr="00347ABA">
              <w:rPr>
                <w:snapToGrid w:val="0"/>
              </w:rPr>
              <w:t>he capability may or may not be supported. It is an implementation choice.</w:t>
            </w:r>
          </w:p>
        </w:tc>
      </w:tr>
      <w:tr w:rsidR="004E7448" w:rsidRPr="00347ABA" w14:paraId="0783BB3C" w14:textId="77777777" w:rsidTr="008931FE">
        <w:trPr>
          <w:jc w:val="center"/>
        </w:trPr>
        <w:tc>
          <w:tcPr>
            <w:tcW w:w="1384" w:type="dxa"/>
          </w:tcPr>
          <w:p w14:paraId="671FAAA4" w14:textId="77777777" w:rsidR="004E7448" w:rsidRPr="00347ABA" w:rsidRDefault="004E7448" w:rsidP="008931FE">
            <w:pPr>
              <w:pStyle w:val="TAC"/>
              <w:rPr>
                <w:snapToGrid w:val="0"/>
              </w:rPr>
            </w:pPr>
            <w:r w:rsidRPr="00347ABA">
              <w:rPr>
                <w:snapToGrid w:val="0"/>
              </w:rPr>
              <w:t>n/a</w:t>
            </w:r>
          </w:p>
        </w:tc>
        <w:tc>
          <w:tcPr>
            <w:tcW w:w="1985" w:type="dxa"/>
          </w:tcPr>
          <w:p w14:paraId="44E234AA" w14:textId="77777777" w:rsidR="004E7448" w:rsidRPr="00347ABA" w:rsidRDefault="004E7448" w:rsidP="008931FE">
            <w:pPr>
              <w:pStyle w:val="TAC"/>
              <w:rPr>
                <w:snapToGrid w:val="0"/>
              </w:rPr>
            </w:pPr>
            <w:r w:rsidRPr="00347ABA">
              <w:rPr>
                <w:snapToGrid w:val="0"/>
              </w:rPr>
              <w:t>not applicable</w:t>
            </w:r>
          </w:p>
        </w:tc>
        <w:tc>
          <w:tcPr>
            <w:tcW w:w="6486" w:type="dxa"/>
          </w:tcPr>
          <w:p w14:paraId="350B247E" w14:textId="77777777" w:rsidR="004E7448" w:rsidRPr="00347ABA" w:rsidRDefault="00775145" w:rsidP="008931FE">
            <w:pPr>
              <w:pStyle w:val="TAL"/>
              <w:rPr>
                <w:snapToGrid w:val="0"/>
              </w:rPr>
            </w:pPr>
            <w:r w:rsidRPr="00347ABA">
              <w:rPr>
                <w:snapToGrid w:val="0"/>
              </w:rPr>
              <w:t>I</w:t>
            </w:r>
            <w:r w:rsidR="004E7448" w:rsidRPr="00347ABA">
              <w:rPr>
                <w:snapToGrid w:val="0"/>
              </w:rPr>
              <w:t>t is impossible to use the capability. No answer in the support column is required.</w:t>
            </w:r>
          </w:p>
        </w:tc>
      </w:tr>
      <w:tr w:rsidR="004E7448" w:rsidRPr="00347ABA" w14:paraId="3AB42482" w14:textId="77777777" w:rsidTr="008931FE">
        <w:trPr>
          <w:jc w:val="center"/>
        </w:trPr>
        <w:tc>
          <w:tcPr>
            <w:tcW w:w="1384" w:type="dxa"/>
          </w:tcPr>
          <w:p w14:paraId="63B2AEE2" w14:textId="77777777" w:rsidR="004E7448" w:rsidRPr="00347ABA" w:rsidRDefault="004E7448" w:rsidP="008931FE">
            <w:pPr>
              <w:pStyle w:val="TAC"/>
              <w:rPr>
                <w:snapToGrid w:val="0"/>
              </w:rPr>
            </w:pPr>
            <w:r w:rsidRPr="00347ABA">
              <w:rPr>
                <w:snapToGrid w:val="0"/>
              </w:rPr>
              <w:t>c.&lt;integer&gt;</w:t>
            </w:r>
          </w:p>
        </w:tc>
        <w:tc>
          <w:tcPr>
            <w:tcW w:w="1985" w:type="dxa"/>
          </w:tcPr>
          <w:p w14:paraId="58EBF5E2" w14:textId="77777777" w:rsidR="004E7448" w:rsidRPr="00347ABA" w:rsidRDefault="004E7448" w:rsidP="008931FE">
            <w:pPr>
              <w:pStyle w:val="TAC"/>
              <w:rPr>
                <w:snapToGrid w:val="0"/>
              </w:rPr>
            </w:pPr>
            <w:r w:rsidRPr="00347ABA">
              <w:rPr>
                <w:snapToGrid w:val="0"/>
              </w:rPr>
              <w:t>conditional</w:t>
            </w:r>
          </w:p>
        </w:tc>
        <w:tc>
          <w:tcPr>
            <w:tcW w:w="6486" w:type="dxa"/>
          </w:tcPr>
          <w:p w14:paraId="6F44BA83" w14:textId="77777777" w:rsidR="004E7448" w:rsidRPr="00347ABA" w:rsidRDefault="00775145" w:rsidP="008931FE">
            <w:pPr>
              <w:pStyle w:val="TAL"/>
              <w:rPr>
                <w:snapToGrid w:val="0"/>
              </w:rPr>
            </w:pPr>
            <w:r w:rsidRPr="00347ABA">
              <w:rPr>
                <w:snapToGrid w:val="0"/>
              </w:rPr>
              <w:t>T</w:t>
            </w:r>
            <w:r w:rsidR="004E7448" w:rsidRPr="00347ABA">
              <w:rPr>
                <w:snapToGrid w:val="0"/>
              </w:rPr>
              <w:t>he requirement on the capability ("m", "o", "n/a") depends on the support of other optional or conditional items. &lt;integer&gt; is the identifier of the conditional expression.</w:t>
            </w:r>
          </w:p>
        </w:tc>
      </w:tr>
      <w:tr w:rsidR="004E7448" w:rsidRPr="00347ABA" w14:paraId="3049F55B" w14:textId="77777777" w:rsidTr="008931FE">
        <w:trPr>
          <w:jc w:val="center"/>
        </w:trPr>
        <w:tc>
          <w:tcPr>
            <w:tcW w:w="1384" w:type="dxa"/>
          </w:tcPr>
          <w:p w14:paraId="2BE95EE0" w14:textId="77777777" w:rsidR="004E7448" w:rsidRPr="00347ABA" w:rsidRDefault="004E7448" w:rsidP="008931FE">
            <w:pPr>
              <w:pStyle w:val="TAC"/>
              <w:rPr>
                <w:snapToGrid w:val="0"/>
              </w:rPr>
            </w:pPr>
            <w:r w:rsidRPr="00347ABA">
              <w:rPr>
                <w:snapToGrid w:val="0"/>
              </w:rPr>
              <w:t>o.&lt;integer&gt;</w:t>
            </w:r>
          </w:p>
        </w:tc>
        <w:tc>
          <w:tcPr>
            <w:tcW w:w="1985" w:type="dxa"/>
          </w:tcPr>
          <w:p w14:paraId="32E99470" w14:textId="77777777" w:rsidR="004E7448" w:rsidRPr="00347ABA" w:rsidRDefault="004E7448" w:rsidP="008931FE">
            <w:pPr>
              <w:pStyle w:val="TAC"/>
              <w:rPr>
                <w:snapToGrid w:val="0"/>
              </w:rPr>
            </w:pPr>
            <w:r w:rsidRPr="00347ABA">
              <w:rPr>
                <w:snapToGrid w:val="0"/>
              </w:rPr>
              <w:t>qualified optional</w:t>
            </w:r>
          </w:p>
        </w:tc>
        <w:tc>
          <w:tcPr>
            <w:tcW w:w="6486" w:type="dxa"/>
          </w:tcPr>
          <w:p w14:paraId="45F05717" w14:textId="77777777" w:rsidR="004E7448" w:rsidRPr="00347ABA" w:rsidRDefault="00775145" w:rsidP="008931FE">
            <w:pPr>
              <w:pStyle w:val="TAL"/>
              <w:rPr>
                <w:snapToGrid w:val="0"/>
              </w:rPr>
            </w:pPr>
            <w:r w:rsidRPr="00347ABA">
              <w:rPr>
                <w:snapToGrid w:val="0"/>
              </w:rPr>
              <w:t>F</w:t>
            </w:r>
            <w:r w:rsidR="004E7448" w:rsidRPr="00347ABA">
              <w:rPr>
                <w:snapToGrid w:val="0"/>
              </w:rPr>
              <w:t>or mutually exclusive or selectable options from a set. &lt;integer&gt; is the identifier of the group of options, and the logic of selection of the options.</w:t>
            </w:r>
          </w:p>
        </w:tc>
      </w:tr>
    </w:tbl>
    <w:p w14:paraId="20568265" w14:textId="77777777" w:rsidR="004E7448" w:rsidRPr="00347ABA" w:rsidRDefault="004E7448" w:rsidP="004E7448">
      <w:pPr>
        <w:rPr>
          <w:snapToGrid w:val="0"/>
        </w:rPr>
      </w:pPr>
    </w:p>
    <w:p w14:paraId="31D52A78" w14:textId="77777777" w:rsidR="004E7448" w:rsidRPr="00347ABA" w:rsidRDefault="004E7448" w:rsidP="004E7448">
      <w:pPr>
        <w:pStyle w:val="H6"/>
      </w:pPr>
      <w:r w:rsidRPr="00347ABA">
        <w:t>Mnemonic column</w:t>
      </w:r>
    </w:p>
    <w:p w14:paraId="59CB05E6" w14:textId="77777777" w:rsidR="004E7448" w:rsidRPr="00347ABA" w:rsidRDefault="004E7448" w:rsidP="004E7448">
      <w:r w:rsidRPr="00347ABA">
        <w:t>The Mnemonic column contains mnemonic identifiers for each item.</w:t>
      </w:r>
    </w:p>
    <w:p w14:paraId="5CAE2D42" w14:textId="77777777" w:rsidR="004E7448" w:rsidRPr="00347ABA" w:rsidRDefault="004E7448" w:rsidP="004E7448">
      <w:pPr>
        <w:pStyle w:val="H6"/>
      </w:pPr>
      <w:r w:rsidRPr="00347ABA">
        <w:t>Support column</w:t>
      </w:r>
    </w:p>
    <w:p w14:paraId="210B1B9D" w14:textId="77777777" w:rsidR="004E7448" w:rsidRPr="00347ABA" w:rsidRDefault="004E7448" w:rsidP="004E7448">
      <w:r w:rsidRPr="00347ABA">
        <w:t>The support column shall be filled in by the supplier of the implementation. The following common notations, defined in ISO/IEC 9646</w:t>
      </w:r>
      <w:r w:rsidRPr="00347ABA">
        <w:noBreakHyphen/>
        <w:t>7 [</w:t>
      </w:r>
      <w:r w:rsidR="009C2E06" w:rsidRPr="00347ABA">
        <w:rPr>
          <w:color w:val="0000FF"/>
        </w:rPr>
        <w:fldChar w:fldCharType="begin"/>
      </w:r>
      <w:r w:rsidR="009C2E06" w:rsidRPr="00347ABA">
        <w:rPr>
          <w:color w:val="0000FF"/>
        </w:rPr>
        <w:instrText xml:space="preserve"> REF REF_ISOIEC9646_7 \h </w:instrText>
      </w:r>
      <w:r w:rsidR="009C2E06" w:rsidRPr="00347ABA">
        <w:rPr>
          <w:color w:val="0000FF"/>
        </w:rPr>
      </w:r>
      <w:r w:rsidR="009C2E06" w:rsidRPr="00347ABA">
        <w:rPr>
          <w:color w:val="0000FF"/>
        </w:rPr>
        <w:fldChar w:fldCharType="separate"/>
      </w:r>
      <w:r w:rsidR="00AA3EE4">
        <w:rPr>
          <w:noProof/>
        </w:rPr>
        <w:t>3</w:t>
      </w:r>
      <w:r w:rsidR="009C2E06" w:rsidRPr="00347ABA">
        <w:rPr>
          <w:color w:val="0000FF"/>
        </w:rPr>
        <w:fldChar w:fldCharType="end"/>
      </w:r>
      <w:r w:rsidRPr="00347ABA">
        <w:t>], are used for the support column:</w:t>
      </w:r>
    </w:p>
    <w:p w14:paraId="422F1952" w14:textId="77777777" w:rsidR="004E7448" w:rsidRPr="00347ABA" w:rsidRDefault="004E7448" w:rsidP="004E7448">
      <w:pPr>
        <w:pStyle w:val="EX"/>
      </w:pPr>
      <w:r w:rsidRPr="00347ABA">
        <w:t>Y or y</w:t>
      </w:r>
      <w:r w:rsidRPr="00347ABA">
        <w:tab/>
        <w:t>supported by the implementation</w:t>
      </w:r>
    </w:p>
    <w:p w14:paraId="23EB3CFA" w14:textId="77777777" w:rsidR="004E7448" w:rsidRPr="00347ABA" w:rsidRDefault="004E7448" w:rsidP="004E7448">
      <w:pPr>
        <w:pStyle w:val="EX"/>
      </w:pPr>
      <w:r w:rsidRPr="00347ABA">
        <w:t>N or n</w:t>
      </w:r>
      <w:r w:rsidRPr="00347ABA">
        <w:tab/>
        <w:t>not supported by the implementation</w:t>
      </w:r>
    </w:p>
    <w:p w14:paraId="128F02AA" w14:textId="77777777" w:rsidR="004E7448" w:rsidRPr="00347ABA" w:rsidRDefault="004E7448" w:rsidP="004E7448">
      <w:pPr>
        <w:pStyle w:val="EX"/>
      </w:pPr>
      <w:r w:rsidRPr="00347ABA">
        <w:t xml:space="preserve">N/A, n/a or </w:t>
      </w:r>
      <w:r w:rsidR="00775145" w:rsidRPr="00347ABA">
        <w:t>-</w:t>
      </w:r>
      <w:r w:rsidRPr="00347ABA">
        <w:t xml:space="preserve"> </w:t>
      </w:r>
      <w:r w:rsidRPr="00347ABA">
        <w:tab/>
        <w:t>no answer required (allowed only if the status is N/A, directly or after evaluation of a conditional status)</w:t>
      </w:r>
    </w:p>
    <w:p w14:paraId="1365DDF2" w14:textId="77777777" w:rsidR="004E7448" w:rsidRPr="00347ABA" w:rsidRDefault="004E7448" w:rsidP="004E7448">
      <w:pPr>
        <w:pStyle w:val="H6"/>
      </w:pPr>
      <w:r w:rsidRPr="00347ABA">
        <w:t>References to items</w:t>
      </w:r>
    </w:p>
    <w:p w14:paraId="46004A81" w14:textId="77777777" w:rsidR="004E7448" w:rsidRPr="00347ABA" w:rsidRDefault="004E7448" w:rsidP="004E7448">
      <w:pPr>
        <w:keepNext/>
        <w:keepLines/>
      </w:pPr>
      <w:r w:rsidRPr="00347ABA">
        <w:t xml:space="preserve">For each possible item answer (answer in the support column) within the PICS </w:t>
      </w:r>
      <w:r w:rsidR="001B0AC7" w:rsidRPr="00347ABA">
        <w:t>pro forma</w:t>
      </w:r>
      <w:r w:rsidRPr="00347ABA">
        <w:t xml:space="preserve"> there exists a unique reference, used, for example, in the conditional expressions. It is defined as the table identifier, followed by a solidus character "/", followed by the item number in the table. </w:t>
      </w:r>
    </w:p>
    <w:p w14:paraId="14371C8B" w14:textId="77777777" w:rsidR="004E7448" w:rsidRPr="00347ABA" w:rsidRDefault="004E7448" w:rsidP="004E7448">
      <w:pPr>
        <w:pStyle w:val="EX"/>
      </w:pPr>
      <w:r w:rsidRPr="00347ABA">
        <w:t>EXAMPLE:</w:t>
      </w:r>
      <w:r w:rsidRPr="00347ABA">
        <w:tab/>
        <w:t xml:space="preserve">A.5/4 is the reference to the answer of item 4 in table A.5. </w:t>
      </w:r>
    </w:p>
    <w:p w14:paraId="214EC6A2" w14:textId="77777777" w:rsidR="004E7448" w:rsidRPr="00347ABA" w:rsidRDefault="004E7448" w:rsidP="00A07956">
      <w:pPr>
        <w:pStyle w:val="Heading2"/>
      </w:pPr>
      <w:bookmarkStart w:id="104" w:name="_Toc430338617"/>
      <w:bookmarkStart w:id="105" w:name="_Toc430611449"/>
      <w:bookmarkStart w:id="106" w:name="_Toc430941289"/>
      <w:bookmarkStart w:id="107" w:name="_Toc432667482"/>
      <w:bookmarkStart w:id="108" w:name="_Toc432667925"/>
      <w:bookmarkStart w:id="109" w:name="_Toc497993158"/>
      <w:r w:rsidRPr="00347ABA">
        <w:t>A.</w:t>
      </w:r>
      <w:r w:rsidR="007824B9" w:rsidRPr="00347ABA">
        <w:t>2</w:t>
      </w:r>
      <w:r w:rsidRPr="00347ABA">
        <w:t>.3</w:t>
      </w:r>
      <w:r w:rsidRPr="00347ABA">
        <w:tab/>
        <w:t xml:space="preserve">Instructions for completing the PICS </w:t>
      </w:r>
      <w:r w:rsidR="001B0AC7" w:rsidRPr="00347ABA">
        <w:t>pro forma</w:t>
      </w:r>
      <w:bookmarkEnd w:id="104"/>
      <w:bookmarkEnd w:id="105"/>
      <w:bookmarkEnd w:id="106"/>
      <w:bookmarkEnd w:id="107"/>
      <w:bookmarkEnd w:id="108"/>
      <w:bookmarkEnd w:id="109"/>
    </w:p>
    <w:p w14:paraId="6626E8ED" w14:textId="77777777" w:rsidR="004E7448" w:rsidRPr="00347ABA" w:rsidRDefault="004E7448" w:rsidP="004E7448">
      <w:r w:rsidRPr="00347ABA">
        <w:t xml:space="preserve">The supplier of the implementation may complete the PICS </w:t>
      </w:r>
      <w:r w:rsidR="001B0AC7" w:rsidRPr="00347ABA">
        <w:t>pro forma</w:t>
      </w:r>
      <w:r w:rsidRPr="00347ABA">
        <w:t xml:space="preserve"> in each of the spaces provided. More detailed instructions are given at the beginning of the different clauses of the PICS </w:t>
      </w:r>
      <w:r w:rsidR="001B0AC7" w:rsidRPr="00347ABA">
        <w:t>pro forma</w:t>
      </w:r>
      <w:r w:rsidRPr="00347ABA">
        <w:t>.</w:t>
      </w:r>
    </w:p>
    <w:p w14:paraId="7DC2AF26" w14:textId="77777777" w:rsidR="004E7448" w:rsidRPr="00347ABA" w:rsidRDefault="004E7448" w:rsidP="00A07956">
      <w:pPr>
        <w:pStyle w:val="Heading1"/>
      </w:pPr>
      <w:bookmarkStart w:id="110" w:name="_Toc430338618"/>
      <w:bookmarkStart w:id="111" w:name="_Toc430611450"/>
      <w:bookmarkStart w:id="112" w:name="_Toc430941290"/>
      <w:bookmarkStart w:id="113" w:name="_Toc432667483"/>
      <w:bookmarkStart w:id="114" w:name="_Toc432667926"/>
      <w:bookmarkStart w:id="115" w:name="_Toc497993159"/>
      <w:r w:rsidRPr="00347ABA">
        <w:t>A.</w:t>
      </w:r>
      <w:r w:rsidR="007824B9" w:rsidRPr="00347ABA">
        <w:t>3</w:t>
      </w:r>
      <w:r w:rsidRPr="00347ABA">
        <w:tab/>
        <w:t>Identification of the Network Equipment</w:t>
      </w:r>
      <w:bookmarkEnd w:id="110"/>
      <w:bookmarkEnd w:id="111"/>
      <w:bookmarkEnd w:id="112"/>
      <w:bookmarkEnd w:id="113"/>
      <w:bookmarkEnd w:id="114"/>
      <w:bookmarkEnd w:id="115"/>
    </w:p>
    <w:p w14:paraId="30C649F4" w14:textId="77777777" w:rsidR="002E4B10" w:rsidRPr="00347ABA" w:rsidRDefault="002E4B10" w:rsidP="002E4B10">
      <w:pPr>
        <w:pStyle w:val="Heading2"/>
      </w:pPr>
      <w:bookmarkStart w:id="116" w:name="_Toc430941291"/>
      <w:bookmarkStart w:id="117" w:name="_Toc432667484"/>
      <w:bookmarkStart w:id="118" w:name="_Toc432667927"/>
      <w:bookmarkStart w:id="119" w:name="_Toc497993160"/>
      <w:r w:rsidRPr="00347ABA">
        <w:t>A.</w:t>
      </w:r>
      <w:r w:rsidR="007824B9" w:rsidRPr="00347ABA">
        <w:t>3</w:t>
      </w:r>
      <w:r w:rsidRPr="00347ABA">
        <w:t>.1</w:t>
      </w:r>
      <w:r w:rsidRPr="00347ABA">
        <w:tab/>
        <w:t>Introduction</w:t>
      </w:r>
      <w:bookmarkEnd w:id="116"/>
      <w:bookmarkEnd w:id="117"/>
      <w:bookmarkEnd w:id="118"/>
      <w:bookmarkEnd w:id="119"/>
    </w:p>
    <w:p w14:paraId="420FE6F0" w14:textId="77777777" w:rsidR="004E7448" w:rsidRPr="00347ABA" w:rsidRDefault="004E7448" w:rsidP="00766646">
      <w:pPr>
        <w:keepNext/>
      </w:pPr>
      <w:r w:rsidRPr="00347ABA">
        <w:t>Identification of the Network Equipment should be filled in so as to provide as much detail as possible regarding version numbers and configuration options.</w:t>
      </w:r>
    </w:p>
    <w:p w14:paraId="771B6218" w14:textId="77777777" w:rsidR="004E7448" w:rsidRPr="00347ABA" w:rsidRDefault="004E7448" w:rsidP="00766646">
      <w:pPr>
        <w:keepNext/>
      </w:pPr>
      <w:r w:rsidRPr="00347ABA">
        <w:t>The product supplier information and client information should both be filled in if they are different.</w:t>
      </w:r>
    </w:p>
    <w:p w14:paraId="708F3BE9" w14:textId="77777777" w:rsidR="004E7448" w:rsidRPr="00347ABA" w:rsidRDefault="004E7448" w:rsidP="004E7448">
      <w:r w:rsidRPr="00347ABA">
        <w:t>A person who can answer queries regarding information supplied in the PICS should be named as the contact person.</w:t>
      </w:r>
    </w:p>
    <w:p w14:paraId="41FA49F6" w14:textId="77777777" w:rsidR="004E7448" w:rsidRPr="00347ABA" w:rsidRDefault="004E7448" w:rsidP="00A07956">
      <w:pPr>
        <w:pStyle w:val="Heading2"/>
      </w:pPr>
      <w:bookmarkStart w:id="120" w:name="_Toc430338619"/>
      <w:bookmarkStart w:id="121" w:name="_Toc430611451"/>
      <w:bookmarkStart w:id="122" w:name="_Toc430941292"/>
      <w:bookmarkStart w:id="123" w:name="_Toc432667485"/>
      <w:bookmarkStart w:id="124" w:name="_Toc432667928"/>
      <w:bookmarkStart w:id="125" w:name="_Toc497993161"/>
      <w:r w:rsidRPr="00347ABA">
        <w:lastRenderedPageBreak/>
        <w:t>A.</w:t>
      </w:r>
      <w:r w:rsidR="007824B9" w:rsidRPr="00347ABA">
        <w:t>3</w:t>
      </w:r>
      <w:r w:rsidRPr="00347ABA">
        <w:t>.</w:t>
      </w:r>
      <w:r w:rsidR="002E4B10" w:rsidRPr="00347ABA">
        <w:t>2</w:t>
      </w:r>
      <w:r w:rsidRPr="00347ABA">
        <w:tab/>
        <w:t>Date of the statement</w:t>
      </w:r>
      <w:bookmarkEnd w:id="120"/>
      <w:bookmarkEnd w:id="121"/>
      <w:bookmarkEnd w:id="122"/>
      <w:bookmarkEnd w:id="123"/>
      <w:bookmarkEnd w:id="124"/>
      <w:bookmarkEnd w:id="125"/>
    </w:p>
    <w:p w14:paraId="39F446FF" w14:textId="77777777" w:rsidR="004E7448" w:rsidRPr="00347ABA" w:rsidRDefault="004E7448" w:rsidP="004E7448">
      <w:pPr>
        <w:tabs>
          <w:tab w:val="right" w:leader="dot" w:pos="9356"/>
        </w:tabs>
      </w:pPr>
      <w:r w:rsidRPr="00347ABA">
        <w:tab/>
      </w:r>
    </w:p>
    <w:p w14:paraId="6B547C4D" w14:textId="77777777" w:rsidR="004E7448" w:rsidRPr="00347ABA" w:rsidRDefault="004E7448" w:rsidP="00A07956">
      <w:pPr>
        <w:pStyle w:val="Heading2"/>
      </w:pPr>
      <w:bookmarkStart w:id="126" w:name="_Toc430338620"/>
      <w:bookmarkStart w:id="127" w:name="_Toc430611452"/>
      <w:bookmarkStart w:id="128" w:name="_Toc430941293"/>
      <w:bookmarkStart w:id="129" w:name="_Toc432667486"/>
      <w:bookmarkStart w:id="130" w:name="_Toc432667929"/>
      <w:bookmarkStart w:id="131" w:name="_Toc497993162"/>
      <w:r w:rsidRPr="00347ABA">
        <w:t>A.</w:t>
      </w:r>
      <w:r w:rsidR="007824B9" w:rsidRPr="00347ABA">
        <w:t>3</w:t>
      </w:r>
      <w:r w:rsidRPr="00347ABA">
        <w:t>.</w:t>
      </w:r>
      <w:r w:rsidR="002E4B10" w:rsidRPr="00347ABA">
        <w:t>3</w:t>
      </w:r>
      <w:r w:rsidRPr="00347ABA">
        <w:tab/>
        <w:t>Network Equipment Under Test identification</w:t>
      </w:r>
      <w:bookmarkEnd w:id="126"/>
      <w:bookmarkEnd w:id="127"/>
      <w:bookmarkEnd w:id="128"/>
      <w:bookmarkEnd w:id="129"/>
      <w:bookmarkEnd w:id="130"/>
      <w:bookmarkEnd w:id="131"/>
    </w:p>
    <w:p w14:paraId="233183BF" w14:textId="77777777" w:rsidR="004E7448" w:rsidRPr="00347ABA" w:rsidRDefault="004E7448" w:rsidP="004E7448">
      <w:r w:rsidRPr="00347ABA">
        <w:t>Name:</w:t>
      </w:r>
    </w:p>
    <w:p w14:paraId="3D97EDE9" w14:textId="77777777" w:rsidR="004E7448" w:rsidRPr="00347ABA" w:rsidRDefault="004E7448" w:rsidP="004E7448">
      <w:pPr>
        <w:tabs>
          <w:tab w:val="right" w:leader="dot" w:pos="9356"/>
        </w:tabs>
      </w:pPr>
      <w:r w:rsidRPr="00347ABA">
        <w:tab/>
      </w:r>
    </w:p>
    <w:p w14:paraId="088ECDFA" w14:textId="77777777" w:rsidR="004E7448" w:rsidRPr="00347ABA" w:rsidRDefault="004E7448" w:rsidP="004E7448">
      <w:pPr>
        <w:tabs>
          <w:tab w:val="right" w:leader="dot" w:pos="9356"/>
        </w:tabs>
      </w:pPr>
      <w:r w:rsidRPr="00347ABA">
        <w:tab/>
      </w:r>
    </w:p>
    <w:p w14:paraId="6980AA7D" w14:textId="77777777" w:rsidR="004E7448" w:rsidRPr="00347ABA" w:rsidRDefault="004E7448" w:rsidP="004E7448">
      <w:r w:rsidRPr="00347ABA">
        <w:t>Hardware configuration:</w:t>
      </w:r>
    </w:p>
    <w:p w14:paraId="08195FDF" w14:textId="77777777" w:rsidR="004E7448" w:rsidRPr="00347ABA" w:rsidRDefault="004E7448" w:rsidP="004E7448">
      <w:pPr>
        <w:tabs>
          <w:tab w:val="right" w:leader="dot" w:pos="9356"/>
        </w:tabs>
      </w:pPr>
      <w:r w:rsidRPr="00347ABA">
        <w:tab/>
      </w:r>
    </w:p>
    <w:p w14:paraId="507F950C" w14:textId="77777777" w:rsidR="004E7448" w:rsidRPr="00347ABA" w:rsidRDefault="004E7448" w:rsidP="004E7448">
      <w:pPr>
        <w:tabs>
          <w:tab w:val="right" w:leader="dot" w:pos="9356"/>
        </w:tabs>
      </w:pPr>
      <w:r w:rsidRPr="00347ABA">
        <w:tab/>
      </w:r>
    </w:p>
    <w:p w14:paraId="4985DF8D" w14:textId="77777777" w:rsidR="004E7448" w:rsidRPr="00347ABA" w:rsidRDefault="004E7448" w:rsidP="004E7448">
      <w:pPr>
        <w:tabs>
          <w:tab w:val="right" w:leader="dot" w:pos="9356"/>
        </w:tabs>
      </w:pPr>
      <w:r w:rsidRPr="00347ABA">
        <w:tab/>
      </w:r>
    </w:p>
    <w:p w14:paraId="2FDDF72B" w14:textId="77777777" w:rsidR="004E7448" w:rsidRPr="00347ABA" w:rsidRDefault="004E7448" w:rsidP="004E7448">
      <w:r w:rsidRPr="00347ABA">
        <w:t>Software configuration:</w:t>
      </w:r>
    </w:p>
    <w:p w14:paraId="71600961" w14:textId="77777777" w:rsidR="004E7448" w:rsidRPr="00347ABA" w:rsidRDefault="004E7448" w:rsidP="004E7448">
      <w:pPr>
        <w:tabs>
          <w:tab w:val="right" w:leader="dot" w:pos="9356"/>
        </w:tabs>
      </w:pPr>
      <w:r w:rsidRPr="00347ABA">
        <w:tab/>
      </w:r>
    </w:p>
    <w:p w14:paraId="0C54C980" w14:textId="77777777" w:rsidR="004E7448" w:rsidRPr="00347ABA" w:rsidRDefault="004E7448" w:rsidP="004E7448">
      <w:pPr>
        <w:tabs>
          <w:tab w:val="right" w:leader="dot" w:pos="9356"/>
        </w:tabs>
      </w:pPr>
      <w:r w:rsidRPr="00347ABA">
        <w:tab/>
      </w:r>
    </w:p>
    <w:p w14:paraId="2BC2DF56" w14:textId="77777777" w:rsidR="004E7448" w:rsidRPr="00347ABA" w:rsidRDefault="004E7448" w:rsidP="004E7448">
      <w:pPr>
        <w:tabs>
          <w:tab w:val="right" w:leader="dot" w:pos="9356"/>
        </w:tabs>
      </w:pPr>
      <w:r w:rsidRPr="00347ABA">
        <w:tab/>
      </w:r>
    </w:p>
    <w:p w14:paraId="6DFEA3AE" w14:textId="77777777" w:rsidR="004E7448" w:rsidRPr="00347ABA" w:rsidRDefault="004E7448" w:rsidP="00A07956">
      <w:pPr>
        <w:pStyle w:val="Heading2"/>
      </w:pPr>
      <w:bookmarkStart w:id="132" w:name="_Toc430338621"/>
      <w:bookmarkStart w:id="133" w:name="_Toc430611453"/>
      <w:bookmarkStart w:id="134" w:name="_Toc430941294"/>
      <w:bookmarkStart w:id="135" w:name="_Toc432667487"/>
      <w:bookmarkStart w:id="136" w:name="_Toc432667930"/>
      <w:bookmarkStart w:id="137" w:name="_Toc497993163"/>
      <w:r w:rsidRPr="00347ABA">
        <w:t>A.</w:t>
      </w:r>
      <w:r w:rsidR="007824B9" w:rsidRPr="00347ABA">
        <w:t>3</w:t>
      </w:r>
      <w:r w:rsidRPr="00347ABA">
        <w:t>.</w:t>
      </w:r>
      <w:r w:rsidR="002E4B10" w:rsidRPr="00347ABA">
        <w:t>4</w:t>
      </w:r>
      <w:r w:rsidRPr="00347ABA">
        <w:tab/>
        <w:t>Product supplier</w:t>
      </w:r>
      <w:bookmarkEnd w:id="132"/>
      <w:bookmarkEnd w:id="133"/>
      <w:bookmarkEnd w:id="134"/>
      <w:bookmarkEnd w:id="135"/>
      <w:bookmarkEnd w:id="136"/>
      <w:bookmarkEnd w:id="137"/>
    </w:p>
    <w:p w14:paraId="5CDA4850" w14:textId="77777777" w:rsidR="004E7448" w:rsidRPr="00347ABA" w:rsidRDefault="004E7448" w:rsidP="004E7448">
      <w:pPr>
        <w:keepNext/>
        <w:keepLines/>
      </w:pPr>
      <w:r w:rsidRPr="00347ABA">
        <w:t>Name:</w:t>
      </w:r>
    </w:p>
    <w:p w14:paraId="3D1519E0" w14:textId="77777777" w:rsidR="004E7448" w:rsidRPr="00347ABA" w:rsidRDefault="004E7448" w:rsidP="004E7448">
      <w:pPr>
        <w:keepNext/>
        <w:keepLines/>
        <w:tabs>
          <w:tab w:val="right" w:leader="dot" w:pos="9356"/>
        </w:tabs>
      </w:pPr>
      <w:r w:rsidRPr="00347ABA">
        <w:tab/>
      </w:r>
    </w:p>
    <w:p w14:paraId="6D8E8708" w14:textId="77777777" w:rsidR="004E7448" w:rsidRPr="00347ABA" w:rsidRDefault="004E7448" w:rsidP="004E7448">
      <w:pPr>
        <w:keepNext/>
        <w:keepLines/>
      </w:pPr>
      <w:r w:rsidRPr="00347ABA">
        <w:t>Address:</w:t>
      </w:r>
    </w:p>
    <w:p w14:paraId="0FDF23E3" w14:textId="77777777" w:rsidR="004E7448" w:rsidRPr="00347ABA" w:rsidRDefault="004E7448" w:rsidP="004E7448">
      <w:pPr>
        <w:keepNext/>
        <w:tabs>
          <w:tab w:val="right" w:leader="dot" w:pos="9356"/>
        </w:tabs>
      </w:pPr>
      <w:r w:rsidRPr="00347ABA">
        <w:tab/>
      </w:r>
    </w:p>
    <w:p w14:paraId="7E70772E" w14:textId="77777777" w:rsidR="004E7448" w:rsidRPr="00347ABA" w:rsidRDefault="004E7448" w:rsidP="004E7448">
      <w:pPr>
        <w:keepNext/>
        <w:tabs>
          <w:tab w:val="right" w:leader="dot" w:pos="9356"/>
        </w:tabs>
      </w:pPr>
      <w:r w:rsidRPr="00347ABA">
        <w:tab/>
      </w:r>
    </w:p>
    <w:p w14:paraId="3B9916FF" w14:textId="77777777" w:rsidR="004E7448" w:rsidRPr="00347ABA" w:rsidRDefault="004E7448" w:rsidP="004E7448">
      <w:pPr>
        <w:tabs>
          <w:tab w:val="right" w:leader="dot" w:pos="9356"/>
        </w:tabs>
      </w:pPr>
      <w:r w:rsidRPr="00347ABA">
        <w:tab/>
      </w:r>
    </w:p>
    <w:p w14:paraId="7B141511" w14:textId="77777777" w:rsidR="004E7448" w:rsidRPr="00347ABA" w:rsidRDefault="004E7448" w:rsidP="004E7448">
      <w:r w:rsidRPr="00347ABA">
        <w:t>Telephone number:</w:t>
      </w:r>
    </w:p>
    <w:p w14:paraId="4C79249C" w14:textId="77777777" w:rsidR="004E7448" w:rsidRPr="00347ABA" w:rsidRDefault="004E7448" w:rsidP="004E7448">
      <w:pPr>
        <w:tabs>
          <w:tab w:val="right" w:leader="dot" w:pos="9356"/>
        </w:tabs>
      </w:pPr>
      <w:r w:rsidRPr="00347ABA">
        <w:tab/>
      </w:r>
    </w:p>
    <w:p w14:paraId="5E7E6331" w14:textId="77777777" w:rsidR="004E7448" w:rsidRPr="00347ABA" w:rsidRDefault="004E7448" w:rsidP="004E7448">
      <w:r w:rsidRPr="00347ABA">
        <w:t>Facsimile number:</w:t>
      </w:r>
    </w:p>
    <w:p w14:paraId="31B02592" w14:textId="77777777" w:rsidR="004E7448" w:rsidRPr="00347ABA" w:rsidRDefault="004E7448" w:rsidP="004E7448">
      <w:pPr>
        <w:tabs>
          <w:tab w:val="right" w:leader="dot" w:pos="9356"/>
        </w:tabs>
      </w:pPr>
      <w:r w:rsidRPr="00347ABA">
        <w:tab/>
      </w:r>
    </w:p>
    <w:p w14:paraId="4D9E128D" w14:textId="77777777" w:rsidR="004E7448" w:rsidRPr="00347ABA" w:rsidRDefault="004E7448" w:rsidP="004E7448">
      <w:r w:rsidRPr="00347ABA">
        <w:t>E-mail address:</w:t>
      </w:r>
    </w:p>
    <w:p w14:paraId="443A941F" w14:textId="77777777" w:rsidR="004E7448" w:rsidRPr="00347ABA" w:rsidRDefault="004E7448" w:rsidP="004E7448">
      <w:pPr>
        <w:tabs>
          <w:tab w:val="right" w:leader="dot" w:pos="9356"/>
        </w:tabs>
      </w:pPr>
      <w:r w:rsidRPr="00347ABA">
        <w:tab/>
      </w:r>
    </w:p>
    <w:p w14:paraId="16514E7E" w14:textId="77777777" w:rsidR="004E7448" w:rsidRPr="00347ABA" w:rsidRDefault="004E7448" w:rsidP="004E7448">
      <w:r w:rsidRPr="00347ABA">
        <w:t>Additional information:</w:t>
      </w:r>
    </w:p>
    <w:p w14:paraId="483CFA76" w14:textId="77777777" w:rsidR="004E7448" w:rsidRPr="00347ABA" w:rsidRDefault="004E7448" w:rsidP="004E7448">
      <w:pPr>
        <w:tabs>
          <w:tab w:val="right" w:leader="dot" w:pos="9356"/>
        </w:tabs>
      </w:pPr>
      <w:r w:rsidRPr="00347ABA">
        <w:tab/>
      </w:r>
    </w:p>
    <w:p w14:paraId="66614DAB" w14:textId="77777777" w:rsidR="004E7448" w:rsidRPr="00347ABA" w:rsidRDefault="004E7448" w:rsidP="004E7448">
      <w:pPr>
        <w:tabs>
          <w:tab w:val="right" w:leader="dot" w:pos="9356"/>
        </w:tabs>
      </w:pPr>
      <w:r w:rsidRPr="00347ABA">
        <w:tab/>
      </w:r>
    </w:p>
    <w:p w14:paraId="3DED79EE" w14:textId="77777777" w:rsidR="004E7448" w:rsidRPr="00347ABA" w:rsidRDefault="004E7448" w:rsidP="004E7448">
      <w:pPr>
        <w:tabs>
          <w:tab w:val="right" w:leader="dot" w:pos="9356"/>
        </w:tabs>
      </w:pPr>
      <w:r w:rsidRPr="00347ABA">
        <w:tab/>
      </w:r>
    </w:p>
    <w:p w14:paraId="5A6B6D03" w14:textId="77777777" w:rsidR="004E7448" w:rsidRPr="00347ABA" w:rsidRDefault="004E7448" w:rsidP="00D04331">
      <w:pPr>
        <w:pStyle w:val="Heading2"/>
      </w:pPr>
      <w:bookmarkStart w:id="138" w:name="_Toc430338622"/>
      <w:bookmarkStart w:id="139" w:name="_Toc430611454"/>
      <w:bookmarkStart w:id="140" w:name="_Toc430941295"/>
      <w:bookmarkStart w:id="141" w:name="_Toc432667488"/>
      <w:bookmarkStart w:id="142" w:name="_Toc432667931"/>
      <w:bookmarkStart w:id="143" w:name="_Toc497993164"/>
      <w:r w:rsidRPr="00347ABA">
        <w:lastRenderedPageBreak/>
        <w:t>A.</w:t>
      </w:r>
      <w:r w:rsidR="007824B9" w:rsidRPr="00347ABA">
        <w:t>3</w:t>
      </w:r>
      <w:r w:rsidRPr="00347ABA">
        <w:t>.</w:t>
      </w:r>
      <w:r w:rsidR="002E4B10" w:rsidRPr="00347ABA">
        <w:t>5</w:t>
      </w:r>
      <w:r w:rsidRPr="00347ABA">
        <w:tab/>
        <w:t>Client</w:t>
      </w:r>
      <w:bookmarkEnd w:id="138"/>
      <w:bookmarkEnd w:id="139"/>
      <w:bookmarkEnd w:id="140"/>
      <w:bookmarkEnd w:id="141"/>
      <w:bookmarkEnd w:id="142"/>
      <w:bookmarkEnd w:id="143"/>
    </w:p>
    <w:p w14:paraId="6641E5DA" w14:textId="77777777" w:rsidR="004E7448" w:rsidRPr="00347ABA" w:rsidRDefault="004E7448" w:rsidP="00D04331">
      <w:pPr>
        <w:keepNext/>
      </w:pPr>
      <w:r w:rsidRPr="00347ABA">
        <w:t>Name:</w:t>
      </w:r>
    </w:p>
    <w:p w14:paraId="091BCD44" w14:textId="77777777" w:rsidR="004E7448" w:rsidRPr="00347ABA" w:rsidRDefault="004E7448" w:rsidP="00D04331">
      <w:pPr>
        <w:keepNext/>
        <w:tabs>
          <w:tab w:val="right" w:leader="dot" w:pos="9356"/>
        </w:tabs>
      </w:pPr>
      <w:r w:rsidRPr="00347ABA">
        <w:tab/>
      </w:r>
    </w:p>
    <w:p w14:paraId="0A9E60DB" w14:textId="77777777" w:rsidR="004E7448" w:rsidRPr="00347ABA" w:rsidRDefault="004E7448" w:rsidP="00D04331">
      <w:pPr>
        <w:keepNext/>
      </w:pPr>
      <w:r w:rsidRPr="00347ABA">
        <w:t>Address:</w:t>
      </w:r>
    </w:p>
    <w:p w14:paraId="78F6590B" w14:textId="77777777" w:rsidR="004E7448" w:rsidRPr="00347ABA" w:rsidRDefault="004E7448" w:rsidP="00D04331">
      <w:pPr>
        <w:keepNext/>
        <w:tabs>
          <w:tab w:val="right" w:leader="dot" w:pos="9356"/>
        </w:tabs>
      </w:pPr>
      <w:r w:rsidRPr="00347ABA">
        <w:tab/>
      </w:r>
    </w:p>
    <w:p w14:paraId="1DC2F0A3" w14:textId="77777777" w:rsidR="004E7448" w:rsidRPr="00347ABA" w:rsidRDefault="004E7448" w:rsidP="004E7448">
      <w:pPr>
        <w:tabs>
          <w:tab w:val="right" w:leader="dot" w:pos="9356"/>
        </w:tabs>
      </w:pPr>
      <w:r w:rsidRPr="00347ABA">
        <w:tab/>
      </w:r>
    </w:p>
    <w:p w14:paraId="5A965795" w14:textId="77777777" w:rsidR="004E7448" w:rsidRPr="00347ABA" w:rsidRDefault="004E7448" w:rsidP="004E7448">
      <w:pPr>
        <w:tabs>
          <w:tab w:val="right" w:leader="dot" w:pos="9356"/>
        </w:tabs>
      </w:pPr>
      <w:r w:rsidRPr="00347ABA">
        <w:tab/>
      </w:r>
    </w:p>
    <w:p w14:paraId="54AADC13" w14:textId="77777777" w:rsidR="004E7448" w:rsidRPr="00347ABA" w:rsidRDefault="004E7448" w:rsidP="004E7448">
      <w:r w:rsidRPr="00347ABA">
        <w:t>Telephone number:</w:t>
      </w:r>
    </w:p>
    <w:p w14:paraId="39C9A2CA" w14:textId="77777777" w:rsidR="004E7448" w:rsidRPr="00347ABA" w:rsidRDefault="004E7448" w:rsidP="004E7448">
      <w:pPr>
        <w:tabs>
          <w:tab w:val="right" w:leader="dot" w:pos="9356"/>
        </w:tabs>
      </w:pPr>
      <w:r w:rsidRPr="00347ABA">
        <w:tab/>
      </w:r>
    </w:p>
    <w:p w14:paraId="0776E9B7" w14:textId="77777777" w:rsidR="004E7448" w:rsidRPr="00347ABA" w:rsidRDefault="004E7448" w:rsidP="004E7448">
      <w:r w:rsidRPr="00347ABA">
        <w:t>Facsimile number:</w:t>
      </w:r>
    </w:p>
    <w:p w14:paraId="77F0CC25" w14:textId="77777777" w:rsidR="004E7448" w:rsidRPr="00347ABA" w:rsidRDefault="004E7448" w:rsidP="004E7448">
      <w:pPr>
        <w:tabs>
          <w:tab w:val="right" w:leader="dot" w:pos="9356"/>
        </w:tabs>
      </w:pPr>
      <w:r w:rsidRPr="00347ABA">
        <w:tab/>
      </w:r>
    </w:p>
    <w:p w14:paraId="6BD4B042" w14:textId="77777777" w:rsidR="004E7448" w:rsidRPr="00347ABA" w:rsidRDefault="004E7448" w:rsidP="004E7448">
      <w:r w:rsidRPr="00347ABA">
        <w:t>E-mail address:</w:t>
      </w:r>
    </w:p>
    <w:p w14:paraId="597AC7E4" w14:textId="77777777" w:rsidR="004E7448" w:rsidRPr="00347ABA" w:rsidRDefault="004E7448" w:rsidP="004E7448">
      <w:pPr>
        <w:tabs>
          <w:tab w:val="right" w:leader="dot" w:pos="9356"/>
        </w:tabs>
      </w:pPr>
      <w:r w:rsidRPr="00347ABA">
        <w:tab/>
      </w:r>
    </w:p>
    <w:p w14:paraId="56534FAB" w14:textId="77777777" w:rsidR="004E7448" w:rsidRPr="00347ABA" w:rsidRDefault="004E7448" w:rsidP="004E7448">
      <w:pPr>
        <w:keepNext/>
        <w:keepLines/>
      </w:pPr>
      <w:r w:rsidRPr="00347ABA">
        <w:t>Additional information:</w:t>
      </w:r>
    </w:p>
    <w:p w14:paraId="552424CB" w14:textId="77777777" w:rsidR="004E7448" w:rsidRPr="00347ABA" w:rsidRDefault="004E7448" w:rsidP="004E7448">
      <w:pPr>
        <w:keepNext/>
        <w:keepLines/>
        <w:tabs>
          <w:tab w:val="right" w:leader="dot" w:pos="9356"/>
        </w:tabs>
        <w:spacing w:after="120"/>
      </w:pPr>
      <w:r w:rsidRPr="00347ABA">
        <w:tab/>
      </w:r>
    </w:p>
    <w:p w14:paraId="66A45922" w14:textId="77777777" w:rsidR="004E7448" w:rsidRPr="00347ABA" w:rsidRDefault="004E7448" w:rsidP="004E7448">
      <w:pPr>
        <w:keepNext/>
        <w:keepLines/>
        <w:tabs>
          <w:tab w:val="left" w:leader="dot" w:pos="9356"/>
        </w:tabs>
      </w:pPr>
      <w:r w:rsidRPr="00347ABA">
        <w:tab/>
      </w:r>
    </w:p>
    <w:p w14:paraId="49FC61F1" w14:textId="77777777" w:rsidR="004E7448" w:rsidRPr="00347ABA" w:rsidRDefault="004E7448" w:rsidP="004E7448">
      <w:pPr>
        <w:keepNext/>
        <w:keepLines/>
        <w:tabs>
          <w:tab w:val="left" w:leader="dot" w:pos="9356"/>
        </w:tabs>
      </w:pPr>
      <w:r w:rsidRPr="00347ABA">
        <w:tab/>
      </w:r>
    </w:p>
    <w:p w14:paraId="7246264D" w14:textId="77777777" w:rsidR="004E7448" w:rsidRPr="00347ABA" w:rsidRDefault="004E7448" w:rsidP="00A07956">
      <w:pPr>
        <w:pStyle w:val="Heading2"/>
      </w:pPr>
      <w:bookmarkStart w:id="144" w:name="_Toc430338623"/>
      <w:bookmarkStart w:id="145" w:name="_Toc430611455"/>
      <w:bookmarkStart w:id="146" w:name="_Toc430941296"/>
      <w:bookmarkStart w:id="147" w:name="_Toc432667489"/>
      <w:bookmarkStart w:id="148" w:name="_Toc432667932"/>
      <w:bookmarkStart w:id="149" w:name="_Toc497993165"/>
      <w:r w:rsidRPr="00347ABA">
        <w:t>A.</w:t>
      </w:r>
      <w:r w:rsidR="007824B9" w:rsidRPr="00347ABA">
        <w:t>3</w:t>
      </w:r>
      <w:r w:rsidRPr="00347ABA">
        <w:t>.</w:t>
      </w:r>
      <w:r w:rsidR="002E4B10" w:rsidRPr="00347ABA">
        <w:t>6</w:t>
      </w:r>
      <w:r w:rsidRPr="00347ABA">
        <w:tab/>
        <w:t>PICS contact person</w:t>
      </w:r>
      <w:bookmarkEnd w:id="144"/>
      <w:bookmarkEnd w:id="145"/>
      <w:bookmarkEnd w:id="146"/>
      <w:bookmarkEnd w:id="147"/>
      <w:bookmarkEnd w:id="148"/>
      <w:bookmarkEnd w:id="149"/>
    </w:p>
    <w:p w14:paraId="08384A51" w14:textId="77777777" w:rsidR="004E7448" w:rsidRPr="00347ABA" w:rsidRDefault="004E7448" w:rsidP="004E7448">
      <w:pPr>
        <w:keepNext/>
      </w:pPr>
      <w:r w:rsidRPr="00347ABA">
        <w:t>Name:</w:t>
      </w:r>
    </w:p>
    <w:p w14:paraId="7287C018" w14:textId="77777777" w:rsidR="004E7448" w:rsidRPr="00347ABA" w:rsidRDefault="004E7448" w:rsidP="004E7448">
      <w:pPr>
        <w:tabs>
          <w:tab w:val="right" w:leader="dot" w:pos="9356"/>
        </w:tabs>
      </w:pPr>
      <w:r w:rsidRPr="00347ABA">
        <w:tab/>
      </w:r>
    </w:p>
    <w:p w14:paraId="5CE13B2C" w14:textId="77777777" w:rsidR="004E7448" w:rsidRPr="00347ABA" w:rsidRDefault="004E7448" w:rsidP="004E7448">
      <w:pPr>
        <w:keepNext/>
      </w:pPr>
      <w:r w:rsidRPr="00347ABA">
        <w:t>Telephone number:</w:t>
      </w:r>
    </w:p>
    <w:p w14:paraId="47A7FAE6" w14:textId="77777777" w:rsidR="004E7448" w:rsidRPr="00347ABA" w:rsidRDefault="004E7448" w:rsidP="004E7448">
      <w:pPr>
        <w:tabs>
          <w:tab w:val="right" w:leader="dot" w:pos="9356"/>
        </w:tabs>
      </w:pPr>
      <w:r w:rsidRPr="00347ABA">
        <w:tab/>
      </w:r>
    </w:p>
    <w:p w14:paraId="12512352" w14:textId="77777777" w:rsidR="004E7448" w:rsidRPr="00347ABA" w:rsidRDefault="004E7448" w:rsidP="004E7448">
      <w:pPr>
        <w:keepNext/>
      </w:pPr>
      <w:r w:rsidRPr="00347ABA">
        <w:t>Facsimile number:</w:t>
      </w:r>
    </w:p>
    <w:p w14:paraId="4DC4CB7E" w14:textId="77777777" w:rsidR="004E7448" w:rsidRPr="00347ABA" w:rsidRDefault="004E7448" w:rsidP="004E7448">
      <w:pPr>
        <w:tabs>
          <w:tab w:val="right" w:leader="dot" w:pos="9356"/>
        </w:tabs>
      </w:pPr>
      <w:r w:rsidRPr="00347ABA">
        <w:tab/>
      </w:r>
    </w:p>
    <w:p w14:paraId="11BF7E49" w14:textId="77777777" w:rsidR="004E7448" w:rsidRPr="00347ABA" w:rsidRDefault="004E7448" w:rsidP="004E7448">
      <w:r w:rsidRPr="00347ABA">
        <w:t>E-mail address:</w:t>
      </w:r>
    </w:p>
    <w:p w14:paraId="7A5C845E" w14:textId="77777777" w:rsidR="004E7448" w:rsidRPr="00347ABA" w:rsidRDefault="004E7448" w:rsidP="004E7448">
      <w:pPr>
        <w:tabs>
          <w:tab w:val="right" w:leader="dot" w:pos="9356"/>
        </w:tabs>
      </w:pPr>
      <w:r w:rsidRPr="00347ABA">
        <w:tab/>
      </w:r>
    </w:p>
    <w:p w14:paraId="4A4EFFC9" w14:textId="77777777" w:rsidR="004E7448" w:rsidRPr="00347ABA" w:rsidRDefault="004E7448" w:rsidP="004E7448">
      <w:r w:rsidRPr="00347ABA">
        <w:t>Additional information:</w:t>
      </w:r>
    </w:p>
    <w:p w14:paraId="53B7A2C0" w14:textId="77777777" w:rsidR="004E7448" w:rsidRPr="00347ABA" w:rsidRDefault="004E7448" w:rsidP="004E7448">
      <w:pPr>
        <w:tabs>
          <w:tab w:val="right" w:leader="dot" w:pos="9356"/>
        </w:tabs>
      </w:pPr>
      <w:r w:rsidRPr="00347ABA">
        <w:tab/>
      </w:r>
    </w:p>
    <w:p w14:paraId="46EB8CB2" w14:textId="77777777" w:rsidR="004E7448" w:rsidRPr="00347ABA" w:rsidRDefault="004E7448" w:rsidP="004E7448">
      <w:pPr>
        <w:tabs>
          <w:tab w:val="right" w:leader="dot" w:pos="9356"/>
        </w:tabs>
      </w:pPr>
      <w:r w:rsidRPr="00347ABA">
        <w:tab/>
      </w:r>
    </w:p>
    <w:p w14:paraId="5581668C" w14:textId="77777777" w:rsidR="004E7448" w:rsidRPr="00347ABA" w:rsidRDefault="004E7448" w:rsidP="00A07956">
      <w:pPr>
        <w:pStyle w:val="Heading1"/>
      </w:pPr>
      <w:bookmarkStart w:id="150" w:name="_Toc430338624"/>
      <w:bookmarkStart w:id="151" w:name="_Toc430611456"/>
      <w:bookmarkStart w:id="152" w:name="_Toc430941297"/>
      <w:bookmarkStart w:id="153" w:name="_Toc432667490"/>
      <w:bookmarkStart w:id="154" w:name="_Toc432667933"/>
      <w:bookmarkStart w:id="155" w:name="_Toc497993166"/>
      <w:r w:rsidRPr="00347ABA">
        <w:lastRenderedPageBreak/>
        <w:t>A.</w:t>
      </w:r>
      <w:r w:rsidR="007824B9" w:rsidRPr="00347ABA">
        <w:t>4</w:t>
      </w:r>
      <w:r w:rsidRPr="00347ABA">
        <w:tab/>
        <w:t>Identification of the protocol</w:t>
      </w:r>
      <w:bookmarkEnd w:id="150"/>
      <w:bookmarkEnd w:id="151"/>
      <w:bookmarkEnd w:id="152"/>
      <w:bookmarkEnd w:id="153"/>
      <w:bookmarkEnd w:id="154"/>
      <w:bookmarkEnd w:id="155"/>
    </w:p>
    <w:p w14:paraId="6047F98D" w14:textId="77777777" w:rsidR="004E7448" w:rsidRPr="00347ABA" w:rsidRDefault="004E7448" w:rsidP="004E7448">
      <w:pPr>
        <w:keepNext/>
        <w:keepLines/>
      </w:pPr>
      <w:r w:rsidRPr="00347ABA">
        <w:t xml:space="preserve">This PICS </w:t>
      </w:r>
      <w:r w:rsidR="001B0AC7" w:rsidRPr="00347ABA">
        <w:t>pro forma</w:t>
      </w:r>
      <w:r w:rsidRPr="00347ABA">
        <w:t xml:space="preserve"> applies to the following specification</w:t>
      </w:r>
      <w:r w:rsidR="005D628C" w:rsidRPr="00347ABA">
        <w:t>s</w:t>
      </w:r>
      <w:r w:rsidRPr="00347ABA">
        <w:t>:</w:t>
      </w:r>
    </w:p>
    <w:p w14:paraId="443D7741" w14:textId="77777777" w:rsidR="00AB2876" w:rsidRPr="00347ABA" w:rsidRDefault="00B50B1C" w:rsidP="00AB2876">
      <w:pPr>
        <w:keepNext/>
        <w:keepLines/>
      </w:pPr>
      <w:r w:rsidRPr="00FE0E02">
        <w:t>ETSI TS 1</w:t>
      </w:r>
      <w:r>
        <w:t>24</w:t>
      </w:r>
      <w:r w:rsidRPr="00FE0E02">
        <w:t> </w:t>
      </w:r>
      <w:r>
        <w:t>301</w:t>
      </w:r>
      <w:r w:rsidRPr="00FE0E02">
        <w:t> [</w:t>
      </w:r>
      <w:r w:rsidRPr="00B50B1C">
        <w:fldChar w:fldCharType="begin"/>
      </w:r>
      <w:r w:rsidRPr="00B50B1C">
        <w:instrText xml:space="preserve">REF REF_TS124301 \h  \* MERGEFORMAT </w:instrText>
      </w:r>
      <w:r w:rsidRPr="00B50B1C">
        <w:fldChar w:fldCharType="separate"/>
      </w:r>
      <w:r w:rsidRPr="00B50B1C">
        <w:rPr>
          <w:bCs/>
          <w:lang w:val="en-US"/>
        </w:rPr>
        <w:t>1</w:t>
      </w:r>
      <w:r w:rsidRPr="00B50B1C">
        <w:fldChar w:fldCharType="end"/>
      </w:r>
      <w:r w:rsidRPr="00FE0E02">
        <w:t>]</w:t>
      </w:r>
      <w:r>
        <w:t>.</w:t>
      </w:r>
    </w:p>
    <w:p w14:paraId="0514DB13" w14:textId="77777777" w:rsidR="004E7448" w:rsidRPr="00347ABA" w:rsidRDefault="004E7448" w:rsidP="00A07956">
      <w:pPr>
        <w:pStyle w:val="Heading1"/>
      </w:pPr>
      <w:bookmarkStart w:id="156" w:name="_Toc430338625"/>
      <w:bookmarkStart w:id="157" w:name="_Toc430611457"/>
      <w:bookmarkStart w:id="158" w:name="_Toc430941298"/>
      <w:bookmarkStart w:id="159" w:name="_Toc432667491"/>
      <w:bookmarkStart w:id="160" w:name="_Toc432667934"/>
      <w:bookmarkStart w:id="161" w:name="_Toc497993167"/>
      <w:r w:rsidRPr="00347ABA">
        <w:t>A.</w:t>
      </w:r>
      <w:r w:rsidR="007824B9" w:rsidRPr="00347ABA">
        <w:t>5</w:t>
      </w:r>
      <w:r w:rsidRPr="00347ABA">
        <w:tab/>
        <w:t>Global statement of conformance</w:t>
      </w:r>
      <w:bookmarkEnd w:id="156"/>
      <w:bookmarkEnd w:id="157"/>
      <w:bookmarkEnd w:id="158"/>
      <w:bookmarkEnd w:id="159"/>
      <w:bookmarkEnd w:id="160"/>
      <w:bookmarkEnd w:id="161"/>
    </w:p>
    <w:p w14:paraId="0C250EF2" w14:textId="77777777" w:rsidR="004E7448" w:rsidRPr="00347ABA" w:rsidRDefault="004E7448" w:rsidP="004E7448">
      <w:r w:rsidRPr="00347ABA">
        <w:t>The implementation described in this PICS meets all the mandatory requirements of the referenced standard?</w:t>
      </w:r>
    </w:p>
    <w:p w14:paraId="04BAFF62" w14:textId="77777777" w:rsidR="004E7448" w:rsidRPr="00347ABA" w:rsidRDefault="004E7448" w:rsidP="004E7448"/>
    <w:p w14:paraId="14E3FF30" w14:textId="77777777" w:rsidR="004E7448" w:rsidRPr="00347ABA" w:rsidRDefault="004E7448" w:rsidP="004E7448">
      <w:pPr>
        <w:tabs>
          <w:tab w:val="left" w:pos="4253"/>
        </w:tabs>
        <w:rPr>
          <w:sz w:val="24"/>
        </w:rPr>
      </w:pPr>
      <w:r w:rsidRPr="00347ABA">
        <w:tab/>
      </w:r>
      <w:r w:rsidRPr="00347ABA">
        <w:rPr>
          <w:sz w:val="24"/>
        </w:rPr>
        <w:t xml:space="preserve">[  ] </w:t>
      </w:r>
      <w:r w:rsidRPr="00347ABA">
        <w:rPr>
          <w:b/>
          <w:sz w:val="24"/>
        </w:rPr>
        <w:t>Yes</w:t>
      </w:r>
    </w:p>
    <w:p w14:paraId="09C18AD7" w14:textId="77777777" w:rsidR="004E7448" w:rsidRPr="00347ABA" w:rsidRDefault="004E7448" w:rsidP="004E7448">
      <w:pPr>
        <w:tabs>
          <w:tab w:val="left" w:pos="4253"/>
        </w:tabs>
      </w:pPr>
    </w:p>
    <w:p w14:paraId="60F808A2" w14:textId="77777777" w:rsidR="004E7448" w:rsidRPr="00347ABA" w:rsidRDefault="004E7448" w:rsidP="004E7448">
      <w:pPr>
        <w:tabs>
          <w:tab w:val="left" w:pos="4253"/>
        </w:tabs>
        <w:rPr>
          <w:b/>
          <w:sz w:val="24"/>
        </w:rPr>
      </w:pPr>
      <w:r w:rsidRPr="00347ABA">
        <w:tab/>
      </w:r>
      <w:r w:rsidRPr="00347ABA">
        <w:rPr>
          <w:sz w:val="24"/>
        </w:rPr>
        <w:t xml:space="preserve">[  ] </w:t>
      </w:r>
      <w:r w:rsidRPr="00347ABA">
        <w:rPr>
          <w:b/>
          <w:sz w:val="24"/>
        </w:rPr>
        <w:t>No</w:t>
      </w:r>
    </w:p>
    <w:p w14:paraId="26702757" w14:textId="77777777" w:rsidR="004E7448" w:rsidRPr="00347ABA" w:rsidRDefault="004E7448" w:rsidP="004E7448"/>
    <w:p w14:paraId="37A1EB14" w14:textId="77777777" w:rsidR="004E7448" w:rsidRPr="00347ABA" w:rsidRDefault="004E7448" w:rsidP="004E7448">
      <w:pPr>
        <w:pStyle w:val="NO"/>
      </w:pPr>
      <w:r w:rsidRPr="00347ABA">
        <w:t>NOTE:</w:t>
      </w:r>
      <w:r w:rsidRPr="00347ABA">
        <w:tab/>
        <w:t>Answering "No" to this question indicates non</w:t>
      </w:r>
      <w:r w:rsidRPr="00347ABA">
        <w:noBreakHyphen/>
        <w:t>conformance to the protocol specification. Non</w:t>
      </w:r>
      <w:r w:rsidRPr="00347ABA">
        <w:noBreakHyphen/>
        <w:t>supported mandatory capabilities are to be identified in the PICS, with an explanation of why the implementation is non</w:t>
      </w:r>
      <w:r w:rsidRPr="00347ABA">
        <w:noBreakHyphen/>
        <w:t>conforming. Explanations may be entered in the comments field at the bottom of each table or on attached pages.</w:t>
      </w:r>
    </w:p>
    <w:p w14:paraId="59C43A20" w14:textId="77777777" w:rsidR="004E7448" w:rsidRPr="00347ABA" w:rsidRDefault="004E7448" w:rsidP="004E7448">
      <w:r w:rsidRPr="00347ABA">
        <w:t xml:space="preserve">In the tabulations which follow, all references are to </w:t>
      </w:r>
      <w:r w:rsidR="00B50B1C" w:rsidRPr="00FE0E02">
        <w:t>ETSI TS 1</w:t>
      </w:r>
      <w:r w:rsidR="00B50B1C">
        <w:t>24</w:t>
      </w:r>
      <w:r w:rsidR="00B50B1C" w:rsidRPr="00FE0E02">
        <w:t> </w:t>
      </w:r>
      <w:r w:rsidR="00B50B1C">
        <w:t>301</w:t>
      </w:r>
      <w:r w:rsidR="00B50B1C" w:rsidRPr="00FE0E02">
        <w:t> [</w:t>
      </w:r>
      <w:r w:rsidR="00B50B1C" w:rsidRPr="00B50B1C">
        <w:fldChar w:fldCharType="begin"/>
      </w:r>
      <w:r w:rsidR="00B50B1C" w:rsidRPr="00B50B1C">
        <w:instrText xml:space="preserve">REF REF_TS124301 \h  \* MERGEFORMAT </w:instrText>
      </w:r>
      <w:r w:rsidR="00B50B1C" w:rsidRPr="00B50B1C">
        <w:fldChar w:fldCharType="separate"/>
      </w:r>
      <w:r w:rsidR="00B50B1C" w:rsidRPr="00B50B1C">
        <w:rPr>
          <w:bCs/>
          <w:lang w:val="en-US"/>
        </w:rPr>
        <w:t>1</w:t>
      </w:r>
      <w:r w:rsidR="00B50B1C" w:rsidRPr="00B50B1C">
        <w:fldChar w:fldCharType="end"/>
      </w:r>
      <w:r w:rsidR="00B50B1C" w:rsidRPr="00FE0E02">
        <w:t>]</w:t>
      </w:r>
      <w:r w:rsidR="00B50B1C">
        <w:t xml:space="preserve"> </w:t>
      </w:r>
      <w:r w:rsidRPr="00347ABA">
        <w:t>unless another numbered reference is explicitly indicated.</w:t>
      </w:r>
    </w:p>
    <w:p w14:paraId="57F6D1FD" w14:textId="77777777" w:rsidR="004E7448" w:rsidRPr="00347ABA" w:rsidRDefault="004E7448" w:rsidP="00A07956">
      <w:pPr>
        <w:pStyle w:val="Heading1"/>
      </w:pPr>
      <w:bookmarkStart w:id="162" w:name="_Toc430338626"/>
      <w:bookmarkStart w:id="163" w:name="_Toc430611458"/>
      <w:bookmarkStart w:id="164" w:name="_Toc430941299"/>
      <w:bookmarkStart w:id="165" w:name="_Toc432667492"/>
      <w:bookmarkStart w:id="166" w:name="_Toc432667935"/>
      <w:bookmarkStart w:id="167" w:name="_Toc497993168"/>
      <w:r w:rsidRPr="00347ABA">
        <w:t>A.</w:t>
      </w:r>
      <w:r w:rsidR="007824B9" w:rsidRPr="00347ABA">
        <w:t>6</w:t>
      </w:r>
      <w:r w:rsidRPr="00347ABA">
        <w:tab/>
        <w:t xml:space="preserve">PICS </w:t>
      </w:r>
      <w:r w:rsidR="001B0AC7" w:rsidRPr="00347ABA">
        <w:t>pro forma</w:t>
      </w:r>
      <w:r w:rsidRPr="00347ABA">
        <w:t xml:space="preserve"> tables</w:t>
      </w:r>
      <w:r w:rsidR="00274E9E" w:rsidRPr="00347ABA">
        <w:t xml:space="preserve"> for the </w:t>
      </w:r>
      <w:r w:rsidR="00B50B1C">
        <w:t>S1</w:t>
      </w:r>
      <w:r w:rsidR="00274E9E" w:rsidRPr="00347ABA">
        <w:t xml:space="preserve"> interface</w:t>
      </w:r>
      <w:bookmarkEnd w:id="162"/>
      <w:bookmarkEnd w:id="163"/>
      <w:bookmarkEnd w:id="164"/>
      <w:bookmarkEnd w:id="165"/>
      <w:bookmarkEnd w:id="166"/>
      <w:bookmarkEnd w:id="167"/>
    </w:p>
    <w:p w14:paraId="32E2B41F" w14:textId="77777777" w:rsidR="004E7448" w:rsidRPr="00347ABA" w:rsidRDefault="004E7448" w:rsidP="00A07956">
      <w:pPr>
        <w:pStyle w:val="Heading2"/>
      </w:pPr>
      <w:bookmarkStart w:id="168" w:name="_Toc430338627"/>
      <w:bookmarkStart w:id="169" w:name="_Toc430611459"/>
      <w:bookmarkStart w:id="170" w:name="_Toc430941300"/>
      <w:bookmarkStart w:id="171" w:name="_Toc432667493"/>
      <w:bookmarkStart w:id="172" w:name="_Toc432667936"/>
      <w:bookmarkStart w:id="173" w:name="_Toc497993169"/>
      <w:r w:rsidRPr="00347ABA">
        <w:t>A.</w:t>
      </w:r>
      <w:r w:rsidR="007824B9" w:rsidRPr="00347ABA">
        <w:t>6</w:t>
      </w:r>
      <w:r w:rsidRPr="00347ABA">
        <w:t>.1</w:t>
      </w:r>
      <w:r w:rsidRPr="00347ABA">
        <w:tab/>
        <w:t>Roles</w:t>
      </w:r>
      <w:bookmarkEnd w:id="168"/>
      <w:bookmarkEnd w:id="169"/>
      <w:bookmarkEnd w:id="170"/>
      <w:bookmarkEnd w:id="171"/>
      <w:bookmarkEnd w:id="172"/>
      <w:bookmarkEnd w:id="173"/>
    </w:p>
    <w:p w14:paraId="3E24E19A" w14:textId="77777777" w:rsidR="004E7448" w:rsidRPr="00347ABA" w:rsidRDefault="004E7448" w:rsidP="004E7448">
      <w:pPr>
        <w:pStyle w:val="TH"/>
      </w:pPr>
      <w:r w:rsidRPr="00347ABA">
        <w:t>Table </w:t>
      </w:r>
      <w:bookmarkStart w:id="174" w:name="TAB_CxRole"/>
      <w:bookmarkStart w:id="175" w:name="TAB_RfRole"/>
      <w:r w:rsidRPr="00347ABA">
        <w:t>A.</w:t>
      </w:r>
      <w:r w:rsidR="00AB2876" w:rsidRPr="00347ABA">
        <w:fldChar w:fldCharType="begin"/>
      </w:r>
      <w:r w:rsidR="00AB2876" w:rsidRPr="00347ABA">
        <w:instrText>SEQ TAB</w:instrText>
      </w:r>
      <w:r w:rsidR="00AB2876" w:rsidRPr="00347ABA">
        <w:fldChar w:fldCharType="separate"/>
      </w:r>
      <w:r w:rsidR="00D04331" w:rsidRPr="00347ABA">
        <w:t>2</w:t>
      </w:r>
      <w:r w:rsidR="00AB2876" w:rsidRPr="00347ABA">
        <w:fldChar w:fldCharType="end"/>
      </w:r>
      <w:bookmarkEnd w:id="174"/>
      <w:bookmarkEnd w:id="175"/>
      <w:r w:rsidRPr="00347ABA">
        <w:t>: Roles</w:t>
      </w:r>
      <w:r w:rsidR="00AB2876" w:rsidRPr="00347ABA">
        <w:t xml:space="preserve"> for the </w:t>
      </w:r>
      <w:r w:rsidR="00AA3EE4">
        <w:t>S1AP</w:t>
      </w:r>
      <w:r w:rsidR="00AB2876" w:rsidRPr="00347ABA">
        <w:t xml:space="preserve"> interface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67"/>
        <w:gridCol w:w="2977"/>
        <w:gridCol w:w="3827"/>
        <w:gridCol w:w="851"/>
        <w:gridCol w:w="1417"/>
      </w:tblGrid>
      <w:tr w:rsidR="004E7448" w:rsidRPr="00347ABA" w14:paraId="4CD569B3" w14:textId="77777777" w:rsidTr="00F03602">
        <w:trPr>
          <w:jc w:val="center"/>
        </w:trPr>
        <w:tc>
          <w:tcPr>
            <w:tcW w:w="567" w:type="dxa"/>
          </w:tcPr>
          <w:p w14:paraId="27EFB0B5" w14:textId="77777777" w:rsidR="004E7448" w:rsidRPr="00347ABA" w:rsidRDefault="004E7448" w:rsidP="008931FE">
            <w:pPr>
              <w:pStyle w:val="TAH"/>
            </w:pPr>
            <w:r w:rsidRPr="00347ABA">
              <w:t>Item</w:t>
            </w:r>
          </w:p>
        </w:tc>
        <w:tc>
          <w:tcPr>
            <w:tcW w:w="2977" w:type="dxa"/>
          </w:tcPr>
          <w:p w14:paraId="315AC87A" w14:textId="77777777" w:rsidR="004E7448" w:rsidRPr="00347ABA" w:rsidRDefault="004E7448" w:rsidP="008931FE">
            <w:pPr>
              <w:pStyle w:val="TAH"/>
            </w:pPr>
            <w:r w:rsidRPr="00347ABA">
              <w:t>Roles</w:t>
            </w:r>
          </w:p>
        </w:tc>
        <w:tc>
          <w:tcPr>
            <w:tcW w:w="3827" w:type="dxa"/>
          </w:tcPr>
          <w:p w14:paraId="02C9B70F" w14:textId="77777777" w:rsidR="004E7448" w:rsidRPr="00347ABA" w:rsidRDefault="004E7448" w:rsidP="008931FE">
            <w:pPr>
              <w:pStyle w:val="TAH"/>
            </w:pPr>
            <w:r w:rsidRPr="00347ABA">
              <w:t>Reference</w:t>
            </w:r>
          </w:p>
        </w:tc>
        <w:tc>
          <w:tcPr>
            <w:tcW w:w="851" w:type="dxa"/>
          </w:tcPr>
          <w:p w14:paraId="0F80598C" w14:textId="77777777" w:rsidR="004E7448" w:rsidRPr="00347ABA" w:rsidRDefault="004E7448" w:rsidP="008931FE">
            <w:pPr>
              <w:pStyle w:val="TAH"/>
            </w:pPr>
            <w:r w:rsidRPr="00347ABA">
              <w:t>Status</w:t>
            </w:r>
          </w:p>
        </w:tc>
        <w:tc>
          <w:tcPr>
            <w:tcW w:w="1417" w:type="dxa"/>
          </w:tcPr>
          <w:p w14:paraId="49F811F3" w14:textId="77777777" w:rsidR="004E7448" w:rsidRPr="00347ABA" w:rsidRDefault="004E7448" w:rsidP="008931FE">
            <w:pPr>
              <w:pStyle w:val="TAH"/>
            </w:pPr>
            <w:r w:rsidRPr="00347ABA">
              <w:t>Support</w:t>
            </w:r>
          </w:p>
        </w:tc>
      </w:tr>
      <w:tr w:rsidR="002232B0" w:rsidRPr="00347ABA" w14:paraId="2C2324E3" w14:textId="77777777" w:rsidTr="00F0360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44CA60" w14:textId="77777777" w:rsidR="002232B0" w:rsidRPr="00347ABA" w:rsidRDefault="00B50B1C" w:rsidP="00B50B1C">
            <w:pPr>
              <w:pStyle w:val="TAC"/>
              <w:rPr>
                <w:highlight w:val="yellow"/>
              </w:rPr>
            </w:pPr>
            <w:r>
              <w:t>1</w:t>
            </w:r>
          </w:p>
        </w:tc>
        <w:tc>
          <w:tcPr>
            <w:tcW w:w="2977" w:type="dxa"/>
            <w:tcBorders>
              <w:top w:val="single" w:sz="4" w:space="0" w:color="auto"/>
              <w:left w:val="single" w:sz="4" w:space="0" w:color="auto"/>
              <w:bottom w:val="single" w:sz="4" w:space="0" w:color="auto"/>
              <w:right w:val="single" w:sz="4" w:space="0" w:color="auto"/>
            </w:tcBorders>
          </w:tcPr>
          <w:p w14:paraId="14149042" w14:textId="77777777" w:rsidR="002232B0" w:rsidRPr="00347ABA" w:rsidRDefault="00AA3EE4" w:rsidP="002232B0">
            <w:pPr>
              <w:pStyle w:val="TAL"/>
            </w:pPr>
            <w:r>
              <w:t>MME</w:t>
            </w:r>
          </w:p>
        </w:tc>
        <w:tc>
          <w:tcPr>
            <w:tcW w:w="3827" w:type="dxa"/>
            <w:tcBorders>
              <w:top w:val="single" w:sz="4" w:space="0" w:color="auto"/>
              <w:left w:val="single" w:sz="4" w:space="0" w:color="auto"/>
              <w:bottom w:val="single" w:sz="4" w:space="0" w:color="auto"/>
              <w:right w:val="single" w:sz="4" w:space="0" w:color="auto"/>
            </w:tcBorders>
          </w:tcPr>
          <w:p w14:paraId="73EEDD1C" w14:textId="77777777" w:rsidR="002232B0" w:rsidRPr="00347ABA" w:rsidRDefault="002232B0" w:rsidP="002232B0">
            <w:pPr>
              <w:pStyle w:val="TAC"/>
            </w:pPr>
          </w:p>
        </w:tc>
        <w:tc>
          <w:tcPr>
            <w:tcW w:w="851" w:type="dxa"/>
            <w:tcBorders>
              <w:top w:val="single" w:sz="4" w:space="0" w:color="auto"/>
              <w:left w:val="single" w:sz="4" w:space="0" w:color="auto"/>
              <w:bottom w:val="single" w:sz="4" w:space="0" w:color="auto"/>
              <w:right w:val="single" w:sz="4" w:space="0" w:color="auto"/>
            </w:tcBorders>
          </w:tcPr>
          <w:p w14:paraId="2DA570A9" w14:textId="77777777" w:rsidR="002232B0" w:rsidRPr="00347ABA" w:rsidRDefault="00B50B1C" w:rsidP="002232B0">
            <w:pPr>
              <w:pStyle w:val="TAL"/>
              <w:jc w:val="center"/>
            </w:pPr>
            <w:r>
              <w:t>m</w:t>
            </w:r>
          </w:p>
        </w:tc>
        <w:tc>
          <w:tcPr>
            <w:tcW w:w="1417" w:type="dxa"/>
            <w:tcBorders>
              <w:top w:val="single" w:sz="4" w:space="0" w:color="auto"/>
              <w:left w:val="single" w:sz="4" w:space="0" w:color="auto"/>
              <w:bottom w:val="single" w:sz="4" w:space="0" w:color="auto"/>
              <w:right w:val="single" w:sz="4" w:space="0" w:color="auto"/>
            </w:tcBorders>
          </w:tcPr>
          <w:p w14:paraId="3EDFD60A" w14:textId="77777777" w:rsidR="002232B0" w:rsidRPr="00347ABA" w:rsidRDefault="002232B0" w:rsidP="002232B0">
            <w:pPr>
              <w:pStyle w:val="TAL"/>
              <w:rPr>
                <w:highlight w:val="yellow"/>
              </w:rPr>
            </w:pPr>
          </w:p>
        </w:tc>
      </w:tr>
    </w:tbl>
    <w:p w14:paraId="5B4AD77A" w14:textId="77777777" w:rsidR="004E7448" w:rsidRPr="00347ABA" w:rsidRDefault="004E7448" w:rsidP="004E7448"/>
    <w:p w14:paraId="61395A4E" w14:textId="77777777" w:rsidR="004E7448" w:rsidRPr="00347ABA" w:rsidRDefault="004E7448" w:rsidP="00A07956">
      <w:pPr>
        <w:pStyle w:val="Heading2"/>
      </w:pPr>
      <w:bookmarkStart w:id="176" w:name="_Toc430338628"/>
      <w:bookmarkStart w:id="177" w:name="_Toc430611460"/>
      <w:bookmarkStart w:id="178" w:name="_Toc430941301"/>
      <w:bookmarkStart w:id="179" w:name="_Toc432667494"/>
      <w:bookmarkStart w:id="180" w:name="_Toc432667937"/>
      <w:bookmarkStart w:id="181" w:name="_Toc497993170"/>
      <w:r w:rsidRPr="00347ABA">
        <w:t>A.</w:t>
      </w:r>
      <w:r w:rsidR="007824B9" w:rsidRPr="00347ABA">
        <w:t>6</w:t>
      </w:r>
      <w:r w:rsidRPr="00347ABA">
        <w:t>.2</w:t>
      </w:r>
      <w:r w:rsidRPr="00347ABA">
        <w:tab/>
      </w:r>
      <w:r w:rsidR="00455A3D" w:rsidRPr="00347ABA">
        <w:t>PICS Items</w:t>
      </w:r>
      <w:r w:rsidR="005347E2" w:rsidRPr="00347ABA">
        <w:t xml:space="preserve"> for </w:t>
      </w:r>
      <w:bookmarkEnd w:id="176"/>
      <w:bookmarkEnd w:id="177"/>
      <w:bookmarkEnd w:id="178"/>
      <w:bookmarkEnd w:id="179"/>
      <w:bookmarkEnd w:id="180"/>
      <w:r w:rsidR="00B50B1C">
        <w:t>MME</w:t>
      </w:r>
      <w:bookmarkEnd w:id="181"/>
    </w:p>
    <w:p w14:paraId="704A4D42" w14:textId="77777777" w:rsidR="002E4B10" w:rsidRPr="00347ABA" w:rsidRDefault="002E4B10" w:rsidP="002E4B10">
      <w:pPr>
        <w:pStyle w:val="Heading3"/>
      </w:pPr>
      <w:bookmarkStart w:id="182" w:name="_Toc430941302"/>
      <w:bookmarkStart w:id="183" w:name="_Toc432667495"/>
      <w:bookmarkStart w:id="184" w:name="_Toc432667938"/>
      <w:bookmarkStart w:id="185" w:name="_Toc497993171"/>
      <w:r w:rsidRPr="00347ABA">
        <w:t>A.</w:t>
      </w:r>
      <w:r w:rsidR="007824B9" w:rsidRPr="00347ABA">
        <w:t>6.</w:t>
      </w:r>
      <w:r w:rsidRPr="00347ABA">
        <w:t>2.1</w:t>
      </w:r>
      <w:r w:rsidRPr="00347ABA">
        <w:tab/>
      </w:r>
      <w:r w:rsidR="008B5845">
        <w:t>Sublayer states in the</w:t>
      </w:r>
      <w:r w:rsidRPr="00347ABA">
        <w:t xml:space="preserve"> </w:t>
      </w:r>
      <w:bookmarkEnd w:id="182"/>
      <w:bookmarkEnd w:id="183"/>
      <w:bookmarkEnd w:id="184"/>
      <w:r w:rsidR="00B50B1C">
        <w:t>MME</w:t>
      </w:r>
      <w:bookmarkEnd w:id="185"/>
    </w:p>
    <w:p w14:paraId="6D82BE88" w14:textId="77777777" w:rsidR="00335F60" w:rsidRPr="00347ABA" w:rsidRDefault="00335F60" w:rsidP="00335F60">
      <w:pPr>
        <w:pStyle w:val="TH"/>
      </w:pPr>
      <w:r w:rsidRPr="00347ABA">
        <w:t>Table A.</w:t>
      </w:r>
      <w:r w:rsidRPr="00347ABA">
        <w:fldChar w:fldCharType="begin"/>
      </w:r>
      <w:r w:rsidRPr="00347ABA">
        <w:instrText>SEQ TAB</w:instrText>
      </w:r>
      <w:r w:rsidRPr="00347ABA">
        <w:fldChar w:fldCharType="separate"/>
      </w:r>
      <w:r w:rsidRPr="00347ABA">
        <w:t>3</w:t>
      </w:r>
      <w:r w:rsidRPr="00347ABA">
        <w:fldChar w:fldCharType="end"/>
      </w:r>
      <w:r w:rsidRPr="00347ABA">
        <w:t xml:space="preserve">: </w:t>
      </w:r>
      <w:r w:rsidR="007A385E">
        <w:t>Sublayer states in the</w:t>
      </w:r>
      <w:r w:rsidRPr="00347ABA">
        <w:t xml:space="preserve"> </w:t>
      </w:r>
      <w:r>
        <w:t>MME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67"/>
        <w:gridCol w:w="4855"/>
        <w:gridCol w:w="1949"/>
        <w:gridCol w:w="851"/>
        <w:gridCol w:w="1417"/>
      </w:tblGrid>
      <w:tr w:rsidR="00335F60" w:rsidRPr="00347ABA" w14:paraId="357C5FBF" w14:textId="77777777" w:rsidTr="00335F60">
        <w:trPr>
          <w:tblHeader/>
          <w:jc w:val="center"/>
        </w:trPr>
        <w:tc>
          <w:tcPr>
            <w:tcW w:w="567" w:type="dxa"/>
          </w:tcPr>
          <w:p w14:paraId="4BD4546D" w14:textId="77777777" w:rsidR="00335F60" w:rsidRPr="00347ABA" w:rsidRDefault="00335F60" w:rsidP="00335F60">
            <w:pPr>
              <w:pStyle w:val="TAH"/>
            </w:pPr>
            <w:r w:rsidRPr="00347ABA">
              <w:t>Item</w:t>
            </w:r>
          </w:p>
        </w:tc>
        <w:tc>
          <w:tcPr>
            <w:tcW w:w="4855" w:type="dxa"/>
          </w:tcPr>
          <w:p w14:paraId="2BB7BE87" w14:textId="77777777" w:rsidR="00335F60" w:rsidRPr="00347ABA" w:rsidRDefault="00335F60" w:rsidP="00335F60">
            <w:pPr>
              <w:pStyle w:val="TAH"/>
            </w:pPr>
            <w:r w:rsidRPr="00347ABA">
              <w:t xml:space="preserve">Does the IUT support </w:t>
            </w:r>
            <w:r w:rsidR="007A385E">
              <w:t>state</w:t>
            </w:r>
            <w:r w:rsidRPr="00347ABA">
              <w:t>...</w:t>
            </w:r>
          </w:p>
        </w:tc>
        <w:tc>
          <w:tcPr>
            <w:tcW w:w="1949" w:type="dxa"/>
          </w:tcPr>
          <w:p w14:paraId="43150E38" w14:textId="77777777" w:rsidR="00335F60" w:rsidRPr="00347ABA" w:rsidRDefault="00335F60" w:rsidP="00335F60">
            <w:pPr>
              <w:pStyle w:val="TAH"/>
            </w:pPr>
            <w:r w:rsidRPr="00347ABA">
              <w:t>Reference</w:t>
            </w:r>
          </w:p>
        </w:tc>
        <w:tc>
          <w:tcPr>
            <w:tcW w:w="851" w:type="dxa"/>
          </w:tcPr>
          <w:p w14:paraId="19CF57A2" w14:textId="77777777" w:rsidR="00335F60" w:rsidRPr="00347ABA" w:rsidRDefault="00335F60" w:rsidP="00335F60">
            <w:pPr>
              <w:pStyle w:val="TAH"/>
            </w:pPr>
            <w:r w:rsidRPr="00347ABA">
              <w:t>Status</w:t>
            </w:r>
          </w:p>
        </w:tc>
        <w:tc>
          <w:tcPr>
            <w:tcW w:w="1417" w:type="dxa"/>
          </w:tcPr>
          <w:p w14:paraId="42619ACC" w14:textId="77777777" w:rsidR="00335F60" w:rsidRPr="00347ABA" w:rsidRDefault="00335F60" w:rsidP="00335F60">
            <w:pPr>
              <w:pStyle w:val="TAH"/>
            </w:pPr>
            <w:r w:rsidRPr="00347ABA">
              <w:t>Support</w:t>
            </w:r>
          </w:p>
        </w:tc>
      </w:tr>
      <w:tr w:rsidR="007A385E" w:rsidRPr="00347ABA" w14:paraId="53BDA50B" w14:textId="77777777" w:rsidTr="008B3F6A">
        <w:trPr>
          <w:jc w:val="center"/>
        </w:trPr>
        <w:tc>
          <w:tcPr>
            <w:tcW w:w="9639" w:type="dxa"/>
            <w:gridSpan w:val="5"/>
          </w:tcPr>
          <w:p w14:paraId="7F7201D8" w14:textId="77777777" w:rsidR="007A385E" w:rsidRPr="00347ABA" w:rsidRDefault="007A385E" w:rsidP="007A385E">
            <w:pPr>
              <w:pStyle w:val="TAC"/>
              <w:jc w:val="left"/>
            </w:pPr>
            <w:r>
              <w:t>EMM sublayer states</w:t>
            </w:r>
          </w:p>
        </w:tc>
      </w:tr>
      <w:tr w:rsidR="00335F60" w:rsidRPr="00347ABA" w14:paraId="1666FA24" w14:textId="77777777" w:rsidTr="00335F60">
        <w:trPr>
          <w:jc w:val="center"/>
        </w:trPr>
        <w:tc>
          <w:tcPr>
            <w:tcW w:w="567" w:type="dxa"/>
          </w:tcPr>
          <w:p w14:paraId="2D716E4A" w14:textId="77777777" w:rsidR="00335F60" w:rsidRPr="00347ABA" w:rsidRDefault="00335F60" w:rsidP="00335F60">
            <w:pPr>
              <w:pStyle w:val="TAC"/>
            </w:pPr>
            <w:r w:rsidRPr="00347ABA">
              <w:t>1</w:t>
            </w:r>
          </w:p>
        </w:tc>
        <w:tc>
          <w:tcPr>
            <w:tcW w:w="4855" w:type="dxa"/>
          </w:tcPr>
          <w:p w14:paraId="73A0D7CF" w14:textId="77777777" w:rsidR="00335F60" w:rsidRPr="00347ABA" w:rsidRDefault="007A385E" w:rsidP="00335F60">
            <w:pPr>
              <w:pStyle w:val="TAL"/>
            </w:pPr>
            <w:r>
              <w:t>EMM-DEREGISTERED?</w:t>
            </w:r>
          </w:p>
        </w:tc>
        <w:tc>
          <w:tcPr>
            <w:tcW w:w="1949" w:type="dxa"/>
          </w:tcPr>
          <w:p w14:paraId="7C84129D" w14:textId="77777777" w:rsidR="00335F60" w:rsidRPr="00347ABA" w:rsidRDefault="007A385E" w:rsidP="00335F60">
            <w:pPr>
              <w:pStyle w:val="TAC"/>
            </w:pPr>
            <w:r>
              <w:t>5.1.3.4.1</w:t>
            </w:r>
          </w:p>
        </w:tc>
        <w:tc>
          <w:tcPr>
            <w:tcW w:w="851" w:type="dxa"/>
          </w:tcPr>
          <w:p w14:paraId="71CAF8F5" w14:textId="77777777" w:rsidR="00335F60" w:rsidRPr="00347ABA" w:rsidRDefault="007A385E" w:rsidP="00335F60">
            <w:pPr>
              <w:pStyle w:val="TAC"/>
            </w:pPr>
            <w:r>
              <w:t>m</w:t>
            </w:r>
          </w:p>
        </w:tc>
        <w:tc>
          <w:tcPr>
            <w:tcW w:w="1417" w:type="dxa"/>
          </w:tcPr>
          <w:p w14:paraId="12BDCCD0" w14:textId="77777777" w:rsidR="00335F60" w:rsidRPr="00347ABA" w:rsidRDefault="00335F60" w:rsidP="00335F60">
            <w:pPr>
              <w:pStyle w:val="TAC"/>
            </w:pPr>
          </w:p>
        </w:tc>
      </w:tr>
      <w:tr w:rsidR="007A385E" w:rsidRPr="00347ABA" w14:paraId="27158A3E" w14:textId="77777777" w:rsidTr="00335F60">
        <w:trPr>
          <w:jc w:val="center"/>
        </w:trPr>
        <w:tc>
          <w:tcPr>
            <w:tcW w:w="567" w:type="dxa"/>
          </w:tcPr>
          <w:p w14:paraId="079701DC" w14:textId="77777777" w:rsidR="007A385E" w:rsidRPr="00347ABA" w:rsidRDefault="007A385E" w:rsidP="007A385E">
            <w:pPr>
              <w:pStyle w:val="TAC"/>
            </w:pPr>
            <w:r>
              <w:t>2</w:t>
            </w:r>
          </w:p>
        </w:tc>
        <w:tc>
          <w:tcPr>
            <w:tcW w:w="4855" w:type="dxa"/>
          </w:tcPr>
          <w:p w14:paraId="472F130A" w14:textId="77777777" w:rsidR="007A385E" w:rsidRPr="00347ABA" w:rsidRDefault="007A385E" w:rsidP="007A385E">
            <w:pPr>
              <w:pStyle w:val="TAL"/>
            </w:pPr>
            <w:r>
              <w:t>EMM-COMMON-PROCEDURE-INITIATED?</w:t>
            </w:r>
          </w:p>
        </w:tc>
        <w:tc>
          <w:tcPr>
            <w:tcW w:w="1949" w:type="dxa"/>
          </w:tcPr>
          <w:p w14:paraId="73FA305C" w14:textId="77777777" w:rsidR="007A385E" w:rsidRPr="00347ABA" w:rsidRDefault="007A385E" w:rsidP="007A385E">
            <w:pPr>
              <w:pStyle w:val="TAC"/>
            </w:pPr>
            <w:r>
              <w:t>5.1.3.4.2</w:t>
            </w:r>
          </w:p>
        </w:tc>
        <w:tc>
          <w:tcPr>
            <w:tcW w:w="851" w:type="dxa"/>
          </w:tcPr>
          <w:p w14:paraId="601E2F6F" w14:textId="77777777" w:rsidR="007A385E" w:rsidRPr="00347ABA" w:rsidRDefault="007A385E" w:rsidP="007A385E">
            <w:pPr>
              <w:pStyle w:val="TAC"/>
            </w:pPr>
            <w:r>
              <w:t>m</w:t>
            </w:r>
          </w:p>
        </w:tc>
        <w:tc>
          <w:tcPr>
            <w:tcW w:w="1417" w:type="dxa"/>
          </w:tcPr>
          <w:p w14:paraId="010E9277" w14:textId="77777777" w:rsidR="007A385E" w:rsidRPr="00347ABA" w:rsidRDefault="007A385E" w:rsidP="007A385E">
            <w:pPr>
              <w:pStyle w:val="TAC"/>
            </w:pPr>
          </w:p>
        </w:tc>
      </w:tr>
      <w:tr w:rsidR="007A385E" w:rsidRPr="00347ABA" w14:paraId="1B1EF3AC" w14:textId="77777777" w:rsidTr="00335F60">
        <w:trPr>
          <w:jc w:val="center"/>
        </w:trPr>
        <w:tc>
          <w:tcPr>
            <w:tcW w:w="567" w:type="dxa"/>
          </w:tcPr>
          <w:p w14:paraId="00652A0C" w14:textId="77777777" w:rsidR="007A385E" w:rsidRDefault="007A385E" w:rsidP="007A385E">
            <w:pPr>
              <w:pStyle w:val="TAC"/>
            </w:pPr>
            <w:r>
              <w:t>3</w:t>
            </w:r>
          </w:p>
        </w:tc>
        <w:tc>
          <w:tcPr>
            <w:tcW w:w="4855" w:type="dxa"/>
          </w:tcPr>
          <w:p w14:paraId="440AABD8" w14:textId="77777777" w:rsidR="007A385E" w:rsidRPr="00347ABA" w:rsidRDefault="007A385E" w:rsidP="007A385E">
            <w:pPr>
              <w:pStyle w:val="TAL"/>
            </w:pPr>
            <w:r>
              <w:t>EMM-REGISTERED?</w:t>
            </w:r>
          </w:p>
        </w:tc>
        <w:tc>
          <w:tcPr>
            <w:tcW w:w="1949" w:type="dxa"/>
          </w:tcPr>
          <w:p w14:paraId="686F565F" w14:textId="77777777" w:rsidR="007A385E" w:rsidRPr="00347ABA" w:rsidRDefault="007A385E" w:rsidP="007A385E">
            <w:pPr>
              <w:pStyle w:val="TAC"/>
            </w:pPr>
            <w:r>
              <w:t>5.1.3.4.3</w:t>
            </w:r>
          </w:p>
        </w:tc>
        <w:tc>
          <w:tcPr>
            <w:tcW w:w="851" w:type="dxa"/>
          </w:tcPr>
          <w:p w14:paraId="12516357" w14:textId="77777777" w:rsidR="007A385E" w:rsidRPr="00347ABA" w:rsidRDefault="007A385E" w:rsidP="007A385E">
            <w:pPr>
              <w:pStyle w:val="TAC"/>
            </w:pPr>
            <w:r>
              <w:t>m</w:t>
            </w:r>
          </w:p>
        </w:tc>
        <w:tc>
          <w:tcPr>
            <w:tcW w:w="1417" w:type="dxa"/>
          </w:tcPr>
          <w:p w14:paraId="575CB880" w14:textId="77777777" w:rsidR="007A385E" w:rsidRPr="00347ABA" w:rsidRDefault="007A385E" w:rsidP="007A385E">
            <w:pPr>
              <w:pStyle w:val="TAC"/>
            </w:pPr>
          </w:p>
        </w:tc>
      </w:tr>
      <w:tr w:rsidR="007A385E" w:rsidRPr="00347ABA" w14:paraId="543A4897" w14:textId="77777777" w:rsidTr="00335F60">
        <w:trPr>
          <w:jc w:val="center"/>
        </w:trPr>
        <w:tc>
          <w:tcPr>
            <w:tcW w:w="567" w:type="dxa"/>
          </w:tcPr>
          <w:p w14:paraId="0D76D9EA" w14:textId="77777777" w:rsidR="007A385E" w:rsidRDefault="007A385E" w:rsidP="007A385E">
            <w:pPr>
              <w:pStyle w:val="TAC"/>
            </w:pPr>
            <w:r>
              <w:t>3.1</w:t>
            </w:r>
          </w:p>
        </w:tc>
        <w:tc>
          <w:tcPr>
            <w:tcW w:w="4855" w:type="dxa"/>
          </w:tcPr>
          <w:p w14:paraId="2392A3FA" w14:textId="77777777" w:rsidR="007A385E" w:rsidRDefault="007A385E" w:rsidP="007A385E">
            <w:pPr>
              <w:pStyle w:val="TAL"/>
            </w:pPr>
            <w:r w:rsidRPr="007A385E">
              <w:t>EMM-REGISTERED</w:t>
            </w:r>
            <w:r>
              <w:t xml:space="preserve"> without PDN connection</w:t>
            </w:r>
            <w:r w:rsidRPr="007A385E">
              <w:t>?</w:t>
            </w:r>
          </w:p>
        </w:tc>
        <w:tc>
          <w:tcPr>
            <w:tcW w:w="1949" w:type="dxa"/>
          </w:tcPr>
          <w:p w14:paraId="4BA9699D" w14:textId="77777777" w:rsidR="007A385E" w:rsidRPr="00347ABA" w:rsidRDefault="007A385E" w:rsidP="007A385E">
            <w:pPr>
              <w:pStyle w:val="TAC"/>
            </w:pPr>
            <w:r>
              <w:t>5.1.3.4.3</w:t>
            </w:r>
          </w:p>
        </w:tc>
        <w:tc>
          <w:tcPr>
            <w:tcW w:w="851" w:type="dxa"/>
          </w:tcPr>
          <w:p w14:paraId="3D4583ED" w14:textId="77777777" w:rsidR="007A385E" w:rsidRDefault="007A385E" w:rsidP="007A385E">
            <w:pPr>
              <w:pStyle w:val="TAC"/>
            </w:pPr>
            <w:r>
              <w:t>o</w:t>
            </w:r>
          </w:p>
        </w:tc>
        <w:tc>
          <w:tcPr>
            <w:tcW w:w="1417" w:type="dxa"/>
          </w:tcPr>
          <w:p w14:paraId="2EE2F769" w14:textId="77777777" w:rsidR="007A385E" w:rsidRPr="00347ABA" w:rsidRDefault="007A385E" w:rsidP="007A385E">
            <w:pPr>
              <w:pStyle w:val="TAC"/>
            </w:pPr>
          </w:p>
        </w:tc>
      </w:tr>
      <w:tr w:rsidR="007A385E" w:rsidRPr="00347ABA" w14:paraId="51299F8E" w14:textId="77777777" w:rsidTr="00335F60">
        <w:trPr>
          <w:jc w:val="center"/>
        </w:trPr>
        <w:tc>
          <w:tcPr>
            <w:tcW w:w="567" w:type="dxa"/>
          </w:tcPr>
          <w:p w14:paraId="5AFFB3B4" w14:textId="77777777" w:rsidR="007A385E" w:rsidRPr="00347ABA" w:rsidRDefault="007A385E" w:rsidP="007A385E">
            <w:pPr>
              <w:pStyle w:val="TAC"/>
            </w:pPr>
            <w:r>
              <w:t>4</w:t>
            </w:r>
          </w:p>
        </w:tc>
        <w:tc>
          <w:tcPr>
            <w:tcW w:w="4855" w:type="dxa"/>
          </w:tcPr>
          <w:p w14:paraId="1E9DDAFB" w14:textId="77777777" w:rsidR="007A385E" w:rsidRPr="00347ABA" w:rsidRDefault="007A385E" w:rsidP="007A385E">
            <w:pPr>
              <w:pStyle w:val="TAL"/>
            </w:pPr>
            <w:r>
              <w:t>EMM-DEREGISTERED-INITIATED?</w:t>
            </w:r>
          </w:p>
        </w:tc>
        <w:tc>
          <w:tcPr>
            <w:tcW w:w="1949" w:type="dxa"/>
          </w:tcPr>
          <w:p w14:paraId="28E699D0" w14:textId="77777777" w:rsidR="007A385E" w:rsidRPr="00347ABA" w:rsidRDefault="007A385E" w:rsidP="007A385E">
            <w:pPr>
              <w:pStyle w:val="TAC"/>
            </w:pPr>
            <w:r>
              <w:t>5.1.3.4.4</w:t>
            </w:r>
          </w:p>
        </w:tc>
        <w:tc>
          <w:tcPr>
            <w:tcW w:w="851" w:type="dxa"/>
          </w:tcPr>
          <w:p w14:paraId="31A7971B" w14:textId="77777777" w:rsidR="007A385E" w:rsidRPr="00347ABA" w:rsidRDefault="007A385E" w:rsidP="007A385E">
            <w:pPr>
              <w:pStyle w:val="TAC"/>
            </w:pPr>
            <w:r>
              <w:t>m</w:t>
            </w:r>
          </w:p>
        </w:tc>
        <w:tc>
          <w:tcPr>
            <w:tcW w:w="1417" w:type="dxa"/>
          </w:tcPr>
          <w:p w14:paraId="055CB8C9" w14:textId="77777777" w:rsidR="007A385E" w:rsidRPr="00347ABA" w:rsidRDefault="007A385E" w:rsidP="007A385E">
            <w:pPr>
              <w:pStyle w:val="TAC"/>
            </w:pPr>
          </w:p>
        </w:tc>
      </w:tr>
      <w:tr w:rsidR="00CB01DE" w:rsidRPr="00347ABA" w14:paraId="1E03C98E" w14:textId="77777777" w:rsidTr="008B3F6A">
        <w:trPr>
          <w:jc w:val="center"/>
        </w:trPr>
        <w:tc>
          <w:tcPr>
            <w:tcW w:w="9639" w:type="dxa"/>
            <w:gridSpan w:val="5"/>
          </w:tcPr>
          <w:p w14:paraId="44DAEEB1" w14:textId="77777777" w:rsidR="00CB01DE" w:rsidRPr="00347ABA" w:rsidRDefault="00CB01DE" w:rsidP="00CB01DE">
            <w:pPr>
              <w:pStyle w:val="TAC"/>
              <w:jc w:val="left"/>
            </w:pPr>
            <w:r w:rsidRPr="00CB01DE">
              <w:t>E</w:t>
            </w:r>
            <w:r>
              <w:t>S</w:t>
            </w:r>
            <w:r w:rsidRPr="00CB01DE">
              <w:t>M sublayer states</w:t>
            </w:r>
          </w:p>
        </w:tc>
      </w:tr>
      <w:tr w:rsidR="007A385E" w:rsidRPr="00347ABA" w14:paraId="6348F7AE" w14:textId="77777777" w:rsidTr="00335F60">
        <w:trPr>
          <w:jc w:val="center"/>
        </w:trPr>
        <w:tc>
          <w:tcPr>
            <w:tcW w:w="567" w:type="dxa"/>
          </w:tcPr>
          <w:p w14:paraId="12580A7B" w14:textId="77777777" w:rsidR="007A385E" w:rsidRPr="00347ABA" w:rsidRDefault="00CB01DE" w:rsidP="007A385E">
            <w:pPr>
              <w:pStyle w:val="TAC"/>
            </w:pPr>
            <w:r>
              <w:t>5</w:t>
            </w:r>
          </w:p>
        </w:tc>
        <w:tc>
          <w:tcPr>
            <w:tcW w:w="4855" w:type="dxa"/>
          </w:tcPr>
          <w:p w14:paraId="5696C582" w14:textId="77777777" w:rsidR="007A385E" w:rsidRPr="005029FA" w:rsidRDefault="00CB01DE" w:rsidP="007A385E">
            <w:pPr>
              <w:pStyle w:val="TAL"/>
            </w:pPr>
            <w:r>
              <w:t>BEARER CONTEXT INACTIVE?</w:t>
            </w:r>
          </w:p>
        </w:tc>
        <w:tc>
          <w:tcPr>
            <w:tcW w:w="1949" w:type="dxa"/>
          </w:tcPr>
          <w:p w14:paraId="7123E83C" w14:textId="77777777" w:rsidR="007A385E" w:rsidRDefault="00CB01DE" w:rsidP="007A385E">
            <w:pPr>
              <w:pStyle w:val="TAC"/>
            </w:pPr>
            <w:r>
              <w:t>6.1.3.3.1</w:t>
            </w:r>
          </w:p>
        </w:tc>
        <w:tc>
          <w:tcPr>
            <w:tcW w:w="851" w:type="dxa"/>
          </w:tcPr>
          <w:p w14:paraId="0991481A" w14:textId="77777777" w:rsidR="007A385E" w:rsidRPr="00347ABA" w:rsidRDefault="00913026" w:rsidP="007A385E">
            <w:pPr>
              <w:pStyle w:val="TAC"/>
            </w:pPr>
            <w:r>
              <w:t>m</w:t>
            </w:r>
          </w:p>
        </w:tc>
        <w:tc>
          <w:tcPr>
            <w:tcW w:w="1417" w:type="dxa"/>
          </w:tcPr>
          <w:p w14:paraId="2587BC21" w14:textId="77777777" w:rsidR="007A385E" w:rsidRPr="00347ABA" w:rsidRDefault="007A385E" w:rsidP="007A385E">
            <w:pPr>
              <w:pStyle w:val="TAC"/>
            </w:pPr>
          </w:p>
        </w:tc>
      </w:tr>
      <w:tr w:rsidR="007A385E" w:rsidRPr="00347ABA" w14:paraId="38C8C2D4" w14:textId="77777777" w:rsidTr="00335F60">
        <w:trPr>
          <w:jc w:val="center"/>
        </w:trPr>
        <w:tc>
          <w:tcPr>
            <w:tcW w:w="567" w:type="dxa"/>
          </w:tcPr>
          <w:p w14:paraId="0152C92C" w14:textId="77777777" w:rsidR="007A385E" w:rsidRDefault="00CB01DE" w:rsidP="007A385E">
            <w:pPr>
              <w:pStyle w:val="TAC"/>
            </w:pPr>
            <w:r>
              <w:t>6</w:t>
            </w:r>
          </w:p>
        </w:tc>
        <w:tc>
          <w:tcPr>
            <w:tcW w:w="4855" w:type="dxa"/>
          </w:tcPr>
          <w:p w14:paraId="5FFC533B" w14:textId="1399B336" w:rsidR="007A385E" w:rsidRDefault="00CB01DE" w:rsidP="007A385E">
            <w:pPr>
              <w:pStyle w:val="TAL"/>
            </w:pPr>
            <w:r w:rsidRPr="00CB01DE">
              <w:t>BEARER CONTEXT</w:t>
            </w:r>
            <w:ins w:id="186" w:author="Bostjan Pintar" w:date="2017-11-09T15:09:00Z">
              <w:r w:rsidR="00904E32">
                <w:t xml:space="preserve"> </w:t>
              </w:r>
            </w:ins>
            <w:bookmarkStart w:id="187" w:name="_GoBack"/>
            <w:bookmarkEnd w:id="187"/>
            <w:r>
              <w:t>ACTIVE PENDING?</w:t>
            </w:r>
          </w:p>
        </w:tc>
        <w:tc>
          <w:tcPr>
            <w:tcW w:w="1949" w:type="dxa"/>
          </w:tcPr>
          <w:p w14:paraId="6E11EBC1" w14:textId="77777777" w:rsidR="007A385E" w:rsidRDefault="00CB01DE" w:rsidP="007A385E">
            <w:pPr>
              <w:pStyle w:val="TAC"/>
            </w:pPr>
            <w:r w:rsidRPr="00CB01DE">
              <w:t>6.1.3.3.</w:t>
            </w:r>
            <w:r w:rsidR="00913026">
              <w:t>2</w:t>
            </w:r>
          </w:p>
        </w:tc>
        <w:tc>
          <w:tcPr>
            <w:tcW w:w="851" w:type="dxa"/>
          </w:tcPr>
          <w:p w14:paraId="408E30F1" w14:textId="77777777" w:rsidR="007A385E" w:rsidRDefault="00913026" w:rsidP="007A385E">
            <w:pPr>
              <w:pStyle w:val="TAC"/>
            </w:pPr>
            <w:r>
              <w:t>m</w:t>
            </w:r>
          </w:p>
        </w:tc>
        <w:tc>
          <w:tcPr>
            <w:tcW w:w="1417" w:type="dxa"/>
          </w:tcPr>
          <w:p w14:paraId="29F861B2" w14:textId="77777777" w:rsidR="007A385E" w:rsidRPr="00347ABA" w:rsidRDefault="007A385E" w:rsidP="007A385E">
            <w:pPr>
              <w:pStyle w:val="TAC"/>
            </w:pPr>
          </w:p>
        </w:tc>
      </w:tr>
      <w:tr w:rsidR="007A385E" w:rsidRPr="00347ABA" w14:paraId="60912E74" w14:textId="77777777" w:rsidTr="00335F60">
        <w:trPr>
          <w:jc w:val="center"/>
        </w:trPr>
        <w:tc>
          <w:tcPr>
            <w:tcW w:w="567" w:type="dxa"/>
          </w:tcPr>
          <w:p w14:paraId="08E71EB4" w14:textId="77777777" w:rsidR="007A385E" w:rsidRPr="00347ABA" w:rsidRDefault="00CB01DE" w:rsidP="007A385E">
            <w:pPr>
              <w:pStyle w:val="TAC"/>
            </w:pPr>
            <w:r>
              <w:t>7</w:t>
            </w:r>
          </w:p>
        </w:tc>
        <w:tc>
          <w:tcPr>
            <w:tcW w:w="4855" w:type="dxa"/>
          </w:tcPr>
          <w:p w14:paraId="25919125" w14:textId="77777777" w:rsidR="007A385E" w:rsidRDefault="00CB01DE" w:rsidP="007A385E">
            <w:pPr>
              <w:pStyle w:val="TAL"/>
            </w:pPr>
            <w:r w:rsidRPr="00CB01DE">
              <w:t>BEARER CONTEXT</w:t>
            </w:r>
            <w:r>
              <w:t xml:space="preserve"> ACTIVE?</w:t>
            </w:r>
          </w:p>
        </w:tc>
        <w:tc>
          <w:tcPr>
            <w:tcW w:w="1949" w:type="dxa"/>
          </w:tcPr>
          <w:p w14:paraId="5C7A034B" w14:textId="77777777" w:rsidR="007A385E" w:rsidRDefault="00CB01DE" w:rsidP="007A385E">
            <w:pPr>
              <w:pStyle w:val="TAC"/>
            </w:pPr>
            <w:r w:rsidRPr="00CB01DE">
              <w:t>6.1.3.3.</w:t>
            </w:r>
            <w:r w:rsidR="00913026">
              <w:t>3</w:t>
            </w:r>
          </w:p>
        </w:tc>
        <w:tc>
          <w:tcPr>
            <w:tcW w:w="851" w:type="dxa"/>
          </w:tcPr>
          <w:p w14:paraId="4FDD3FB1" w14:textId="77777777" w:rsidR="007A385E" w:rsidRDefault="00913026" w:rsidP="007A385E">
            <w:pPr>
              <w:pStyle w:val="TAC"/>
            </w:pPr>
            <w:r>
              <w:t>m</w:t>
            </w:r>
          </w:p>
        </w:tc>
        <w:tc>
          <w:tcPr>
            <w:tcW w:w="1417" w:type="dxa"/>
          </w:tcPr>
          <w:p w14:paraId="75E15545" w14:textId="77777777" w:rsidR="007A385E" w:rsidRPr="00347ABA" w:rsidRDefault="007A385E" w:rsidP="007A385E">
            <w:pPr>
              <w:pStyle w:val="TAC"/>
            </w:pPr>
          </w:p>
        </w:tc>
      </w:tr>
      <w:tr w:rsidR="007A385E" w:rsidRPr="00347ABA" w14:paraId="53F442C0" w14:textId="77777777" w:rsidTr="00335F60">
        <w:trPr>
          <w:jc w:val="center"/>
        </w:trPr>
        <w:tc>
          <w:tcPr>
            <w:tcW w:w="567" w:type="dxa"/>
          </w:tcPr>
          <w:p w14:paraId="3CAFF1AE" w14:textId="77777777" w:rsidR="007A385E" w:rsidRDefault="00CB01DE" w:rsidP="007A385E">
            <w:pPr>
              <w:pStyle w:val="TAC"/>
            </w:pPr>
            <w:r>
              <w:t>8</w:t>
            </w:r>
          </w:p>
        </w:tc>
        <w:tc>
          <w:tcPr>
            <w:tcW w:w="4855" w:type="dxa"/>
          </w:tcPr>
          <w:p w14:paraId="44D77C5F" w14:textId="77777777" w:rsidR="007A385E" w:rsidRDefault="00CB01DE" w:rsidP="007A385E">
            <w:pPr>
              <w:pStyle w:val="TAL"/>
            </w:pPr>
            <w:r w:rsidRPr="00CB01DE">
              <w:t>BEARER CONTEXT</w:t>
            </w:r>
            <w:r>
              <w:t xml:space="preserve"> INACTIVE PENDING?</w:t>
            </w:r>
          </w:p>
        </w:tc>
        <w:tc>
          <w:tcPr>
            <w:tcW w:w="1949" w:type="dxa"/>
          </w:tcPr>
          <w:p w14:paraId="19CB3263" w14:textId="77777777" w:rsidR="007A385E" w:rsidRDefault="00CB01DE" w:rsidP="007A385E">
            <w:pPr>
              <w:pStyle w:val="TAC"/>
            </w:pPr>
            <w:r w:rsidRPr="00CB01DE">
              <w:t>6.1.3.3.</w:t>
            </w:r>
            <w:r w:rsidR="00913026">
              <w:t>4</w:t>
            </w:r>
          </w:p>
        </w:tc>
        <w:tc>
          <w:tcPr>
            <w:tcW w:w="851" w:type="dxa"/>
          </w:tcPr>
          <w:p w14:paraId="2358CCB2" w14:textId="77777777" w:rsidR="007A385E" w:rsidRDefault="00913026" w:rsidP="007A385E">
            <w:pPr>
              <w:pStyle w:val="TAC"/>
            </w:pPr>
            <w:r>
              <w:t>m</w:t>
            </w:r>
          </w:p>
        </w:tc>
        <w:tc>
          <w:tcPr>
            <w:tcW w:w="1417" w:type="dxa"/>
          </w:tcPr>
          <w:p w14:paraId="20B17C24" w14:textId="77777777" w:rsidR="007A385E" w:rsidRPr="00347ABA" w:rsidRDefault="007A385E" w:rsidP="007A385E">
            <w:pPr>
              <w:pStyle w:val="TAC"/>
            </w:pPr>
          </w:p>
        </w:tc>
      </w:tr>
      <w:tr w:rsidR="007A385E" w:rsidRPr="00347ABA" w14:paraId="23CE7870" w14:textId="77777777" w:rsidTr="00335F60">
        <w:trPr>
          <w:jc w:val="center"/>
        </w:trPr>
        <w:tc>
          <w:tcPr>
            <w:tcW w:w="567" w:type="dxa"/>
          </w:tcPr>
          <w:p w14:paraId="5CB19923" w14:textId="77777777" w:rsidR="007A385E" w:rsidRPr="00347ABA" w:rsidRDefault="00CB01DE" w:rsidP="007A385E">
            <w:pPr>
              <w:pStyle w:val="TAC"/>
            </w:pPr>
            <w:r>
              <w:t>9</w:t>
            </w:r>
          </w:p>
        </w:tc>
        <w:tc>
          <w:tcPr>
            <w:tcW w:w="4855" w:type="dxa"/>
          </w:tcPr>
          <w:p w14:paraId="244CC84E" w14:textId="77777777" w:rsidR="007A385E" w:rsidRPr="005029FA" w:rsidRDefault="00CB01DE" w:rsidP="007A385E">
            <w:pPr>
              <w:pStyle w:val="TAL"/>
            </w:pPr>
            <w:r w:rsidRPr="00CB01DE">
              <w:t>BEARER CONTEXT</w:t>
            </w:r>
            <w:r>
              <w:t xml:space="preserve"> MODIFY PENDING?</w:t>
            </w:r>
          </w:p>
        </w:tc>
        <w:tc>
          <w:tcPr>
            <w:tcW w:w="1949" w:type="dxa"/>
          </w:tcPr>
          <w:p w14:paraId="30AD2417" w14:textId="77777777" w:rsidR="007A385E" w:rsidRDefault="00CB01DE" w:rsidP="007A385E">
            <w:pPr>
              <w:pStyle w:val="TAC"/>
            </w:pPr>
            <w:r w:rsidRPr="00CB01DE">
              <w:t>6.1.3.3.</w:t>
            </w:r>
            <w:r w:rsidR="00913026">
              <w:t>5</w:t>
            </w:r>
          </w:p>
        </w:tc>
        <w:tc>
          <w:tcPr>
            <w:tcW w:w="851" w:type="dxa"/>
          </w:tcPr>
          <w:p w14:paraId="7D4E5254" w14:textId="77777777" w:rsidR="007A385E" w:rsidRPr="00347ABA" w:rsidRDefault="00913026" w:rsidP="007A385E">
            <w:pPr>
              <w:pStyle w:val="TAC"/>
            </w:pPr>
            <w:r>
              <w:t>m</w:t>
            </w:r>
          </w:p>
        </w:tc>
        <w:tc>
          <w:tcPr>
            <w:tcW w:w="1417" w:type="dxa"/>
          </w:tcPr>
          <w:p w14:paraId="40B967C3" w14:textId="77777777" w:rsidR="007A385E" w:rsidRPr="00347ABA" w:rsidRDefault="007A385E" w:rsidP="007A385E">
            <w:pPr>
              <w:pStyle w:val="TAC"/>
            </w:pPr>
          </w:p>
        </w:tc>
      </w:tr>
      <w:tr w:rsidR="007A385E" w:rsidRPr="00347ABA" w14:paraId="3CD4236D" w14:textId="77777777" w:rsidTr="00335F60">
        <w:trPr>
          <w:jc w:val="center"/>
        </w:trPr>
        <w:tc>
          <w:tcPr>
            <w:tcW w:w="567" w:type="dxa"/>
          </w:tcPr>
          <w:p w14:paraId="42EF16F0" w14:textId="77777777" w:rsidR="007A385E" w:rsidRPr="00347ABA" w:rsidRDefault="00CB01DE" w:rsidP="007A385E">
            <w:pPr>
              <w:pStyle w:val="TAC"/>
            </w:pPr>
            <w:r>
              <w:t>10</w:t>
            </w:r>
          </w:p>
        </w:tc>
        <w:tc>
          <w:tcPr>
            <w:tcW w:w="4855" w:type="dxa"/>
          </w:tcPr>
          <w:p w14:paraId="694FBC24" w14:textId="71257A60" w:rsidR="007A385E" w:rsidRPr="00347ABA" w:rsidRDefault="00CB01DE" w:rsidP="007A385E">
            <w:pPr>
              <w:pStyle w:val="TAL"/>
            </w:pPr>
            <w:r>
              <w:t>PROCEDURE TR</w:t>
            </w:r>
            <w:ins w:id="188" w:author="Bostjan Pintar" w:date="2017-11-09T15:08:00Z">
              <w:r w:rsidR="00904E32">
                <w:t>A</w:t>
              </w:r>
            </w:ins>
            <w:r>
              <w:t>NSACTION INACTIVE?</w:t>
            </w:r>
          </w:p>
        </w:tc>
        <w:tc>
          <w:tcPr>
            <w:tcW w:w="1949" w:type="dxa"/>
          </w:tcPr>
          <w:p w14:paraId="32F1B1CE" w14:textId="77777777" w:rsidR="007A385E" w:rsidRPr="00347ABA" w:rsidRDefault="00CB01DE" w:rsidP="007A385E">
            <w:pPr>
              <w:pStyle w:val="TAC"/>
            </w:pPr>
            <w:r w:rsidRPr="00CB01DE">
              <w:t>6.1.3.3.</w:t>
            </w:r>
            <w:r w:rsidR="00913026">
              <w:t>6</w:t>
            </w:r>
          </w:p>
        </w:tc>
        <w:tc>
          <w:tcPr>
            <w:tcW w:w="851" w:type="dxa"/>
          </w:tcPr>
          <w:p w14:paraId="7D3F07EB" w14:textId="77777777" w:rsidR="007A385E" w:rsidRPr="00347ABA" w:rsidRDefault="00913026" w:rsidP="007A385E">
            <w:pPr>
              <w:pStyle w:val="TAC"/>
            </w:pPr>
            <w:r>
              <w:t>m</w:t>
            </w:r>
          </w:p>
        </w:tc>
        <w:tc>
          <w:tcPr>
            <w:tcW w:w="1417" w:type="dxa"/>
          </w:tcPr>
          <w:p w14:paraId="761FCBA3" w14:textId="77777777" w:rsidR="007A385E" w:rsidRPr="00347ABA" w:rsidRDefault="007A385E" w:rsidP="007A385E">
            <w:pPr>
              <w:pStyle w:val="TAC"/>
            </w:pPr>
          </w:p>
        </w:tc>
      </w:tr>
      <w:tr w:rsidR="007A385E" w:rsidRPr="00347ABA" w14:paraId="6EE57F10" w14:textId="77777777" w:rsidTr="00335F60">
        <w:trPr>
          <w:jc w:val="center"/>
        </w:trPr>
        <w:tc>
          <w:tcPr>
            <w:tcW w:w="567" w:type="dxa"/>
          </w:tcPr>
          <w:p w14:paraId="315FE623" w14:textId="77777777" w:rsidR="007A385E" w:rsidRDefault="00CB01DE" w:rsidP="007A385E">
            <w:pPr>
              <w:pStyle w:val="TAC"/>
            </w:pPr>
            <w:r>
              <w:t>11</w:t>
            </w:r>
          </w:p>
        </w:tc>
        <w:tc>
          <w:tcPr>
            <w:tcW w:w="4855" w:type="dxa"/>
          </w:tcPr>
          <w:p w14:paraId="470CA8E0" w14:textId="01A683D8" w:rsidR="007A385E" w:rsidRPr="005029FA" w:rsidRDefault="00CB01DE" w:rsidP="007A385E">
            <w:pPr>
              <w:pStyle w:val="TAL"/>
            </w:pPr>
            <w:r w:rsidRPr="00CB01DE">
              <w:t>PROCEDURE TR</w:t>
            </w:r>
            <w:ins w:id="189" w:author="Bostjan Pintar" w:date="2017-11-09T15:08:00Z">
              <w:r w:rsidR="00904E32">
                <w:t>A</w:t>
              </w:r>
            </w:ins>
            <w:r w:rsidRPr="00CB01DE">
              <w:t>NSACTION</w:t>
            </w:r>
            <w:r>
              <w:t xml:space="preserve"> P</w:t>
            </w:r>
            <w:r w:rsidRPr="00CB01DE">
              <w:t>E</w:t>
            </w:r>
            <w:r>
              <w:t>NDING</w:t>
            </w:r>
            <w:r w:rsidRPr="00CB01DE">
              <w:t>?</w:t>
            </w:r>
          </w:p>
        </w:tc>
        <w:tc>
          <w:tcPr>
            <w:tcW w:w="1949" w:type="dxa"/>
          </w:tcPr>
          <w:p w14:paraId="4BB78340" w14:textId="77777777" w:rsidR="007A385E" w:rsidRDefault="00CB01DE" w:rsidP="007A385E">
            <w:pPr>
              <w:pStyle w:val="TAC"/>
            </w:pPr>
            <w:r w:rsidRPr="00CB01DE">
              <w:t>6.1.3.3.</w:t>
            </w:r>
            <w:r w:rsidR="00913026">
              <w:t>7</w:t>
            </w:r>
          </w:p>
        </w:tc>
        <w:tc>
          <w:tcPr>
            <w:tcW w:w="851" w:type="dxa"/>
          </w:tcPr>
          <w:p w14:paraId="5A32FAFA" w14:textId="77777777" w:rsidR="007A385E" w:rsidRPr="00347ABA" w:rsidRDefault="00913026" w:rsidP="007A385E">
            <w:pPr>
              <w:pStyle w:val="TAC"/>
            </w:pPr>
            <w:r>
              <w:t>m</w:t>
            </w:r>
          </w:p>
        </w:tc>
        <w:tc>
          <w:tcPr>
            <w:tcW w:w="1417" w:type="dxa"/>
          </w:tcPr>
          <w:p w14:paraId="70D322A8" w14:textId="77777777" w:rsidR="007A385E" w:rsidRPr="00347ABA" w:rsidRDefault="007A385E" w:rsidP="007A385E">
            <w:pPr>
              <w:pStyle w:val="TAC"/>
            </w:pPr>
          </w:p>
        </w:tc>
      </w:tr>
    </w:tbl>
    <w:p w14:paraId="754888B6" w14:textId="77777777" w:rsidR="00335F60" w:rsidRPr="00347ABA" w:rsidRDefault="00335F60" w:rsidP="00335F60"/>
    <w:p w14:paraId="7AB1B0B7" w14:textId="3B25E0F3" w:rsidR="008B5845" w:rsidRPr="00347ABA" w:rsidRDefault="008B5845" w:rsidP="008B5845">
      <w:pPr>
        <w:pStyle w:val="Heading3"/>
      </w:pPr>
      <w:bookmarkStart w:id="190" w:name="_Toc497993172"/>
      <w:r w:rsidRPr="00347ABA">
        <w:lastRenderedPageBreak/>
        <w:t>A.6.2.</w:t>
      </w:r>
      <w:r>
        <w:t>2</w:t>
      </w:r>
      <w:r w:rsidRPr="00347ABA">
        <w:tab/>
      </w:r>
      <w:r>
        <w:t>EPS mobility management procedures</w:t>
      </w:r>
      <w:bookmarkEnd w:id="190"/>
    </w:p>
    <w:p w14:paraId="0DD54D67" w14:textId="77777777" w:rsidR="00911206" w:rsidRPr="00347ABA" w:rsidRDefault="00911206" w:rsidP="00B14589">
      <w:pPr>
        <w:pStyle w:val="TH"/>
        <w:keepLines w:val="0"/>
        <w:widowControl w:val="0"/>
      </w:pPr>
      <w:r w:rsidRPr="00347ABA">
        <w:t>Table </w:t>
      </w:r>
      <w:bookmarkStart w:id="191" w:name="TAB_SysCapHSS"/>
      <w:r w:rsidRPr="00347ABA">
        <w:t>A.</w:t>
      </w:r>
      <w:r w:rsidR="00AB2876" w:rsidRPr="00347ABA">
        <w:fldChar w:fldCharType="begin"/>
      </w:r>
      <w:r w:rsidR="00AB2876" w:rsidRPr="00347ABA">
        <w:instrText>SEQ TAB</w:instrText>
      </w:r>
      <w:r w:rsidR="00AB2876" w:rsidRPr="00347ABA">
        <w:fldChar w:fldCharType="separate"/>
      </w:r>
      <w:r w:rsidR="008B3F6A">
        <w:rPr>
          <w:noProof/>
        </w:rPr>
        <w:t>4</w:t>
      </w:r>
      <w:r w:rsidR="00AB2876" w:rsidRPr="00347ABA">
        <w:fldChar w:fldCharType="end"/>
      </w:r>
      <w:bookmarkEnd w:id="191"/>
      <w:r w:rsidRPr="00347ABA">
        <w:t xml:space="preserve">: </w:t>
      </w:r>
      <w:r w:rsidR="008B5845" w:rsidRPr="008B5845">
        <w:t>EPS mobility management procedures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67"/>
        <w:gridCol w:w="4855"/>
        <w:gridCol w:w="1949"/>
        <w:gridCol w:w="851"/>
        <w:gridCol w:w="1417"/>
      </w:tblGrid>
      <w:tr w:rsidR="00911206" w:rsidRPr="00347ABA" w14:paraId="2FBF68BC" w14:textId="77777777" w:rsidTr="00EA3F67">
        <w:trPr>
          <w:tblHeader/>
          <w:jc w:val="center"/>
        </w:trPr>
        <w:tc>
          <w:tcPr>
            <w:tcW w:w="567" w:type="dxa"/>
          </w:tcPr>
          <w:p w14:paraId="4B0711B4" w14:textId="77777777" w:rsidR="00911206" w:rsidRPr="00347ABA" w:rsidRDefault="00911206" w:rsidP="00E86C09">
            <w:pPr>
              <w:pStyle w:val="TAH"/>
            </w:pPr>
            <w:r w:rsidRPr="00347ABA">
              <w:lastRenderedPageBreak/>
              <w:t>Item</w:t>
            </w:r>
          </w:p>
        </w:tc>
        <w:tc>
          <w:tcPr>
            <w:tcW w:w="4855" w:type="dxa"/>
          </w:tcPr>
          <w:p w14:paraId="693F0373" w14:textId="77777777" w:rsidR="00911206" w:rsidRPr="00347ABA" w:rsidRDefault="00911206" w:rsidP="00E86C09">
            <w:pPr>
              <w:pStyle w:val="TAH"/>
            </w:pPr>
            <w:r w:rsidRPr="00347ABA">
              <w:t>Does the IUT support ...</w:t>
            </w:r>
          </w:p>
        </w:tc>
        <w:tc>
          <w:tcPr>
            <w:tcW w:w="1949" w:type="dxa"/>
          </w:tcPr>
          <w:p w14:paraId="3174438C" w14:textId="77777777" w:rsidR="00911206" w:rsidRPr="00347ABA" w:rsidRDefault="00911206" w:rsidP="00E86C09">
            <w:pPr>
              <w:pStyle w:val="TAH"/>
            </w:pPr>
            <w:r w:rsidRPr="00347ABA">
              <w:t>Reference</w:t>
            </w:r>
          </w:p>
        </w:tc>
        <w:tc>
          <w:tcPr>
            <w:tcW w:w="851" w:type="dxa"/>
          </w:tcPr>
          <w:p w14:paraId="5450137F" w14:textId="77777777" w:rsidR="00911206" w:rsidRPr="00347ABA" w:rsidRDefault="00911206" w:rsidP="00E86C09">
            <w:pPr>
              <w:pStyle w:val="TAH"/>
            </w:pPr>
            <w:r w:rsidRPr="00347ABA">
              <w:t>Status</w:t>
            </w:r>
          </w:p>
        </w:tc>
        <w:tc>
          <w:tcPr>
            <w:tcW w:w="1417" w:type="dxa"/>
          </w:tcPr>
          <w:p w14:paraId="1F08CD79" w14:textId="77777777" w:rsidR="00911206" w:rsidRPr="00347ABA" w:rsidRDefault="00911206" w:rsidP="00E86C09">
            <w:pPr>
              <w:pStyle w:val="TAH"/>
            </w:pPr>
            <w:r w:rsidRPr="00347ABA">
              <w:t>Support</w:t>
            </w:r>
          </w:p>
        </w:tc>
      </w:tr>
      <w:tr w:rsidR="000D3A43" w:rsidRPr="00347ABA" w14:paraId="724D44A5" w14:textId="77777777" w:rsidTr="00EA3F67">
        <w:trPr>
          <w:jc w:val="center"/>
        </w:trPr>
        <w:tc>
          <w:tcPr>
            <w:tcW w:w="9639" w:type="dxa"/>
            <w:gridSpan w:val="5"/>
          </w:tcPr>
          <w:p w14:paraId="5D21BC9A" w14:textId="77777777" w:rsidR="000D3A43" w:rsidRPr="00347ABA" w:rsidRDefault="000D3A43" w:rsidP="000D3A43">
            <w:pPr>
              <w:pStyle w:val="TAC"/>
              <w:jc w:val="left"/>
            </w:pPr>
            <w:r>
              <w:t>EMM common procedures</w:t>
            </w:r>
          </w:p>
        </w:tc>
      </w:tr>
      <w:tr w:rsidR="00D959BC" w:rsidRPr="00347ABA" w14:paraId="031FAAA5" w14:textId="77777777" w:rsidTr="00EA3F67">
        <w:trPr>
          <w:jc w:val="center"/>
        </w:trPr>
        <w:tc>
          <w:tcPr>
            <w:tcW w:w="567" w:type="dxa"/>
          </w:tcPr>
          <w:p w14:paraId="194F72F1" w14:textId="77777777" w:rsidR="00D959BC" w:rsidRPr="00347ABA" w:rsidRDefault="00D959BC" w:rsidP="00D959BC">
            <w:pPr>
              <w:pStyle w:val="TAC"/>
            </w:pPr>
            <w:r>
              <w:t>1</w:t>
            </w:r>
          </w:p>
        </w:tc>
        <w:tc>
          <w:tcPr>
            <w:tcW w:w="4855" w:type="dxa"/>
          </w:tcPr>
          <w:p w14:paraId="17F94AEA" w14:textId="77777777" w:rsidR="00D959BC" w:rsidRPr="005029FA" w:rsidRDefault="00D959BC" w:rsidP="00D959BC">
            <w:pPr>
              <w:pStyle w:val="TAL"/>
            </w:pPr>
            <w:r>
              <w:t>GUTI reallocation procedures?</w:t>
            </w:r>
          </w:p>
        </w:tc>
        <w:tc>
          <w:tcPr>
            <w:tcW w:w="1949" w:type="dxa"/>
          </w:tcPr>
          <w:p w14:paraId="51BBB1CC" w14:textId="77777777" w:rsidR="00D959BC" w:rsidRDefault="00CF58FE" w:rsidP="00D959BC">
            <w:pPr>
              <w:pStyle w:val="TAC"/>
            </w:pPr>
            <w:r>
              <w:t>5.4.1</w:t>
            </w:r>
          </w:p>
        </w:tc>
        <w:tc>
          <w:tcPr>
            <w:tcW w:w="851" w:type="dxa"/>
          </w:tcPr>
          <w:p w14:paraId="28A0C131" w14:textId="77777777" w:rsidR="00D959BC" w:rsidRPr="00347ABA" w:rsidRDefault="00D959BC" w:rsidP="00D959BC">
            <w:pPr>
              <w:pStyle w:val="TAC"/>
            </w:pPr>
            <w:r>
              <w:t>m</w:t>
            </w:r>
          </w:p>
        </w:tc>
        <w:tc>
          <w:tcPr>
            <w:tcW w:w="1417" w:type="dxa"/>
          </w:tcPr>
          <w:p w14:paraId="3A2045B9" w14:textId="77777777" w:rsidR="00D959BC" w:rsidRPr="00347ABA" w:rsidRDefault="00D959BC" w:rsidP="00D959BC">
            <w:pPr>
              <w:pStyle w:val="TAC"/>
            </w:pPr>
          </w:p>
        </w:tc>
      </w:tr>
      <w:tr w:rsidR="000A2D27" w:rsidRPr="00347ABA" w14:paraId="3D160942" w14:textId="77777777" w:rsidTr="00EA3F67">
        <w:trPr>
          <w:jc w:val="center"/>
        </w:trPr>
        <w:tc>
          <w:tcPr>
            <w:tcW w:w="567" w:type="dxa"/>
          </w:tcPr>
          <w:p w14:paraId="70E226A6" w14:textId="77777777" w:rsidR="000A2D27" w:rsidRDefault="000A2D27" w:rsidP="00D959BC">
            <w:pPr>
              <w:pStyle w:val="TAC"/>
            </w:pPr>
            <w:r>
              <w:t>1.1</w:t>
            </w:r>
          </w:p>
        </w:tc>
        <w:tc>
          <w:tcPr>
            <w:tcW w:w="4855" w:type="dxa"/>
          </w:tcPr>
          <w:p w14:paraId="2EF19CAE" w14:textId="77777777" w:rsidR="000A2D27" w:rsidRDefault="000A2D27" w:rsidP="00D959BC">
            <w:pPr>
              <w:pStyle w:val="TAL"/>
            </w:pPr>
            <w:r>
              <w:t>Inclusion of a TAI list in the GUTI REALLOCATION REQUEST?</w:t>
            </w:r>
          </w:p>
        </w:tc>
        <w:tc>
          <w:tcPr>
            <w:tcW w:w="1949" w:type="dxa"/>
          </w:tcPr>
          <w:p w14:paraId="061478AF" w14:textId="77777777" w:rsidR="000A2D27" w:rsidRDefault="000A2D27" w:rsidP="00D959BC">
            <w:pPr>
              <w:pStyle w:val="TAC"/>
            </w:pPr>
            <w:r w:rsidRPr="000A2D27">
              <w:t>5.4.1</w:t>
            </w:r>
            <w:r>
              <w:t>.2</w:t>
            </w:r>
          </w:p>
        </w:tc>
        <w:tc>
          <w:tcPr>
            <w:tcW w:w="851" w:type="dxa"/>
          </w:tcPr>
          <w:p w14:paraId="5A669143" w14:textId="77777777" w:rsidR="000A2D27" w:rsidRDefault="000A2D27" w:rsidP="00D959BC">
            <w:pPr>
              <w:pStyle w:val="TAC"/>
            </w:pPr>
            <w:r>
              <w:t>o</w:t>
            </w:r>
          </w:p>
        </w:tc>
        <w:tc>
          <w:tcPr>
            <w:tcW w:w="1417" w:type="dxa"/>
          </w:tcPr>
          <w:p w14:paraId="2BDFA051" w14:textId="77777777" w:rsidR="000A2D27" w:rsidRPr="00347ABA" w:rsidRDefault="000A2D27" w:rsidP="00D959BC">
            <w:pPr>
              <w:pStyle w:val="TAC"/>
            </w:pPr>
          </w:p>
        </w:tc>
      </w:tr>
      <w:tr w:rsidR="00D959BC" w:rsidRPr="00347ABA" w14:paraId="2072BAA6" w14:textId="77777777" w:rsidTr="00EA3F67">
        <w:trPr>
          <w:jc w:val="center"/>
        </w:trPr>
        <w:tc>
          <w:tcPr>
            <w:tcW w:w="567" w:type="dxa"/>
          </w:tcPr>
          <w:p w14:paraId="116E0DE8" w14:textId="77777777" w:rsidR="00D959BC" w:rsidRDefault="00D959BC" w:rsidP="00D959BC">
            <w:pPr>
              <w:pStyle w:val="TAC"/>
            </w:pPr>
            <w:r>
              <w:t>2</w:t>
            </w:r>
          </w:p>
        </w:tc>
        <w:tc>
          <w:tcPr>
            <w:tcW w:w="4855" w:type="dxa"/>
          </w:tcPr>
          <w:p w14:paraId="46184A75" w14:textId="77777777" w:rsidR="00D959BC" w:rsidRDefault="00D959BC" w:rsidP="00D959BC">
            <w:pPr>
              <w:pStyle w:val="TAL"/>
            </w:pPr>
            <w:r>
              <w:t>Authentication procedures?</w:t>
            </w:r>
          </w:p>
        </w:tc>
        <w:tc>
          <w:tcPr>
            <w:tcW w:w="1949" w:type="dxa"/>
          </w:tcPr>
          <w:p w14:paraId="2CED47CB" w14:textId="77777777" w:rsidR="00D959BC" w:rsidRDefault="00CF58FE" w:rsidP="00D959BC">
            <w:pPr>
              <w:pStyle w:val="TAC"/>
            </w:pPr>
            <w:r w:rsidRPr="00CF58FE">
              <w:t>5.4.</w:t>
            </w:r>
            <w:r>
              <w:t>2</w:t>
            </w:r>
          </w:p>
        </w:tc>
        <w:tc>
          <w:tcPr>
            <w:tcW w:w="851" w:type="dxa"/>
          </w:tcPr>
          <w:p w14:paraId="25E7EFB2" w14:textId="77777777" w:rsidR="00D959BC" w:rsidRPr="00347ABA" w:rsidRDefault="00D959BC" w:rsidP="00D959BC">
            <w:pPr>
              <w:pStyle w:val="TAC"/>
            </w:pPr>
            <w:r>
              <w:t>m</w:t>
            </w:r>
          </w:p>
        </w:tc>
        <w:tc>
          <w:tcPr>
            <w:tcW w:w="1417" w:type="dxa"/>
          </w:tcPr>
          <w:p w14:paraId="4DE334F0" w14:textId="77777777" w:rsidR="00D959BC" w:rsidRPr="00347ABA" w:rsidRDefault="00D959BC" w:rsidP="00D959BC">
            <w:pPr>
              <w:pStyle w:val="TAC"/>
            </w:pPr>
          </w:p>
        </w:tc>
      </w:tr>
      <w:tr w:rsidR="00F06AC3" w:rsidRPr="00347ABA" w14:paraId="3B8CEDAA" w14:textId="77777777" w:rsidTr="00EA3F67">
        <w:trPr>
          <w:jc w:val="center"/>
        </w:trPr>
        <w:tc>
          <w:tcPr>
            <w:tcW w:w="567" w:type="dxa"/>
          </w:tcPr>
          <w:p w14:paraId="6C6F3583" w14:textId="77777777" w:rsidR="00F06AC3" w:rsidRDefault="008153BF" w:rsidP="00D959BC">
            <w:pPr>
              <w:pStyle w:val="TAC"/>
            </w:pPr>
            <w:r>
              <w:t>2.1</w:t>
            </w:r>
          </w:p>
        </w:tc>
        <w:tc>
          <w:tcPr>
            <w:tcW w:w="4855" w:type="dxa"/>
          </w:tcPr>
          <w:p w14:paraId="0164E02C" w14:textId="77777777" w:rsidR="00F06AC3" w:rsidRDefault="00805E6A" w:rsidP="00D959BC">
            <w:pPr>
              <w:pStyle w:val="TAL"/>
            </w:pPr>
            <w:r>
              <w:t>Sending of an AUTHENTICATION REJECT message in case of receipt of an invalid authentication response from the UE?</w:t>
            </w:r>
          </w:p>
        </w:tc>
        <w:tc>
          <w:tcPr>
            <w:tcW w:w="1949" w:type="dxa"/>
          </w:tcPr>
          <w:p w14:paraId="15F8BBF2" w14:textId="77777777" w:rsidR="00F06AC3" w:rsidRPr="00CF58FE" w:rsidRDefault="00F06AC3" w:rsidP="00D959BC">
            <w:pPr>
              <w:pStyle w:val="TAC"/>
            </w:pPr>
            <w:r>
              <w:t>5.4.2.5</w:t>
            </w:r>
          </w:p>
        </w:tc>
        <w:tc>
          <w:tcPr>
            <w:tcW w:w="851" w:type="dxa"/>
          </w:tcPr>
          <w:p w14:paraId="024F0318" w14:textId="77777777" w:rsidR="00F06AC3" w:rsidRDefault="00F06AC3" w:rsidP="00D959BC">
            <w:pPr>
              <w:pStyle w:val="TAC"/>
            </w:pPr>
            <w:r>
              <w:t>o</w:t>
            </w:r>
          </w:p>
        </w:tc>
        <w:tc>
          <w:tcPr>
            <w:tcW w:w="1417" w:type="dxa"/>
          </w:tcPr>
          <w:p w14:paraId="2C3655F9" w14:textId="77777777" w:rsidR="00F06AC3" w:rsidRPr="00347ABA" w:rsidRDefault="00F06AC3" w:rsidP="00D959BC">
            <w:pPr>
              <w:pStyle w:val="TAC"/>
            </w:pPr>
          </w:p>
        </w:tc>
      </w:tr>
      <w:tr w:rsidR="00A21954" w:rsidRPr="00347ABA" w14:paraId="2D0B95EA" w14:textId="77777777" w:rsidTr="00EA3F67">
        <w:trPr>
          <w:jc w:val="center"/>
        </w:trPr>
        <w:tc>
          <w:tcPr>
            <w:tcW w:w="567" w:type="dxa"/>
          </w:tcPr>
          <w:p w14:paraId="28866E6F" w14:textId="77777777" w:rsidR="00A21954" w:rsidRDefault="00A21954" w:rsidP="00D959BC">
            <w:pPr>
              <w:pStyle w:val="TAC"/>
            </w:pPr>
            <w:r>
              <w:t>2.2</w:t>
            </w:r>
          </w:p>
        </w:tc>
        <w:tc>
          <w:tcPr>
            <w:tcW w:w="4855" w:type="dxa"/>
          </w:tcPr>
          <w:p w14:paraId="4847680C" w14:textId="4013F6B3" w:rsidR="00A21954" w:rsidRDefault="00EC1D92" w:rsidP="00EC1D92">
            <w:pPr>
              <w:pStyle w:val="TAL"/>
            </w:pPr>
            <w:r w:rsidRPr="0056026B">
              <w:t xml:space="preserve">Initiation of the identification procedure on receipt of an AUTHENTICATION FAILURE message </w:t>
            </w:r>
            <w:r>
              <w:t xml:space="preserve">indicating </w:t>
            </w:r>
            <w:r w:rsidRPr="0056026B">
              <w:t>cause #20 “MAC</w:t>
            </w:r>
            <w:r>
              <w:t xml:space="preserve"> F</w:t>
            </w:r>
            <w:r w:rsidRPr="0056026B">
              <w:t>ailure”?</w:t>
            </w:r>
          </w:p>
        </w:tc>
        <w:tc>
          <w:tcPr>
            <w:tcW w:w="1949" w:type="dxa"/>
          </w:tcPr>
          <w:p w14:paraId="766F7863" w14:textId="77777777" w:rsidR="00A21954" w:rsidRDefault="0056026B" w:rsidP="00D959BC">
            <w:pPr>
              <w:pStyle w:val="TAC"/>
            </w:pPr>
            <w:r>
              <w:t>5.4.2.7 c)</w:t>
            </w:r>
          </w:p>
        </w:tc>
        <w:tc>
          <w:tcPr>
            <w:tcW w:w="851" w:type="dxa"/>
          </w:tcPr>
          <w:p w14:paraId="2D6A5A9D" w14:textId="77777777" w:rsidR="00A21954" w:rsidRDefault="0056026B" w:rsidP="00D959BC">
            <w:pPr>
              <w:pStyle w:val="TAC"/>
            </w:pPr>
            <w:r>
              <w:t>o</w:t>
            </w:r>
          </w:p>
        </w:tc>
        <w:tc>
          <w:tcPr>
            <w:tcW w:w="1417" w:type="dxa"/>
          </w:tcPr>
          <w:p w14:paraId="6422FB32" w14:textId="77777777" w:rsidR="00A21954" w:rsidRPr="00347ABA" w:rsidRDefault="00A21954" w:rsidP="00D959BC">
            <w:pPr>
              <w:pStyle w:val="TAC"/>
            </w:pPr>
          </w:p>
        </w:tc>
      </w:tr>
      <w:tr w:rsidR="0095455A" w:rsidRPr="00347ABA" w14:paraId="0C4A6615" w14:textId="77777777" w:rsidTr="00EA3F67">
        <w:trPr>
          <w:jc w:val="center"/>
        </w:trPr>
        <w:tc>
          <w:tcPr>
            <w:tcW w:w="567" w:type="dxa"/>
          </w:tcPr>
          <w:p w14:paraId="3083094D" w14:textId="77777777" w:rsidR="0095455A" w:rsidRDefault="0095455A" w:rsidP="00D959BC">
            <w:pPr>
              <w:pStyle w:val="TAC"/>
            </w:pPr>
            <w:r>
              <w:t>2.2.1</w:t>
            </w:r>
          </w:p>
        </w:tc>
        <w:tc>
          <w:tcPr>
            <w:tcW w:w="4855" w:type="dxa"/>
          </w:tcPr>
          <w:p w14:paraId="2E0899E7" w14:textId="59CF0384" w:rsidR="0095455A" w:rsidRDefault="005474A2" w:rsidP="00D959BC">
            <w:pPr>
              <w:pStyle w:val="TAL"/>
            </w:pPr>
            <w:r>
              <w:t xml:space="preserve">Sending of an </w:t>
            </w:r>
            <w:r w:rsidR="006D4358">
              <w:t xml:space="preserve">AUTHENTICATION </w:t>
            </w:r>
            <w:r>
              <w:t xml:space="preserve">REQUEST in case the identification </w:t>
            </w:r>
            <w:r w:rsidR="00D50F3F">
              <w:t>procedures</w:t>
            </w:r>
            <w:r>
              <w:t xml:space="preserve"> shows an incorrect GUTI/IMSI mapping?</w:t>
            </w:r>
          </w:p>
        </w:tc>
        <w:tc>
          <w:tcPr>
            <w:tcW w:w="1949" w:type="dxa"/>
          </w:tcPr>
          <w:p w14:paraId="1B04FEF9" w14:textId="77777777" w:rsidR="0095455A" w:rsidRDefault="0095455A" w:rsidP="00D959BC">
            <w:pPr>
              <w:pStyle w:val="TAC"/>
            </w:pPr>
            <w:r w:rsidRPr="0095455A">
              <w:t>5.4.2.7 c)</w:t>
            </w:r>
          </w:p>
        </w:tc>
        <w:tc>
          <w:tcPr>
            <w:tcW w:w="851" w:type="dxa"/>
          </w:tcPr>
          <w:p w14:paraId="29B657F2" w14:textId="77777777" w:rsidR="0095455A" w:rsidRDefault="005474A2" w:rsidP="00D959BC">
            <w:pPr>
              <w:pStyle w:val="TAC"/>
            </w:pPr>
            <w:bookmarkStart w:id="192" w:name="o_5427c"/>
            <w:r>
              <w:t>o.</w:t>
            </w:r>
            <w:r w:rsidR="00A47228" w:rsidRPr="00A47228">
              <w:fldChar w:fldCharType="begin"/>
            </w:r>
            <w:r w:rsidR="00A47228" w:rsidRPr="00A47228">
              <w:instrText xml:space="preserve">SEQ </w:instrText>
            </w:r>
            <w:r w:rsidR="00A47228">
              <w:instrText>o.x</w:instrText>
            </w:r>
            <w:r w:rsidR="00A47228" w:rsidRPr="00A47228">
              <w:fldChar w:fldCharType="separate"/>
            </w:r>
            <w:r w:rsidR="00A47228">
              <w:rPr>
                <w:noProof/>
              </w:rPr>
              <w:t>1</w:t>
            </w:r>
            <w:r w:rsidR="00A47228" w:rsidRPr="00A47228">
              <w:fldChar w:fldCharType="end"/>
            </w:r>
            <w:bookmarkEnd w:id="192"/>
          </w:p>
        </w:tc>
        <w:tc>
          <w:tcPr>
            <w:tcW w:w="1417" w:type="dxa"/>
          </w:tcPr>
          <w:p w14:paraId="5358AF50" w14:textId="77777777" w:rsidR="0095455A" w:rsidRPr="00347ABA" w:rsidRDefault="0095455A" w:rsidP="00D959BC">
            <w:pPr>
              <w:pStyle w:val="TAC"/>
            </w:pPr>
          </w:p>
        </w:tc>
      </w:tr>
      <w:tr w:rsidR="005474A2" w:rsidRPr="00347ABA" w14:paraId="574A31D1" w14:textId="77777777" w:rsidTr="00EA3F67">
        <w:trPr>
          <w:jc w:val="center"/>
        </w:trPr>
        <w:tc>
          <w:tcPr>
            <w:tcW w:w="567" w:type="dxa"/>
          </w:tcPr>
          <w:p w14:paraId="1D3AFB30" w14:textId="77777777" w:rsidR="005474A2" w:rsidRDefault="005474A2" w:rsidP="005474A2">
            <w:pPr>
              <w:pStyle w:val="TAC"/>
            </w:pPr>
            <w:r>
              <w:t>2.2.2</w:t>
            </w:r>
          </w:p>
        </w:tc>
        <w:tc>
          <w:tcPr>
            <w:tcW w:w="4855" w:type="dxa"/>
          </w:tcPr>
          <w:p w14:paraId="7AC325D1" w14:textId="63D40FE8" w:rsidR="005474A2" w:rsidRDefault="005474A2" w:rsidP="00EC1D92">
            <w:pPr>
              <w:pStyle w:val="TAL"/>
            </w:pPr>
            <w:r>
              <w:t xml:space="preserve">Sending of an </w:t>
            </w:r>
            <w:r w:rsidR="006D4358">
              <w:t xml:space="preserve">AUTHENTICATION </w:t>
            </w:r>
            <w:r>
              <w:t xml:space="preserve">REJECT in case the identification </w:t>
            </w:r>
            <w:r w:rsidR="00D50F3F">
              <w:t>procedures</w:t>
            </w:r>
            <w:r>
              <w:t xml:space="preserve"> shows a correct GUTI/IMSI mapping?</w:t>
            </w:r>
          </w:p>
        </w:tc>
        <w:tc>
          <w:tcPr>
            <w:tcW w:w="1949" w:type="dxa"/>
          </w:tcPr>
          <w:p w14:paraId="2B8ECAC6" w14:textId="77777777" w:rsidR="005474A2" w:rsidRDefault="005474A2" w:rsidP="005474A2">
            <w:pPr>
              <w:pStyle w:val="TAC"/>
            </w:pPr>
            <w:r w:rsidRPr="0095455A">
              <w:t>5.4.2.7 c)</w:t>
            </w:r>
          </w:p>
        </w:tc>
        <w:tc>
          <w:tcPr>
            <w:tcW w:w="851" w:type="dxa"/>
          </w:tcPr>
          <w:p w14:paraId="2005CD8C" w14:textId="77777777" w:rsidR="005474A2" w:rsidRDefault="005474A2" w:rsidP="005474A2">
            <w:pPr>
              <w:pStyle w:val="TAC"/>
            </w:pPr>
            <w:r>
              <w:t>o.1</w:t>
            </w:r>
          </w:p>
        </w:tc>
        <w:tc>
          <w:tcPr>
            <w:tcW w:w="1417" w:type="dxa"/>
          </w:tcPr>
          <w:p w14:paraId="19AB2F81" w14:textId="77777777" w:rsidR="005474A2" w:rsidRPr="00347ABA" w:rsidRDefault="005474A2" w:rsidP="005474A2">
            <w:pPr>
              <w:pStyle w:val="TAC"/>
            </w:pPr>
          </w:p>
        </w:tc>
      </w:tr>
      <w:tr w:rsidR="005474A2" w:rsidRPr="0056026B" w14:paraId="2CCA9215" w14:textId="77777777" w:rsidTr="00EA3F67">
        <w:trPr>
          <w:jc w:val="center"/>
        </w:trPr>
        <w:tc>
          <w:tcPr>
            <w:tcW w:w="567" w:type="dxa"/>
          </w:tcPr>
          <w:p w14:paraId="5466037B" w14:textId="77777777" w:rsidR="005474A2" w:rsidRPr="0056026B" w:rsidRDefault="005474A2" w:rsidP="005474A2">
            <w:pPr>
              <w:pStyle w:val="TAC"/>
            </w:pPr>
            <w:r w:rsidRPr="0056026B">
              <w:t>2.</w:t>
            </w:r>
            <w:r>
              <w:t>3</w:t>
            </w:r>
          </w:p>
        </w:tc>
        <w:tc>
          <w:tcPr>
            <w:tcW w:w="4855" w:type="dxa"/>
          </w:tcPr>
          <w:p w14:paraId="68A05661" w14:textId="1CBD97F0" w:rsidR="005474A2" w:rsidRPr="0056026B" w:rsidRDefault="00EC1D92" w:rsidP="005474A2">
            <w:pPr>
              <w:pStyle w:val="TAC"/>
              <w:jc w:val="left"/>
            </w:pPr>
            <w:r>
              <w:t>Initiation of the identification procedure on receipt of an AUTHENTICATION FAILURE message indicating cause #26 “non-EPS authentication unacceptable”?</w:t>
            </w:r>
          </w:p>
        </w:tc>
        <w:tc>
          <w:tcPr>
            <w:tcW w:w="1949" w:type="dxa"/>
          </w:tcPr>
          <w:p w14:paraId="6A1EB921" w14:textId="77777777" w:rsidR="005474A2" w:rsidRPr="0056026B" w:rsidRDefault="005474A2" w:rsidP="005474A2">
            <w:pPr>
              <w:pStyle w:val="TAC"/>
            </w:pPr>
            <w:r w:rsidRPr="0056026B">
              <w:t>5.4.2.7 d)</w:t>
            </w:r>
          </w:p>
        </w:tc>
        <w:tc>
          <w:tcPr>
            <w:tcW w:w="851" w:type="dxa"/>
          </w:tcPr>
          <w:p w14:paraId="37B1046D" w14:textId="77777777" w:rsidR="005474A2" w:rsidRPr="0056026B" w:rsidRDefault="005474A2" w:rsidP="005474A2">
            <w:pPr>
              <w:pStyle w:val="TAC"/>
            </w:pPr>
            <w:r w:rsidRPr="0056026B">
              <w:t>o</w:t>
            </w:r>
          </w:p>
        </w:tc>
        <w:tc>
          <w:tcPr>
            <w:tcW w:w="1417" w:type="dxa"/>
          </w:tcPr>
          <w:p w14:paraId="1D03907B" w14:textId="77777777" w:rsidR="005474A2" w:rsidRPr="0056026B" w:rsidRDefault="005474A2" w:rsidP="005474A2">
            <w:pPr>
              <w:pStyle w:val="TAC"/>
            </w:pPr>
          </w:p>
        </w:tc>
      </w:tr>
      <w:tr w:rsidR="005474A2" w:rsidRPr="00347ABA" w14:paraId="45C0FA24" w14:textId="77777777" w:rsidTr="00EA3F67">
        <w:trPr>
          <w:jc w:val="center"/>
        </w:trPr>
        <w:tc>
          <w:tcPr>
            <w:tcW w:w="567" w:type="dxa"/>
          </w:tcPr>
          <w:p w14:paraId="7252E979" w14:textId="77777777" w:rsidR="005474A2" w:rsidRDefault="005474A2" w:rsidP="005474A2">
            <w:pPr>
              <w:pStyle w:val="TAC"/>
            </w:pPr>
            <w:r>
              <w:t>2.3.1</w:t>
            </w:r>
          </w:p>
        </w:tc>
        <w:tc>
          <w:tcPr>
            <w:tcW w:w="4855" w:type="dxa"/>
          </w:tcPr>
          <w:p w14:paraId="71D3A97C" w14:textId="058B1045" w:rsidR="005474A2" w:rsidRDefault="005474A2" w:rsidP="00EC1D92">
            <w:pPr>
              <w:pStyle w:val="TAL"/>
            </w:pPr>
            <w:r>
              <w:t xml:space="preserve">Sending of an </w:t>
            </w:r>
            <w:r w:rsidR="006D4358">
              <w:t xml:space="preserve">AUTHENTICATION </w:t>
            </w:r>
            <w:r>
              <w:t xml:space="preserve">REQUEST in case the identification </w:t>
            </w:r>
            <w:r w:rsidR="00D50F3F">
              <w:t>procedures</w:t>
            </w:r>
            <w:r>
              <w:t xml:space="preserve"> shows an incorrect GUTI/IMSI mapping?</w:t>
            </w:r>
          </w:p>
        </w:tc>
        <w:tc>
          <w:tcPr>
            <w:tcW w:w="1949" w:type="dxa"/>
          </w:tcPr>
          <w:p w14:paraId="6019F4DA" w14:textId="77777777" w:rsidR="005474A2" w:rsidRDefault="005474A2" w:rsidP="005474A2">
            <w:pPr>
              <w:pStyle w:val="TAC"/>
            </w:pPr>
            <w:r w:rsidRPr="0095455A">
              <w:t xml:space="preserve">5.4.2.7 </w:t>
            </w:r>
            <w:r>
              <w:t>d</w:t>
            </w:r>
            <w:r w:rsidRPr="0095455A">
              <w:t>)</w:t>
            </w:r>
          </w:p>
        </w:tc>
        <w:tc>
          <w:tcPr>
            <w:tcW w:w="851" w:type="dxa"/>
          </w:tcPr>
          <w:p w14:paraId="5ED3444F" w14:textId="77777777" w:rsidR="005474A2" w:rsidRDefault="005474A2" w:rsidP="005474A2">
            <w:pPr>
              <w:pStyle w:val="TAC"/>
            </w:pPr>
            <w:bookmarkStart w:id="193" w:name="o_5427d"/>
            <w:r>
              <w:t>o.</w:t>
            </w:r>
            <w:r w:rsidR="00A47228" w:rsidRPr="00A47228">
              <w:fldChar w:fldCharType="begin"/>
            </w:r>
            <w:r w:rsidR="00A47228" w:rsidRPr="00A47228">
              <w:instrText>SEQ o.x</w:instrText>
            </w:r>
            <w:r w:rsidR="00A47228" w:rsidRPr="00A47228">
              <w:fldChar w:fldCharType="separate"/>
            </w:r>
            <w:r w:rsidR="00A47228">
              <w:rPr>
                <w:noProof/>
              </w:rPr>
              <w:t>2</w:t>
            </w:r>
            <w:r w:rsidR="00A47228" w:rsidRPr="00A47228">
              <w:fldChar w:fldCharType="end"/>
            </w:r>
            <w:bookmarkEnd w:id="193"/>
          </w:p>
        </w:tc>
        <w:tc>
          <w:tcPr>
            <w:tcW w:w="1417" w:type="dxa"/>
          </w:tcPr>
          <w:p w14:paraId="69F060DD" w14:textId="77777777" w:rsidR="005474A2" w:rsidRPr="00347ABA" w:rsidRDefault="005474A2" w:rsidP="005474A2">
            <w:pPr>
              <w:pStyle w:val="TAC"/>
            </w:pPr>
          </w:p>
        </w:tc>
      </w:tr>
      <w:tr w:rsidR="005474A2" w:rsidRPr="00347ABA" w14:paraId="3AAEE97F" w14:textId="77777777" w:rsidTr="00EA3F67">
        <w:trPr>
          <w:jc w:val="center"/>
        </w:trPr>
        <w:tc>
          <w:tcPr>
            <w:tcW w:w="567" w:type="dxa"/>
          </w:tcPr>
          <w:p w14:paraId="17491A96" w14:textId="77777777" w:rsidR="005474A2" w:rsidRDefault="005474A2" w:rsidP="005474A2">
            <w:pPr>
              <w:pStyle w:val="TAC"/>
            </w:pPr>
            <w:r>
              <w:t>2.3.2</w:t>
            </w:r>
          </w:p>
        </w:tc>
        <w:tc>
          <w:tcPr>
            <w:tcW w:w="4855" w:type="dxa"/>
          </w:tcPr>
          <w:p w14:paraId="6A8DA85C" w14:textId="50C33136" w:rsidR="005474A2" w:rsidRDefault="005474A2" w:rsidP="00EC1D92">
            <w:pPr>
              <w:pStyle w:val="TAL"/>
            </w:pPr>
            <w:r>
              <w:t xml:space="preserve">Sending of an </w:t>
            </w:r>
            <w:r w:rsidR="001F0DEA">
              <w:t>AUTHENTICATION</w:t>
            </w:r>
            <w:r>
              <w:t xml:space="preserve"> REJECT in case the identification </w:t>
            </w:r>
            <w:r w:rsidR="00D50F3F">
              <w:t>procedures</w:t>
            </w:r>
            <w:r>
              <w:t xml:space="preserve"> shows a correct GUTI/IMSI mapping?</w:t>
            </w:r>
          </w:p>
        </w:tc>
        <w:tc>
          <w:tcPr>
            <w:tcW w:w="1949" w:type="dxa"/>
          </w:tcPr>
          <w:p w14:paraId="5780B048" w14:textId="77777777" w:rsidR="005474A2" w:rsidRDefault="005474A2" w:rsidP="005474A2">
            <w:pPr>
              <w:pStyle w:val="TAC"/>
            </w:pPr>
            <w:r w:rsidRPr="0095455A">
              <w:t xml:space="preserve">5.4.2.7 </w:t>
            </w:r>
            <w:r>
              <w:t>d</w:t>
            </w:r>
            <w:r w:rsidRPr="0095455A">
              <w:t>)</w:t>
            </w:r>
          </w:p>
        </w:tc>
        <w:tc>
          <w:tcPr>
            <w:tcW w:w="851" w:type="dxa"/>
          </w:tcPr>
          <w:p w14:paraId="7EF79258" w14:textId="77777777" w:rsidR="005474A2" w:rsidRDefault="005474A2" w:rsidP="005474A2">
            <w:pPr>
              <w:pStyle w:val="TAC"/>
            </w:pPr>
            <w:r>
              <w:t>o.2</w:t>
            </w:r>
          </w:p>
        </w:tc>
        <w:tc>
          <w:tcPr>
            <w:tcW w:w="1417" w:type="dxa"/>
          </w:tcPr>
          <w:p w14:paraId="7AB63227" w14:textId="77777777" w:rsidR="005474A2" w:rsidRPr="00347ABA" w:rsidRDefault="005474A2" w:rsidP="005474A2">
            <w:pPr>
              <w:pStyle w:val="TAC"/>
            </w:pPr>
          </w:p>
        </w:tc>
      </w:tr>
      <w:tr w:rsidR="002735B9" w:rsidRPr="00347ABA" w14:paraId="31AF8327" w14:textId="77777777" w:rsidTr="00EA3F67">
        <w:trPr>
          <w:jc w:val="center"/>
        </w:trPr>
        <w:tc>
          <w:tcPr>
            <w:tcW w:w="567" w:type="dxa"/>
          </w:tcPr>
          <w:p w14:paraId="63407331" w14:textId="0225631B" w:rsidR="002735B9" w:rsidRDefault="002735B9" w:rsidP="00E81C8B">
            <w:pPr>
              <w:pStyle w:val="TAC"/>
            </w:pPr>
            <w:r>
              <w:t>2.</w:t>
            </w:r>
            <w:r w:rsidR="00E81C8B">
              <w:t>4</w:t>
            </w:r>
          </w:p>
        </w:tc>
        <w:tc>
          <w:tcPr>
            <w:tcW w:w="4855" w:type="dxa"/>
          </w:tcPr>
          <w:p w14:paraId="3A9018A3" w14:textId="77777777" w:rsidR="002735B9" w:rsidRDefault="002735B9" w:rsidP="005474A2">
            <w:pPr>
              <w:pStyle w:val="TAL"/>
            </w:pPr>
            <w:r>
              <w:t>Termination of the a</w:t>
            </w:r>
            <w:r w:rsidRPr="002735B9">
              <w:t>uthentication procedure</w:t>
            </w:r>
            <w:r>
              <w:t xml:space="preserve"> on receipt of two consecutive</w:t>
            </w:r>
            <w:r w:rsidRPr="002735B9">
              <w:rPr>
                <w:rFonts w:ascii="Times New Roman" w:hAnsi="Times New Roman"/>
                <w:sz w:val="20"/>
              </w:rPr>
              <w:t xml:space="preserve"> </w:t>
            </w:r>
            <w:r w:rsidRPr="002735B9">
              <w:t>AUTHENTICATION FAILURE message</w:t>
            </w:r>
            <w:r>
              <w:t>s</w:t>
            </w:r>
            <w:r w:rsidRPr="002735B9">
              <w:t xml:space="preserve"> </w:t>
            </w:r>
            <w:r>
              <w:t xml:space="preserve">indicating </w:t>
            </w:r>
            <w:r w:rsidRPr="002735B9">
              <w:t>cause #2</w:t>
            </w:r>
            <w:r>
              <w:t>1</w:t>
            </w:r>
            <w:r w:rsidRPr="002735B9">
              <w:t xml:space="preserve"> “</w:t>
            </w:r>
            <w:r>
              <w:t>synch failure</w:t>
            </w:r>
            <w:r w:rsidRPr="002735B9">
              <w:t>”?</w:t>
            </w:r>
          </w:p>
        </w:tc>
        <w:tc>
          <w:tcPr>
            <w:tcW w:w="1949" w:type="dxa"/>
          </w:tcPr>
          <w:p w14:paraId="450DE607" w14:textId="77777777" w:rsidR="002735B9" w:rsidRPr="00CF58FE" w:rsidRDefault="002735B9" w:rsidP="005474A2">
            <w:pPr>
              <w:pStyle w:val="TAC"/>
            </w:pPr>
            <w:r w:rsidRPr="002735B9">
              <w:t xml:space="preserve">5.4.2.7 </w:t>
            </w:r>
            <w:r>
              <w:t>e) Note 3</w:t>
            </w:r>
          </w:p>
        </w:tc>
        <w:tc>
          <w:tcPr>
            <w:tcW w:w="851" w:type="dxa"/>
          </w:tcPr>
          <w:p w14:paraId="413E78F4" w14:textId="77777777" w:rsidR="002735B9" w:rsidRDefault="002735B9" w:rsidP="005474A2">
            <w:pPr>
              <w:pStyle w:val="TAC"/>
            </w:pPr>
            <w:r>
              <w:t>o</w:t>
            </w:r>
          </w:p>
        </w:tc>
        <w:tc>
          <w:tcPr>
            <w:tcW w:w="1417" w:type="dxa"/>
          </w:tcPr>
          <w:p w14:paraId="14B2FD63" w14:textId="77777777" w:rsidR="002735B9" w:rsidRPr="00347ABA" w:rsidRDefault="002735B9" w:rsidP="005474A2">
            <w:pPr>
              <w:pStyle w:val="TAC"/>
            </w:pPr>
          </w:p>
        </w:tc>
      </w:tr>
      <w:tr w:rsidR="005474A2" w:rsidRPr="00347ABA" w14:paraId="4AB967B9" w14:textId="77777777" w:rsidTr="00EA3F67">
        <w:trPr>
          <w:jc w:val="center"/>
        </w:trPr>
        <w:tc>
          <w:tcPr>
            <w:tcW w:w="567" w:type="dxa"/>
          </w:tcPr>
          <w:p w14:paraId="35472DE2" w14:textId="77777777" w:rsidR="005474A2" w:rsidRPr="00347ABA" w:rsidRDefault="005474A2" w:rsidP="005474A2">
            <w:pPr>
              <w:pStyle w:val="TAC"/>
            </w:pPr>
            <w:r>
              <w:t>3</w:t>
            </w:r>
          </w:p>
        </w:tc>
        <w:tc>
          <w:tcPr>
            <w:tcW w:w="4855" w:type="dxa"/>
          </w:tcPr>
          <w:p w14:paraId="06B81238" w14:textId="77777777" w:rsidR="005474A2" w:rsidRPr="005029FA" w:rsidRDefault="005474A2" w:rsidP="005474A2">
            <w:pPr>
              <w:pStyle w:val="TAL"/>
            </w:pPr>
            <w:r>
              <w:t>Security mode control procedures?</w:t>
            </w:r>
          </w:p>
        </w:tc>
        <w:tc>
          <w:tcPr>
            <w:tcW w:w="1949" w:type="dxa"/>
          </w:tcPr>
          <w:p w14:paraId="5E9F9D06" w14:textId="77777777" w:rsidR="005474A2" w:rsidRDefault="005474A2" w:rsidP="005474A2">
            <w:pPr>
              <w:pStyle w:val="TAC"/>
            </w:pPr>
            <w:r w:rsidRPr="00CF58FE">
              <w:t>5.4.</w:t>
            </w:r>
            <w:r>
              <w:t>3</w:t>
            </w:r>
          </w:p>
        </w:tc>
        <w:tc>
          <w:tcPr>
            <w:tcW w:w="851" w:type="dxa"/>
          </w:tcPr>
          <w:p w14:paraId="2C57CF3D" w14:textId="77777777" w:rsidR="005474A2" w:rsidRDefault="005474A2" w:rsidP="005474A2">
            <w:pPr>
              <w:pStyle w:val="TAC"/>
            </w:pPr>
            <w:r>
              <w:t>m</w:t>
            </w:r>
          </w:p>
        </w:tc>
        <w:tc>
          <w:tcPr>
            <w:tcW w:w="1417" w:type="dxa"/>
          </w:tcPr>
          <w:p w14:paraId="3FB62BC1" w14:textId="77777777" w:rsidR="005474A2" w:rsidRPr="00347ABA" w:rsidRDefault="005474A2" w:rsidP="005474A2">
            <w:pPr>
              <w:pStyle w:val="TAC"/>
            </w:pPr>
          </w:p>
        </w:tc>
      </w:tr>
      <w:tr w:rsidR="002E2700" w:rsidRPr="00347ABA" w14:paraId="46B7E9CA" w14:textId="77777777" w:rsidTr="00EA3F67">
        <w:trPr>
          <w:jc w:val="center"/>
        </w:trPr>
        <w:tc>
          <w:tcPr>
            <w:tcW w:w="567" w:type="dxa"/>
          </w:tcPr>
          <w:p w14:paraId="45CD1187" w14:textId="77777777" w:rsidR="002E2700" w:rsidRDefault="002E2700" w:rsidP="005474A2">
            <w:pPr>
              <w:pStyle w:val="TAC"/>
            </w:pPr>
            <w:r>
              <w:t>3.1</w:t>
            </w:r>
          </w:p>
        </w:tc>
        <w:tc>
          <w:tcPr>
            <w:tcW w:w="4855" w:type="dxa"/>
          </w:tcPr>
          <w:p w14:paraId="67264268" w14:textId="77777777" w:rsidR="002E2700" w:rsidRDefault="006868D6" w:rsidP="005474A2">
            <w:pPr>
              <w:pStyle w:val="TAL"/>
            </w:pPr>
            <w:r>
              <w:t>Initiation of the s</w:t>
            </w:r>
            <w:r w:rsidRPr="006868D6">
              <w:t>ecurity mode control procedure</w:t>
            </w:r>
            <w:r>
              <w:t xml:space="preserve"> to change the NAS </w:t>
            </w:r>
            <w:r w:rsidRPr="006868D6">
              <w:t>s</w:t>
            </w:r>
            <w:r>
              <w:t>ecurity algorithms for a current EPS security context already in use?</w:t>
            </w:r>
          </w:p>
        </w:tc>
        <w:tc>
          <w:tcPr>
            <w:tcW w:w="1949" w:type="dxa"/>
          </w:tcPr>
          <w:p w14:paraId="41CE6BDE" w14:textId="77777777" w:rsidR="002E2700" w:rsidRPr="00CF58FE" w:rsidRDefault="006868D6" w:rsidP="005474A2">
            <w:pPr>
              <w:pStyle w:val="TAC"/>
            </w:pPr>
            <w:r>
              <w:t>5.4.3.1, 5.4.3.2</w:t>
            </w:r>
          </w:p>
        </w:tc>
        <w:tc>
          <w:tcPr>
            <w:tcW w:w="851" w:type="dxa"/>
          </w:tcPr>
          <w:p w14:paraId="270D068E" w14:textId="77777777" w:rsidR="002E2700" w:rsidRDefault="006868D6" w:rsidP="005474A2">
            <w:pPr>
              <w:pStyle w:val="TAC"/>
            </w:pPr>
            <w:r>
              <w:t>o</w:t>
            </w:r>
          </w:p>
        </w:tc>
        <w:tc>
          <w:tcPr>
            <w:tcW w:w="1417" w:type="dxa"/>
          </w:tcPr>
          <w:p w14:paraId="39C1466F" w14:textId="77777777" w:rsidR="002E2700" w:rsidRPr="00347ABA" w:rsidRDefault="002E2700" w:rsidP="005474A2">
            <w:pPr>
              <w:pStyle w:val="TAC"/>
            </w:pPr>
          </w:p>
        </w:tc>
      </w:tr>
      <w:tr w:rsidR="002E2700" w:rsidRPr="00347ABA" w14:paraId="3A754593" w14:textId="77777777" w:rsidTr="00EA3F67">
        <w:trPr>
          <w:jc w:val="center"/>
        </w:trPr>
        <w:tc>
          <w:tcPr>
            <w:tcW w:w="567" w:type="dxa"/>
          </w:tcPr>
          <w:p w14:paraId="1890BF94" w14:textId="77777777" w:rsidR="002E2700" w:rsidRDefault="002E2700" w:rsidP="005474A2">
            <w:pPr>
              <w:pStyle w:val="TAC"/>
            </w:pPr>
            <w:r>
              <w:t>3.2</w:t>
            </w:r>
          </w:p>
        </w:tc>
        <w:tc>
          <w:tcPr>
            <w:tcW w:w="4855" w:type="dxa"/>
          </w:tcPr>
          <w:p w14:paraId="04125867" w14:textId="77777777" w:rsidR="002E2700" w:rsidRDefault="006868D6" w:rsidP="005474A2">
            <w:pPr>
              <w:pStyle w:val="TAL"/>
            </w:pPr>
            <w:r w:rsidRPr="006868D6">
              <w:t>Initiation of the security mode control procedure to change</w:t>
            </w:r>
            <w:r>
              <w:t xml:space="preserve"> the value of the uplink NAS COUNT?</w:t>
            </w:r>
          </w:p>
        </w:tc>
        <w:tc>
          <w:tcPr>
            <w:tcW w:w="1949" w:type="dxa"/>
          </w:tcPr>
          <w:p w14:paraId="4ED60D68" w14:textId="77777777" w:rsidR="002E2700" w:rsidRPr="00CF58FE" w:rsidRDefault="006868D6" w:rsidP="005474A2">
            <w:pPr>
              <w:pStyle w:val="TAC"/>
            </w:pPr>
            <w:r w:rsidRPr="006868D6">
              <w:t>5.4.3.1</w:t>
            </w:r>
          </w:p>
        </w:tc>
        <w:tc>
          <w:tcPr>
            <w:tcW w:w="851" w:type="dxa"/>
          </w:tcPr>
          <w:p w14:paraId="04CD2C25" w14:textId="77777777" w:rsidR="002E2700" w:rsidRDefault="002E2700" w:rsidP="005474A2">
            <w:pPr>
              <w:pStyle w:val="TAC"/>
            </w:pPr>
            <w:r>
              <w:t>o</w:t>
            </w:r>
          </w:p>
        </w:tc>
        <w:tc>
          <w:tcPr>
            <w:tcW w:w="1417" w:type="dxa"/>
          </w:tcPr>
          <w:p w14:paraId="4E23475B" w14:textId="77777777" w:rsidR="002E2700" w:rsidRPr="00347ABA" w:rsidRDefault="002E2700" w:rsidP="005474A2">
            <w:pPr>
              <w:pStyle w:val="TAC"/>
            </w:pPr>
          </w:p>
        </w:tc>
      </w:tr>
      <w:tr w:rsidR="005474A2" w:rsidRPr="00347ABA" w14:paraId="66ACA8EB" w14:textId="77777777" w:rsidTr="00EA3F67">
        <w:trPr>
          <w:jc w:val="center"/>
        </w:trPr>
        <w:tc>
          <w:tcPr>
            <w:tcW w:w="567" w:type="dxa"/>
          </w:tcPr>
          <w:p w14:paraId="3FFAF83C" w14:textId="77777777" w:rsidR="005474A2" w:rsidRDefault="005474A2" w:rsidP="005474A2">
            <w:pPr>
              <w:pStyle w:val="TAC"/>
            </w:pPr>
            <w:r>
              <w:t>4</w:t>
            </w:r>
          </w:p>
        </w:tc>
        <w:tc>
          <w:tcPr>
            <w:tcW w:w="4855" w:type="dxa"/>
          </w:tcPr>
          <w:p w14:paraId="1A11FBDA" w14:textId="77777777" w:rsidR="005474A2" w:rsidRDefault="005474A2" w:rsidP="005474A2">
            <w:pPr>
              <w:pStyle w:val="TAL"/>
            </w:pPr>
            <w:r>
              <w:t xml:space="preserve">Identification </w:t>
            </w:r>
            <w:r w:rsidRPr="000D3A43">
              <w:t>procedures?</w:t>
            </w:r>
          </w:p>
        </w:tc>
        <w:tc>
          <w:tcPr>
            <w:tcW w:w="1949" w:type="dxa"/>
          </w:tcPr>
          <w:p w14:paraId="3EF79CCF" w14:textId="77777777" w:rsidR="005474A2" w:rsidRDefault="005474A2" w:rsidP="005474A2">
            <w:pPr>
              <w:pStyle w:val="TAC"/>
            </w:pPr>
            <w:r w:rsidRPr="00CF58FE">
              <w:t>5.4.</w:t>
            </w:r>
            <w:r>
              <w:t>4</w:t>
            </w:r>
          </w:p>
        </w:tc>
        <w:tc>
          <w:tcPr>
            <w:tcW w:w="851" w:type="dxa"/>
          </w:tcPr>
          <w:p w14:paraId="3C477708" w14:textId="77777777" w:rsidR="005474A2" w:rsidRPr="00347ABA" w:rsidRDefault="005474A2" w:rsidP="005474A2">
            <w:pPr>
              <w:pStyle w:val="TAC"/>
            </w:pPr>
            <w:r>
              <w:t>m</w:t>
            </w:r>
          </w:p>
        </w:tc>
        <w:tc>
          <w:tcPr>
            <w:tcW w:w="1417" w:type="dxa"/>
          </w:tcPr>
          <w:p w14:paraId="1CAE52D6" w14:textId="77777777" w:rsidR="005474A2" w:rsidRPr="00347ABA" w:rsidRDefault="005474A2" w:rsidP="005474A2">
            <w:pPr>
              <w:pStyle w:val="TAC"/>
            </w:pPr>
          </w:p>
        </w:tc>
      </w:tr>
      <w:tr w:rsidR="005474A2" w:rsidRPr="00347ABA" w14:paraId="57EFF9B1" w14:textId="77777777" w:rsidTr="00EA3F67">
        <w:trPr>
          <w:jc w:val="center"/>
        </w:trPr>
        <w:tc>
          <w:tcPr>
            <w:tcW w:w="567" w:type="dxa"/>
          </w:tcPr>
          <w:p w14:paraId="08D91CA9" w14:textId="77777777" w:rsidR="005474A2" w:rsidRPr="00347ABA" w:rsidRDefault="005474A2" w:rsidP="005474A2">
            <w:pPr>
              <w:pStyle w:val="TAC"/>
            </w:pPr>
            <w:r>
              <w:t>5</w:t>
            </w:r>
          </w:p>
        </w:tc>
        <w:tc>
          <w:tcPr>
            <w:tcW w:w="4855" w:type="dxa"/>
          </w:tcPr>
          <w:p w14:paraId="0C2D3858" w14:textId="77777777" w:rsidR="005474A2" w:rsidRPr="005029FA" w:rsidRDefault="005474A2" w:rsidP="005474A2">
            <w:pPr>
              <w:pStyle w:val="TAL"/>
            </w:pPr>
            <w:r>
              <w:t xml:space="preserve">EMM information </w:t>
            </w:r>
            <w:r w:rsidRPr="000D3A43">
              <w:t>procedures?</w:t>
            </w:r>
          </w:p>
        </w:tc>
        <w:tc>
          <w:tcPr>
            <w:tcW w:w="1949" w:type="dxa"/>
          </w:tcPr>
          <w:p w14:paraId="3DD73D3E" w14:textId="77777777" w:rsidR="005474A2" w:rsidRDefault="005474A2" w:rsidP="005474A2">
            <w:pPr>
              <w:pStyle w:val="TAC"/>
            </w:pPr>
            <w:r w:rsidRPr="00CF58FE">
              <w:t>5.4.</w:t>
            </w:r>
            <w:r>
              <w:t>5</w:t>
            </w:r>
          </w:p>
        </w:tc>
        <w:tc>
          <w:tcPr>
            <w:tcW w:w="851" w:type="dxa"/>
          </w:tcPr>
          <w:p w14:paraId="055552FC" w14:textId="77777777" w:rsidR="005474A2" w:rsidRDefault="004B23FD" w:rsidP="005474A2">
            <w:pPr>
              <w:pStyle w:val="TAC"/>
            </w:pPr>
            <w:r>
              <w:t>o</w:t>
            </w:r>
          </w:p>
        </w:tc>
        <w:tc>
          <w:tcPr>
            <w:tcW w:w="1417" w:type="dxa"/>
          </w:tcPr>
          <w:p w14:paraId="355D50C2" w14:textId="77777777" w:rsidR="005474A2" w:rsidRPr="00347ABA" w:rsidRDefault="005474A2" w:rsidP="005474A2">
            <w:pPr>
              <w:pStyle w:val="TAC"/>
            </w:pPr>
          </w:p>
        </w:tc>
      </w:tr>
      <w:tr w:rsidR="005474A2" w:rsidRPr="00347ABA" w14:paraId="5057FB4C" w14:textId="77777777" w:rsidTr="00EA3F67">
        <w:trPr>
          <w:jc w:val="center"/>
        </w:trPr>
        <w:tc>
          <w:tcPr>
            <w:tcW w:w="9639" w:type="dxa"/>
            <w:gridSpan w:val="5"/>
          </w:tcPr>
          <w:p w14:paraId="2C4AE5A0" w14:textId="77777777" w:rsidR="005474A2" w:rsidRPr="00347ABA" w:rsidRDefault="005474A2" w:rsidP="005474A2">
            <w:pPr>
              <w:pStyle w:val="TAC"/>
              <w:jc w:val="left"/>
            </w:pPr>
            <w:r w:rsidRPr="000D3A43">
              <w:t xml:space="preserve">EMM </w:t>
            </w:r>
            <w:r>
              <w:t>specific</w:t>
            </w:r>
            <w:r w:rsidRPr="000D3A43">
              <w:t xml:space="preserve"> procedure</w:t>
            </w:r>
            <w:r>
              <w:t>s</w:t>
            </w:r>
          </w:p>
        </w:tc>
      </w:tr>
      <w:tr w:rsidR="005474A2" w:rsidRPr="00347ABA" w14:paraId="6B526070" w14:textId="77777777" w:rsidTr="00EA3F67">
        <w:trPr>
          <w:jc w:val="center"/>
        </w:trPr>
        <w:tc>
          <w:tcPr>
            <w:tcW w:w="567" w:type="dxa"/>
          </w:tcPr>
          <w:p w14:paraId="5A507A16" w14:textId="77777777" w:rsidR="005474A2" w:rsidRDefault="005474A2" w:rsidP="005474A2">
            <w:pPr>
              <w:pStyle w:val="TAC"/>
            </w:pPr>
            <w:r>
              <w:t>6</w:t>
            </w:r>
          </w:p>
        </w:tc>
        <w:tc>
          <w:tcPr>
            <w:tcW w:w="4855" w:type="dxa"/>
          </w:tcPr>
          <w:p w14:paraId="5C6871E9" w14:textId="77777777" w:rsidR="005474A2" w:rsidRDefault="005474A2" w:rsidP="005474A2">
            <w:pPr>
              <w:pStyle w:val="TAL"/>
            </w:pPr>
            <w:r>
              <w:t xml:space="preserve">Attach </w:t>
            </w:r>
            <w:r w:rsidRPr="000D3A43">
              <w:t>procedures?</w:t>
            </w:r>
          </w:p>
        </w:tc>
        <w:tc>
          <w:tcPr>
            <w:tcW w:w="1949" w:type="dxa"/>
          </w:tcPr>
          <w:p w14:paraId="2DE6E245" w14:textId="77777777" w:rsidR="005474A2" w:rsidRDefault="005474A2" w:rsidP="005474A2">
            <w:pPr>
              <w:pStyle w:val="TAC"/>
            </w:pPr>
            <w:r>
              <w:t>5.5.1</w:t>
            </w:r>
          </w:p>
        </w:tc>
        <w:tc>
          <w:tcPr>
            <w:tcW w:w="851" w:type="dxa"/>
          </w:tcPr>
          <w:p w14:paraId="0D8336C1" w14:textId="77777777" w:rsidR="005474A2" w:rsidRDefault="005474A2" w:rsidP="005474A2">
            <w:pPr>
              <w:pStyle w:val="TAC"/>
            </w:pPr>
            <w:r>
              <w:t>m</w:t>
            </w:r>
          </w:p>
        </w:tc>
        <w:tc>
          <w:tcPr>
            <w:tcW w:w="1417" w:type="dxa"/>
          </w:tcPr>
          <w:p w14:paraId="7DD83ABD" w14:textId="77777777" w:rsidR="005474A2" w:rsidRPr="00347ABA" w:rsidRDefault="005474A2" w:rsidP="005474A2">
            <w:pPr>
              <w:pStyle w:val="TAC"/>
            </w:pPr>
          </w:p>
        </w:tc>
      </w:tr>
      <w:tr w:rsidR="002346D8" w:rsidRPr="00347ABA" w14:paraId="447C0015" w14:textId="77777777" w:rsidTr="00EA3F67">
        <w:trPr>
          <w:jc w:val="center"/>
        </w:trPr>
        <w:tc>
          <w:tcPr>
            <w:tcW w:w="567" w:type="dxa"/>
          </w:tcPr>
          <w:p w14:paraId="524AAB96" w14:textId="77777777" w:rsidR="002346D8" w:rsidRDefault="002346D8" w:rsidP="005474A2">
            <w:pPr>
              <w:pStyle w:val="TAC"/>
            </w:pPr>
            <w:r>
              <w:t>6.1</w:t>
            </w:r>
          </w:p>
        </w:tc>
        <w:tc>
          <w:tcPr>
            <w:tcW w:w="4855" w:type="dxa"/>
          </w:tcPr>
          <w:p w14:paraId="15A57FEC" w14:textId="77777777" w:rsidR="002346D8" w:rsidRDefault="000C4D0D" w:rsidP="005474A2">
            <w:pPr>
              <w:pStyle w:val="TAL"/>
            </w:pPr>
            <w:r>
              <w:t>Attach for emergency bearer services?</w:t>
            </w:r>
          </w:p>
        </w:tc>
        <w:tc>
          <w:tcPr>
            <w:tcW w:w="1949" w:type="dxa"/>
          </w:tcPr>
          <w:p w14:paraId="09293FD4" w14:textId="77777777" w:rsidR="002346D8" w:rsidRDefault="000C4D0D" w:rsidP="005474A2">
            <w:pPr>
              <w:pStyle w:val="TAC"/>
            </w:pPr>
            <w:r>
              <w:t>5.5.1.1</w:t>
            </w:r>
          </w:p>
        </w:tc>
        <w:tc>
          <w:tcPr>
            <w:tcW w:w="851" w:type="dxa"/>
          </w:tcPr>
          <w:p w14:paraId="0E82593F" w14:textId="77777777" w:rsidR="002346D8" w:rsidRDefault="000C4D0D" w:rsidP="005474A2">
            <w:pPr>
              <w:pStyle w:val="TAC"/>
            </w:pPr>
            <w:r>
              <w:t>o</w:t>
            </w:r>
          </w:p>
        </w:tc>
        <w:tc>
          <w:tcPr>
            <w:tcW w:w="1417" w:type="dxa"/>
          </w:tcPr>
          <w:p w14:paraId="39A68653" w14:textId="77777777" w:rsidR="002346D8" w:rsidRPr="00347ABA" w:rsidRDefault="002346D8" w:rsidP="005474A2">
            <w:pPr>
              <w:pStyle w:val="TAC"/>
            </w:pPr>
          </w:p>
        </w:tc>
      </w:tr>
      <w:tr w:rsidR="00C92A40" w:rsidRPr="00347ABA" w14:paraId="4123B0BB" w14:textId="77777777" w:rsidTr="00EA3F67">
        <w:trPr>
          <w:jc w:val="center"/>
        </w:trPr>
        <w:tc>
          <w:tcPr>
            <w:tcW w:w="567" w:type="dxa"/>
          </w:tcPr>
          <w:p w14:paraId="641C0EFA" w14:textId="77777777" w:rsidR="00C92A40" w:rsidRDefault="00C92A40" w:rsidP="00C92A40">
            <w:pPr>
              <w:pStyle w:val="TAC"/>
            </w:pPr>
            <w:r>
              <w:t>6.1.1</w:t>
            </w:r>
          </w:p>
        </w:tc>
        <w:tc>
          <w:tcPr>
            <w:tcW w:w="4855" w:type="dxa"/>
          </w:tcPr>
          <w:p w14:paraId="2377757F" w14:textId="77777777" w:rsidR="00C92A40" w:rsidRDefault="00C92A40" w:rsidP="00C92A40">
            <w:pPr>
              <w:pStyle w:val="TAL"/>
            </w:pPr>
            <w:r>
              <w:t>Execution of the security mode control procedures without prior authentication procedure?</w:t>
            </w:r>
          </w:p>
        </w:tc>
        <w:tc>
          <w:tcPr>
            <w:tcW w:w="1949" w:type="dxa"/>
          </w:tcPr>
          <w:p w14:paraId="38E35976" w14:textId="77777777" w:rsidR="00C92A40" w:rsidRDefault="00C92A40" w:rsidP="00C92A40">
            <w:pPr>
              <w:pStyle w:val="TAC"/>
            </w:pPr>
            <w:r>
              <w:t>5.5.1.2.3</w:t>
            </w:r>
          </w:p>
        </w:tc>
        <w:tc>
          <w:tcPr>
            <w:tcW w:w="851" w:type="dxa"/>
          </w:tcPr>
          <w:p w14:paraId="04EBD2EC" w14:textId="77777777" w:rsidR="00C92A40" w:rsidRDefault="00C92A40" w:rsidP="00C92A40">
            <w:pPr>
              <w:pStyle w:val="TAC"/>
            </w:pPr>
            <w:bookmarkStart w:id="194" w:name="o_55123"/>
            <w:r>
              <w:t>o.</w:t>
            </w:r>
            <w:r w:rsidRPr="00A47228">
              <w:fldChar w:fldCharType="begin"/>
            </w:r>
            <w:r w:rsidRPr="00A47228">
              <w:instrText>SEQ o.x</w:instrText>
            </w:r>
            <w:r w:rsidRPr="00A47228">
              <w:fldChar w:fldCharType="separate"/>
            </w:r>
            <w:r>
              <w:rPr>
                <w:noProof/>
              </w:rPr>
              <w:t>3</w:t>
            </w:r>
            <w:r w:rsidRPr="00A47228">
              <w:fldChar w:fldCharType="end"/>
            </w:r>
            <w:bookmarkEnd w:id="194"/>
          </w:p>
        </w:tc>
        <w:tc>
          <w:tcPr>
            <w:tcW w:w="1417" w:type="dxa"/>
          </w:tcPr>
          <w:p w14:paraId="66074D0C" w14:textId="77777777" w:rsidR="00C92A40" w:rsidRPr="00347ABA" w:rsidRDefault="00C92A40" w:rsidP="00C92A40">
            <w:pPr>
              <w:pStyle w:val="TAC"/>
            </w:pPr>
          </w:p>
        </w:tc>
      </w:tr>
      <w:tr w:rsidR="00C92A40" w:rsidRPr="00347ABA" w14:paraId="541DA85E" w14:textId="77777777" w:rsidTr="00EA3F67">
        <w:trPr>
          <w:jc w:val="center"/>
        </w:trPr>
        <w:tc>
          <w:tcPr>
            <w:tcW w:w="567" w:type="dxa"/>
          </w:tcPr>
          <w:p w14:paraId="113FDAF1" w14:textId="77777777" w:rsidR="00C92A40" w:rsidRDefault="00C92A40" w:rsidP="00C92A40">
            <w:pPr>
              <w:pStyle w:val="TAC"/>
            </w:pPr>
            <w:r>
              <w:t>6.2</w:t>
            </w:r>
          </w:p>
        </w:tc>
        <w:tc>
          <w:tcPr>
            <w:tcW w:w="4855" w:type="dxa"/>
          </w:tcPr>
          <w:p w14:paraId="59BEFD55" w14:textId="77777777" w:rsidR="00C92A40" w:rsidRDefault="00C92A40" w:rsidP="00C92A40">
            <w:pPr>
              <w:pStyle w:val="TAL"/>
            </w:pPr>
            <w:r>
              <w:t>Activation of dedicated bearers as part of the attach procedure?</w:t>
            </w:r>
          </w:p>
        </w:tc>
        <w:tc>
          <w:tcPr>
            <w:tcW w:w="1949" w:type="dxa"/>
          </w:tcPr>
          <w:p w14:paraId="0F097F0C" w14:textId="77777777" w:rsidR="00C92A40" w:rsidRDefault="00C92A40" w:rsidP="00C92A40">
            <w:pPr>
              <w:pStyle w:val="TAC"/>
            </w:pPr>
            <w:r>
              <w:t>5.5.1.1</w:t>
            </w:r>
            <w:r w:rsidR="009F78D2">
              <w:t>, 5.5.1.2.4</w:t>
            </w:r>
          </w:p>
        </w:tc>
        <w:tc>
          <w:tcPr>
            <w:tcW w:w="851" w:type="dxa"/>
          </w:tcPr>
          <w:p w14:paraId="7A5BA8AD" w14:textId="77777777" w:rsidR="00C92A40" w:rsidRDefault="00C92A40" w:rsidP="00C92A40">
            <w:pPr>
              <w:pStyle w:val="TAC"/>
            </w:pPr>
            <w:r>
              <w:t>o</w:t>
            </w:r>
          </w:p>
        </w:tc>
        <w:tc>
          <w:tcPr>
            <w:tcW w:w="1417" w:type="dxa"/>
          </w:tcPr>
          <w:p w14:paraId="2962F354" w14:textId="77777777" w:rsidR="00C92A40" w:rsidRPr="00347ABA" w:rsidRDefault="00C92A40" w:rsidP="00C92A40">
            <w:pPr>
              <w:pStyle w:val="TAC"/>
            </w:pPr>
          </w:p>
        </w:tc>
      </w:tr>
      <w:tr w:rsidR="00F62D92" w:rsidRPr="00347ABA" w14:paraId="25C4D83F" w14:textId="77777777" w:rsidTr="00EA3F67">
        <w:trPr>
          <w:jc w:val="center"/>
        </w:trPr>
        <w:tc>
          <w:tcPr>
            <w:tcW w:w="567" w:type="dxa"/>
          </w:tcPr>
          <w:p w14:paraId="10D10999" w14:textId="77777777" w:rsidR="00F62D92" w:rsidRDefault="00F62D92" w:rsidP="00F62D92">
            <w:pPr>
              <w:pStyle w:val="TAC"/>
            </w:pPr>
            <w:r>
              <w:t>6.3</w:t>
            </w:r>
          </w:p>
        </w:tc>
        <w:tc>
          <w:tcPr>
            <w:tcW w:w="4855" w:type="dxa"/>
          </w:tcPr>
          <w:p w14:paraId="3E69F831" w14:textId="77777777" w:rsidR="00F62D92" w:rsidRDefault="00EB2C93" w:rsidP="00F62D92">
            <w:pPr>
              <w:pStyle w:val="TAL"/>
            </w:pPr>
            <w:r>
              <w:t>I</w:t>
            </w:r>
            <w:r w:rsidR="00F62D92" w:rsidRPr="00F62D92">
              <w:t>nitiat</w:t>
            </w:r>
            <w:r>
              <w:t>ion</w:t>
            </w:r>
            <w:r w:rsidR="00F62D92" w:rsidRPr="00F62D92">
              <w:t xml:space="preserve"> </w:t>
            </w:r>
            <w:r>
              <w:t xml:space="preserve">of </w:t>
            </w:r>
            <w:r w:rsidR="00F62D92" w:rsidRPr="00F62D92">
              <w:t>EMM common procedures</w:t>
            </w:r>
            <w:r>
              <w:t xml:space="preserve"> </w:t>
            </w:r>
            <w:r w:rsidR="00F62D92" w:rsidRPr="00F62D92">
              <w:t>during the attach procedure</w:t>
            </w:r>
            <w:r>
              <w:t>?</w:t>
            </w:r>
          </w:p>
        </w:tc>
        <w:tc>
          <w:tcPr>
            <w:tcW w:w="1949" w:type="dxa"/>
          </w:tcPr>
          <w:p w14:paraId="02633FD4" w14:textId="77777777" w:rsidR="00F62D92" w:rsidRDefault="00EB2C93" w:rsidP="00F62D92">
            <w:pPr>
              <w:pStyle w:val="TAC"/>
            </w:pPr>
            <w:r>
              <w:t>5.5.1.2.3</w:t>
            </w:r>
          </w:p>
        </w:tc>
        <w:tc>
          <w:tcPr>
            <w:tcW w:w="851" w:type="dxa"/>
          </w:tcPr>
          <w:p w14:paraId="34945B31" w14:textId="77777777" w:rsidR="00F62D92" w:rsidRDefault="00EB2C93" w:rsidP="00F62D92">
            <w:pPr>
              <w:pStyle w:val="TAC"/>
            </w:pPr>
            <w:r>
              <w:t>o</w:t>
            </w:r>
          </w:p>
        </w:tc>
        <w:tc>
          <w:tcPr>
            <w:tcW w:w="1417" w:type="dxa"/>
          </w:tcPr>
          <w:p w14:paraId="3A7B42F7" w14:textId="77777777" w:rsidR="00F62D92" w:rsidRPr="00347ABA" w:rsidRDefault="00F62D92" w:rsidP="00F62D92">
            <w:pPr>
              <w:pStyle w:val="TAC"/>
            </w:pPr>
          </w:p>
        </w:tc>
      </w:tr>
      <w:tr w:rsidR="00F62D92" w:rsidRPr="00347ABA" w14:paraId="75C776E4" w14:textId="77777777" w:rsidTr="00EA3F67">
        <w:trPr>
          <w:jc w:val="center"/>
        </w:trPr>
        <w:tc>
          <w:tcPr>
            <w:tcW w:w="567" w:type="dxa"/>
          </w:tcPr>
          <w:p w14:paraId="0BA8AC8D" w14:textId="77777777" w:rsidR="00F62D92" w:rsidRDefault="00F62D92" w:rsidP="00F62D92">
            <w:pPr>
              <w:pStyle w:val="TAC"/>
            </w:pPr>
            <w:r>
              <w:t>6.4</w:t>
            </w:r>
          </w:p>
        </w:tc>
        <w:tc>
          <w:tcPr>
            <w:tcW w:w="4855" w:type="dxa"/>
          </w:tcPr>
          <w:p w14:paraId="60F05185" w14:textId="77777777" w:rsidR="00F62D92" w:rsidRDefault="00F62D92" w:rsidP="00F62D92">
            <w:pPr>
              <w:pStyle w:val="TAL"/>
            </w:pPr>
            <w:r>
              <w:t>Inclusion</w:t>
            </w:r>
            <w:r w:rsidRPr="009F78D2">
              <w:t xml:space="preserve"> </w:t>
            </w:r>
            <w:r>
              <w:t xml:space="preserve">of </w:t>
            </w:r>
            <w:r w:rsidRPr="009F78D2">
              <w:t>a list of equivalent PLMNs in the ATTACH ACCEPT message</w:t>
            </w:r>
            <w:r>
              <w:t>?</w:t>
            </w:r>
          </w:p>
        </w:tc>
        <w:tc>
          <w:tcPr>
            <w:tcW w:w="1949" w:type="dxa"/>
          </w:tcPr>
          <w:p w14:paraId="7E745346" w14:textId="77777777" w:rsidR="00F62D92" w:rsidRDefault="00F62D92" w:rsidP="00F62D92">
            <w:pPr>
              <w:pStyle w:val="TAC"/>
            </w:pPr>
            <w:r>
              <w:t>5.5.1.2.4</w:t>
            </w:r>
          </w:p>
        </w:tc>
        <w:tc>
          <w:tcPr>
            <w:tcW w:w="851" w:type="dxa"/>
          </w:tcPr>
          <w:p w14:paraId="4FAB9D37" w14:textId="77777777" w:rsidR="00F62D92" w:rsidRDefault="00F62D92" w:rsidP="00F62D92">
            <w:pPr>
              <w:pStyle w:val="TAC"/>
            </w:pPr>
            <w:r>
              <w:t>o</w:t>
            </w:r>
          </w:p>
        </w:tc>
        <w:tc>
          <w:tcPr>
            <w:tcW w:w="1417" w:type="dxa"/>
          </w:tcPr>
          <w:p w14:paraId="05BB1955" w14:textId="77777777" w:rsidR="00F62D92" w:rsidRPr="00347ABA" w:rsidRDefault="00F62D92" w:rsidP="00F62D92">
            <w:pPr>
              <w:pStyle w:val="TAC"/>
            </w:pPr>
          </w:p>
        </w:tc>
      </w:tr>
      <w:tr w:rsidR="00F62D92" w:rsidRPr="00347ABA" w14:paraId="05BB62B4" w14:textId="77777777" w:rsidTr="00EA3F67">
        <w:trPr>
          <w:jc w:val="center"/>
        </w:trPr>
        <w:tc>
          <w:tcPr>
            <w:tcW w:w="567" w:type="dxa"/>
          </w:tcPr>
          <w:p w14:paraId="0028FEB2" w14:textId="77777777" w:rsidR="00F62D92" w:rsidRDefault="00F62D92" w:rsidP="00F62D92">
            <w:pPr>
              <w:pStyle w:val="TAC"/>
            </w:pPr>
            <w:r>
              <w:t>6.5</w:t>
            </w:r>
          </w:p>
        </w:tc>
        <w:tc>
          <w:tcPr>
            <w:tcW w:w="4855" w:type="dxa"/>
          </w:tcPr>
          <w:p w14:paraId="3FBF9B80" w14:textId="1771EF64" w:rsidR="00F62D92" w:rsidRDefault="00F62D92" w:rsidP="00F62D92">
            <w:pPr>
              <w:pStyle w:val="TAL"/>
            </w:pPr>
            <w:r>
              <w:t>I</w:t>
            </w:r>
            <w:r w:rsidRPr="002A4314">
              <w:t>nitiat</w:t>
            </w:r>
            <w:r>
              <w:t>ion of</w:t>
            </w:r>
            <w:r w:rsidRPr="002A4314">
              <w:t xml:space="preserve"> the EMM common procedures </w:t>
            </w:r>
            <w:r>
              <w:t xml:space="preserve">on receipt of </w:t>
            </w:r>
            <w:r w:rsidRPr="002A4314">
              <w:t xml:space="preserve">ATTACH REQUEST </w:t>
            </w:r>
            <w:r w:rsidR="00D50F3F" w:rsidRPr="002A4314">
              <w:t>messag</w:t>
            </w:r>
            <w:r w:rsidR="00D50F3F">
              <w:t>es</w:t>
            </w:r>
            <w:r>
              <w:t xml:space="preserve"> </w:t>
            </w:r>
            <w:r w:rsidRPr="002A4314">
              <w:t>in stat</w:t>
            </w:r>
            <w:r>
              <w:t>e EMM-REGISTERED?</w:t>
            </w:r>
          </w:p>
        </w:tc>
        <w:tc>
          <w:tcPr>
            <w:tcW w:w="1949" w:type="dxa"/>
          </w:tcPr>
          <w:p w14:paraId="34BD571E" w14:textId="77777777" w:rsidR="00F62D92" w:rsidRDefault="00F62D92" w:rsidP="00F62D92">
            <w:pPr>
              <w:pStyle w:val="TAC"/>
            </w:pPr>
            <w:r>
              <w:t>5.5.1.2.7 f)</w:t>
            </w:r>
          </w:p>
        </w:tc>
        <w:tc>
          <w:tcPr>
            <w:tcW w:w="851" w:type="dxa"/>
          </w:tcPr>
          <w:p w14:paraId="5EC3E50D" w14:textId="77777777" w:rsidR="00F62D92" w:rsidRDefault="00F62D92" w:rsidP="00F62D92">
            <w:pPr>
              <w:pStyle w:val="TAC"/>
            </w:pPr>
            <w:r>
              <w:t>o</w:t>
            </w:r>
          </w:p>
        </w:tc>
        <w:tc>
          <w:tcPr>
            <w:tcW w:w="1417" w:type="dxa"/>
          </w:tcPr>
          <w:p w14:paraId="1C3704AF" w14:textId="77777777" w:rsidR="00F62D92" w:rsidRPr="00347ABA" w:rsidRDefault="00F62D92" w:rsidP="00F62D92">
            <w:pPr>
              <w:pStyle w:val="TAC"/>
            </w:pPr>
          </w:p>
        </w:tc>
      </w:tr>
      <w:tr w:rsidR="00FC29C9" w:rsidRPr="00347ABA" w14:paraId="58355A33" w14:textId="77777777" w:rsidTr="00EA3F67">
        <w:trPr>
          <w:jc w:val="center"/>
        </w:trPr>
        <w:tc>
          <w:tcPr>
            <w:tcW w:w="567" w:type="dxa"/>
          </w:tcPr>
          <w:p w14:paraId="5CD18E87" w14:textId="79049E3B" w:rsidR="00FC29C9" w:rsidRDefault="00FC29C9" w:rsidP="00F62D92">
            <w:pPr>
              <w:pStyle w:val="TAC"/>
            </w:pPr>
            <w:r>
              <w:t>6.6</w:t>
            </w:r>
          </w:p>
        </w:tc>
        <w:tc>
          <w:tcPr>
            <w:tcW w:w="4855" w:type="dxa"/>
          </w:tcPr>
          <w:p w14:paraId="6E55B166" w14:textId="74533348" w:rsidR="00FC29C9" w:rsidRDefault="00FC29C9" w:rsidP="00F62D92">
            <w:pPr>
              <w:pStyle w:val="TAL"/>
            </w:pPr>
            <w:r>
              <w:t>Attach successful for EPS services and not accepted for SMS services?</w:t>
            </w:r>
          </w:p>
        </w:tc>
        <w:tc>
          <w:tcPr>
            <w:tcW w:w="1949" w:type="dxa"/>
          </w:tcPr>
          <w:p w14:paraId="68838685" w14:textId="7A4E31C2" w:rsidR="00FC29C9" w:rsidRDefault="00FC29C9" w:rsidP="00F62D92">
            <w:pPr>
              <w:pStyle w:val="TAC"/>
            </w:pPr>
            <w:r>
              <w:t>5.5.1.2.4A</w:t>
            </w:r>
          </w:p>
        </w:tc>
        <w:tc>
          <w:tcPr>
            <w:tcW w:w="851" w:type="dxa"/>
          </w:tcPr>
          <w:p w14:paraId="18CC8EE2" w14:textId="27114107" w:rsidR="00FC29C9" w:rsidRDefault="00FC29C9" w:rsidP="00F62D92">
            <w:pPr>
              <w:pStyle w:val="TAC"/>
            </w:pPr>
            <w:r>
              <w:t>o</w:t>
            </w:r>
          </w:p>
        </w:tc>
        <w:tc>
          <w:tcPr>
            <w:tcW w:w="1417" w:type="dxa"/>
          </w:tcPr>
          <w:p w14:paraId="7A924386" w14:textId="77777777" w:rsidR="00FC29C9" w:rsidRPr="00347ABA" w:rsidRDefault="00FC29C9" w:rsidP="00F62D92">
            <w:pPr>
              <w:pStyle w:val="TAC"/>
            </w:pPr>
          </w:p>
        </w:tc>
      </w:tr>
      <w:tr w:rsidR="00F62D92" w:rsidRPr="00347ABA" w14:paraId="3D98DF2F" w14:textId="77777777" w:rsidTr="00EA3F67">
        <w:trPr>
          <w:jc w:val="center"/>
        </w:trPr>
        <w:tc>
          <w:tcPr>
            <w:tcW w:w="567" w:type="dxa"/>
          </w:tcPr>
          <w:p w14:paraId="00C63E8E" w14:textId="77777777" w:rsidR="00F62D92" w:rsidRPr="00347ABA" w:rsidRDefault="00F62D92" w:rsidP="00F62D92">
            <w:pPr>
              <w:pStyle w:val="TAC"/>
            </w:pPr>
            <w:r>
              <w:t>7</w:t>
            </w:r>
          </w:p>
        </w:tc>
        <w:tc>
          <w:tcPr>
            <w:tcW w:w="4855" w:type="dxa"/>
          </w:tcPr>
          <w:p w14:paraId="505A72AD" w14:textId="77777777" w:rsidR="00F62D92" w:rsidRDefault="00F62D92" w:rsidP="00F62D92">
            <w:pPr>
              <w:pStyle w:val="TAL"/>
            </w:pPr>
            <w:r>
              <w:t xml:space="preserve">Detach </w:t>
            </w:r>
            <w:r w:rsidRPr="000D3A43">
              <w:t>procedures?</w:t>
            </w:r>
          </w:p>
        </w:tc>
        <w:tc>
          <w:tcPr>
            <w:tcW w:w="1949" w:type="dxa"/>
          </w:tcPr>
          <w:p w14:paraId="38EE2D51" w14:textId="77777777" w:rsidR="00F62D92" w:rsidRDefault="00F62D92" w:rsidP="00F62D92">
            <w:pPr>
              <w:pStyle w:val="TAC"/>
            </w:pPr>
            <w:r w:rsidRPr="00CF58FE">
              <w:t>5.5.</w:t>
            </w:r>
            <w:r>
              <w:t>2</w:t>
            </w:r>
          </w:p>
        </w:tc>
        <w:tc>
          <w:tcPr>
            <w:tcW w:w="851" w:type="dxa"/>
          </w:tcPr>
          <w:p w14:paraId="244D52E5" w14:textId="77777777" w:rsidR="00F62D92" w:rsidRPr="00347ABA" w:rsidRDefault="00F62D92" w:rsidP="00F62D92">
            <w:pPr>
              <w:pStyle w:val="TAC"/>
            </w:pPr>
            <w:r>
              <w:t>m</w:t>
            </w:r>
          </w:p>
        </w:tc>
        <w:tc>
          <w:tcPr>
            <w:tcW w:w="1417" w:type="dxa"/>
          </w:tcPr>
          <w:p w14:paraId="4571E632" w14:textId="77777777" w:rsidR="00F62D92" w:rsidRPr="00347ABA" w:rsidRDefault="00F62D92" w:rsidP="00F62D92">
            <w:pPr>
              <w:pStyle w:val="TAC"/>
            </w:pPr>
          </w:p>
        </w:tc>
      </w:tr>
      <w:tr w:rsidR="00F62D92" w:rsidRPr="00347ABA" w14:paraId="7681AC72" w14:textId="77777777" w:rsidTr="00EA3F67">
        <w:trPr>
          <w:jc w:val="center"/>
        </w:trPr>
        <w:tc>
          <w:tcPr>
            <w:tcW w:w="567" w:type="dxa"/>
          </w:tcPr>
          <w:p w14:paraId="2CB6F1CE" w14:textId="77777777" w:rsidR="00F62D92" w:rsidRDefault="00F62D92" w:rsidP="00F62D92">
            <w:pPr>
              <w:pStyle w:val="TAC"/>
            </w:pPr>
            <w:r>
              <w:t>7.1</w:t>
            </w:r>
          </w:p>
        </w:tc>
        <w:tc>
          <w:tcPr>
            <w:tcW w:w="4855" w:type="dxa"/>
          </w:tcPr>
          <w:p w14:paraId="01673C9D" w14:textId="77777777" w:rsidR="00F62D92" w:rsidRDefault="00F62D92" w:rsidP="00F62D92">
            <w:pPr>
              <w:pStyle w:val="TAL"/>
            </w:pPr>
            <w:r>
              <w:t>UE initiated detach procedures?</w:t>
            </w:r>
          </w:p>
        </w:tc>
        <w:tc>
          <w:tcPr>
            <w:tcW w:w="1949" w:type="dxa"/>
          </w:tcPr>
          <w:p w14:paraId="708CFF2A" w14:textId="77777777" w:rsidR="00F62D92" w:rsidRPr="00CF58FE" w:rsidRDefault="00F62D92" w:rsidP="00F62D92">
            <w:pPr>
              <w:pStyle w:val="TAC"/>
            </w:pPr>
            <w:r>
              <w:t>5.5.2.2</w:t>
            </w:r>
          </w:p>
        </w:tc>
        <w:tc>
          <w:tcPr>
            <w:tcW w:w="851" w:type="dxa"/>
          </w:tcPr>
          <w:p w14:paraId="6C25EDEF" w14:textId="77777777" w:rsidR="00F62D92" w:rsidRDefault="00F62D92" w:rsidP="00F62D92">
            <w:pPr>
              <w:pStyle w:val="TAC"/>
            </w:pPr>
            <w:r>
              <w:t>m</w:t>
            </w:r>
          </w:p>
        </w:tc>
        <w:tc>
          <w:tcPr>
            <w:tcW w:w="1417" w:type="dxa"/>
          </w:tcPr>
          <w:p w14:paraId="0625E2FD" w14:textId="77777777" w:rsidR="00F62D92" w:rsidRPr="00347ABA" w:rsidRDefault="00F62D92" w:rsidP="00F62D92">
            <w:pPr>
              <w:pStyle w:val="TAC"/>
            </w:pPr>
          </w:p>
        </w:tc>
      </w:tr>
      <w:tr w:rsidR="00F62D92" w:rsidRPr="00347ABA" w14:paraId="1C17CA5E" w14:textId="77777777" w:rsidTr="00EA3F67">
        <w:trPr>
          <w:jc w:val="center"/>
        </w:trPr>
        <w:tc>
          <w:tcPr>
            <w:tcW w:w="567" w:type="dxa"/>
          </w:tcPr>
          <w:p w14:paraId="67C17584" w14:textId="77777777" w:rsidR="00F62D92" w:rsidRDefault="00F62D92" w:rsidP="00F62D92">
            <w:pPr>
              <w:pStyle w:val="TAC"/>
            </w:pPr>
            <w:r>
              <w:t>7.2</w:t>
            </w:r>
          </w:p>
        </w:tc>
        <w:tc>
          <w:tcPr>
            <w:tcW w:w="4855" w:type="dxa"/>
          </w:tcPr>
          <w:p w14:paraId="03C63C92" w14:textId="77777777" w:rsidR="00F62D92" w:rsidRDefault="00F62D92" w:rsidP="00F62D92">
            <w:pPr>
              <w:pStyle w:val="TAL"/>
            </w:pPr>
            <w:r>
              <w:t xml:space="preserve">Network </w:t>
            </w:r>
            <w:r w:rsidRPr="00DA50A6">
              <w:t>initiated detach</w:t>
            </w:r>
            <w:r>
              <w:t xml:space="preserve"> </w:t>
            </w:r>
            <w:r w:rsidRPr="00DA50A6">
              <w:t>procedures</w:t>
            </w:r>
            <w:r>
              <w:t>?</w:t>
            </w:r>
          </w:p>
        </w:tc>
        <w:tc>
          <w:tcPr>
            <w:tcW w:w="1949" w:type="dxa"/>
          </w:tcPr>
          <w:p w14:paraId="670E6AEE" w14:textId="77777777" w:rsidR="00F62D92" w:rsidRPr="00CF58FE" w:rsidRDefault="00F62D92" w:rsidP="00F62D92">
            <w:pPr>
              <w:pStyle w:val="TAC"/>
            </w:pPr>
            <w:r>
              <w:t>5.5.2.3</w:t>
            </w:r>
          </w:p>
        </w:tc>
        <w:tc>
          <w:tcPr>
            <w:tcW w:w="851" w:type="dxa"/>
          </w:tcPr>
          <w:p w14:paraId="2F2907A6" w14:textId="77777777" w:rsidR="00F62D92" w:rsidRDefault="00F62D92" w:rsidP="00F62D92">
            <w:pPr>
              <w:pStyle w:val="TAC"/>
            </w:pPr>
            <w:r>
              <w:t>m</w:t>
            </w:r>
          </w:p>
        </w:tc>
        <w:tc>
          <w:tcPr>
            <w:tcW w:w="1417" w:type="dxa"/>
          </w:tcPr>
          <w:p w14:paraId="54174751" w14:textId="77777777" w:rsidR="00F62D92" w:rsidRPr="00347ABA" w:rsidRDefault="00F62D92" w:rsidP="00F62D92">
            <w:pPr>
              <w:pStyle w:val="TAC"/>
            </w:pPr>
          </w:p>
        </w:tc>
      </w:tr>
      <w:tr w:rsidR="00F62D92" w:rsidRPr="00347ABA" w14:paraId="6E75DB35" w14:textId="77777777" w:rsidTr="00EA3F67">
        <w:trPr>
          <w:jc w:val="center"/>
        </w:trPr>
        <w:tc>
          <w:tcPr>
            <w:tcW w:w="567" w:type="dxa"/>
          </w:tcPr>
          <w:p w14:paraId="57BB26C1" w14:textId="77777777" w:rsidR="00F62D92" w:rsidRDefault="00F62D92" w:rsidP="00F62D92">
            <w:pPr>
              <w:pStyle w:val="TAC"/>
            </w:pPr>
            <w:r>
              <w:t>7.2.1</w:t>
            </w:r>
          </w:p>
        </w:tc>
        <w:tc>
          <w:tcPr>
            <w:tcW w:w="4855" w:type="dxa"/>
          </w:tcPr>
          <w:p w14:paraId="41CA9334" w14:textId="77777777" w:rsidR="00F62D92" w:rsidRDefault="00F62D92" w:rsidP="00F62D92">
            <w:pPr>
              <w:pStyle w:val="TAL"/>
            </w:pPr>
            <w:r>
              <w:t xml:space="preserve">Inclusion of </w:t>
            </w:r>
            <w:r w:rsidRPr="00DA50A6">
              <w:t xml:space="preserve">an EMM cause IE </w:t>
            </w:r>
            <w:r>
              <w:t>in the DETACH REQUEST message?</w:t>
            </w:r>
          </w:p>
        </w:tc>
        <w:tc>
          <w:tcPr>
            <w:tcW w:w="1949" w:type="dxa"/>
          </w:tcPr>
          <w:p w14:paraId="137E0A9C" w14:textId="77777777" w:rsidR="00F62D92" w:rsidRPr="00CF58FE" w:rsidRDefault="00F62D92" w:rsidP="00F62D92">
            <w:pPr>
              <w:pStyle w:val="TAC"/>
            </w:pPr>
            <w:r w:rsidRPr="00DA50A6">
              <w:t>5.5.2.3</w:t>
            </w:r>
            <w:r>
              <w:t>.1</w:t>
            </w:r>
          </w:p>
        </w:tc>
        <w:tc>
          <w:tcPr>
            <w:tcW w:w="851" w:type="dxa"/>
          </w:tcPr>
          <w:p w14:paraId="6569B88B" w14:textId="77777777" w:rsidR="00F62D92" w:rsidRDefault="00F62D92" w:rsidP="00F62D92">
            <w:pPr>
              <w:pStyle w:val="TAC"/>
            </w:pPr>
            <w:r>
              <w:t>o</w:t>
            </w:r>
          </w:p>
        </w:tc>
        <w:tc>
          <w:tcPr>
            <w:tcW w:w="1417" w:type="dxa"/>
          </w:tcPr>
          <w:p w14:paraId="23D99D57" w14:textId="77777777" w:rsidR="00F62D92" w:rsidRPr="00347ABA" w:rsidRDefault="00F62D92" w:rsidP="00F62D92">
            <w:pPr>
              <w:pStyle w:val="TAC"/>
            </w:pPr>
          </w:p>
        </w:tc>
      </w:tr>
      <w:tr w:rsidR="00F62D92" w:rsidRPr="00347ABA" w14:paraId="60091BDA" w14:textId="77777777" w:rsidTr="00EA3F67">
        <w:trPr>
          <w:jc w:val="center"/>
        </w:trPr>
        <w:tc>
          <w:tcPr>
            <w:tcW w:w="567" w:type="dxa"/>
          </w:tcPr>
          <w:p w14:paraId="3A6780D5" w14:textId="77777777" w:rsidR="00F62D92" w:rsidRDefault="00F62D92" w:rsidP="00F62D92">
            <w:pPr>
              <w:pStyle w:val="TAC"/>
            </w:pPr>
            <w:r>
              <w:t>8</w:t>
            </w:r>
          </w:p>
        </w:tc>
        <w:tc>
          <w:tcPr>
            <w:tcW w:w="4855" w:type="dxa"/>
          </w:tcPr>
          <w:p w14:paraId="2FC63988" w14:textId="77777777" w:rsidR="00F62D92" w:rsidRDefault="00F62D92" w:rsidP="00F62D92">
            <w:pPr>
              <w:pStyle w:val="TAL"/>
            </w:pPr>
            <w:r>
              <w:t xml:space="preserve">Tracking area updating </w:t>
            </w:r>
            <w:r w:rsidRPr="000D3A43">
              <w:t>procedures?</w:t>
            </w:r>
          </w:p>
        </w:tc>
        <w:tc>
          <w:tcPr>
            <w:tcW w:w="1949" w:type="dxa"/>
          </w:tcPr>
          <w:p w14:paraId="6299DB30" w14:textId="77777777" w:rsidR="00F62D92" w:rsidRDefault="00F62D92" w:rsidP="00F62D92">
            <w:pPr>
              <w:pStyle w:val="TAC"/>
            </w:pPr>
            <w:r w:rsidRPr="00CF58FE">
              <w:t>5.5.</w:t>
            </w:r>
            <w:r>
              <w:t>3</w:t>
            </w:r>
          </w:p>
        </w:tc>
        <w:tc>
          <w:tcPr>
            <w:tcW w:w="851" w:type="dxa"/>
          </w:tcPr>
          <w:p w14:paraId="437AB6E6" w14:textId="77777777" w:rsidR="00F62D92" w:rsidRDefault="00F62D92" w:rsidP="00F62D92">
            <w:pPr>
              <w:pStyle w:val="TAC"/>
            </w:pPr>
            <w:r>
              <w:t>m</w:t>
            </w:r>
          </w:p>
        </w:tc>
        <w:tc>
          <w:tcPr>
            <w:tcW w:w="1417" w:type="dxa"/>
          </w:tcPr>
          <w:p w14:paraId="55C77610" w14:textId="77777777" w:rsidR="00F62D92" w:rsidRPr="00347ABA" w:rsidRDefault="00F62D92" w:rsidP="00F62D92">
            <w:pPr>
              <w:pStyle w:val="TAC"/>
            </w:pPr>
          </w:p>
        </w:tc>
      </w:tr>
      <w:tr w:rsidR="00A53A6E" w:rsidRPr="00347ABA" w14:paraId="669F99D8" w14:textId="77777777" w:rsidTr="00EA3F67">
        <w:trPr>
          <w:jc w:val="center"/>
        </w:trPr>
        <w:tc>
          <w:tcPr>
            <w:tcW w:w="567" w:type="dxa"/>
          </w:tcPr>
          <w:p w14:paraId="587E6471" w14:textId="77777777" w:rsidR="00A53A6E" w:rsidRDefault="00A53A6E" w:rsidP="00F62D92">
            <w:pPr>
              <w:pStyle w:val="TAC"/>
            </w:pPr>
            <w:r>
              <w:t>8.1</w:t>
            </w:r>
          </w:p>
        </w:tc>
        <w:tc>
          <w:tcPr>
            <w:tcW w:w="4855" w:type="dxa"/>
          </w:tcPr>
          <w:p w14:paraId="03E0329F" w14:textId="77777777" w:rsidR="00A53A6E" w:rsidRPr="00EB2C93" w:rsidRDefault="00A16C93" w:rsidP="00F62D92">
            <w:pPr>
              <w:pStyle w:val="TAL"/>
            </w:pPr>
            <w:r>
              <w:t>Normal and periodic t</w:t>
            </w:r>
            <w:r w:rsidRPr="00A16C93">
              <w:t>racking area updating procedures?</w:t>
            </w:r>
          </w:p>
        </w:tc>
        <w:tc>
          <w:tcPr>
            <w:tcW w:w="1949" w:type="dxa"/>
          </w:tcPr>
          <w:p w14:paraId="4B02C2FF" w14:textId="77777777" w:rsidR="00A53A6E" w:rsidRDefault="00A16C93" w:rsidP="00F62D92">
            <w:pPr>
              <w:pStyle w:val="TAC"/>
            </w:pPr>
            <w:r>
              <w:t>5.5.3.2</w:t>
            </w:r>
          </w:p>
        </w:tc>
        <w:tc>
          <w:tcPr>
            <w:tcW w:w="851" w:type="dxa"/>
          </w:tcPr>
          <w:p w14:paraId="43FF842F" w14:textId="77777777" w:rsidR="00A53A6E" w:rsidRDefault="00A16C93" w:rsidP="00F62D92">
            <w:pPr>
              <w:pStyle w:val="TAC"/>
            </w:pPr>
            <w:r>
              <w:t>m</w:t>
            </w:r>
          </w:p>
        </w:tc>
        <w:tc>
          <w:tcPr>
            <w:tcW w:w="1417" w:type="dxa"/>
          </w:tcPr>
          <w:p w14:paraId="3C7EC6DB" w14:textId="77777777" w:rsidR="00A53A6E" w:rsidRPr="00347ABA" w:rsidRDefault="00A53A6E" w:rsidP="00F62D92">
            <w:pPr>
              <w:pStyle w:val="TAC"/>
            </w:pPr>
          </w:p>
        </w:tc>
      </w:tr>
      <w:tr w:rsidR="00EB2C93" w:rsidRPr="00347ABA" w14:paraId="3A866422" w14:textId="77777777" w:rsidTr="00EA3F67">
        <w:trPr>
          <w:jc w:val="center"/>
        </w:trPr>
        <w:tc>
          <w:tcPr>
            <w:tcW w:w="567" w:type="dxa"/>
          </w:tcPr>
          <w:p w14:paraId="13DDEEF4" w14:textId="77777777" w:rsidR="00EB2C93" w:rsidRDefault="00EB2C93" w:rsidP="00F62D92">
            <w:pPr>
              <w:pStyle w:val="TAC"/>
            </w:pPr>
            <w:r>
              <w:t>8.1</w:t>
            </w:r>
            <w:r w:rsidR="00A53A6E">
              <w:t>.1</w:t>
            </w:r>
          </w:p>
        </w:tc>
        <w:tc>
          <w:tcPr>
            <w:tcW w:w="4855" w:type="dxa"/>
          </w:tcPr>
          <w:p w14:paraId="4424C74E" w14:textId="77777777" w:rsidR="00EB2C93" w:rsidRDefault="00EB2C93" w:rsidP="00F62D92">
            <w:pPr>
              <w:pStyle w:val="TAL"/>
            </w:pPr>
            <w:r w:rsidRPr="00EB2C93">
              <w:t xml:space="preserve">Initiation of EMM common procedures during the </w:t>
            </w:r>
            <w:r>
              <w:t>t</w:t>
            </w:r>
            <w:r w:rsidRPr="00EB2C93">
              <w:t>racking area updating procedure?</w:t>
            </w:r>
          </w:p>
        </w:tc>
        <w:tc>
          <w:tcPr>
            <w:tcW w:w="1949" w:type="dxa"/>
          </w:tcPr>
          <w:p w14:paraId="51FECBCF" w14:textId="77777777" w:rsidR="00EB2C93" w:rsidRPr="00CF58FE" w:rsidRDefault="00EB2C93" w:rsidP="00F62D92">
            <w:pPr>
              <w:pStyle w:val="TAC"/>
            </w:pPr>
            <w:r>
              <w:t>5.5.3.2.3</w:t>
            </w:r>
          </w:p>
        </w:tc>
        <w:tc>
          <w:tcPr>
            <w:tcW w:w="851" w:type="dxa"/>
          </w:tcPr>
          <w:p w14:paraId="36DDA130" w14:textId="77777777" w:rsidR="00EB2C93" w:rsidRDefault="00EB2C93" w:rsidP="00F62D92">
            <w:pPr>
              <w:pStyle w:val="TAC"/>
            </w:pPr>
            <w:r>
              <w:t>o</w:t>
            </w:r>
          </w:p>
        </w:tc>
        <w:tc>
          <w:tcPr>
            <w:tcW w:w="1417" w:type="dxa"/>
          </w:tcPr>
          <w:p w14:paraId="6F7D71DF" w14:textId="77777777" w:rsidR="00EB2C93" w:rsidRPr="00347ABA" w:rsidRDefault="00EB2C93" w:rsidP="00F62D92">
            <w:pPr>
              <w:pStyle w:val="TAC"/>
            </w:pPr>
          </w:p>
        </w:tc>
      </w:tr>
      <w:tr w:rsidR="00EB2C93" w:rsidRPr="00347ABA" w14:paraId="5BE18F21" w14:textId="77777777" w:rsidTr="00EA3F67">
        <w:trPr>
          <w:jc w:val="center"/>
        </w:trPr>
        <w:tc>
          <w:tcPr>
            <w:tcW w:w="567" w:type="dxa"/>
          </w:tcPr>
          <w:p w14:paraId="50BC4A63" w14:textId="77777777" w:rsidR="00EB2C93" w:rsidRDefault="00EB2C93" w:rsidP="00F62D92">
            <w:pPr>
              <w:pStyle w:val="TAC"/>
            </w:pPr>
            <w:r>
              <w:t>8.</w:t>
            </w:r>
            <w:r w:rsidR="00A53A6E">
              <w:t>1.</w:t>
            </w:r>
            <w:r>
              <w:t>2</w:t>
            </w:r>
          </w:p>
        </w:tc>
        <w:tc>
          <w:tcPr>
            <w:tcW w:w="4855" w:type="dxa"/>
          </w:tcPr>
          <w:p w14:paraId="627E903B" w14:textId="77777777" w:rsidR="00EB2C93" w:rsidRPr="00EB2C93" w:rsidRDefault="00EB2C93" w:rsidP="00F62D92">
            <w:pPr>
              <w:pStyle w:val="TAL"/>
            </w:pPr>
            <w:r>
              <w:t>I</w:t>
            </w:r>
            <w:r w:rsidRPr="00EB2C93">
              <w:t>nclu</w:t>
            </w:r>
            <w:r>
              <w:t>sion of</w:t>
            </w:r>
            <w:r w:rsidRPr="00EB2C93">
              <w:t xml:space="preserve"> a new TAI list for the UE in the TRACKING AREA UPDATE ACCEPT message</w:t>
            </w:r>
            <w:r>
              <w:t>?</w:t>
            </w:r>
          </w:p>
        </w:tc>
        <w:tc>
          <w:tcPr>
            <w:tcW w:w="1949" w:type="dxa"/>
          </w:tcPr>
          <w:p w14:paraId="2C70003A" w14:textId="77777777" w:rsidR="00EB2C93" w:rsidRPr="00CF58FE" w:rsidRDefault="00EB2C93" w:rsidP="00F62D92">
            <w:pPr>
              <w:pStyle w:val="TAC"/>
            </w:pPr>
            <w:r>
              <w:t>5.5.3.2.4</w:t>
            </w:r>
          </w:p>
        </w:tc>
        <w:tc>
          <w:tcPr>
            <w:tcW w:w="851" w:type="dxa"/>
          </w:tcPr>
          <w:p w14:paraId="5FC56DE9" w14:textId="77777777" w:rsidR="00EB2C93" w:rsidRDefault="00EB2C93" w:rsidP="00F62D92">
            <w:pPr>
              <w:pStyle w:val="TAC"/>
            </w:pPr>
            <w:r>
              <w:t>o</w:t>
            </w:r>
          </w:p>
        </w:tc>
        <w:tc>
          <w:tcPr>
            <w:tcW w:w="1417" w:type="dxa"/>
          </w:tcPr>
          <w:p w14:paraId="3416705E" w14:textId="77777777" w:rsidR="00EB2C93" w:rsidRPr="00347ABA" w:rsidRDefault="00EB2C93" w:rsidP="00F62D92">
            <w:pPr>
              <w:pStyle w:val="TAC"/>
            </w:pPr>
          </w:p>
        </w:tc>
      </w:tr>
      <w:tr w:rsidR="005D64D3" w:rsidRPr="00347ABA" w14:paraId="7253BF16" w14:textId="77777777" w:rsidTr="00EA3F67">
        <w:trPr>
          <w:jc w:val="center"/>
        </w:trPr>
        <w:tc>
          <w:tcPr>
            <w:tcW w:w="567" w:type="dxa"/>
          </w:tcPr>
          <w:p w14:paraId="773CBBAD" w14:textId="77777777" w:rsidR="005D64D3" w:rsidRDefault="00EA3F67" w:rsidP="00F62D92">
            <w:pPr>
              <w:pStyle w:val="TAC"/>
            </w:pPr>
            <w:r>
              <w:lastRenderedPageBreak/>
              <w:t>8.1.3</w:t>
            </w:r>
          </w:p>
        </w:tc>
        <w:tc>
          <w:tcPr>
            <w:tcW w:w="4855" w:type="dxa"/>
          </w:tcPr>
          <w:p w14:paraId="6FF8E21E" w14:textId="77777777" w:rsidR="005D64D3" w:rsidRDefault="005D64D3" w:rsidP="00F62D92">
            <w:pPr>
              <w:pStyle w:val="TAL"/>
            </w:pPr>
            <w:r>
              <w:t>R</w:t>
            </w:r>
            <w:r w:rsidRPr="005D64D3">
              <w:t>e-establish</w:t>
            </w:r>
            <w:r>
              <w:t>ment of</w:t>
            </w:r>
            <w:r w:rsidRPr="005D64D3">
              <w:t xml:space="preserve"> radio and S1 bearers for </w:t>
            </w:r>
            <w:r w:rsidRPr="005D64D3">
              <w:rPr>
                <w:rFonts w:hint="eastAsia"/>
              </w:rPr>
              <w:t xml:space="preserve">all active EPS </w:t>
            </w:r>
            <w:r w:rsidRPr="005D64D3">
              <w:t>b</w:t>
            </w:r>
            <w:r w:rsidRPr="005D64D3">
              <w:rPr>
                <w:rFonts w:hint="eastAsia"/>
              </w:rPr>
              <w:t>earer</w:t>
            </w:r>
            <w:r w:rsidRPr="005D64D3">
              <w:t xml:space="preserve"> context</w:t>
            </w:r>
            <w:r w:rsidRPr="005D64D3">
              <w:rPr>
                <w:rFonts w:hint="eastAsia"/>
              </w:rPr>
              <w:t>s</w:t>
            </w:r>
            <w:r>
              <w:t xml:space="preserve"> on receipt</w:t>
            </w:r>
            <w:r w:rsidR="00EA3F67">
              <w:t xml:space="preserve"> of a </w:t>
            </w:r>
            <w:r w:rsidR="00EA3F67" w:rsidRPr="00EA3F67">
              <w:t>TRACKING AREA UPDATE REQUEST message</w:t>
            </w:r>
            <w:r w:rsidR="00EA3F67">
              <w:t xml:space="preserve"> without “active” flag?</w:t>
            </w:r>
          </w:p>
        </w:tc>
        <w:tc>
          <w:tcPr>
            <w:tcW w:w="1949" w:type="dxa"/>
          </w:tcPr>
          <w:p w14:paraId="3A0785EB" w14:textId="77777777" w:rsidR="005D64D3" w:rsidRDefault="00EA3F67" w:rsidP="00F62D92">
            <w:pPr>
              <w:pStyle w:val="TAC"/>
            </w:pPr>
            <w:r w:rsidRPr="00EA3F67">
              <w:t>5.5.3.2.4</w:t>
            </w:r>
          </w:p>
        </w:tc>
        <w:tc>
          <w:tcPr>
            <w:tcW w:w="851" w:type="dxa"/>
          </w:tcPr>
          <w:p w14:paraId="4DA96D4D" w14:textId="77777777" w:rsidR="005D64D3" w:rsidRDefault="00EA3F67" w:rsidP="00F62D92">
            <w:pPr>
              <w:pStyle w:val="TAC"/>
            </w:pPr>
            <w:r>
              <w:t>o</w:t>
            </w:r>
          </w:p>
        </w:tc>
        <w:tc>
          <w:tcPr>
            <w:tcW w:w="1417" w:type="dxa"/>
          </w:tcPr>
          <w:p w14:paraId="77D2F025" w14:textId="77777777" w:rsidR="005D64D3" w:rsidRPr="00347ABA" w:rsidRDefault="005D64D3" w:rsidP="00F62D92">
            <w:pPr>
              <w:pStyle w:val="TAC"/>
            </w:pPr>
          </w:p>
        </w:tc>
      </w:tr>
      <w:tr w:rsidR="00EA3F67" w:rsidRPr="00347ABA" w14:paraId="43F10CBD" w14:textId="77777777" w:rsidTr="00EA3F67">
        <w:trPr>
          <w:jc w:val="center"/>
        </w:trPr>
        <w:tc>
          <w:tcPr>
            <w:tcW w:w="567" w:type="dxa"/>
          </w:tcPr>
          <w:p w14:paraId="11D6B4BE" w14:textId="77777777" w:rsidR="00EA3F67" w:rsidRDefault="00EA3F67" w:rsidP="00EA3F67">
            <w:pPr>
              <w:pStyle w:val="TAC"/>
            </w:pPr>
            <w:r>
              <w:t>8.1.4</w:t>
            </w:r>
          </w:p>
        </w:tc>
        <w:tc>
          <w:tcPr>
            <w:tcW w:w="4855" w:type="dxa"/>
          </w:tcPr>
          <w:p w14:paraId="74E09956" w14:textId="77777777" w:rsidR="00EA3F67" w:rsidRDefault="00EA3F67" w:rsidP="00EA3F67">
            <w:pPr>
              <w:pStyle w:val="TAL"/>
            </w:pPr>
            <w:r>
              <w:t xml:space="preserve">Inclusion of the </w:t>
            </w:r>
            <w:r w:rsidRPr="00EA3F67">
              <w:t>header compression configuration status IE in the TRACKING AREA UPDATE ACCEPT message for each established EPS bearer context using control plane CIoT EPS optimisation</w:t>
            </w:r>
            <w:r>
              <w:t>?</w:t>
            </w:r>
          </w:p>
        </w:tc>
        <w:tc>
          <w:tcPr>
            <w:tcW w:w="1949" w:type="dxa"/>
          </w:tcPr>
          <w:p w14:paraId="676780E9" w14:textId="77777777" w:rsidR="00EA3F67" w:rsidRDefault="00EA3F67" w:rsidP="00EA3F67">
            <w:pPr>
              <w:pStyle w:val="TAC"/>
            </w:pPr>
            <w:r w:rsidRPr="00EA3F67">
              <w:t>5.5.3.2.4</w:t>
            </w:r>
          </w:p>
        </w:tc>
        <w:tc>
          <w:tcPr>
            <w:tcW w:w="851" w:type="dxa"/>
          </w:tcPr>
          <w:p w14:paraId="08C9507A" w14:textId="77777777" w:rsidR="00EA3F67" w:rsidRDefault="00EA3F67" w:rsidP="00EA3F67">
            <w:pPr>
              <w:pStyle w:val="TAC"/>
            </w:pPr>
            <w:r>
              <w:t>o</w:t>
            </w:r>
          </w:p>
        </w:tc>
        <w:tc>
          <w:tcPr>
            <w:tcW w:w="1417" w:type="dxa"/>
          </w:tcPr>
          <w:p w14:paraId="2E210607" w14:textId="77777777" w:rsidR="00EA3F67" w:rsidRPr="00347ABA" w:rsidRDefault="00EA3F67" w:rsidP="00EA3F67">
            <w:pPr>
              <w:pStyle w:val="TAC"/>
            </w:pPr>
          </w:p>
        </w:tc>
      </w:tr>
      <w:tr w:rsidR="00FD6AA8" w:rsidRPr="00347ABA" w14:paraId="5393160F" w14:textId="77777777" w:rsidTr="00EA3F67">
        <w:trPr>
          <w:jc w:val="center"/>
        </w:trPr>
        <w:tc>
          <w:tcPr>
            <w:tcW w:w="567" w:type="dxa"/>
          </w:tcPr>
          <w:p w14:paraId="11829278" w14:textId="77777777" w:rsidR="00FD6AA8" w:rsidRDefault="005C34A8" w:rsidP="00FD6AA8">
            <w:pPr>
              <w:pStyle w:val="TAC"/>
            </w:pPr>
            <w:r>
              <w:t>8.1.5</w:t>
            </w:r>
          </w:p>
        </w:tc>
        <w:tc>
          <w:tcPr>
            <w:tcW w:w="4855" w:type="dxa"/>
          </w:tcPr>
          <w:p w14:paraId="5939B6F8" w14:textId="77777777" w:rsidR="00FD6AA8" w:rsidRPr="00EB2C93" w:rsidRDefault="00FD6AA8" w:rsidP="00FD6AA8">
            <w:pPr>
              <w:pStyle w:val="TAL"/>
            </w:pPr>
            <w:r>
              <w:t>I</w:t>
            </w:r>
            <w:r w:rsidRPr="00EB2C93">
              <w:t>nclu</w:t>
            </w:r>
            <w:r>
              <w:t>sion of</w:t>
            </w:r>
            <w:r w:rsidRPr="00EB2C93">
              <w:t xml:space="preserve"> </w:t>
            </w:r>
            <w:r>
              <w:t xml:space="preserve">a </w:t>
            </w:r>
            <w:r w:rsidRPr="00FD6AA8">
              <w:t xml:space="preserve">list of equivalent PLMNs </w:t>
            </w:r>
            <w:r w:rsidRPr="00EB2C93">
              <w:t>in the TRACKING AREA UPDATE ACCEPT message</w:t>
            </w:r>
            <w:r>
              <w:t>?</w:t>
            </w:r>
          </w:p>
        </w:tc>
        <w:tc>
          <w:tcPr>
            <w:tcW w:w="1949" w:type="dxa"/>
          </w:tcPr>
          <w:p w14:paraId="162D3CD6" w14:textId="77777777" w:rsidR="00FD6AA8" w:rsidRPr="00CF58FE" w:rsidRDefault="00FD6AA8" w:rsidP="00FD6AA8">
            <w:pPr>
              <w:pStyle w:val="TAC"/>
            </w:pPr>
            <w:r>
              <w:t>5.5.3.2.4</w:t>
            </w:r>
          </w:p>
        </w:tc>
        <w:tc>
          <w:tcPr>
            <w:tcW w:w="851" w:type="dxa"/>
          </w:tcPr>
          <w:p w14:paraId="60839111" w14:textId="77777777" w:rsidR="00FD6AA8" w:rsidRDefault="00FD6AA8" w:rsidP="00FD6AA8">
            <w:pPr>
              <w:pStyle w:val="TAC"/>
            </w:pPr>
            <w:r>
              <w:t>o</w:t>
            </w:r>
          </w:p>
        </w:tc>
        <w:tc>
          <w:tcPr>
            <w:tcW w:w="1417" w:type="dxa"/>
          </w:tcPr>
          <w:p w14:paraId="32612347" w14:textId="77777777" w:rsidR="00FD6AA8" w:rsidRPr="00347ABA" w:rsidRDefault="00FD6AA8" w:rsidP="00FD6AA8">
            <w:pPr>
              <w:pStyle w:val="TAC"/>
            </w:pPr>
          </w:p>
        </w:tc>
      </w:tr>
      <w:tr w:rsidR="00FD6AA8" w:rsidRPr="00347ABA" w14:paraId="370E8D0C" w14:textId="77777777" w:rsidTr="00EA3F67">
        <w:trPr>
          <w:jc w:val="center"/>
        </w:trPr>
        <w:tc>
          <w:tcPr>
            <w:tcW w:w="567" w:type="dxa"/>
          </w:tcPr>
          <w:p w14:paraId="4CC2314A" w14:textId="77777777" w:rsidR="00FD6AA8" w:rsidRDefault="00FD6AA8" w:rsidP="00FD6AA8">
            <w:pPr>
              <w:pStyle w:val="TAC"/>
            </w:pPr>
            <w:r>
              <w:t>8.2</w:t>
            </w:r>
          </w:p>
        </w:tc>
        <w:tc>
          <w:tcPr>
            <w:tcW w:w="4855" w:type="dxa"/>
          </w:tcPr>
          <w:p w14:paraId="50E9B6AE" w14:textId="77777777" w:rsidR="00FD6AA8" w:rsidRDefault="00FD6AA8" w:rsidP="00FD6AA8">
            <w:pPr>
              <w:pStyle w:val="TAL"/>
            </w:pPr>
            <w:r>
              <w:t xml:space="preserve">Combined </w:t>
            </w:r>
            <w:r w:rsidRPr="00A16C93">
              <w:t>tracking area updating procedures?</w:t>
            </w:r>
          </w:p>
        </w:tc>
        <w:tc>
          <w:tcPr>
            <w:tcW w:w="1949" w:type="dxa"/>
          </w:tcPr>
          <w:p w14:paraId="31120009" w14:textId="77777777" w:rsidR="00FD6AA8" w:rsidRDefault="00FD6AA8" w:rsidP="00FD6AA8">
            <w:pPr>
              <w:pStyle w:val="TAC"/>
            </w:pPr>
            <w:r>
              <w:t>5.5.3.3</w:t>
            </w:r>
          </w:p>
        </w:tc>
        <w:tc>
          <w:tcPr>
            <w:tcW w:w="851" w:type="dxa"/>
          </w:tcPr>
          <w:p w14:paraId="1A983668" w14:textId="77777777" w:rsidR="00FD6AA8" w:rsidRDefault="00FD6AA8" w:rsidP="00FD6AA8">
            <w:pPr>
              <w:pStyle w:val="TAC"/>
            </w:pPr>
            <w:r>
              <w:t>m</w:t>
            </w:r>
          </w:p>
        </w:tc>
        <w:tc>
          <w:tcPr>
            <w:tcW w:w="1417" w:type="dxa"/>
          </w:tcPr>
          <w:p w14:paraId="5C6C0527" w14:textId="77777777" w:rsidR="00FD6AA8" w:rsidRPr="00347ABA" w:rsidRDefault="00FD6AA8" w:rsidP="00FD6AA8">
            <w:pPr>
              <w:pStyle w:val="TAC"/>
            </w:pPr>
          </w:p>
        </w:tc>
      </w:tr>
      <w:tr w:rsidR="00A83BF7" w:rsidRPr="00347ABA" w14:paraId="6B960823" w14:textId="77777777" w:rsidTr="00EA3F67">
        <w:trPr>
          <w:jc w:val="center"/>
        </w:trPr>
        <w:tc>
          <w:tcPr>
            <w:tcW w:w="567" w:type="dxa"/>
          </w:tcPr>
          <w:p w14:paraId="4445E412" w14:textId="77777777" w:rsidR="00A83BF7" w:rsidRDefault="00A83BF7" w:rsidP="00A83BF7">
            <w:pPr>
              <w:pStyle w:val="TAC"/>
            </w:pPr>
            <w:r>
              <w:t>8.2.1</w:t>
            </w:r>
          </w:p>
        </w:tc>
        <w:tc>
          <w:tcPr>
            <w:tcW w:w="4855" w:type="dxa"/>
          </w:tcPr>
          <w:p w14:paraId="484B50CB" w14:textId="77777777" w:rsidR="00A83BF7" w:rsidRDefault="00A83BF7" w:rsidP="00A83BF7">
            <w:pPr>
              <w:pStyle w:val="TAL"/>
            </w:pPr>
            <w:r w:rsidRPr="00EB2C93">
              <w:t xml:space="preserve">Initiation of EMM common procedures during the </w:t>
            </w:r>
            <w:r>
              <w:t>combined t</w:t>
            </w:r>
            <w:r w:rsidRPr="00EB2C93">
              <w:t>racking area updating procedure?</w:t>
            </w:r>
          </w:p>
        </w:tc>
        <w:tc>
          <w:tcPr>
            <w:tcW w:w="1949" w:type="dxa"/>
          </w:tcPr>
          <w:p w14:paraId="0C6755D0" w14:textId="77777777" w:rsidR="00A83BF7" w:rsidRPr="00CF58FE" w:rsidRDefault="00A83BF7" w:rsidP="00A83BF7">
            <w:pPr>
              <w:pStyle w:val="TAC"/>
            </w:pPr>
            <w:r>
              <w:t>5.5.3.3.3</w:t>
            </w:r>
          </w:p>
        </w:tc>
        <w:tc>
          <w:tcPr>
            <w:tcW w:w="851" w:type="dxa"/>
          </w:tcPr>
          <w:p w14:paraId="7353CCC6" w14:textId="77777777" w:rsidR="00A83BF7" w:rsidRDefault="00A83BF7" w:rsidP="00A83BF7">
            <w:pPr>
              <w:pStyle w:val="TAC"/>
            </w:pPr>
            <w:r>
              <w:t>o</w:t>
            </w:r>
          </w:p>
        </w:tc>
        <w:tc>
          <w:tcPr>
            <w:tcW w:w="1417" w:type="dxa"/>
          </w:tcPr>
          <w:p w14:paraId="70E3BB51" w14:textId="77777777" w:rsidR="00A83BF7" w:rsidRPr="00347ABA" w:rsidRDefault="00A83BF7" w:rsidP="00A83BF7">
            <w:pPr>
              <w:pStyle w:val="TAC"/>
            </w:pPr>
          </w:p>
        </w:tc>
      </w:tr>
      <w:tr w:rsidR="00A83BF7" w:rsidRPr="00347ABA" w14:paraId="570A0189" w14:textId="77777777" w:rsidTr="00EA3F67">
        <w:trPr>
          <w:jc w:val="center"/>
        </w:trPr>
        <w:tc>
          <w:tcPr>
            <w:tcW w:w="9639" w:type="dxa"/>
            <w:gridSpan w:val="5"/>
          </w:tcPr>
          <w:p w14:paraId="75C30E56" w14:textId="77777777" w:rsidR="00A83BF7" w:rsidRPr="00347ABA" w:rsidRDefault="00A83BF7" w:rsidP="00A83BF7">
            <w:pPr>
              <w:pStyle w:val="TAC"/>
              <w:jc w:val="left"/>
            </w:pPr>
            <w:r>
              <w:t>EMM connection management procedures</w:t>
            </w:r>
          </w:p>
        </w:tc>
      </w:tr>
      <w:tr w:rsidR="00A83BF7" w:rsidRPr="00347ABA" w14:paraId="6BDA57F7" w14:textId="77777777" w:rsidTr="00EA3F67">
        <w:trPr>
          <w:jc w:val="center"/>
        </w:trPr>
        <w:tc>
          <w:tcPr>
            <w:tcW w:w="567" w:type="dxa"/>
          </w:tcPr>
          <w:p w14:paraId="35E9CE32" w14:textId="77777777" w:rsidR="00A83BF7" w:rsidRPr="00347ABA" w:rsidRDefault="00A83BF7" w:rsidP="00A83BF7">
            <w:pPr>
              <w:pStyle w:val="TAC"/>
            </w:pPr>
            <w:r>
              <w:t>9</w:t>
            </w:r>
          </w:p>
        </w:tc>
        <w:tc>
          <w:tcPr>
            <w:tcW w:w="4855" w:type="dxa"/>
          </w:tcPr>
          <w:p w14:paraId="65981D71" w14:textId="77777777" w:rsidR="00A83BF7" w:rsidRPr="005029FA" w:rsidRDefault="00A83BF7" w:rsidP="00A83BF7">
            <w:pPr>
              <w:pStyle w:val="TAL"/>
            </w:pPr>
            <w:r>
              <w:t xml:space="preserve">Service request </w:t>
            </w:r>
            <w:r w:rsidRPr="000D3A43">
              <w:t>procedures</w:t>
            </w:r>
            <w:r>
              <w:t>?</w:t>
            </w:r>
          </w:p>
        </w:tc>
        <w:tc>
          <w:tcPr>
            <w:tcW w:w="1949" w:type="dxa"/>
          </w:tcPr>
          <w:p w14:paraId="17AE6A9E" w14:textId="77777777" w:rsidR="00A83BF7" w:rsidRDefault="00A83BF7" w:rsidP="00A83BF7">
            <w:pPr>
              <w:pStyle w:val="TAC"/>
            </w:pPr>
            <w:r>
              <w:t>5.6.1</w:t>
            </w:r>
          </w:p>
        </w:tc>
        <w:tc>
          <w:tcPr>
            <w:tcW w:w="851" w:type="dxa"/>
          </w:tcPr>
          <w:p w14:paraId="193CFED3" w14:textId="77777777" w:rsidR="00A83BF7" w:rsidRPr="00347ABA" w:rsidRDefault="00A83BF7" w:rsidP="00A83BF7">
            <w:pPr>
              <w:pStyle w:val="TAC"/>
            </w:pPr>
            <w:r>
              <w:t>m</w:t>
            </w:r>
          </w:p>
        </w:tc>
        <w:tc>
          <w:tcPr>
            <w:tcW w:w="1417" w:type="dxa"/>
          </w:tcPr>
          <w:p w14:paraId="5408ACCF" w14:textId="77777777" w:rsidR="00A83BF7" w:rsidRPr="00347ABA" w:rsidRDefault="00A83BF7" w:rsidP="00A83BF7">
            <w:pPr>
              <w:pStyle w:val="TAC"/>
            </w:pPr>
          </w:p>
        </w:tc>
      </w:tr>
      <w:tr w:rsidR="00D82AFB" w:rsidRPr="00347ABA" w14:paraId="329E3443" w14:textId="77777777" w:rsidTr="00EA3F67">
        <w:trPr>
          <w:jc w:val="center"/>
        </w:trPr>
        <w:tc>
          <w:tcPr>
            <w:tcW w:w="567" w:type="dxa"/>
          </w:tcPr>
          <w:p w14:paraId="326D859C" w14:textId="77777777" w:rsidR="00D82AFB" w:rsidRDefault="00824299" w:rsidP="00A83BF7">
            <w:pPr>
              <w:pStyle w:val="TAC"/>
            </w:pPr>
            <w:r>
              <w:t>9.1</w:t>
            </w:r>
          </w:p>
        </w:tc>
        <w:tc>
          <w:tcPr>
            <w:tcW w:w="4855" w:type="dxa"/>
          </w:tcPr>
          <w:p w14:paraId="2EAB7449" w14:textId="77777777" w:rsidR="00D82AFB" w:rsidRDefault="00824299" w:rsidP="00A83BF7">
            <w:pPr>
              <w:pStyle w:val="TAL"/>
            </w:pPr>
            <w:r w:rsidRPr="00824299">
              <w:t xml:space="preserve">Initiation of EMM common procedures during the </w:t>
            </w:r>
            <w:r>
              <w:t>service request</w:t>
            </w:r>
            <w:r w:rsidRPr="00824299">
              <w:t xml:space="preserve"> procedure</w:t>
            </w:r>
            <w:r>
              <w:t>s</w:t>
            </w:r>
            <w:r w:rsidRPr="00824299">
              <w:t>?</w:t>
            </w:r>
          </w:p>
        </w:tc>
        <w:tc>
          <w:tcPr>
            <w:tcW w:w="1949" w:type="dxa"/>
          </w:tcPr>
          <w:p w14:paraId="0298DA5B" w14:textId="77777777" w:rsidR="00D82AFB" w:rsidRDefault="00824299" w:rsidP="00A83BF7">
            <w:pPr>
              <w:pStyle w:val="TAC"/>
            </w:pPr>
            <w:r>
              <w:t>5.6.1.3</w:t>
            </w:r>
          </w:p>
        </w:tc>
        <w:tc>
          <w:tcPr>
            <w:tcW w:w="851" w:type="dxa"/>
          </w:tcPr>
          <w:p w14:paraId="3CFD93A0" w14:textId="77777777" w:rsidR="00D82AFB" w:rsidRDefault="00824299" w:rsidP="00A83BF7">
            <w:pPr>
              <w:pStyle w:val="TAC"/>
            </w:pPr>
            <w:r>
              <w:t>o</w:t>
            </w:r>
          </w:p>
        </w:tc>
        <w:tc>
          <w:tcPr>
            <w:tcW w:w="1417" w:type="dxa"/>
          </w:tcPr>
          <w:p w14:paraId="67152E4D" w14:textId="77777777" w:rsidR="00D82AFB" w:rsidRPr="00347ABA" w:rsidRDefault="00D82AFB" w:rsidP="00A83BF7">
            <w:pPr>
              <w:pStyle w:val="TAC"/>
            </w:pPr>
          </w:p>
        </w:tc>
      </w:tr>
      <w:tr w:rsidR="00824299" w:rsidRPr="00347ABA" w14:paraId="7982247C" w14:textId="77777777" w:rsidTr="00EA3F67">
        <w:trPr>
          <w:jc w:val="center"/>
        </w:trPr>
        <w:tc>
          <w:tcPr>
            <w:tcW w:w="567" w:type="dxa"/>
          </w:tcPr>
          <w:p w14:paraId="7A47C494" w14:textId="77777777" w:rsidR="00824299" w:rsidRDefault="00824299" w:rsidP="00824299">
            <w:pPr>
              <w:pStyle w:val="TAC"/>
            </w:pPr>
            <w:r>
              <w:t>9.1.1</w:t>
            </w:r>
          </w:p>
        </w:tc>
        <w:tc>
          <w:tcPr>
            <w:tcW w:w="4855" w:type="dxa"/>
          </w:tcPr>
          <w:p w14:paraId="2E4D6498" w14:textId="77777777" w:rsidR="00824299" w:rsidRDefault="00824299" w:rsidP="00824299">
            <w:pPr>
              <w:pStyle w:val="TAL"/>
            </w:pPr>
            <w:r w:rsidRPr="00824299">
              <w:t xml:space="preserve">Initiation of EMM common procedures </w:t>
            </w:r>
            <w:r>
              <w:t>on receipt of a SERVICE REQUEST message</w:t>
            </w:r>
            <w:r w:rsidRPr="00824299">
              <w:t>?</w:t>
            </w:r>
          </w:p>
        </w:tc>
        <w:tc>
          <w:tcPr>
            <w:tcW w:w="1949" w:type="dxa"/>
          </w:tcPr>
          <w:p w14:paraId="6A18D463" w14:textId="77777777" w:rsidR="00824299" w:rsidRDefault="00824299" w:rsidP="00824299">
            <w:pPr>
              <w:pStyle w:val="TAC"/>
            </w:pPr>
            <w:r>
              <w:t>5.6.1.3</w:t>
            </w:r>
            <w:r w:rsidR="00D96078">
              <w:t>, 5.6.1.7 d)</w:t>
            </w:r>
            <w:r w:rsidR="006E74AB">
              <w:t>, e)</w:t>
            </w:r>
          </w:p>
        </w:tc>
        <w:tc>
          <w:tcPr>
            <w:tcW w:w="851" w:type="dxa"/>
          </w:tcPr>
          <w:p w14:paraId="5598CA82" w14:textId="77777777" w:rsidR="00824299" w:rsidRDefault="00824299" w:rsidP="00824299">
            <w:pPr>
              <w:pStyle w:val="TAC"/>
            </w:pPr>
            <w:bookmarkStart w:id="195" w:name="o_5613"/>
            <w:r w:rsidRPr="00824299">
              <w:t>o.</w:t>
            </w:r>
            <w:r w:rsidRPr="00824299">
              <w:fldChar w:fldCharType="begin"/>
            </w:r>
            <w:r w:rsidRPr="00824299">
              <w:instrText>SEQ o.x</w:instrText>
            </w:r>
            <w:r w:rsidRPr="00824299">
              <w:fldChar w:fldCharType="separate"/>
            </w:r>
            <w:r>
              <w:rPr>
                <w:noProof/>
              </w:rPr>
              <w:t>4</w:t>
            </w:r>
            <w:r w:rsidRPr="00824299">
              <w:fldChar w:fldCharType="end"/>
            </w:r>
            <w:bookmarkEnd w:id="195"/>
          </w:p>
        </w:tc>
        <w:tc>
          <w:tcPr>
            <w:tcW w:w="1417" w:type="dxa"/>
          </w:tcPr>
          <w:p w14:paraId="619DB052" w14:textId="77777777" w:rsidR="00824299" w:rsidRPr="00347ABA" w:rsidRDefault="00824299" w:rsidP="00824299">
            <w:pPr>
              <w:pStyle w:val="TAC"/>
            </w:pPr>
          </w:p>
        </w:tc>
      </w:tr>
      <w:tr w:rsidR="00824299" w:rsidRPr="00347ABA" w14:paraId="488C30BE" w14:textId="77777777" w:rsidTr="00EA3F67">
        <w:trPr>
          <w:jc w:val="center"/>
        </w:trPr>
        <w:tc>
          <w:tcPr>
            <w:tcW w:w="567" w:type="dxa"/>
          </w:tcPr>
          <w:p w14:paraId="10BE9C11" w14:textId="77777777" w:rsidR="00824299" w:rsidRDefault="00824299" w:rsidP="00824299">
            <w:pPr>
              <w:pStyle w:val="TAC"/>
            </w:pPr>
            <w:r>
              <w:t>9.1.2</w:t>
            </w:r>
          </w:p>
        </w:tc>
        <w:tc>
          <w:tcPr>
            <w:tcW w:w="4855" w:type="dxa"/>
          </w:tcPr>
          <w:p w14:paraId="7B75E4C1" w14:textId="7D8F58E6" w:rsidR="00824299" w:rsidRDefault="00824299" w:rsidP="00824299">
            <w:pPr>
              <w:pStyle w:val="TAL"/>
            </w:pPr>
            <w:r w:rsidRPr="00824299">
              <w:t xml:space="preserve">Initiation of EMM common procedures on receipt of </w:t>
            </w:r>
            <w:r w:rsidR="00D50F3F" w:rsidRPr="00824299">
              <w:t>an</w:t>
            </w:r>
            <w:r w:rsidRPr="00824299">
              <w:t xml:space="preserve"> </w:t>
            </w:r>
            <w:r>
              <w:t xml:space="preserve">EXTENDED </w:t>
            </w:r>
            <w:r w:rsidRPr="00824299">
              <w:t>SERVICE REQUEST message?</w:t>
            </w:r>
          </w:p>
        </w:tc>
        <w:tc>
          <w:tcPr>
            <w:tcW w:w="1949" w:type="dxa"/>
          </w:tcPr>
          <w:p w14:paraId="74D5C33C" w14:textId="77777777" w:rsidR="00824299" w:rsidRDefault="00824299" w:rsidP="00824299">
            <w:pPr>
              <w:pStyle w:val="TAC"/>
            </w:pPr>
            <w:r w:rsidRPr="00824299">
              <w:t>5.6.1.3</w:t>
            </w:r>
          </w:p>
        </w:tc>
        <w:tc>
          <w:tcPr>
            <w:tcW w:w="851" w:type="dxa"/>
          </w:tcPr>
          <w:p w14:paraId="47AFD034" w14:textId="77777777" w:rsidR="00824299" w:rsidRDefault="00824299" w:rsidP="00824299">
            <w:pPr>
              <w:pStyle w:val="TAC"/>
            </w:pPr>
            <w:r w:rsidRPr="00824299">
              <w:fldChar w:fldCharType="begin"/>
            </w:r>
            <w:r w:rsidRPr="00824299">
              <w:instrText>REF o_5</w:instrText>
            </w:r>
            <w:r>
              <w:instrText>61</w:instrText>
            </w:r>
            <w:r w:rsidRPr="00824299">
              <w:instrText xml:space="preserve">3 \h  \* MERGEFORMAT </w:instrText>
            </w:r>
            <w:r w:rsidRPr="00824299">
              <w:fldChar w:fldCharType="separate"/>
            </w:r>
            <w:r w:rsidRPr="00824299">
              <w:rPr>
                <w:bCs/>
                <w:lang w:val="en-US"/>
              </w:rPr>
              <w:t>o</w:t>
            </w:r>
            <w:r w:rsidRPr="00824299">
              <w:t>.</w:t>
            </w:r>
            <w:r>
              <w:t>4</w:t>
            </w:r>
            <w:r w:rsidRPr="00824299">
              <w:fldChar w:fldCharType="end"/>
            </w:r>
          </w:p>
        </w:tc>
        <w:tc>
          <w:tcPr>
            <w:tcW w:w="1417" w:type="dxa"/>
          </w:tcPr>
          <w:p w14:paraId="3ED33B06" w14:textId="77777777" w:rsidR="00824299" w:rsidRPr="00347ABA" w:rsidRDefault="00824299" w:rsidP="00824299">
            <w:pPr>
              <w:pStyle w:val="TAC"/>
            </w:pPr>
          </w:p>
        </w:tc>
      </w:tr>
      <w:tr w:rsidR="00824299" w:rsidRPr="00347ABA" w14:paraId="202DF34A" w14:textId="77777777" w:rsidTr="00EA3F67">
        <w:trPr>
          <w:jc w:val="center"/>
        </w:trPr>
        <w:tc>
          <w:tcPr>
            <w:tcW w:w="567" w:type="dxa"/>
          </w:tcPr>
          <w:p w14:paraId="4536C184" w14:textId="77777777" w:rsidR="00824299" w:rsidRDefault="00824299" w:rsidP="00824299">
            <w:pPr>
              <w:pStyle w:val="TAC"/>
            </w:pPr>
            <w:r>
              <w:t>9.1.3</w:t>
            </w:r>
          </w:p>
        </w:tc>
        <w:tc>
          <w:tcPr>
            <w:tcW w:w="4855" w:type="dxa"/>
          </w:tcPr>
          <w:p w14:paraId="60AAAC48" w14:textId="77777777" w:rsidR="00824299" w:rsidRDefault="00824299" w:rsidP="00824299">
            <w:pPr>
              <w:pStyle w:val="TAL"/>
            </w:pPr>
            <w:r w:rsidRPr="00824299">
              <w:t xml:space="preserve">Initiation of EMM common procedures on receipt of a </w:t>
            </w:r>
            <w:r>
              <w:t xml:space="preserve">CONTROL PLANE </w:t>
            </w:r>
            <w:r w:rsidRPr="00824299">
              <w:t>SERVICE REQUEST message?</w:t>
            </w:r>
          </w:p>
        </w:tc>
        <w:tc>
          <w:tcPr>
            <w:tcW w:w="1949" w:type="dxa"/>
          </w:tcPr>
          <w:p w14:paraId="0EA0435D" w14:textId="77777777" w:rsidR="00824299" w:rsidRDefault="00824299" w:rsidP="00824299">
            <w:pPr>
              <w:pStyle w:val="TAC"/>
            </w:pPr>
            <w:r w:rsidRPr="00824299">
              <w:t>5.6.1.3</w:t>
            </w:r>
          </w:p>
        </w:tc>
        <w:tc>
          <w:tcPr>
            <w:tcW w:w="851" w:type="dxa"/>
          </w:tcPr>
          <w:p w14:paraId="35450E45" w14:textId="77777777" w:rsidR="00824299" w:rsidRDefault="00824299" w:rsidP="00824299">
            <w:pPr>
              <w:pStyle w:val="TAC"/>
            </w:pPr>
            <w:r w:rsidRPr="00824299">
              <w:fldChar w:fldCharType="begin"/>
            </w:r>
            <w:r w:rsidRPr="00824299">
              <w:instrText xml:space="preserve">REF o_5613 \h  \* MERGEFORMAT </w:instrText>
            </w:r>
            <w:r w:rsidRPr="00824299">
              <w:fldChar w:fldCharType="separate"/>
            </w:r>
            <w:r w:rsidRPr="00824299">
              <w:rPr>
                <w:bCs/>
                <w:lang w:val="en-US"/>
              </w:rPr>
              <w:t>o</w:t>
            </w:r>
            <w:r w:rsidRPr="00824299">
              <w:t>.4</w:t>
            </w:r>
            <w:r w:rsidRPr="00824299">
              <w:fldChar w:fldCharType="end"/>
            </w:r>
          </w:p>
        </w:tc>
        <w:tc>
          <w:tcPr>
            <w:tcW w:w="1417" w:type="dxa"/>
          </w:tcPr>
          <w:p w14:paraId="35412B7C" w14:textId="77777777" w:rsidR="00824299" w:rsidRPr="00347ABA" w:rsidRDefault="00824299" w:rsidP="00824299">
            <w:pPr>
              <w:pStyle w:val="TAC"/>
            </w:pPr>
          </w:p>
        </w:tc>
      </w:tr>
      <w:tr w:rsidR="00824299" w:rsidRPr="00347ABA" w14:paraId="170CA658" w14:textId="77777777" w:rsidTr="00EA3F67">
        <w:trPr>
          <w:jc w:val="center"/>
        </w:trPr>
        <w:tc>
          <w:tcPr>
            <w:tcW w:w="567" w:type="dxa"/>
          </w:tcPr>
          <w:p w14:paraId="1DDB1D0D" w14:textId="77777777" w:rsidR="00824299" w:rsidRPr="00347ABA" w:rsidRDefault="00824299" w:rsidP="00824299">
            <w:pPr>
              <w:pStyle w:val="TAC"/>
            </w:pPr>
            <w:r>
              <w:t>10</w:t>
            </w:r>
          </w:p>
        </w:tc>
        <w:tc>
          <w:tcPr>
            <w:tcW w:w="4855" w:type="dxa"/>
          </w:tcPr>
          <w:p w14:paraId="79F633EA" w14:textId="77777777" w:rsidR="00824299" w:rsidRPr="00347ABA" w:rsidRDefault="00824299" w:rsidP="00824299">
            <w:pPr>
              <w:pStyle w:val="TAL"/>
            </w:pPr>
            <w:r>
              <w:t xml:space="preserve">Paging </w:t>
            </w:r>
            <w:r w:rsidRPr="000D3A43">
              <w:t>procedures?</w:t>
            </w:r>
          </w:p>
        </w:tc>
        <w:tc>
          <w:tcPr>
            <w:tcW w:w="1949" w:type="dxa"/>
          </w:tcPr>
          <w:p w14:paraId="7532A10C" w14:textId="77777777" w:rsidR="00824299" w:rsidRPr="00347ABA" w:rsidRDefault="00824299" w:rsidP="00824299">
            <w:pPr>
              <w:pStyle w:val="TAC"/>
            </w:pPr>
            <w:r w:rsidRPr="00CF58FE">
              <w:t>5.6.</w:t>
            </w:r>
            <w:r>
              <w:t>2</w:t>
            </w:r>
          </w:p>
        </w:tc>
        <w:tc>
          <w:tcPr>
            <w:tcW w:w="851" w:type="dxa"/>
          </w:tcPr>
          <w:p w14:paraId="3259521B" w14:textId="77777777" w:rsidR="00824299" w:rsidRDefault="00824299" w:rsidP="00824299">
            <w:pPr>
              <w:pStyle w:val="TAC"/>
            </w:pPr>
            <w:r>
              <w:t>m</w:t>
            </w:r>
          </w:p>
        </w:tc>
        <w:tc>
          <w:tcPr>
            <w:tcW w:w="1417" w:type="dxa"/>
          </w:tcPr>
          <w:p w14:paraId="27AF9C51" w14:textId="77777777" w:rsidR="00824299" w:rsidRPr="00347ABA" w:rsidRDefault="00824299" w:rsidP="00824299">
            <w:pPr>
              <w:pStyle w:val="TAC"/>
            </w:pPr>
          </w:p>
        </w:tc>
      </w:tr>
      <w:tr w:rsidR="00C9008C" w:rsidRPr="00347ABA" w14:paraId="15C189DE" w14:textId="77777777" w:rsidTr="00EA3F67">
        <w:trPr>
          <w:jc w:val="center"/>
        </w:trPr>
        <w:tc>
          <w:tcPr>
            <w:tcW w:w="567" w:type="dxa"/>
          </w:tcPr>
          <w:p w14:paraId="5B564C6B" w14:textId="77777777" w:rsidR="00C9008C" w:rsidRDefault="00C9008C" w:rsidP="00824299">
            <w:pPr>
              <w:pStyle w:val="TAC"/>
            </w:pPr>
            <w:r>
              <w:t>10.1</w:t>
            </w:r>
          </w:p>
        </w:tc>
        <w:tc>
          <w:tcPr>
            <w:tcW w:w="4855" w:type="dxa"/>
          </w:tcPr>
          <w:p w14:paraId="18BE8588" w14:textId="7F527A78" w:rsidR="00C9008C" w:rsidRDefault="00C9008C" w:rsidP="00824299">
            <w:pPr>
              <w:pStyle w:val="TAL"/>
            </w:pPr>
            <w:r>
              <w:t>Reinitia</w:t>
            </w:r>
            <w:r w:rsidR="00D50F3F">
              <w:t>lisa</w:t>
            </w:r>
            <w:r>
              <w:t xml:space="preserve">tion of the </w:t>
            </w:r>
            <w:r w:rsidRPr="00C9008C">
              <w:t xml:space="preserve">paging </w:t>
            </w:r>
            <w:r>
              <w:t>procedure u</w:t>
            </w:r>
            <w:r w:rsidRPr="00C9008C">
              <w:t xml:space="preserve">pon expiry of timer </w:t>
            </w:r>
            <w:r>
              <w:t>T3413?</w:t>
            </w:r>
          </w:p>
        </w:tc>
        <w:tc>
          <w:tcPr>
            <w:tcW w:w="1949" w:type="dxa"/>
          </w:tcPr>
          <w:p w14:paraId="60157205" w14:textId="77777777" w:rsidR="00C9008C" w:rsidRPr="00CF58FE" w:rsidRDefault="00C9008C" w:rsidP="00824299">
            <w:pPr>
              <w:pStyle w:val="TAC"/>
            </w:pPr>
            <w:r>
              <w:t>5.6.2.2.1.1</w:t>
            </w:r>
          </w:p>
        </w:tc>
        <w:tc>
          <w:tcPr>
            <w:tcW w:w="851" w:type="dxa"/>
          </w:tcPr>
          <w:p w14:paraId="31C40BD3" w14:textId="77777777" w:rsidR="00C9008C" w:rsidRDefault="00C9008C" w:rsidP="00824299">
            <w:pPr>
              <w:pStyle w:val="TAC"/>
            </w:pPr>
            <w:r>
              <w:t>o</w:t>
            </w:r>
          </w:p>
        </w:tc>
        <w:tc>
          <w:tcPr>
            <w:tcW w:w="1417" w:type="dxa"/>
          </w:tcPr>
          <w:p w14:paraId="4906679B" w14:textId="77777777" w:rsidR="00C9008C" w:rsidRPr="00347ABA" w:rsidRDefault="00C9008C" w:rsidP="00824299">
            <w:pPr>
              <w:pStyle w:val="TAC"/>
            </w:pPr>
          </w:p>
        </w:tc>
      </w:tr>
      <w:tr w:rsidR="00C9008C" w:rsidRPr="00347ABA" w14:paraId="08A31317" w14:textId="77777777" w:rsidTr="00EA3F67">
        <w:trPr>
          <w:jc w:val="center"/>
        </w:trPr>
        <w:tc>
          <w:tcPr>
            <w:tcW w:w="567" w:type="dxa"/>
          </w:tcPr>
          <w:p w14:paraId="3CD2B3FC" w14:textId="77777777" w:rsidR="00C9008C" w:rsidRDefault="00C9008C" w:rsidP="00824299">
            <w:pPr>
              <w:pStyle w:val="TAC"/>
            </w:pPr>
            <w:r>
              <w:t>10.2</w:t>
            </w:r>
          </w:p>
        </w:tc>
        <w:tc>
          <w:tcPr>
            <w:tcW w:w="4855" w:type="dxa"/>
          </w:tcPr>
          <w:p w14:paraId="7A4F9612" w14:textId="77777777" w:rsidR="00C9008C" w:rsidRDefault="00C9008C" w:rsidP="00824299">
            <w:pPr>
              <w:pStyle w:val="TAL"/>
            </w:pPr>
            <w:r>
              <w:t>I</w:t>
            </w:r>
            <w:r w:rsidRPr="00C9008C">
              <w:t>nitiat</w:t>
            </w:r>
            <w:r>
              <w:t>ion of</w:t>
            </w:r>
            <w:r w:rsidRPr="00C9008C">
              <w:t xml:space="preserve"> the paging procedure for CS fallback when </w:t>
            </w:r>
            <w:r>
              <w:t>a</w:t>
            </w:r>
            <w:r w:rsidRPr="00C9008C">
              <w:t xml:space="preserve"> </w:t>
            </w:r>
            <w:r w:rsidRPr="00C9008C">
              <w:rPr>
                <w:rFonts w:hint="eastAsia"/>
              </w:rPr>
              <w:t>UE</w:t>
            </w:r>
            <w:r w:rsidRPr="00C9008C">
              <w:t xml:space="preserve"> is IMSI attached for non-</w:t>
            </w:r>
            <w:r w:rsidRPr="00C9008C">
              <w:rPr>
                <w:rFonts w:hint="eastAsia"/>
              </w:rPr>
              <w:t>EPS</w:t>
            </w:r>
            <w:r w:rsidRPr="00C9008C">
              <w:t xml:space="preserve"> services</w:t>
            </w:r>
            <w:r>
              <w:t>?</w:t>
            </w:r>
          </w:p>
        </w:tc>
        <w:tc>
          <w:tcPr>
            <w:tcW w:w="1949" w:type="dxa"/>
          </w:tcPr>
          <w:p w14:paraId="5A3D3456" w14:textId="77777777" w:rsidR="00C9008C" w:rsidRDefault="00C9008C" w:rsidP="00824299">
            <w:pPr>
              <w:pStyle w:val="TAC"/>
            </w:pPr>
            <w:r>
              <w:t>5.6.2.3.1</w:t>
            </w:r>
          </w:p>
        </w:tc>
        <w:tc>
          <w:tcPr>
            <w:tcW w:w="851" w:type="dxa"/>
          </w:tcPr>
          <w:p w14:paraId="790DB48F" w14:textId="77777777" w:rsidR="00C9008C" w:rsidRDefault="00C9008C" w:rsidP="00824299">
            <w:pPr>
              <w:pStyle w:val="TAC"/>
            </w:pPr>
            <w:r>
              <w:t>o</w:t>
            </w:r>
          </w:p>
        </w:tc>
        <w:tc>
          <w:tcPr>
            <w:tcW w:w="1417" w:type="dxa"/>
          </w:tcPr>
          <w:p w14:paraId="1DD4D2AE" w14:textId="77777777" w:rsidR="00C9008C" w:rsidRPr="00347ABA" w:rsidRDefault="00C9008C" w:rsidP="00824299">
            <w:pPr>
              <w:pStyle w:val="TAC"/>
            </w:pPr>
          </w:p>
        </w:tc>
      </w:tr>
      <w:tr w:rsidR="00824299" w:rsidRPr="00347ABA" w14:paraId="52A2FE94" w14:textId="77777777" w:rsidTr="00EA3F67">
        <w:trPr>
          <w:jc w:val="center"/>
        </w:trPr>
        <w:tc>
          <w:tcPr>
            <w:tcW w:w="567" w:type="dxa"/>
          </w:tcPr>
          <w:p w14:paraId="731FFD78" w14:textId="77777777" w:rsidR="00824299" w:rsidRDefault="00824299" w:rsidP="00824299">
            <w:pPr>
              <w:pStyle w:val="TAC"/>
            </w:pPr>
            <w:r>
              <w:t>11</w:t>
            </w:r>
          </w:p>
        </w:tc>
        <w:tc>
          <w:tcPr>
            <w:tcW w:w="4855" w:type="dxa"/>
          </w:tcPr>
          <w:p w14:paraId="2D4BD390" w14:textId="77777777" w:rsidR="00824299" w:rsidRPr="005029FA" w:rsidRDefault="00824299" w:rsidP="00824299">
            <w:pPr>
              <w:pStyle w:val="TAL"/>
            </w:pPr>
            <w:r>
              <w:t xml:space="preserve">Transport of NAS messages </w:t>
            </w:r>
            <w:r w:rsidRPr="000D3A43">
              <w:t>procedures?</w:t>
            </w:r>
          </w:p>
        </w:tc>
        <w:tc>
          <w:tcPr>
            <w:tcW w:w="1949" w:type="dxa"/>
          </w:tcPr>
          <w:p w14:paraId="5100159A" w14:textId="77777777" w:rsidR="00824299" w:rsidRDefault="00824299" w:rsidP="00824299">
            <w:pPr>
              <w:pStyle w:val="TAC"/>
            </w:pPr>
            <w:r w:rsidRPr="00CF58FE">
              <w:t>5.6.</w:t>
            </w:r>
            <w:r>
              <w:t>3</w:t>
            </w:r>
          </w:p>
        </w:tc>
        <w:tc>
          <w:tcPr>
            <w:tcW w:w="851" w:type="dxa"/>
          </w:tcPr>
          <w:p w14:paraId="0B498A11" w14:textId="77777777" w:rsidR="00824299" w:rsidRPr="00347ABA" w:rsidRDefault="00B31924" w:rsidP="00824299">
            <w:pPr>
              <w:pStyle w:val="TAC"/>
            </w:pPr>
            <w:r>
              <w:t>o</w:t>
            </w:r>
          </w:p>
        </w:tc>
        <w:tc>
          <w:tcPr>
            <w:tcW w:w="1417" w:type="dxa"/>
          </w:tcPr>
          <w:p w14:paraId="1F426ED7" w14:textId="77777777" w:rsidR="00824299" w:rsidRPr="00347ABA" w:rsidRDefault="00824299" w:rsidP="00824299">
            <w:pPr>
              <w:pStyle w:val="TAC"/>
            </w:pPr>
          </w:p>
        </w:tc>
      </w:tr>
      <w:tr w:rsidR="00824299" w:rsidRPr="00347ABA" w14:paraId="13CB9B93" w14:textId="77777777" w:rsidTr="00EA3F67">
        <w:trPr>
          <w:jc w:val="center"/>
        </w:trPr>
        <w:tc>
          <w:tcPr>
            <w:tcW w:w="567" w:type="dxa"/>
          </w:tcPr>
          <w:p w14:paraId="520D50C0" w14:textId="77777777" w:rsidR="00824299" w:rsidRDefault="00824299" w:rsidP="00824299">
            <w:pPr>
              <w:pStyle w:val="TAC"/>
            </w:pPr>
            <w:r>
              <w:t>12</w:t>
            </w:r>
          </w:p>
        </w:tc>
        <w:tc>
          <w:tcPr>
            <w:tcW w:w="4855" w:type="dxa"/>
          </w:tcPr>
          <w:p w14:paraId="63DFBF8C" w14:textId="77777777" w:rsidR="00824299" w:rsidRPr="005029FA" w:rsidRDefault="00824299" w:rsidP="00824299">
            <w:pPr>
              <w:pStyle w:val="TAL"/>
            </w:pPr>
            <w:r>
              <w:t>Generic t</w:t>
            </w:r>
            <w:r w:rsidRPr="000D3A43">
              <w:t>ransport of NAS messages procedures?</w:t>
            </w:r>
          </w:p>
        </w:tc>
        <w:tc>
          <w:tcPr>
            <w:tcW w:w="1949" w:type="dxa"/>
          </w:tcPr>
          <w:p w14:paraId="19C449FC" w14:textId="77777777" w:rsidR="00824299" w:rsidRDefault="00824299" w:rsidP="00824299">
            <w:pPr>
              <w:pStyle w:val="TAC"/>
            </w:pPr>
            <w:r w:rsidRPr="00CF58FE">
              <w:t>5.6.</w:t>
            </w:r>
            <w:r>
              <w:t>4</w:t>
            </w:r>
          </w:p>
        </w:tc>
        <w:tc>
          <w:tcPr>
            <w:tcW w:w="851" w:type="dxa"/>
          </w:tcPr>
          <w:p w14:paraId="1A570025" w14:textId="77777777" w:rsidR="00824299" w:rsidRDefault="00B31924" w:rsidP="00824299">
            <w:pPr>
              <w:pStyle w:val="TAC"/>
            </w:pPr>
            <w:r>
              <w:t>o</w:t>
            </w:r>
          </w:p>
        </w:tc>
        <w:tc>
          <w:tcPr>
            <w:tcW w:w="1417" w:type="dxa"/>
          </w:tcPr>
          <w:p w14:paraId="16AD5CBE" w14:textId="77777777" w:rsidR="00824299" w:rsidRPr="00347ABA" w:rsidRDefault="00824299" w:rsidP="00824299">
            <w:pPr>
              <w:pStyle w:val="TAC"/>
            </w:pPr>
          </w:p>
        </w:tc>
      </w:tr>
      <w:tr w:rsidR="00824299" w:rsidRPr="00347ABA" w14:paraId="776FBE94" w14:textId="77777777" w:rsidTr="00EA3F67">
        <w:trPr>
          <w:jc w:val="center"/>
        </w:trPr>
        <w:tc>
          <w:tcPr>
            <w:tcW w:w="567" w:type="dxa"/>
          </w:tcPr>
          <w:p w14:paraId="051C12E0" w14:textId="77777777" w:rsidR="00824299" w:rsidRDefault="00B31924" w:rsidP="00824299">
            <w:pPr>
              <w:pStyle w:val="TAC"/>
            </w:pPr>
            <w:r>
              <w:t>13</w:t>
            </w:r>
          </w:p>
        </w:tc>
        <w:tc>
          <w:tcPr>
            <w:tcW w:w="4855" w:type="dxa"/>
          </w:tcPr>
          <w:p w14:paraId="210CBEE5" w14:textId="77777777" w:rsidR="00824299" w:rsidRPr="005029FA" w:rsidRDefault="00B31924" w:rsidP="00824299">
            <w:pPr>
              <w:pStyle w:val="TAL"/>
            </w:pPr>
            <w:r>
              <w:t>S</w:t>
            </w:r>
            <w:r w:rsidRPr="00B31924">
              <w:t>ending of EMM STATUS message</w:t>
            </w:r>
            <w:r>
              <w:t>s?</w:t>
            </w:r>
          </w:p>
        </w:tc>
        <w:tc>
          <w:tcPr>
            <w:tcW w:w="1949" w:type="dxa"/>
          </w:tcPr>
          <w:p w14:paraId="01040E6B" w14:textId="77777777" w:rsidR="00824299" w:rsidRDefault="00B31924" w:rsidP="00824299">
            <w:pPr>
              <w:pStyle w:val="TAC"/>
            </w:pPr>
            <w:r>
              <w:t>5.7</w:t>
            </w:r>
          </w:p>
        </w:tc>
        <w:tc>
          <w:tcPr>
            <w:tcW w:w="851" w:type="dxa"/>
          </w:tcPr>
          <w:p w14:paraId="13A9CD54" w14:textId="77777777" w:rsidR="00824299" w:rsidRPr="00347ABA" w:rsidRDefault="00B31924" w:rsidP="00824299">
            <w:pPr>
              <w:pStyle w:val="TAC"/>
            </w:pPr>
            <w:r>
              <w:t>o</w:t>
            </w:r>
          </w:p>
        </w:tc>
        <w:tc>
          <w:tcPr>
            <w:tcW w:w="1417" w:type="dxa"/>
          </w:tcPr>
          <w:p w14:paraId="7436DAAB" w14:textId="77777777" w:rsidR="00824299" w:rsidRPr="00347ABA" w:rsidRDefault="00824299" w:rsidP="00824299">
            <w:pPr>
              <w:pStyle w:val="TAC"/>
            </w:pPr>
          </w:p>
        </w:tc>
      </w:tr>
      <w:tr w:rsidR="00824299" w:rsidRPr="00347ABA" w14:paraId="171B7DE3" w14:textId="77777777" w:rsidTr="00EA3F67">
        <w:trPr>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14EF1DF1" w14:textId="16E4B4F8" w:rsidR="00824299" w:rsidRDefault="00824299" w:rsidP="00824299">
            <w:pPr>
              <w:pStyle w:val="TAN"/>
            </w:pPr>
            <w:r w:rsidRPr="00A47228">
              <w:fldChar w:fldCharType="begin"/>
            </w:r>
            <w:r w:rsidRPr="00A47228">
              <w:instrText xml:space="preserve">REF </w:instrText>
            </w:r>
            <w:r>
              <w:instrText>o_5427c</w:instrText>
            </w:r>
            <w:r w:rsidRPr="00A47228">
              <w:instrText xml:space="preserve"> \h  \* MERGEFORMAT </w:instrText>
            </w:r>
            <w:r w:rsidRPr="00A47228">
              <w:fldChar w:fldCharType="separate"/>
            </w:r>
            <w:r w:rsidRPr="00A47228">
              <w:rPr>
                <w:bCs/>
                <w:lang w:val="en-US"/>
              </w:rPr>
              <w:t>o</w:t>
            </w:r>
            <w:r>
              <w:t>.</w:t>
            </w:r>
            <w:r>
              <w:rPr>
                <w:noProof/>
              </w:rPr>
              <w:t>1</w:t>
            </w:r>
            <w:r w:rsidRPr="00A47228">
              <w:fldChar w:fldCharType="end"/>
            </w:r>
            <w:r w:rsidRPr="00347ABA">
              <w:t>:</w:t>
            </w:r>
            <w:r w:rsidRPr="00347ABA">
              <w:tab/>
            </w:r>
            <w:r>
              <w:t>o, if A</w:t>
            </w:r>
            <w:r w:rsidR="007139F5">
              <w:t>4</w:t>
            </w:r>
            <w:r>
              <w:t>/2.2 is supported, else N/A</w:t>
            </w:r>
            <w:r w:rsidRPr="00347ABA">
              <w:t>.</w:t>
            </w:r>
          </w:p>
          <w:p w14:paraId="345C68DD" w14:textId="005B3D09" w:rsidR="00824299" w:rsidRDefault="00824299" w:rsidP="00824299">
            <w:pPr>
              <w:pStyle w:val="TAN"/>
            </w:pPr>
            <w:r w:rsidRPr="00A47228">
              <w:fldChar w:fldCharType="begin"/>
            </w:r>
            <w:r w:rsidRPr="00A47228">
              <w:instrText>REF o_5427</w:instrText>
            </w:r>
            <w:r>
              <w:instrText>d</w:instrText>
            </w:r>
            <w:r w:rsidRPr="00A47228">
              <w:instrText xml:space="preserve"> \h  \* MERGEFORMAT </w:instrText>
            </w:r>
            <w:r w:rsidRPr="00A47228">
              <w:fldChar w:fldCharType="separate"/>
            </w:r>
            <w:r w:rsidRPr="00A47228">
              <w:rPr>
                <w:bCs/>
                <w:lang w:val="en-US"/>
              </w:rPr>
              <w:t>o</w:t>
            </w:r>
            <w:r>
              <w:t>.2</w:t>
            </w:r>
            <w:r w:rsidRPr="00A47228">
              <w:fldChar w:fldCharType="end"/>
            </w:r>
            <w:r w:rsidR="007139F5">
              <w:t>:</w:t>
            </w:r>
            <w:r w:rsidR="007139F5">
              <w:tab/>
              <w:t>o, if A4</w:t>
            </w:r>
            <w:r w:rsidRPr="005474A2">
              <w:t>/2.</w:t>
            </w:r>
            <w:r>
              <w:t>3</w:t>
            </w:r>
            <w:r w:rsidRPr="005474A2">
              <w:t xml:space="preserve"> is supported, else N/A</w:t>
            </w:r>
            <w:r>
              <w:t>.</w:t>
            </w:r>
          </w:p>
          <w:p w14:paraId="582FB69B" w14:textId="2C054E92" w:rsidR="00824299" w:rsidRDefault="00824299" w:rsidP="00824299">
            <w:pPr>
              <w:pStyle w:val="TAN"/>
            </w:pPr>
            <w:r w:rsidRPr="00C92A40">
              <w:fldChar w:fldCharType="begin"/>
            </w:r>
            <w:r w:rsidRPr="00C92A40">
              <w:instrText>REF o_5</w:instrText>
            </w:r>
            <w:r>
              <w:instrText>5123</w:instrText>
            </w:r>
            <w:r w:rsidRPr="00C92A40">
              <w:instrText xml:space="preserve"> \h  \* MERGEFORMAT </w:instrText>
            </w:r>
            <w:r w:rsidRPr="00C92A40">
              <w:fldChar w:fldCharType="separate"/>
            </w:r>
            <w:r w:rsidRPr="00086954">
              <w:rPr>
                <w:bCs/>
                <w:lang w:val="en-US"/>
              </w:rPr>
              <w:t>o</w:t>
            </w:r>
            <w:r>
              <w:t>.3</w:t>
            </w:r>
            <w:r w:rsidRPr="00C92A40">
              <w:fldChar w:fldCharType="end"/>
            </w:r>
            <w:r w:rsidR="007139F5">
              <w:t>:</w:t>
            </w:r>
            <w:r w:rsidR="007139F5">
              <w:tab/>
              <w:t>o, if A4</w:t>
            </w:r>
            <w:r w:rsidRPr="00C92A40">
              <w:t>/</w:t>
            </w:r>
            <w:r>
              <w:t>6.1</w:t>
            </w:r>
            <w:r w:rsidRPr="00C92A40">
              <w:t xml:space="preserve"> is supported, else N/A.</w:t>
            </w:r>
          </w:p>
          <w:p w14:paraId="397D4DB9" w14:textId="4811DCF9" w:rsidR="00824299" w:rsidRPr="00347ABA" w:rsidRDefault="00824299" w:rsidP="00824299">
            <w:pPr>
              <w:pStyle w:val="TAN"/>
            </w:pPr>
            <w:r w:rsidRPr="00824299">
              <w:fldChar w:fldCharType="begin"/>
            </w:r>
            <w:r w:rsidRPr="00824299">
              <w:instrText xml:space="preserve">REF o_5613 \h  \* MERGEFORMAT </w:instrText>
            </w:r>
            <w:r w:rsidRPr="00824299">
              <w:fldChar w:fldCharType="separate"/>
            </w:r>
            <w:r w:rsidRPr="00824299">
              <w:rPr>
                <w:bCs/>
                <w:lang w:val="en-US"/>
              </w:rPr>
              <w:t>o</w:t>
            </w:r>
            <w:r w:rsidRPr="00824299">
              <w:t>.4</w:t>
            </w:r>
            <w:r w:rsidRPr="00824299">
              <w:fldChar w:fldCharType="end"/>
            </w:r>
            <w:r>
              <w:t>:</w:t>
            </w:r>
            <w:r>
              <w:tab/>
            </w:r>
            <w:r w:rsidR="007139F5">
              <w:t>o, if A4</w:t>
            </w:r>
            <w:r w:rsidRPr="00824299">
              <w:t>/</w:t>
            </w:r>
            <w:r>
              <w:t>9</w:t>
            </w:r>
            <w:r w:rsidRPr="00824299">
              <w:t>.1 is supported, else N/A.</w:t>
            </w:r>
          </w:p>
        </w:tc>
      </w:tr>
    </w:tbl>
    <w:p w14:paraId="14B9327A" w14:textId="77777777" w:rsidR="00911206" w:rsidRPr="00347ABA" w:rsidRDefault="00911206" w:rsidP="00911206"/>
    <w:p w14:paraId="1FD230F6" w14:textId="77777777" w:rsidR="008B5845" w:rsidRPr="00347ABA" w:rsidRDefault="008B5845" w:rsidP="008B5845">
      <w:pPr>
        <w:pStyle w:val="Heading3"/>
      </w:pPr>
      <w:bookmarkStart w:id="196" w:name="_Toc497993173"/>
      <w:r w:rsidRPr="00347ABA">
        <w:lastRenderedPageBreak/>
        <w:t>A.6.2.</w:t>
      </w:r>
      <w:r>
        <w:t>3</w:t>
      </w:r>
      <w:r w:rsidRPr="00347ABA">
        <w:tab/>
      </w:r>
      <w:r>
        <w:t>EPS session management procedures</w:t>
      </w:r>
      <w:bookmarkEnd w:id="196"/>
    </w:p>
    <w:p w14:paraId="5DAD2183" w14:textId="77777777" w:rsidR="008B5845" w:rsidRPr="00347ABA" w:rsidRDefault="008B5845" w:rsidP="008B5845">
      <w:pPr>
        <w:pStyle w:val="TH"/>
      </w:pPr>
      <w:r w:rsidRPr="00347ABA">
        <w:t>Table A.</w:t>
      </w:r>
      <w:r w:rsidRPr="00347ABA">
        <w:fldChar w:fldCharType="begin"/>
      </w:r>
      <w:r w:rsidRPr="00347ABA">
        <w:instrText>SEQ TAB</w:instrText>
      </w:r>
      <w:r w:rsidRPr="00347ABA">
        <w:fldChar w:fldCharType="separate"/>
      </w:r>
      <w:r w:rsidR="008B3F6A">
        <w:rPr>
          <w:noProof/>
        </w:rPr>
        <w:t>5</w:t>
      </w:r>
      <w:r w:rsidRPr="00347ABA">
        <w:fldChar w:fldCharType="end"/>
      </w:r>
      <w:r w:rsidRPr="00347ABA">
        <w:t xml:space="preserve">: </w:t>
      </w:r>
      <w:r w:rsidRPr="008B5845">
        <w:t xml:space="preserve">EPS </w:t>
      </w:r>
      <w:r>
        <w:t>session</w:t>
      </w:r>
      <w:r w:rsidRPr="008B5845">
        <w:t xml:space="preserve"> management procedures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67"/>
        <w:gridCol w:w="4855"/>
        <w:gridCol w:w="1949"/>
        <w:gridCol w:w="851"/>
        <w:gridCol w:w="1417"/>
      </w:tblGrid>
      <w:tr w:rsidR="008B5845" w:rsidRPr="00347ABA" w14:paraId="11F6E0B0" w14:textId="77777777" w:rsidTr="00847960">
        <w:trPr>
          <w:tblHeader/>
          <w:jc w:val="center"/>
        </w:trPr>
        <w:tc>
          <w:tcPr>
            <w:tcW w:w="567" w:type="dxa"/>
          </w:tcPr>
          <w:p w14:paraId="55EB77C1" w14:textId="77777777" w:rsidR="008B5845" w:rsidRPr="00347ABA" w:rsidRDefault="008B5845" w:rsidP="008B3F6A">
            <w:pPr>
              <w:pStyle w:val="TAH"/>
            </w:pPr>
            <w:r w:rsidRPr="00347ABA">
              <w:t>Item</w:t>
            </w:r>
          </w:p>
        </w:tc>
        <w:tc>
          <w:tcPr>
            <w:tcW w:w="4855" w:type="dxa"/>
          </w:tcPr>
          <w:p w14:paraId="455E06CC" w14:textId="77777777" w:rsidR="008B5845" w:rsidRPr="00347ABA" w:rsidRDefault="008B5845" w:rsidP="008B3F6A">
            <w:pPr>
              <w:pStyle w:val="TAH"/>
            </w:pPr>
            <w:r w:rsidRPr="00347ABA">
              <w:t>Does the IUT support ...</w:t>
            </w:r>
          </w:p>
        </w:tc>
        <w:tc>
          <w:tcPr>
            <w:tcW w:w="1949" w:type="dxa"/>
          </w:tcPr>
          <w:p w14:paraId="4337983A" w14:textId="77777777" w:rsidR="008B5845" w:rsidRPr="00347ABA" w:rsidRDefault="008B5845" w:rsidP="008B3F6A">
            <w:pPr>
              <w:pStyle w:val="TAH"/>
            </w:pPr>
            <w:r w:rsidRPr="00347ABA">
              <w:t>Reference</w:t>
            </w:r>
          </w:p>
        </w:tc>
        <w:tc>
          <w:tcPr>
            <w:tcW w:w="851" w:type="dxa"/>
          </w:tcPr>
          <w:p w14:paraId="46D7B3EC" w14:textId="77777777" w:rsidR="008B5845" w:rsidRPr="00347ABA" w:rsidRDefault="008B5845" w:rsidP="008B3F6A">
            <w:pPr>
              <w:pStyle w:val="TAH"/>
            </w:pPr>
            <w:r w:rsidRPr="00347ABA">
              <w:t>Status</w:t>
            </w:r>
          </w:p>
        </w:tc>
        <w:tc>
          <w:tcPr>
            <w:tcW w:w="1417" w:type="dxa"/>
          </w:tcPr>
          <w:p w14:paraId="5C1E502E" w14:textId="77777777" w:rsidR="008B5845" w:rsidRPr="00347ABA" w:rsidRDefault="008B5845" w:rsidP="008B3F6A">
            <w:pPr>
              <w:pStyle w:val="TAH"/>
            </w:pPr>
            <w:r w:rsidRPr="00347ABA">
              <w:t>Support</w:t>
            </w:r>
          </w:p>
        </w:tc>
      </w:tr>
      <w:tr w:rsidR="001255F8" w:rsidRPr="00347ABA" w14:paraId="41DDEC1F" w14:textId="77777777" w:rsidTr="00847960">
        <w:trPr>
          <w:jc w:val="center"/>
        </w:trPr>
        <w:tc>
          <w:tcPr>
            <w:tcW w:w="9639" w:type="dxa"/>
            <w:gridSpan w:val="5"/>
          </w:tcPr>
          <w:p w14:paraId="47166999" w14:textId="77777777" w:rsidR="001255F8" w:rsidRPr="00347ABA" w:rsidRDefault="001255F8" w:rsidP="001255F8">
            <w:pPr>
              <w:pStyle w:val="TAC"/>
              <w:jc w:val="left"/>
            </w:pPr>
            <w:r>
              <w:t>Network initiated ESM procedures</w:t>
            </w:r>
          </w:p>
        </w:tc>
      </w:tr>
      <w:tr w:rsidR="008B5845" w:rsidRPr="00347ABA" w14:paraId="65AC2E73" w14:textId="77777777" w:rsidTr="00847960">
        <w:trPr>
          <w:jc w:val="center"/>
        </w:trPr>
        <w:tc>
          <w:tcPr>
            <w:tcW w:w="567" w:type="dxa"/>
          </w:tcPr>
          <w:p w14:paraId="79B83D6C" w14:textId="77777777" w:rsidR="008B5845" w:rsidRPr="00347ABA" w:rsidRDefault="001255F8" w:rsidP="008B3F6A">
            <w:pPr>
              <w:pStyle w:val="TAC"/>
            </w:pPr>
            <w:r>
              <w:t>1</w:t>
            </w:r>
          </w:p>
        </w:tc>
        <w:tc>
          <w:tcPr>
            <w:tcW w:w="4855" w:type="dxa"/>
          </w:tcPr>
          <w:p w14:paraId="2C19421C" w14:textId="77777777" w:rsidR="008B5845" w:rsidRPr="005029FA" w:rsidRDefault="001255F8" w:rsidP="008B3F6A">
            <w:pPr>
              <w:pStyle w:val="TAL"/>
            </w:pPr>
            <w:r>
              <w:t xml:space="preserve">Default EPS bearer context activation </w:t>
            </w:r>
            <w:r w:rsidR="00D959BC">
              <w:t>procedures?</w:t>
            </w:r>
          </w:p>
        </w:tc>
        <w:tc>
          <w:tcPr>
            <w:tcW w:w="1949" w:type="dxa"/>
          </w:tcPr>
          <w:p w14:paraId="6009F8F9" w14:textId="77777777" w:rsidR="008B5845" w:rsidRDefault="00CF58FE" w:rsidP="008B3F6A">
            <w:pPr>
              <w:pStyle w:val="TAC"/>
            </w:pPr>
            <w:r>
              <w:t>6.4.1</w:t>
            </w:r>
          </w:p>
        </w:tc>
        <w:tc>
          <w:tcPr>
            <w:tcW w:w="851" w:type="dxa"/>
          </w:tcPr>
          <w:p w14:paraId="79A14943" w14:textId="77777777" w:rsidR="008B5845" w:rsidRPr="00347ABA" w:rsidRDefault="00D959BC" w:rsidP="008B3F6A">
            <w:pPr>
              <w:pStyle w:val="TAC"/>
            </w:pPr>
            <w:r>
              <w:t>m</w:t>
            </w:r>
          </w:p>
        </w:tc>
        <w:tc>
          <w:tcPr>
            <w:tcW w:w="1417" w:type="dxa"/>
          </w:tcPr>
          <w:p w14:paraId="3B848341" w14:textId="77777777" w:rsidR="008B5845" w:rsidRPr="00347ABA" w:rsidRDefault="008B5845" w:rsidP="008B3F6A">
            <w:pPr>
              <w:pStyle w:val="TAC"/>
            </w:pPr>
          </w:p>
        </w:tc>
      </w:tr>
      <w:tr w:rsidR="008B5845" w:rsidRPr="00347ABA" w14:paraId="11A5D194" w14:textId="77777777" w:rsidTr="00847960">
        <w:trPr>
          <w:jc w:val="center"/>
        </w:trPr>
        <w:tc>
          <w:tcPr>
            <w:tcW w:w="567" w:type="dxa"/>
          </w:tcPr>
          <w:p w14:paraId="197EE9D1" w14:textId="77777777" w:rsidR="008B5845" w:rsidRDefault="001255F8" w:rsidP="008B3F6A">
            <w:pPr>
              <w:pStyle w:val="TAC"/>
            </w:pPr>
            <w:r>
              <w:t>2</w:t>
            </w:r>
          </w:p>
        </w:tc>
        <w:tc>
          <w:tcPr>
            <w:tcW w:w="4855" w:type="dxa"/>
          </w:tcPr>
          <w:p w14:paraId="34DCA9F4" w14:textId="77777777" w:rsidR="008B5845" w:rsidRDefault="00D959BC" w:rsidP="008B3F6A">
            <w:pPr>
              <w:pStyle w:val="TAL"/>
            </w:pPr>
            <w:r>
              <w:t>Dedicated</w:t>
            </w:r>
            <w:r w:rsidRPr="00D959BC">
              <w:t xml:space="preserve"> EPS bearer context activation procedures?</w:t>
            </w:r>
          </w:p>
        </w:tc>
        <w:tc>
          <w:tcPr>
            <w:tcW w:w="1949" w:type="dxa"/>
          </w:tcPr>
          <w:p w14:paraId="1070C3DE" w14:textId="77777777" w:rsidR="008B5845" w:rsidRDefault="00CF58FE" w:rsidP="008B3F6A">
            <w:pPr>
              <w:pStyle w:val="TAC"/>
            </w:pPr>
            <w:r w:rsidRPr="00CF58FE">
              <w:t>6.4.</w:t>
            </w:r>
            <w:r>
              <w:t>2</w:t>
            </w:r>
          </w:p>
        </w:tc>
        <w:tc>
          <w:tcPr>
            <w:tcW w:w="851" w:type="dxa"/>
          </w:tcPr>
          <w:p w14:paraId="5116E766" w14:textId="77777777" w:rsidR="008B5845" w:rsidRDefault="00D959BC" w:rsidP="008B3F6A">
            <w:pPr>
              <w:pStyle w:val="TAC"/>
            </w:pPr>
            <w:r>
              <w:t>m</w:t>
            </w:r>
          </w:p>
        </w:tc>
        <w:tc>
          <w:tcPr>
            <w:tcW w:w="1417" w:type="dxa"/>
          </w:tcPr>
          <w:p w14:paraId="76B82664" w14:textId="77777777" w:rsidR="008B5845" w:rsidRPr="00347ABA" w:rsidRDefault="008B5845" w:rsidP="008B3F6A">
            <w:pPr>
              <w:pStyle w:val="TAC"/>
            </w:pPr>
          </w:p>
        </w:tc>
      </w:tr>
      <w:tr w:rsidR="008B5845" w:rsidRPr="00347ABA" w14:paraId="2C3F20F4" w14:textId="77777777" w:rsidTr="00847960">
        <w:trPr>
          <w:jc w:val="center"/>
        </w:trPr>
        <w:tc>
          <w:tcPr>
            <w:tcW w:w="567" w:type="dxa"/>
          </w:tcPr>
          <w:p w14:paraId="2165C900" w14:textId="77777777" w:rsidR="008B5845" w:rsidRPr="00347ABA" w:rsidRDefault="001255F8" w:rsidP="008B3F6A">
            <w:pPr>
              <w:pStyle w:val="TAC"/>
            </w:pPr>
            <w:r>
              <w:t>3</w:t>
            </w:r>
          </w:p>
        </w:tc>
        <w:tc>
          <w:tcPr>
            <w:tcW w:w="4855" w:type="dxa"/>
          </w:tcPr>
          <w:p w14:paraId="58DCBB3F" w14:textId="77777777" w:rsidR="008B5845" w:rsidRPr="005029FA" w:rsidRDefault="00D959BC" w:rsidP="008B3F6A">
            <w:pPr>
              <w:pStyle w:val="TAL"/>
            </w:pPr>
            <w:r w:rsidRPr="00D959BC">
              <w:t xml:space="preserve">EPS bearer context </w:t>
            </w:r>
            <w:r>
              <w:t>modific</w:t>
            </w:r>
            <w:r w:rsidRPr="00D959BC">
              <w:t>ation procedures?</w:t>
            </w:r>
          </w:p>
        </w:tc>
        <w:tc>
          <w:tcPr>
            <w:tcW w:w="1949" w:type="dxa"/>
          </w:tcPr>
          <w:p w14:paraId="27084D35" w14:textId="77777777" w:rsidR="008B5845" w:rsidRDefault="00CF58FE" w:rsidP="008B3F6A">
            <w:pPr>
              <w:pStyle w:val="TAC"/>
            </w:pPr>
            <w:r w:rsidRPr="00CF58FE">
              <w:t>6.4.</w:t>
            </w:r>
            <w:r>
              <w:t>3</w:t>
            </w:r>
          </w:p>
        </w:tc>
        <w:tc>
          <w:tcPr>
            <w:tcW w:w="851" w:type="dxa"/>
          </w:tcPr>
          <w:p w14:paraId="0486C49F" w14:textId="77777777" w:rsidR="008B5845" w:rsidRPr="00347ABA" w:rsidRDefault="00D959BC" w:rsidP="008B3F6A">
            <w:pPr>
              <w:pStyle w:val="TAC"/>
            </w:pPr>
            <w:r>
              <w:t>m</w:t>
            </w:r>
          </w:p>
        </w:tc>
        <w:tc>
          <w:tcPr>
            <w:tcW w:w="1417" w:type="dxa"/>
          </w:tcPr>
          <w:p w14:paraId="4131BD7C" w14:textId="77777777" w:rsidR="008B5845" w:rsidRPr="00347ABA" w:rsidRDefault="008B5845" w:rsidP="008B3F6A">
            <w:pPr>
              <w:pStyle w:val="TAC"/>
            </w:pPr>
          </w:p>
        </w:tc>
      </w:tr>
      <w:tr w:rsidR="002E2CD5" w:rsidRPr="00347ABA" w14:paraId="1A23A931" w14:textId="77777777" w:rsidTr="00847960">
        <w:trPr>
          <w:jc w:val="center"/>
        </w:trPr>
        <w:tc>
          <w:tcPr>
            <w:tcW w:w="567" w:type="dxa"/>
          </w:tcPr>
          <w:p w14:paraId="7EEA93B1" w14:textId="73225DCB" w:rsidR="002E2CD5" w:rsidRDefault="002E2CD5" w:rsidP="008B3F6A">
            <w:pPr>
              <w:pStyle w:val="TAC"/>
            </w:pPr>
            <w:r>
              <w:t>3.1</w:t>
            </w:r>
          </w:p>
        </w:tc>
        <w:tc>
          <w:tcPr>
            <w:tcW w:w="4855" w:type="dxa"/>
          </w:tcPr>
          <w:p w14:paraId="0830D801" w14:textId="5DAC8423" w:rsidR="002E2CD5" w:rsidRPr="00D959BC" w:rsidRDefault="00E84D6E" w:rsidP="008B3F6A">
            <w:pPr>
              <w:pStyle w:val="TAL"/>
            </w:pPr>
            <w:r>
              <w:t>T</w:t>
            </w:r>
            <w:r w:rsidR="002E2CD5">
              <w:t xml:space="preserve">he use of the previous </w:t>
            </w:r>
            <w:r w:rsidR="002E2CD5" w:rsidRPr="001632ED">
              <w:t>configuration of the EPS bearer context</w:t>
            </w:r>
            <w:r w:rsidR="002E2CD5">
              <w:t xml:space="preserve"> on the expiry</w:t>
            </w:r>
            <w:r w:rsidR="002E2CD5" w:rsidRPr="001632ED">
              <w:t xml:space="preserve"> of timer T</w:t>
            </w:r>
            <w:r w:rsidR="002E2CD5" w:rsidRPr="001632ED">
              <w:rPr>
                <w:rFonts w:hint="eastAsia"/>
                <w:lang w:eastAsia="ko-KR"/>
              </w:rPr>
              <w:t>3486</w:t>
            </w:r>
            <w:r w:rsidR="002E2CD5">
              <w:rPr>
                <w:lang w:eastAsia="ko-KR"/>
              </w:rPr>
              <w:t>?</w:t>
            </w:r>
          </w:p>
        </w:tc>
        <w:tc>
          <w:tcPr>
            <w:tcW w:w="1949" w:type="dxa"/>
          </w:tcPr>
          <w:p w14:paraId="54DB44A7" w14:textId="4A9F6944" w:rsidR="002E2CD5" w:rsidRPr="00CF58FE" w:rsidRDefault="002E2CD5" w:rsidP="008B3F6A">
            <w:pPr>
              <w:pStyle w:val="TAC"/>
            </w:pPr>
            <w:r>
              <w:t>6.4.3.6</w:t>
            </w:r>
          </w:p>
        </w:tc>
        <w:tc>
          <w:tcPr>
            <w:tcW w:w="851" w:type="dxa"/>
          </w:tcPr>
          <w:p w14:paraId="7AE58D89" w14:textId="415C1B81" w:rsidR="002E2CD5" w:rsidRDefault="002E2CD5" w:rsidP="008B3F6A">
            <w:pPr>
              <w:pStyle w:val="TAC"/>
            </w:pPr>
            <w:bookmarkStart w:id="197" w:name="o_6436"/>
            <w:r w:rsidRPr="00824299">
              <w:t>o.</w:t>
            </w:r>
            <w:r w:rsidRPr="00824299">
              <w:fldChar w:fldCharType="begin"/>
            </w:r>
            <w:r w:rsidRPr="00824299">
              <w:instrText>SEQ o.x</w:instrText>
            </w:r>
            <w:r w:rsidRPr="00824299">
              <w:fldChar w:fldCharType="separate"/>
            </w:r>
            <w:r>
              <w:rPr>
                <w:noProof/>
              </w:rPr>
              <w:t>5</w:t>
            </w:r>
            <w:r w:rsidRPr="00824299">
              <w:fldChar w:fldCharType="end"/>
            </w:r>
            <w:bookmarkEnd w:id="197"/>
          </w:p>
        </w:tc>
        <w:tc>
          <w:tcPr>
            <w:tcW w:w="1417" w:type="dxa"/>
          </w:tcPr>
          <w:p w14:paraId="5373BCED" w14:textId="77777777" w:rsidR="002E2CD5" w:rsidRPr="00347ABA" w:rsidRDefault="002E2CD5" w:rsidP="008B3F6A">
            <w:pPr>
              <w:pStyle w:val="TAC"/>
            </w:pPr>
          </w:p>
        </w:tc>
      </w:tr>
      <w:tr w:rsidR="002E2CD5" w:rsidRPr="00347ABA" w14:paraId="4EB79029" w14:textId="77777777" w:rsidTr="00847960">
        <w:trPr>
          <w:jc w:val="center"/>
        </w:trPr>
        <w:tc>
          <w:tcPr>
            <w:tcW w:w="567" w:type="dxa"/>
          </w:tcPr>
          <w:p w14:paraId="6E421F23" w14:textId="087519FA" w:rsidR="002E2CD5" w:rsidRDefault="002E2CD5" w:rsidP="008B3F6A">
            <w:pPr>
              <w:pStyle w:val="TAC"/>
            </w:pPr>
            <w:r>
              <w:t>3.2</w:t>
            </w:r>
          </w:p>
        </w:tc>
        <w:tc>
          <w:tcPr>
            <w:tcW w:w="4855" w:type="dxa"/>
          </w:tcPr>
          <w:p w14:paraId="79B16CDC" w14:textId="08CD1700" w:rsidR="002E2CD5" w:rsidRPr="00D959BC" w:rsidRDefault="00E84D6E" w:rsidP="002E2CD5">
            <w:pPr>
              <w:pStyle w:val="TAL"/>
            </w:pPr>
            <w:r>
              <w:t xml:space="preserve">The </w:t>
            </w:r>
            <w:r w:rsidR="002E2CD5">
              <w:t xml:space="preserve">initiation of </w:t>
            </w:r>
            <w:r w:rsidR="002E2CD5" w:rsidRPr="001632ED">
              <w:t>an EPS bearer context deactivation procedure</w:t>
            </w:r>
            <w:r w:rsidR="002E2CD5">
              <w:t xml:space="preserve"> on the expiry</w:t>
            </w:r>
            <w:r w:rsidR="002E2CD5" w:rsidRPr="001632ED">
              <w:t xml:space="preserve"> of timer T</w:t>
            </w:r>
            <w:r w:rsidR="002E2CD5" w:rsidRPr="001632ED">
              <w:rPr>
                <w:rFonts w:hint="eastAsia"/>
                <w:lang w:eastAsia="ko-KR"/>
              </w:rPr>
              <w:t>3486</w:t>
            </w:r>
            <w:r w:rsidR="002E2CD5">
              <w:rPr>
                <w:lang w:eastAsia="ko-KR"/>
              </w:rPr>
              <w:t>?</w:t>
            </w:r>
          </w:p>
        </w:tc>
        <w:tc>
          <w:tcPr>
            <w:tcW w:w="1949" w:type="dxa"/>
          </w:tcPr>
          <w:p w14:paraId="26AA2A89" w14:textId="48B3DF88" w:rsidR="002E2CD5" w:rsidRPr="00CF58FE" w:rsidRDefault="002E2CD5" w:rsidP="008B3F6A">
            <w:pPr>
              <w:pStyle w:val="TAC"/>
            </w:pPr>
            <w:r>
              <w:t>6.4.3.6</w:t>
            </w:r>
          </w:p>
        </w:tc>
        <w:tc>
          <w:tcPr>
            <w:tcW w:w="851" w:type="dxa"/>
          </w:tcPr>
          <w:p w14:paraId="692E91EC" w14:textId="4C424AE3" w:rsidR="002E2CD5" w:rsidRDefault="002E2CD5" w:rsidP="002E2CD5">
            <w:pPr>
              <w:pStyle w:val="TAC"/>
            </w:pPr>
            <w:r w:rsidRPr="00824299">
              <w:fldChar w:fldCharType="begin"/>
            </w:r>
            <w:r w:rsidRPr="00824299">
              <w:instrText>REF o_</w:instrText>
            </w:r>
            <w:r>
              <w:instrText>6436</w:instrText>
            </w:r>
            <w:r w:rsidRPr="00824299">
              <w:instrText xml:space="preserve"> \h  \* MERGEFORMAT </w:instrText>
            </w:r>
            <w:r w:rsidRPr="00824299">
              <w:fldChar w:fldCharType="separate"/>
            </w:r>
            <w:r w:rsidR="00847960" w:rsidRPr="00847960">
              <w:rPr>
                <w:bCs/>
                <w:lang w:val="en-US"/>
              </w:rPr>
              <w:t>o</w:t>
            </w:r>
            <w:r w:rsidR="00847960" w:rsidRPr="00824299">
              <w:t>.</w:t>
            </w:r>
            <w:r w:rsidR="00847960">
              <w:t>5</w:t>
            </w:r>
            <w:r w:rsidRPr="00824299">
              <w:fldChar w:fldCharType="end"/>
            </w:r>
          </w:p>
        </w:tc>
        <w:tc>
          <w:tcPr>
            <w:tcW w:w="1417" w:type="dxa"/>
          </w:tcPr>
          <w:p w14:paraId="3AA107DE" w14:textId="77777777" w:rsidR="002E2CD5" w:rsidRPr="00347ABA" w:rsidRDefault="002E2CD5" w:rsidP="008B3F6A">
            <w:pPr>
              <w:pStyle w:val="TAC"/>
            </w:pPr>
          </w:p>
        </w:tc>
      </w:tr>
      <w:tr w:rsidR="00D959BC" w:rsidRPr="00347ABA" w14:paraId="3B22A02E" w14:textId="77777777" w:rsidTr="00847960">
        <w:trPr>
          <w:jc w:val="center"/>
        </w:trPr>
        <w:tc>
          <w:tcPr>
            <w:tcW w:w="567" w:type="dxa"/>
          </w:tcPr>
          <w:p w14:paraId="0CE0017E" w14:textId="77777777" w:rsidR="00D959BC" w:rsidRDefault="00D959BC" w:rsidP="00D959BC">
            <w:pPr>
              <w:pStyle w:val="TAC"/>
            </w:pPr>
            <w:r>
              <w:t>4</w:t>
            </w:r>
          </w:p>
        </w:tc>
        <w:tc>
          <w:tcPr>
            <w:tcW w:w="4855" w:type="dxa"/>
          </w:tcPr>
          <w:p w14:paraId="08A5F1E1" w14:textId="77777777" w:rsidR="00D959BC" w:rsidRPr="005029FA" w:rsidRDefault="00D959BC" w:rsidP="00D959BC">
            <w:pPr>
              <w:pStyle w:val="TAL"/>
            </w:pPr>
            <w:r w:rsidRPr="00D959BC">
              <w:t xml:space="preserve">EPS bearer context </w:t>
            </w:r>
            <w:r>
              <w:t>deactiv</w:t>
            </w:r>
            <w:r w:rsidRPr="00D959BC">
              <w:t>ation procedures?</w:t>
            </w:r>
          </w:p>
        </w:tc>
        <w:tc>
          <w:tcPr>
            <w:tcW w:w="1949" w:type="dxa"/>
          </w:tcPr>
          <w:p w14:paraId="613CF391" w14:textId="77777777" w:rsidR="00D959BC" w:rsidRDefault="00CF58FE" w:rsidP="00D959BC">
            <w:pPr>
              <w:pStyle w:val="TAC"/>
            </w:pPr>
            <w:r w:rsidRPr="00CF58FE">
              <w:t>6.4.</w:t>
            </w:r>
            <w:r>
              <w:t>4</w:t>
            </w:r>
          </w:p>
        </w:tc>
        <w:tc>
          <w:tcPr>
            <w:tcW w:w="851" w:type="dxa"/>
          </w:tcPr>
          <w:p w14:paraId="7A58EFAB" w14:textId="77777777" w:rsidR="00D959BC" w:rsidRDefault="00D959BC" w:rsidP="00D959BC">
            <w:pPr>
              <w:pStyle w:val="TAC"/>
            </w:pPr>
            <w:r>
              <w:t>m</w:t>
            </w:r>
          </w:p>
        </w:tc>
        <w:tc>
          <w:tcPr>
            <w:tcW w:w="1417" w:type="dxa"/>
          </w:tcPr>
          <w:p w14:paraId="40EF65D6" w14:textId="77777777" w:rsidR="00D959BC" w:rsidRPr="00347ABA" w:rsidRDefault="00D959BC" w:rsidP="00D959BC">
            <w:pPr>
              <w:pStyle w:val="TAC"/>
            </w:pPr>
          </w:p>
        </w:tc>
      </w:tr>
      <w:tr w:rsidR="00D959BC" w:rsidRPr="00347ABA" w14:paraId="3AFA599D" w14:textId="77777777" w:rsidTr="00847960">
        <w:trPr>
          <w:jc w:val="center"/>
        </w:trPr>
        <w:tc>
          <w:tcPr>
            <w:tcW w:w="9639" w:type="dxa"/>
            <w:gridSpan w:val="5"/>
          </w:tcPr>
          <w:p w14:paraId="3A67CB98" w14:textId="77777777" w:rsidR="00D959BC" w:rsidRPr="00347ABA" w:rsidRDefault="00D959BC" w:rsidP="00D959BC">
            <w:pPr>
              <w:pStyle w:val="TAC"/>
              <w:jc w:val="left"/>
            </w:pPr>
            <w:r>
              <w:t xml:space="preserve">UE requested </w:t>
            </w:r>
            <w:r w:rsidRPr="00D959BC">
              <w:t>ESM procedures</w:t>
            </w:r>
          </w:p>
        </w:tc>
      </w:tr>
      <w:tr w:rsidR="00D959BC" w:rsidRPr="00347ABA" w14:paraId="5F250C6D" w14:textId="77777777" w:rsidTr="00847960">
        <w:trPr>
          <w:jc w:val="center"/>
        </w:trPr>
        <w:tc>
          <w:tcPr>
            <w:tcW w:w="567" w:type="dxa"/>
          </w:tcPr>
          <w:p w14:paraId="314CBC3F" w14:textId="77777777" w:rsidR="00D959BC" w:rsidRPr="00347ABA" w:rsidRDefault="00D959BC" w:rsidP="00D959BC">
            <w:pPr>
              <w:pStyle w:val="TAC"/>
            </w:pPr>
            <w:r>
              <w:t>5</w:t>
            </w:r>
          </w:p>
        </w:tc>
        <w:tc>
          <w:tcPr>
            <w:tcW w:w="4855" w:type="dxa"/>
          </w:tcPr>
          <w:p w14:paraId="67DE790D" w14:textId="77777777" w:rsidR="00D959BC" w:rsidRPr="005029FA" w:rsidRDefault="00D959BC" w:rsidP="00D959BC">
            <w:pPr>
              <w:pStyle w:val="TAL"/>
            </w:pPr>
            <w:r w:rsidRPr="00D959BC">
              <w:t xml:space="preserve">UE requested </w:t>
            </w:r>
            <w:r>
              <w:t>PDN connectivity</w:t>
            </w:r>
            <w:r w:rsidRPr="00D959BC">
              <w:t xml:space="preserve"> procedures</w:t>
            </w:r>
            <w:r>
              <w:t>?</w:t>
            </w:r>
          </w:p>
        </w:tc>
        <w:tc>
          <w:tcPr>
            <w:tcW w:w="1949" w:type="dxa"/>
          </w:tcPr>
          <w:p w14:paraId="5CD6E274" w14:textId="77777777" w:rsidR="00D959BC" w:rsidRDefault="00CF58FE" w:rsidP="00D959BC">
            <w:pPr>
              <w:pStyle w:val="TAC"/>
            </w:pPr>
            <w:r>
              <w:t>6.5.1</w:t>
            </w:r>
          </w:p>
        </w:tc>
        <w:tc>
          <w:tcPr>
            <w:tcW w:w="851" w:type="dxa"/>
          </w:tcPr>
          <w:p w14:paraId="3ABA6A36" w14:textId="77777777" w:rsidR="00D959BC" w:rsidRPr="00347ABA" w:rsidRDefault="00D959BC" w:rsidP="00D959BC">
            <w:pPr>
              <w:pStyle w:val="TAC"/>
            </w:pPr>
            <w:r>
              <w:t>m</w:t>
            </w:r>
          </w:p>
        </w:tc>
        <w:tc>
          <w:tcPr>
            <w:tcW w:w="1417" w:type="dxa"/>
          </w:tcPr>
          <w:p w14:paraId="1C896CF1" w14:textId="77777777" w:rsidR="00D959BC" w:rsidRPr="00347ABA" w:rsidRDefault="00D959BC" w:rsidP="00D959BC">
            <w:pPr>
              <w:pStyle w:val="TAC"/>
            </w:pPr>
          </w:p>
        </w:tc>
      </w:tr>
      <w:tr w:rsidR="0036636E" w:rsidRPr="00347ABA" w14:paraId="5FDF3B6B" w14:textId="77777777" w:rsidTr="00847960">
        <w:trPr>
          <w:jc w:val="center"/>
        </w:trPr>
        <w:tc>
          <w:tcPr>
            <w:tcW w:w="567" w:type="dxa"/>
          </w:tcPr>
          <w:p w14:paraId="1A926E32" w14:textId="11F763FF" w:rsidR="0036636E" w:rsidRDefault="0036636E" w:rsidP="00D959BC">
            <w:pPr>
              <w:pStyle w:val="TAC"/>
            </w:pPr>
            <w:r>
              <w:t>5.1</w:t>
            </w:r>
          </w:p>
        </w:tc>
        <w:tc>
          <w:tcPr>
            <w:tcW w:w="4855" w:type="dxa"/>
          </w:tcPr>
          <w:p w14:paraId="7E9A3DF7" w14:textId="1404019E" w:rsidR="0036636E" w:rsidRPr="00D959BC" w:rsidRDefault="0036636E" w:rsidP="0036636E">
            <w:pPr>
              <w:pStyle w:val="TAL"/>
            </w:pPr>
            <w:r>
              <w:t>I</w:t>
            </w:r>
            <w:r w:rsidRPr="00EB2C93">
              <w:t>nclu</w:t>
            </w:r>
            <w:r>
              <w:t>sion of</w:t>
            </w:r>
            <w:r w:rsidRPr="00EB2C93">
              <w:t xml:space="preserve"> </w:t>
            </w:r>
            <w:r>
              <w:t xml:space="preserve">the </w:t>
            </w:r>
            <w:r w:rsidRPr="001632ED">
              <w:t>Back-off timer</w:t>
            </w:r>
            <w:r w:rsidRPr="001632ED">
              <w:rPr>
                <w:rFonts w:hint="eastAsia"/>
                <w:lang w:eastAsia="zh-TW"/>
              </w:rPr>
              <w:t xml:space="preserve"> value IE</w:t>
            </w:r>
            <w:r w:rsidRPr="001632ED">
              <w:t xml:space="preserve"> in the </w:t>
            </w:r>
            <w:r>
              <w:t>PDN CONNECTIVITY</w:t>
            </w:r>
            <w:r w:rsidRPr="001632ED">
              <w:t xml:space="preserve"> REJECT message</w:t>
            </w:r>
            <w:r>
              <w:t>?</w:t>
            </w:r>
          </w:p>
        </w:tc>
        <w:tc>
          <w:tcPr>
            <w:tcW w:w="1949" w:type="dxa"/>
          </w:tcPr>
          <w:p w14:paraId="7E4829B5" w14:textId="1FA84677" w:rsidR="0036636E" w:rsidRDefault="0036636E" w:rsidP="00D959BC">
            <w:pPr>
              <w:pStyle w:val="TAC"/>
            </w:pPr>
            <w:r>
              <w:t>6.5.1.4.1</w:t>
            </w:r>
          </w:p>
        </w:tc>
        <w:tc>
          <w:tcPr>
            <w:tcW w:w="851" w:type="dxa"/>
          </w:tcPr>
          <w:p w14:paraId="3175040F" w14:textId="0751865F" w:rsidR="0036636E" w:rsidRDefault="0036636E" w:rsidP="00D959BC">
            <w:pPr>
              <w:pStyle w:val="TAC"/>
            </w:pPr>
            <w:r>
              <w:t>o</w:t>
            </w:r>
          </w:p>
        </w:tc>
        <w:tc>
          <w:tcPr>
            <w:tcW w:w="1417" w:type="dxa"/>
          </w:tcPr>
          <w:p w14:paraId="71297E4D" w14:textId="77777777" w:rsidR="0036636E" w:rsidRPr="00347ABA" w:rsidRDefault="0036636E" w:rsidP="00D959BC">
            <w:pPr>
              <w:pStyle w:val="TAC"/>
            </w:pPr>
          </w:p>
        </w:tc>
      </w:tr>
      <w:tr w:rsidR="00847960" w:rsidRPr="00347ABA" w14:paraId="454D078A" w14:textId="77777777" w:rsidTr="00847960">
        <w:trPr>
          <w:jc w:val="center"/>
        </w:trPr>
        <w:tc>
          <w:tcPr>
            <w:tcW w:w="9639" w:type="dxa"/>
            <w:gridSpan w:val="5"/>
          </w:tcPr>
          <w:p w14:paraId="1567AC63" w14:textId="29922845" w:rsidR="00847960" w:rsidRPr="00347ABA" w:rsidRDefault="00847960" w:rsidP="00847960">
            <w:pPr>
              <w:pStyle w:val="TAC"/>
              <w:jc w:val="left"/>
            </w:pPr>
            <w:r>
              <w:t xml:space="preserve">In the case that </w:t>
            </w:r>
            <w:r w:rsidRPr="001632ED">
              <w:rPr>
                <w:rFonts w:hint="eastAsia"/>
              </w:rPr>
              <w:t xml:space="preserve">one or more </w:t>
            </w:r>
            <w:r w:rsidRPr="001632ED">
              <w:t>information</w:t>
            </w:r>
            <w:r w:rsidRPr="001632ED">
              <w:rPr>
                <w:rFonts w:hint="eastAsia"/>
              </w:rPr>
              <w:t xml:space="preserve"> </w:t>
            </w:r>
            <w:r w:rsidRPr="001632ED">
              <w:t>elements</w:t>
            </w:r>
            <w:r w:rsidRPr="001632ED">
              <w:rPr>
                <w:rFonts w:hint="eastAsia"/>
              </w:rPr>
              <w:t xml:space="preserve"> in the PDN CONNECTIVITY REQUEST message differ from the ones received within the previous PDN CONNECTIVITY REQUEST message, and multiple PDN connections for a given APN are not allowed</w:t>
            </w:r>
            <w:r>
              <w:t>.</w:t>
            </w:r>
          </w:p>
        </w:tc>
      </w:tr>
      <w:tr w:rsidR="00847960" w:rsidRPr="00347ABA" w14:paraId="2698D141" w14:textId="77777777" w:rsidTr="00847960">
        <w:trPr>
          <w:jc w:val="center"/>
        </w:trPr>
        <w:tc>
          <w:tcPr>
            <w:tcW w:w="567" w:type="dxa"/>
          </w:tcPr>
          <w:p w14:paraId="5ABE7011" w14:textId="1F855244" w:rsidR="00847960" w:rsidRDefault="00847960" w:rsidP="00847960">
            <w:pPr>
              <w:pStyle w:val="TAC"/>
            </w:pPr>
            <w:r>
              <w:t>5.1</w:t>
            </w:r>
          </w:p>
        </w:tc>
        <w:tc>
          <w:tcPr>
            <w:tcW w:w="4855" w:type="dxa"/>
          </w:tcPr>
          <w:p w14:paraId="56DE34BC" w14:textId="0E199756" w:rsidR="00847960" w:rsidRPr="00D959BC" w:rsidRDefault="00E84D6E" w:rsidP="00847960">
            <w:pPr>
              <w:pStyle w:val="TAL"/>
            </w:pPr>
            <w:r>
              <w:t>D</w:t>
            </w:r>
            <w:r w:rsidR="00847960" w:rsidRPr="001632ED">
              <w:t>eactivat</w:t>
            </w:r>
            <w:r w:rsidR="00847960">
              <w:t>ion of</w:t>
            </w:r>
            <w:r w:rsidR="00847960" w:rsidRPr="001632ED">
              <w:t xml:space="preserve"> the existing </w:t>
            </w:r>
            <w:r w:rsidR="00847960" w:rsidRPr="001632ED">
              <w:rPr>
                <w:rFonts w:hint="eastAsia"/>
                <w:lang w:eastAsia="zh-CN"/>
              </w:rPr>
              <w:t>EPS bearer contexts for the PDN connection</w:t>
            </w:r>
            <w:r w:rsidR="00847960" w:rsidRPr="001632ED">
              <w:t xml:space="preserve"> locally without notification to the </w:t>
            </w:r>
            <w:r w:rsidR="00847960">
              <w:rPr>
                <w:lang w:eastAsia="zh-CN"/>
              </w:rPr>
              <w:t>UE?</w:t>
            </w:r>
          </w:p>
        </w:tc>
        <w:tc>
          <w:tcPr>
            <w:tcW w:w="1949" w:type="dxa"/>
          </w:tcPr>
          <w:p w14:paraId="2599F41A" w14:textId="54201DB3" w:rsidR="00847960" w:rsidRDefault="00847960" w:rsidP="00847960">
            <w:pPr>
              <w:pStyle w:val="TAC"/>
            </w:pPr>
            <w:r>
              <w:t>6.5.1.6</w:t>
            </w:r>
          </w:p>
        </w:tc>
        <w:tc>
          <w:tcPr>
            <w:tcW w:w="851" w:type="dxa"/>
          </w:tcPr>
          <w:p w14:paraId="1E366130" w14:textId="0DB81817" w:rsidR="00847960" w:rsidRDefault="00847960" w:rsidP="00847960">
            <w:pPr>
              <w:pStyle w:val="TAC"/>
            </w:pPr>
            <w:bookmarkStart w:id="198" w:name="o_6516"/>
            <w:r w:rsidRPr="00824299">
              <w:t>o.</w:t>
            </w:r>
            <w:r w:rsidRPr="00824299">
              <w:fldChar w:fldCharType="begin"/>
            </w:r>
            <w:r w:rsidRPr="00824299">
              <w:instrText>SEQ o.x</w:instrText>
            </w:r>
            <w:r w:rsidRPr="00824299">
              <w:fldChar w:fldCharType="separate"/>
            </w:r>
            <w:r>
              <w:rPr>
                <w:noProof/>
              </w:rPr>
              <w:t>6</w:t>
            </w:r>
            <w:r w:rsidRPr="00824299">
              <w:fldChar w:fldCharType="end"/>
            </w:r>
            <w:bookmarkEnd w:id="198"/>
          </w:p>
        </w:tc>
        <w:tc>
          <w:tcPr>
            <w:tcW w:w="1417" w:type="dxa"/>
          </w:tcPr>
          <w:p w14:paraId="273B3CD0" w14:textId="77777777" w:rsidR="00847960" w:rsidRPr="00347ABA" w:rsidRDefault="00847960" w:rsidP="00847960">
            <w:pPr>
              <w:pStyle w:val="TAC"/>
            </w:pPr>
          </w:p>
        </w:tc>
      </w:tr>
      <w:tr w:rsidR="00847960" w:rsidRPr="00347ABA" w14:paraId="06592631" w14:textId="77777777" w:rsidTr="00847960">
        <w:trPr>
          <w:jc w:val="center"/>
        </w:trPr>
        <w:tc>
          <w:tcPr>
            <w:tcW w:w="567" w:type="dxa"/>
          </w:tcPr>
          <w:p w14:paraId="033CAB00" w14:textId="58B1C089" w:rsidR="00847960" w:rsidRDefault="00847960" w:rsidP="00847960">
            <w:pPr>
              <w:pStyle w:val="TAC"/>
            </w:pPr>
            <w:r>
              <w:t>5.2</w:t>
            </w:r>
          </w:p>
        </w:tc>
        <w:tc>
          <w:tcPr>
            <w:tcW w:w="4855" w:type="dxa"/>
          </w:tcPr>
          <w:p w14:paraId="4978CA02" w14:textId="083B0494" w:rsidR="00847960" w:rsidRPr="00D959BC" w:rsidRDefault="00E84D6E" w:rsidP="00847960">
            <w:pPr>
              <w:pStyle w:val="TAL"/>
            </w:pPr>
            <w:r w:rsidRPr="001632ED">
              <w:t>Reject</w:t>
            </w:r>
            <w:r>
              <w:t xml:space="preserve">ion </w:t>
            </w:r>
            <w:r w:rsidR="00847960">
              <w:t>of</w:t>
            </w:r>
            <w:r w:rsidR="00847960" w:rsidRPr="001632ED">
              <w:rPr>
                <w:rFonts w:hint="eastAsia"/>
              </w:rPr>
              <w:t xml:space="preserve"> th</w:t>
            </w:r>
            <w:r w:rsidR="00847960">
              <w:t>e</w:t>
            </w:r>
            <w:r w:rsidR="00847960" w:rsidRPr="001632ED">
              <w:rPr>
                <w:rFonts w:hint="eastAsia"/>
              </w:rPr>
              <w:t xml:space="preserve"> PDN </w:t>
            </w:r>
            <w:r w:rsidR="00847960" w:rsidRPr="001632ED">
              <w:t>connectivity</w:t>
            </w:r>
            <w:r w:rsidR="00847960" w:rsidRPr="001632ED">
              <w:rPr>
                <w:rFonts w:hint="eastAsia"/>
              </w:rPr>
              <w:t xml:space="preserve"> procedure </w:t>
            </w:r>
            <w:r w:rsidR="00847960">
              <w:t>with inclusion of</w:t>
            </w:r>
            <w:r w:rsidR="00847960" w:rsidRPr="001632ED">
              <w:rPr>
                <w:rFonts w:hint="eastAsia"/>
              </w:rPr>
              <w:t xml:space="preserve"> </w:t>
            </w:r>
            <w:r w:rsidR="00847960" w:rsidRPr="001632ED">
              <w:t xml:space="preserve">ESM </w:t>
            </w:r>
            <w:r w:rsidR="00847960" w:rsidRPr="001632ED">
              <w:rPr>
                <w:rFonts w:hint="eastAsia"/>
              </w:rPr>
              <w:t xml:space="preserve">cause #55 </w:t>
            </w:r>
            <w:r w:rsidR="00847960" w:rsidRPr="001632ED">
              <w:t>"m</w:t>
            </w:r>
            <w:r w:rsidR="00847960" w:rsidRPr="001632ED">
              <w:rPr>
                <w:rFonts w:hint="eastAsia"/>
              </w:rPr>
              <w:t xml:space="preserve">ultiple </w:t>
            </w:r>
            <w:r w:rsidR="00847960" w:rsidRPr="001632ED">
              <w:t>PDN connection</w:t>
            </w:r>
            <w:r w:rsidR="00847960" w:rsidRPr="001632ED">
              <w:rPr>
                <w:rFonts w:hint="eastAsia"/>
              </w:rPr>
              <w:t>s</w:t>
            </w:r>
            <w:r w:rsidR="00847960" w:rsidRPr="001632ED">
              <w:t xml:space="preserve"> </w:t>
            </w:r>
            <w:r w:rsidR="00847960" w:rsidRPr="001632ED">
              <w:rPr>
                <w:rFonts w:hint="eastAsia"/>
              </w:rPr>
              <w:t>for a given APN not allowed</w:t>
            </w:r>
            <w:r w:rsidR="00847960" w:rsidRPr="001632ED">
              <w:t>", in the PDN CONNECTIVITY REJECT message</w:t>
            </w:r>
            <w:r w:rsidR="00847960">
              <w:t>?</w:t>
            </w:r>
          </w:p>
        </w:tc>
        <w:tc>
          <w:tcPr>
            <w:tcW w:w="1949" w:type="dxa"/>
          </w:tcPr>
          <w:p w14:paraId="39EA929C" w14:textId="5474D1FE" w:rsidR="00847960" w:rsidRDefault="00847960" w:rsidP="00847960">
            <w:pPr>
              <w:pStyle w:val="TAC"/>
            </w:pPr>
            <w:r>
              <w:t>6.5.1.6</w:t>
            </w:r>
          </w:p>
        </w:tc>
        <w:tc>
          <w:tcPr>
            <w:tcW w:w="851" w:type="dxa"/>
          </w:tcPr>
          <w:p w14:paraId="77073A05" w14:textId="07CD5F94" w:rsidR="00847960" w:rsidRDefault="00847960" w:rsidP="00847960">
            <w:pPr>
              <w:pStyle w:val="TAC"/>
            </w:pPr>
            <w:r w:rsidRPr="00824299">
              <w:fldChar w:fldCharType="begin"/>
            </w:r>
            <w:r w:rsidRPr="00824299">
              <w:instrText>REF o_</w:instrText>
            </w:r>
            <w:r>
              <w:instrText>6516</w:instrText>
            </w:r>
            <w:r w:rsidRPr="00824299">
              <w:instrText xml:space="preserve"> \h  \* MERGEFORMAT </w:instrText>
            </w:r>
            <w:r w:rsidRPr="00824299">
              <w:fldChar w:fldCharType="separate"/>
            </w:r>
            <w:r w:rsidRPr="00847960">
              <w:rPr>
                <w:bCs/>
                <w:lang w:val="en-US"/>
              </w:rPr>
              <w:t>o</w:t>
            </w:r>
            <w:r w:rsidRPr="00824299">
              <w:t>.</w:t>
            </w:r>
            <w:r>
              <w:t>6</w:t>
            </w:r>
            <w:r w:rsidRPr="00824299">
              <w:fldChar w:fldCharType="end"/>
            </w:r>
          </w:p>
        </w:tc>
        <w:tc>
          <w:tcPr>
            <w:tcW w:w="1417" w:type="dxa"/>
          </w:tcPr>
          <w:p w14:paraId="6B49B95D" w14:textId="77777777" w:rsidR="00847960" w:rsidRPr="00347ABA" w:rsidRDefault="00847960" w:rsidP="00847960">
            <w:pPr>
              <w:pStyle w:val="TAC"/>
            </w:pPr>
          </w:p>
        </w:tc>
      </w:tr>
      <w:tr w:rsidR="00D959BC" w:rsidRPr="00347ABA" w14:paraId="1103FCB2" w14:textId="77777777" w:rsidTr="00847960">
        <w:trPr>
          <w:jc w:val="center"/>
        </w:trPr>
        <w:tc>
          <w:tcPr>
            <w:tcW w:w="567" w:type="dxa"/>
          </w:tcPr>
          <w:p w14:paraId="2B5A9840" w14:textId="77777777" w:rsidR="00D959BC" w:rsidRDefault="00D959BC" w:rsidP="00D959BC">
            <w:pPr>
              <w:pStyle w:val="TAC"/>
            </w:pPr>
            <w:r>
              <w:t>6</w:t>
            </w:r>
          </w:p>
        </w:tc>
        <w:tc>
          <w:tcPr>
            <w:tcW w:w="4855" w:type="dxa"/>
          </w:tcPr>
          <w:p w14:paraId="4D8FA33E" w14:textId="77777777" w:rsidR="00D959BC" w:rsidRDefault="00D959BC" w:rsidP="00D959BC">
            <w:pPr>
              <w:pStyle w:val="TAL"/>
            </w:pPr>
            <w:r w:rsidRPr="00D959BC">
              <w:t xml:space="preserve">UE requested PDN </w:t>
            </w:r>
            <w:r>
              <w:t>disconnect</w:t>
            </w:r>
            <w:r w:rsidRPr="00D959BC">
              <w:t xml:space="preserve"> procedures?</w:t>
            </w:r>
          </w:p>
        </w:tc>
        <w:tc>
          <w:tcPr>
            <w:tcW w:w="1949" w:type="dxa"/>
          </w:tcPr>
          <w:p w14:paraId="1A76731E" w14:textId="77777777" w:rsidR="00D959BC" w:rsidRDefault="00CF58FE" w:rsidP="00D959BC">
            <w:pPr>
              <w:pStyle w:val="TAC"/>
            </w:pPr>
            <w:r w:rsidRPr="00CF58FE">
              <w:t>6.5.</w:t>
            </w:r>
            <w:r>
              <w:t>2</w:t>
            </w:r>
          </w:p>
        </w:tc>
        <w:tc>
          <w:tcPr>
            <w:tcW w:w="851" w:type="dxa"/>
          </w:tcPr>
          <w:p w14:paraId="4D2B0776" w14:textId="77777777" w:rsidR="00D959BC" w:rsidRDefault="00D959BC" w:rsidP="00D959BC">
            <w:pPr>
              <w:pStyle w:val="TAC"/>
            </w:pPr>
            <w:r>
              <w:t>m</w:t>
            </w:r>
          </w:p>
        </w:tc>
        <w:tc>
          <w:tcPr>
            <w:tcW w:w="1417" w:type="dxa"/>
          </w:tcPr>
          <w:p w14:paraId="06CA113D" w14:textId="77777777" w:rsidR="00D959BC" w:rsidRPr="00347ABA" w:rsidRDefault="00D959BC" w:rsidP="00D959BC">
            <w:pPr>
              <w:pStyle w:val="TAC"/>
            </w:pPr>
          </w:p>
        </w:tc>
      </w:tr>
      <w:tr w:rsidR="00D959BC" w:rsidRPr="00347ABA" w14:paraId="6F135BCA" w14:textId="77777777" w:rsidTr="00847960">
        <w:trPr>
          <w:jc w:val="center"/>
        </w:trPr>
        <w:tc>
          <w:tcPr>
            <w:tcW w:w="567" w:type="dxa"/>
          </w:tcPr>
          <w:p w14:paraId="61020098" w14:textId="77777777" w:rsidR="00D959BC" w:rsidRPr="00347ABA" w:rsidRDefault="00D959BC" w:rsidP="00D959BC">
            <w:pPr>
              <w:pStyle w:val="TAC"/>
            </w:pPr>
            <w:r>
              <w:t>7</w:t>
            </w:r>
          </w:p>
        </w:tc>
        <w:tc>
          <w:tcPr>
            <w:tcW w:w="4855" w:type="dxa"/>
          </w:tcPr>
          <w:p w14:paraId="24DDAF72" w14:textId="77777777" w:rsidR="00D959BC" w:rsidRDefault="00D959BC" w:rsidP="00D959BC">
            <w:pPr>
              <w:pStyle w:val="TAL"/>
            </w:pPr>
            <w:r w:rsidRPr="00D959BC">
              <w:t xml:space="preserve">UE requested </w:t>
            </w:r>
            <w:r>
              <w:t>bearer resource allocation</w:t>
            </w:r>
            <w:r w:rsidRPr="00D959BC">
              <w:t xml:space="preserve"> procedures?</w:t>
            </w:r>
          </w:p>
        </w:tc>
        <w:tc>
          <w:tcPr>
            <w:tcW w:w="1949" w:type="dxa"/>
          </w:tcPr>
          <w:p w14:paraId="67A0754A" w14:textId="77777777" w:rsidR="00D959BC" w:rsidRDefault="00CF58FE" w:rsidP="00D959BC">
            <w:pPr>
              <w:pStyle w:val="TAC"/>
            </w:pPr>
            <w:r w:rsidRPr="00CF58FE">
              <w:t>6.5.</w:t>
            </w:r>
            <w:r>
              <w:t>3</w:t>
            </w:r>
          </w:p>
        </w:tc>
        <w:tc>
          <w:tcPr>
            <w:tcW w:w="851" w:type="dxa"/>
          </w:tcPr>
          <w:p w14:paraId="11C07FA9" w14:textId="77777777" w:rsidR="00D959BC" w:rsidRPr="00347ABA" w:rsidRDefault="00D959BC" w:rsidP="00D959BC">
            <w:pPr>
              <w:pStyle w:val="TAC"/>
            </w:pPr>
            <w:r>
              <w:t>m</w:t>
            </w:r>
          </w:p>
        </w:tc>
        <w:tc>
          <w:tcPr>
            <w:tcW w:w="1417" w:type="dxa"/>
          </w:tcPr>
          <w:p w14:paraId="20EE3FD4" w14:textId="77777777" w:rsidR="00D959BC" w:rsidRPr="00347ABA" w:rsidRDefault="00D959BC" w:rsidP="00D959BC">
            <w:pPr>
              <w:pStyle w:val="TAC"/>
            </w:pPr>
          </w:p>
        </w:tc>
      </w:tr>
      <w:tr w:rsidR="0036636E" w:rsidRPr="00347ABA" w14:paraId="09D7944B" w14:textId="77777777" w:rsidTr="00847960">
        <w:trPr>
          <w:jc w:val="center"/>
        </w:trPr>
        <w:tc>
          <w:tcPr>
            <w:tcW w:w="567" w:type="dxa"/>
          </w:tcPr>
          <w:p w14:paraId="65EBE50B" w14:textId="0CB7B1DC" w:rsidR="0036636E" w:rsidRDefault="0036636E" w:rsidP="0036636E">
            <w:pPr>
              <w:pStyle w:val="TAC"/>
            </w:pPr>
            <w:r>
              <w:t>7.1</w:t>
            </w:r>
          </w:p>
        </w:tc>
        <w:tc>
          <w:tcPr>
            <w:tcW w:w="4855" w:type="dxa"/>
          </w:tcPr>
          <w:p w14:paraId="25BED181" w14:textId="7F6A3F4B" w:rsidR="0036636E" w:rsidRPr="00D959BC" w:rsidRDefault="0036636E" w:rsidP="00080F19">
            <w:pPr>
              <w:pStyle w:val="TAL"/>
            </w:pPr>
            <w:r>
              <w:t>I</w:t>
            </w:r>
            <w:r w:rsidRPr="00EB2C93">
              <w:t>nclu</w:t>
            </w:r>
            <w:r>
              <w:t>sion of</w:t>
            </w:r>
            <w:r w:rsidRPr="00EB2C93">
              <w:t xml:space="preserve"> </w:t>
            </w:r>
            <w:r>
              <w:t xml:space="preserve">the </w:t>
            </w:r>
            <w:r w:rsidRPr="001632ED">
              <w:t>Back-off timer</w:t>
            </w:r>
            <w:r w:rsidRPr="001632ED">
              <w:rPr>
                <w:rFonts w:hint="eastAsia"/>
                <w:lang w:eastAsia="zh-TW"/>
              </w:rPr>
              <w:t xml:space="preserve"> value IE</w:t>
            </w:r>
            <w:r w:rsidRPr="001632ED">
              <w:t xml:space="preserve"> in the BEARER RESOURCE </w:t>
            </w:r>
            <w:r w:rsidR="00080F19">
              <w:t>MODIFICATION</w:t>
            </w:r>
            <w:r w:rsidRPr="001632ED">
              <w:t xml:space="preserve"> REJECT message</w:t>
            </w:r>
            <w:r>
              <w:t>?</w:t>
            </w:r>
          </w:p>
        </w:tc>
        <w:tc>
          <w:tcPr>
            <w:tcW w:w="1949" w:type="dxa"/>
          </w:tcPr>
          <w:p w14:paraId="24781B08" w14:textId="694186A4" w:rsidR="0036636E" w:rsidRPr="00CF58FE" w:rsidRDefault="0036636E" w:rsidP="0036636E">
            <w:pPr>
              <w:pStyle w:val="TAC"/>
            </w:pPr>
            <w:r>
              <w:t>6.5.3.4.1</w:t>
            </w:r>
          </w:p>
        </w:tc>
        <w:tc>
          <w:tcPr>
            <w:tcW w:w="851" w:type="dxa"/>
          </w:tcPr>
          <w:p w14:paraId="2EB1BB3A" w14:textId="11D72FCD" w:rsidR="0036636E" w:rsidRDefault="0036636E" w:rsidP="0036636E">
            <w:pPr>
              <w:pStyle w:val="TAC"/>
            </w:pPr>
            <w:r>
              <w:t>o</w:t>
            </w:r>
          </w:p>
        </w:tc>
        <w:tc>
          <w:tcPr>
            <w:tcW w:w="1417" w:type="dxa"/>
          </w:tcPr>
          <w:p w14:paraId="7368782F" w14:textId="77777777" w:rsidR="0036636E" w:rsidRPr="00347ABA" w:rsidRDefault="0036636E" w:rsidP="0036636E">
            <w:pPr>
              <w:pStyle w:val="TAC"/>
            </w:pPr>
          </w:p>
        </w:tc>
      </w:tr>
      <w:tr w:rsidR="00D959BC" w:rsidRPr="00347ABA" w14:paraId="291AE6C7" w14:textId="77777777" w:rsidTr="00847960">
        <w:trPr>
          <w:jc w:val="center"/>
        </w:trPr>
        <w:tc>
          <w:tcPr>
            <w:tcW w:w="567" w:type="dxa"/>
          </w:tcPr>
          <w:p w14:paraId="54B541ED" w14:textId="77777777" w:rsidR="00D959BC" w:rsidRDefault="00D959BC" w:rsidP="00D959BC">
            <w:pPr>
              <w:pStyle w:val="TAC"/>
            </w:pPr>
            <w:r>
              <w:t>8</w:t>
            </w:r>
          </w:p>
        </w:tc>
        <w:tc>
          <w:tcPr>
            <w:tcW w:w="4855" w:type="dxa"/>
          </w:tcPr>
          <w:p w14:paraId="48AF1084" w14:textId="77777777" w:rsidR="00D959BC" w:rsidRDefault="00D959BC" w:rsidP="00D959BC">
            <w:pPr>
              <w:pStyle w:val="TAL"/>
            </w:pPr>
            <w:r w:rsidRPr="00D959BC">
              <w:t>UE requested be</w:t>
            </w:r>
            <w:r>
              <w:t>arer resource modifi</w:t>
            </w:r>
            <w:r w:rsidRPr="00D959BC">
              <w:t>cation procedures?</w:t>
            </w:r>
          </w:p>
        </w:tc>
        <w:tc>
          <w:tcPr>
            <w:tcW w:w="1949" w:type="dxa"/>
          </w:tcPr>
          <w:p w14:paraId="7F19759C" w14:textId="77777777" w:rsidR="00D959BC" w:rsidRDefault="00CF58FE" w:rsidP="00D959BC">
            <w:pPr>
              <w:pStyle w:val="TAC"/>
            </w:pPr>
            <w:r w:rsidRPr="00CF58FE">
              <w:t>6.5.</w:t>
            </w:r>
            <w:r>
              <w:t>4</w:t>
            </w:r>
          </w:p>
        </w:tc>
        <w:tc>
          <w:tcPr>
            <w:tcW w:w="851" w:type="dxa"/>
          </w:tcPr>
          <w:p w14:paraId="0EC1E3D3" w14:textId="77777777" w:rsidR="00D959BC" w:rsidRDefault="00D959BC" w:rsidP="00D959BC">
            <w:pPr>
              <w:pStyle w:val="TAC"/>
            </w:pPr>
            <w:r>
              <w:t>m</w:t>
            </w:r>
          </w:p>
        </w:tc>
        <w:tc>
          <w:tcPr>
            <w:tcW w:w="1417" w:type="dxa"/>
          </w:tcPr>
          <w:p w14:paraId="3F4DDCC2" w14:textId="77777777" w:rsidR="00D959BC" w:rsidRPr="00347ABA" w:rsidRDefault="00D959BC" w:rsidP="00D959BC">
            <w:pPr>
              <w:pStyle w:val="TAC"/>
            </w:pPr>
          </w:p>
        </w:tc>
      </w:tr>
      <w:tr w:rsidR="00080F19" w:rsidRPr="00347ABA" w14:paraId="606DD445" w14:textId="77777777" w:rsidTr="00847960">
        <w:trPr>
          <w:jc w:val="center"/>
        </w:trPr>
        <w:tc>
          <w:tcPr>
            <w:tcW w:w="567" w:type="dxa"/>
          </w:tcPr>
          <w:p w14:paraId="4F5604DE" w14:textId="70755319" w:rsidR="00080F19" w:rsidRDefault="00080F19" w:rsidP="00080F19">
            <w:pPr>
              <w:pStyle w:val="TAC"/>
            </w:pPr>
            <w:r>
              <w:t>8.1</w:t>
            </w:r>
          </w:p>
        </w:tc>
        <w:tc>
          <w:tcPr>
            <w:tcW w:w="4855" w:type="dxa"/>
          </w:tcPr>
          <w:p w14:paraId="32059230" w14:textId="44B6B6D9" w:rsidR="00080F19" w:rsidRPr="00D959BC" w:rsidRDefault="00080F19" w:rsidP="00080F19">
            <w:pPr>
              <w:pStyle w:val="TAL"/>
            </w:pPr>
            <w:r>
              <w:t>I</w:t>
            </w:r>
            <w:r w:rsidRPr="00EB2C93">
              <w:t>nclu</w:t>
            </w:r>
            <w:r>
              <w:t>sion of</w:t>
            </w:r>
            <w:r w:rsidRPr="00EB2C93">
              <w:t xml:space="preserve"> </w:t>
            </w:r>
            <w:r>
              <w:t xml:space="preserve">the </w:t>
            </w:r>
            <w:r w:rsidRPr="001632ED">
              <w:t>Back-off timer</w:t>
            </w:r>
            <w:r w:rsidRPr="001632ED">
              <w:rPr>
                <w:rFonts w:hint="eastAsia"/>
                <w:lang w:eastAsia="zh-TW"/>
              </w:rPr>
              <w:t xml:space="preserve"> value IE</w:t>
            </w:r>
            <w:r w:rsidRPr="001632ED">
              <w:t xml:space="preserve"> in the BEARER RESOURCE ALLOCATION REJECT message</w:t>
            </w:r>
            <w:r>
              <w:t>?</w:t>
            </w:r>
          </w:p>
        </w:tc>
        <w:tc>
          <w:tcPr>
            <w:tcW w:w="1949" w:type="dxa"/>
          </w:tcPr>
          <w:p w14:paraId="1AC6179A" w14:textId="47A693D3" w:rsidR="00080F19" w:rsidRPr="00CF58FE" w:rsidRDefault="00080F19" w:rsidP="00080F19">
            <w:pPr>
              <w:pStyle w:val="TAC"/>
            </w:pPr>
            <w:r>
              <w:t>6.5.4.4.1</w:t>
            </w:r>
          </w:p>
        </w:tc>
        <w:tc>
          <w:tcPr>
            <w:tcW w:w="851" w:type="dxa"/>
          </w:tcPr>
          <w:p w14:paraId="3C843275" w14:textId="563DDD1D" w:rsidR="00080F19" w:rsidRDefault="00080F19" w:rsidP="00080F19">
            <w:pPr>
              <w:pStyle w:val="TAC"/>
            </w:pPr>
            <w:r>
              <w:t>o</w:t>
            </w:r>
          </w:p>
        </w:tc>
        <w:tc>
          <w:tcPr>
            <w:tcW w:w="1417" w:type="dxa"/>
          </w:tcPr>
          <w:p w14:paraId="36907F3B" w14:textId="77777777" w:rsidR="00080F19" w:rsidRPr="00347ABA" w:rsidRDefault="00080F19" w:rsidP="00080F19">
            <w:pPr>
              <w:pStyle w:val="TAC"/>
            </w:pPr>
          </w:p>
        </w:tc>
      </w:tr>
      <w:tr w:rsidR="00080F19" w:rsidRPr="00347ABA" w14:paraId="0A210660" w14:textId="77777777" w:rsidTr="00847960">
        <w:trPr>
          <w:jc w:val="center"/>
        </w:trPr>
        <w:tc>
          <w:tcPr>
            <w:tcW w:w="9639" w:type="dxa"/>
            <w:gridSpan w:val="5"/>
          </w:tcPr>
          <w:p w14:paraId="08143424" w14:textId="77777777" w:rsidR="00080F19" w:rsidRPr="00347ABA" w:rsidRDefault="00080F19" w:rsidP="00080F19">
            <w:pPr>
              <w:pStyle w:val="TAC"/>
              <w:jc w:val="left"/>
            </w:pPr>
            <w:r>
              <w:t>Miscellaneous procedures</w:t>
            </w:r>
          </w:p>
        </w:tc>
      </w:tr>
      <w:tr w:rsidR="00080F19" w:rsidRPr="00347ABA" w14:paraId="4FA36659" w14:textId="77777777" w:rsidTr="00847960">
        <w:trPr>
          <w:jc w:val="center"/>
        </w:trPr>
        <w:tc>
          <w:tcPr>
            <w:tcW w:w="567" w:type="dxa"/>
          </w:tcPr>
          <w:p w14:paraId="2FFE3451" w14:textId="77777777" w:rsidR="00080F19" w:rsidRPr="00347ABA" w:rsidRDefault="00080F19" w:rsidP="00080F19">
            <w:pPr>
              <w:pStyle w:val="TAC"/>
            </w:pPr>
            <w:r>
              <w:t>9</w:t>
            </w:r>
          </w:p>
        </w:tc>
        <w:tc>
          <w:tcPr>
            <w:tcW w:w="4855" w:type="dxa"/>
          </w:tcPr>
          <w:p w14:paraId="4629DE0B" w14:textId="77777777" w:rsidR="00080F19" w:rsidRPr="00347ABA" w:rsidRDefault="00080F19" w:rsidP="00080F19">
            <w:pPr>
              <w:pStyle w:val="TAL"/>
            </w:pPr>
            <w:r>
              <w:t>ESM information request procedures?</w:t>
            </w:r>
          </w:p>
        </w:tc>
        <w:tc>
          <w:tcPr>
            <w:tcW w:w="1949" w:type="dxa"/>
          </w:tcPr>
          <w:p w14:paraId="4F3824EF" w14:textId="77777777" w:rsidR="00080F19" w:rsidRPr="00347ABA" w:rsidRDefault="00080F19" w:rsidP="00080F19">
            <w:pPr>
              <w:pStyle w:val="TAC"/>
            </w:pPr>
            <w:r>
              <w:t>6.6.1.2</w:t>
            </w:r>
          </w:p>
        </w:tc>
        <w:tc>
          <w:tcPr>
            <w:tcW w:w="851" w:type="dxa"/>
          </w:tcPr>
          <w:p w14:paraId="37EDD5F7" w14:textId="77777777" w:rsidR="00080F19" w:rsidRPr="00347ABA" w:rsidRDefault="00080F19" w:rsidP="00080F19">
            <w:pPr>
              <w:pStyle w:val="TAC"/>
            </w:pPr>
            <w:r>
              <w:t>m</w:t>
            </w:r>
          </w:p>
        </w:tc>
        <w:tc>
          <w:tcPr>
            <w:tcW w:w="1417" w:type="dxa"/>
          </w:tcPr>
          <w:p w14:paraId="3A364936" w14:textId="77777777" w:rsidR="00080F19" w:rsidRPr="00347ABA" w:rsidRDefault="00080F19" w:rsidP="00080F19">
            <w:pPr>
              <w:pStyle w:val="TAC"/>
            </w:pPr>
          </w:p>
        </w:tc>
      </w:tr>
      <w:tr w:rsidR="00080F19" w:rsidRPr="00347ABA" w14:paraId="2B644877" w14:textId="77777777" w:rsidTr="00847960">
        <w:trPr>
          <w:jc w:val="center"/>
        </w:trPr>
        <w:tc>
          <w:tcPr>
            <w:tcW w:w="567" w:type="dxa"/>
          </w:tcPr>
          <w:p w14:paraId="4A9A33FB" w14:textId="77777777" w:rsidR="00080F19" w:rsidRDefault="00080F19" w:rsidP="00080F19">
            <w:pPr>
              <w:pStyle w:val="TAC"/>
            </w:pPr>
            <w:r>
              <w:t>10</w:t>
            </w:r>
          </w:p>
        </w:tc>
        <w:tc>
          <w:tcPr>
            <w:tcW w:w="4855" w:type="dxa"/>
          </w:tcPr>
          <w:p w14:paraId="18C9013F" w14:textId="77777777" w:rsidR="00080F19" w:rsidRPr="005029FA" w:rsidRDefault="00080F19" w:rsidP="00080F19">
            <w:pPr>
              <w:pStyle w:val="TAL"/>
            </w:pPr>
            <w:r>
              <w:t xml:space="preserve">Notification </w:t>
            </w:r>
            <w:r w:rsidRPr="00D959BC">
              <w:t>procedures?</w:t>
            </w:r>
          </w:p>
        </w:tc>
        <w:tc>
          <w:tcPr>
            <w:tcW w:w="1949" w:type="dxa"/>
          </w:tcPr>
          <w:p w14:paraId="7241984A" w14:textId="77777777" w:rsidR="00080F19" w:rsidRDefault="00080F19" w:rsidP="00080F19">
            <w:pPr>
              <w:pStyle w:val="TAC"/>
            </w:pPr>
            <w:r w:rsidRPr="00CF58FE">
              <w:t>6.6.</w:t>
            </w:r>
            <w:r>
              <w:t>2</w:t>
            </w:r>
          </w:p>
        </w:tc>
        <w:tc>
          <w:tcPr>
            <w:tcW w:w="851" w:type="dxa"/>
          </w:tcPr>
          <w:p w14:paraId="597C36E2" w14:textId="77777777" w:rsidR="00080F19" w:rsidRDefault="00080F19" w:rsidP="00080F19">
            <w:pPr>
              <w:pStyle w:val="TAC"/>
            </w:pPr>
            <w:r>
              <w:t>m</w:t>
            </w:r>
          </w:p>
        </w:tc>
        <w:tc>
          <w:tcPr>
            <w:tcW w:w="1417" w:type="dxa"/>
          </w:tcPr>
          <w:p w14:paraId="0D525A71" w14:textId="77777777" w:rsidR="00080F19" w:rsidRPr="00347ABA" w:rsidRDefault="00080F19" w:rsidP="00080F19">
            <w:pPr>
              <w:pStyle w:val="TAC"/>
            </w:pPr>
          </w:p>
        </w:tc>
      </w:tr>
      <w:tr w:rsidR="00080F19" w:rsidRPr="00347ABA" w14:paraId="0368E04F" w14:textId="77777777" w:rsidTr="00847960">
        <w:trPr>
          <w:jc w:val="center"/>
        </w:trPr>
        <w:tc>
          <w:tcPr>
            <w:tcW w:w="567" w:type="dxa"/>
          </w:tcPr>
          <w:p w14:paraId="413CC589" w14:textId="77777777" w:rsidR="00080F19" w:rsidRDefault="00080F19" w:rsidP="00080F19">
            <w:pPr>
              <w:pStyle w:val="TAC"/>
            </w:pPr>
            <w:r>
              <w:t>11</w:t>
            </w:r>
          </w:p>
        </w:tc>
        <w:tc>
          <w:tcPr>
            <w:tcW w:w="4855" w:type="dxa"/>
          </w:tcPr>
          <w:p w14:paraId="5372FD79" w14:textId="77777777" w:rsidR="00080F19" w:rsidRPr="005029FA" w:rsidRDefault="00080F19" w:rsidP="00080F19">
            <w:pPr>
              <w:pStyle w:val="TAL"/>
            </w:pPr>
            <w:r>
              <w:t xml:space="preserve">Remote UE report </w:t>
            </w:r>
            <w:r w:rsidRPr="00D959BC">
              <w:t>procedures?</w:t>
            </w:r>
          </w:p>
        </w:tc>
        <w:tc>
          <w:tcPr>
            <w:tcW w:w="1949" w:type="dxa"/>
          </w:tcPr>
          <w:p w14:paraId="7D72E997" w14:textId="77777777" w:rsidR="00080F19" w:rsidRDefault="00080F19" w:rsidP="00080F19">
            <w:pPr>
              <w:pStyle w:val="TAC"/>
            </w:pPr>
            <w:r w:rsidRPr="00CF58FE">
              <w:t>6.6.</w:t>
            </w:r>
            <w:r>
              <w:t>3</w:t>
            </w:r>
          </w:p>
        </w:tc>
        <w:tc>
          <w:tcPr>
            <w:tcW w:w="851" w:type="dxa"/>
          </w:tcPr>
          <w:p w14:paraId="3C782F81" w14:textId="77777777" w:rsidR="00080F19" w:rsidRPr="00347ABA" w:rsidRDefault="00080F19" w:rsidP="00080F19">
            <w:pPr>
              <w:pStyle w:val="TAC"/>
            </w:pPr>
            <w:r>
              <w:t>m</w:t>
            </w:r>
          </w:p>
        </w:tc>
        <w:tc>
          <w:tcPr>
            <w:tcW w:w="1417" w:type="dxa"/>
          </w:tcPr>
          <w:p w14:paraId="69C34632" w14:textId="77777777" w:rsidR="00080F19" w:rsidRPr="00347ABA" w:rsidRDefault="00080F19" w:rsidP="00080F19">
            <w:pPr>
              <w:pStyle w:val="TAC"/>
            </w:pPr>
          </w:p>
        </w:tc>
      </w:tr>
      <w:tr w:rsidR="00080F19" w:rsidRPr="00347ABA" w14:paraId="0DE7A4A3" w14:textId="77777777" w:rsidTr="00847960">
        <w:trPr>
          <w:jc w:val="center"/>
        </w:trPr>
        <w:tc>
          <w:tcPr>
            <w:tcW w:w="567" w:type="dxa"/>
          </w:tcPr>
          <w:p w14:paraId="6971D8A4" w14:textId="77777777" w:rsidR="00080F19" w:rsidRDefault="00080F19" w:rsidP="00080F19">
            <w:pPr>
              <w:pStyle w:val="TAC"/>
            </w:pPr>
            <w:r>
              <w:t>12</w:t>
            </w:r>
          </w:p>
        </w:tc>
        <w:tc>
          <w:tcPr>
            <w:tcW w:w="4855" w:type="dxa"/>
          </w:tcPr>
          <w:p w14:paraId="4F90F048" w14:textId="77777777" w:rsidR="00080F19" w:rsidRPr="005029FA" w:rsidRDefault="00080F19" w:rsidP="00080F19">
            <w:pPr>
              <w:pStyle w:val="TAL"/>
            </w:pPr>
            <w:r>
              <w:t xml:space="preserve">Transport of user data via the control plane </w:t>
            </w:r>
            <w:r w:rsidRPr="00D959BC">
              <w:t>procedures?</w:t>
            </w:r>
          </w:p>
        </w:tc>
        <w:tc>
          <w:tcPr>
            <w:tcW w:w="1949" w:type="dxa"/>
          </w:tcPr>
          <w:p w14:paraId="065ED8CB" w14:textId="77777777" w:rsidR="00080F19" w:rsidRDefault="00080F19" w:rsidP="00080F19">
            <w:pPr>
              <w:pStyle w:val="TAC"/>
            </w:pPr>
            <w:r w:rsidRPr="00CF58FE">
              <w:t>6.6.</w:t>
            </w:r>
            <w:r>
              <w:t>4</w:t>
            </w:r>
          </w:p>
        </w:tc>
        <w:tc>
          <w:tcPr>
            <w:tcW w:w="851" w:type="dxa"/>
          </w:tcPr>
          <w:p w14:paraId="7FAFA707" w14:textId="77777777" w:rsidR="00080F19" w:rsidRDefault="00080F19" w:rsidP="00080F19">
            <w:pPr>
              <w:pStyle w:val="TAC"/>
            </w:pPr>
            <w:r>
              <w:t>m</w:t>
            </w:r>
          </w:p>
        </w:tc>
        <w:tc>
          <w:tcPr>
            <w:tcW w:w="1417" w:type="dxa"/>
          </w:tcPr>
          <w:p w14:paraId="10A7BC18" w14:textId="77777777" w:rsidR="00080F19" w:rsidRPr="00347ABA" w:rsidRDefault="00080F19" w:rsidP="00080F19">
            <w:pPr>
              <w:pStyle w:val="TAC"/>
            </w:pPr>
          </w:p>
        </w:tc>
      </w:tr>
      <w:tr w:rsidR="007139F5" w:rsidRPr="00347ABA" w14:paraId="4C46FD64" w14:textId="77777777" w:rsidTr="00847960">
        <w:trPr>
          <w:jc w:val="center"/>
        </w:trPr>
        <w:tc>
          <w:tcPr>
            <w:tcW w:w="567" w:type="dxa"/>
          </w:tcPr>
          <w:p w14:paraId="0576A6FB" w14:textId="320053D3" w:rsidR="007139F5" w:rsidRDefault="007139F5" w:rsidP="007139F5">
            <w:pPr>
              <w:pStyle w:val="TAC"/>
            </w:pPr>
            <w:r>
              <w:t>13</w:t>
            </w:r>
          </w:p>
        </w:tc>
        <w:tc>
          <w:tcPr>
            <w:tcW w:w="4855" w:type="dxa"/>
          </w:tcPr>
          <w:p w14:paraId="33F08BB4" w14:textId="307E209A" w:rsidR="007139F5" w:rsidRDefault="007139F5" w:rsidP="007139F5">
            <w:pPr>
              <w:pStyle w:val="TAL"/>
            </w:pPr>
            <w:r>
              <w:t>Sending of ES</w:t>
            </w:r>
            <w:r w:rsidRPr="00B31924">
              <w:t>M STATUS message</w:t>
            </w:r>
            <w:r>
              <w:t>s?</w:t>
            </w:r>
          </w:p>
        </w:tc>
        <w:tc>
          <w:tcPr>
            <w:tcW w:w="1949" w:type="dxa"/>
          </w:tcPr>
          <w:p w14:paraId="2E2C4BCA" w14:textId="58C5FAF7" w:rsidR="007139F5" w:rsidRPr="00CF58FE" w:rsidRDefault="007139F5" w:rsidP="007139F5">
            <w:pPr>
              <w:pStyle w:val="TAC"/>
            </w:pPr>
            <w:r>
              <w:t>6.7</w:t>
            </w:r>
          </w:p>
        </w:tc>
        <w:tc>
          <w:tcPr>
            <w:tcW w:w="851" w:type="dxa"/>
          </w:tcPr>
          <w:p w14:paraId="74643E39" w14:textId="45CD7B64" w:rsidR="007139F5" w:rsidRDefault="007139F5" w:rsidP="007139F5">
            <w:pPr>
              <w:pStyle w:val="TAC"/>
            </w:pPr>
            <w:r>
              <w:t>o</w:t>
            </w:r>
          </w:p>
        </w:tc>
        <w:tc>
          <w:tcPr>
            <w:tcW w:w="1417" w:type="dxa"/>
          </w:tcPr>
          <w:p w14:paraId="44B4199A" w14:textId="3E39AC6C" w:rsidR="007139F5" w:rsidRPr="00347ABA" w:rsidRDefault="007139F5" w:rsidP="007139F5">
            <w:pPr>
              <w:pStyle w:val="TAC"/>
            </w:pPr>
          </w:p>
        </w:tc>
      </w:tr>
      <w:tr w:rsidR="00080F19" w:rsidRPr="00347ABA" w14:paraId="45537DBC" w14:textId="77777777" w:rsidTr="00847960">
        <w:trPr>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47B07000" w14:textId="29743FFC" w:rsidR="00080F19" w:rsidRDefault="00080F19" w:rsidP="00080F19">
            <w:pPr>
              <w:pStyle w:val="TAN"/>
            </w:pPr>
            <w:r w:rsidRPr="00824299">
              <w:fldChar w:fldCharType="begin"/>
            </w:r>
            <w:r w:rsidRPr="00824299">
              <w:instrText>REF o_</w:instrText>
            </w:r>
            <w:r>
              <w:instrText>6436</w:instrText>
            </w:r>
            <w:r w:rsidRPr="00824299">
              <w:instrText xml:space="preserve"> \h  \* MERGEFORMAT </w:instrText>
            </w:r>
            <w:r w:rsidRPr="00824299">
              <w:fldChar w:fldCharType="separate"/>
            </w:r>
            <w:r w:rsidRPr="00847960">
              <w:rPr>
                <w:bCs/>
                <w:lang w:val="en-US"/>
              </w:rPr>
              <w:t>o</w:t>
            </w:r>
            <w:r w:rsidRPr="00824299">
              <w:t>.</w:t>
            </w:r>
            <w:r>
              <w:t>5</w:t>
            </w:r>
            <w:r w:rsidRPr="00824299">
              <w:fldChar w:fldCharType="end"/>
            </w:r>
            <w:r>
              <w:t>:</w:t>
            </w:r>
            <w:r>
              <w:tab/>
            </w:r>
            <w:r w:rsidRPr="00347ABA">
              <w:t xml:space="preserve">At least one of these </w:t>
            </w:r>
            <w:r>
              <w:t>options</w:t>
            </w:r>
            <w:r w:rsidRPr="00347ABA">
              <w:t xml:space="preserve"> shall be supported</w:t>
            </w:r>
            <w:r>
              <w:t>.</w:t>
            </w:r>
          </w:p>
          <w:p w14:paraId="1A763ECA" w14:textId="087E0D9E" w:rsidR="00080F19" w:rsidRPr="00347ABA" w:rsidRDefault="00080F19" w:rsidP="000A0687">
            <w:pPr>
              <w:pStyle w:val="TAN"/>
            </w:pPr>
            <w:r w:rsidRPr="00824299">
              <w:fldChar w:fldCharType="begin"/>
            </w:r>
            <w:r w:rsidRPr="00824299">
              <w:instrText>REF o_</w:instrText>
            </w:r>
            <w:r>
              <w:instrText>6516</w:instrText>
            </w:r>
            <w:r w:rsidRPr="00824299">
              <w:instrText xml:space="preserve"> \h  \* MERGEFORMAT </w:instrText>
            </w:r>
            <w:r w:rsidRPr="00824299">
              <w:fldChar w:fldCharType="separate"/>
            </w:r>
            <w:r w:rsidRPr="00847960">
              <w:rPr>
                <w:bCs/>
                <w:lang w:val="en-US"/>
              </w:rPr>
              <w:t>o</w:t>
            </w:r>
            <w:r w:rsidRPr="00824299">
              <w:t>.</w:t>
            </w:r>
            <w:r>
              <w:t>6</w:t>
            </w:r>
            <w:r w:rsidRPr="00824299">
              <w:fldChar w:fldCharType="end"/>
            </w:r>
            <w:r>
              <w:t>:</w:t>
            </w:r>
            <w:r>
              <w:tab/>
            </w:r>
            <w:r w:rsidRPr="00347ABA">
              <w:t xml:space="preserve">At least one of these </w:t>
            </w:r>
            <w:r>
              <w:t>options</w:t>
            </w:r>
            <w:r w:rsidRPr="00347ABA">
              <w:t xml:space="preserve"> shall be supported</w:t>
            </w:r>
            <w:r>
              <w:t>.</w:t>
            </w:r>
          </w:p>
        </w:tc>
      </w:tr>
    </w:tbl>
    <w:p w14:paraId="2F0B7189" w14:textId="77777777" w:rsidR="008B5845" w:rsidRDefault="008B5845" w:rsidP="008B5845"/>
    <w:p w14:paraId="789843B6" w14:textId="34CEEC06" w:rsidR="000A0687" w:rsidRPr="00347ABA" w:rsidRDefault="000A0687" w:rsidP="000A0687">
      <w:pPr>
        <w:pStyle w:val="Heading3"/>
      </w:pPr>
      <w:bookmarkStart w:id="199" w:name="_Toc497993174"/>
      <w:r w:rsidRPr="00347ABA">
        <w:lastRenderedPageBreak/>
        <w:t>A.6.2.</w:t>
      </w:r>
      <w:r>
        <w:t>4</w:t>
      </w:r>
      <w:r w:rsidRPr="00347ABA">
        <w:tab/>
      </w:r>
      <w:r>
        <w:t>Procedures for h</w:t>
      </w:r>
      <w:r w:rsidRPr="001632ED">
        <w:t>andling of unknown, unforeseen, and erroneous protocol data</w:t>
      </w:r>
      <w:bookmarkEnd w:id="199"/>
    </w:p>
    <w:p w14:paraId="046AA890" w14:textId="485C5C32" w:rsidR="000A0687" w:rsidRPr="00347ABA" w:rsidRDefault="000A0687" w:rsidP="000A0687">
      <w:pPr>
        <w:pStyle w:val="TH"/>
      </w:pPr>
      <w:r w:rsidRPr="00347ABA">
        <w:t>Table A.</w:t>
      </w:r>
      <w:r w:rsidRPr="00347ABA">
        <w:fldChar w:fldCharType="begin"/>
      </w:r>
      <w:r w:rsidRPr="00347ABA">
        <w:instrText>SEQ TAB</w:instrText>
      </w:r>
      <w:r w:rsidRPr="00347ABA">
        <w:fldChar w:fldCharType="separate"/>
      </w:r>
      <w:r>
        <w:rPr>
          <w:noProof/>
        </w:rPr>
        <w:t>6</w:t>
      </w:r>
      <w:r w:rsidRPr="00347ABA">
        <w:fldChar w:fldCharType="end"/>
      </w:r>
      <w:r w:rsidRPr="00347ABA">
        <w:t xml:space="preserve">: </w:t>
      </w:r>
      <w:r>
        <w:t>Error handling</w:t>
      </w:r>
      <w:r w:rsidRPr="008B5845">
        <w:t xml:space="preserve"> procedures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4713"/>
        <w:gridCol w:w="1949"/>
        <w:gridCol w:w="851"/>
        <w:gridCol w:w="1417"/>
      </w:tblGrid>
      <w:tr w:rsidR="000A0687" w:rsidRPr="00347ABA" w14:paraId="3437DF54" w14:textId="77777777" w:rsidTr="00411A63">
        <w:trPr>
          <w:tblHeader/>
          <w:jc w:val="center"/>
        </w:trPr>
        <w:tc>
          <w:tcPr>
            <w:tcW w:w="709" w:type="dxa"/>
          </w:tcPr>
          <w:p w14:paraId="0AD15124" w14:textId="77777777" w:rsidR="000A0687" w:rsidRPr="00347ABA" w:rsidRDefault="000A0687" w:rsidP="003D6512">
            <w:pPr>
              <w:pStyle w:val="TAH"/>
            </w:pPr>
            <w:r w:rsidRPr="00347ABA">
              <w:lastRenderedPageBreak/>
              <w:t>Item</w:t>
            </w:r>
          </w:p>
        </w:tc>
        <w:tc>
          <w:tcPr>
            <w:tcW w:w="4713" w:type="dxa"/>
          </w:tcPr>
          <w:p w14:paraId="1B2287BB" w14:textId="77777777" w:rsidR="000A0687" w:rsidRPr="00347ABA" w:rsidRDefault="000A0687" w:rsidP="003D6512">
            <w:pPr>
              <w:pStyle w:val="TAH"/>
            </w:pPr>
            <w:r w:rsidRPr="00347ABA">
              <w:t>Does the IUT support ...</w:t>
            </w:r>
          </w:p>
        </w:tc>
        <w:tc>
          <w:tcPr>
            <w:tcW w:w="1949" w:type="dxa"/>
          </w:tcPr>
          <w:p w14:paraId="16BDC683" w14:textId="77777777" w:rsidR="000A0687" w:rsidRPr="00347ABA" w:rsidRDefault="000A0687" w:rsidP="003D6512">
            <w:pPr>
              <w:pStyle w:val="TAH"/>
            </w:pPr>
            <w:r w:rsidRPr="00347ABA">
              <w:t>Reference</w:t>
            </w:r>
          </w:p>
        </w:tc>
        <w:tc>
          <w:tcPr>
            <w:tcW w:w="851" w:type="dxa"/>
          </w:tcPr>
          <w:p w14:paraId="09753E33" w14:textId="77777777" w:rsidR="000A0687" w:rsidRPr="00347ABA" w:rsidRDefault="000A0687" w:rsidP="003D6512">
            <w:pPr>
              <w:pStyle w:val="TAH"/>
            </w:pPr>
            <w:r w:rsidRPr="00347ABA">
              <w:t>Status</w:t>
            </w:r>
          </w:p>
        </w:tc>
        <w:tc>
          <w:tcPr>
            <w:tcW w:w="1417" w:type="dxa"/>
          </w:tcPr>
          <w:p w14:paraId="71DFDD40" w14:textId="77777777" w:rsidR="000A0687" w:rsidRPr="00347ABA" w:rsidRDefault="000A0687" w:rsidP="003D6512">
            <w:pPr>
              <w:pStyle w:val="TAH"/>
            </w:pPr>
            <w:r w:rsidRPr="00347ABA">
              <w:t>Support</w:t>
            </w:r>
          </w:p>
        </w:tc>
      </w:tr>
      <w:tr w:rsidR="000A0687" w:rsidRPr="00347ABA" w14:paraId="14E5A0B8" w14:textId="77777777" w:rsidTr="00411A63">
        <w:trPr>
          <w:jc w:val="center"/>
        </w:trPr>
        <w:tc>
          <w:tcPr>
            <w:tcW w:w="709" w:type="dxa"/>
          </w:tcPr>
          <w:p w14:paraId="40C28AD3" w14:textId="77777777" w:rsidR="000A0687" w:rsidRPr="00347ABA" w:rsidRDefault="000A0687" w:rsidP="003D6512">
            <w:pPr>
              <w:pStyle w:val="TAC"/>
            </w:pPr>
            <w:r>
              <w:t>1</w:t>
            </w:r>
          </w:p>
        </w:tc>
        <w:tc>
          <w:tcPr>
            <w:tcW w:w="4713" w:type="dxa"/>
          </w:tcPr>
          <w:p w14:paraId="02549ADF" w14:textId="64977151" w:rsidR="000A0687" w:rsidRPr="005029FA" w:rsidRDefault="007139F5" w:rsidP="003D6512">
            <w:pPr>
              <w:pStyle w:val="TAL"/>
            </w:pPr>
            <w:r>
              <w:t>Procedures for h</w:t>
            </w:r>
            <w:r w:rsidRPr="001632ED">
              <w:t>andling of unknown, unforeseen, and erroneous protocol data</w:t>
            </w:r>
            <w:r>
              <w:t>?</w:t>
            </w:r>
          </w:p>
        </w:tc>
        <w:tc>
          <w:tcPr>
            <w:tcW w:w="1949" w:type="dxa"/>
          </w:tcPr>
          <w:p w14:paraId="02C604CD" w14:textId="46D4F4E0" w:rsidR="000A0687" w:rsidRDefault="007139F5" w:rsidP="003D6512">
            <w:pPr>
              <w:pStyle w:val="TAC"/>
            </w:pPr>
            <w:r>
              <w:t>7</w:t>
            </w:r>
          </w:p>
        </w:tc>
        <w:tc>
          <w:tcPr>
            <w:tcW w:w="851" w:type="dxa"/>
          </w:tcPr>
          <w:p w14:paraId="01B2F143" w14:textId="77777777" w:rsidR="000A0687" w:rsidRPr="00347ABA" w:rsidRDefault="000A0687" w:rsidP="003D6512">
            <w:pPr>
              <w:pStyle w:val="TAC"/>
            </w:pPr>
            <w:r>
              <w:t>m</w:t>
            </w:r>
          </w:p>
        </w:tc>
        <w:tc>
          <w:tcPr>
            <w:tcW w:w="1417" w:type="dxa"/>
          </w:tcPr>
          <w:p w14:paraId="48DE5813" w14:textId="77777777" w:rsidR="000A0687" w:rsidRPr="00347ABA" w:rsidRDefault="000A0687" w:rsidP="003D6512">
            <w:pPr>
              <w:pStyle w:val="TAC"/>
            </w:pPr>
          </w:p>
        </w:tc>
      </w:tr>
      <w:tr w:rsidR="009A6763" w:rsidRPr="00347ABA" w14:paraId="6422B5FC" w14:textId="77777777" w:rsidTr="00882DA8">
        <w:trPr>
          <w:jc w:val="center"/>
        </w:trPr>
        <w:tc>
          <w:tcPr>
            <w:tcW w:w="9639" w:type="dxa"/>
            <w:gridSpan w:val="5"/>
          </w:tcPr>
          <w:p w14:paraId="78F4D881" w14:textId="031AF23E" w:rsidR="009A6763" w:rsidRPr="00347ABA" w:rsidRDefault="009A6763" w:rsidP="009A6763">
            <w:pPr>
              <w:pStyle w:val="TAC"/>
              <w:jc w:val="left"/>
            </w:pPr>
            <w:r w:rsidRPr="001632ED">
              <w:t>Unknown or unforeseen message type</w:t>
            </w:r>
          </w:p>
        </w:tc>
      </w:tr>
      <w:tr w:rsidR="007139F5" w:rsidRPr="00347ABA" w14:paraId="7ADDE322" w14:textId="77777777" w:rsidTr="00411A63">
        <w:trPr>
          <w:jc w:val="center"/>
        </w:trPr>
        <w:tc>
          <w:tcPr>
            <w:tcW w:w="709" w:type="dxa"/>
          </w:tcPr>
          <w:p w14:paraId="48537EF9" w14:textId="42E6033A" w:rsidR="007139F5" w:rsidRDefault="007139F5" w:rsidP="007139F5">
            <w:pPr>
              <w:pStyle w:val="TAC"/>
            </w:pPr>
            <w:r>
              <w:t>1.1</w:t>
            </w:r>
          </w:p>
        </w:tc>
        <w:tc>
          <w:tcPr>
            <w:tcW w:w="4713" w:type="dxa"/>
          </w:tcPr>
          <w:p w14:paraId="463ADEEA" w14:textId="154E06EF" w:rsidR="007139F5" w:rsidRDefault="007139F5" w:rsidP="007139F5">
            <w:pPr>
              <w:pStyle w:val="TAL"/>
            </w:pPr>
            <w:r>
              <w:t>Sending of an EM</w:t>
            </w:r>
            <w:r w:rsidRPr="00B31924">
              <w:t>M STATUS message</w:t>
            </w:r>
            <w:r>
              <w:t xml:space="preserve"> </w:t>
            </w:r>
            <w:r w:rsidRPr="001632ED">
              <w:t>with cause #97 "message type non-existent or not implemented"</w:t>
            </w:r>
            <w:r>
              <w:t xml:space="preserve"> on receipt of</w:t>
            </w:r>
            <w:r w:rsidRPr="001632ED">
              <w:t xml:space="preserve"> a message with message type not defined for the PD or not implemented by the receiver</w:t>
            </w:r>
            <w:r>
              <w:t>?</w:t>
            </w:r>
          </w:p>
        </w:tc>
        <w:tc>
          <w:tcPr>
            <w:tcW w:w="1949" w:type="dxa"/>
          </w:tcPr>
          <w:p w14:paraId="5B868349" w14:textId="299F4A8F" w:rsidR="007139F5" w:rsidRDefault="007139F5" w:rsidP="007139F5">
            <w:pPr>
              <w:pStyle w:val="TAC"/>
            </w:pPr>
            <w:r>
              <w:t>7.4</w:t>
            </w:r>
            <w:r w:rsidR="00CC107C">
              <w:t>, 5.7</w:t>
            </w:r>
          </w:p>
        </w:tc>
        <w:tc>
          <w:tcPr>
            <w:tcW w:w="851" w:type="dxa"/>
          </w:tcPr>
          <w:p w14:paraId="52675DE9" w14:textId="5E1C2421" w:rsidR="007139F5" w:rsidRDefault="007139F5" w:rsidP="007139F5">
            <w:pPr>
              <w:pStyle w:val="TAC"/>
            </w:pPr>
            <w:bookmarkStart w:id="200" w:name="o_74_1"/>
            <w:r w:rsidRPr="00D13920">
              <w:t>o.</w:t>
            </w:r>
            <w:r w:rsidRPr="00D13920">
              <w:fldChar w:fldCharType="begin"/>
            </w:r>
            <w:r w:rsidRPr="00D13920">
              <w:instrText>SEQ o.x</w:instrText>
            </w:r>
            <w:r w:rsidRPr="00D13920">
              <w:fldChar w:fldCharType="separate"/>
            </w:r>
            <w:r w:rsidR="00C13FBE">
              <w:rPr>
                <w:noProof/>
              </w:rPr>
              <w:t>7</w:t>
            </w:r>
            <w:r w:rsidRPr="00D13920">
              <w:fldChar w:fldCharType="end"/>
            </w:r>
            <w:bookmarkEnd w:id="200"/>
          </w:p>
        </w:tc>
        <w:tc>
          <w:tcPr>
            <w:tcW w:w="1417" w:type="dxa"/>
          </w:tcPr>
          <w:p w14:paraId="628A9E0A" w14:textId="77777777" w:rsidR="007139F5" w:rsidRPr="00347ABA" w:rsidRDefault="007139F5" w:rsidP="007139F5">
            <w:pPr>
              <w:pStyle w:val="TAC"/>
            </w:pPr>
          </w:p>
        </w:tc>
      </w:tr>
      <w:tr w:rsidR="007139F5" w:rsidRPr="00347ABA" w14:paraId="45D560A8" w14:textId="77777777" w:rsidTr="00411A63">
        <w:trPr>
          <w:jc w:val="center"/>
        </w:trPr>
        <w:tc>
          <w:tcPr>
            <w:tcW w:w="709" w:type="dxa"/>
          </w:tcPr>
          <w:p w14:paraId="11C14A75" w14:textId="1792FE79" w:rsidR="007139F5" w:rsidRDefault="007139F5" w:rsidP="007139F5">
            <w:pPr>
              <w:pStyle w:val="TAC"/>
            </w:pPr>
            <w:r>
              <w:t>1.2</w:t>
            </w:r>
          </w:p>
        </w:tc>
        <w:tc>
          <w:tcPr>
            <w:tcW w:w="4713" w:type="dxa"/>
          </w:tcPr>
          <w:p w14:paraId="3F5229F8" w14:textId="77777777" w:rsidR="007139F5" w:rsidRDefault="007139F5" w:rsidP="007139F5">
            <w:pPr>
              <w:pStyle w:val="TAL"/>
            </w:pPr>
            <w:r>
              <w:t>Sending of an ES</w:t>
            </w:r>
            <w:r w:rsidRPr="00B31924">
              <w:t>M STATUS message</w:t>
            </w:r>
            <w:r>
              <w:t xml:space="preserve"> </w:t>
            </w:r>
            <w:r w:rsidRPr="001632ED">
              <w:t>with cause #97 "message type non-existent or not implemented"</w:t>
            </w:r>
            <w:r>
              <w:t xml:space="preserve"> on receipt of</w:t>
            </w:r>
            <w:r w:rsidRPr="001632ED">
              <w:t xml:space="preserve"> a message with message type not defined for the PD or not implemented by the receiver</w:t>
            </w:r>
            <w:r>
              <w:t>?</w:t>
            </w:r>
          </w:p>
        </w:tc>
        <w:tc>
          <w:tcPr>
            <w:tcW w:w="1949" w:type="dxa"/>
          </w:tcPr>
          <w:p w14:paraId="4E20E32A" w14:textId="5EFC07B2" w:rsidR="007139F5" w:rsidRDefault="007139F5" w:rsidP="007139F5">
            <w:pPr>
              <w:pStyle w:val="TAC"/>
            </w:pPr>
            <w:r>
              <w:t>7.4</w:t>
            </w:r>
            <w:r w:rsidR="00CC107C">
              <w:t>, 6.7</w:t>
            </w:r>
          </w:p>
        </w:tc>
        <w:tc>
          <w:tcPr>
            <w:tcW w:w="851" w:type="dxa"/>
          </w:tcPr>
          <w:p w14:paraId="5EB79474" w14:textId="78A2E97D" w:rsidR="007139F5" w:rsidRDefault="007139F5" w:rsidP="007139F5">
            <w:pPr>
              <w:pStyle w:val="TAC"/>
            </w:pPr>
            <w:bookmarkStart w:id="201" w:name="o_74_2"/>
            <w:r w:rsidRPr="00D13920">
              <w:t>o.</w:t>
            </w:r>
            <w:r w:rsidRPr="00D13920">
              <w:fldChar w:fldCharType="begin"/>
            </w:r>
            <w:r w:rsidRPr="00D13920">
              <w:instrText>SEQ o.x</w:instrText>
            </w:r>
            <w:r w:rsidRPr="00D13920">
              <w:fldChar w:fldCharType="separate"/>
            </w:r>
            <w:r w:rsidR="00C13FBE">
              <w:rPr>
                <w:noProof/>
              </w:rPr>
              <w:t>8</w:t>
            </w:r>
            <w:r w:rsidRPr="00D13920">
              <w:fldChar w:fldCharType="end"/>
            </w:r>
            <w:bookmarkEnd w:id="201"/>
          </w:p>
        </w:tc>
        <w:tc>
          <w:tcPr>
            <w:tcW w:w="1417" w:type="dxa"/>
          </w:tcPr>
          <w:p w14:paraId="43C709F2" w14:textId="77777777" w:rsidR="007139F5" w:rsidRPr="00347ABA" w:rsidRDefault="007139F5" w:rsidP="007139F5">
            <w:pPr>
              <w:pStyle w:val="TAC"/>
            </w:pPr>
          </w:p>
        </w:tc>
      </w:tr>
      <w:tr w:rsidR="009A6763" w:rsidRPr="00347ABA" w14:paraId="24C10353" w14:textId="77777777" w:rsidTr="00445E2E">
        <w:trPr>
          <w:jc w:val="center"/>
        </w:trPr>
        <w:tc>
          <w:tcPr>
            <w:tcW w:w="9639" w:type="dxa"/>
            <w:gridSpan w:val="5"/>
          </w:tcPr>
          <w:p w14:paraId="773E1BE4" w14:textId="6FA18C75" w:rsidR="009A6763" w:rsidRPr="00347ABA" w:rsidRDefault="009A6763" w:rsidP="009A6763">
            <w:pPr>
              <w:pStyle w:val="TAC"/>
              <w:jc w:val="left"/>
            </w:pPr>
            <w:r w:rsidRPr="001632ED">
              <w:t>Non-semantical mandatory information element errors</w:t>
            </w:r>
          </w:p>
        </w:tc>
      </w:tr>
      <w:tr w:rsidR="000A0687" w:rsidRPr="00347ABA" w14:paraId="3A6D4916" w14:textId="77777777" w:rsidTr="00411A63">
        <w:trPr>
          <w:jc w:val="center"/>
        </w:trPr>
        <w:tc>
          <w:tcPr>
            <w:tcW w:w="709" w:type="dxa"/>
          </w:tcPr>
          <w:p w14:paraId="1BA9469F" w14:textId="23965CC4" w:rsidR="000A0687" w:rsidRDefault="009A6763" w:rsidP="003D6512">
            <w:pPr>
              <w:pStyle w:val="TAC"/>
            </w:pPr>
            <w:r>
              <w:t>1.3</w:t>
            </w:r>
          </w:p>
        </w:tc>
        <w:tc>
          <w:tcPr>
            <w:tcW w:w="4713" w:type="dxa"/>
          </w:tcPr>
          <w:p w14:paraId="4806EF78" w14:textId="2CA3C2AA" w:rsidR="000A0687" w:rsidRPr="00D959BC" w:rsidRDefault="009A6763" w:rsidP="009A6763">
            <w:pPr>
              <w:pStyle w:val="TAL"/>
            </w:pPr>
            <w:r>
              <w:t>Treating messages</w:t>
            </w:r>
            <w:r w:rsidR="00CA671A">
              <w:t xml:space="preserve"> (Note 1)</w:t>
            </w:r>
            <w:r>
              <w:t xml:space="preserve"> received with n</w:t>
            </w:r>
            <w:r w:rsidRPr="001632ED">
              <w:t>on-semantical mandatory information element errors</w:t>
            </w:r>
            <w:r w:rsidR="00CA671A">
              <w:t>?</w:t>
            </w:r>
          </w:p>
        </w:tc>
        <w:tc>
          <w:tcPr>
            <w:tcW w:w="1949" w:type="dxa"/>
          </w:tcPr>
          <w:p w14:paraId="4D1DA0CA" w14:textId="423A349C" w:rsidR="000A0687" w:rsidRPr="00CF58FE" w:rsidRDefault="009A6763" w:rsidP="003D6512">
            <w:pPr>
              <w:pStyle w:val="TAC"/>
            </w:pPr>
            <w:r>
              <w:t>7.5.1</w:t>
            </w:r>
          </w:p>
        </w:tc>
        <w:tc>
          <w:tcPr>
            <w:tcW w:w="851" w:type="dxa"/>
          </w:tcPr>
          <w:p w14:paraId="04AE4931" w14:textId="736D61AF" w:rsidR="000A0687" w:rsidRDefault="00CA671A" w:rsidP="003D6512">
            <w:pPr>
              <w:pStyle w:val="TAC"/>
            </w:pPr>
            <w:bookmarkStart w:id="202" w:name="o_751"/>
            <w:r w:rsidRPr="00D13920">
              <w:t>o.</w:t>
            </w:r>
            <w:r w:rsidRPr="00D13920">
              <w:fldChar w:fldCharType="begin"/>
            </w:r>
            <w:r w:rsidRPr="00D13920">
              <w:instrText>SEQ o.x</w:instrText>
            </w:r>
            <w:r w:rsidRPr="00D13920">
              <w:fldChar w:fldCharType="separate"/>
            </w:r>
            <w:r>
              <w:rPr>
                <w:noProof/>
              </w:rPr>
              <w:t>9</w:t>
            </w:r>
            <w:r w:rsidRPr="00D13920">
              <w:fldChar w:fldCharType="end"/>
            </w:r>
            <w:bookmarkEnd w:id="202"/>
          </w:p>
        </w:tc>
        <w:tc>
          <w:tcPr>
            <w:tcW w:w="1417" w:type="dxa"/>
          </w:tcPr>
          <w:p w14:paraId="2D3A8E2E" w14:textId="77777777" w:rsidR="000A0687" w:rsidRPr="00347ABA" w:rsidRDefault="000A0687" w:rsidP="003D6512">
            <w:pPr>
              <w:pStyle w:val="TAC"/>
            </w:pPr>
          </w:p>
        </w:tc>
      </w:tr>
      <w:tr w:rsidR="00CA671A" w:rsidRPr="00347ABA" w14:paraId="620CC07F" w14:textId="77777777" w:rsidTr="00411A63">
        <w:trPr>
          <w:jc w:val="center"/>
        </w:trPr>
        <w:tc>
          <w:tcPr>
            <w:tcW w:w="709" w:type="dxa"/>
          </w:tcPr>
          <w:p w14:paraId="2E33486D" w14:textId="13360C3F" w:rsidR="00CA671A" w:rsidRDefault="00CA671A" w:rsidP="003D6512">
            <w:pPr>
              <w:pStyle w:val="TAC"/>
            </w:pPr>
            <w:r>
              <w:t>1.3.1</w:t>
            </w:r>
          </w:p>
        </w:tc>
        <w:tc>
          <w:tcPr>
            <w:tcW w:w="4713" w:type="dxa"/>
          </w:tcPr>
          <w:p w14:paraId="006E59EA" w14:textId="56077C98" w:rsidR="00CA671A" w:rsidRDefault="00CA671A" w:rsidP="00CA671A">
            <w:pPr>
              <w:pStyle w:val="TAL"/>
            </w:pPr>
            <w:r>
              <w:t>Sending of an EM</w:t>
            </w:r>
            <w:r w:rsidRPr="00B31924">
              <w:t>M STATUS message</w:t>
            </w:r>
            <w:r>
              <w:t xml:space="preserve"> </w:t>
            </w:r>
            <w:r w:rsidRPr="001632ED">
              <w:t>with cause #9</w:t>
            </w:r>
            <w:r>
              <w:t>6</w:t>
            </w:r>
            <w:r w:rsidRPr="001632ED">
              <w:t xml:space="preserve"> "invalid mandatory information"</w:t>
            </w:r>
            <w:r>
              <w:t xml:space="preserve"> on receipt of</w:t>
            </w:r>
            <w:r w:rsidRPr="001632ED">
              <w:t xml:space="preserve"> a message </w:t>
            </w:r>
            <w:r>
              <w:t>n</w:t>
            </w:r>
            <w:r w:rsidRPr="001632ED">
              <w:t>on-semantical mandatory information element errors</w:t>
            </w:r>
            <w:r>
              <w:t>?</w:t>
            </w:r>
          </w:p>
        </w:tc>
        <w:tc>
          <w:tcPr>
            <w:tcW w:w="1949" w:type="dxa"/>
          </w:tcPr>
          <w:p w14:paraId="247C1118" w14:textId="052B8283" w:rsidR="00CA671A" w:rsidRDefault="00CA671A" w:rsidP="003D6512">
            <w:pPr>
              <w:pStyle w:val="TAC"/>
            </w:pPr>
            <w:r>
              <w:t>7.5.1, 5.7</w:t>
            </w:r>
          </w:p>
        </w:tc>
        <w:tc>
          <w:tcPr>
            <w:tcW w:w="851" w:type="dxa"/>
          </w:tcPr>
          <w:p w14:paraId="46A88A34" w14:textId="26D8DA7C" w:rsidR="00CA671A" w:rsidRPr="00D13920" w:rsidRDefault="00E154E6" w:rsidP="003D6512">
            <w:pPr>
              <w:pStyle w:val="TAC"/>
            </w:pPr>
            <w:bookmarkStart w:id="203" w:name="o_751_1"/>
            <w:r w:rsidRPr="00D13920">
              <w:t>o.</w:t>
            </w:r>
            <w:r w:rsidRPr="00D13920">
              <w:fldChar w:fldCharType="begin"/>
            </w:r>
            <w:r w:rsidRPr="00D13920">
              <w:instrText>SEQ o.x</w:instrText>
            </w:r>
            <w:r w:rsidRPr="00D13920">
              <w:fldChar w:fldCharType="separate"/>
            </w:r>
            <w:r>
              <w:rPr>
                <w:noProof/>
              </w:rPr>
              <w:t>10</w:t>
            </w:r>
            <w:r w:rsidRPr="00D13920">
              <w:fldChar w:fldCharType="end"/>
            </w:r>
            <w:bookmarkEnd w:id="203"/>
          </w:p>
        </w:tc>
        <w:tc>
          <w:tcPr>
            <w:tcW w:w="1417" w:type="dxa"/>
          </w:tcPr>
          <w:p w14:paraId="4ACAD2FB" w14:textId="77777777" w:rsidR="00CA671A" w:rsidRPr="00347ABA" w:rsidRDefault="00CA671A" w:rsidP="003D6512">
            <w:pPr>
              <w:pStyle w:val="TAC"/>
            </w:pPr>
          </w:p>
        </w:tc>
      </w:tr>
      <w:tr w:rsidR="00CA671A" w:rsidRPr="00347ABA" w14:paraId="5A6942D7" w14:textId="77777777" w:rsidTr="00411A63">
        <w:trPr>
          <w:jc w:val="center"/>
        </w:trPr>
        <w:tc>
          <w:tcPr>
            <w:tcW w:w="709" w:type="dxa"/>
          </w:tcPr>
          <w:p w14:paraId="4E738E63" w14:textId="1B809412" w:rsidR="00CA671A" w:rsidRDefault="00CA671A" w:rsidP="003D6512">
            <w:pPr>
              <w:pStyle w:val="TAC"/>
            </w:pPr>
            <w:r>
              <w:t>1.3.2</w:t>
            </w:r>
          </w:p>
        </w:tc>
        <w:tc>
          <w:tcPr>
            <w:tcW w:w="4713" w:type="dxa"/>
          </w:tcPr>
          <w:p w14:paraId="422A4AE6" w14:textId="57C6EAD3" w:rsidR="00CA671A" w:rsidRDefault="00CA671A" w:rsidP="00CA671A">
            <w:pPr>
              <w:pStyle w:val="TAL"/>
            </w:pPr>
            <w:r>
              <w:t>Sending of an ES</w:t>
            </w:r>
            <w:r w:rsidRPr="00B31924">
              <w:t>M STATUS message</w:t>
            </w:r>
            <w:r>
              <w:t xml:space="preserve"> </w:t>
            </w:r>
            <w:r w:rsidRPr="001632ED">
              <w:t>with cause #9</w:t>
            </w:r>
            <w:r>
              <w:t>6</w:t>
            </w:r>
            <w:r w:rsidRPr="001632ED">
              <w:t xml:space="preserve"> "invalid mandatory information"</w:t>
            </w:r>
            <w:r>
              <w:t xml:space="preserve"> on receipt of</w:t>
            </w:r>
            <w:r w:rsidRPr="001632ED">
              <w:t xml:space="preserve"> a message </w:t>
            </w:r>
            <w:r>
              <w:t>n</w:t>
            </w:r>
            <w:r w:rsidRPr="001632ED">
              <w:t>on-semantical mandatory information element errors</w:t>
            </w:r>
            <w:r>
              <w:t>?</w:t>
            </w:r>
          </w:p>
        </w:tc>
        <w:tc>
          <w:tcPr>
            <w:tcW w:w="1949" w:type="dxa"/>
          </w:tcPr>
          <w:p w14:paraId="6B8838B6" w14:textId="16F5BA84" w:rsidR="00CA671A" w:rsidRDefault="00CA671A" w:rsidP="00CA671A">
            <w:pPr>
              <w:pStyle w:val="TAC"/>
            </w:pPr>
            <w:r>
              <w:t>7.5.1, 6.7</w:t>
            </w:r>
          </w:p>
        </w:tc>
        <w:tc>
          <w:tcPr>
            <w:tcW w:w="851" w:type="dxa"/>
          </w:tcPr>
          <w:p w14:paraId="63F4922E" w14:textId="6842901A" w:rsidR="00CA671A" w:rsidRPr="00D13920" w:rsidRDefault="00E154E6" w:rsidP="003D6512">
            <w:pPr>
              <w:pStyle w:val="TAC"/>
            </w:pPr>
            <w:bookmarkStart w:id="204" w:name="o_751_2"/>
            <w:r w:rsidRPr="00D13920">
              <w:t>o.</w:t>
            </w:r>
            <w:r w:rsidRPr="00D13920">
              <w:fldChar w:fldCharType="begin"/>
            </w:r>
            <w:r w:rsidRPr="00D13920">
              <w:instrText>SEQ o.x</w:instrText>
            </w:r>
            <w:r w:rsidRPr="00D13920">
              <w:fldChar w:fldCharType="separate"/>
            </w:r>
            <w:r>
              <w:rPr>
                <w:noProof/>
              </w:rPr>
              <w:t>11</w:t>
            </w:r>
            <w:r w:rsidRPr="00D13920">
              <w:fldChar w:fldCharType="end"/>
            </w:r>
            <w:bookmarkEnd w:id="204"/>
          </w:p>
        </w:tc>
        <w:tc>
          <w:tcPr>
            <w:tcW w:w="1417" w:type="dxa"/>
          </w:tcPr>
          <w:p w14:paraId="3898D67D" w14:textId="77777777" w:rsidR="00CA671A" w:rsidRPr="00347ABA" w:rsidRDefault="00CA671A" w:rsidP="003D6512">
            <w:pPr>
              <w:pStyle w:val="TAC"/>
            </w:pPr>
          </w:p>
        </w:tc>
      </w:tr>
      <w:tr w:rsidR="000A0687" w:rsidRPr="00347ABA" w14:paraId="6F0D0261" w14:textId="77777777" w:rsidTr="00411A63">
        <w:trPr>
          <w:jc w:val="center"/>
        </w:trPr>
        <w:tc>
          <w:tcPr>
            <w:tcW w:w="709" w:type="dxa"/>
          </w:tcPr>
          <w:p w14:paraId="0D99AAAF" w14:textId="5A719335" w:rsidR="000A0687" w:rsidRDefault="009A6763" w:rsidP="003D6512">
            <w:pPr>
              <w:pStyle w:val="TAC"/>
            </w:pPr>
            <w:r>
              <w:t>1.4</w:t>
            </w:r>
          </w:p>
        </w:tc>
        <w:tc>
          <w:tcPr>
            <w:tcW w:w="4713" w:type="dxa"/>
          </w:tcPr>
          <w:p w14:paraId="5B35BF4F" w14:textId="3D92EE59" w:rsidR="000A0687" w:rsidRPr="00D959BC" w:rsidRDefault="009A6763" w:rsidP="003D6512">
            <w:pPr>
              <w:pStyle w:val="TAL"/>
            </w:pPr>
            <w:r>
              <w:t xml:space="preserve">Ignoring messages </w:t>
            </w:r>
            <w:r w:rsidR="00CA671A">
              <w:t xml:space="preserve">(Note 1) </w:t>
            </w:r>
            <w:r>
              <w:t>received with n</w:t>
            </w:r>
            <w:r w:rsidRPr="001632ED">
              <w:t>on-semantical mandatory information element errors</w:t>
            </w:r>
            <w:r>
              <w:t>?</w:t>
            </w:r>
          </w:p>
        </w:tc>
        <w:tc>
          <w:tcPr>
            <w:tcW w:w="1949" w:type="dxa"/>
          </w:tcPr>
          <w:p w14:paraId="37F91B55" w14:textId="2FA1CEFB" w:rsidR="000A0687" w:rsidRPr="00CF58FE" w:rsidRDefault="009A6763" w:rsidP="003D6512">
            <w:pPr>
              <w:pStyle w:val="TAC"/>
            </w:pPr>
            <w:r>
              <w:t>7.5.1</w:t>
            </w:r>
          </w:p>
        </w:tc>
        <w:tc>
          <w:tcPr>
            <w:tcW w:w="851" w:type="dxa"/>
          </w:tcPr>
          <w:p w14:paraId="6A9A595A" w14:textId="3B5CD131" w:rsidR="000A0687" w:rsidRDefault="00CA671A" w:rsidP="003D6512">
            <w:pPr>
              <w:pStyle w:val="TAC"/>
            </w:pPr>
            <w:r w:rsidRPr="00824299">
              <w:fldChar w:fldCharType="begin"/>
            </w:r>
            <w:r w:rsidRPr="00824299">
              <w:instrText>REF o_</w:instrText>
            </w:r>
            <w:r>
              <w:instrText>751</w:instrText>
            </w:r>
            <w:r w:rsidRPr="00824299">
              <w:instrText xml:space="preserve"> \h  \* MERGEFORMAT </w:instrText>
            </w:r>
            <w:r w:rsidRPr="00824299">
              <w:fldChar w:fldCharType="separate"/>
            </w:r>
            <w:r w:rsidRPr="00CA671A">
              <w:rPr>
                <w:bCs/>
                <w:lang w:val="en-US"/>
              </w:rPr>
              <w:t>o</w:t>
            </w:r>
            <w:r w:rsidRPr="00D13920">
              <w:t>.</w:t>
            </w:r>
            <w:r>
              <w:t>9</w:t>
            </w:r>
            <w:r w:rsidRPr="00824299">
              <w:fldChar w:fldCharType="end"/>
            </w:r>
          </w:p>
        </w:tc>
        <w:tc>
          <w:tcPr>
            <w:tcW w:w="1417" w:type="dxa"/>
          </w:tcPr>
          <w:p w14:paraId="3E62CADB" w14:textId="77777777" w:rsidR="000A0687" w:rsidRPr="00347ABA" w:rsidRDefault="000A0687" w:rsidP="003D6512">
            <w:pPr>
              <w:pStyle w:val="TAC"/>
            </w:pPr>
          </w:p>
        </w:tc>
      </w:tr>
      <w:tr w:rsidR="00A73E77" w:rsidRPr="00347ABA" w14:paraId="36B0B7DF" w14:textId="77777777" w:rsidTr="00A96359">
        <w:trPr>
          <w:jc w:val="center"/>
        </w:trPr>
        <w:tc>
          <w:tcPr>
            <w:tcW w:w="9639" w:type="dxa"/>
            <w:gridSpan w:val="5"/>
          </w:tcPr>
          <w:p w14:paraId="34302964" w14:textId="2327FF6F" w:rsidR="00A73E77" w:rsidRPr="00347ABA" w:rsidRDefault="00A73E77" w:rsidP="00A73E77">
            <w:pPr>
              <w:pStyle w:val="TAC"/>
              <w:jc w:val="left"/>
            </w:pPr>
            <w:r w:rsidRPr="001632ED">
              <w:t>Unknown and unforeseen IEs in the non-imperative message part</w:t>
            </w:r>
          </w:p>
        </w:tc>
      </w:tr>
      <w:tr w:rsidR="00A73E77" w:rsidRPr="00347ABA" w14:paraId="52B1604A" w14:textId="77777777" w:rsidTr="00411A63">
        <w:trPr>
          <w:jc w:val="center"/>
        </w:trPr>
        <w:tc>
          <w:tcPr>
            <w:tcW w:w="709" w:type="dxa"/>
          </w:tcPr>
          <w:p w14:paraId="550DF366" w14:textId="507F0CF4" w:rsidR="00A73E77" w:rsidRDefault="00A73E77" w:rsidP="003D6512">
            <w:pPr>
              <w:pStyle w:val="TAC"/>
            </w:pPr>
            <w:r>
              <w:t>1.5</w:t>
            </w:r>
          </w:p>
        </w:tc>
        <w:tc>
          <w:tcPr>
            <w:tcW w:w="4713" w:type="dxa"/>
          </w:tcPr>
          <w:p w14:paraId="133F77D5" w14:textId="02711D86" w:rsidR="00A73E77" w:rsidRPr="005029FA" w:rsidRDefault="00A73E77" w:rsidP="003D6512">
            <w:pPr>
              <w:pStyle w:val="TAL"/>
            </w:pPr>
            <w:r>
              <w:t xml:space="preserve">Ignoring of </w:t>
            </w:r>
            <w:r w:rsidR="0025393C">
              <w:t>all IEs unknown in</w:t>
            </w:r>
            <w:r w:rsidRPr="001632ED">
              <w:t xml:space="preserve"> message</w:t>
            </w:r>
            <w:r w:rsidR="0025393C">
              <w:t>s</w:t>
            </w:r>
            <w:r w:rsidRPr="001632ED">
              <w:t xml:space="preserve"> which are not encoded as "comprehension required"</w:t>
            </w:r>
            <w:r w:rsidR="0025393C">
              <w:t>?</w:t>
            </w:r>
          </w:p>
        </w:tc>
        <w:tc>
          <w:tcPr>
            <w:tcW w:w="1949" w:type="dxa"/>
          </w:tcPr>
          <w:p w14:paraId="04E4EFD0" w14:textId="48864F82" w:rsidR="00A73E77" w:rsidRDefault="0025393C" w:rsidP="003D6512">
            <w:pPr>
              <w:pStyle w:val="TAC"/>
            </w:pPr>
            <w:r>
              <w:t>7.6.2</w:t>
            </w:r>
          </w:p>
        </w:tc>
        <w:tc>
          <w:tcPr>
            <w:tcW w:w="851" w:type="dxa"/>
          </w:tcPr>
          <w:p w14:paraId="5DD0B256" w14:textId="63A5000C" w:rsidR="00A73E77" w:rsidRDefault="0025393C" w:rsidP="003D6512">
            <w:pPr>
              <w:pStyle w:val="TAC"/>
            </w:pPr>
            <w:r>
              <w:t>o</w:t>
            </w:r>
          </w:p>
        </w:tc>
        <w:tc>
          <w:tcPr>
            <w:tcW w:w="1417" w:type="dxa"/>
          </w:tcPr>
          <w:p w14:paraId="2A567ACA" w14:textId="77777777" w:rsidR="00A73E77" w:rsidRPr="00347ABA" w:rsidRDefault="00A73E77" w:rsidP="003D6512">
            <w:pPr>
              <w:pStyle w:val="TAC"/>
            </w:pPr>
          </w:p>
        </w:tc>
      </w:tr>
      <w:tr w:rsidR="00A73E77" w:rsidRPr="00347ABA" w14:paraId="63689557" w14:textId="77777777" w:rsidTr="00411A63">
        <w:trPr>
          <w:jc w:val="center"/>
        </w:trPr>
        <w:tc>
          <w:tcPr>
            <w:tcW w:w="709" w:type="dxa"/>
          </w:tcPr>
          <w:p w14:paraId="06E4FB48" w14:textId="4BFFCAB0" w:rsidR="00A73E77" w:rsidRDefault="0025393C" w:rsidP="003D6512">
            <w:pPr>
              <w:pStyle w:val="TAC"/>
            </w:pPr>
            <w:r>
              <w:t>1.6</w:t>
            </w:r>
          </w:p>
        </w:tc>
        <w:tc>
          <w:tcPr>
            <w:tcW w:w="4713" w:type="dxa"/>
          </w:tcPr>
          <w:p w14:paraId="1988A7D7" w14:textId="71369EF9" w:rsidR="00A73E77" w:rsidRPr="005029FA" w:rsidRDefault="0025393C" w:rsidP="0025393C">
            <w:pPr>
              <w:pStyle w:val="TAL"/>
            </w:pPr>
            <w:r>
              <w:t>Ignoring of repeated IEs when the number of allowed repetitions is exceeded?</w:t>
            </w:r>
          </w:p>
        </w:tc>
        <w:tc>
          <w:tcPr>
            <w:tcW w:w="1949" w:type="dxa"/>
          </w:tcPr>
          <w:p w14:paraId="2A9B9CCD" w14:textId="2F0FA538" w:rsidR="00A73E77" w:rsidRDefault="0025393C" w:rsidP="003D6512">
            <w:pPr>
              <w:pStyle w:val="TAC"/>
            </w:pPr>
            <w:r>
              <w:t>7.6.3</w:t>
            </w:r>
          </w:p>
        </w:tc>
        <w:tc>
          <w:tcPr>
            <w:tcW w:w="851" w:type="dxa"/>
          </w:tcPr>
          <w:p w14:paraId="2EDB3911" w14:textId="064222AC" w:rsidR="00A73E77" w:rsidRDefault="0025393C" w:rsidP="003D6512">
            <w:pPr>
              <w:pStyle w:val="TAC"/>
            </w:pPr>
            <w:r>
              <w:t>o</w:t>
            </w:r>
          </w:p>
        </w:tc>
        <w:tc>
          <w:tcPr>
            <w:tcW w:w="1417" w:type="dxa"/>
          </w:tcPr>
          <w:p w14:paraId="2B291DCA" w14:textId="77777777" w:rsidR="00A73E77" w:rsidRPr="00347ABA" w:rsidRDefault="00A73E77" w:rsidP="003D6512">
            <w:pPr>
              <w:pStyle w:val="TAC"/>
            </w:pPr>
          </w:p>
        </w:tc>
      </w:tr>
      <w:tr w:rsidR="009E5869" w:rsidRPr="00347ABA" w14:paraId="5B1AC2A3" w14:textId="77777777" w:rsidTr="009B2ACA">
        <w:trPr>
          <w:jc w:val="center"/>
        </w:trPr>
        <w:tc>
          <w:tcPr>
            <w:tcW w:w="9639" w:type="dxa"/>
            <w:gridSpan w:val="5"/>
          </w:tcPr>
          <w:p w14:paraId="048AC7AC" w14:textId="3FB28CE7" w:rsidR="009E5869" w:rsidRPr="00347ABA" w:rsidRDefault="009E5869" w:rsidP="009E5869">
            <w:pPr>
              <w:pStyle w:val="TAC"/>
              <w:jc w:val="left"/>
            </w:pPr>
            <w:r w:rsidRPr="001632ED">
              <w:t>Non-imperative message part errors</w:t>
            </w:r>
          </w:p>
        </w:tc>
      </w:tr>
      <w:tr w:rsidR="00A73E77" w:rsidRPr="00347ABA" w14:paraId="2B93250B" w14:textId="77777777" w:rsidTr="00411A63">
        <w:trPr>
          <w:jc w:val="center"/>
        </w:trPr>
        <w:tc>
          <w:tcPr>
            <w:tcW w:w="709" w:type="dxa"/>
          </w:tcPr>
          <w:p w14:paraId="45C2ED1E" w14:textId="6D2CBB0A" w:rsidR="00A73E77" w:rsidRDefault="009E5869" w:rsidP="003D6512">
            <w:pPr>
              <w:pStyle w:val="TAC"/>
            </w:pPr>
            <w:r>
              <w:t>1.7</w:t>
            </w:r>
          </w:p>
        </w:tc>
        <w:tc>
          <w:tcPr>
            <w:tcW w:w="4713" w:type="dxa"/>
          </w:tcPr>
          <w:p w14:paraId="620F776E" w14:textId="6C6CDFF9" w:rsidR="00A73E77" w:rsidRPr="005029FA" w:rsidRDefault="009E5869" w:rsidP="003D6512">
            <w:pPr>
              <w:pStyle w:val="TAL"/>
            </w:pPr>
            <w:r>
              <w:t>Treating messages with errors in conditional IEs?</w:t>
            </w:r>
          </w:p>
        </w:tc>
        <w:tc>
          <w:tcPr>
            <w:tcW w:w="1949" w:type="dxa"/>
          </w:tcPr>
          <w:p w14:paraId="0665A782" w14:textId="7DDB144F" w:rsidR="00A73E77" w:rsidRDefault="009E5869" w:rsidP="003D6512">
            <w:pPr>
              <w:pStyle w:val="TAC"/>
            </w:pPr>
            <w:r>
              <w:t>7.7.2</w:t>
            </w:r>
          </w:p>
        </w:tc>
        <w:tc>
          <w:tcPr>
            <w:tcW w:w="851" w:type="dxa"/>
          </w:tcPr>
          <w:p w14:paraId="04D7D2F6" w14:textId="77777777" w:rsidR="00A73E77" w:rsidRDefault="00A73E77" w:rsidP="003D6512">
            <w:pPr>
              <w:pStyle w:val="TAC"/>
            </w:pPr>
          </w:p>
        </w:tc>
        <w:tc>
          <w:tcPr>
            <w:tcW w:w="1417" w:type="dxa"/>
          </w:tcPr>
          <w:p w14:paraId="66C4EBB3" w14:textId="77777777" w:rsidR="00A73E77" w:rsidRPr="00347ABA" w:rsidRDefault="00A73E77" w:rsidP="003D6512">
            <w:pPr>
              <w:pStyle w:val="TAC"/>
            </w:pPr>
          </w:p>
        </w:tc>
      </w:tr>
      <w:tr w:rsidR="009E5869" w:rsidRPr="00347ABA" w14:paraId="74FBC006" w14:textId="77777777" w:rsidTr="00411A63">
        <w:trPr>
          <w:jc w:val="center"/>
        </w:trPr>
        <w:tc>
          <w:tcPr>
            <w:tcW w:w="709" w:type="dxa"/>
          </w:tcPr>
          <w:p w14:paraId="17F93F7F" w14:textId="16E30AE5" w:rsidR="009E5869" w:rsidRDefault="009E5869" w:rsidP="009E5869">
            <w:pPr>
              <w:pStyle w:val="TAC"/>
            </w:pPr>
            <w:r>
              <w:t>1.8</w:t>
            </w:r>
          </w:p>
        </w:tc>
        <w:tc>
          <w:tcPr>
            <w:tcW w:w="4713" w:type="dxa"/>
          </w:tcPr>
          <w:p w14:paraId="5005B28B" w14:textId="27D944FA" w:rsidR="009E5869" w:rsidRPr="005029FA" w:rsidRDefault="009E5869" w:rsidP="009E5869">
            <w:pPr>
              <w:pStyle w:val="TAL"/>
            </w:pPr>
            <w:r>
              <w:t>Ignoring messages with errors in conditional IEs?</w:t>
            </w:r>
          </w:p>
        </w:tc>
        <w:tc>
          <w:tcPr>
            <w:tcW w:w="1949" w:type="dxa"/>
          </w:tcPr>
          <w:p w14:paraId="059F5C4F" w14:textId="58A725FD" w:rsidR="009E5869" w:rsidRDefault="009E5869" w:rsidP="009E5869">
            <w:pPr>
              <w:pStyle w:val="TAC"/>
            </w:pPr>
            <w:r>
              <w:t>7.7.2</w:t>
            </w:r>
          </w:p>
        </w:tc>
        <w:tc>
          <w:tcPr>
            <w:tcW w:w="851" w:type="dxa"/>
          </w:tcPr>
          <w:p w14:paraId="4DA5060F" w14:textId="77777777" w:rsidR="009E5869" w:rsidRDefault="009E5869" w:rsidP="009E5869">
            <w:pPr>
              <w:pStyle w:val="TAC"/>
            </w:pPr>
          </w:p>
        </w:tc>
        <w:tc>
          <w:tcPr>
            <w:tcW w:w="1417" w:type="dxa"/>
          </w:tcPr>
          <w:p w14:paraId="4EE6529A" w14:textId="77777777" w:rsidR="009E5869" w:rsidRPr="00347ABA" w:rsidRDefault="009E5869" w:rsidP="009E5869">
            <w:pPr>
              <w:pStyle w:val="TAC"/>
            </w:pPr>
          </w:p>
        </w:tc>
      </w:tr>
      <w:tr w:rsidR="009E5869" w:rsidRPr="00347ABA" w14:paraId="0C6F4260" w14:textId="77777777" w:rsidTr="00411A63">
        <w:trPr>
          <w:jc w:val="center"/>
        </w:trPr>
        <w:tc>
          <w:tcPr>
            <w:tcW w:w="709" w:type="dxa"/>
          </w:tcPr>
          <w:p w14:paraId="19A5961C" w14:textId="283AABAD" w:rsidR="009E5869" w:rsidRDefault="009E5869" w:rsidP="009E5869">
            <w:pPr>
              <w:pStyle w:val="TAC"/>
            </w:pPr>
            <w:r>
              <w:t>1.8.1</w:t>
            </w:r>
          </w:p>
        </w:tc>
        <w:tc>
          <w:tcPr>
            <w:tcW w:w="4713" w:type="dxa"/>
          </w:tcPr>
          <w:p w14:paraId="007C7CC1" w14:textId="2EEBE80D" w:rsidR="009E5869" w:rsidRPr="005029FA" w:rsidRDefault="009E5869" w:rsidP="009E5869">
            <w:pPr>
              <w:pStyle w:val="TAL"/>
            </w:pPr>
            <w:r>
              <w:t>Sending of an EM</w:t>
            </w:r>
            <w:r w:rsidRPr="00B31924">
              <w:t>M STATUS message</w:t>
            </w:r>
            <w:r>
              <w:t xml:space="preserve"> </w:t>
            </w:r>
            <w:r w:rsidRPr="001632ED">
              <w:t>with cause #</w:t>
            </w:r>
            <w:r>
              <w:t>100</w:t>
            </w:r>
            <w:r w:rsidRPr="001632ED">
              <w:t xml:space="preserve"> "</w:t>
            </w:r>
            <w:r>
              <w:t>conditional IE error</w:t>
            </w:r>
            <w:r w:rsidRPr="001632ED">
              <w:t>"</w:t>
            </w:r>
            <w:r>
              <w:t xml:space="preserve"> on receipt of</w:t>
            </w:r>
            <w:r w:rsidRPr="001632ED">
              <w:t xml:space="preserve"> a message </w:t>
            </w:r>
            <w:r>
              <w:t>with errors in conditional IEs?</w:t>
            </w:r>
          </w:p>
        </w:tc>
        <w:tc>
          <w:tcPr>
            <w:tcW w:w="1949" w:type="dxa"/>
          </w:tcPr>
          <w:p w14:paraId="42CAB4A8" w14:textId="041A4CE8" w:rsidR="009E5869" w:rsidRDefault="009E5869" w:rsidP="009E5869">
            <w:pPr>
              <w:pStyle w:val="TAC"/>
            </w:pPr>
            <w:r>
              <w:t>7.7.2, 5.7</w:t>
            </w:r>
          </w:p>
        </w:tc>
        <w:tc>
          <w:tcPr>
            <w:tcW w:w="851" w:type="dxa"/>
          </w:tcPr>
          <w:p w14:paraId="758161E1" w14:textId="23250992" w:rsidR="009E5869" w:rsidRDefault="009E5869" w:rsidP="009E5869">
            <w:pPr>
              <w:pStyle w:val="TAC"/>
            </w:pPr>
            <w:bookmarkStart w:id="205" w:name="o_772_1"/>
            <w:r w:rsidRPr="00D13920">
              <w:t>o.</w:t>
            </w:r>
            <w:r w:rsidRPr="00D13920">
              <w:fldChar w:fldCharType="begin"/>
            </w:r>
            <w:r w:rsidRPr="00D13920">
              <w:instrText>SEQ o.x</w:instrText>
            </w:r>
            <w:r w:rsidRPr="00D13920">
              <w:fldChar w:fldCharType="separate"/>
            </w:r>
            <w:r>
              <w:rPr>
                <w:noProof/>
              </w:rPr>
              <w:t>12</w:t>
            </w:r>
            <w:r w:rsidRPr="00D13920">
              <w:fldChar w:fldCharType="end"/>
            </w:r>
            <w:bookmarkEnd w:id="205"/>
          </w:p>
        </w:tc>
        <w:tc>
          <w:tcPr>
            <w:tcW w:w="1417" w:type="dxa"/>
          </w:tcPr>
          <w:p w14:paraId="7F94D9AA" w14:textId="77777777" w:rsidR="009E5869" w:rsidRPr="00347ABA" w:rsidRDefault="009E5869" w:rsidP="009E5869">
            <w:pPr>
              <w:pStyle w:val="TAC"/>
            </w:pPr>
          </w:p>
        </w:tc>
      </w:tr>
      <w:tr w:rsidR="009E5869" w:rsidRPr="00347ABA" w14:paraId="3A561A9C" w14:textId="77777777" w:rsidTr="00411A63">
        <w:trPr>
          <w:jc w:val="center"/>
        </w:trPr>
        <w:tc>
          <w:tcPr>
            <w:tcW w:w="709" w:type="dxa"/>
          </w:tcPr>
          <w:p w14:paraId="636FC73A" w14:textId="31A348A2" w:rsidR="009E5869" w:rsidRDefault="009E5869" w:rsidP="009E5869">
            <w:pPr>
              <w:pStyle w:val="TAC"/>
            </w:pPr>
            <w:r>
              <w:t>1.8.2</w:t>
            </w:r>
          </w:p>
        </w:tc>
        <w:tc>
          <w:tcPr>
            <w:tcW w:w="4713" w:type="dxa"/>
          </w:tcPr>
          <w:p w14:paraId="523AD6A8" w14:textId="48FFDED0" w:rsidR="009E5869" w:rsidRPr="005029FA" w:rsidRDefault="009E5869" w:rsidP="009E5869">
            <w:pPr>
              <w:pStyle w:val="TAL"/>
            </w:pPr>
            <w:r>
              <w:t>Sending of an ES</w:t>
            </w:r>
            <w:r w:rsidRPr="00B31924">
              <w:t>M STATUS message</w:t>
            </w:r>
            <w:r>
              <w:t xml:space="preserve"> </w:t>
            </w:r>
            <w:r w:rsidRPr="001632ED">
              <w:t>with cause #</w:t>
            </w:r>
            <w:r>
              <w:t>100</w:t>
            </w:r>
            <w:r w:rsidRPr="001632ED">
              <w:t xml:space="preserve"> "</w:t>
            </w:r>
            <w:r>
              <w:t>conditional IE error</w:t>
            </w:r>
            <w:r w:rsidRPr="001632ED">
              <w:t>"</w:t>
            </w:r>
            <w:r>
              <w:t xml:space="preserve"> on receipt of</w:t>
            </w:r>
            <w:r w:rsidRPr="001632ED">
              <w:t xml:space="preserve"> a message </w:t>
            </w:r>
            <w:r>
              <w:t>with errors in conditional IEs?</w:t>
            </w:r>
          </w:p>
        </w:tc>
        <w:tc>
          <w:tcPr>
            <w:tcW w:w="1949" w:type="dxa"/>
          </w:tcPr>
          <w:p w14:paraId="3649DC06" w14:textId="1F9BBD74" w:rsidR="009E5869" w:rsidRDefault="009E5869" w:rsidP="009E5869">
            <w:pPr>
              <w:pStyle w:val="TAC"/>
            </w:pPr>
            <w:r>
              <w:t>7.7.2, 6.7</w:t>
            </w:r>
          </w:p>
        </w:tc>
        <w:tc>
          <w:tcPr>
            <w:tcW w:w="851" w:type="dxa"/>
          </w:tcPr>
          <w:p w14:paraId="4A8AA8B9" w14:textId="546DBBB2" w:rsidR="009E5869" w:rsidRDefault="009E5869" w:rsidP="009E5869">
            <w:pPr>
              <w:pStyle w:val="TAC"/>
            </w:pPr>
            <w:bookmarkStart w:id="206" w:name="o_772_2"/>
            <w:r w:rsidRPr="00D13920">
              <w:t>o.</w:t>
            </w:r>
            <w:r w:rsidRPr="00D13920">
              <w:fldChar w:fldCharType="begin"/>
            </w:r>
            <w:r w:rsidRPr="00D13920">
              <w:instrText>SEQ o.x</w:instrText>
            </w:r>
            <w:r w:rsidRPr="00D13920">
              <w:fldChar w:fldCharType="separate"/>
            </w:r>
            <w:r>
              <w:rPr>
                <w:noProof/>
              </w:rPr>
              <w:t>13</w:t>
            </w:r>
            <w:r w:rsidRPr="00D13920">
              <w:fldChar w:fldCharType="end"/>
            </w:r>
            <w:bookmarkEnd w:id="206"/>
          </w:p>
        </w:tc>
        <w:tc>
          <w:tcPr>
            <w:tcW w:w="1417" w:type="dxa"/>
          </w:tcPr>
          <w:p w14:paraId="4477932E" w14:textId="77777777" w:rsidR="009E5869" w:rsidRPr="00347ABA" w:rsidRDefault="009E5869" w:rsidP="009E5869">
            <w:pPr>
              <w:pStyle w:val="TAC"/>
            </w:pPr>
          </w:p>
        </w:tc>
      </w:tr>
      <w:tr w:rsidR="009E5869" w:rsidRPr="00347ABA" w14:paraId="67600A65" w14:textId="77777777" w:rsidTr="00F93755">
        <w:trPr>
          <w:jc w:val="center"/>
        </w:trPr>
        <w:tc>
          <w:tcPr>
            <w:tcW w:w="9639" w:type="dxa"/>
            <w:gridSpan w:val="5"/>
          </w:tcPr>
          <w:p w14:paraId="53E08520" w14:textId="28EE359B" w:rsidR="009E5869" w:rsidRPr="00347ABA" w:rsidRDefault="009E5869" w:rsidP="009E5869">
            <w:pPr>
              <w:pStyle w:val="TAC"/>
              <w:jc w:val="left"/>
            </w:pPr>
            <w:r w:rsidRPr="001632ED">
              <w:t>Messages with semantically incorrect contents</w:t>
            </w:r>
          </w:p>
        </w:tc>
      </w:tr>
      <w:tr w:rsidR="009E5869" w:rsidRPr="00347ABA" w14:paraId="1C09DF0B" w14:textId="77777777" w:rsidTr="00411A63">
        <w:trPr>
          <w:jc w:val="center"/>
        </w:trPr>
        <w:tc>
          <w:tcPr>
            <w:tcW w:w="709" w:type="dxa"/>
          </w:tcPr>
          <w:p w14:paraId="0465C4D4" w14:textId="558B5226" w:rsidR="009E5869" w:rsidRDefault="009E5869" w:rsidP="009E5869">
            <w:pPr>
              <w:pStyle w:val="TAC"/>
            </w:pPr>
            <w:r>
              <w:t>1.9</w:t>
            </w:r>
          </w:p>
        </w:tc>
        <w:tc>
          <w:tcPr>
            <w:tcW w:w="4713" w:type="dxa"/>
          </w:tcPr>
          <w:p w14:paraId="4F3C9EC7" w14:textId="1073E1B8" w:rsidR="009E5869" w:rsidRPr="005029FA" w:rsidRDefault="009E5869" w:rsidP="00411A63">
            <w:pPr>
              <w:pStyle w:val="TAL"/>
            </w:pPr>
            <w:r>
              <w:t>Responding to messages</w:t>
            </w:r>
            <w:r w:rsidR="00411A63" w:rsidRPr="001632ED">
              <w:t xml:space="preserve"> with semantically incorrect contents</w:t>
            </w:r>
            <w:r w:rsidR="00411A63">
              <w:t xml:space="preserve"> (where a reaction is foreseen)?</w:t>
            </w:r>
          </w:p>
        </w:tc>
        <w:tc>
          <w:tcPr>
            <w:tcW w:w="1949" w:type="dxa"/>
          </w:tcPr>
          <w:p w14:paraId="63A4271C" w14:textId="6870EA15" w:rsidR="009E5869" w:rsidRDefault="009E5869" w:rsidP="009E5869">
            <w:pPr>
              <w:pStyle w:val="TAC"/>
            </w:pPr>
            <w:r>
              <w:t>7.8</w:t>
            </w:r>
          </w:p>
        </w:tc>
        <w:tc>
          <w:tcPr>
            <w:tcW w:w="851" w:type="dxa"/>
          </w:tcPr>
          <w:p w14:paraId="2B7D4FD0" w14:textId="5CDB69A6" w:rsidR="009E5869" w:rsidRDefault="009E5869" w:rsidP="009E5869">
            <w:pPr>
              <w:pStyle w:val="TAC"/>
            </w:pPr>
            <w:r>
              <w:t>o</w:t>
            </w:r>
          </w:p>
        </w:tc>
        <w:tc>
          <w:tcPr>
            <w:tcW w:w="1417" w:type="dxa"/>
          </w:tcPr>
          <w:p w14:paraId="016BB4F5" w14:textId="77777777" w:rsidR="009E5869" w:rsidRPr="00347ABA" w:rsidRDefault="009E5869" w:rsidP="009E5869">
            <w:pPr>
              <w:pStyle w:val="TAC"/>
            </w:pPr>
          </w:p>
        </w:tc>
      </w:tr>
      <w:tr w:rsidR="009E5869" w:rsidRPr="00347ABA" w14:paraId="467F6305" w14:textId="77777777" w:rsidTr="00411A63">
        <w:trPr>
          <w:jc w:val="center"/>
        </w:trPr>
        <w:tc>
          <w:tcPr>
            <w:tcW w:w="709" w:type="dxa"/>
          </w:tcPr>
          <w:p w14:paraId="30357969" w14:textId="20069082" w:rsidR="009E5869" w:rsidRDefault="009E5869" w:rsidP="009E5869">
            <w:pPr>
              <w:pStyle w:val="TAC"/>
            </w:pPr>
            <w:r>
              <w:t>1.10</w:t>
            </w:r>
          </w:p>
        </w:tc>
        <w:tc>
          <w:tcPr>
            <w:tcW w:w="4713" w:type="dxa"/>
          </w:tcPr>
          <w:p w14:paraId="0E7F8538" w14:textId="7DF9BA58" w:rsidR="009E5869" w:rsidRPr="005029FA" w:rsidRDefault="00411A63" w:rsidP="00411A63">
            <w:pPr>
              <w:pStyle w:val="TAL"/>
            </w:pPr>
            <w:r>
              <w:t xml:space="preserve">Ignoring of messages </w:t>
            </w:r>
            <w:r w:rsidRPr="001632ED">
              <w:t>with semantically incorrect contents</w:t>
            </w:r>
            <w:r>
              <w:t xml:space="preserve"> (where no reaction is foreseen)?</w:t>
            </w:r>
          </w:p>
        </w:tc>
        <w:tc>
          <w:tcPr>
            <w:tcW w:w="1949" w:type="dxa"/>
          </w:tcPr>
          <w:p w14:paraId="4D26612D" w14:textId="36E28EF6" w:rsidR="009E5869" w:rsidRDefault="009E5869" w:rsidP="009E5869">
            <w:pPr>
              <w:pStyle w:val="TAC"/>
            </w:pPr>
            <w:r>
              <w:t>7.8</w:t>
            </w:r>
          </w:p>
        </w:tc>
        <w:tc>
          <w:tcPr>
            <w:tcW w:w="851" w:type="dxa"/>
          </w:tcPr>
          <w:p w14:paraId="546ADF27" w14:textId="2C935500" w:rsidR="009E5869" w:rsidRDefault="009E5869" w:rsidP="009E5869">
            <w:pPr>
              <w:pStyle w:val="TAC"/>
            </w:pPr>
            <w:r>
              <w:t>o</w:t>
            </w:r>
          </w:p>
        </w:tc>
        <w:tc>
          <w:tcPr>
            <w:tcW w:w="1417" w:type="dxa"/>
          </w:tcPr>
          <w:p w14:paraId="22FFB2E9" w14:textId="77777777" w:rsidR="009E5869" w:rsidRPr="00347ABA" w:rsidRDefault="009E5869" w:rsidP="009E5869">
            <w:pPr>
              <w:pStyle w:val="TAC"/>
            </w:pPr>
          </w:p>
        </w:tc>
      </w:tr>
      <w:tr w:rsidR="00411A63" w:rsidRPr="00347ABA" w14:paraId="4297DC32" w14:textId="77777777" w:rsidTr="00411A63">
        <w:trPr>
          <w:jc w:val="center"/>
        </w:trPr>
        <w:tc>
          <w:tcPr>
            <w:tcW w:w="709" w:type="dxa"/>
          </w:tcPr>
          <w:p w14:paraId="5B4E5847" w14:textId="11431415" w:rsidR="00411A63" w:rsidRDefault="00411A63" w:rsidP="00411A63">
            <w:pPr>
              <w:pStyle w:val="TAC"/>
            </w:pPr>
            <w:r>
              <w:t>1.10.1</w:t>
            </w:r>
          </w:p>
        </w:tc>
        <w:tc>
          <w:tcPr>
            <w:tcW w:w="4713" w:type="dxa"/>
          </w:tcPr>
          <w:p w14:paraId="679D86F0" w14:textId="6BE1557A" w:rsidR="00411A63" w:rsidRDefault="00411A63" w:rsidP="00411A63">
            <w:pPr>
              <w:pStyle w:val="TAL"/>
            </w:pPr>
            <w:r>
              <w:t>Sending of an EM</w:t>
            </w:r>
            <w:r w:rsidRPr="00B31924">
              <w:t xml:space="preserve">M STATUS </w:t>
            </w:r>
            <w:r w:rsidRPr="001632ED">
              <w:t>with cause #</w:t>
            </w:r>
            <w:r>
              <w:t>95</w:t>
            </w:r>
            <w:r w:rsidRPr="001632ED">
              <w:t xml:space="preserve"> "</w:t>
            </w:r>
            <w:r>
              <w:t>sematically incorrect message</w:t>
            </w:r>
            <w:r w:rsidRPr="001632ED">
              <w:t>"</w:t>
            </w:r>
            <w:r>
              <w:t xml:space="preserve"> on receipt of</w:t>
            </w:r>
            <w:r w:rsidRPr="001632ED">
              <w:t xml:space="preserve"> a </w:t>
            </w:r>
            <w:r w:rsidRPr="00B31924">
              <w:t>message</w:t>
            </w:r>
            <w:r>
              <w:t xml:space="preserve"> </w:t>
            </w:r>
            <w:r w:rsidRPr="001632ED">
              <w:t>with semantically incorrect contents</w:t>
            </w:r>
            <w:r>
              <w:t xml:space="preserve"> (where no reaction is foreseen)?</w:t>
            </w:r>
          </w:p>
        </w:tc>
        <w:tc>
          <w:tcPr>
            <w:tcW w:w="1949" w:type="dxa"/>
          </w:tcPr>
          <w:p w14:paraId="214E9BA7" w14:textId="162FED47" w:rsidR="00411A63" w:rsidRDefault="00411A63" w:rsidP="00411A63">
            <w:pPr>
              <w:pStyle w:val="TAC"/>
            </w:pPr>
            <w:r>
              <w:t>7.8, 5.7</w:t>
            </w:r>
          </w:p>
        </w:tc>
        <w:tc>
          <w:tcPr>
            <w:tcW w:w="851" w:type="dxa"/>
          </w:tcPr>
          <w:p w14:paraId="5FB60FD0" w14:textId="087CB4C1" w:rsidR="00411A63" w:rsidRDefault="00411A63" w:rsidP="00411A63">
            <w:pPr>
              <w:pStyle w:val="TAC"/>
            </w:pPr>
            <w:bookmarkStart w:id="207" w:name="o_78_1"/>
            <w:r w:rsidRPr="00D13920">
              <w:t>o.</w:t>
            </w:r>
            <w:r w:rsidRPr="00D13920">
              <w:fldChar w:fldCharType="begin"/>
            </w:r>
            <w:r w:rsidRPr="00D13920">
              <w:instrText>SEQ o.x</w:instrText>
            </w:r>
            <w:r w:rsidRPr="00D13920">
              <w:fldChar w:fldCharType="separate"/>
            </w:r>
            <w:r>
              <w:rPr>
                <w:noProof/>
              </w:rPr>
              <w:t>14</w:t>
            </w:r>
            <w:r w:rsidRPr="00D13920">
              <w:fldChar w:fldCharType="end"/>
            </w:r>
            <w:bookmarkEnd w:id="207"/>
          </w:p>
        </w:tc>
        <w:tc>
          <w:tcPr>
            <w:tcW w:w="1417" w:type="dxa"/>
          </w:tcPr>
          <w:p w14:paraId="6689769A" w14:textId="77777777" w:rsidR="00411A63" w:rsidRPr="00347ABA" w:rsidRDefault="00411A63" w:rsidP="00411A63">
            <w:pPr>
              <w:pStyle w:val="TAC"/>
            </w:pPr>
          </w:p>
        </w:tc>
      </w:tr>
      <w:tr w:rsidR="00411A63" w:rsidRPr="00347ABA" w14:paraId="35477A3D" w14:textId="77777777" w:rsidTr="00411A63">
        <w:trPr>
          <w:jc w:val="center"/>
        </w:trPr>
        <w:tc>
          <w:tcPr>
            <w:tcW w:w="709" w:type="dxa"/>
          </w:tcPr>
          <w:p w14:paraId="46AFEA89" w14:textId="4BB08CE0" w:rsidR="00411A63" w:rsidRDefault="00411A63" w:rsidP="00411A63">
            <w:pPr>
              <w:pStyle w:val="TAC"/>
            </w:pPr>
            <w:r>
              <w:t>1.10.2</w:t>
            </w:r>
          </w:p>
        </w:tc>
        <w:tc>
          <w:tcPr>
            <w:tcW w:w="4713" w:type="dxa"/>
          </w:tcPr>
          <w:p w14:paraId="65C57417" w14:textId="232F7B0A" w:rsidR="00411A63" w:rsidRDefault="00411A63" w:rsidP="00411A63">
            <w:pPr>
              <w:pStyle w:val="TAL"/>
            </w:pPr>
            <w:r>
              <w:t>Sending of an ES</w:t>
            </w:r>
            <w:r w:rsidRPr="00B31924">
              <w:t xml:space="preserve">M STATUS </w:t>
            </w:r>
            <w:r w:rsidRPr="001632ED">
              <w:t>with cause #</w:t>
            </w:r>
            <w:r>
              <w:t>95</w:t>
            </w:r>
            <w:r w:rsidRPr="001632ED">
              <w:t xml:space="preserve"> "</w:t>
            </w:r>
            <w:r w:rsidR="00D50F3F">
              <w:t>semantically</w:t>
            </w:r>
            <w:r>
              <w:t xml:space="preserve"> incorrect message</w:t>
            </w:r>
            <w:r w:rsidRPr="001632ED">
              <w:t>"</w:t>
            </w:r>
            <w:r>
              <w:t xml:space="preserve"> on receipt of</w:t>
            </w:r>
            <w:r w:rsidRPr="001632ED">
              <w:t xml:space="preserve"> a </w:t>
            </w:r>
            <w:r w:rsidRPr="00B31924">
              <w:t>message</w:t>
            </w:r>
            <w:r>
              <w:t xml:space="preserve"> </w:t>
            </w:r>
            <w:r w:rsidRPr="001632ED">
              <w:t>with semantically incorrect contents</w:t>
            </w:r>
            <w:r>
              <w:t xml:space="preserve"> (where no reaction is foreseen)?</w:t>
            </w:r>
          </w:p>
        </w:tc>
        <w:tc>
          <w:tcPr>
            <w:tcW w:w="1949" w:type="dxa"/>
          </w:tcPr>
          <w:p w14:paraId="63038CE4" w14:textId="0CB67A7B" w:rsidR="00411A63" w:rsidRDefault="00411A63" w:rsidP="00411A63">
            <w:pPr>
              <w:pStyle w:val="TAC"/>
            </w:pPr>
            <w:r>
              <w:t>7.8, 6.7</w:t>
            </w:r>
          </w:p>
        </w:tc>
        <w:tc>
          <w:tcPr>
            <w:tcW w:w="851" w:type="dxa"/>
          </w:tcPr>
          <w:p w14:paraId="1A40EE4F" w14:textId="446FE79D" w:rsidR="00411A63" w:rsidRDefault="00411A63" w:rsidP="00411A63">
            <w:pPr>
              <w:pStyle w:val="TAC"/>
            </w:pPr>
            <w:bookmarkStart w:id="208" w:name="o_78_2"/>
            <w:r w:rsidRPr="00D13920">
              <w:t>o.</w:t>
            </w:r>
            <w:r w:rsidRPr="00D13920">
              <w:fldChar w:fldCharType="begin"/>
            </w:r>
            <w:r w:rsidRPr="00D13920">
              <w:instrText>SEQ o.x</w:instrText>
            </w:r>
            <w:r w:rsidRPr="00D13920">
              <w:fldChar w:fldCharType="separate"/>
            </w:r>
            <w:r>
              <w:rPr>
                <w:noProof/>
              </w:rPr>
              <w:t>15</w:t>
            </w:r>
            <w:r w:rsidRPr="00D13920">
              <w:fldChar w:fldCharType="end"/>
            </w:r>
            <w:bookmarkEnd w:id="208"/>
          </w:p>
        </w:tc>
        <w:tc>
          <w:tcPr>
            <w:tcW w:w="1417" w:type="dxa"/>
          </w:tcPr>
          <w:p w14:paraId="4802FA41" w14:textId="77777777" w:rsidR="00411A63" w:rsidRPr="00347ABA" w:rsidRDefault="00411A63" w:rsidP="00411A63">
            <w:pPr>
              <w:pStyle w:val="TAC"/>
            </w:pPr>
          </w:p>
        </w:tc>
      </w:tr>
      <w:tr w:rsidR="009E5869" w:rsidRPr="00347ABA" w14:paraId="1EE1A992" w14:textId="77777777" w:rsidTr="00F45884">
        <w:trPr>
          <w:jc w:val="center"/>
        </w:trPr>
        <w:tc>
          <w:tcPr>
            <w:tcW w:w="9639" w:type="dxa"/>
            <w:gridSpan w:val="5"/>
          </w:tcPr>
          <w:p w14:paraId="0D26E2E4" w14:textId="3659BECE" w:rsidR="009E5869" w:rsidRPr="00C13FBE" w:rsidRDefault="009E5869" w:rsidP="009E5869">
            <w:pPr>
              <w:pStyle w:val="TAN"/>
            </w:pPr>
            <w:r w:rsidRPr="00C13FBE">
              <w:fldChar w:fldCharType="begin"/>
            </w:r>
            <w:r w:rsidRPr="00C13FBE">
              <w:instrText xml:space="preserve">REF o_74_1 \h  \* MERGEFORMAT </w:instrText>
            </w:r>
            <w:r w:rsidRPr="00C13FBE">
              <w:fldChar w:fldCharType="separate"/>
            </w:r>
            <w:r w:rsidRPr="00C13FBE">
              <w:rPr>
                <w:bCs/>
                <w:lang w:val="en-US"/>
              </w:rPr>
              <w:t>o.7</w:t>
            </w:r>
            <w:r w:rsidRPr="00C13FBE">
              <w:fldChar w:fldCharType="end"/>
            </w:r>
            <w:r w:rsidRPr="00C13FBE">
              <w:t>:</w:t>
            </w:r>
            <w:r w:rsidRPr="00C13FBE">
              <w:tab/>
              <w:t>o, if A4/13 is supported, else N/A.</w:t>
            </w:r>
          </w:p>
          <w:p w14:paraId="032F022E" w14:textId="09AEF5B2" w:rsidR="009E5869" w:rsidRDefault="009E5869" w:rsidP="009E5869">
            <w:pPr>
              <w:pStyle w:val="TAN"/>
            </w:pPr>
            <w:r w:rsidRPr="00C13FBE">
              <w:fldChar w:fldCharType="begin"/>
            </w:r>
            <w:r w:rsidRPr="00C13FBE">
              <w:instrText>REF o_74_</w:instrText>
            </w:r>
            <w:r>
              <w:instrText>2</w:instrText>
            </w:r>
            <w:r w:rsidRPr="00C13FBE">
              <w:instrText xml:space="preserve"> \h  \* MERGEFORMAT </w:instrText>
            </w:r>
            <w:r w:rsidRPr="00C13FBE">
              <w:fldChar w:fldCharType="separate"/>
            </w:r>
            <w:r w:rsidRPr="00C13FBE">
              <w:rPr>
                <w:bCs/>
                <w:lang w:val="en-US"/>
              </w:rPr>
              <w:t>o.8</w:t>
            </w:r>
            <w:r w:rsidRPr="00C13FBE">
              <w:fldChar w:fldCharType="end"/>
            </w:r>
            <w:r w:rsidRPr="00C13FBE">
              <w:t>:</w:t>
            </w:r>
            <w:r w:rsidRPr="00C13FBE">
              <w:tab/>
            </w:r>
            <w:r>
              <w:t>o, if A5/13 is supported, else N/A</w:t>
            </w:r>
            <w:r w:rsidRPr="00347ABA">
              <w:t>.</w:t>
            </w:r>
          </w:p>
          <w:p w14:paraId="1F5B59D8" w14:textId="31EB6B4C" w:rsidR="009E5869" w:rsidRDefault="009E5869" w:rsidP="009E5869">
            <w:pPr>
              <w:pStyle w:val="TAN"/>
            </w:pPr>
            <w:r w:rsidRPr="00824299">
              <w:fldChar w:fldCharType="begin"/>
            </w:r>
            <w:r w:rsidRPr="00824299">
              <w:instrText>REF o_</w:instrText>
            </w:r>
            <w:r>
              <w:instrText>751</w:instrText>
            </w:r>
            <w:r w:rsidRPr="00824299">
              <w:instrText xml:space="preserve"> \h  \* MERGEFORMAT </w:instrText>
            </w:r>
            <w:r w:rsidRPr="00824299">
              <w:fldChar w:fldCharType="separate"/>
            </w:r>
            <w:r w:rsidRPr="00CA671A">
              <w:rPr>
                <w:bCs/>
                <w:lang w:val="en-US"/>
              </w:rPr>
              <w:t>o</w:t>
            </w:r>
            <w:r w:rsidRPr="00D13920">
              <w:t>.</w:t>
            </w:r>
            <w:r>
              <w:t>9</w:t>
            </w:r>
            <w:r w:rsidRPr="00824299">
              <w:fldChar w:fldCharType="end"/>
            </w:r>
            <w:r>
              <w:t>:</w:t>
            </w:r>
            <w:r>
              <w:tab/>
            </w:r>
            <w:r w:rsidRPr="00347ABA">
              <w:t xml:space="preserve">At least one of these </w:t>
            </w:r>
            <w:r>
              <w:t>options</w:t>
            </w:r>
            <w:r w:rsidRPr="00347ABA">
              <w:t xml:space="preserve"> shall be supported</w:t>
            </w:r>
            <w:r>
              <w:t>.</w:t>
            </w:r>
          </w:p>
          <w:p w14:paraId="497E8A9D" w14:textId="31272A35" w:rsidR="009E5869" w:rsidRDefault="009E5869" w:rsidP="009E5869">
            <w:pPr>
              <w:pStyle w:val="TAN"/>
            </w:pPr>
            <w:r w:rsidRPr="00C13FBE">
              <w:fldChar w:fldCharType="begin"/>
            </w:r>
            <w:r w:rsidRPr="00C13FBE">
              <w:instrText>REF o_7</w:instrText>
            </w:r>
            <w:r>
              <w:instrText>51_1</w:instrText>
            </w:r>
            <w:r w:rsidRPr="00C13FBE">
              <w:instrText xml:space="preserve"> \h  \* MERGEFORMAT </w:instrText>
            </w:r>
            <w:r w:rsidRPr="00C13FBE">
              <w:fldChar w:fldCharType="separate"/>
            </w:r>
            <w:r w:rsidRPr="00E154E6">
              <w:rPr>
                <w:bCs/>
                <w:lang w:val="en-US"/>
              </w:rPr>
              <w:t>o.10</w:t>
            </w:r>
            <w:r w:rsidRPr="00C13FBE">
              <w:fldChar w:fldCharType="end"/>
            </w:r>
            <w:r w:rsidRPr="00C13FBE">
              <w:t>:</w:t>
            </w:r>
            <w:r w:rsidRPr="00C13FBE">
              <w:tab/>
            </w:r>
            <w:r>
              <w:t>o, if A4/13 and A6/1.3 are supported, else N/A</w:t>
            </w:r>
            <w:r w:rsidRPr="00347ABA">
              <w:t>.</w:t>
            </w:r>
          </w:p>
          <w:p w14:paraId="6065392C" w14:textId="1F9359D6" w:rsidR="009E5869" w:rsidRDefault="009E5869" w:rsidP="009E5869">
            <w:pPr>
              <w:pStyle w:val="TAN"/>
            </w:pPr>
            <w:r w:rsidRPr="00C13FBE">
              <w:fldChar w:fldCharType="begin"/>
            </w:r>
            <w:r w:rsidRPr="00C13FBE">
              <w:instrText>REF o_7</w:instrText>
            </w:r>
            <w:r>
              <w:instrText>51_2</w:instrText>
            </w:r>
            <w:r w:rsidRPr="00C13FBE">
              <w:instrText xml:space="preserve"> \h  \* MERGEFORMAT </w:instrText>
            </w:r>
            <w:r w:rsidRPr="00C13FBE">
              <w:fldChar w:fldCharType="separate"/>
            </w:r>
            <w:r w:rsidRPr="00E154E6">
              <w:rPr>
                <w:bCs/>
                <w:lang w:val="en-US"/>
              </w:rPr>
              <w:t>o.11</w:t>
            </w:r>
            <w:r w:rsidRPr="00C13FBE">
              <w:fldChar w:fldCharType="end"/>
            </w:r>
            <w:r w:rsidRPr="00C13FBE">
              <w:t>:</w:t>
            </w:r>
            <w:r w:rsidRPr="00C13FBE">
              <w:tab/>
            </w:r>
            <w:r>
              <w:t>o, if A5/13 and A6/1.3 are supported, else N/A</w:t>
            </w:r>
            <w:r w:rsidRPr="00347ABA">
              <w:t>.</w:t>
            </w:r>
          </w:p>
          <w:p w14:paraId="2E698217" w14:textId="12653839" w:rsidR="009E5869" w:rsidRDefault="009E5869" w:rsidP="009E5869">
            <w:pPr>
              <w:pStyle w:val="TAN"/>
            </w:pPr>
            <w:r w:rsidRPr="00C13FBE">
              <w:fldChar w:fldCharType="begin"/>
            </w:r>
            <w:r w:rsidRPr="00C13FBE">
              <w:instrText>REF o_7</w:instrText>
            </w:r>
            <w:r>
              <w:instrText>72_1</w:instrText>
            </w:r>
            <w:r w:rsidRPr="00C13FBE">
              <w:instrText xml:space="preserve"> \h  \* MERGEFORMAT </w:instrText>
            </w:r>
            <w:r w:rsidRPr="00C13FBE">
              <w:fldChar w:fldCharType="separate"/>
            </w:r>
            <w:r w:rsidRPr="009E5869">
              <w:rPr>
                <w:bCs/>
                <w:lang w:val="en-US"/>
              </w:rPr>
              <w:t>o.12</w:t>
            </w:r>
            <w:r w:rsidRPr="00C13FBE">
              <w:fldChar w:fldCharType="end"/>
            </w:r>
            <w:r w:rsidRPr="00C13FBE">
              <w:t>:</w:t>
            </w:r>
            <w:r w:rsidRPr="00C13FBE">
              <w:tab/>
            </w:r>
            <w:r>
              <w:t>o, if A4/13 and A6/1.8 are supported, else N/A</w:t>
            </w:r>
            <w:r w:rsidRPr="00347ABA">
              <w:t>.</w:t>
            </w:r>
          </w:p>
          <w:p w14:paraId="20B065C1" w14:textId="0D601448" w:rsidR="009E5869" w:rsidRDefault="009E5869" w:rsidP="009E5869">
            <w:pPr>
              <w:pStyle w:val="TAN"/>
            </w:pPr>
            <w:r w:rsidRPr="00C13FBE">
              <w:fldChar w:fldCharType="begin"/>
            </w:r>
            <w:r w:rsidRPr="00C13FBE">
              <w:instrText>REF o_7</w:instrText>
            </w:r>
            <w:r>
              <w:instrText>72_2</w:instrText>
            </w:r>
            <w:r w:rsidRPr="00C13FBE">
              <w:instrText xml:space="preserve"> \h  \* MERGEFORMAT </w:instrText>
            </w:r>
            <w:r w:rsidRPr="00C13FBE">
              <w:fldChar w:fldCharType="separate"/>
            </w:r>
            <w:r w:rsidRPr="009E5869">
              <w:rPr>
                <w:bCs/>
                <w:lang w:val="en-US"/>
              </w:rPr>
              <w:t>o.13</w:t>
            </w:r>
            <w:r w:rsidRPr="00C13FBE">
              <w:fldChar w:fldCharType="end"/>
            </w:r>
            <w:r w:rsidRPr="00C13FBE">
              <w:t>:</w:t>
            </w:r>
            <w:r w:rsidRPr="00C13FBE">
              <w:tab/>
            </w:r>
            <w:r>
              <w:t>o, if A5/13 and A6/1.8 are supported, else N/A</w:t>
            </w:r>
            <w:r w:rsidRPr="00347ABA">
              <w:t>.</w:t>
            </w:r>
          </w:p>
          <w:p w14:paraId="33200EFF" w14:textId="64076027" w:rsidR="00411A63" w:rsidRDefault="00411A63" w:rsidP="00411A63">
            <w:pPr>
              <w:pStyle w:val="TAN"/>
            </w:pPr>
            <w:r w:rsidRPr="00C13FBE">
              <w:fldChar w:fldCharType="begin"/>
            </w:r>
            <w:r w:rsidRPr="00C13FBE">
              <w:instrText>REF o_7</w:instrText>
            </w:r>
            <w:r>
              <w:instrText>8_1</w:instrText>
            </w:r>
            <w:r w:rsidRPr="00C13FBE">
              <w:instrText xml:space="preserve"> \h  \* MERGEFORMAT </w:instrText>
            </w:r>
            <w:r w:rsidRPr="00C13FBE">
              <w:fldChar w:fldCharType="separate"/>
            </w:r>
            <w:r w:rsidRPr="00411A63">
              <w:rPr>
                <w:bCs/>
                <w:lang w:val="en-US"/>
              </w:rPr>
              <w:t>o.14</w:t>
            </w:r>
            <w:r w:rsidRPr="00C13FBE">
              <w:fldChar w:fldCharType="end"/>
            </w:r>
            <w:r w:rsidRPr="00C13FBE">
              <w:t>:</w:t>
            </w:r>
            <w:r w:rsidRPr="00C13FBE">
              <w:tab/>
            </w:r>
            <w:r>
              <w:t>o, if A4/13 and A6/1.10 are supported, else N/A</w:t>
            </w:r>
            <w:r w:rsidRPr="00347ABA">
              <w:t>.</w:t>
            </w:r>
          </w:p>
          <w:p w14:paraId="6FEC086D" w14:textId="57C7F087" w:rsidR="00411A63" w:rsidRDefault="00411A63" w:rsidP="00411A63">
            <w:pPr>
              <w:pStyle w:val="TAN"/>
            </w:pPr>
            <w:r w:rsidRPr="00C13FBE">
              <w:fldChar w:fldCharType="begin"/>
            </w:r>
            <w:r w:rsidRPr="00C13FBE">
              <w:instrText>REF o_7</w:instrText>
            </w:r>
            <w:r>
              <w:instrText>8_2</w:instrText>
            </w:r>
            <w:r w:rsidRPr="00C13FBE">
              <w:instrText xml:space="preserve"> \h  \* MERGEFORMAT </w:instrText>
            </w:r>
            <w:r w:rsidRPr="00C13FBE">
              <w:fldChar w:fldCharType="separate"/>
            </w:r>
            <w:r w:rsidRPr="00411A63">
              <w:rPr>
                <w:bCs/>
                <w:lang w:val="en-US"/>
              </w:rPr>
              <w:t>o.15</w:t>
            </w:r>
            <w:r w:rsidRPr="00C13FBE">
              <w:fldChar w:fldCharType="end"/>
            </w:r>
            <w:r w:rsidRPr="00C13FBE">
              <w:t>:</w:t>
            </w:r>
            <w:r w:rsidRPr="00C13FBE">
              <w:tab/>
            </w:r>
            <w:r>
              <w:t>o, if A5/13 and A6/1.10 are supported, else N/A</w:t>
            </w:r>
            <w:r w:rsidRPr="00347ABA">
              <w:t>.</w:t>
            </w:r>
          </w:p>
          <w:p w14:paraId="48CE9D1B" w14:textId="77777777" w:rsidR="009E5869" w:rsidRDefault="009E5869" w:rsidP="009E5869">
            <w:pPr>
              <w:pStyle w:val="TAN"/>
            </w:pPr>
          </w:p>
          <w:p w14:paraId="6B0E4E60" w14:textId="5615A359" w:rsidR="009E5869" w:rsidRPr="00347ABA" w:rsidRDefault="009E5869" w:rsidP="009E5869">
            <w:pPr>
              <w:pStyle w:val="TAN"/>
            </w:pPr>
            <w:r w:rsidRPr="00CA671A">
              <w:t>Note 1</w:t>
            </w:r>
            <w:r w:rsidRPr="00CA671A">
              <w:tab/>
            </w:r>
            <w:r>
              <w:t>Messages other than PDN CONNECTIVITY REQUEST, PDN DISCONNECT REQUEST, BEARER RESOURCE ALLOCATION REQUEST or BEARER RESOURCE MODIFICATION REQUEST.</w:t>
            </w:r>
          </w:p>
        </w:tc>
      </w:tr>
    </w:tbl>
    <w:p w14:paraId="22217528" w14:textId="77777777" w:rsidR="000A0687" w:rsidRPr="00347ABA" w:rsidRDefault="000A0687" w:rsidP="008B5845"/>
    <w:p w14:paraId="650F5F3F" w14:textId="77777777" w:rsidR="004E7448" w:rsidRPr="00347ABA" w:rsidRDefault="00415A26" w:rsidP="00A07956">
      <w:pPr>
        <w:pStyle w:val="Heading1"/>
      </w:pPr>
      <w:r w:rsidRPr="00347ABA">
        <w:br w:type="page"/>
      </w:r>
      <w:bookmarkStart w:id="209" w:name="_Toc430338638"/>
      <w:bookmarkStart w:id="210" w:name="_Toc430611470"/>
      <w:bookmarkStart w:id="211" w:name="_Toc430941311"/>
      <w:bookmarkStart w:id="212" w:name="_Toc432667504"/>
      <w:bookmarkStart w:id="213" w:name="_Toc432667947"/>
      <w:bookmarkStart w:id="214" w:name="_Toc497993175"/>
      <w:r w:rsidR="004E7448" w:rsidRPr="00347ABA">
        <w:lastRenderedPageBreak/>
        <w:t>History</w:t>
      </w:r>
      <w:bookmarkEnd w:id="209"/>
      <w:bookmarkEnd w:id="210"/>
      <w:bookmarkEnd w:id="211"/>
      <w:bookmarkEnd w:id="212"/>
      <w:bookmarkEnd w:id="213"/>
      <w:bookmarkEnd w:id="214"/>
    </w:p>
    <w:tbl>
      <w:tblPr>
        <w:tblW w:w="9639" w:type="dxa"/>
        <w:jc w:val="center"/>
        <w:tblLayout w:type="fixed"/>
        <w:tblCellMar>
          <w:left w:w="28" w:type="dxa"/>
          <w:right w:w="28" w:type="dxa"/>
        </w:tblCellMar>
        <w:tblLook w:val="0000" w:firstRow="0" w:lastRow="0" w:firstColumn="0" w:lastColumn="0" w:noHBand="0" w:noVBand="0"/>
      </w:tblPr>
      <w:tblGrid>
        <w:gridCol w:w="1276"/>
        <w:gridCol w:w="1559"/>
        <w:gridCol w:w="6804"/>
      </w:tblGrid>
      <w:tr w:rsidR="004E7448" w:rsidRPr="00347ABA" w14:paraId="579CC5C5" w14:textId="77777777" w:rsidTr="008940C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9C5E2DC" w14:textId="77777777" w:rsidR="004E7448" w:rsidRPr="00347ABA" w:rsidRDefault="004E7448" w:rsidP="008931FE">
            <w:pPr>
              <w:spacing w:before="60" w:after="60"/>
              <w:jc w:val="center"/>
              <w:rPr>
                <w:b/>
                <w:sz w:val="24"/>
              </w:rPr>
            </w:pPr>
            <w:r w:rsidRPr="00347ABA">
              <w:rPr>
                <w:b/>
                <w:sz w:val="24"/>
              </w:rPr>
              <w:t>Document history</w:t>
            </w:r>
          </w:p>
        </w:tc>
      </w:tr>
      <w:tr w:rsidR="001967BA" w:rsidRPr="00347ABA" w14:paraId="4BA1B5D1" w14:textId="77777777" w:rsidTr="008940CC">
        <w:trPr>
          <w:cantSplit/>
          <w:jc w:val="center"/>
        </w:trPr>
        <w:tc>
          <w:tcPr>
            <w:tcW w:w="1276" w:type="dxa"/>
            <w:tcBorders>
              <w:top w:val="single" w:sz="6" w:space="0" w:color="auto"/>
              <w:left w:val="single" w:sz="6" w:space="0" w:color="auto"/>
              <w:bottom w:val="single" w:sz="6" w:space="0" w:color="auto"/>
              <w:right w:val="single" w:sz="6" w:space="0" w:color="auto"/>
            </w:tcBorders>
          </w:tcPr>
          <w:p w14:paraId="345C0B15" w14:textId="77777777" w:rsidR="001967BA" w:rsidRPr="00347ABA" w:rsidRDefault="00AA3EE4" w:rsidP="00521748">
            <w:pPr>
              <w:pStyle w:val="FP"/>
              <w:spacing w:before="80" w:after="80"/>
              <w:ind w:left="57"/>
            </w:pPr>
            <w:r>
              <w:t>V0.0.1</w:t>
            </w:r>
          </w:p>
        </w:tc>
        <w:tc>
          <w:tcPr>
            <w:tcW w:w="1559" w:type="dxa"/>
            <w:tcBorders>
              <w:top w:val="single" w:sz="6" w:space="0" w:color="auto"/>
              <w:left w:val="single" w:sz="6" w:space="0" w:color="auto"/>
              <w:bottom w:val="single" w:sz="6" w:space="0" w:color="auto"/>
              <w:right w:val="single" w:sz="6" w:space="0" w:color="auto"/>
            </w:tcBorders>
          </w:tcPr>
          <w:p w14:paraId="4A21E96A" w14:textId="77777777" w:rsidR="001967BA" w:rsidRPr="00347ABA" w:rsidRDefault="00B50B1C" w:rsidP="00B50B1C">
            <w:pPr>
              <w:pStyle w:val="FP"/>
              <w:spacing w:before="80" w:after="80"/>
              <w:ind w:left="57"/>
            </w:pPr>
            <w:r>
              <w:t>February</w:t>
            </w:r>
            <w:r w:rsidR="001967BA" w:rsidRPr="00347ABA">
              <w:t xml:space="preserve"> 201</w:t>
            </w:r>
            <w:r>
              <w:t>7</w:t>
            </w:r>
          </w:p>
        </w:tc>
        <w:tc>
          <w:tcPr>
            <w:tcW w:w="6804" w:type="dxa"/>
            <w:tcBorders>
              <w:top w:val="single" w:sz="6" w:space="0" w:color="auto"/>
              <w:bottom w:val="single" w:sz="6" w:space="0" w:color="auto"/>
              <w:right w:val="single" w:sz="6" w:space="0" w:color="auto"/>
            </w:tcBorders>
          </w:tcPr>
          <w:p w14:paraId="1204579C" w14:textId="77777777" w:rsidR="001967BA" w:rsidRPr="00347ABA" w:rsidRDefault="00AA3EE4" w:rsidP="00B50B1C">
            <w:pPr>
              <w:pStyle w:val="FP"/>
              <w:tabs>
                <w:tab w:val="left" w:pos="3118"/>
              </w:tabs>
              <w:spacing w:before="80" w:after="80"/>
              <w:ind w:left="57"/>
            </w:pPr>
            <w:r>
              <w:t>STF5</w:t>
            </w:r>
            <w:r w:rsidR="00B50B1C">
              <w:t>26</w:t>
            </w:r>
            <w:r>
              <w:t>: First skeleton draft</w:t>
            </w:r>
          </w:p>
        </w:tc>
      </w:tr>
      <w:tr w:rsidR="00943061" w:rsidRPr="00347ABA" w14:paraId="42777690" w14:textId="77777777" w:rsidTr="008940CC">
        <w:trPr>
          <w:cantSplit/>
          <w:jc w:val="center"/>
        </w:trPr>
        <w:tc>
          <w:tcPr>
            <w:tcW w:w="1276" w:type="dxa"/>
            <w:tcBorders>
              <w:top w:val="single" w:sz="6" w:space="0" w:color="auto"/>
              <w:left w:val="single" w:sz="6" w:space="0" w:color="auto"/>
              <w:bottom w:val="single" w:sz="6" w:space="0" w:color="auto"/>
              <w:right w:val="single" w:sz="6" w:space="0" w:color="auto"/>
            </w:tcBorders>
          </w:tcPr>
          <w:p w14:paraId="15C8EAF8" w14:textId="77777777" w:rsidR="00943061" w:rsidRPr="00347ABA" w:rsidRDefault="00943061" w:rsidP="00943061">
            <w:pPr>
              <w:pStyle w:val="FP"/>
              <w:spacing w:before="80" w:after="80"/>
              <w:ind w:left="57"/>
            </w:pPr>
            <w:r>
              <w:t>V0.0.2</w:t>
            </w:r>
          </w:p>
        </w:tc>
        <w:tc>
          <w:tcPr>
            <w:tcW w:w="1559" w:type="dxa"/>
            <w:tcBorders>
              <w:top w:val="single" w:sz="6" w:space="0" w:color="auto"/>
              <w:left w:val="single" w:sz="6" w:space="0" w:color="auto"/>
              <w:bottom w:val="single" w:sz="6" w:space="0" w:color="auto"/>
              <w:right w:val="single" w:sz="6" w:space="0" w:color="auto"/>
            </w:tcBorders>
          </w:tcPr>
          <w:p w14:paraId="57EAEFFA" w14:textId="77777777" w:rsidR="00943061" w:rsidRPr="00347ABA" w:rsidRDefault="00943061" w:rsidP="00943061">
            <w:pPr>
              <w:pStyle w:val="FP"/>
              <w:spacing w:before="80" w:after="80"/>
              <w:ind w:left="57"/>
            </w:pPr>
            <w:r>
              <w:t>March</w:t>
            </w:r>
            <w:r w:rsidRPr="00347ABA">
              <w:t xml:space="preserve"> 201</w:t>
            </w:r>
            <w:r>
              <w:t>7</w:t>
            </w:r>
          </w:p>
        </w:tc>
        <w:tc>
          <w:tcPr>
            <w:tcW w:w="6804" w:type="dxa"/>
            <w:tcBorders>
              <w:top w:val="single" w:sz="6" w:space="0" w:color="auto"/>
              <w:bottom w:val="single" w:sz="6" w:space="0" w:color="auto"/>
              <w:right w:val="single" w:sz="6" w:space="0" w:color="auto"/>
            </w:tcBorders>
          </w:tcPr>
          <w:p w14:paraId="6B053963" w14:textId="77777777" w:rsidR="00943061" w:rsidRPr="00347ABA" w:rsidRDefault="00943061" w:rsidP="00943061">
            <w:pPr>
              <w:pStyle w:val="FP"/>
              <w:tabs>
                <w:tab w:val="left" w:pos="3118"/>
              </w:tabs>
              <w:spacing w:before="80" w:after="80"/>
              <w:ind w:left="57"/>
            </w:pPr>
            <w:r>
              <w:t>STF526: First entries to PICS items</w:t>
            </w:r>
          </w:p>
        </w:tc>
      </w:tr>
      <w:tr w:rsidR="008B5845" w:rsidRPr="00347ABA" w14:paraId="61099F25" w14:textId="77777777" w:rsidTr="008940CC">
        <w:trPr>
          <w:cantSplit/>
          <w:jc w:val="center"/>
        </w:trPr>
        <w:tc>
          <w:tcPr>
            <w:tcW w:w="1276" w:type="dxa"/>
            <w:tcBorders>
              <w:top w:val="single" w:sz="6" w:space="0" w:color="auto"/>
              <w:left w:val="single" w:sz="6" w:space="0" w:color="auto"/>
              <w:bottom w:val="single" w:sz="6" w:space="0" w:color="auto"/>
              <w:right w:val="single" w:sz="6" w:space="0" w:color="auto"/>
            </w:tcBorders>
          </w:tcPr>
          <w:p w14:paraId="7C0C45DB" w14:textId="77777777" w:rsidR="008B5845" w:rsidRPr="00347ABA" w:rsidRDefault="008B5845" w:rsidP="008B5845">
            <w:pPr>
              <w:pStyle w:val="FP"/>
              <w:spacing w:before="80" w:after="80"/>
              <w:ind w:left="57"/>
            </w:pPr>
            <w:r>
              <w:t>V0.0.3</w:t>
            </w:r>
          </w:p>
        </w:tc>
        <w:tc>
          <w:tcPr>
            <w:tcW w:w="1559" w:type="dxa"/>
            <w:tcBorders>
              <w:top w:val="single" w:sz="6" w:space="0" w:color="auto"/>
              <w:left w:val="single" w:sz="6" w:space="0" w:color="auto"/>
              <w:bottom w:val="single" w:sz="6" w:space="0" w:color="auto"/>
              <w:right w:val="single" w:sz="6" w:space="0" w:color="auto"/>
            </w:tcBorders>
          </w:tcPr>
          <w:p w14:paraId="7DE0D0B3" w14:textId="77777777" w:rsidR="008B5845" w:rsidRPr="00347ABA" w:rsidRDefault="008B5845" w:rsidP="008B5845">
            <w:pPr>
              <w:pStyle w:val="FP"/>
              <w:spacing w:before="80" w:after="80"/>
              <w:ind w:left="57"/>
            </w:pPr>
            <w:r>
              <w:t>May</w:t>
            </w:r>
            <w:r w:rsidRPr="00347ABA">
              <w:t xml:space="preserve"> 201</w:t>
            </w:r>
            <w:r>
              <w:t>7</w:t>
            </w:r>
          </w:p>
        </w:tc>
        <w:tc>
          <w:tcPr>
            <w:tcW w:w="6804" w:type="dxa"/>
            <w:tcBorders>
              <w:top w:val="single" w:sz="6" w:space="0" w:color="auto"/>
              <w:bottom w:val="single" w:sz="6" w:space="0" w:color="auto"/>
              <w:right w:val="single" w:sz="6" w:space="0" w:color="auto"/>
            </w:tcBorders>
          </w:tcPr>
          <w:p w14:paraId="34B363D5" w14:textId="77777777" w:rsidR="008B5845" w:rsidRPr="00347ABA" w:rsidRDefault="008B5845" w:rsidP="008B5845">
            <w:pPr>
              <w:pStyle w:val="FP"/>
              <w:tabs>
                <w:tab w:val="left" w:pos="3118"/>
              </w:tabs>
              <w:spacing w:before="80" w:after="80"/>
              <w:ind w:left="57"/>
            </w:pPr>
            <w:r>
              <w:t>STF526: Further PICS items during Berlin F2F meeting</w:t>
            </w:r>
            <w:r w:rsidR="00A47C4F">
              <w:t>, EMM procedures</w:t>
            </w:r>
            <w:r>
              <w:t>, week</w:t>
            </w:r>
            <w:r w:rsidR="00270416">
              <w:t xml:space="preserve"> 19</w:t>
            </w:r>
          </w:p>
        </w:tc>
      </w:tr>
      <w:tr w:rsidR="00266706" w:rsidRPr="00347ABA" w14:paraId="1B3B1540" w14:textId="77777777" w:rsidTr="008940CC">
        <w:trPr>
          <w:cantSplit/>
          <w:jc w:val="center"/>
        </w:trPr>
        <w:tc>
          <w:tcPr>
            <w:tcW w:w="1276" w:type="dxa"/>
            <w:tcBorders>
              <w:top w:val="single" w:sz="6" w:space="0" w:color="auto"/>
              <w:left w:val="single" w:sz="6" w:space="0" w:color="auto"/>
              <w:bottom w:val="single" w:sz="6" w:space="0" w:color="auto"/>
              <w:right w:val="single" w:sz="6" w:space="0" w:color="auto"/>
            </w:tcBorders>
          </w:tcPr>
          <w:p w14:paraId="492B3432" w14:textId="77777777" w:rsidR="00266706" w:rsidRPr="00347ABA" w:rsidRDefault="00EC1D92" w:rsidP="00266706">
            <w:pPr>
              <w:pStyle w:val="FP"/>
              <w:spacing w:before="80" w:after="80"/>
              <w:ind w:left="57"/>
            </w:pPr>
            <w:r>
              <w:t>V0.0.4</w:t>
            </w:r>
          </w:p>
        </w:tc>
        <w:tc>
          <w:tcPr>
            <w:tcW w:w="1559" w:type="dxa"/>
            <w:tcBorders>
              <w:top w:val="single" w:sz="6" w:space="0" w:color="auto"/>
              <w:left w:val="single" w:sz="6" w:space="0" w:color="auto"/>
              <w:bottom w:val="single" w:sz="6" w:space="0" w:color="auto"/>
              <w:right w:val="single" w:sz="6" w:space="0" w:color="auto"/>
            </w:tcBorders>
          </w:tcPr>
          <w:p w14:paraId="197E2F45" w14:textId="77777777" w:rsidR="00266706" w:rsidRPr="00347ABA" w:rsidRDefault="00EC1D92" w:rsidP="00266706">
            <w:pPr>
              <w:pStyle w:val="FP"/>
              <w:spacing w:before="80" w:after="80"/>
              <w:ind w:left="57"/>
            </w:pPr>
            <w:r>
              <w:t>June 2017</w:t>
            </w:r>
          </w:p>
        </w:tc>
        <w:tc>
          <w:tcPr>
            <w:tcW w:w="6804" w:type="dxa"/>
            <w:tcBorders>
              <w:top w:val="single" w:sz="6" w:space="0" w:color="auto"/>
              <w:bottom w:val="single" w:sz="6" w:space="0" w:color="auto"/>
              <w:right w:val="single" w:sz="6" w:space="0" w:color="auto"/>
            </w:tcBorders>
          </w:tcPr>
          <w:p w14:paraId="18E81A06" w14:textId="4AA3747F" w:rsidR="00266706" w:rsidRPr="00347ABA" w:rsidRDefault="00EC1D92" w:rsidP="004D6607">
            <w:pPr>
              <w:pStyle w:val="FP"/>
              <w:tabs>
                <w:tab w:val="left" w:pos="3118"/>
              </w:tabs>
              <w:spacing w:before="80" w:after="80"/>
              <w:ind w:left="57"/>
            </w:pPr>
            <w:r>
              <w:t>STF526: Review of PICS items</w:t>
            </w:r>
            <w:r w:rsidR="004D6607">
              <w:t>, week 25</w:t>
            </w:r>
          </w:p>
        </w:tc>
      </w:tr>
      <w:tr w:rsidR="00193415" w:rsidRPr="00347ABA" w14:paraId="76A51A15" w14:textId="77777777" w:rsidTr="008940CC">
        <w:trPr>
          <w:cantSplit/>
          <w:jc w:val="center"/>
        </w:trPr>
        <w:tc>
          <w:tcPr>
            <w:tcW w:w="1276" w:type="dxa"/>
            <w:tcBorders>
              <w:top w:val="single" w:sz="6" w:space="0" w:color="auto"/>
              <w:left w:val="single" w:sz="6" w:space="0" w:color="auto"/>
              <w:bottom w:val="single" w:sz="6" w:space="0" w:color="auto"/>
              <w:right w:val="single" w:sz="6" w:space="0" w:color="auto"/>
            </w:tcBorders>
          </w:tcPr>
          <w:p w14:paraId="44AAED26" w14:textId="38B76AD0" w:rsidR="00193415" w:rsidRPr="00347ABA" w:rsidRDefault="00193415" w:rsidP="00193415">
            <w:pPr>
              <w:pStyle w:val="FP"/>
              <w:spacing w:before="80" w:after="80"/>
              <w:ind w:left="57"/>
            </w:pPr>
            <w:r>
              <w:t>V0.0.5</w:t>
            </w:r>
          </w:p>
        </w:tc>
        <w:tc>
          <w:tcPr>
            <w:tcW w:w="1559" w:type="dxa"/>
            <w:tcBorders>
              <w:top w:val="single" w:sz="6" w:space="0" w:color="auto"/>
              <w:left w:val="single" w:sz="6" w:space="0" w:color="auto"/>
              <w:bottom w:val="single" w:sz="6" w:space="0" w:color="auto"/>
              <w:right w:val="single" w:sz="6" w:space="0" w:color="auto"/>
            </w:tcBorders>
          </w:tcPr>
          <w:p w14:paraId="6C58ADC8" w14:textId="399C1BC6" w:rsidR="00193415" w:rsidRPr="00347ABA" w:rsidRDefault="00193415" w:rsidP="00193415">
            <w:pPr>
              <w:pStyle w:val="FP"/>
              <w:spacing w:before="80" w:after="80"/>
              <w:ind w:left="57"/>
            </w:pPr>
            <w:r>
              <w:t>June 2017</w:t>
            </w:r>
          </w:p>
        </w:tc>
        <w:tc>
          <w:tcPr>
            <w:tcW w:w="6804" w:type="dxa"/>
            <w:tcBorders>
              <w:top w:val="single" w:sz="6" w:space="0" w:color="auto"/>
              <w:bottom w:val="single" w:sz="6" w:space="0" w:color="auto"/>
              <w:right w:val="single" w:sz="6" w:space="0" w:color="auto"/>
            </w:tcBorders>
          </w:tcPr>
          <w:p w14:paraId="210FCFD6" w14:textId="7AEB0C56" w:rsidR="00193415" w:rsidRPr="00347ABA" w:rsidRDefault="00193415" w:rsidP="00193415">
            <w:pPr>
              <w:pStyle w:val="FP"/>
              <w:tabs>
                <w:tab w:val="left" w:pos="3118"/>
              </w:tabs>
              <w:spacing w:before="80" w:after="80"/>
              <w:ind w:left="57"/>
            </w:pPr>
            <w:r>
              <w:t>STF526: One item added, week 27</w:t>
            </w:r>
          </w:p>
        </w:tc>
      </w:tr>
      <w:tr w:rsidR="00882E00" w:rsidRPr="00347ABA" w14:paraId="5A6EE927" w14:textId="77777777" w:rsidTr="008940CC">
        <w:trPr>
          <w:cantSplit/>
          <w:jc w:val="center"/>
        </w:trPr>
        <w:tc>
          <w:tcPr>
            <w:tcW w:w="1276" w:type="dxa"/>
            <w:tcBorders>
              <w:top w:val="single" w:sz="6" w:space="0" w:color="auto"/>
              <w:left w:val="single" w:sz="6" w:space="0" w:color="auto"/>
              <w:bottom w:val="single" w:sz="6" w:space="0" w:color="auto"/>
              <w:right w:val="single" w:sz="6" w:space="0" w:color="auto"/>
            </w:tcBorders>
          </w:tcPr>
          <w:p w14:paraId="34BE37F2" w14:textId="6BF36DAC" w:rsidR="00882E00" w:rsidRDefault="00882E00" w:rsidP="00193415">
            <w:pPr>
              <w:pStyle w:val="FP"/>
              <w:spacing w:before="80" w:after="80"/>
              <w:ind w:left="57"/>
            </w:pPr>
            <w:r>
              <w:t>V0.0.6</w:t>
            </w:r>
          </w:p>
        </w:tc>
        <w:tc>
          <w:tcPr>
            <w:tcW w:w="1559" w:type="dxa"/>
            <w:tcBorders>
              <w:top w:val="single" w:sz="6" w:space="0" w:color="auto"/>
              <w:left w:val="single" w:sz="6" w:space="0" w:color="auto"/>
              <w:bottom w:val="single" w:sz="6" w:space="0" w:color="auto"/>
              <w:right w:val="single" w:sz="6" w:space="0" w:color="auto"/>
            </w:tcBorders>
          </w:tcPr>
          <w:p w14:paraId="00750DF8" w14:textId="74C3423D" w:rsidR="00882E00" w:rsidRDefault="00882E00" w:rsidP="00193415">
            <w:pPr>
              <w:pStyle w:val="FP"/>
              <w:spacing w:before="80" w:after="80"/>
              <w:ind w:left="57"/>
            </w:pPr>
            <w:r>
              <w:t>November 2017</w:t>
            </w:r>
          </w:p>
        </w:tc>
        <w:tc>
          <w:tcPr>
            <w:tcW w:w="6804" w:type="dxa"/>
            <w:tcBorders>
              <w:top w:val="single" w:sz="6" w:space="0" w:color="auto"/>
              <w:bottom w:val="single" w:sz="6" w:space="0" w:color="auto"/>
              <w:right w:val="single" w:sz="6" w:space="0" w:color="auto"/>
            </w:tcBorders>
          </w:tcPr>
          <w:p w14:paraId="25A58869" w14:textId="7E87C56D" w:rsidR="00882E00" w:rsidRDefault="00882E00" w:rsidP="00193415">
            <w:pPr>
              <w:pStyle w:val="FP"/>
              <w:tabs>
                <w:tab w:val="left" w:pos="3118"/>
              </w:tabs>
              <w:spacing w:before="80" w:after="80"/>
              <w:ind w:left="57"/>
            </w:pPr>
            <w:r>
              <w:t>STF526: Week 45, work during F2F meeting at ETSI</w:t>
            </w:r>
            <w:r w:rsidR="0008621F">
              <w:t>, final draft for approval</w:t>
            </w:r>
          </w:p>
        </w:tc>
      </w:tr>
    </w:tbl>
    <w:p w14:paraId="36E69390" w14:textId="77777777" w:rsidR="004E7448" w:rsidRPr="00347ABA" w:rsidRDefault="004E7448" w:rsidP="004E7448"/>
    <w:sectPr w:rsidR="004E7448" w:rsidRPr="00347ABA" w:rsidSect="00E45B5C">
      <w:headerReference w:type="default" r:id="rId16"/>
      <w:footerReference w:type="default" r:id="rId1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2F4D1" w14:textId="77777777" w:rsidR="005D0BA3" w:rsidRDefault="005D0BA3">
      <w:r>
        <w:separator/>
      </w:r>
    </w:p>
  </w:endnote>
  <w:endnote w:type="continuationSeparator" w:id="0">
    <w:p w14:paraId="2E620580" w14:textId="77777777" w:rsidR="005D0BA3" w:rsidRDefault="005D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476E" w14:textId="77777777" w:rsidR="00080F19" w:rsidRDefault="00080F19">
    <w:pPr>
      <w:pStyle w:val="Footer"/>
    </w:pPr>
  </w:p>
  <w:p w14:paraId="2D42047B" w14:textId="77777777" w:rsidR="00080F19" w:rsidRDefault="00080F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6CC4A" w14:textId="77777777" w:rsidR="00080F19" w:rsidRPr="00E45B5C" w:rsidRDefault="00080F19" w:rsidP="00E45B5C">
    <w:pPr>
      <w:pStyle w:val="Footer"/>
    </w:pPr>
    <w:r>
      <w:t>ETSI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14D59" w14:textId="77777777" w:rsidR="005D0BA3" w:rsidRDefault="005D0BA3">
      <w:r>
        <w:separator/>
      </w:r>
    </w:p>
  </w:footnote>
  <w:footnote w:type="continuationSeparator" w:id="0">
    <w:p w14:paraId="14A6476B" w14:textId="77777777" w:rsidR="005D0BA3" w:rsidRDefault="005D0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6DB20" w14:textId="77777777" w:rsidR="00080F19" w:rsidRDefault="00080F19">
    <w:pPr>
      <w:pStyle w:val="Header"/>
    </w:pPr>
    <w:r>
      <w:rPr>
        <w:lang w:val="sl-SI" w:eastAsia="sl-SI"/>
      </w:rPr>
      <w:drawing>
        <wp:anchor distT="0" distB="0" distL="114300" distR="114300" simplePos="0" relativeHeight="251659264" behindDoc="1" locked="0" layoutInCell="1" allowOverlap="1" wp14:anchorId="3158BD88" wp14:editId="346BC633">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4C29" w14:textId="2CCE8517" w:rsidR="00080F19" w:rsidRPr="00055551" w:rsidRDefault="00080F19" w:rsidP="00E45B5C">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904E32">
      <w:t>ETSI DTS/INT-00136-1 V0.0.6 (2017-11)</w:t>
    </w:r>
    <w:r w:rsidRPr="00055551">
      <w:rPr>
        <w:noProof w:val="0"/>
      </w:rPr>
      <w:fldChar w:fldCharType="end"/>
    </w:r>
  </w:p>
  <w:p w14:paraId="28609AF6" w14:textId="38AB865C" w:rsidR="00080F19" w:rsidRPr="00055551" w:rsidRDefault="00080F19" w:rsidP="00E45B5C">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904E32">
      <w:t>18</w:t>
    </w:r>
    <w:r w:rsidRPr="00055551">
      <w:rPr>
        <w:noProof w:val="0"/>
      </w:rPr>
      <w:fldChar w:fldCharType="end"/>
    </w:r>
  </w:p>
  <w:p w14:paraId="1D258F95" w14:textId="016B1635" w:rsidR="00080F19" w:rsidRPr="00055551" w:rsidRDefault="00080F19" w:rsidP="00E45B5C">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45021428" w14:textId="77777777" w:rsidR="00080F19" w:rsidRPr="00E45B5C" w:rsidRDefault="00080F19" w:rsidP="00E45B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stjan Pintar">
    <w15:presenceInfo w15:providerId="Windows Live" w15:userId="419c92b16724de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0F19"/>
    <w:rsid w:val="00007EFC"/>
    <w:rsid w:val="00014B32"/>
    <w:rsid w:val="00014F33"/>
    <w:rsid w:val="0001500C"/>
    <w:rsid w:val="000154A6"/>
    <w:rsid w:val="00017ABC"/>
    <w:rsid w:val="00022E19"/>
    <w:rsid w:val="000271F8"/>
    <w:rsid w:val="000324F3"/>
    <w:rsid w:val="00042246"/>
    <w:rsid w:val="0004289B"/>
    <w:rsid w:val="00043A33"/>
    <w:rsid w:val="000474DD"/>
    <w:rsid w:val="00047FAA"/>
    <w:rsid w:val="00060697"/>
    <w:rsid w:val="0006159D"/>
    <w:rsid w:val="00066DDC"/>
    <w:rsid w:val="000754A1"/>
    <w:rsid w:val="00080F19"/>
    <w:rsid w:val="0008187C"/>
    <w:rsid w:val="00083AE0"/>
    <w:rsid w:val="00083C11"/>
    <w:rsid w:val="00084293"/>
    <w:rsid w:val="0008621F"/>
    <w:rsid w:val="00086954"/>
    <w:rsid w:val="000A0687"/>
    <w:rsid w:val="000A2D27"/>
    <w:rsid w:val="000B4BDC"/>
    <w:rsid w:val="000B62FD"/>
    <w:rsid w:val="000C3241"/>
    <w:rsid w:val="000C4D0D"/>
    <w:rsid w:val="000D0689"/>
    <w:rsid w:val="000D3A43"/>
    <w:rsid w:val="000D7BCD"/>
    <w:rsid w:val="000E6402"/>
    <w:rsid w:val="000E758A"/>
    <w:rsid w:val="000F7AE2"/>
    <w:rsid w:val="00102FAB"/>
    <w:rsid w:val="00105FB7"/>
    <w:rsid w:val="00106AA9"/>
    <w:rsid w:val="00107A14"/>
    <w:rsid w:val="00107EE9"/>
    <w:rsid w:val="001106CD"/>
    <w:rsid w:val="00112254"/>
    <w:rsid w:val="001206F2"/>
    <w:rsid w:val="00121C98"/>
    <w:rsid w:val="001255F8"/>
    <w:rsid w:val="00125916"/>
    <w:rsid w:val="00131671"/>
    <w:rsid w:val="00134980"/>
    <w:rsid w:val="00151F3A"/>
    <w:rsid w:val="0015550E"/>
    <w:rsid w:val="001636E9"/>
    <w:rsid w:val="0016649B"/>
    <w:rsid w:val="00174CF2"/>
    <w:rsid w:val="001753B4"/>
    <w:rsid w:val="00176563"/>
    <w:rsid w:val="00177EEE"/>
    <w:rsid w:val="001817AF"/>
    <w:rsid w:val="00181F1F"/>
    <w:rsid w:val="0018587E"/>
    <w:rsid w:val="00186FC4"/>
    <w:rsid w:val="00193415"/>
    <w:rsid w:val="001941AD"/>
    <w:rsid w:val="001967BA"/>
    <w:rsid w:val="001A42BE"/>
    <w:rsid w:val="001B0AC7"/>
    <w:rsid w:val="001B78F6"/>
    <w:rsid w:val="001C0050"/>
    <w:rsid w:val="001C0DAB"/>
    <w:rsid w:val="001C1F13"/>
    <w:rsid w:val="001C37B2"/>
    <w:rsid w:val="001C4E32"/>
    <w:rsid w:val="001D0783"/>
    <w:rsid w:val="001D3F5D"/>
    <w:rsid w:val="001E5921"/>
    <w:rsid w:val="001F0DEA"/>
    <w:rsid w:val="001F2032"/>
    <w:rsid w:val="001F2E2E"/>
    <w:rsid w:val="001F4828"/>
    <w:rsid w:val="001F6ACD"/>
    <w:rsid w:val="00200AF7"/>
    <w:rsid w:val="00211E5A"/>
    <w:rsid w:val="00213D9E"/>
    <w:rsid w:val="002161A3"/>
    <w:rsid w:val="002232B0"/>
    <w:rsid w:val="002232BE"/>
    <w:rsid w:val="00223373"/>
    <w:rsid w:val="002306DF"/>
    <w:rsid w:val="002320EC"/>
    <w:rsid w:val="002346D8"/>
    <w:rsid w:val="00234EDE"/>
    <w:rsid w:val="002435DE"/>
    <w:rsid w:val="0025049E"/>
    <w:rsid w:val="00250DD0"/>
    <w:rsid w:val="0025381C"/>
    <w:rsid w:val="0025393C"/>
    <w:rsid w:val="0026012A"/>
    <w:rsid w:val="002629F2"/>
    <w:rsid w:val="00262F04"/>
    <w:rsid w:val="00262FEE"/>
    <w:rsid w:val="00264713"/>
    <w:rsid w:val="00266706"/>
    <w:rsid w:val="00270416"/>
    <w:rsid w:val="002735B9"/>
    <w:rsid w:val="00274E9E"/>
    <w:rsid w:val="00283489"/>
    <w:rsid w:val="00284480"/>
    <w:rsid w:val="00284AEB"/>
    <w:rsid w:val="002853E2"/>
    <w:rsid w:val="00286693"/>
    <w:rsid w:val="002878B1"/>
    <w:rsid w:val="0029112A"/>
    <w:rsid w:val="00292395"/>
    <w:rsid w:val="00292AE8"/>
    <w:rsid w:val="00294945"/>
    <w:rsid w:val="002967D9"/>
    <w:rsid w:val="00297F55"/>
    <w:rsid w:val="002A101C"/>
    <w:rsid w:val="002A12D0"/>
    <w:rsid w:val="002A4314"/>
    <w:rsid w:val="002A56D7"/>
    <w:rsid w:val="002B2A81"/>
    <w:rsid w:val="002C40CC"/>
    <w:rsid w:val="002C640A"/>
    <w:rsid w:val="002D3FE3"/>
    <w:rsid w:val="002D7DA9"/>
    <w:rsid w:val="002E052F"/>
    <w:rsid w:val="002E2700"/>
    <w:rsid w:val="002E2CD5"/>
    <w:rsid w:val="002E4B10"/>
    <w:rsid w:val="002E4CEB"/>
    <w:rsid w:val="002F391F"/>
    <w:rsid w:val="002F3EA9"/>
    <w:rsid w:val="002F5B3C"/>
    <w:rsid w:val="002F7A91"/>
    <w:rsid w:val="00301A04"/>
    <w:rsid w:val="0030414D"/>
    <w:rsid w:val="003042EC"/>
    <w:rsid w:val="0031046D"/>
    <w:rsid w:val="003108AE"/>
    <w:rsid w:val="00320503"/>
    <w:rsid w:val="003251DD"/>
    <w:rsid w:val="00327C51"/>
    <w:rsid w:val="0033003F"/>
    <w:rsid w:val="00335F60"/>
    <w:rsid w:val="0034480C"/>
    <w:rsid w:val="00346B38"/>
    <w:rsid w:val="00347ABA"/>
    <w:rsid w:val="00350F69"/>
    <w:rsid w:val="00352EB7"/>
    <w:rsid w:val="00362875"/>
    <w:rsid w:val="0036636E"/>
    <w:rsid w:val="003663EF"/>
    <w:rsid w:val="00374EA8"/>
    <w:rsid w:val="00381C90"/>
    <w:rsid w:val="00385574"/>
    <w:rsid w:val="00387195"/>
    <w:rsid w:val="00390E1A"/>
    <w:rsid w:val="0039263C"/>
    <w:rsid w:val="00393B2E"/>
    <w:rsid w:val="00393CA9"/>
    <w:rsid w:val="00394D86"/>
    <w:rsid w:val="003959F6"/>
    <w:rsid w:val="003A0A3F"/>
    <w:rsid w:val="003A1061"/>
    <w:rsid w:val="003A2D82"/>
    <w:rsid w:val="003B14FB"/>
    <w:rsid w:val="003B28A3"/>
    <w:rsid w:val="003B4082"/>
    <w:rsid w:val="003B4A00"/>
    <w:rsid w:val="003B4C39"/>
    <w:rsid w:val="003B4C50"/>
    <w:rsid w:val="003C0782"/>
    <w:rsid w:val="003C12A6"/>
    <w:rsid w:val="003C46A0"/>
    <w:rsid w:val="003C47D7"/>
    <w:rsid w:val="003C7E1D"/>
    <w:rsid w:val="003D4F83"/>
    <w:rsid w:val="003D530A"/>
    <w:rsid w:val="003D65BF"/>
    <w:rsid w:val="003F395C"/>
    <w:rsid w:val="003F3BCD"/>
    <w:rsid w:val="004010AC"/>
    <w:rsid w:val="00401D68"/>
    <w:rsid w:val="004029BA"/>
    <w:rsid w:val="00406D11"/>
    <w:rsid w:val="00411A63"/>
    <w:rsid w:val="0041376E"/>
    <w:rsid w:val="00415A26"/>
    <w:rsid w:val="00425EA6"/>
    <w:rsid w:val="0043217D"/>
    <w:rsid w:val="0043229B"/>
    <w:rsid w:val="00433DB3"/>
    <w:rsid w:val="00441076"/>
    <w:rsid w:val="00443975"/>
    <w:rsid w:val="00447770"/>
    <w:rsid w:val="00451167"/>
    <w:rsid w:val="00455A3D"/>
    <w:rsid w:val="004609A0"/>
    <w:rsid w:val="00460A28"/>
    <w:rsid w:val="004626E5"/>
    <w:rsid w:val="00462947"/>
    <w:rsid w:val="00470D4B"/>
    <w:rsid w:val="004825D6"/>
    <w:rsid w:val="0049181D"/>
    <w:rsid w:val="00491924"/>
    <w:rsid w:val="00491EBF"/>
    <w:rsid w:val="004970D8"/>
    <w:rsid w:val="004A0527"/>
    <w:rsid w:val="004A2427"/>
    <w:rsid w:val="004A58CD"/>
    <w:rsid w:val="004B23FD"/>
    <w:rsid w:val="004B3F09"/>
    <w:rsid w:val="004C02F1"/>
    <w:rsid w:val="004C3A70"/>
    <w:rsid w:val="004C5C76"/>
    <w:rsid w:val="004C6F0E"/>
    <w:rsid w:val="004D2209"/>
    <w:rsid w:val="004D25C5"/>
    <w:rsid w:val="004D26DE"/>
    <w:rsid w:val="004D6607"/>
    <w:rsid w:val="004E0AE7"/>
    <w:rsid w:val="004E148D"/>
    <w:rsid w:val="004E7448"/>
    <w:rsid w:val="004F0B13"/>
    <w:rsid w:val="004F32F4"/>
    <w:rsid w:val="004F4382"/>
    <w:rsid w:val="004F6266"/>
    <w:rsid w:val="005029FA"/>
    <w:rsid w:val="00502FD1"/>
    <w:rsid w:val="005064B9"/>
    <w:rsid w:val="00507BF0"/>
    <w:rsid w:val="00507D21"/>
    <w:rsid w:val="005163A7"/>
    <w:rsid w:val="00516444"/>
    <w:rsid w:val="005175AE"/>
    <w:rsid w:val="00520387"/>
    <w:rsid w:val="00521748"/>
    <w:rsid w:val="0052270B"/>
    <w:rsid w:val="0052373A"/>
    <w:rsid w:val="00524E33"/>
    <w:rsid w:val="00527306"/>
    <w:rsid w:val="005307B0"/>
    <w:rsid w:val="005347E2"/>
    <w:rsid w:val="0053756A"/>
    <w:rsid w:val="005455B1"/>
    <w:rsid w:val="005466BD"/>
    <w:rsid w:val="005474A2"/>
    <w:rsid w:val="005527A8"/>
    <w:rsid w:val="0056026B"/>
    <w:rsid w:val="005645B6"/>
    <w:rsid w:val="0056565E"/>
    <w:rsid w:val="00585BC1"/>
    <w:rsid w:val="005868A0"/>
    <w:rsid w:val="005938AE"/>
    <w:rsid w:val="005A5255"/>
    <w:rsid w:val="005A55F5"/>
    <w:rsid w:val="005A60E0"/>
    <w:rsid w:val="005B46AB"/>
    <w:rsid w:val="005B6CEB"/>
    <w:rsid w:val="005C34A8"/>
    <w:rsid w:val="005C46A2"/>
    <w:rsid w:val="005D0BA3"/>
    <w:rsid w:val="005D2A19"/>
    <w:rsid w:val="005D4375"/>
    <w:rsid w:val="005D4464"/>
    <w:rsid w:val="005D57E2"/>
    <w:rsid w:val="005D6165"/>
    <w:rsid w:val="005D628C"/>
    <w:rsid w:val="005D64D3"/>
    <w:rsid w:val="005E7863"/>
    <w:rsid w:val="005F17A2"/>
    <w:rsid w:val="00600CE1"/>
    <w:rsid w:val="00602CAE"/>
    <w:rsid w:val="00605096"/>
    <w:rsid w:val="00630019"/>
    <w:rsid w:val="006326A6"/>
    <w:rsid w:val="00637087"/>
    <w:rsid w:val="006516F1"/>
    <w:rsid w:val="0066099E"/>
    <w:rsid w:val="00660B72"/>
    <w:rsid w:val="006621D2"/>
    <w:rsid w:val="006740E1"/>
    <w:rsid w:val="00674171"/>
    <w:rsid w:val="00675176"/>
    <w:rsid w:val="00675935"/>
    <w:rsid w:val="00681067"/>
    <w:rsid w:val="006868D6"/>
    <w:rsid w:val="00690C9D"/>
    <w:rsid w:val="00694689"/>
    <w:rsid w:val="006A08B6"/>
    <w:rsid w:val="006B5094"/>
    <w:rsid w:val="006B6283"/>
    <w:rsid w:val="006B7C3F"/>
    <w:rsid w:val="006C2005"/>
    <w:rsid w:val="006C6C51"/>
    <w:rsid w:val="006D26C6"/>
    <w:rsid w:val="006D2CAA"/>
    <w:rsid w:val="006D4358"/>
    <w:rsid w:val="006D6BF4"/>
    <w:rsid w:val="006D71CE"/>
    <w:rsid w:val="006E21EE"/>
    <w:rsid w:val="006E2F6D"/>
    <w:rsid w:val="006E51F3"/>
    <w:rsid w:val="006E6967"/>
    <w:rsid w:val="006E74AB"/>
    <w:rsid w:val="006F1C0E"/>
    <w:rsid w:val="006F2AFA"/>
    <w:rsid w:val="007139F5"/>
    <w:rsid w:val="007166D0"/>
    <w:rsid w:val="0072353C"/>
    <w:rsid w:val="007275E2"/>
    <w:rsid w:val="00731278"/>
    <w:rsid w:val="0073304E"/>
    <w:rsid w:val="00733F71"/>
    <w:rsid w:val="00735C1B"/>
    <w:rsid w:val="0074118F"/>
    <w:rsid w:val="0074174B"/>
    <w:rsid w:val="0074407C"/>
    <w:rsid w:val="00751891"/>
    <w:rsid w:val="007551EF"/>
    <w:rsid w:val="00766646"/>
    <w:rsid w:val="00767324"/>
    <w:rsid w:val="00770E2F"/>
    <w:rsid w:val="00773C32"/>
    <w:rsid w:val="00775145"/>
    <w:rsid w:val="00776571"/>
    <w:rsid w:val="007773ED"/>
    <w:rsid w:val="007824B9"/>
    <w:rsid w:val="0079191A"/>
    <w:rsid w:val="00791B5C"/>
    <w:rsid w:val="00795D7F"/>
    <w:rsid w:val="007A1E89"/>
    <w:rsid w:val="007A385E"/>
    <w:rsid w:val="007A391F"/>
    <w:rsid w:val="007A45B7"/>
    <w:rsid w:val="007A680D"/>
    <w:rsid w:val="007B5214"/>
    <w:rsid w:val="007B6C47"/>
    <w:rsid w:val="007C193B"/>
    <w:rsid w:val="007C5084"/>
    <w:rsid w:val="007C6A4D"/>
    <w:rsid w:val="007C6BCB"/>
    <w:rsid w:val="007C732A"/>
    <w:rsid w:val="007D7179"/>
    <w:rsid w:val="007E02CC"/>
    <w:rsid w:val="007F1A93"/>
    <w:rsid w:val="007F651B"/>
    <w:rsid w:val="008003D8"/>
    <w:rsid w:val="00801E9B"/>
    <w:rsid w:val="00804A52"/>
    <w:rsid w:val="00805E6A"/>
    <w:rsid w:val="00814905"/>
    <w:rsid w:val="008153BF"/>
    <w:rsid w:val="0081672A"/>
    <w:rsid w:val="00816CF0"/>
    <w:rsid w:val="00817013"/>
    <w:rsid w:val="0082425D"/>
    <w:rsid w:val="00824299"/>
    <w:rsid w:val="0083781A"/>
    <w:rsid w:val="00847960"/>
    <w:rsid w:val="00853CBB"/>
    <w:rsid w:val="00861B8D"/>
    <w:rsid w:val="00862E32"/>
    <w:rsid w:val="00870DF4"/>
    <w:rsid w:val="0087186A"/>
    <w:rsid w:val="00875799"/>
    <w:rsid w:val="00880403"/>
    <w:rsid w:val="008814A0"/>
    <w:rsid w:val="00882E00"/>
    <w:rsid w:val="00884BBD"/>
    <w:rsid w:val="008853FA"/>
    <w:rsid w:val="008931FE"/>
    <w:rsid w:val="00893883"/>
    <w:rsid w:val="008940CC"/>
    <w:rsid w:val="0089769E"/>
    <w:rsid w:val="00897809"/>
    <w:rsid w:val="0089787C"/>
    <w:rsid w:val="008A1840"/>
    <w:rsid w:val="008A392E"/>
    <w:rsid w:val="008A4C71"/>
    <w:rsid w:val="008A54E2"/>
    <w:rsid w:val="008A6CD1"/>
    <w:rsid w:val="008A712B"/>
    <w:rsid w:val="008B0F0C"/>
    <w:rsid w:val="008B3F6A"/>
    <w:rsid w:val="008B5845"/>
    <w:rsid w:val="008B6BDC"/>
    <w:rsid w:val="008C1457"/>
    <w:rsid w:val="008C2AD9"/>
    <w:rsid w:val="008D46DE"/>
    <w:rsid w:val="008E4975"/>
    <w:rsid w:val="008F77B4"/>
    <w:rsid w:val="00900650"/>
    <w:rsid w:val="009015C7"/>
    <w:rsid w:val="0090213F"/>
    <w:rsid w:val="009027E4"/>
    <w:rsid w:val="00904E32"/>
    <w:rsid w:val="0090535D"/>
    <w:rsid w:val="00911206"/>
    <w:rsid w:val="00913026"/>
    <w:rsid w:val="00915090"/>
    <w:rsid w:val="009330DB"/>
    <w:rsid w:val="0094028D"/>
    <w:rsid w:val="009425EB"/>
    <w:rsid w:val="00943061"/>
    <w:rsid w:val="009456E5"/>
    <w:rsid w:val="00947393"/>
    <w:rsid w:val="0094743E"/>
    <w:rsid w:val="0095455A"/>
    <w:rsid w:val="00955EC2"/>
    <w:rsid w:val="00956596"/>
    <w:rsid w:val="00970BBF"/>
    <w:rsid w:val="009750BE"/>
    <w:rsid w:val="00975CBA"/>
    <w:rsid w:val="009760F2"/>
    <w:rsid w:val="00982973"/>
    <w:rsid w:val="009852CF"/>
    <w:rsid w:val="0098580E"/>
    <w:rsid w:val="00987C0A"/>
    <w:rsid w:val="009952E1"/>
    <w:rsid w:val="009A01BF"/>
    <w:rsid w:val="009A65C5"/>
    <w:rsid w:val="009A6763"/>
    <w:rsid w:val="009A7E4C"/>
    <w:rsid w:val="009C0510"/>
    <w:rsid w:val="009C099E"/>
    <w:rsid w:val="009C0D52"/>
    <w:rsid w:val="009C2E06"/>
    <w:rsid w:val="009C36D8"/>
    <w:rsid w:val="009C54B0"/>
    <w:rsid w:val="009C65A7"/>
    <w:rsid w:val="009D19C1"/>
    <w:rsid w:val="009D3A8E"/>
    <w:rsid w:val="009D6435"/>
    <w:rsid w:val="009E143A"/>
    <w:rsid w:val="009E3606"/>
    <w:rsid w:val="009E45EC"/>
    <w:rsid w:val="009E4A39"/>
    <w:rsid w:val="009E4B72"/>
    <w:rsid w:val="009E5869"/>
    <w:rsid w:val="009F3073"/>
    <w:rsid w:val="009F32C7"/>
    <w:rsid w:val="009F3811"/>
    <w:rsid w:val="009F487A"/>
    <w:rsid w:val="009F4E5E"/>
    <w:rsid w:val="009F67CE"/>
    <w:rsid w:val="009F6898"/>
    <w:rsid w:val="009F7746"/>
    <w:rsid w:val="009F78D2"/>
    <w:rsid w:val="00A01258"/>
    <w:rsid w:val="00A042D6"/>
    <w:rsid w:val="00A07956"/>
    <w:rsid w:val="00A07FE1"/>
    <w:rsid w:val="00A14434"/>
    <w:rsid w:val="00A1612E"/>
    <w:rsid w:val="00A16C93"/>
    <w:rsid w:val="00A20B7B"/>
    <w:rsid w:val="00A21954"/>
    <w:rsid w:val="00A22765"/>
    <w:rsid w:val="00A23E01"/>
    <w:rsid w:val="00A271B2"/>
    <w:rsid w:val="00A33BA9"/>
    <w:rsid w:val="00A35FC7"/>
    <w:rsid w:val="00A446F0"/>
    <w:rsid w:val="00A46640"/>
    <w:rsid w:val="00A46F9A"/>
    <w:rsid w:val="00A47228"/>
    <w:rsid w:val="00A47C4F"/>
    <w:rsid w:val="00A5333E"/>
    <w:rsid w:val="00A53A6E"/>
    <w:rsid w:val="00A540DB"/>
    <w:rsid w:val="00A5622A"/>
    <w:rsid w:val="00A56937"/>
    <w:rsid w:val="00A60AC7"/>
    <w:rsid w:val="00A62552"/>
    <w:rsid w:val="00A73709"/>
    <w:rsid w:val="00A73E77"/>
    <w:rsid w:val="00A80DBD"/>
    <w:rsid w:val="00A81DAF"/>
    <w:rsid w:val="00A83BF7"/>
    <w:rsid w:val="00A9194B"/>
    <w:rsid w:val="00A9270B"/>
    <w:rsid w:val="00A92E38"/>
    <w:rsid w:val="00AA3A37"/>
    <w:rsid w:val="00AA3EE4"/>
    <w:rsid w:val="00AA3F1B"/>
    <w:rsid w:val="00AB2393"/>
    <w:rsid w:val="00AB2876"/>
    <w:rsid w:val="00AB2FE0"/>
    <w:rsid w:val="00AB395C"/>
    <w:rsid w:val="00AB591F"/>
    <w:rsid w:val="00AB6E54"/>
    <w:rsid w:val="00AB7FBA"/>
    <w:rsid w:val="00AC0008"/>
    <w:rsid w:val="00AD0BD0"/>
    <w:rsid w:val="00AD11E6"/>
    <w:rsid w:val="00AD56C2"/>
    <w:rsid w:val="00AE58B6"/>
    <w:rsid w:val="00AF10B7"/>
    <w:rsid w:val="00AF1D04"/>
    <w:rsid w:val="00B14589"/>
    <w:rsid w:val="00B22FA6"/>
    <w:rsid w:val="00B2675F"/>
    <w:rsid w:val="00B31924"/>
    <w:rsid w:val="00B374EB"/>
    <w:rsid w:val="00B46677"/>
    <w:rsid w:val="00B468F5"/>
    <w:rsid w:val="00B50B1C"/>
    <w:rsid w:val="00B53143"/>
    <w:rsid w:val="00B614D2"/>
    <w:rsid w:val="00B7177A"/>
    <w:rsid w:val="00B749AE"/>
    <w:rsid w:val="00B74C99"/>
    <w:rsid w:val="00B80316"/>
    <w:rsid w:val="00B80DB0"/>
    <w:rsid w:val="00B835EC"/>
    <w:rsid w:val="00B8563E"/>
    <w:rsid w:val="00B8609C"/>
    <w:rsid w:val="00B861B0"/>
    <w:rsid w:val="00B90BD6"/>
    <w:rsid w:val="00B92F68"/>
    <w:rsid w:val="00B94E3C"/>
    <w:rsid w:val="00BA011F"/>
    <w:rsid w:val="00BA20AE"/>
    <w:rsid w:val="00BA4C48"/>
    <w:rsid w:val="00BB1B8A"/>
    <w:rsid w:val="00BC1F14"/>
    <w:rsid w:val="00BC4874"/>
    <w:rsid w:val="00BD092D"/>
    <w:rsid w:val="00BD3649"/>
    <w:rsid w:val="00BD44F2"/>
    <w:rsid w:val="00BD6B12"/>
    <w:rsid w:val="00BE1376"/>
    <w:rsid w:val="00BE46AF"/>
    <w:rsid w:val="00BE4E40"/>
    <w:rsid w:val="00BE5BA3"/>
    <w:rsid w:val="00BF1B28"/>
    <w:rsid w:val="00C03938"/>
    <w:rsid w:val="00C055A5"/>
    <w:rsid w:val="00C13FBE"/>
    <w:rsid w:val="00C173DF"/>
    <w:rsid w:val="00C210F8"/>
    <w:rsid w:val="00C21FD2"/>
    <w:rsid w:val="00C300FD"/>
    <w:rsid w:val="00C32D0A"/>
    <w:rsid w:val="00C32EF6"/>
    <w:rsid w:val="00C4363D"/>
    <w:rsid w:val="00C4545F"/>
    <w:rsid w:val="00C52C99"/>
    <w:rsid w:val="00C5303E"/>
    <w:rsid w:val="00C54516"/>
    <w:rsid w:val="00C54FCA"/>
    <w:rsid w:val="00C56BA2"/>
    <w:rsid w:val="00C62011"/>
    <w:rsid w:val="00C62071"/>
    <w:rsid w:val="00C7134B"/>
    <w:rsid w:val="00C71DD2"/>
    <w:rsid w:val="00C80816"/>
    <w:rsid w:val="00C85F5C"/>
    <w:rsid w:val="00C87A5C"/>
    <w:rsid w:val="00C9008C"/>
    <w:rsid w:val="00C92A40"/>
    <w:rsid w:val="00C95715"/>
    <w:rsid w:val="00CA034F"/>
    <w:rsid w:val="00CA4715"/>
    <w:rsid w:val="00CA5D87"/>
    <w:rsid w:val="00CA65A0"/>
    <w:rsid w:val="00CA65AD"/>
    <w:rsid w:val="00CA671A"/>
    <w:rsid w:val="00CB01DE"/>
    <w:rsid w:val="00CB33A3"/>
    <w:rsid w:val="00CB7A04"/>
    <w:rsid w:val="00CB7C7E"/>
    <w:rsid w:val="00CC0EAF"/>
    <w:rsid w:val="00CC107C"/>
    <w:rsid w:val="00CC2BB3"/>
    <w:rsid w:val="00CC3103"/>
    <w:rsid w:val="00CC4552"/>
    <w:rsid w:val="00CC49E4"/>
    <w:rsid w:val="00CC6138"/>
    <w:rsid w:val="00CD3E12"/>
    <w:rsid w:val="00CD792D"/>
    <w:rsid w:val="00CF04CF"/>
    <w:rsid w:val="00CF1A10"/>
    <w:rsid w:val="00CF271C"/>
    <w:rsid w:val="00CF2B64"/>
    <w:rsid w:val="00CF58FE"/>
    <w:rsid w:val="00D04331"/>
    <w:rsid w:val="00D04B67"/>
    <w:rsid w:val="00D06170"/>
    <w:rsid w:val="00D201D3"/>
    <w:rsid w:val="00D25C93"/>
    <w:rsid w:val="00D31EC8"/>
    <w:rsid w:val="00D50F3F"/>
    <w:rsid w:val="00D53A96"/>
    <w:rsid w:val="00D56C00"/>
    <w:rsid w:val="00D626BF"/>
    <w:rsid w:val="00D63E45"/>
    <w:rsid w:val="00D70112"/>
    <w:rsid w:val="00D72301"/>
    <w:rsid w:val="00D75864"/>
    <w:rsid w:val="00D80FED"/>
    <w:rsid w:val="00D82AFB"/>
    <w:rsid w:val="00D90EE9"/>
    <w:rsid w:val="00D93E8D"/>
    <w:rsid w:val="00D953FF"/>
    <w:rsid w:val="00D959BC"/>
    <w:rsid w:val="00D96078"/>
    <w:rsid w:val="00D97CCB"/>
    <w:rsid w:val="00DA0406"/>
    <w:rsid w:val="00DA2ED5"/>
    <w:rsid w:val="00DA30A9"/>
    <w:rsid w:val="00DA4573"/>
    <w:rsid w:val="00DA50A6"/>
    <w:rsid w:val="00DC3F36"/>
    <w:rsid w:val="00DC7529"/>
    <w:rsid w:val="00DD047C"/>
    <w:rsid w:val="00DD307A"/>
    <w:rsid w:val="00DD4AF4"/>
    <w:rsid w:val="00DE45C0"/>
    <w:rsid w:val="00DE4C06"/>
    <w:rsid w:val="00DE7CBD"/>
    <w:rsid w:val="00DF05C1"/>
    <w:rsid w:val="00DF5BE1"/>
    <w:rsid w:val="00E00AF3"/>
    <w:rsid w:val="00E1199C"/>
    <w:rsid w:val="00E119CD"/>
    <w:rsid w:val="00E154E6"/>
    <w:rsid w:val="00E15FC5"/>
    <w:rsid w:val="00E24DC7"/>
    <w:rsid w:val="00E309B1"/>
    <w:rsid w:val="00E31C22"/>
    <w:rsid w:val="00E33688"/>
    <w:rsid w:val="00E33C0B"/>
    <w:rsid w:val="00E42ED3"/>
    <w:rsid w:val="00E452F9"/>
    <w:rsid w:val="00E45B5C"/>
    <w:rsid w:val="00E47748"/>
    <w:rsid w:val="00E53A4F"/>
    <w:rsid w:val="00E61891"/>
    <w:rsid w:val="00E61F68"/>
    <w:rsid w:val="00E66522"/>
    <w:rsid w:val="00E722DB"/>
    <w:rsid w:val="00E74B5D"/>
    <w:rsid w:val="00E761C6"/>
    <w:rsid w:val="00E81C8B"/>
    <w:rsid w:val="00E84D6E"/>
    <w:rsid w:val="00E86C09"/>
    <w:rsid w:val="00EA2224"/>
    <w:rsid w:val="00EA3F67"/>
    <w:rsid w:val="00EA7128"/>
    <w:rsid w:val="00EB170F"/>
    <w:rsid w:val="00EB2C93"/>
    <w:rsid w:val="00EB6717"/>
    <w:rsid w:val="00EC0BE1"/>
    <w:rsid w:val="00EC0F01"/>
    <w:rsid w:val="00EC1D92"/>
    <w:rsid w:val="00ED13DB"/>
    <w:rsid w:val="00ED3615"/>
    <w:rsid w:val="00EE44B5"/>
    <w:rsid w:val="00EF19D6"/>
    <w:rsid w:val="00EF39DF"/>
    <w:rsid w:val="00EF6FFD"/>
    <w:rsid w:val="00F03602"/>
    <w:rsid w:val="00F03CF4"/>
    <w:rsid w:val="00F041D5"/>
    <w:rsid w:val="00F06AC3"/>
    <w:rsid w:val="00F115DD"/>
    <w:rsid w:val="00F3336A"/>
    <w:rsid w:val="00F426A4"/>
    <w:rsid w:val="00F47145"/>
    <w:rsid w:val="00F50E18"/>
    <w:rsid w:val="00F511F8"/>
    <w:rsid w:val="00F5633E"/>
    <w:rsid w:val="00F6153D"/>
    <w:rsid w:val="00F62D92"/>
    <w:rsid w:val="00F64EAF"/>
    <w:rsid w:val="00F64F09"/>
    <w:rsid w:val="00F67239"/>
    <w:rsid w:val="00F676A8"/>
    <w:rsid w:val="00F70B53"/>
    <w:rsid w:val="00F82B8F"/>
    <w:rsid w:val="00F83EFB"/>
    <w:rsid w:val="00F87FCA"/>
    <w:rsid w:val="00F941DB"/>
    <w:rsid w:val="00FA4852"/>
    <w:rsid w:val="00FA5815"/>
    <w:rsid w:val="00FB3710"/>
    <w:rsid w:val="00FC1E76"/>
    <w:rsid w:val="00FC29C9"/>
    <w:rsid w:val="00FC41E1"/>
    <w:rsid w:val="00FD4A90"/>
    <w:rsid w:val="00FD5B33"/>
    <w:rsid w:val="00FD6AA8"/>
    <w:rsid w:val="00FD6CB4"/>
    <w:rsid w:val="00FD7EA9"/>
    <w:rsid w:val="00FE5D62"/>
    <w:rsid w:val="00FE7EE6"/>
    <w:rsid w:val="00FF02F3"/>
    <w:rsid w:val="00FF24C2"/>
    <w:rsid w:val="00FF29E4"/>
    <w:rsid w:val="00FF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DA43E"/>
  <w15:chartTrackingRefBased/>
  <w15:docId w15:val="{DD429B5F-392E-4C7F-A245-82A24A89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5C"/>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45B5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45B5C"/>
    <w:pPr>
      <w:pBdr>
        <w:top w:val="none" w:sz="0" w:space="0" w:color="auto"/>
      </w:pBdr>
      <w:spacing w:before="180"/>
      <w:outlineLvl w:val="1"/>
    </w:pPr>
    <w:rPr>
      <w:sz w:val="32"/>
    </w:rPr>
  </w:style>
  <w:style w:type="paragraph" w:styleId="Heading3">
    <w:name w:val="heading 3"/>
    <w:basedOn w:val="Heading2"/>
    <w:next w:val="Normal"/>
    <w:qFormat/>
    <w:rsid w:val="00E45B5C"/>
    <w:pPr>
      <w:spacing w:before="120"/>
      <w:outlineLvl w:val="2"/>
    </w:pPr>
    <w:rPr>
      <w:sz w:val="28"/>
    </w:rPr>
  </w:style>
  <w:style w:type="paragraph" w:styleId="Heading4">
    <w:name w:val="heading 4"/>
    <w:basedOn w:val="Heading3"/>
    <w:next w:val="Normal"/>
    <w:qFormat/>
    <w:rsid w:val="00E45B5C"/>
    <w:pPr>
      <w:ind w:left="1418" w:hanging="1418"/>
      <w:outlineLvl w:val="3"/>
    </w:pPr>
    <w:rPr>
      <w:sz w:val="24"/>
    </w:rPr>
  </w:style>
  <w:style w:type="paragraph" w:styleId="Heading5">
    <w:name w:val="heading 5"/>
    <w:basedOn w:val="Heading4"/>
    <w:next w:val="Normal"/>
    <w:qFormat/>
    <w:rsid w:val="00E45B5C"/>
    <w:pPr>
      <w:ind w:left="1701" w:hanging="1701"/>
      <w:outlineLvl w:val="4"/>
    </w:pPr>
    <w:rPr>
      <w:sz w:val="22"/>
    </w:rPr>
  </w:style>
  <w:style w:type="paragraph" w:styleId="Heading6">
    <w:name w:val="heading 6"/>
    <w:basedOn w:val="H6"/>
    <w:next w:val="Normal"/>
    <w:qFormat/>
    <w:rsid w:val="00E45B5C"/>
    <w:pPr>
      <w:outlineLvl w:val="5"/>
    </w:pPr>
  </w:style>
  <w:style w:type="paragraph" w:styleId="Heading7">
    <w:name w:val="heading 7"/>
    <w:basedOn w:val="H6"/>
    <w:next w:val="Normal"/>
    <w:qFormat/>
    <w:rsid w:val="00E45B5C"/>
    <w:pPr>
      <w:outlineLvl w:val="6"/>
    </w:pPr>
  </w:style>
  <w:style w:type="paragraph" w:styleId="Heading8">
    <w:name w:val="heading 8"/>
    <w:basedOn w:val="Heading1"/>
    <w:next w:val="Normal"/>
    <w:qFormat/>
    <w:rsid w:val="00E45B5C"/>
    <w:pPr>
      <w:ind w:left="0" w:firstLine="0"/>
      <w:outlineLvl w:val="7"/>
    </w:pPr>
  </w:style>
  <w:style w:type="paragraph" w:styleId="Heading9">
    <w:name w:val="heading 9"/>
    <w:basedOn w:val="Heading8"/>
    <w:next w:val="Normal"/>
    <w:qFormat/>
    <w:rsid w:val="00E45B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45B5C"/>
    <w:pPr>
      <w:ind w:left="1985" w:hanging="1985"/>
      <w:outlineLvl w:val="9"/>
    </w:pPr>
    <w:rPr>
      <w:sz w:val="20"/>
    </w:rPr>
  </w:style>
  <w:style w:type="paragraph" w:styleId="TOC9">
    <w:name w:val="toc 9"/>
    <w:basedOn w:val="TOC8"/>
    <w:semiHidden/>
    <w:rsid w:val="00E45B5C"/>
    <w:pPr>
      <w:ind w:left="1418" w:hanging="1418"/>
    </w:pPr>
  </w:style>
  <w:style w:type="paragraph" w:styleId="TOC8">
    <w:name w:val="toc 8"/>
    <w:basedOn w:val="TOC1"/>
    <w:uiPriority w:val="39"/>
    <w:rsid w:val="00E45B5C"/>
    <w:pPr>
      <w:spacing w:before="180"/>
      <w:ind w:left="2693" w:hanging="2693"/>
    </w:pPr>
    <w:rPr>
      <w:b/>
    </w:rPr>
  </w:style>
  <w:style w:type="paragraph" w:styleId="TOC1">
    <w:name w:val="toc 1"/>
    <w:uiPriority w:val="39"/>
    <w:rsid w:val="00E45B5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45B5C"/>
    <w:pPr>
      <w:keepLines/>
      <w:tabs>
        <w:tab w:val="center" w:pos="4536"/>
        <w:tab w:val="right" w:pos="9072"/>
      </w:tabs>
    </w:pPr>
    <w:rPr>
      <w:noProof/>
    </w:rPr>
  </w:style>
  <w:style w:type="character" w:customStyle="1" w:styleId="ZGSM">
    <w:name w:val="ZGSM"/>
    <w:rsid w:val="00E45B5C"/>
  </w:style>
  <w:style w:type="paragraph" w:styleId="Header">
    <w:name w:val="header"/>
    <w:rsid w:val="00E45B5C"/>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45B5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45B5C"/>
    <w:pPr>
      <w:ind w:left="1701" w:hanging="1701"/>
    </w:pPr>
  </w:style>
  <w:style w:type="paragraph" w:styleId="TOC4">
    <w:name w:val="toc 4"/>
    <w:basedOn w:val="TOC3"/>
    <w:semiHidden/>
    <w:rsid w:val="00E45B5C"/>
    <w:pPr>
      <w:ind w:left="1418" w:hanging="1418"/>
    </w:pPr>
  </w:style>
  <w:style w:type="paragraph" w:styleId="TOC3">
    <w:name w:val="toc 3"/>
    <w:basedOn w:val="TOC2"/>
    <w:uiPriority w:val="39"/>
    <w:rsid w:val="00E45B5C"/>
    <w:pPr>
      <w:ind w:left="1134" w:hanging="1134"/>
    </w:pPr>
  </w:style>
  <w:style w:type="paragraph" w:styleId="TOC2">
    <w:name w:val="toc 2"/>
    <w:basedOn w:val="TOC1"/>
    <w:uiPriority w:val="39"/>
    <w:rsid w:val="00E45B5C"/>
    <w:pPr>
      <w:spacing w:before="0"/>
      <w:ind w:left="851" w:hanging="851"/>
    </w:pPr>
    <w:rPr>
      <w:sz w:val="20"/>
    </w:rPr>
  </w:style>
  <w:style w:type="paragraph" w:styleId="Index1">
    <w:name w:val="index 1"/>
    <w:basedOn w:val="Normal"/>
    <w:semiHidden/>
    <w:rsid w:val="00E45B5C"/>
    <w:pPr>
      <w:keepLines/>
    </w:pPr>
  </w:style>
  <w:style w:type="paragraph" w:styleId="Index2">
    <w:name w:val="index 2"/>
    <w:basedOn w:val="Index1"/>
    <w:semiHidden/>
    <w:rsid w:val="00E45B5C"/>
    <w:pPr>
      <w:ind w:left="284"/>
    </w:pPr>
  </w:style>
  <w:style w:type="paragraph" w:customStyle="1" w:styleId="TT">
    <w:name w:val="TT"/>
    <w:basedOn w:val="Heading1"/>
    <w:next w:val="Normal"/>
    <w:rsid w:val="00E45B5C"/>
    <w:pPr>
      <w:outlineLvl w:val="9"/>
    </w:pPr>
  </w:style>
  <w:style w:type="paragraph" w:styleId="Footer">
    <w:name w:val="footer"/>
    <w:basedOn w:val="Header"/>
    <w:link w:val="FooterChar"/>
    <w:rsid w:val="00E45B5C"/>
    <w:pPr>
      <w:jc w:val="center"/>
    </w:pPr>
    <w:rPr>
      <w:i/>
    </w:rPr>
  </w:style>
  <w:style w:type="character" w:styleId="FootnoteReference">
    <w:name w:val="footnote reference"/>
    <w:basedOn w:val="DefaultParagraphFont"/>
    <w:semiHidden/>
    <w:rsid w:val="00E45B5C"/>
    <w:rPr>
      <w:b/>
      <w:position w:val="6"/>
      <w:sz w:val="16"/>
    </w:rPr>
  </w:style>
  <w:style w:type="paragraph" w:styleId="FootnoteText">
    <w:name w:val="footnote text"/>
    <w:basedOn w:val="Normal"/>
    <w:semiHidden/>
    <w:rsid w:val="00E45B5C"/>
    <w:pPr>
      <w:keepLines/>
      <w:ind w:left="454" w:hanging="454"/>
    </w:pPr>
    <w:rPr>
      <w:sz w:val="16"/>
    </w:rPr>
  </w:style>
  <w:style w:type="paragraph" w:customStyle="1" w:styleId="NF">
    <w:name w:val="NF"/>
    <w:basedOn w:val="NO"/>
    <w:rsid w:val="00E45B5C"/>
    <w:pPr>
      <w:keepNext/>
      <w:spacing w:after="0"/>
    </w:pPr>
    <w:rPr>
      <w:rFonts w:ascii="Arial" w:hAnsi="Arial"/>
      <w:sz w:val="18"/>
    </w:rPr>
  </w:style>
  <w:style w:type="paragraph" w:customStyle="1" w:styleId="NO">
    <w:name w:val="NO"/>
    <w:basedOn w:val="Normal"/>
    <w:link w:val="NOChar"/>
    <w:rsid w:val="00E45B5C"/>
    <w:pPr>
      <w:keepLines/>
      <w:ind w:left="1135" w:hanging="851"/>
    </w:pPr>
  </w:style>
  <w:style w:type="paragraph" w:customStyle="1" w:styleId="PL">
    <w:name w:val="PL"/>
    <w:rsid w:val="00E45B5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45B5C"/>
    <w:pPr>
      <w:jc w:val="right"/>
    </w:pPr>
  </w:style>
  <w:style w:type="paragraph" w:customStyle="1" w:styleId="TAL">
    <w:name w:val="TAL"/>
    <w:basedOn w:val="Normal"/>
    <w:link w:val="TALChar"/>
    <w:rsid w:val="00E45B5C"/>
    <w:pPr>
      <w:keepNext/>
      <w:keepLines/>
      <w:spacing w:after="0"/>
    </w:pPr>
    <w:rPr>
      <w:rFonts w:ascii="Arial" w:hAnsi="Arial"/>
      <w:sz w:val="18"/>
    </w:rPr>
  </w:style>
  <w:style w:type="paragraph" w:styleId="ListNumber2">
    <w:name w:val="List Number 2"/>
    <w:basedOn w:val="ListNumber"/>
    <w:rsid w:val="00E45B5C"/>
    <w:pPr>
      <w:ind w:left="851"/>
    </w:pPr>
  </w:style>
  <w:style w:type="paragraph" w:styleId="ListNumber">
    <w:name w:val="List Number"/>
    <w:basedOn w:val="List"/>
    <w:rsid w:val="00E45B5C"/>
  </w:style>
  <w:style w:type="paragraph" w:styleId="List">
    <w:name w:val="List"/>
    <w:basedOn w:val="Normal"/>
    <w:rsid w:val="00E45B5C"/>
    <w:pPr>
      <w:ind w:left="568" w:hanging="284"/>
    </w:pPr>
  </w:style>
  <w:style w:type="paragraph" w:customStyle="1" w:styleId="TAH">
    <w:name w:val="TAH"/>
    <w:basedOn w:val="TAC"/>
    <w:rsid w:val="00E45B5C"/>
    <w:rPr>
      <w:b/>
    </w:rPr>
  </w:style>
  <w:style w:type="paragraph" w:customStyle="1" w:styleId="TAC">
    <w:name w:val="TAC"/>
    <w:basedOn w:val="TAL"/>
    <w:rsid w:val="00E45B5C"/>
    <w:pPr>
      <w:jc w:val="center"/>
    </w:pPr>
  </w:style>
  <w:style w:type="paragraph" w:customStyle="1" w:styleId="LD">
    <w:name w:val="LD"/>
    <w:rsid w:val="00E45B5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45B5C"/>
    <w:pPr>
      <w:keepLines/>
      <w:ind w:left="1702" w:hanging="1418"/>
    </w:pPr>
  </w:style>
  <w:style w:type="paragraph" w:customStyle="1" w:styleId="FP">
    <w:name w:val="FP"/>
    <w:basedOn w:val="Normal"/>
    <w:rsid w:val="00E45B5C"/>
    <w:pPr>
      <w:spacing w:after="0"/>
    </w:pPr>
  </w:style>
  <w:style w:type="paragraph" w:customStyle="1" w:styleId="NW">
    <w:name w:val="NW"/>
    <w:basedOn w:val="NO"/>
    <w:rsid w:val="00E45B5C"/>
    <w:pPr>
      <w:spacing w:after="0"/>
    </w:pPr>
  </w:style>
  <w:style w:type="paragraph" w:customStyle="1" w:styleId="EW">
    <w:name w:val="EW"/>
    <w:basedOn w:val="EX"/>
    <w:rsid w:val="00E45B5C"/>
    <w:pPr>
      <w:spacing w:after="0"/>
    </w:pPr>
  </w:style>
  <w:style w:type="paragraph" w:customStyle="1" w:styleId="B10">
    <w:name w:val="B1"/>
    <w:basedOn w:val="List"/>
    <w:link w:val="B1Char"/>
    <w:rsid w:val="00E45B5C"/>
    <w:pPr>
      <w:ind w:left="738" w:hanging="454"/>
    </w:pPr>
  </w:style>
  <w:style w:type="paragraph" w:styleId="TOC6">
    <w:name w:val="toc 6"/>
    <w:basedOn w:val="TOC5"/>
    <w:next w:val="Normal"/>
    <w:semiHidden/>
    <w:rsid w:val="00E45B5C"/>
    <w:pPr>
      <w:ind w:left="1985" w:hanging="1985"/>
    </w:pPr>
  </w:style>
  <w:style w:type="paragraph" w:styleId="TOC7">
    <w:name w:val="toc 7"/>
    <w:basedOn w:val="TOC6"/>
    <w:next w:val="Normal"/>
    <w:semiHidden/>
    <w:rsid w:val="00E45B5C"/>
    <w:pPr>
      <w:ind w:left="2268" w:hanging="2268"/>
    </w:pPr>
  </w:style>
  <w:style w:type="paragraph" w:styleId="ListBullet2">
    <w:name w:val="List Bullet 2"/>
    <w:basedOn w:val="ListBullet"/>
    <w:rsid w:val="00E45B5C"/>
    <w:pPr>
      <w:ind w:left="851"/>
    </w:pPr>
  </w:style>
  <w:style w:type="paragraph" w:styleId="ListBullet">
    <w:name w:val="List Bullet"/>
    <w:basedOn w:val="List"/>
    <w:rsid w:val="00E45B5C"/>
  </w:style>
  <w:style w:type="paragraph" w:customStyle="1" w:styleId="EditorsNote">
    <w:name w:val="Editor's Note"/>
    <w:basedOn w:val="NO"/>
    <w:rsid w:val="00E45B5C"/>
    <w:rPr>
      <w:color w:val="FF0000"/>
    </w:rPr>
  </w:style>
  <w:style w:type="paragraph" w:customStyle="1" w:styleId="TH">
    <w:name w:val="TH"/>
    <w:basedOn w:val="FL"/>
    <w:next w:val="FL"/>
    <w:rsid w:val="00E45B5C"/>
  </w:style>
  <w:style w:type="paragraph" w:customStyle="1" w:styleId="ZA">
    <w:name w:val="ZA"/>
    <w:rsid w:val="00E45B5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45B5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45B5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45B5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45B5C"/>
    <w:pPr>
      <w:ind w:left="851" w:hanging="851"/>
    </w:pPr>
  </w:style>
  <w:style w:type="paragraph" w:customStyle="1" w:styleId="ZH">
    <w:name w:val="ZH"/>
    <w:rsid w:val="00E45B5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45B5C"/>
    <w:pPr>
      <w:keepNext w:val="0"/>
      <w:spacing w:before="0" w:after="240"/>
    </w:pPr>
  </w:style>
  <w:style w:type="paragraph" w:customStyle="1" w:styleId="ZG">
    <w:name w:val="ZG"/>
    <w:rsid w:val="00E45B5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45B5C"/>
    <w:pPr>
      <w:ind w:left="1135"/>
    </w:pPr>
  </w:style>
  <w:style w:type="paragraph" w:styleId="List2">
    <w:name w:val="List 2"/>
    <w:basedOn w:val="List"/>
    <w:rsid w:val="00E45B5C"/>
    <w:pPr>
      <w:ind w:left="851"/>
    </w:pPr>
  </w:style>
  <w:style w:type="paragraph" w:styleId="List3">
    <w:name w:val="List 3"/>
    <w:basedOn w:val="List2"/>
    <w:rsid w:val="00E45B5C"/>
    <w:pPr>
      <w:ind w:left="1135"/>
    </w:pPr>
  </w:style>
  <w:style w:type="paragraph" w:styleId="List4">
    <w:name w:val="List 4"/>
    <w:basedOn w:val="List3"/>
    <w:rsid w:val="00E45B5C"/>
    <w:pPr>
      <w:ind w:left="1418"/>
    </w:pPr>
  </w:style>
  <w:style w:type="paragraph" w:styleId="List5">
    <w:name w:val="List 5"/>
    <w:basedOn w:val="List4"/>
    <w:rsid w:val="00E45B5C"/>
    <w:pPr>
      <w:ind w:left="1702"/>
    </w:pPr>
  </w:style>
  <w:style w:type="paragraph" w:styleId="ListBullet4">
    <w:name w:val="List Bullet 4"/>
    <w:basedOn w:val="ListBullet3"/>
    <w:rsid w:val="00E45B5C"/>
    <w:pPr>
      <w:ind w:left="1418"/>
    </w:pPr>
  </w:style>
  <w:style w:type="paragraph" w:styleId="ListBullet5">
    <w:name w:val="List Bullet 5"/>
    <w:basedOn w:val="ListBullet4"/>
    <w:rsid w:val="00E45B5C"/>
    <w:pPr>
      <w:ind w:left="1702"/>
    </w:pPr>
  </w:style>
  <w:style w:type="paragraph" w:customStyle="1" w:styleId="B20">
    <w:name w:val="B2"/>
    <w:basedOn w:val="List2"/>
    <w:rsid w:val="00E45B5C"/>
    <w:pPr>
      <w:ind w:left="1191" w:hanging="454"/>
    </w:pPr>
  </w:style>
  <w:style w:type="paragraph" w:customStyle="1" w:styleId="B30">
    <w:name w:val="B3"/>
    <w:basedOn w:val="List3"/>
    <w:rsid w:val="00E45B5C"/>
    <w:pPr>
      <w:ind w:left="1645" w:hanging="454"/>
    </w:pPr>
  </w:style>
  <w:style w:type="paragraph" w:customStyle="1" w:styleId="B4">
    <w:name w:val="B4"/>
    <w:basedOn w:val="List4"/>
    <w:rsid w:val="00E45B5C"/>
    <w:pPr>
      <w:ind w:left="2098" w:hanging="454"/>
    </w:pPr>
  </w:style>
  <w:style w:type="paragraph" w:customStyle="1" w:styleId="B5">
    <w:name w:val="B5"/>
    <w:basedOn w:val="List5"/>
    <w:rsid w:val="00E45B5C"/>
    <w:pPr>
      <w:ind w:left="2552" w:hanging="454"/>
    </w:pPr>
  </w:style>
  <w:style w:type="paragraph" w:customStyle="1" w:styleId="ZTD">
    <w:name w:val="ZTD"/>
    <w:basedOn w:val="ZB"/>
    <w:rsid w:val="00E45B5C"/>
    <w:pPr>
      <w:framePr w:hRule="auto" w:wrap="notBeside" w:y="852"/>
    </w:pPr>
    <w:rPr>
      <w:i w:val="0"/>
      <w:sz w:val="40"/>
    </w:rPr>
  </w:style>
  <w:style w:type="paragraph" w:customStyle="1" w:styleId="ZV">
    <w:name w:val="ZV"/>
    <w:basedOn w:val="ZU"/>
    <w:rsid w:val="00E45B5C"/>
    <w:pPr>
      <w:framePr w:wrap="notBeside" w:y="16161"/>
    </w:pPr>
  </w:style>
  <w:style w:type="paragraph" w:styleId="IndexHeading">
    <w:name w:val="index heading"/>
    <w:basedOn w:val="Normal"/>
    <w:next w:val="Normal"/>
    <w:semiHidden/>
    <w:rsid w:val="004A0527"/>
    <w:pPr>
      <w:pBdr>
        <w:top w:val="single" w:sz="12" w:space="0" w:color="auto"/>
      </w:pBdr>
      <w:spacing w:before="360" w:after="240"/>
    </w:pPr>
    <w:rPr>
      <w:b/>
      <w:i/>
      <w:sz w:val="26"/>
    </w:rPr>
  </w:style>
  <w:style w:type="character" w:styleId="Hyperlink">
    <w:name w:val="Hyperlink"/>
    <w:uiPriority w:val="99"/>
    <w:rsid w:val="004A0527"/>
    <w:rPr>
      <w:color w:val="0000FF"/>
      <w:u w:val="single"/>
    </w:rPr>
  </w:style>
  <w:style w:type="character" w:styleId="FollowedHyperlink">
    <w:name w:val="FollowedHyperlink"/>
    <w:rsid w:val="004A0527"/>
    <w:rPr>
      <w:color w:val="800080"/>
      <w:u w:val="single"/>
    </w:rPr>
  </w:style>
  <w:style w:type="paragraph" w:customStyle="1" w:styleId="B3">
    <w:name w:val="B3+"/>
    <w:basedOn w:val="B30"/>
    <w:rsid w:val="00E45B5C"/>
    <w:pPr>
      <w:numPr>
        <w:numId w:val="4"/>
      </w:numPr>
      <w:tabs>
        <w:tab w:val="left" w:pos="1134"/>
      </w:tabs>
    </w:pPr>
  </w:style>
  <w:style w:type="paragraph" w:customStyle="1" w:styleId="B1">
    <w:name w:val="B1+"/>
    <w:basedOn w:val="B10"/>
    <w:rsid w:val="00E45B5C"/>
    <w:pPr>
      <w:numPr>
        <w:numId w:val="2"/>
      </w:numPr>
    </w:pPr>
  </w:style>
  <w:style w:type="paragraph" w:customStyle="1" w:styleId="B2">
    <w:name w:val="B2+"/>
    <w:basedOn w:val="B20"/>
    <w:rsid w:val="00E45B5C"/>
    <w:pPr>
      <w:numPr>
        <w:numId w:val="3"/>
      </w:numPr>
    </w:pPr>
  </w:style>
  <w:style w:type="paragraph" w:customStyle="1" w:styleId="BL">
    <w:name w:val="BL"/>
    <w:basedOn w:val="Normal"/>
    <w:rsid w:val="00E45B5C"/>
    <w:pPr>
      <w:numPr>
        <w:numId w:val="6"/>
      </w:numPr>
      <w:tabs>
        <w:tab w:val="left" w:pos="851"/>
      </w:tabs>
    </w:pPr>
  </w:style>
  <w:style w:type="paragraph" w:customStyle="1" w:styleId="BN">
    <w:name w:val="BN"/>
    <w:basedOn w:val="Normal"/>
    <w:rsid w:val="00E45B5C"/>
    <w:pPr>
      <w:numPr>
        <w:numId w:val="5"/>
      </w:numPr>
    </w:pPr>
  </w:style>
  <w:style w:type="paragraph" w:styleId="BodyText">
    <w:name w:val="Body Text"/>
    <w:basedOn w:val="Normal"/>
    <w:rsid w:val="004A0527"/>
    <w:pPr>
      <w:keepNext/>
      <w:spacing w:after="140"/>
    </w:pPr>
  </w:style>
  <w:style w:type="paragraph" w:styleId="BlockText">
    <w:name w:val="Block Text"/>
    <w:basedOn w:val="Normal"/>
    <w:rsid w:val="004A0527"/>
    <w:pPr>
      <w:spacing w:after="120"/>
      <w:ind w:left="1440" w:right="1440"/>
    </w:pPr>
  </w:style>
  <w:style w:type="paragraph" w:styleId="BodyText2">
    <w:name w:val="Body Text 2"/>
    <w:basedOn w:val="Normal"/>
    <w:rsid w:val="004A0527"/>
    <w:pPr>
      <w:spacing w:after="120" w:line="480" w:lineRule="auto"/>
    </w:pPr>
  </w:style>
  <w:style w:type="paragraph" w:styleId="BodyText3">
    <w:name w:val="Body Text 3"/>
    <w:basedOn w:val="Normal"/>
    <w:rsid w:val="004A0527"/>
    <w:pPr>
      <w:spacing w:after="120"/>
    </w:pPr>
    <w:rPr>
      <w:sz w:val="16"/>
      <w:szCs w:val="16"/>
    </w:rPr>
  </w:style>
  <w:style w:type="paragraph" w:styleId="BodyTextFirstIndent">
    <w:name w:val="Body Text First Indent"/>
    <w:basedOn w:val="BodyText"/>
    <w:rsid w:val="004A0527"/>
    <w:pPr>
      <w:keepNext w:val="0"/>
      <w:spacing w:after="120"/>
      <w:ind w:firstLine="210"/>
    </w:pPr>
  </w:style>
  <w:style w:type="paragraph" w:styleId="BodyTextIndent">
    <w:name w:val="Body Text Indent"/>
    <w:basedOn w:val="Normal"/>
    <w:rsid w:val="004A0527"/>
    <w:pPr>
      <w:spacing w:after="120"/>
      <w:ind w:left="283"/>
    </w:pPr>
  </w:style>
  <w:style w:type="paragraph" w:styleId="BodyTextFirstIndent2">
    <w:name w:val="Body Text First Indent 2"/>
    <w:basedOn w:val="BodyTextIndent"/>
    <w:rsid w:val="004A0527"/>
    <w:pPr>
      <w:ind w:firstLine="210"/>
    </w:pPr>
  </w:style>
  <w:style w:type="paragraph" w:styleId="BodyTextIndent2">
    <w:name w:val="Body Text Indent 2"/>
    <w:basedOn w:val="Normal"/>
    <w:rsid w:val="004A0527"/>
    <w:pPr>
      <w:spacing w:after="120" w:line="480" w:lineRule="auto"/>
      <w:ind w:left="283"/>
    </w:pPr>
  </w:style>
  <w:style w:type="paragraph" w:styleId="BodyTextIndent3">
    <w:name w:val="Body Text Indent 3"/>
    <w:basedOn w:val="Normal"/>
    <w:rsid w:val="004A0527"/>
    <w:pPr>
      <w:spacing w:after="120"/>
      <w:ind w:left="283"/>
    </w:pPr>
    <w:rPr>
      <w:sz w:val="16"/>
      <w:szCs w:val="16"/>
    </w:rPr>
  </w:style>
  <w:style w:type="paragraph" w:styleId="Caption">
    <w:name w:val="caption"/>
    <w:basedOn w:val="Normal"/>
    <w:next w:val="Normal"/>
    <w:qFormat/>
    <w:rsid w:val="004A0527"/>
    <w:pPr>
      <w:spacing w:before="120" w:after="120"/>
    </w:pPr>
    <w:rPr>
      <w:b/>
      <w:bCs/>
    </w:rPr>
  </w:style>
  <w:style w:type="paragraph" w:styleId="Closing">
    <w:name w:val="Closing"/>
    <w:basedOn w:val="Normal"/>
    <w:rsid w:val="004A0527"/>
    <w:pPr>
      <w:ind w:left="4252"/>
    </w:pPr>
  </w:style>
  <w:style w:type="character" w:styleId="CommentReference">
    <w:name w:val="annotation reference"/>
    <w:semiHidden/>
    <w:rsid w:val="004A0527"/>
    <w:rPr>
      <w:sz w:val="16"/>
      <w:szCs w:val="16"/>
    </w:rPr>
  </w:style>
  <w:style w:type="paragraph" w:styleId="CommentText">
    <w:name w:val="annotation text"/>
    <w:basedOn w:val="Normal"/>
    <w:link w:val="CommentTextChar"/>
    <w:semiHidden/>
    <w:rsid w:val="004A0527"/>
    <w:rPr>
      <w:lang w:val="x-none"/>
    </w:rPr>
  </w:style>
  <w:style w:type="paragraph" w:styleId="Date">
    <w:name w:val="Date"/>
    <w:basedOn w:val="Normal"/>
    <w:next w:val="Normal"/>
    <w:rsid w:val="004A0527"/>
  </w:style>
  <w:style w:type="paragraph" w:styleId="DocumentMap">
    <w:name w:val="Document Map"/>
    <w:basedOn w:val="Normal"/>
    <w:semiHidden/>
    <w:rsid w:val="004A0527"/>
    <w:pPr>
      <w:shd w:val="clear" w:color="auto" w:fill="000080"/>
    </w:pPr>
    <w:rPr>
      <w:rFonts w:ascii="Tahoma" w:hAnsi="Tahoma" w:cs="Tahoma"/>
    </w:rPr>
  </w:style>
  <w:style w:type="paragraph" w:styleId="E-mailSignature">
    <w:name w:val="E-mail Signature"/>
    <w:basedOn w:val="Normal"/>
    <w:rsid w:val="004A0527"/>
  </w:style>
  <w:style w:type="character" w:styleId="Emphasis">
    <w:name w:val="Emphasis"/>
    <w:qFormat/>
    <w:rsid w:val="004A0527"/>
    <w:rPr>
      <w:i/>
      <w:iCs/>
    </w:rPr>
  </w:style>
  <w:style w:type="character" w:styleId="EndnoteReference">
    <w:name w:val="endnote reference"/>
    <w:semiHidden/>
    <w:rsid w:val="004A0527"/>
    <w:rPr>
      <w:vertAlign w:val="superscript"/>
    </w:rPr>
  </w:style>
  <w:style w:type="paragraph" w:styleId="EndnoteText">
    <w:name w:val="endnote text"/>
    <w:basedOn w:val="Normal"/>
    <w:semiHidden/>
    <w:rsid w:val="004A0527"/>
  </w:style>
  <w:style w:type="paragraph" w:styleId="EnvelopeAddress">
    <w:name w:val="envelope address"/>
    <w:basedOn w:val="Normal"/>
    <w:rsid w:val="004A052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A0527"/>
    <w:rPr>
      <w:rFonts w:ascii="Arial" w:hAnsi="Arial" w:cs="Arial"/>
    </w:rPr>
  </w:style>
  <w:style w:type="character" w:styleId="HTMLAcronym">
    <w:name w:val="HTML Acronym"/>
    <w:basedOn w:val="DefaultParagraphFont"/>
    <w:rsid w:val="004A0527"/>
  </w:style>
  <w:style w:type="paragraph" w:styleId="HTMLAddress">
    <w:name w:val="HTML Address"/>
    <w:basedOn w:val="Normal"/>
    <w:rsid w:val="004A0527"/>
    <w:rPr>
      <w:i/>
      <w:iCs/>
    </w:rPr>
  </w:style>
  <w:style w:type="character" w:styleId="HTMLCite">
    <w:name w:val="HTML Cite"/>
    <w:rsid w:val="004A0527"/>
    <w:rPr>
      <w:i/>
      <w:iCs/>
    </w:rPr>
  </w:style>
  <w:style w:type="character" w:styleId="HTMLCode">
    <w:name w:val="HTML Code"/>
    <w:rsid w:val="004A0527"/>
    <w:rPr>
      <w:rFonts w:ascii="Courier New" w:hAnsi="Courier New"/>
      <w:sz w:val="20"/>
      <w:szCs w:val="20"/>
    </w:rPr>
  </w:style>
  <w:style w:type="character" w:styleId="HTMLDefinition">
    <w:name w:val="HTML Definition"/>
    <w:rsid w:val="004A0527"/>
    <w:rPr>
      <w:i/>
      <w:iCs/>
    </w:rPr>
  </w:style>
  <w:style w:type="character" w:styleId="HTMLKeyboard">
    <w:name w:val="HTML Keyboard"/>
    <w:rsid w:val="004A0527"/>
    <w:rPr>
      <w:rFonts w:ascii="Courier New" w:hAnsi="Courier New"/>
      <w:sz w:val="20"/>
      <w:szCs w:val="20"/>
    </w:rPr>
  </w:style>
  <w:style w:type="paragraph" w:styleId="HTMLPreformatted">
    <w:name w:val="HTML Preformatted"/>
    <w:basedOn w:val="Normal"/>
    <w:rsid w:val="004A0527"/>
    <w:rPr>
      <w:rFonts w:ascii="Courier New" w:hAnsi="Courier New" w:cs="Courier New"/>
    </w:rPr>
  </w:style>
  <w:style w:type="character" w:styleId="HTMLSample">
    <w:name w:val="HTML Sample"/>
    <w:rsid w:val="004A0527"/>
    <w:rPr>
      <w:rFonts w:ascii="Courier New" w:hAnsi="Courier New"/>
    </w:rPr>
  </w:style>
  <w:style w:type="character" w:styleId="HTMLTypewriter">
    <w:name w:val="HTML Typewriter"/>
    <w:rsid w:val="004A0527"/>
    <w:rPr>
      <w:rFonts w:ascii="Courier New" w:hAnsi="Courier New"/>
      <w:sz w:val="20"/>
      <w:szCs w:val="20"/>
    </w:rPr>
  </w:style>
  <w:style w:type="character" w:styleId="HTMLVariable">
    <w:name w:val="HTML Variable"/>
    <w:rsid w:val="004A0527"/>
    <w:rPr>
      <w:i/>
      <w:iCs/>
    </w:rPr>
  </w:style>
  <w:style w:type="paragraph" w:styleId="Index3">
    <w:name w:val="index 3"/>
    <w:basedOn w:val="Normal"/>
    <w:next w:val="Normal"/>
    <w:autoRedefine/>
    <w:semiHidden/>
    <w:rsid w:val="004A0527"/>
    <w:pPr>
      <w:ind w:left="600" w:hanging="200"/>
    </w:pPr>
  </w:style>
  <w:style w:type="paragraph" w:styleId="Index4">
    <w:name w:val="index 4"/>
    <w:basedOn w:val="Normal"/>
    <w:next w:val="Normal"/>
    <w:autoRedefine/>
    <w:semiHidden/>
    <w:rsid w:val="004A0527"/>
    <w:pPr>
      <w:ind w:left="800" w:hanging="200"/>
    </w:pPr>
  </w:style>
  <w:style w:type="paragraph" w:styleId="Index5">
    <w:name w:val="index 5"/>
    <w:basedOn w:val="Normal"/>
    <w:next w:val="Normal"/>
    <w:autoRedefine/>
    <w:semiHidden/>
    <w:rsid w:val="004A0527"/>
    <w:pPr>
      <w:ind w:left="1000" w:hanging="200"/>
    </w:pPr>
  </w:style>
  <w:style w:type="paragraph" w:styleId="Index6">
    <w:name w:val="index 6"/>
    <w:basedOn w:val="Normal"/>
    <w:next w:val="Normal"/>
    <w:autoRedefine/>
    <w:semiHidden/>
    <w:rsid w:val="004A0527"/>
    <w:pPr>
      <w:ind w:left="1200" w:hanging="200"/>
    </w:pPr>
  </w:style>
  <w:style w:type="paragraph" w:styleId="Index7">
    <w:name w:val="index 7"/>
    <w:basedOn w:val="Normal"/>
    <w:next w:val="Normal"/>
    <w:autoRedefine/>
    <w:semiHidden/>
    <w:rsid w:val="004A0527"/>
    <w:pPr>
      <w:ind w:left="1400" w:hanging="200"/>
    </w:pPr>
  </w:style>
  <w:style w:type="paragraph" w:styleId="Index8">
    <w:name w:val="index 8"/>
    <w:basedOn w:val="Normal"/>
    <w:next w:val="Normal"/>
    <w:autoRedefine/>
    <w:semiHidden/>
    <w:rsid w:val="004A0527"/>
    <w:pPr>
      <w:ind w:left="1600" w:hanging="200"/>
    </w:pPr>
  </w:style>
  <w:style w:type="paragraph" w:styleId="Index9">
    <w:name w:val="index 9"/>
    <w:basedOn w:val="Normal"/>
    <w:next w:val="Normal"/>
    <w:autoRedefine/>
    <w:semiHidden/>
    <w:rsid w:val="004A0527"/>
    <w:pPr>
      <w:ind w:left="1800" w:hanging="200"/>
    </w:pPr>
  </w:style>
  <w:style w:type="character" w:styleId="LineNumber">
    <w:name w:val="line number"/>
    <w:basedOn w:val="DefaultParagraphFont"/>
    <w:rsid w:val="004A0527"/>
  </w:style>
  <w:style w:type="paragraph" w:styleId="ListContinue">
    <w:name w:val="List Continue"/>
    <w:basedOn w:val="Normal"/>
    <w:rsid w:val="004A0527"/>
    <w:pPr>
      <w:spacing w:after="120"/>
      <w:ind w:left="283"/>
    </w:pPr>
  </w:style>
  <w:style w:type="paragraph" w:styleId="ListContinue2">
    <w:name w:val="List Continue 2"/>
    <w:basedOn w:val="Normal"/>
    <w:rsid w:val="004A0527"/>
    <w:pPr>
      <w:spacing w:after="120"/>
      <w:ind w:left="566"/>
    </w:pPr>
  </w:style>
  <w:style w:type="paragraph" w:styleId="ListContinue3">
    <w:name w:val="List Continue 3"/>
    <w:basedOn w:val="Normal"/>
    <w:rsid w:val="004A0527"/>
    <w:pPr>
      <w:spacing w:after="120"/>
      <w:ind w:left="849"/>
    </w:pPr>
  </w:style>
  <w:style w:type="paragraph" w:styleId="ListContinue4">
    <w:name w:val="List Continue 4"/>
    <w:basedOn w:val="Normal"/>
    <w:rsid w:val="004A0527"/>
    <w:pPr>
      <w:spacing w:after="120"/>
      <w:ind w:left="1132"/>
    </w:pPr>
  </w:style>
  <w:style w:type="paragraph" w:styleId="ListContinue5">
    <w:name w:val="List Continue 5"/>
    <w:basedOn w:val="Normal"/>
    <w:rsid w:val="004A0527"/>
    <w:pPr>
      <w:spacing w:after="120"/>
      <w:ind w:left="1415"/>
    </w:pPr>
  </w:style>
  <w:style w:type="paragraph" w:styleId="ListNumber3">
    <w:name w:val="List Number 3"/>
    <w:basedOn w:val="Normal"/>
    <w:rsid w:val="004A0527"/>
    <w:pPr>
      <w:numPr>
        <w:numId w:val="8"/>
      </w:numPr>
    </w:pPr>
  </w:style>
  <w:style w:type="paragraph" w:styleId="ListNumber4">
    <w:name w:val="List Number 4"/>
    <w:basedOn w:val="Normal"/>
    <w:rsid w:val="004A0527"/>
    <w:pPr>
      <w:numPr>
        <w:numId w:val="9"/>
      </w:numPr>
    </w:pPr>
  </w:style>
  <w:style w:type="paragraph" w:styleId="ListNumber5">
    <w:name w:val="List Number 5"/>
    <w:basedOn w:val="Normal"/>
    <w:rsid w:val="004A0527"/>
    <w:pPr>
      <w:numPr>
        <w:numId w:val="10"/>
      </w:numPr>
    </w:pPr>
  </w:style>
  <w:style w:type="paragraph" w:styleId="MacroText">
    <w:name w:val="macro"/>
    <w:semiHidden/>
    <w:rsid w:val="004A052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4A05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4A0527"/>
    <w:rPr>
      <w:sz w:val="24"/>
      <w:szCs w:val="24"/>
    </w:rPr>
  </w:style>
  <w:style w:type="paragraph" w:styleId="NormalIndent">
    <w:name w:val="Normal Indent"/>
    <w:basedOn w:val="Normal"/>
    <w:rsid w:val="004A0527"/>
    <w:pPr>
      <w:ind w:left="720"/>
    </w:pPr>
  </w:style>
  <w:style w:type="paragraph" w:styleId="NoteHeading">
    <w:name w:val="Note Heading"/>
    <w:basedOn w:val="Normal"/>
    <w:next w:val="Normal"/>
    <w:rsid w:val="004A0527"/>
  </w:style>
  <w:style w:type="character" w:styleId="PageNumber">
    <w:name w:val="page number"/>
    <w:basedOn w:val="DefaultParagraphFont"/>
    <w:rsid w:val="004A0527"/>
  </w:style>
  <w:style w:type="paragraph" w:styleId="PlainText">
    <w:name w:val="Plain Text"/>
    <w:basedOn w:val="Normal"/>
    <w:rsid w:val="004A0527"/>
    <w:rPr>
      <w:rFonts w:ascii="Courier New" w:hAnsi="Courier New" w:cs="Courier New"/>
    </w:rPr>
  </w:style>
  <w:style w:type="paragraph" w:styleId="Salutation">
    <w:name w:val="Salutation"/>
    <w:basedOn w:val="Normal"/>
    <w:next w:val="Normal"/>
    <w:rsid w:val="004A0527"/>
  </w:style>
  <w:style w:type="paragraph" w:styleId="Signature">
    <w:name w:val="Signature"/>
    <w:basedOn w:val="Normal"/>
    <w:rsid w:val="004A0527"/>
    <w:pPr>
      <w:ind w:left="4252"/>
    </w:pPr>
  </w:style>
  <w:style w:type="character" w:styleId="Strong">
    <w:name w:val="Strong"/>
    <w:qFormat/>
    <w:rsid w:val="004A0527"/>
    <w:rPr>
      <w:b/>
      <w:bCs/>
    </w:rPr>
  </w:style>
  <w:style w:type="paragraph" w:styleId="Subtitle">
    <w:name w:val="Subtitle"/>
    <w:basedOn w:val="Normal"/>
    <w:qFormat/>
    <w:rsid w:val="004A0527"/>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A0527"/>
    <w:pPr>
      <w:ind w:left="200" w:hanging="200"/>
    </w:pPr>
  </w:style>
  <w:style w:type="paragraph" w:styleId="TableofFigures">
    <w:name w:val="table of figures"/>
    <w:basedOn w:val="Normal"/>
    <w:next w:val="Normal"/>
    <w:semiHidden/>
    <w:rsid w:val="004A0527"/>
    <w:pPr>
      <w:ind w:left="400" w:hanging="400"/>
    </w:pPr>
  </w:style>
  <w:style w:type="paragraph" w:styleId="Title">
    <w:name w:val="Title"/>
    <w:basedOn w:val="Normal"/>
    <w:qFormat/>
    <w:rsid w:val="004A052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A0527"/>
    <w:pPr>
      <w:spacing w:before="120"/>
    </w:pPr>
    <w:rPr>
      <w:rFonts w:ascii="Arial" w:hAnsi="Arial" w:cs="Arial"/>
      <w:b/>
      <w:bCs/>
      <w:sz w:val="24"/>
      <w:szCs w:val="24"/>
    </w:rPr>
  </w:style>
  <w:style w:type="paragraph" w:customStyle="1" w:styleId="TAJ">
    <w:name w:val="TAJ"/>
    <w:basedOn w:val="Normal"/>
    <w:rsid w:val="00E45B5C"/>
    <w:pPr>
      <w:keepNext/>
      <w:keepLines/>
      <w:spacing w:after="0"/>
      <w:jc w:val="both"/>
    </w:pPr>
    <w:rPr>
      <w:rFonts w:ascii="Arial" w:hAnsi="Arial"/>
      <w:sz w:val="18"/>
    </w:rPr>
  </w:style>
  <w:style w:type="paragraph" w:customStyle="1" w:styleId="FL">
    <w:name w:val="FL"/>
    <w:basedOn w:val="Normal"/>
    <w:rsid w:val="00E45B5C"/>
    <w:pPr>
      <w:keepNext/>
      <w:keepLines/>
      <w:spacing w:before="60"/>
      <w:jc w:val="center"/>
    </w:pPr>
    <w:rPr>
      <w:rFonts w:ascii="Arial" w:hAnsi="Arial"/>
      <w:b/>
    </w:rPr>
  </w:style>
  <w:style w:type="paragraph" w:styleId="BalloonText">
    <w:name w:val="Balloon Text"/>
    <w:basedOn w:val="Normal"/>
    <w:link w:val="BalloonTextChar"/>
    <w:rsid w:val="00DA2ED5"/>
    <w:pPr>
      <w:spacing w:after="0"/>
    </w:pPr>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B1Char">
    <w:name w:val="B1 Char"/>
    <w:link w:val="B10"/>
    <w:rsid w:val="004E7448"/>
    <w:rPr>
      <w:lang w:eastAsia="en-US"/>
    </w:rPr>
  </w:style>
  <w:style w:type="character" w:customStyle="1" w:styleId="TALChar">
    <w:name w:val="TAL Char"/>
    <w:link w:val="TAL"/>
    <w:rsid w:val="004E7448"/>
    <w:rPr>
      <w:rFonts w:ascii="Arial" w:hAnsi="Arial"/>
      <w:sz w:val="18"/>
      <w:lang w:eastAsia="en-US"/>
    </w:rPr>
  </w:style>
  <w:style w:type="character" w:customStyle="1" w:styleId="Heading1Char">
    <w:name w:val="Heading 1 Char"/>
    <w:link w:val="Heading1"/>
    <w:rsid w:val="004E7448"/>
    <w:rPr>
      <w:rFonts w:ascii="Arial" w:hAnsi="Arial"/>
      <w:sz w:val="36"/>
      <w:lang w:eastAsia="en-US"/>
    </w:rPr>
  </w:style>
  <w:style w:type="paragraph" w:customStyle="1" w:styleId="TB1">
    <w:name w:val="TB1"/>
    <w:basedOn w:val="Normal"/>
    <w:qFormat/>
    <w:rsid w:val="00E45B5C"/>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45B5C"/>
    <w:pPr>
      <w:keepNext/>
      <w:keepLines/>
      <w:numPr>
        <w:numId w:val="4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CC2BB3"/>
    <w:rPr>
      <w:b/>
      <w:bCs/>
    </w:rPr>
  </w:style>
  <w:style w:type="character" w:customStyle="1" w:styleId="CommentTextChar">
    <w:name w:val="Comment Text Char"/>
    <w:link w:val="CommentText"/>
    <w:semiHidden/>
    <w:rsid w:val="00CC2BB3"/>
    <w:rPr>
      <w:lang w:eastAsia="en-US"/>
    </w:rPr>
  </w:style>
  <w:style w:type="character" w:customStyle="1" w:styleId="CommentSubjectChar">
    <w:name w:val="Comment Subject Char"/>
    <w:link w:val="CommentSubject"/>
    <w:rsid w:val="00CC2BB3"/>
    <w:rPr>
      <w:b/>
      <w:bCs/>
      <w:lang w:eastAsia="en-US"/>
    </w:rPr>
  </w:style>
  <w:style w:type="paragraph" w:styleId="Revision">
    <w:name w:val="Revision"/>
    <w:hidden/>
    <w:uiPriority w:val="99"/>
    <w:semiHidden/>
    <w:rsid w:val="00CC2BB3"/>
    <w:rPr>
      <w:lang w:eastAsia="en-US"/>
    </w:rPr>
  </w:style>
  <w:style w:type="character" w:customStyle="1" w:styleId="EXChar">
    <w:name w:val="EX Char"/>
    <w:link w:val="EX"/>
    <w:locked/>
    <w:rsid w:val="00AA3EE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1012682642">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45058805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5961188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IPR/home.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5" Type="http://schemas.openxmlformats.org/officeDocument/2006/relationships/webSettings" Target="webSettings.xml"/><Relationship Id="rId15" Type="http://schemas.openxmlformats.org/officeDocument/2006/relationships/hyperlink" Target="http://docbox.etsi.org/Reference" TargetMode="External"/><Relationship Id="rId10" Type="http://schemas.openxmlformats.org/officeDocument/2006/relationships/hyperlink" Target="http://www.etsi.org/standards-search"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etsi.org/Help/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04BC-A746-46EB-ABD2-D6309D51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1</Pages>
  <Words>4609</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ETSI TS 103 374-1 V1.1.2</vt:lpstr>
    </vt:vector>
  </TitlesOfParts>
  <Company>ETSI Secretariat</Company>
  <LinksUpToDate>false</LinksUpToDate>
  <CharactersWithSpaces>30820</CharactersWithSpaces>
  <SharedDoc>false</SharedDoc>
  <HLinks>
    <vt:vector size="36" baseType="variant">
      <vt:variant>
        <vt:i4>1376287</vt:i4>
      </vt:variant>
      <vt:variant>
        <vt:i4>147</vt:i4>
      </vt:variant>
      <vt:variant>
        <vt:i4>0</vt:i4>
      </vt:variant>
      <vt:variant>
        <vt:i4>5</vt:i4>
      </vt:variant>
      <vt:variant>
        <vt:lpwstr>http://docbox.etsi.org/Reference</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3538988</vt:i4>
      </vt:variant>
      <vt:variant>
        <vt:i4>123</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103 374-1 V1.1.2</dc:title>
  <dc:subject>Core Network and Interoperability Testing (INT)</dc:subject>
  <dc:creator>MTR</dc:creator>
  <cp:keywords>conformance, diameter, PICS, protocol</cp:keywords>
  <dc:description/>
  <cp:lastModifiedBy>Bostjan Pintar</cp:lastModifiedBy>
  <cp:revision>3</cp:revision>
  <cp:lastPrinted>2015-09-21T13:11:00Z</cp:lastPrinted>
  <dcterms:created xsi:type="dcterms:W3CDTF">2017-11-09T14:11:00Z</dcterms:created>
  <dcterms:modified xsi:type="dcterms:W3CDTF">2017-11-09T14:11:00Z</dcterms:modified>
</cp:coreProperties>
</file>