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E2FF" w14:textId="228BDE04" w:rsidR="00E21831" w:rsidRPr="005E1045" w:rsidRDefault="00495828" w:rsidP="00E21831">
      <w:pPr>
        <w:pStyle w:val="ZA"/>
        <w:framePr w:w="10563" w:h="782" w:hRule="exact" w:wrap="notBeside" w:hAnchor="page" w:x="661" w:y="646" w:anchorLock="1"/>
        <w:pBdr>
          <w:bottom w:val="none" w:sz="0" w:space="0" w:color="auto"/>
        </w:pBdr>
        <w:jc w:val="center"/>
        <w:rPr>
          <w:noProof w:val="0"/>
        </w:rPr>
      </w:pPr>
      <w:r>
        <w:rPr>
          <w:sz w:val="64"/>
        </w:rPr>
        <w:t>ETSI DTS/INT-0013</w:t>
      </w:r>
      <w:r w:rsidR="00CB030D">
        <w:rPr>
          <w:sz w:val="64"/>
        </w:rPr>
        <w:t>6</w:t>
      </w:r>
      <w:r>
        <w:rPr>
          <w:sz w:val="64"/>
        </w:rPr>
        <w:t xml:space="preserve">-2 </w:t>
      </w:r>
      <w:r>
        <w:t>V0.0.</w:t>
      </w:r>
      <w:ins w:id="0" w:author="Bostjan Pintar" w:date="2017-11-09T11:50:00Z">
        <w:r w:rsidR="00BD7748">
          <w:t>8</w:t>
        </w:r>
      </w:ins>
      <w:bookmarkStart w:id="1" w:name="_GoBack"/>
      <w:bookmarkEnd w:id="1"/>
      <w:del w:id="2" w:author="Bostjan Pintar" w:date="2017-11-09T11:50:00Z">
        <w:r w:rsidR="00E737B7" w:rsidDel="00BD7748">
          <w:delText>7</w:delText>
        </w:r>
      </w:del>
      <w:r>
        <w:rPr>
          <w:rStyle w:val="ZGSM"/>
        </w:rPr>
        <w:t xml:space="preserve"> </w:t>
      </w:r>
      <w:r>
        <w:rPr>
          <w:sz w:val="32"/>
        </w:rPr>
        <w:t>(201</w:t>
      </w:r>
      <w:r w:rsidR="003B743F">
        <w:rPr>
          <w:sz w:val="32"/>
        </w:rPr>
        <w:t>7</w:t>
      </w:r>
      <w:r>
        <w:rPr>
          <w:sz w:val="32"/>
        </w:rPr>
        <w:t>-</w:t>
      </w:r>
      <w:ins w:id="3" w:author="Bostjan Pintar" w:date="2017-11-09T11:50:00Z">
        <w:r w:rsidR="00BD7748">
          <w:rPr>
            <w:sz w:val="32"/>
          </w:rPr>
          <w:t>11</w:t>
        </w:r>
      </w:ins>
      <w:del w:id="4" w:author="Bostjan Pintar" w:date="2017-11-09T11:50:00Z">
        <w:r w:rsidR="003B743F" w:rsidDel="00BD7748">
          <w:rPr>
            <w:sz w:val="32"/>
          </w:rPr>
          <w:delText>0</w:delText>
        </w:r>
        <w:r w:rsidR="00134879" w:rsidDel="00BD7748">
          <w:rPr>
            <w:sz w:val="32"/>
          </w:rPr>
          <w:delText>8</w:delText>
        </w:r>
      </w:del>
      <w:r>
        <w:rPr>
          <w:sz w:val="32"/>
          <w:szCs w:val="32"/>
        </w:rPr>
        <w:t>)</w:t>
      </w:r>
    </w:p>
    <w:p w14:paraId="0D3A11FA" w14:textId="77777777" w:rsidR="00E21831" w:rsidRPr="005E1045" w:rsidRDefault="00E21831" w:rsidP="00E21831">
      <w:pPr>
        <w:pStyle w:val="ZT"/>
        <w:framePr w:w="10206" w:h="3701" w:hRule="exact" w:wrap="notBeside" w:hAnchor="page" w:x="880" w:y="7094"/>
      </w:pPr>
      <w:r w:rsidRPr="005E1045">
        <w:rPr>
          <w:rFonts w:cs="Arial"/>
          <w:bCs/>
          <w:szCs w:val="34"/>
          <w:lang w:eastAsia="en-GB"/>
        </w:rPr>
        <w:t>Core Network and Interoperability Testing (INT)</w:t>
      </w:r>
      <w:r w:rsidRPr="005E1045">
        <w:t>;</w:t>
      </w:r>
    </w:p>
    <w:p w14:paraId="07D06649" w14:textId="0679D66A" w:rsidR="00E21831" w:rsidRPr="005E1045" w:rsidRDefault="00CB030D" w:rsidP="00E21831">
      <w:pPr>
        <w:pStyle w:val="ZT"/>
        <w:framePr w:w="10206" w:h="3701" w:hRule="exact" w:wrap="notBeside" w:hAnchor="page" w:x="880" w:y="7094"/>
        <w:rPr>
          <w:rFonts w:cs="Arial"/>
          <w:bCs/>
          <w:szCs w:val="34"/>
          <w:lang w:eastAsia="en-GB"/>
        </w:rPr>
      </w:pPr>
      <w:r>
        <w:rPr>
          <w:rFonts w:cs="Arial"/>
          <w:bCs/>
          <w:szCs w:val="34"/>
          <w:lang w:eastAsia="en-GB"/>
        </w:rPr>
        <w:t>NAS</w:t>
      </w:r>
      <w:r w:rsidR="00495828" w:rsidRPr="00495828">
        <w:rPr>
          <w:rFonts w:cs="Arial"/>
          <w:bCs/>
          <w:szCs w:val="34"/>
          <w:lang w:eastAsia="en-GB"/>
        </w:rPr>
        <w:t xml:space="preserve"> Conformance Testing for the S1-MME interface</w:t>
      </w:r>
      <w:r w:rsidR="00E21831" w:rsidRPr="005E1045">
        <w:rPr>
          <w:rFonts w:cs="Arial"/>
          <w:bCs/>
          <w:szCs w:val="34"/>
          <w:lang w:eastAsia="en-GB"/>
        </w:rPr>
        <w:t>;</w:t>
      </w:r>
    </w:p>
    <w:p w14:paraId="60F0B66A" w14:textId="77777777" w:rsidR="00E21831" w:rsidRPr="005E1045" w:rsidRDefault="00E21831" w:rsidP="00E21831">
      <w:pPr>
        <w:pStyle w:val="ZT"/>
        <w:framePr w:w="10206" w:h="3701" w:hRule="exact" w:wrap="notBeside" w:hAnchor="page" w:x="880" w:y="7094"/>
      </w:pPr>
      <w:r w:rsidRPr="005E1045">
        <w:rPr>
          <w:rFonts w:cs="Arial"/>
          <w:bCs/>
          <w:szCs w:val="34"/>
          <w:lang w:eastAsia="en-GB"/>
        </w:rPr>
        <w:t>(3GPP</w:t>
      </w:r>
      <w:r w:rsidR="009C510E">
        <w:rPr>
          <w:rFonts w:cs="Arial"/>
          <w:bCs/>
          <w:szCs w:val="34"/>
          <w:lang w:eastAsia="en-GB"/>
        </w:rPr>
        <w:t>™</w:t>
      </w:r>
      <w:r w:rsidRPr="005E1045">
        <w:rPr>
          <w:rFonts w:cs="Arial"/>
          <w:bCs/>
          <w:szCs w:val="34"/>
          <w:lang w:eastAsia="en-GB"/>
        </w:rPr>
        <w:t xml:space="preserve"> Release 10);</w:t>
      </w:r>
    </w:p>
    <w:p w14:paraId="0D92EDAF" w14:textId="77777777" w:rsidR="00E21831" w:rsidRPr="005E1045" w:rsidRDefault="00E21831" w:rsidP="00E21831">
      <w:pPr>
        <w:pStyle w:val="ZT"/>
        <w:framePr w:w="10206" w:h="3701" w:hRule="exact" w:wrap="notBeside" w:hAnchor="page" w:x="880" w:y="7094"/>
      </w:pPr>
      <w:r w:rsidRPr="005E1045">
        <w:t>Part 2: Test Suite Structure (TSS) and Test Purposes (TP)</w:t>
      </w:r>
    </w:p>
    <w:p w14:paraId="58B4F8A3" w14:textId="77777777" w:rsidR="00E21831" w:rsidRPr="005E1045" w:rsidRDefault="00E21831" w:rsidP="00E21831">
      <w:pPr>
        <w:pStyle w:val="ZG"/>
        <w:framePr w:w="10624" w:h="3271" w:hRule="exact" w:wrap="notBeside" w:hAnchor="page" w:x="674" w:y="12211"/>
        <w:rPr>
          <w:noProof w:val="0"/>
        </w:rPr>
      </w:pPr>
    </w:p>
    <w:p w14:paraId="31B3698C" w14:textId="77777777" w:rsidR="00E21831" w:rsidRPr="005E1045" w:rsidRDefault="00E21831" w:rsidP="00E21831">
      <w:pPr>
        <w:pStyle w:val="ZD"/>
        <w:framePr w:wrap="notBeside"/>
        <w:rPr>
          <w:noProof w:val="0"/>
        </w:rPr>
      </w:pPr>
    </w:p>
    <w:p w14:paraId="4AE4DBA7" w14:textId="77777777" w:rsidR="00E21831" w:rsidRPr="005E1045" w:rsidRDefault="00E21831" w:rsidP="00E21831">
      <w:pPr>
        <w:pStyle w:val="ZB"/>
        <w:framePr w:wrap="notBeside" w:hAnchor="page" w:x="901" w:y="1421"/>
        <w:rPr>
          <w:noProof w:val="0"/>
        </w:rPr>
      </w:pPr>
    </w:p>
    <w:p w14:paraId="48CB6D8F" w14:textId="77777777" w:rsidR="00E21831" w:rsidRPr="005E1045" w:rsidRDefault="00E21831" w:rsidP="00E21831"/>
    <w:p w14:paraId="3F36E343" w14:textId="77777777" w:rsidR="00E21831" w:rsidRPr="005E1045" w:rsidRDefault="00E21831" w:rsidP="00E21831"/>
    <w:p w14:paraId="37B952CA" w14:textId="77777777" w:rsidR="00E21831" w:rsidRPr="005E1045" w:rsidRDefault="00E21831" w:rsidP="00E21831"/>
    <w:p w14:paraId="5BA9D3DE" w14:textId="77777777" w:rsidR="00E21831" w:rsidRPr="005E1045" w:rsidRDefault="00E21831" w:rsidP="00E21831"/>
    <w:p w14:paraId="1D31C63D" w14:textId="77777777" w:rsidR="00E21831" w:rsidRPr="005E1045" w:rsidRDefault="00E21831" w:rsidP="00E21831"/>
    <w:p w14:paraId="198EDCCB" w14:textId="77777777" w:rsidR="00E21831" w:rsidRPr="005E1045" w:rsidRDefault="00E21831" w:rsidP="00E21831">
      <w:pPr>
        <w:pStyle w:val="ZB"/>
        <w:framePr w:wrap="notBeside" w:hAnchor="page" w:x="901" w:y="1421"/>
        <w:rPr>
          <w:noProof w:val="0"/>
        </w:rPr>
      </w:pPr>
    </w:p>
    <w:p w14:paraId="18B907ED" w14:textId="77777777" w:rsidR="00E21831" w:rsidRPr="005E1045" w:rsidRDefault="00E21831" w:rsidP="00E21831">
      <w:pPr>
        <w:pStyle w:val="FP"/>
        <w:framePr w:h="1625" w:hRule="exact" w:wrap="notBeside" w:vAnchor="page" w:hAnchor="page" w:x="871" w:y="11581"/>
        <w:spacing w:after="240"/>
        <w:jc w:val="center"/>
        <w:rPr>
          <w:rFonts w:ascii="Arial" w:hAnsi="Arial" w:cs="Arial"/>
          <w:sz w:val="18"/>
          <w:szCs w:val="18"/>
        </w:rPr>
      </w:pPr>
    </w:p>
    <w:p w14:paraId="0D71E113" w14:textId="77777777" w:rsidR="00E21831" w:rsidRPr="005E1045" w:rsidRDefault="00E21831" w:rsidP="00E21831">
      <w:pPr>
        <w:pStyle w:val="ZB"/>
        <w:framePr w:w="6341" w:h="450" w:hRule="exact" w:wrap="notBeside" w:hAnchor="page" w:x="811" w:y="5401"/>
        <w:jc w:val="left"/>
        <w:rPr>
          <w:rFonts w:ascii="Century Gothic" w:hAnsi="Century Gothic"/>
          <w:b/>
          <w:i w:val="0"/>
          <w:caps/>
          <w:noProof w:val="0"/>
          <w:color w:val="FFFFFF"/>
          <w:sz w:val="32"/>
          <w:szCs w:val="32"/>
        </w:rPr>
      </w:pPr>
      <w:r w:rsidRPr="005E1045">
        <w:rPr>
          <w:rFonts w:ascii="Century Gothic" w:hAnsi="Century Gothic"/>
          <w:b/>
          <w:i w:val="0"/>
          <w:caps/>
          <w:noProof w:val="0"/>
          <w:color w:val="FFFFFF"/>
          <w:sz w:val="32"/>
          <w:szCs w:val="32"/>
        </w:rPr>
        <w:t>Technical Specification</w:t>
      </w:r>
    </w:p>
    <w:p w14:paraId="64D43E70" w14:textId="77777777" w:rsidR="00E21831" w:rsidRPr="005E1045" w:rsidRDefault="00E21831" w:rsidP="00E21831">
      <w:pPr>
        <w:rPr>
          <w:rFonts w:ascii="Arial" w:hAnsi="Arial" w:cs="Arial"/>
          <w:sz w:val="18"/>
          <w:szCs w:val="18"/>
        </w:rPr>
        <w:sectPr w:rsidR="00E21831" w:rsidRPr="005E1045"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D6C32CB" w14:textId="77777777" w:rsidR="00E21831" w:rsidRPr="005E1045" w:rsidRDefault="00E21831" w:rsidP="00E21831">
      <w:pPr>
        <w:pStyle w:val="FP"/>
        <w:framePr w:wrap="notBeside" w:vAnchor="page" w:hAnchor="page" w:x="1141" w:y="2836"/>
        <w:pBdr>
          <w:bottom w:val="single" w:sz="6" w:space="1" w:color="auto"/>
        </w:pBdr>
        <w:ind w:left="2835" w:right="2835"/>
        <w:jc w:val="center"/>
      </w:pPr>
      <w:r w:rsidRPr="005E1045">
        <w:lastRenderedPageBreak/>
        <w:t>Reference</w:t>
      </w:r>
    </w:p>
    <w:p w14:paraId="7AE562FE" w14:textId="5ACC534C" w:rsidR="00E21831" w:rsidRPr="005E1045" w:rsidRDefault="00E21831" w:rsidP="00E21831">
      <w:pPr>
        <w:pStyle w:val="FP"/>
        <w:framePr w:wrap="notBeside" w:vAnchor="page" w:hAnchor="page" w:x="1141" w:y="2836"/>
        <w:ind w:left="2268" w:right="2268"/>
        <w:jc w:val="center"/>
        <w:rPr>
          <w:rFonts w:ascii="Arial" w:hAnsi="Arial"/>
          <w:sz w:val="18"/>
        </w:rPr>
      </w:pPr>
      <w:r w:rsidRPr="005E1045">
        <w:rPr>
          <w:rFonts w:ascii="Arial" w:hAnsi="Arial"/>
          <w:sz w:val="18"/>
        </w:rPr>
        <w:t>DTS/INT-001</w:t>
      </w:r>
      <w:r w:rsidR="00DF5E4C">
        <w:rPr>
          <w:rFonts w:ascii="Arial" w:hAnsi="Arial"/>
          <w:sz w:val="18"/>
        </w:rPr>
        <w:t>3</w:t>
      </w:r>
      <w:r w:rsidR="0001375B">
        <w:rPr>
          <w:rFonts w:ascii="Arial" w:hAnsi="Arial"/>
          <w:sz w:val="18"/>
        </w:rPr>
        <w:t>6</w:t>
      </w:r>
      <w:r w:rsidRPr="005E1045">
        <w:rPr>
          <w:rFonts w:ascii="Arial" w:hAnsi="Arial"/>
          <w:sz w:val="18"/>
        </w:rPr>
        <w:t>-2</w:t>
      </w:r>
    </w:p>
    <w:p w14:paraId="4D13B4E4" w14:textId="77777777" w:rsidR="00E21831" w:rsidRPr="00495828" w:rsidRDefault="00E21831" w:rsidP="00E21831">
      <w:pPr>
        <w:pStyle w:val="FP"/>
        <w:framePr w:wrap="notBeside" w:vAnchor="page" w:hAnchor="page" w:x="1141" w:y="2836"/>
        <w:pBdr>
          <w:bottom w:val="single" w:sz="6" w:space="1" w:color="auto"/>
        </w:pBdr>
        <w:spacing w:before="240"/>
        <w:ind w:left="2835" w:right="2835"/>
        <w:jc w:val="center"/>
        <w:rPr>
          <w:lang w:val="fr-FR"/>
        </w:rPr>
      </w:pPr>
      <w:r w:rsidRPr="00495828">
        <w:rPr>
          <w:lang w:val="fr-FR"/>
        </w:rPr>
        <w:t>Keywords</w:t>
      </w:r>
    </w:p>
    <w:p w14:paraId="080F6A2B" w14:textId="62546F07" w:rsidR="00E21831" w:rsidRPr="00495828" w:rsidRDefault="0001375B" w:rsidP="00E21831">
      <w:pPr>
        <w:pStyle w:val="FP"/>
        <w:framePr w:wrap="notBeside" w:vAnchor="page" w:hAnchor="page" w:x="1141" w:y="2836"/>
        <w:ind w:left="2835" w:right="2835"/>
        <w:jc w:val="center"/>
        <w:rPr>
          <w:rFonts w:ascii="Arial" w:hAnsi="Arial"/>
          <w:sz w:val="18"/>
          <w:lang w:val="fr-FR"/>
        </w:rPr>
      </w:pPr>
      <w:r>
        <w:rPr>
          <w:rFonts w:ascii="Arial" w:hAnsi="Arial"/>
          <w:sz w:val="18"/>
          <w:lang w:val="fr-FR"/>
        </w:rPr>
        <w:t>NAS</w:t>
      </w:r>
      <w:r w:rsidR="00E21831" w:rsidRPr="00495828">
        <w:rPr>
          <w:rFonts w:ascii="Arial" w:hAnsi="Arial"/>
          <w:sz w:val="18"/>
          <w:lang w:val="fr-FR"/>
        </w:rPr>
        <w:t>,</w:t>
      </w:r>
      <w:r w:rsidR="00DF5E4C">
        <w:rPr>
          <w:rFonts w:ascii="Arial" w:hAnsi="Arial"/>
          <w:sz w:val="18"/>
          <w:lang w:val="fr-FR"/>
        </w:rPr>
        <w:t xml:space="preserve"> conformance,</w:t>
      </w:r>
      <w:r w:rsidR="00E21831" w:rsidRPr="00495828">
        <w:rPr>
          <w:rFonts w:ascii="Arial" w:hAnsi="Arial"/>
          <w:sz w:val="18"/>
          <w:lang w:val="fr-FR"/>
        </w:rPr>
        <w:t xml:space="preserve"> TSS&amp;TP</w:t>
      </w:r>
    </w:p>
    <w:p w14:paraId="5268B735" w14:textId="77777777" w:rsidR="00E21831" w:rsidRPr="00495828" w:rsidRDefault="00E21831" w:rsidP="00E21831">
      <w:pPr>
        <w:rPr>
          <w:lang w:val="fr-FR"/>
        </w:rPr>
      </w:pPr>
    </w:p>
    <w:p w14:paraId="16493FF4" w14:textId="77777777" w:rsidR="00E21831" w:rsidRPr="00495828" w:rsidRDefault="00E21831" w:rsidP="00E21831">
      <w:pPr>
        <w:pStyle w:val="FP"/>
        <w:framePr w:wrap="notBeside" w:vAnchor="page" w:hAnchor="page" w:x="1156" w:y="5581"/>
        <w:spacing w:after="240"/>
        <w:ind w:left="2835" w:right="2835"/>
        <w:jc w:val="center"/>
        <w:rPr>
          <w:rFonts w:ascii="Arial" w:hAnsi="Arial"/>
          <w:b/>
          <w:i/>
          <w:lang w:val="fr-FR"/>
        </w:rPr>
      </w:pPr>
      <w:r w:rsidRPr="00495828">
        <w:rPr>
          <w:rFonts w:ascii="Arial" w:hAnsi="Arial"/>
          <w:b/>
          <w:i/>
          <w:lang w:val="fr-FR"/>
        </w:rPr>
        <w:t>ETSI</w:t>
      </w:r>
    </w:p>
    <w:p w14:paraId="13272300" w14:textId="77777777" w:rsidR="00E21831" w:rsidRPr="00495828" w:rsidRDefault="00E21831" w:rsidP="00E21831">
      <w:pPr>
        <w:pStyle w:val="FP"/>
        <w:framePr w:wrap="notBeside" w:vAnchor="page" w:hAnchor="page" w:x="1156" w:y="5581"/>
        <w:pBdr>
          <w:bottom w:val="single" w:sz="6" w:space="1" w:color="auto"/>
        </w:pBdr>
        <w:ind w:left="2835" w:right="2835"/>
        <w:jc w:val="center"/>
        <w:rPr>
          <w:rFonts w:ascii="Arial" w:hAnsi="Arial"/>
          <w:sz w:val="18"/>
          <w:lang w:val="fr-FR"/>
        </w:rPr>
      </w:pPr>
      <w:r w:rsidRPr="00495828">
        <w:rPr>
          <w:rFonts w:ascii="Arial" w:hAnsi="Arial"/>
          <w:sz w:val="18"/>
          <w:lang w:val="fr-FR"/>
        </w:rPr>
        <w:t>650 Route des Lucioles</w:t>
      </w:r>
    </w:p>
    <w:p w14:paraId="5F7662AE" w14:textId="77777777" w:rsidR="00E21831" w:rsidRPr="005E1045" w:rsidRDefault="00E21831" w:rsidP="00E21831">
      <w:pPr>
        <w:pStyle w:val="FP"/>
        <w:framePr w:wrap="notBeside" w:vAnchor="page" w:hAnchor="page" w:x="1156" w:y="5581"/>
        <w:pBdr>
          <w:bottom w:val="single" w:sz="6" w:space="1" w:color="auto"/>
        </w:pBdr>
        <w:ind w:left="2835" w:right="2835"/>
        <w:jc w:val="center"/>
      </w:pPr>
      <w:r w:rsidRPr="005E1045">
        <w:rPr>
          <w:rFonts w:ascii="Arial" w:hAnsi="Arial"/>
          <w:sz w:val="18"/>
        </w:rPr>
        <w:t>F-06921 Sophia Antipolis Cedex - FRANCE</w:t>
      </w:r>
    </w:p>
    <w:p w14:paraId="5BB4A971" w14:textId="77777777" w:rsidR="00E21831" w:rsidRPr="005E1045" w:rsidRDefault="00E21831" w:rsidP="00E21831">
      <w:pPr>
        <w:pStyle w:val="FP"/>
        <w:framePr w:wrap="notBeside" w:vAnchor="page" w:hAnchor="page" w:x="1156" w:y="5581"/>
        <w:ind w:left="2835" w:right="2835"/>
        <w:jc w:val="center"/>
        <w:rPr>
          <w:rFonts w:ascii="Arial" w:hAnsi="Arial"/>
          <w:sz w:val="18"/>
        </w:rPr>
      </w:pPr>
    </w:p>
    <w:p w14:paraId="3CD53409" w14:textId="77777777" w:rsidR="00E21831" w:rsidRPr="005E1045" w:rsidRDefault="00E21831" w:rsidP="00E21831">
      <w:pPr>
        <w:pStyle w:val="FP"/>
        <w:framePr w:wrap="notBeside" w:vAnchor="page" w:hAnchor="page" w:x="1156" w:y="5581"/>
        <w:spacing w:after="20"/>
        <w:ind w:left="2835" w:right="2835"/>
        <w:jc w:val="center"/>
        <w:rPr>
          <w:rFonts w:ascii="Arial" w:hAnsi="Arial"/>
          <w:sz w:val="18"/>
        </w:rPr>
      </w:pPr>
      <w:r w:rsidRPr="005E1045">
        <w:rPr>
          <w:rFonts w:ascii="Arial" w:hAnsi="Arial"/>
          <w:sz w:val="18"/>
        </w:rPr>
        <w:t>Tel.: +33 4 92 94 42 00   Fax: +33 4 93 65 47 16</w:t>
      </w:r>
    </w:p>
    <w:p w14:paraId="5A3A0AE5" w14:textId="77777777" w:rsidR="00E21831" w:rsidRPr="005E1045" w:rsidRDefault="00E21831" w:rsidP="00E21831">
      <w:pPr>
        <w:pStyle w:val="FP"/>
        <w:framePr w:wrap="notBeside" w:vAnchor="page" w:hAnchor="page" w:x="1156" w:y="5581"/>
        <w:ind w:left="2835" w:right="2835"/>
        <w:jc w:val="center"/>
        <w:rPr>
          <w:rFonts w:ascii="Arial" w:hAnsi="Arial"/>
          <w:sz w:val="15"/>
        </w:rPr>
      </w:pPr>
    </w:p>
    <w:p w14:paraId="7FC0D3EC" w14:textId="77777777" w:rsidR="00E21831" w:rsidRPr="00495828" w:rsidRDefault="00E21831" w:rsidP="00E21831">
      <w:pPr>
        <w:pStyle w:val="FP"/>
        <w:framePr w:wrap="notBeside" w:vAnchor="page" w:hAnchor="page" w:x="1156" w:y="5581"/>
        <w:ind w:left="2835" w:right="2835"/>
        <w:jc w:val="center"/>
        <w:rPr>
          <w:rFonts w:ascii="Arial" w:hAnsi="Arial"/>
          <w:sz w:val="15"/>
          <w:lang w:val="fr-FR"/>
        </w:rPr>
      </w:pPr>
      <w:r w:rsidRPr="00495828">
        <w:rPr>
          <w:rFonts w:ascii="Arial" w:hAnsi="Arial"/>
          <w:sz w:val="15"/>
          <w:lang w:val="fr-FR"/>
        </w:rPr>
        <w:t>Siret N° 348 623 562 00017 - NAF 742 C</w:t>
      </w:r>
    </w:p>
    <w:p w14:paraId="238EF1AF" w14:textId="77777777" w:rsidR="00E21831" w:rsidRPr="00495828" w:rsidRDefault="00E21831" w:rsidP="00E21831">
      <w:pPr>
        <w:pStyle w:val="FP"/>
        <w:framePr w:wrap="notBeside" w:vAnchor="page" w:hAnchor="page" w:x="1156" w:y="5581"/>
        <w:ind w:left="2835" w:right="2835"/>
        <w:jc w:val="center"/>
        <w:rPr>
          <w:rFonts w:ascii="Arial" w:hAnsi="Arial"/>
          <w:sz w:val="15"/>
          <w:lang w:val="fr-FR"/>
        </w:rPr>
      </w:pPr>
      <w:r w:rsidRPr="00495828">
        <w:rPr>
          <w:rFonts w:ascii="Arial" w:hAnsi="Arial"/>
          <w:sz w:val="15"/>
          <w:lang w:val="fr-FR"/>
        </w:rPr>
        <w:t>Association à but non lucratif enregistrée à la</w:t>
      </w:r>
    </w:p>
    <w:p w14:paraId="3DDA7E3F" w14:textId="77777777" w:rsidR="00E21831" w:rsidRPr="00495828" w:rsidRDefault="00E21831" w:rsidP="00E21831">
      <w:pPr>
        <w:pStyle w:val="FP"/>
        <w:framePr w:wrap="notBeside" w:vAnchor="page" w:hAnchor="page" w:x="1156" w:y="5581"/>
        <w:ind w:left="2835" w:right="2835"/>
        <w:jc w:val="center"/>
        <w:rPr>
          <w:rFonts w:ascii="Arial" w:hAnsi="Arial"/>
          <w:sz w:val="15"/>
          <w:lang w:val="fr-FR"/>
        </w:rPr>
      </w:pPr>
      <w:r w:rsidRPr="00495828">
        <w:rPr>
          <w:rFonts w:ascii="Arial" w:hAnsi="Arial"/>
          <w:sz w:val="15"/>
          <w:lang w:val="fr-FR"/>
        </w:rPr>
        <w:t>Sous-Préfecture de Grasse (06) N° 7803/88</w:t>
      </w:r>
    </w:p>
    <w:p w14:paraId="022A0F28" w14:textId="77777777" w:rsidR="00E21831" w:rsidRPr="00495828" w:rsidRDefault="00E21831" w:rsidP="00E21831">
      <w:pPr>
        <w:pStyle w:val="FP"/>
        <w:framePr w:wrap="notBeside" w:vAnchor="page" w:hAnchor="page" w:x="1156" w:y="5581"/>
        <w:ind w:left="2835" w:right="2835"/>
        <w:jc w:val="center"/>
        <w:rPr>
          <w:rFonts w:ascii="Arial" w:hAnsi="Arial"/>
          <w:sz w:val="18"/>
          <w:lang w:val="fr-FR"/>
        </w:rPr>
      </w:pPr>
    </w:p>
    <w:p w14:paraId="229423F6" w14:textId="77777777" w:rsidR="00E21831" w:rsidRPr="00495828" w:rsidRDefault="00E21831" w:rsidP="00E21831">
      <w:pPr>
        <w:rPr>
          <w:lang w:val="fr-FR"/>
        </w:rPr>
      </w:pPr>
    </w:p>
    <w:p w14:paraId="28345137" w14:textId="77777777" w:rsidR="00E21831" w:rsidRPr="00495828" w:rsidRDefault="00E21831" w:rsidP="00E21831">
      <w:pPr>
        <w:rPr>
          <w:lang w:val="fr-FR"/>
        </w:rPr>
      </w:pPr>
    </w:p>
    <w:p w14:paraId="7A1C61FA" w14:textId="77777777" w:rsidR="00E21831" w:rsidRPr="005E1045" w:rsidRDefault="00E21831" w:rsidP="00E21831">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5E1045">
        <w:rPr>
          <w:rFonts w:ascii="Arial" w:hAnsi="Arial"/>
          <w:b/>
          <w:i/>
        </w:rPr>
        <w:t>Important notice</w:t>
      </w:r>
    </w:p>
    <w:p w14:paraId="2DE79A19" w14:textId="53B1646B" w:rsidR="00E21831" w:rsidRPr="005E1045" w:rsidRDefault="00E21831" w:rsidP="00E21831">
      <w:pPr>
        <w:pStyle w:val="FP"/>
        <w:framePr w:h="6890" w:hRule="exact" w:wrap="notBeside" w:vAnchor="page" w:hAnchor="page" w:x="1036" w:y="8926"/>
        <w:spacing w:after="240"/>
        <w:jc w:val="center"/>
        <w:rPr>
          <w:rFonts w:ascii="Arial" w:hAnsi="Arial" w:cs="Arial"/>
          <w:sz w:val="18"/>
        </w:rPr>
      </w:pPr>
      <w:r w:rsidRPr="005E1045">
        <w:rPr>
          <w:rFonts w:ascii="Arial" w:hAnsi="Arial" w:cs="Arial"/>
          <w:sz w:val="18"/>
        </w:rPr>
        <w:t>The present document can be downloaded from:</w:t>
      </w:r>
      <w:r w:rsidRPr="005E1045">
        <w:rPr>
          <w:rFonts w:ascii="Arial" w:hAnsi="Arial" w:cs="Arial"/>
          <w:sz w:val="18"/>
        </w:rPr>
        <w:br/>
      </w:r>
      <w:hyperlink r:id="rId10" w:history="1">
        <w:r w:rsidRPr="00FE0E02">
          <w:rPr>
            <w:rStyle w:val="Hyperlink"/>
            <w:rFonts w:ascii="Arial" w:hAnsi="Arial"/>
            <w:sz w:val="18"/>
          </w:rPr>
          <w:t>http://www.etsi.org/standards-search</w:t>
        </w:r>
      </w:hyperlink>
    </w:p>
    <w:p w14:paraId="290F88AD" w14:textId="77777777" w:rsidR="00E21831" w:rsidRPr="005E1045" w:rsidRDefault="00E21831" w:rsidP="00E21831">
      <w:pPr>
        <w:pStyle w:val="FP"/>
        <w:framePr w:h="6890" w:hRule="exact" w:wrap="notBeside" w:vAnchor="page" w:hAnchor="page" w:x="1036" w:y="8926"/>
        <w:spacing w:after="240"/>
        <w:jc w:val="center"/>
        <w:rPr>
          <w:rFonts w:ascii="Arial" w:hAnsi="Arial" w:cs="Arial"/>
          <w:sz w:val="18"/>
        </w:rPr>
      </w:pPr>
      <w:r w:rsidRPr="005E1045">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5E1045">
        <w:rPr>
          <w:rFonts w:ascii="Arial" w:hAnsi="Arial" w:cs="Arial"/>
          <w:color w:val="000000"/>
          <w:sz w:val="18"/>
        </w:rPr>
        <w:t xml:space="preserve"> print of the Portable Document Format (PDF) version kept on a specific network drive within </w:t>
      </w:r>
      <w:r w:rsidRPr="005E1045">
        <w:rPr>
          <w:rFonts w:ascii="Arial" w:hAnsi="Arial" w:cs="Arial"/>
          <w:sz w:val="18"/>
        </w:rPr>
        <w:t>ETSI Secretariat.</w:t>
      </w:r>
    </w:p>
    <w:p w14:paraId="53FB1549" w14:textId="57663B6E" w:rsidR="00E21831" w:rsidRPr="005E1045" w:rsidRDefault="00E21831" w:rsidP="00E21831">
      <w:pPr>
        <w:pStyle w:val="FP"/>
        <w:framePr w:h="6890" w:hRule="exact" w:wrap="notBeside" w:vAnchor="page" w:hAnchor="page" w:x="1036" w:y="8926"/>
        <w:spacing w:after="240"/>
        <w:jc w:val="center"/>
        <w:rPr>
          <w:rFonts w:ascii="Arial" w:hAnsi="Arial" w:cs="Arial"/>
          <w:sz w:val="18"/>
        </w:rPr>
      </w:pPr>
      <w:r w:rsidRPr="005E1045">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FE0E02">
          <w:rPr>
            <w:rStyle w:val="Hyperlink"/>
            <w:rFonts w:ascii="Arial" w:hAnsi="Arial" w:cs="Arial"/>
            <w:sz w:val="18"/>
          </w:rPr>
          <w:t>http://portal.etsi.org/tb/status/status.asp</w:t>
        </w:r>
      </w:hyperlink>
    </w:p>
    <w:p w14:paraId="626C7373" w14:textId="0802CDA5" w:rsidR="00E21831" w:rsidRPr="005E1045" w:rsidRDefault="00E21831" w:rsidP="00E21831">
      <w:pPr>
        <w:pStyle w:val="FP"/>
        <w:framePr w:h="6890" w:hRule="exact" w:wrap="notBeside" w:vAnchor="page" w:hAnchor="page" w:x="1036" w:y="8926"/>
        <w:pBdr>
          <w:bottom w:val="single" w:sz="6" w:space="1" w:color="auto"/>
        </w:pBdr>
        <w:spacing w:after="240"/>
        <w:jc w:val="center"/>
        <w:rPr>
          <w:rFonts w:ascii="Arial" w:hAnsi="Arial" w:cs="Arial"/>
          <w:sz w:val="18"/>
        </w:rPr>
      </w:pPr>
      <w:r w:rsidRPr="005E1045">
        <w:rPr>
          <w:rFonts w:ascii="Arial" w:hAnsi="Arial" w:cs="Arial"/>
          <w:sz w:val="18"/>
        </w:rPr>
        <w:t>If you find errors in the present document, please send your comment to one of the following services:</w:t>
      </w:r>
      <w:r w:rsidRPr="005E1045">
        <w:rPr>
          <w:rFonts w:ascii="Arial" w:hAnsi="Arial" w:cs="Arial"/>
          <w:sz w:val="18"/>
        </w:rPr>
        <w:br/>
      </w:r>
      <w:hyperlink r:id="rId12" w:history="1">
        <w:r w:rsidRPr="00FE0E02">
          <w:rPr>
            <w:rStyle w:val="Hyperlink"/>
            <w:rFonts w:ascii="Arial" w:hAnsi="Arial" w:cs="Arial"/>
            <w:sz w:val="18"/>
            <w:szCs w:val="18"/>
          </w:rPr>
          <w:t>https://portal.etsi.org/People/CommiteeSupportStaff.aspx</w:t>
        </w:r>
      </w:hyperlink>
    </w:p>
    <w:p w14:paraId="7595EC20" w14:textId="77777777" w:rsidR="00E21831" w:rsidRPr="005E1045" w:rsidRDefault="00E21831" w:rsidP="00E21831">
      <w:pPr>
        <w:pStyle w:val="FP"/>
        <w:framePr w:h="6890" w:hRule="exact" w:wrap="notBeside" w:vAnchor="page" w:hAnchor="page" w:x="1036" w:y="8926"/>
        <w:pBdr>
          <w:bottom w:val="single" w:sz="6" w:space="1" w:color="auto"/>
        </w:pBdr>
        <w:spacing w:after="240"/>
        <w:jc w:val="center"/>
        <w:rPr>
          <w:rFonts w:ascii="Arial" w:hAnsi="Arial"/>
          <w:b/>
          <w:i/>
        </w:rPr>
      </w:pPr>
      <w:r w:rsidRPr="005E1045">
        <w:rPr>
          <w:rFonts w:ascii="Arial" w:hAnsi="Arial"/>
          <w:b/>
          <w:i/>
        </w:rPr>
        <w:t>Copyright Notification</w:t>
      </w:r>
    </w:p>
    <w:p w14:paraId="1390704E" w14:textId="77777777" w:rsidR="00E21831" w:rsidRPr="005E1045" w:rsidRDefault="00E21831" w:rsidP="00E21831">
      <w:pPr>
        <w:pStyle w:val="FP"/>
        <w:framePr w:h="6890" w:hRule="exact" w:wrap="notBeside" w:vAnchor="page" w:hAnchor="page" w:x="1036" w:y="8926"/>
        <w:jc w:val="center"/>
        <w:rPr>
          <w:rFonts w:ascii="Arial" w:hAnsi="Arial" w:cs="Arial"/>
          <w:sz w:val="18"/>
        </w:rPr>
      </w:pPr>
      <w:r w:rsidRPr="005E1045">
        <w:rPr>
          <w:rFonts w:ascii="Arial" w:hAnsi="Arial" w:cs="Arial"/>
          <w:sz w:val="18"/>
        </w:rPr>
        <w:t>No part may be reproduced or utilized in any form or by any means, electronic or mechanical, including photocopying and microfilm except as authorized by written permission of ETSI.</w:t>
      </w:r>
      <w:r w:rsidRPr="005E1045">
        <w:rPr>
          <w:rFonts w:ascii="Arial" w:hAnsi="Arial" w:cs="Arial"/>
          <w:sz w:val="18"/>
        </w:rPr>
        <w:br/>
        <w:t>The content of the PDF version shall not be modified without the written authorization of ETSI.</w:t>
      </w:r>
      <w:r w:rsidRPr="005E1045">
        <w:rPr>
          <w:rFonts w:ascii="Arial" w:hAnsi="Arial" w:cs="Arial"/>
          <w:sz w:val="18"/>
        </w:rPr>
        <w:br/>
        <w:t>The copyright and the foregoing restriction extend to reproduction in all media.</w:t>
      </w:r>
    </w:p>
    <w:p w14:paraId="27310A5F" w14:textId="77777777" w:rsidR="00E21831" w:rsidRPr="005E1045" w:rsidRDefault="00E21831" w:rsidP="00E21831">
      <w:pPr>
        <w:pStyle w:val="FP"/>
        <w:framePr w:h="6890" w:hRule="exact" w:wrap="notBeside" w:vAnchor="page" w:hAnchor="page" w:x="1036" w:y="8926"/>
        <w:jc w:val="center"/>
        <w:rPr>
          <w:rFonts w:ascii="Arial" w:hAnsi="Arial" w:cs="Arial"/>
          <w:sz w:val="18"/>
        </w:rPr>
      </w:pPr>
    </w:p>
    <w:p w14:paraId="1F67B488" w14:textId="77777777" w:rsidR="00E21831" w:rsidRPr="005E1045" w:rsidRDefault="00E21831" w:rsidP="00E21831">
      <w:pPr>
        <w:pStyle w:val="FP"/>
        <w:framePr w:h="6890" w:hRule="exact" w:wrap="notBeside" w:vAnchor="page" w:hAnchor="page" w:x="1036" w:y="8926"/>
        <w:jc w:val="center"/>
        <w:rPr>
          <w:rFonts w:ascii="Arial" w:hAnsi="Arial" w:cs="Arial"/>
          <w:sz w:val="18"/>
        </w:rPr>
      </w:pPr>
      <w:r w:rsidRPr="005E1045">
        <w:rPr>
          <w:rFonts w:ascii="Arial" w:hAnsi="Arial" w:cs="Arial"/>
          <w:sz w:val="18"/>
        </w:rPr>
        <w:t>© European Telecommunications Standards Institute 2016.</w:t>
      </w:r>
    </w:p>
    <w:p w14:paraId="68858CF6" w14:textId="77777777" w:rsidR="00E21831" w:rsidRPr="005E1045" w:rsidRDefault="00E21831" w:rsidP="00E21831">
      <w:pPr>
        <w:pStyle w:val="FP"/>
        <w:framePr w:h="6890" w:hRule="exact" w:wrap="notBeside" w:vAnchor="page" w:hAnchor="page" w:x="1036" w:y="8926"/>
        <w:jc w:val="center"/>
        <w:rPr>
          <w:rFonts w:ascii="Arial" w:hAnsi="Arial" w:cs="Arial"/>
          <w:sz w:val="18"/>
        </w:rPr>
      </w:pPr>
      <w:r w:rsidRPr="005E1045">
        <w:rPr>
          <w:rFonts w:ascii="Arial" w:hAnsi="Arial" w:cs="Arial"/>
          <w:sz w:val="18"/>
        </w:rPr>
        <w:t>All rights reserved.</w:t>
      </w:r>
      <w:r w:rsidRPr="005E1045">
        <w:rPr>
          <w:rFonts w:ascii="Arial" w:hAnsi="Arial" w:cs="Arial"/>
          <w:sz w:val="18"/>
        </w:rPr>
        <w:br/>
      </w:r>
    </w:p>
    <w:p w14:paraId="667DA51D" w14:textId="77777777" w:rsidR="00E21831" w:rsidRPr="005E1045" w:rsidRDefault="00E21831" w:rsidP="00E21831">
      <w:pPr>
        <w:framePr w:h="6890" w:hRule="exact" w:wrap="notBeside" w:vAnchor="page" w:hAnchor="page" w:x="1036" w:y="8926"/>
        <w:jc w:val="center"/>
        <w:rPr>
          <w:rFonts w:ascii="Arial" w:hAnsi="Arial" w:cs="Arial"/>
          <w:sz w:val="18"/>
          <w:szCs w:val="18"/>
        </w:rPr>
      </w:pPr>
      <w:r w:rsidRPr="005E1045">
        <w:rPr>
          <w:rFonts w:ascii="Arial" w:hAnsi="Arial" w:cs="Arial"/>
          <w:b/>
          <w:bCs/>
          <w:sz w:val="18"/>
          <w:szCs w:val="18"/>
        </w:rPr>
        <w:t>DECT</w:t>
      </w:r>
      <w:r w:rsidRPr="005E1045">
        <w:rPr>
          <w:rFonts w:ascii="Arial" w:hAnsi="Arial" w:cs="Arial"/>
          <w:sz w:val="18"/>
          <w:szCs w:val="18"/>
          <w:vertAlign w:val="superscript"/>
        </w:rPr>
        <w:t>TM</w:t>
      </w:r>
      <w:r w:rsidRPr="005E1045">
        <w:rPr>
          <w:rFonts w:ascii="Arial" w:hAnsi="Arial" w:cs="Arial"/>
          <w:sz w:val="18"/>
          <w:szCs w:val="18"/>
        </w:rPr>
        <w:t xml:space="preserve">, </w:t>
      </w:r>
      <w:r w:rsidRPr="005E1045">
        <w:rPr>
          <w:rFonts w:ascii="Arial" w:hAnsi="Arial" w:cs="Arial"/>
          <w:b/>
          <w:bCs/>
          <w:sz w:val="18"/>
          <w:szCs w:val="18"/>
        </w:rPr>
        <w:t>PLUGTESTS</w:t>
      </w:r>
      <w:r w:rsidRPr="005E1045">
        <w:rPr>
          <w:rFonts w:ascii="Arial" w:hAnsi="Arial" w:cs="Arial"/>
          <w:sz w:val="18"/>
          <w:szCs w:val="18"/>
          <w:vertAlign w:val="superscript"/>
        </w:rPr>
        <w:t>TM</w:t>
      </w:r>
      <w:r w:rsidRPr="005E1045">
        <w:rPr>
          <w:rFonts w:ascii="Arial" w:hAnsi="Arial" w:cs="Arial"/>
          <w:sz w:val="18"/>
          <w:szCs w:val="18"/>
        </w:rPr>
        <w:t xml:space="preserve">, </w:t>
      </w:r>
      <w:r w:rsidRPr="005E1045">
        <w:rPr>
          <w:rFonts w:ascii="Arial" w:hAnsi="Arial" w:cs="Arial"/>
          <w:b/>
          <w:bCs/>
          <w:sz w:val="18"/>
          <w:szCs w:val="18"/>
        </w:rPr>
        <w:t>UMTS</w:t>
      </w:r>
      <w:r w:rsidRPr="005E1045">
        <w:rPr>
          <w:rFonts w:ascii="Arial" w:hAnsi="Arial" w:cs="Arial"/>
          <w:sz w:val="18"/>
          <w:szCs w:val="18"/>
          <w:vertAlign w:val="superscript"/>
        </w:rPr>
        <w:t>TM</w:t>
      </w:r>
      <w:r w:rsidRPr="005E1045">
        <w:rPr>
          <w:rFonts w:ascii="Arial" w:hAnsi="Arial" w:cs="Arial"/>
          <w:sz w:val="18"/>
          <w:szCs w:val="18"/>
        </w:rPr>
        <w:t xml:space="preserve"> and the ETSI logo are Trade Marks of ETSI registered for the benefit of its Members.</w:t>
      </w:r>
      <w:r w:rsidRPr="005E1045">
        <w:rPr>
          <w:rFonts w:ascii="Arial" w:hAnsi="Arial" w:cs="Arial"/>
          <w:sz w:val="18"/>
          <w:szCs w:val="18"/>
        </w:rPr>
        <w:br/>
      </w:r>
      <w:r w:rsidRPr="005E1045">
        <w:rPr>
          <w:rFonts w:ascii="Arial" w:hAnsi="Arial" w:cs="Arial"/>
          <w:b/>
          <w:bCs/>
          <w:sz w:val="18"/>
          <w:szCs w:val="18"/>
        </w:rPr>
        <w:t>3GPP</w:t>
      </w:r>
      <w:r w:rsidRPr="005E1045">
        <w:rPr>
          <w:rFonts w:ascii="Arial" w:hAnsi="Arial" w:cs="Arial"/>
          <w:sz w:val="18"/>
          <w:szCs w:val="18"/>
          <w:vertAlign w:val="superscript"/>
        </w:rPr>
        <w:t xml:space="preserve">TM </w:t>
      </w:r>
      <w:r w:rsidRPr="005E1045">
        <w:rPr>
          <w:rFonts w:ascii="Arial" w:hAnsi="Arial" w:cs="Arial"/>
          <w:sz w:val="18"/>
          <w:szCs w:val="18"/>
        </w:rPr>
        <w:t xml:space="preserve">and </w:t>
      </w:r>
      <w:r w:rsidRPr="005E1045">
        <w:rPr>
          <w:rFonts w:ascii="Arial" w:hAnsi="Arial" w:cs="Arial"/>
          <w:b/>
          <w:bCs/>
          <w:sz w:val="18"/>
          <w:szCs w:val="18"/>
        </w:rPr>
        <w:t>LTE</w:t>
      </w:r>
      <w:r w:rsidRPr="005E1045">
        <w:rPr>
          <w:rFonts w:ascii="Arial" w:hAnsi="Arial" w:cs="Arial"/>
          <w:sz w:val="18"/>
          <w:szCs w:val="18"/>
        </w:rPr>
        <w:t>™ are Trade Marks of ETSI registered for the benefit of its Members and</w:t>
      </w:r>
      <w:r w:rsidRPr="005E1045">
        <w:rPr>
          <w:rFonts w:ascii="Arial" w:hAnsi="Arial" w:cs="Arial"/>
          <w:sz w:val="18"/>
          <w:szCs w:val="18"/>
        </w:rPr>
        <w:br/>
        <w:t>of the 3GPP Organizational Partners.</w:t>
      </w:r>
      <w:r w:rsidRPr="005E1045">
        <w:rPr>
          <w:rFonts w:ascii="Arial" w:hAnsi="Arial" w:cs="Arial"/>
          <w:sz w:val="18"/>
          <w:szCs w:val="18"/>
        </w:rPr>
        <w:br/>
      </w:r>
      <w:r w:rsidRPr="005E1045">
        <w:rPr>
          <w:rFonts w:ascii="Arial" w:hAnsi="Arial" w:cs="Arial"/>
          <w:b/>
          <w:bCs/>
          <w:sz w:val="18"/>
          <w:szCs w:val="18"/>
        </w:rPr>
        <w:t>GSM</w:t>
      </w:r>
      <w:r w:rsidRPr="005E1045">
        <w:rPr>
          <w:rFonts w:ascii="Arial" w:hAnsi="Arial" w:cs="Arial"/>
          <w:sz w:val="18"/>
          <w:szCs w:val="18"/>
        </w:rPr>
        <w:t>® and the GSM logo are Trade Marks registered and owned by the GSM Association.</w:t>
      </w:r>
    </w:p>
    <w:p w14:paraId="7D342B03" w14:textId="77777777" w:rsidR="00104366" w:rsidRPr="005E1045" w:rsidRDefault="00E21831" w:rsidP="00E21831">
      <w:pPr>
        <w:pStyle w:val="FP"/>
        <w:jc w:val="center"/>
      </w:pPr>
      <w:r w:rsidRPr="005E1045">
        <w:br w:type="page"/>
      </w:r>
    </w:p>
    <w:p w14:paraId="55631E5B" w14:textId="77777777" w:rsidR="00674ACE" w:rsidRPr="005E1045" w:rsidRDefault="00674ACE" w:rsidP="00674ACE">
      <w:pPr>
        <w:pStyle w:val="TT"/>
      </w:pPr>
      <w:r w:rsidRPr="005E1045">
        <w:lastRenderedPageBreak/>
        <w:t>Contents</w:t>
      </w:r>
    </w:p>
    <w:p w14:paraId="58EF8B4E" w14:textId="45EB0F0A" w:rsidR="00134879" w:rsidRDefault="006A0902">
      <w:pPr>
        <w:pStyle w:val="TOC1"/>
        <w:rPr>
          <w:rFonts w:asciiTheme="minorHAnsi" w:eastAsiaTheme="minorEastAsia" w:hAnsiTheme="minorHAnsi" w:cstheme="minorBidi"/>
          <w:szCs w:val="22"/>
          <w:lang w:val="sl-SI" w:eastAsia="sl-SI"/>
        </w:rPr>
      </w:pPr>
      <w:r>
        <w:fldChar w:fldCharType="begin"/>
      </w:r>
      <w:r w:rsidR="0095285D">
        <w:instrText xml:space="preserve"> TOC \o \w "1-9" </w:instrText>
      </w:r>
      <w:r>
        <w:fldChar w:fldCharType="separate"/>
      </w:r>
      <w:r w:rsidR="00134879">
        <w:t>Intellectual Property Rights</w:t>
      </w:r>
      <w:r w:rsidR="00134879">
        <w:tab/>
      </w:r>
      <w:r w:rsidR="00134879">
        <w:fldChar w:fldCharType="begin"/>
      </w:r>
      <w:r w:rsidR="00134879">
        <w:instrText xml:space="preserve"> PAGEREF _Toc491084451 \h </w:instrText>
      </w:r>
      <w:r w:rsidR="00134879">
        <w:fldChar w:fldCharType="separate"/>
      </w:r>
      <w:r w:rsidR="00134879">
        <w:t>5</w:t>
      </w:r>
      <w:r w:rsidR="00134879">
        <w:fldChar w:fldCharType="end"/>
      </w:r>
    </w:p>
    <w:p w14:paraId="78C006C6" w14:textId="0DA07F8F" w:rsidR="00134879" w:rsidRDefault="00134879">
      <w:pPr>
        <w:pStyle w:val="TOC1"/>
        <w:rPr>
          <w:rFonts w:asciiTheme="minorHAnsi" w:eastAsiaTheme="minorEastAsia" w:hAnsiTheme="minorHAnsi" w:cstheme="minorBidi"/>
          <w:szCs w:val="22"/>
          <w:lang w:val="sl-SI" w:eastAsia="sl-SI"/>
        </w:rPr>
      </w:pPr>
      <w:r>
        <w:t>Foreword</w:t>
      </w:r>
      <w:r>
        <w:tab/>
      </w:r>
      <w:r>
        <w:fldChar w:fldCharType="begin"/>
      </w:r>
      <w:r>
        <w:instrText xml:space="preserve"> PAGEREF _Toc491084452 \h </w:instrText>
      </w:r>
      <w:r>
        <w:fldChar w:fldCharType="separate"/>
      </w:r>
      <w:r>
        <w:t>5</w:t>
      </w:r>
      <w:r>
        <w:fldChar w:fldCharType="end"/>
      </w:r>
    </w:p>
    <w:p w14:paraId="79D0D928" w14:textId="164457DB" w:rsidR="00134879" w:rsidRDefault="00134879">
      <w:pPr>
        <w:pStyle w:val="TOC1"/>
        <w:rPr>
          <w:rFonts w:asciiTheme="minorHAnsi" w:eastAsiaTheme="minorEastAsia" w:hAnsiTheme="minorHAnsi" w:cstheme="minorBidi"/>
          <w:szCs w:val="22"/>
          <w:lang w:val="sl-SI" w:eastAsia="sl-SI"/>
        </w:rPr>
      </w:pPr>
      <w:r>
        <w:t>Modal verbs terminology</w:t>
      </w:r>
      <w:r>
        <w:tab/>
      </w:r>
      <w:r>
        <w:fldChar w:fldCharType="begin"/>
      </w:r>
      <w:r>
        <w:instrText xml:space="preserve"> PAGEREF _Toc491084453 \h </w:instrText>
      </w:r>
      <w:r>
        <w:fldChar w:fldCharType="separate"/>
      </w:r>
      <w:r>
        <w:t>5</w:t>
      </w:r>
      <w:r>
        <w:fldChar w:fldCharType="end"/>
      </w:r>
    </w:p>
    <w:p w14:paraId="5C27BDDA" w14:textId="0D5041A3" w:rsidR="00134879" w:rsidRDefault="00134879">
      <w:pPr>
        <w:pStyle w:val="TOC1"/>
        <w:rPr>
          <w:rFonts w:asciiTheme="minorHAnsi" w:eastAsiaTheme="minorEastAsia" w:hAnsiTheme="minorHAnsi" w:cstheme="minorBidi"/>
          <w:szCs w:val="22"/>
          <w:lang w:val="sl-SI" w:eastAsia="sl-SI"/>
        </w:rPr>
      </w:pPr>
      <w:r>
        <w:t>1</w:t>
      </w:r>
      <w:r>
        <w:tab/>
        <w:t>Scope</w:t>
      </w:r>
      <w:r>
        <w:tab/>
      </w:r>
      <w:r>
        <w:fldChar w:fldCharType="begin"/>
      </w:r>
      <w:r>
        <w:instrText xml:space="preserve"> PAGEREF _Toc491084454 \h </w:instrText>
      </w:r>
      <w:r>
        <w:fldChar w:fldCharType="separate"/>
      </w:r>
      <w:r>
        <w:t>6</w:t>
      </w:r>
      <w:r>
        <w:fldChar w:fldCharType="end"/>
      </w:r>
    </w:p>
    <w:p w14:paraId="7BAB4ACE" w14:textId="2799D03D" w:rsidR="00134879" w:rsidRDefault="00134879">
      <w:pPr>
        <w:pStyle w:val="TOC1"/>
        <w:rPr>
          <w:rFonts w:asciiTheme="minorHAnsi" w:eastAsiaTheme="minorEastAsia" w:hAnsiTheme="minorHAnsi" w:cstheme="minorBidi"/>
          <w:szCs w:val="22"/>
          <w:lang w:val="sl-SI" w:eastAsia="sl-SI"/>
        </w:rPr>
      </w:pPr>
      <w:r>
        <w:t>2</w:t>
      </w:r>
      <w:r>
        <w:tab/>
        <w:t>References</w:t>
      </w:r>
      <w:r>
        <w:tab/>
      </w:r>
      <w:r>
        <w:fldChar w:fldCharType="begin"/>
      </w:r>
      <w:r>
        <w:instrText xml:space="preserve"> PAGEREF _Toc491084455 \h </w:instrText>
      </w:r>
      <w:r>
        <w:fldChar w:fldCharType="separate"/>
      </w:r>
      <w:r>
        <w:t>6</w:t>
      </w:r>
      <w:r>
        <w:fldChar w:fldCharType="end"/>
      </w:r>
    </w:p>
    <w:p w14:paraId="7561AF47" w14:textId="07E02DC9" w:rsidR="00134879" w:rsidRDefault="00134879">
      <w:pPr>
        <w:pStyle w:val="TOC2"/>
        <w:rPr>
          <w:rFonts w:asciiTheme="minorHAnsi" w:eastAsiaTheme="minorEastAsia" w:hAnsiTheme="minorHAnsi" w:cstheme="minorBidi"/>
          <w:sz w:val="22"/>
          <w:szCs w:val="22"/>
          <w:lang w:val="sl-SI" w:eastAsia="sl-SI"/>
        </w:rPr>
      </w:pPr>
      <w:r>
        <w:t>2.1</w:t>
      </w:r>
      <w:r>
        <w:tab/>
        <w:t>Normative references</w:t>
      </w:r>
      <w:r>
        <w:tab/>
      </w:r>
      <w:r>
        <w:fldChar w:fldCharType="begin"/>
      </w:r>
      <w:r>
        <w:instrText xml:space="preserve"> PAGEREF _Toc491084456 \h </w:instrText>
      </w:r>
      <w:r>
        <w:fldChar w:fldCharType="separate"/>
      </w:r>
      <w:r>
        <w:t>6</w:t>
      </w:r>
      <w:r>
        <w:fldChar w:fldCharType="end"/>
      </w:r>
    </w:p>
    <w:p w14:paraId="3F8E2D1B" w14:textId="76440811" w:rsidR="00134879" w:rsidRDefault="00134879">
      <w:pPr>
        <w:pStyle w:val="TOC2"/>
        <w:rPr>
          <w:rFonts w:asciiTheme="minorHAnsi" w:eastAsiaTheme="minorEastAsia" w:hAnsiTheme="minorHAnsi" w:cstheme="minorBidi"/>
          <w:sz w:val="22"/>
          <w:szCs w:val="22"/>
          <w:lang w:val="sl-SI" w:eastAsia="sl-SI"/>
        </w:rPr>
      </w:pPr>
      <w:r>
        <w:t>2.2</w:t>
      </w:r>
      <w:r>
        <w:tab/>
        <w:t>Informative references</w:t>
      </w:r>
      <w:r>
        <w:tab/>
      </w:r>
      <w:r>
        <w:fldChar w:fldCharType="begin"/>
      </w:r>
      <w:r>
        <w:instrText xml:space="preserve"> PAGEREF _Toc491084457 \h </w:instrText>
      </w:r>
      <w:r>
        <w:fldChar w:fldCharType="separate"/>
      </w:r>
      <w:r>
        <w:t>6</w:t>
      </w:r>
      <w:r>
        <w:fldChar w:fldCharType="end"/>
      </w:r>
    </w:p>
    <w:p w14:paraId="4C653774" w14:textId="606DEC46" w:rsidR="00134879" w:rsidRDefault="00134879">
      <w:pPr>
        <w:pStyle w:val="TOC1"/>
        <w:rPr>
          <w:rFonts w:asciiTheme="minorHAnsi" w:eastAsiaTheme="minorEastAsia" w:hAnsiTheme="minorHAnsi" w:cstheme="minorBidi"/>
          <w:szCs w:val="22"/>
          <w:lang w:val="sl-SI" w:eastAsia="sl-SI"/>
        </w:rPr>
      </w:pPr>
      <w:r w:rsidRPr="006A63E0">
        <w:rPr>
          <w:color w:val="000000"/>
        </w:rPr>
        <w:t>3</w:t>
      </w:r>
      <w:r w:rsidRPr="006A63E0">
        <w:rPr>
          <w:color w:val="000000"/>
        </w:rPr>
        <w:tab/>
      </w:r>
      <w:r>
        <w:t>Definitions and abbreviations</w:t>
      </w:r>
      <w:r>
        <w:tab/>
      </w:r>
      <w:r>
        <w:fldChar w:fldCharType="begin"/>
      </w:r>
      <w:r>
        <w:instrText xml:space="preserve"> PAGEREF _Toc491084458 \h </w:instrText>
      </w:r>
      <w:r>
        <w:fldChar w:fldCharType="separate"/>
      </w:r>
      <w:r>
        <w:t>7</w:t>
      </w:r>
      <w:r>
        <w:fldChar w:fldCharType="end"/>
      </w:r>
    </w:p>
    <w:p w14:paraId="620D4464" w14:textId="5F6FDDE4" w:rsidR="00134879" w:rsidRDefault="00134879">
      <w:pPr>
        <w:pStyle w:val="TOC2"/>
        <w:rPr>
          <w:rFonts w:asciiTheme="minorHAnsi" w:eastAsiaTheme="minorEastAsia" w:hAnsiTheme="minorHAnsi" w:cstheme="minorBidi"/>
          <w:sz w:val="22"/>
          <w:szCs w:val="22"/>
          <w:lang w:val="sl-SI" w:eastAsia="sl-SI"/>
        </w:rPr>
      </w:pPr>
      <w:r>
        <w:t>3.1</w:t>
      </w:r>
      <w:r>
        <w:tab/>
        <w:t>Definitions</w:t>
      </w:r>
      <w:r>
        <w:tab/>
      </w:r>
      <w:r>
        <w:fldChar w:fldCharType="begin"/>
      </w:r>
      <w:r>
        <w:instrText xml:space="preserve"> PAGEREF _Toc491084459 \h </w:instrText>
      </w:r>
      <w:r>
        <w:fldChar w:fldCharType="separate"/>
      </w:r>
      <w:r>
        <w:t>7</w:t>
      </w:r>
      <w:r>
        <w:fldChar w:fldCharType="end"/>
      </w:r>
    </w:p>
    <w:p w14:paraId="320595B5" w14:textId="680DAC50" w:rsidR="00134879" w:rsidRDefault="00134879">
      <w:pPr>
        <w:pStyle w:val="TOC2"/>
        <w:rPr>
          <w:rFonts w:asciiTheme="minorHAnsi" w:eastAsiaTheme="minorEastAsia" w:hAnsiTheme="minorHAnsi" w:cstheme="minorBidi"/>
          <w:sz w:val="22"/>
          <w:szCs w:val="22"/>
          <w:lang w:val="sl-SI" w:eastAsia="sl-SI"/>
        </w:rPr>
      </w:pPr>
      <w:r>
        <w:t>3.2</w:t>
      </w:r>
      <w:r>
        <w:tab/>
        <w:t>Abbreviations</w:t>
      </w:r>
      <w:r>
        <w:tab/>
      </w:r>
      <w:r>
        <w:fldChar w:fldCharType="begin"/>
      </w:r>
      <w:r>
        <w:instrText xml:space="preserve"> PAGEREF _Toc491084460 \h </w:instrText>
      </w:r>
      <w:r>
        <w:fldChar w:fldCharType="separate"/>
      </w:r>
      <w:r>
        <w:t>7</w:t>
      </w:r>
      <w:r>
        <w:fldChar w:fldCharType="end"/>
      </w:r>
    </w:p>
    <w:p w14:paraId="1B4D1161" w14:textId="5FB4C439" w:rsidR="00134879" w:rsidRDefault="00134879">
      <w:pPr>
        <w:pStyle w:val="TOC1"/>
        <w:rPr>
          <w:rFonts w:asciiTheme="minorHAnsi" w:eastAsiaTheme="minorEastAsia" w:hAnsiTheme="minorHAnsi" w:cstheme="minorBidi"/>
          <w:szCs w:val="22"/>
          <w:lang w:val="sl-SI" w:eastAsia="sl-SI"/>
        </w:rPr>
      </w:pPr>
      <w:r>
        <w:t>4</w:t>
      </w:r>
      <w:r>
        <w:tab/>
        <w:t>Test configurations</w:t>
      </w:r>
      <w:r>
        <w:tab/>
      </w:r>
      <w:r>
        <w:fldChar w:fldCharType="begin"/>
      </w:r>
      <w:r>
        <w:instrText xml:space="preserve"> PAGEREF _Toc491084461 \h </w:instrText>
      </w:r>
      <w:r>
        <w:fldChar w:fldCharType="separate"/>
      </w:r>
      <w:r>
        <w:t>7</w:t>
      </w:r>
      <w:r>
        <w:fldChar w:fldCharType="end"/>
      </w:r>
    </w:p>
    <w:p w14:paraId="76A07ACB" w14:textId="6BCF497A" w:rsidR="00134879" w:rsidRDefault="00134879">
      <w:pPr>
        <w:pStyle w:val="TOC2"/>
        <w:rPr>
          <w:rFonts w:asciiTheme="minorHAnsi" w:eastAsiaTheme="minorEastAsia" w:hAnsiTheme="minorHAnsi" w:cstheme="minorBidi"/>
          <w:sz w:val="22"/>
          <w:szCs w:val="22"/>
          <w:lang w:val="sl-SI" w:eastAsia="sl-SI"/>
        </w:rPr>
      </w:pPr>
      <w:r>
        <w:t>4.1</w:t>
      </w:r>
      <w:r>
        <w:tab/>
        <w:t>Introduction</w:t>
      </w:r>
      <w:r>
        <w:tab/>
      </w:r>
      <w:r>
        <w:fldChar w:fldCharType="begin"/>
      </w:r>
      <w:r>
        <w:instrText xml:space="preserve"> PAGEREF _Toc491084462 \h </w:instrText>
      </w:r>
      <w:r>
        <w:fldChar w:fldCharType="separate"/>
      </w:r>
      <w:r>
        <w:t>7</w:t>
      </w:r>
      <w:r>
        <w:fldChar w:fldCharType="end"/>
      </w:r>
    </w:p>
    <w:p w14:paraId="0593C5AB" w14:textId="6E194943" w:rsidR="00134879" w:rsidRDefault="00134879">
      <w:pPr>
        <w:pStyle w:val="TOC2"/>
        <w:rPr>
          <w:rFonts w:asciiTheme="minorHAnsi" w:eastAsiaTheme="minorEastAsia" w:hAnsiTheme="minorHAnsi" w:cstheme="minorBidi"/>
          <w:sz w:val="22"/>
          <w:szCs w:val="22"/>
          <w:lang w:val="sl-SI" w:eastAsia="sl-SI"/>
        </w:rPr>
      </w:pPr>
      <w:r>
        <w:t>4.2</w:t>
      </w:r>
      <w:r>
        <w:tab/>
        <w:t>Test configuration using the S1-MME interface</w:t>
      </w:r>
      <w:r>
        <w:tab/>
      </w:r>
      <w:r>
        <w:fldChar w:fldCharType="begin"/>
      </w:r>
      <w:r>
        <w:instrText xml:space="preserve"> PAGEREF _Toc491084463 \h </w:instrText>
      </w:r>
      <w:r>
        <w:fldChar w:fldCharType="separate"/>
      </w:r>
      <w:r>
        <w:t>7</w:t>
      </w:r>
      <w:r>
        <w:fldChar w:fldCharType="end"/>
      </w:r>
    </w:p>
    <w:p w14:paraId="1112F7C8" w14:textId="2B7E7C69" w:rsidR="00134879" w:rsidRDefault="00134879">
      <w:pPr>
        <w:pStyle w:val="TOC1"/>
        <w:rPr>
          <w:rFonts w:asciiTheme="minorHAnsi" w:eastAsiaTheme="minorEastAsia" w:hAnsiTheme="minorHAnsi" w:cstheme="minorBidi"/>
          <w:szCs w:val="22"/>
          <w:lang w:val="sl-SI" w:eastAsia="sl-SI"/>
        </w:rPr>
      </w:pPr>
      <w:r>
        <w:t>5</w:t>
      </w:r>
      <w:r>
        <w:tab/>
        <w:t>Test Suite Structure (TSS) and Test Purposes (TP)</w:t>
      </w:r>
      <w:r>
        <w:tab/>
      </w:r>
      <w:r>
        <w:fldChar w:fldCharType="begin"/>
      </w:r>
      <w:r>
        <w:instrText xml:space="preserve"> PAGEREF _Toc491084464 \h </w:instrText>
      </w:r>
      <w:r>
        <w:fldChar w:fldCharType="separate"/>
      </w:r>
      <w:r>
        <w:t>8</w:t>
      </w:r>
      <w:r>
        <w:fldChar w:fldCharType="end"/>
      </w:r>
    </w:p>
    <w:p w14:paraId="1FB87226" w14:textId="0329615C" w:rsidR="00134879" w:rsidRDefault="00134879">
      <w:pPr>
        <w:pStyle w:val="TOC2"/>
        <w:rPr>
          <w:rFonts w:asciiTheme="minorHAnsi" w:eastAsiaTheme="minorEastAsia" w:hAnsiTheme="minorHAnsi" w:cstheme="minorBidi"/>
          <w:sz w:val="22"/>
          <w:szCs w:val="22"/>
          <w:lang w:val="sl-SI" w:eastAsia="sl-SI"/>
        </w:rPr>
      </w:pPr>
      <w:r>
        <w:t>5.1</w:t>
      </w:r>
      <w:r>
        <w:tab/>
        <w:t>Test Suite Structure</w:t>
      </w:r>
      <w:r>
        <w:tab/>
      </w:r>
      <w:r>
        <w:fldChar w:fldCharType="begin"/>
      </w:r>
      <w:r>
        <w:instrText xml:space="preserve"> PAGEREF _Toc491084465 \h </w:instrText>
      </w:r>
      <w:r>
        <w:fldChar w:fldCharType="separate"/>
      </w:r>
      <w:r>
        <w:t>8</w:t>
      </w:r>
      <w:r>
        <w:fldChar w:fldCharType="end"/>
      </w:r>
    </w:p>
    <w:p w14:paraId="01FFE204" w14:textId="6F331289" w:rsidR="00134879" w:rsidRDefault="00134879">
      <w:pPr>
        <w:pStyle w:val="TOC3"/>
        <w:rPr>
          <w:rFonts w:asciiTheme="minorHAnsi" w:eastAsiaTheme="minorEastAsia" w:hAnsiTheme="minorHAnsi" w:cstheme="minorBidi"/>
          <w:sz w:val="22"/>
          <w:szCs w:val="22"/>
          <w:lang w:val="sl-SI" w:eastAsia="sl-SI"/>
        </w:rPr>
      </w:pPr>
      <w:r>
        <w:t>5.1.1</w:t>
      </w:r>
      <w:r>
        <w:tab/>
        <w:t>TP naming convention</w:t>
      </w:r>
      <w:r>
        <w:tab/>
      </w:r>
      <w:r>
        <w:fldChar w:fldCharType="begin"/>
      </w:r>
      <w:r>
        <w:instrText xml:space="preserve"> PAGEREF _Toc491084466 \h </w:instrText>
      </w:r>
      <w:r>
        <w:fldChar w:fldCharType="separate"/>
      </w:r>
      <w:r>
        <w:t>8</w:t>
      </w:r>
      <w:r>
        <w:fldChar w:fldCharType="end"/>
      </w:r>
    </w:p>
    <w:p w14:paraId="508E6E7F" w14:textId="012573F4" w:rsidR="00134879" w:rsidRDefault="00134879">
      <w:pPr>
        <w:pStyle w:val="TOC3"/>
        <w:rPr>
          <w:rFonts w:asciiTheme="minorHAnsi" w:eastAsiaTheme="minorEastAsia" w:hAnsiTheme="minorHAnsi" w:cstheme="minorBidi"/>
          <w:sz w:val="22"/>
          <w:szCs w:val="22"/>
          <w:lang w:val="sl-SI" w:eastAsia="sl-SI"/>
        </w:rPr>
      </w:pPr>
      <w:r>
        <w:t>5.1.2</w:t>
      </w:r>
      <w:r>
        <w:tab/>
        <w:t>Test strategy</w:t>
      </w:r>
      <w:r>
        <w:tab/>
      </w:r>
      <w:r>
        <w:fldChar w:fldCharType="begin"/>
      </w:r>
      <w:r>
        <w:instrText xml:space="preserve"> PAGEREF _Toc491084467 \h </w:instrText>
      </w:r>
      <w:r>
        <w:fldChar w:fldCharType="separate"/>
      </w:r>
      <w:r>
        <w:t>9</w:t>
      </w:r>
      <w:r>
        <w:fldChar w:fldCharType="end"/>
      </w:r>
    </w:p>
    <w:p w14:paraId="0331DD14" w14:textId="549BB7C6" w:rsidR="00134879" w:rsidRDefault="00134879">
      <w:pPr>
        <w:pStyle w:val="TOC3"/>
        <w:rPr>
          <w:rFonts w:asciiTheme="minorHAnsi" w:eastAsiaTheme="minorEastAsia" w:hAnsiTheme="minorHAnsi" w:cstheme="minorBidi"/>
          <w:sz w:val="22"/>
          <w:szCs w:val="22"/>
          <w:lang w:val="sl-SI" w:eastAsia="sl-SI"/>
        </w:rPr>
      </w:pPr>
      <w:r>
        <w:t>5.1.3</w:t>
      </w:r>
      <w:r>
        <w:tab/>
        <w:t>TP structure</w:t>
      </w:r>
      <w:r>
        <w:tab/>
      </w:r>
      <w:r>
        <w:fldChar w:fldCharType="begin"/>
      </w:r>
      <w:r>
        <w:instrText xml:space="preserve"> PAGEREF _Toc491084468 \h </w:instrText>
      </w:r>
      <w:r>
        <w:fldChar w:fldCharType="separate"/>
      </w:r>
      <w:r>
        <w:t>9</w:t>
      </w:r>
      <w:r>
        <w:fldChar w:fldCharType="end"/>
      </w:r>
    </w:p>
    <w:p w14:paraId="2AFAF1B4" w14:textId="4B58238D" w:rsidR="00134879" w:rsidRDefault="00134879">
      <w:pPr>
        <w:pStyle w:val="TOC2"/>
        <w:rPr>
          <w:rFonts w:asciiTheme="minorHAnsi" w:eastAsiaTheme="minorEastAsia" w:hAnsiTheme="minorHAnsi" w:cstheme="minorBidi"/>
          <w:sz w:val="22"/>
          <w:szCs w:val="22"/>
          <w:lang w:val="sl-SI" w:eastAsia="sl-SI"/>
        </w:rPr>
      </w:pPr>
      <w:r>
        <w:t>5.2</w:t>
      </w:r>
      <w:r>
        <w:tab/>
        <w:t>Test Purposes</w:t>
      </w:r>
      <w:r>
        <w:tab/>
      </w:r>
      <w:r>
        <w:fldChar w:fldCharType="begin"/>
      </w:r>
      <w:r>
        <w:instrText xml:space="preserve"> PAGEREF _Toc491084469 \h </w:instrText>
      </w:r>
      <w:r>
        <w:fldChar w:fldCharType="separate"/>
      </w:r>
      <w:r>
        <w:t>10</w:t>
      </w:r>
      <w:r>
        <w:fldChar w:fldCharType="end"/>
      </w:r>
    </w:p>
    <w:p w14:paraId="78174B06" w14:textId="3D4927FB" w:rsidR="00134879" w:rsidRDefault="00134879">
      <w:pPr>
        <w:pStyle w:val="TOC3"/>
        <w:rPr>
          <w:rFonts w:asciiTheme="minorHAnsi" w:eastAsiaTheme="minorEastAsia" w:hAnsiTheme="minorHAnsi" w:cstheme="minorBidi"/>
          <w:sz w:val="22"/>
          <w:szCs w:val="22"/>
          <w:lang w:val="sl-SI" w:eastAsia="sl-SI"/>
        </w:rPr>
      </w:pPr>
      <w:r>
        <w:t>5.2.1</w:t>
      </w:r>
      <w:r>
        <w:tab/>
        <w:t>PICS references</w:t>
      </w:r>
      <w:r>
        <w:tab/>
      </w:r>
      <w:r>
        <w:fldChar w:fldCharType="begin"/>
      </w:r>
      <w:r>
        <w:instrText xml:space="preserve"> PAGEREF _Toc491084470 \h </w:instrText>
      </w:r>
      <w:r>
        <w:fldChar w:fldCharType="separate"/>
      </w:r>
      <w:r>
        <w:t>10</w:t>
      </w:r>
      <w:r>
        <w:fldChar w:fldCharType="end"/>
      </w:r>
    </w:p>
    <w:p w14:paraId="30A624B5" w14:textId="2EFBCB43" w:rsidR="00134879" w:rsidRDefault="00134879">
      <w:pPr>
        <w:pStyle w:val="TOC3"/>
        <w:rPr>
          <w:rFonts w:asciiTheme="minorHAnsi" w:eastAsiaTheme="minorEastAsia" w:hAnsiTheme="minorHAnsi" w:cstheme="minorBidi"/>
          <w:sz w:val="22"/>
          <w:szCs w:val="22"/>
          <w:lang w:val="sl-SI" w:eastAsia="sl-SI"/>
        </w:rPr>
      </w:pPr>
      <w:r>
        <w:t>5.2.2</w:t>
      </w:r>
      <w:r>
        <w:tab/>
        <w:t>S1_MME interface NAS – MME Role</w:t>
      </w:r>
      <w:r>
        <w:tab/>
      </w:r>
      <w:r>
        <w:fldChar w:fldCharType="begin"/>
      </w:r>
      <w:r>
        <w:instrText xml:space="preserve"> PAGEREF _Toc491084471 \h </w:instrText>
      </w:r>
      <w:r>
        <w:fldChar w:fldCharType="separate"/>
      </w:r>
      <w:r>
        <w:t>10</w:t>
      </w:r>
      <w:r>
        <w:fldChar w:fldCharType="end"/>
      </w:r>
    </w:p>
    <w:p w14:paraId="70DB1396" w14:textId="1A5CDD61" w:rsidR="00134879" w:rsidRDefault="00134879">
      <w:pPr>
        <w:pStyle w:val="TOC4"/>
        <w:rPr>
          <w:rFonts w:asciiTheme="minorHAnsi" w:eastAsiaTheme="minorEastAsia" w:hAnsiTheme="minorHAnsi" w:cstheme="minorBidi"/>
          <w:sz w:val="22"/>
          <w:szCs w:val="22"/>
          <w:lang w:val="sl-SI" w:eastAsia="sl-SI"/>
        </w:rPr>
      </w:pPr>
      <w:r>
        <w:t>5.2.2.1</w:t>
      </w:r>
      <w:r>
        <w:tab/>
        <w:t>Test selection</w:t>
      </w:r>
      <w:r>
        <w:tab/>
      </w:r>
      <w:r>
        <w:fldChar w:fldCharType="begin"/>
      </w:r>
      <w:r>
        <w:instrText xml:space="preserve"> PAGEREF _Toc491084472 \h </w:instrText>
      </w:r>
      <w:r>
        <w:fldChar w:fldCharType="separate"/>
      </w:r>
      <w:r>
        <w:t>10</w:t>
      </w:r>
      <w:r>
        <w:fldChar w:fldCharType="end"/>
      </w:r>
    </w:p>
    <w:p w14:paraId="1F8B478C" w14:textId="31664078" w:rsidR="00134879" w:rsidRDefault="00134879">
      <w:pPr>
        <w:pStyle w:val="TOC4"/>
        <w:rPr>
          <w:rFonts w:asciiTheme="minorHAnsi" w:eastAsiaTheme="minorEastAsia" w:hAnsiTheme="minorHAnsi" w:cstheme="minorBidi"/>
          <w:sz w:val="22"/>
          <w:szCs w:val="22"/>
          <w:lang w:val="sl-SI" w:eastAsia="sl-SI"/>
        </w:rPr>
      </w:pPr>
      <w:r>
        <w:t>5.2.2.2</w:t>
      </w:r>
      <w:r>
        <w:tab/>
        <w:t>Elementary procedures for EPS mobility management</w:t>
      </w:r>
      <w:r>
        <w:tab/>
      </w:r>
      <w:r>
        <w:fldChar w:fldCharType="begin"/>
      </w:r>
      <w:r>
        <w:instrText xml:space="preserve"> PAGEREF _Toc491084473 \h </w:instrText>
      </w:r>
      <w:r>
        <w:fldChar w:fldCharType="separate"/>
      </w:r>
      <w:r>
        <w:t>10</w:t>
      </w:r>
      <w:r>
        <w:fldChar w:fldCharType="end"/>
      </w:r>
    </w:p>
    <w:p w14:paraId="3D44889F" w14:textId="76BC7A7F" w:rsidR="00134879" w:rsidRDefault="00134879">
      <w:pPr>
        <w:pStyle w:val="TOC5"/>
        <w:rPr>
          <w:rFonts w:asciiTheme="minorHAnsi" w:eastAsiaTheme="minorEastAsia" w:hAnsiTheme="minorHAnsi" w:cstheme="minorBidi"/>
          <w:sz w:val="22"/>
          <w:szCs w:val="22"/>
          <w:lang w:val="sl-SI" w:eastAsia="sl-SI"/>
        </w:rPr>
      </w:pPr>
      <w:r>
        <w:t>5.2.2.2.1</w:t>
      </w:r>
      <w:r>
        <w:tab/>
        <w:t>GUTI reallocation group</w:t>
      </w:r>
      <w:r>
        <w:tab/>
      </w:r>
      <w:r>
        <w:fldChar w:fldCharType="begin"/>
      </w:r>
      <w:r>
        <w:instrText xml:space="preserve"> PAGEREF _Toc491084474 \h </w:instrText>
      </w:r>
      <w:r>
        <w:fldChar w:fldCharType="separate"/>
      </w:r>
      <w:r>
        <w:t>10</w:t>
      </w:r>
      <w:r>
        <w:fldChar w:fldCharType="end"/>
      </w:r>
    </w:p>
    <w:p w14:paraId="093A0F89" w14:textId="0672916E" w:rsidR="00134879" w:rsidRDefault="00134879">
      <w:pPr>
        <w:pStyle w:val="TOC5"/>
        <w:rPr>
          <w:rFonts w:asciiTheme="minorHAnsi" w:eastAsiaTheme="minorEastAsia" w:hAnsiTheme="minorHAnsi" w:cstheme="minorBidi"/>
          <w:sz w:val="22"/>
          <w:szCs w:val="22"/>
          <w:lang w:val="sl-SI" w:eastAsia="sl-SI"/>
        </w:rPr>
      </w:pPr>
      <w:r>
        <w:t>5.2.2.2.2</w:t>
      </w:r>
      <w:r>
        <w:tab/>
        <w:t>Authentication group</w:t>
      </w:r>
      <w:r>
        <w:tab/>
      </w:r>
      <w:r>
        <w:fldChar w:fldCharType="begin"/>
      </w:r>
      <w:r>
        <w:instrText xml:space="preserve"> PAGEREF _Toc491084475 \h </w:instrText>
      </w:r>
      <w:r>
        <w:fldChar w:fldCharType="separate"/>
      </w:r>
      <w:r>
        <w:t>10</w:t>
      </w:r>
      <w:r>
        <w:fldChar w:fldCharType="end"/>
      </w:r>
    </w:p>
    <w:p w14:paraId="1372B118" w14:textId="7CE324A5" w:rsidR="00134879" w:rsidRDefault="00134879">
      <w:pPr>
        <w:pStyle w:val="TOC5"/>
        <w:rPr>
          <w:rFonts w:asciiTheme="minorHAnsi" w:eastAsiaTheme="minorEastAsia" w:hAnsiTheme="minorHAnsi" w:cstheme="minorBidi"/>
          <w:sz w:val="22"/>
          <w:szCs w:val="22"/>
          <w:lang w:val="sl-SI" w:eastAsia="sl-SI"/>
        </w:rPr>
      </w:pPr>
      <w:r>
        <w:t>5.2.2.2.3</w:t>
      </w:r>
      <w:r>
        <w:tab/>
        <w:t>Security mode control group</w:t>
      </w:r>
      <w:r>
        <w:tab/>
      </w:r>
      <w:r>
        <w:fldChar w:fldCharType="begin"/>
      </w:r>
      <w:r>
        <w:instrText xml:space="preserve"> PAGEREF _Toc491084476 \h </w:instrText>
      </w:r>
      <w:r>
        <w:fldChar w:fldCharType="separate"/>
      </w:r>
      <w:r>
        <w:t>16</w:t>
      </w:r>
      <w:r>
        <w:fldChar w:fldCharType="end"/>
      </w:r>
    </w:p>
    <w:p w14:paraId="3200B3A5" w14:textId="79480ED4" w:rsidR="00134879" w:rsidRDefault="00134879">
      <w:pPr>
        <w:pStyle w:val="TOC5"/>
        <w:rPr>
          <w:rFonts w:asciiTheme="minorHAnsi" w:eastAsiaTheme="minorEastAsia" w:hAnsiTheme="minorHAnsi" w:cstheme="minorBidi"/>
          <w:sz w:val="22"/>
          <w:szCs w:val="22"/>
          <w:lang w:val="sl-SI" w:eastAsia="sl-SI"/>
        </w:rPr>
      </w:pPr>
      <w:r>
        <w:t>5.2.2.2.4</w:t>
      </w:r>
      <w:r>
        <w:tab/>
        <w:t>Identification group</w:t>
      </w:r>
      <w:r>
        <w:tab/>
      </w:r>
      <w:r>
        <w:fldChar w:fldCharType="begin"/>
      </w:r>
      <w:r>
        <w:instrText xml:space="preserve"> PAGEREF _Toc491084477 \h </w:instrText>
      </w:r>
      <w:r>
        <w:fldChar w:fldCharType="separate"/>
      </w:r>
      <w:r>
        <w:t>17</w:t>
      </w:r>
      <w:r>
        <w:fldChar w:fldCharType="end"/>
      </w:r>
    </w:p>
    <w:p w14:paraId="5FF8972F" w14:textId="1E8DC58C" w:rsidR="00134879" w:rsidRDefault="00134879">
      <w:pPr>
        <w:pStyle w:val="TOC5"/>
        <w:rPr>
          <w:rFonts w:asciiTheme="minorHAnsi" w:eastAsiaTheme="minorEastAsia" w:hAnsiTheme="minorHAnsi" w:cstheme="minorBidi"/>
          <w:sz w:val="22"/>
          <w:szCs w:val="22"/>
          <w:lang w:val="sl-SI" w:eastAsia="sl-SI"/>
        </w:rPr>
      </w:pPr>
      <w:r>
        <w:t>5.2.2.2.5</w:t>
      </w:r>
      <w:r>
        <w:tab/>
        <w:t>EMM information group</w:t>
      </w:r>
      <w:r>
        <w:tab/>
      </w:r>
      <w:r>
        <w:fldChar w:fldCharType="begin"/>
      </w:r>
      <w:r>
        <w:instrText xml:space="preserve"> PAGEREF _Toc491084478 \h </w:instrText>
      </w:r>
      <w:r>
        <w:fldChar w:fldCharType="separate"/>
      </w:r>
      <w:r>
        <w:t>17</w:t>
      </w:r>
      <w:r>
        <w:fldChar w:fldCharType="end"/>
      </w:r>
    </w:p>
    <w:p w14:paraId="5ECCC289" w14:textId="00877198" w:rsidR="00134879" w:rsidRDefault="00134879">
      <w:pPr>
        <w:pStyle w:val="TOC5"/>
        <w:rPr>
          <w:rFonts w:asciiTheme="minorHAnsi" w:eastAsiaTheme="minorEastAsia" w:hAnsiTheme="minorHAnsi" w:cstheme="minorBidi"/>
          <w:sz w:val="22"/>
          <w:szCs w:val="22"/>
          <w:lang w:val="sl-SI" w:eastAsia="sl-SI"/>
        </w:rPr>
      </w:pPr>
      <w:r>
        <w:t>5.2.2.2.6</w:t>
      </w:r>
      <w:r>
        <w:tab/>
        <w:t>Attach group</w:t>
      </w:r>
      <w:r>
        <w:tab/>
      </w:r>
      <w:r>
        <w:fldChar w:fldCharType="begin"/>
      </w:r>
      <w:r>
        <w:instrText xml:space="preserve"> PAGEREF _Toc491084479 \h </w:instrText>
      </w:r>
      <w:r>
        <w:fldChar w:fldCharType="separate"/>
      </w:r>
      <w:r>
        <w:t>18</w:t>
      </w:r>
      <w:r>
        <w:fldChar w:fldCharType="end"/>
      </w:r>
    </w:p>
    <w:p w14:paraId="704FE127" w14:textId="1C1204FC" w:rsidR="00134879" w:rsidRDefault="00134879">
      <w:pPr>
        <w:pStyle w:val="TOC5"/>
        <w:rPr>
          <w:rFonts w:asciiTheme="minorHAnsi" w:eastAsiaTheme="minorEastAsia" w:hAnsiTheme="minorHAnsi" w:cstheme="minorBidi"/>
          <w:sz w:val="22"/>
          <w:szCs w:val="22"/>
          <w:lang w:val="sl-SI" w:eastAsia="sl-SI"/>
        </w:rPr>
      </w:pPr>
      <w:r>
        <w:t>5.2.2.2.7</w:t>
      </w:r>
      <w:r>
        <w:tab/>
        <w:t>Detach group</w:t>
      </w:r>
      <w:r>
        <w:tab/>
      </w:r>
      <w:r>
        <w:fldChar w:fldCharType="begin"/>
      </w:r>
      <w:r>
        <w:instrText xml:space="preserve"> PAGEREF _Toc491084480 \h </w:instrText>
      </w:r>
      <w:r>
        <w:fldChar w:fldCharType="separate"/>
      </w:r>
      <w:r>
        <w:t>25</w:t>
      </w:r>
      <w:r>
        <w:fldChar w:fldCharType="end"/>
      </w:r>
    </w:p>
    <w:p w14:paraId="437D77C6" w14:textId="6C7C74BD" w:rsidR="00134879" w:rsidRDefault="00134879">
      <w:pPr>
        <w:pStyle w:val="TOC5"/>
        <w:rPr>
          <w:rFonts w:asciiTheme="minorHAnsi" w:eastAsiaTheme="minorEastAsia" w:hAnsiTheme="minorHAnsi" w:cstheme="minorBidi"/>
          <w:sz w:val="22"/>
          <w:szCs w:val="22"/>
          <w:lang w:val="sl-SI" w:eastAsia="sl-SI"/>
        </w:rPr>
      </w:pPr>
      <w:r>
        <w:t>5.2.2.2.8</w:t>
      </w:r>
      <w:r>
        <w:tab/>
        <w:t>Tracking area updating group</w:t>
      </w:r>
      <w:r>
        <w:tab/>
      </w:r>
      <w:r>
        <w:fldChar w:fldCharType="begin"/>
      </w:r>
      <w:r>
        <w:instrText xml:space="preserve"> PAGEREF _Toc491084481 \h </w:instrText>
      </w:r>
      <w:r>
        <w:fldChar w:fldCharType="separate"/>
      </w:r>
      <w:r>
        <w:t>27</w:t>
      </w:r>
      <w:r>
        <w:fldChar w:fldCharType="end"/>
      </w:r>
    </w:p>
    <w:p w14:paraId="3F68C245" w14:textId="3552C5CE" w:rsidR="00134879" w:rsidRDefault="00134879">
      <w:pPr>
        <w:pStyle w:val="TOC5"/>
        <w:rPr>
          <w:rFonts w:asciiTheme="minorHAnsi" w:eastAsiaTheme="minorEastAsia" w:hAnsiTheme="minorHAnsi" w:cstheme="minorBidi"/>
          <w:sz w:val="22"/>
          <w:szCs w:val="22"/>
          <w:lang w:val="sl-SI" w:eastAsia="sl-SI"/>
        </w:rPr>
      </w:pPr>
      <w:r>
        <w:t>5.2.2.2.9</w:t>
      </w:r>
      <w:r>
        <w:tab/>
        <w:t>Service request group</w:t>
      </w:r>
      <w:r>
        <w:tab/>
      </w:r>
      <w:r>
        <w:fldChar w:fldCharType="begin"/>
      </w:r>
      <w:r>
        <w:instrText xml:space="preserve"> PAGEREF _Toc491084482 \h </w:instrText>
      </w:r>
      <w:r>
        <w:fldChar w:fldCharType="separate"/>
      </w:r>
      <w:r>
        <w:t>28</w:t>
      </w:r>
      <w:r>
        <w:fldChar w:fldCharType="end"/>
      </w:r>
    </w:p>
    <w:p w14:paraId="30F194A7" w14:textId="00A10893" w:rsidR="00134879" w:rsidRDefault="00134879">
      <w:pPr>
        <w:pStyle w:val="TOC5"/>
        <w:rPr>
          <w:rFonts w:asciiTheme="minorHAnsi" w:eastAsiaTheme="minorEastAsia" w:hAnsiTheme="minorHAnsi" w:cstheme="minorBidi"/>
          <w:sz w:val="22"/>
          <w:szCs w:val="22"/>
          <w:lang w:val="sl-SI" w:eastAsia="sl-SI"/>
        </w:rPr>
      </w:pPr>
      <w:r>
        <w:t>5.2.2.2.10</w:t>
      </w:r>
      <w:r>
        <w:tab/>
        <w:t>Paging group</w:t>
      </w:r>
      <w:r>
        <w:tab/>
      </w:r>
      <w:r>
        <w:fldChar w:fldCharType="begin"/>
      </w:r>
      <w:r>
        <w:instrText xml:space="preserve"> PAGEREF _Toc491084483 \h </w:instrText>
      </w:r>
      <w:r>
        <w:fldChar w:fldCharType="separate"/>
      </w:r>
      <w:r>
        <w:t>30</w:t>
      </w:r>
      <w:r>
        <w:fldChar w:fldCharType="end"/>
      </w:r>
    </w:p>
    <w:p w14:paraId="3EE09E5D" w14:textId="4587443E" w:rsidR="00134879" w:rsidRDefault="00134879">
      <w:pPr>
        <w:pStyle w:val="TOC5"/>
        <w:rPr>
          <w:rFonts w:asciiTheme="minorHAnsi" w:eastAsiaTheme="minorEastAsia" w:hAnsiTheme="minorHAnsi" w:cstheme="minorBidi"/>
          <w:sz w:val="22"/>
          <w:szCs w:val="22"/>
          <w:lang w:val="sl-SI" w:eastAsia="sl-SI"/>
        </w:rPr>
      </w:pPr>
      <w:r>
        <w:t>5.2.2.2.11</w:t>
      </w:r>
      <w:r>
        <w:tab/>
        <w:t>Transport of NAS messages group</w:t>
      </w:r>
      <w:r>
        <w:tab/>
      </w:r>
      <w:r>
        <w:fldChar w:fldCharType="begin"/>
      </w:r>
      <w:r>
        <w:instrText xml:space="preserve"> PAGEREF _Toc491084484 \h </w:instrText>
      </w:r>
      <w:r>
        <w:fldChar w:fldCharType="separate"/>
      </w:r>
      <w:r>
        <w:t>30</w:t>
      </w:r>
      <w:r>
        <w:fldChar w:fldCharType="end"/>
      </w:r>
    </w:p>
    <w:p w14:paraId="4A282B81" w14:textId="5A5378BD" w:rsidR="00134879" w:rsidRDefault="00134879">
      <w:pPr>
        <w:pStyle w:val="TOC5"/>
        <w:rPr>
          <w:rFonts w:asciiTheme="minorHAnsi" w:eastAsiaTheme="minorEastAsia" w:hAnsiTheme="minorHAnsi" w:cstheme="minorBidi"/>
          <w:sz w:val="22"/>
          <w:szCs w:val="22"/>
          <w:lang w:val="sl-SI" w:eastAsia="sl-SI"/>
        </w:rPr>
      </w:pPr>
      <w:r>
        <w:t>5.2.2.2.12</w:t>
      </w:r>
      <w:r>
        <w:tab/>
        <w:t>Generic transport of NAS messages group</w:t>
      </w:r>
      <w:r>
        <w:tab/>
      </w:r>
      <w:r>
        <w:fldChar w:fldCharType="begin"/>
      </w:r>
      <w:r>
        <w:instrText xml:space="preserve"> PAGEREF _Toc491084485 \h </w:instrText>
      </w:r>
      <w:r>
        <w:fldChar w:fldCharType="separate"/>
      </w:r>
      <w:r>
        <w:t>31</w:t>
      </w:r>
      <w:r>
        <w:fldChar w:fldCharType="end"/>
      </w:r>
    </w:p>
    <w:p w14:paraId="0219C5EA" w14:textId="3397EA50" w:rsidR="00134879" w:rsidRDefault="00134879">
      <w:pPr>
        <w:pStyle w:val="TOC5"/>
        <w:rPr>
          <w:rFonts w:asciiTheme="minorHAnsi" w:eastAsiaTheme="minorEastAsia" w:hAnsiTheme="minorHAnsi" w:cstheme="minorBidi"/>
          <w:sz w:val="22"/>
          <w:szCs w:val="22"/>
          <w:lang w:val="sl-SI" w:eastAsia="sl-SI"/>
        </w:rPr>
      </w:pPr>
      <w:r>
        <w:t>5.2.2.2.13</w:t>
      </w:r>
      <w:r>
        <w:tab/>
        <w:t>EMM STATUS</w:t>
      </w:r>
      <w:r>
        <w:tab/>
      </w:r>
      <w:r>
        <w:fldChar w:fldCharType="begin"/>
      </w:r>
      <w:r>
        <w:instrText xml:space="preserve"> PAGEREF _Toc491084486 \h </w:instrText>
      </w:r>
      <w:r>
        <w:fldChar w:fldCharType="separate"/>
      </w:r>
      <w:r>
        <w:t>31</w:t>
      </w:r>
      <w:r>
        <w:fldChar w:fldCharType="end"/>
      </w:r>
    </w:p>
    <w:p w14:paraId="31CA5183" w14:textId="64FE30E2" w:rsidR="00134879" w:rsidRDefault="00134879">
      <w:pPr>
        <w:pStyle w:val="TOC4"/>
        <w:rPr>
          <w:rFonts w:asciiTheme="minorHAnsi" w:eastAsiaTheme="minorEastAsia" w:hAnsiTheme="minorHAnsi" w:cstheme="minorBidi"/>
          <w:sz w:val="22"/>
          <w:szCs w:val="22"/>
          <w:lang w:val="sl-SI" w:eastAsia="sl-SI"/>
        </w:rPr>
      </w:pPr>
      <w:r>
        <w:t>5.2.2.3</w:t>
      </w:r>
      <w:r>
        <w:tab/>
        <w:t>Elementary procedures for EPS session management</w:t>
      </w:r>
      <w:r>
        <w:tab/>
      </w:r>
      <w:r>
        <w:fldChar w:fldCharType="begin"/>
      </w:r>
      <w:r>
        <w:instrText xml:space="preserve"> PAGEREF _Toc491084487 \h </w:instrText>
      </w:r>
      <w:r>
        <w:fldChar w:fldCharType="separate"/>
      </w:r>
      <w:r>
        <w:t>31</w:t>
      </w:r>
      <w:r>
        <w:fldChar w:fldCharType="end"/>
      </w:r>
    </w:p>
    <w:p w14:paraId="39A5EE93" w14:textId="35267B44" w:rsidR="00134879" w:rsidRDefault="00134879">
      <w:pPr>
        <w:pStyle w:val="TOC5"/>
        <w:rPr>
          <w:rFonts w:asciiTheme="minorHAnsi" w:eastAsiaTheme="minorEastAsia" w:hAnsiTheme="minorHAnsi" w:cstheme="minorBidi"/>
          <w:sz w:val="22"/>
          <w:szCs w:val="22"/>
          <w:lang w:val="sl-SI" w:eastAsia="sl-SI"/>
        </w:rPr>
      </w:pPr>
      <w:r>
        <w:t>5.2.2.3.1</w:t>
      </w:r>
      <w:r>
        <w:tab/>
        <w:t>Default EPS bearer context activation procedure</w:t>
      </w:r>
      <w:r>
        <w:tab/>
      </w:r>
      <w:r>
        <w:fldChar w:fldCharType="begin"/>
      </w:r>
      <w:r>
        <w:instrText xml:space="preserve"> PAGEREF _Toc491084488 \h </w:instrText>
      </w:r>
      <w:r>
        <w:fldChar w:fldCharType="separate"/>
      </w:r>
      <w:r>
        <w:t>31</w:t>
      </w:r>
      <w:r>
        <w:fldChar w:fldCharType="end"/>
      </w:r>
    </w:p>
    <w:p w14:paraId="2DBE6208" w14:textId="21F79EBD" w:rsidR="00134879" w:rsidRDefault="00134879">
      <w:pPr>
        <w:pStyle w:val="TOC5"/>
        <w:rPr>
          <w:rFonts w:asciiTheme="minorHAnsi" w:eastAsiaTheme="minorEastAsia" w:hAnsiTheme="minorHAnsi" w:cstheme="minorBidi"/>
          <w:sz w:val="22"/>
          <w:szCs w:val="22"/>
          <w:lang w:val="sl-SI" w:eastAsia="sl-SI"/>
        </w:rPr>
      </w:pPr>
      <w:r>
        <w:t>5.2.2.3.2</w:t>
      </w:r>
      <w:r>
        <w:tab/>
        <w:t>Dedicated EPS bearer context activation procedure</w:t>
      </w:r>
      <w:r>
        <w:tab/>
      </w:r>
      <w:r>
        <w:fldChar w:fldCharType="begin"/>
      </w:r>
      <w:r>
        <w:instrText xml:space="preserve"> PAGEREF _Toc491084489 \h </w:instrText>
      </w:r>
      <w:r>
        <w:fldChar w:fldCharType="separate"/>
      </w:r>
      <w:r>
        <w:t>32</w:t>
      </w:r>
      <w:r>
        <w:fldChar w:fldCharType="end"/>
      </w:r>
    </w:p>
    <w:p w14:paraId="7BC3A492" w14:textId="365B5DFB" w:rsidR="00134879" w:rsidRDefault="00134879">
      <w:pPr>
        <w:pStyle w:val="TOC5"/>
        <w:rPr>
          <w:rFonts w:asciiTheme="minorHAnsi" w:eastAsiaTheme="minorEastAsia" w:hAnsiTheme="minorHAnsi" w:cstheme="minorBidi"/>
          <w:sz w:val="22"/>
          <w:szCs w:val="22"/>
          <w:lang w:val="sl-SI" w:eastAsia="sl-SI"/>
        </w:rPr>
      </w:pPr>
      <w:r>
        <w:t>5.2.2.3.3</w:t>
      </w:r>
      <w:r>
        <w:tab/>
        <w:t>EPS bearer context modification procedure</w:t>
      </w:r>
      <w:r>
        <w:tab/>
      </w:r>
      <w:r>
        <w:fldChar w:fldCharType="begin"/>
      </w:r>
      <w:r>
        <w:instrText xml:space="preserve"> PAGEREF _Toc491084490 \h </w:instrText>
      </w:r>
      <w:r>
        <w:fldChar w:fldCharType="separate"/>
      </w:r>
      <w:r>
        <w:t>32</w:t>
      </w:r>
      <w:r>
        <w:fldChar w:fldCharType="end"/>
      </w:r>
    </w:p>
    <w:p w14:paraId="1B8D62D0" w14:textId="6DE0E98A" w:rsidR="00134879" w:rsidRDefault="00134879">
      <w:pPr>
        <w:pStyle w:val="TOC5"/>
        <w:rPr>
          <w:rFonts w:asciiTheme="minorHAnsi" w:eastAsiaTheme="minorEastAsia" w:hAnsiTheme="minorHAnsi" w:cstheme="minorBidi"/>
          <w:sz w:val="22"/>
          <w:szCs w:val="22"/>
          <w:lang w:val="sl-SI" w:eastAsia="sl-SI"/>
        </w:rPr>
      </w:pPr>
      <w:r>
        <w:t>5.2.2.3.4</w:t>
      </w:r>
      <w:r>
        <w:tab/>
        <w:t>EPS bearer context deactivation procedure</w:t>
      </w:r>
      <w:r>
        <w:tab/>
      </w:r>
      <w:r>
        <w:fldChar w:fldCharType="begin"/>
      </w:r>
      <w:r>
        <w:instrText xml:space="preserve"> PAGEREF _Toc491084491 \h </w:instrText>
      </w:r>
      <w:r>
        <w:fldChar w:fldCharType="separate"/>
      </w:r>
      <w:r>
        <w:t>32</w:t>
      </w:r>
      <w:r>
        <w:fldChar w:fldCharType="end"/>
      </w:r>
    </w:p>
    <w:p w14:paraId="1A147D16" w14:textId="52E24FF4" w:rsidR="00134879" w:rsidRDefault="00134879">
      <w:pPr>
        <w:pStyle w:val="TOC5"/>
        <w:rPr>
          <w:rFonts w:asciiTheme="minorHAnsi" w:eastAsiaTheme="minorEastAsia" w:hAnsiTheme="minorHAnsi" w:cstheme="minorBidi"/>
          <w:sz w:val="22"/>
          <w:szCs w:val="22"/>
          <w:lang w:val="sl-SI" w:eastAsia="sl-SI"/>
        </w:rPr>
      </w:pPr>
      <w:r>
        <w:t>5.2.2.3.5</w:t>
      </w:r>
      <w:r>
        <w:tab/>
        <w:t>UE requested PDN connectivity procedure</w:t>
      </w:r>
      <w:r>
        <w:tab/>
      </w:r>
      <w:r>
        <w:fldChar w:fldCharType="begin"/>
      </w:r>
      <w:r>
        <w:instrText xml:space="preserve"> PAGEREF _Toc491084492 \h </w:instrText>
      </w:r>
      <w:r>
        <w:fldChar w:fldCharType="separate"/>
      </w:r>
      <w:r>
        <w:t>33</w:t>
      </w:r>
      <w:r>
        <w:fldChar w:fldCharType="end"/>
      </w:r>
    </w:p>
    <w:p w14:paraId="1F0F7F53" w14:textId="7CB83DDD" w:rsidR="00134879" w:rsidRDefault="00134879">
      <w:pPr>
        <w:pStyle w:val="TOC5"/>
        <w:rPr>
          <w:rFonts w:asciiTheme="minorHAnsi" w:eastAsiaTheme="minorEastAsia" w:hAnsiTheme="minorHAnsi" w:cstheme="minorBidi"/>
          <w:sz w:val="22"/>
          <w:szCs w:val="22"/>
          <w:lang w:val="sl-SI" w:eastAsia="sl-SI"/>
        </w:rPr>
      </w:pPr>
      <w:r>
        <w:t>5.2.2.3.6</w:t>
      </w:r>
      <w:r>
        <w:tab/>
        <w:t>UE requested PDN disconnect procedure</w:t>
      </w:r>
      <w:r>
        <w:tab/>
      </w:r>
      <w:r>
        <w:fldChar w:fldCharType="begin"/>
      </w:r>
      <w:r>
        <w:instrText xml:space="preserve"> PAGEREF _Toc491084493 \h </w:instrText>
      </w:r>
      <w:r>
        <w:fldChar w:fldCharType="separate"/>
      </w:r>
      <w:r>
        <w:t>34</w:t>
      </w:r>
      <w:r>
        <w:fldChar w:fldCharType="end"/>
      </w:r>
    </w:p>
    <w:p w14:paraId="30944DD3" w14:textId="411579C5" w:rsidR="00134879" w:rsidRDefault="00134879">
      <w:pPr>
        <w:pStyle w:val="TOC5"/>
        <w:rPr>
          <w:rFonts w:asciiTheme="minorHAnsi" w:eastAsiaTheme="minorEastAsia" w:hAnsiTheme="minorHAnsi" w:cstheme="minorBidi"/>
          <w:sz w:val="22"/>
          <w:szCs w:val="22"/>
          <w:lang w:val="sl-SI" w:eastAsia="sl-SI"/>
        </w:rPr>
      </w:pPr>
      <w:r>
        <w:t>5.2.2.3.7</w:t>
      </w:r>
      <w:r>
        <w:tab/>
        <w:t>UE requested bearer resource allocation procedure</w:t>
      </w:r>
      <w:r>
        <w:tab/>
      </w:r>
      <w:r>
        <w:fldChar w:fldCharType="begin"/>
      </w:r>
      <w:r>
        <w:instrText xml:space="preserve"> PAGEREF _Toc491084494 \h </w:instrText>
      </w:r>
      <w:r>
        <w:fldChar w:fldCharType="separate"/>
      </w:r>
      <w:r>
        <w:t>35</w:t>
      </w:r>
      <w:r>
        <w:fldChar w:fldCharType="end"/>
      </w:r>
    </w:p>
    <w:p w14:paraId="447A53BF" w14:textId="628623DE" w:rsidR="00134879" w:rsidRDefault="00134879">
      <w:pPr>
        <w:pStyle w:val="TOC5"/>
        <w:rPr>
          <w:rFonts w:asciiTheme="minorHAnsi" w:eastAsiaTheme="minorEastAsia" w:hAnsiTheme="minorHAnsi" w:cstheme="minorBidi"/>
          <w:sz w:val="22"/>
          <w:szCs w:val="22"/>
          <w:lang w:val="sl-SI" w:eastAsia="sl-SI"/>
        </w:rPr>
      </w:pPr>
      <w:r>
        <w:t>5.2.2.3.8</w:t>
      </w:r>
      <w:r>
        <w:tab/>
        <w:t>UE requested bearer resource modification procedure</w:t>
      </w:r>
      <w:r>
        <w:tab/>
      </w:r>
      <w:r>
        <w:fldChar w:fldCharType="begin"/>
      </w:r>
      <w:r>
        <w:instrText xml:space="preserve"> PAGEREF _Toc491084495 \h </w:instrText>
      </w:r>
      <w:r>
        <w:fldChar w:fldCharType="separate"/>
      </w:r>
      <w:r>
        <w:t>37</w:t>
      </w:r>
      <w:r>
        <w:fldChar w:fldCharType="end"/>
      </w:r>
    </w:p>
    <w:p w14:paraId="23EB93CA" w14:textId="7A4A0096" w:rsidR="00134879" w:rsidRDefault="00134879">
      <w:pPr>
        <w:pStyle w:val="TOC5"/>
        <w:rPr>
          <w:rFonts w:asciiTheme="minorHAnsi" w:eastAsiaTheme="minorEastAsia" w:hAnsiTheme="minorHAnsi" w:cstheme="minorBidi"/>
          <w:sz w:val="22"/>
          <w:szCs w:val="22"/>
          <w:lang w:val="sl-SI" w:eastAsia="sl-SI"/>
        </w:rPr>
      </w:pPr>
      <w:r>
        <w:t>5.2.2.3.9</w:t>
      </w:r>
      <w:r>
        <w:tab/>
        <w:t>ESM information request procedure</w:t>
      </w:r>
      <w:r>
        <w:tab/>
      </w:r>
      <w:r>
        <w:fldChar w:fldCharType="begin"/>
      </w:r>
      <w:r>
        <w:instrText xml:space="preserve"> PAGEREF _Toc491084496 \h </w:instrText>
      </w:r>
      <w:r>
        <w:fldChar w:fldCharType="separate"/>
      </w:r>
      <w:r>
        <w:t>38</w:t>
      </w:r>
      <w:r>
        <w:fldChar w:fldCharType="end"/>
      </w:r>
    </w:p>
    <w:p w14:paraId="1F917836" w14:textId="2DCD5967" w:rsidR="00134879" w:rsidRDefault="00134879">
      <w:pPr>
        <w:pStyle w:val="TOC5"/>
        <w:rPr>
          <w:rFonts w:asciiTheme="minorHAnsi" w:eastAsiaTheme="minorEastAsia" w:hAnsiTheme="minorHAnsi" w:cstheme="minorBidi"/>
          <w:sz w:val="22"/>
          <w:szCs w:val="22"/>
          <w:lang w:val="sl-SI" w:eastAsia="sl-SI"/>
        </w:rPr>
      </w:pPr>
      <w:r>
        <w:t>5.2.2.3.10</w:t>
      </w:r>
      <w:r>
        <w:tab/>
        <w:t>Notification procedure</w:t>
      </w:r>
      <w:r>
        <w:tab/>
      </w:r>
      <w:r>
        <w:fldChar w:fldCharType="begin"/>
      </w:r>
      <w:r>
        <w:instrText xml:space="preserve"> PAGEREF _Toc491084497 \h </w:instrText>
      </w:r>
      <w:r>
        <w:fldChar w:fldCharType="separate"/>
      </w:r>
      <w:r>
        <w:t>39</w:t>
      </w:r>
      <w:r>
        <w:fldChar w:fldCharType="end"/>
      </w:r>
    </w:p>
    <w:p w14:paraId="2ABD8290" w14:textId="6BDAE378" w:rsidR="00134879" w:rsidRDefault="00134879">
      <w:pPr>
        <w:pStyle w:val="TOC5"/>
        <w:rPr>
          <w:rFonts w:asciiTheme="minorHAnsi" w:eastAsiaTheme="minorEastAsia" w:hAnsiTheme="minorHAnsi" w:cstheme="minorBidi"/>
          <w:sz w:val="22"/>
          <w:szCs w:val="22"/>
          <w:lang w:val="sl-SI" w:eastAsia="sl-SI"/>
        </w:rPr>
      </w:pPr>
      <w:r>
        <w:t>5.2.2.3.11</w:t>
      </w:r>
      <w:r>
        <w:tab/>
        <w:t>Remote UE Report procedure</w:t>
      </w:r>
      <w:r>
        <w:tab/>
      </w:r>
      <w:r>
        <w:fldChar w:fldCharType="begin"/>
      </w:r>
      <w:r>
        <w:instrText xml:space="preserve"> PAGEREF _Toc491084498 \h </w:instrText>
      </w:r>
      <w:r>
        <w:fldChar w:fldCharType="separate"/>
      </w:r>
      <w:r>
        <w:t>39</w:t>
      </w:r>
      <w:r>
        <w:fldChar w:fldCharType="end"/>
      </w:r>
    </w:p>
    <w:p w14:paraId="4346AB13" w14:textId="4ED37BA6" w:rsidR="00134879" w:rsidRDefault="00134879">
      <w:pPr>
        <w:pStyle w:val="TOC5"/>
        <w:rPr>
          <w:rFonts w:asciiTheme="minorHAnsi" w:eastAsiaTheme="minorEastAsia" w:hAnsiTheme="minorHAnsi" w:cstheme="minorBidi"/>
          <w:sz w:val="22"/>
          <w:szCs w:val="22"/>
          <w:lang w:val="sl-SI" w:eastAsia="sl-SI"/>
        </w:rPr>
      </w:pPr>
      <w:r>
        <w:t>5.2.2.3.12</w:t>
      </w:r>
      <w:r>
        <w:tab/>
        <w:t>Transport of user data via the control plane procedure</w:t>
      </w:r>
      <w:r>
        <w:tab/>
      </w:r>
      <w:r>
        <w:fldChar w:fldCharType="begin"/>
      </w:r>
      <w:r>
        <w:instrText xml:space="preserve"> PAGEREF _Toc491084499 \h </w:instrText>
      </w:r>
      <w:r>
        <w:fldChar w:fldCharType="separate"/>
      </w:r>
      <w:r>
        <w:t>39</w:t>
      </w:r>
      <w:r>
        <w:fldChar w:fldCharType="end"/>
      </w:r>
    </w:p>
    <w:p w14:paraId="091DCCCD" w14:textId="52750334" w:rsidR="00134879" w:rsidRDefault="00134879">
      <w:pPr>
        <w:pStyle w:val="TOC3"/>
        <w:rPr>
          <w:rFonts w:asciiTheme="minorHAnsi" w:eastAsiaTheme="minorEastAsia" w:hAnsiTheme="minorHAnsi" w:cstheme="minorBidi"/>
          <w:sz w:val="22"/>
          <w:szCs w:val="22"/>
          <w:lang w:val="sl-SI" w:eastAsia="sl-SI"/>
        </w:rPr>
      </w:pPr>
      <w:r>
        <w:t>5.2.3</w:t>
      </w:r>
      <w:r>
        <w:tab/>
        <w:t>S1-MME Messages</w:t>
      </w:r>
      <w:r>
        <w:tab/>
      </w:r>
      <w:r>
        <w:fldChar w:fldCharType="begin"/>
      </w:r>
      <w:r>
        <w:instrText xml:space="preserve"> PAGEREF _Toc491084500 \h </w:instrText>
      </w:r>
      <w:r>
        <w:fldChar w:fldCharType="separate"/>
      </w:r>
      <w:r>
        <w:t>41</w:t>
      </w:r>
      <w:r>
        <w:fldChar w:fldCharType="end"/>
      </w:r>
    </w:p>
    <w:p w14:paraId="5746803B" w14:textId="0FBDA125" w:rsidR="00134879" w:rsidRDefault="00134879">
      <w:pPr>
        <w:pStyle w:val="TOC4"/>
        <w:rPr>
          <w:rFonts w:asciiTheme="minorHAnsi" w:eastAsiaTheme="minorEastAsia" w:hAnsiTheme="minorHAnsi" w:cstheme="minorBidi"/>
          <w:sz w:val="22"/>
          <w:szCs w:val="22"/>
          <w:lang w:val="sl-SI" w:eastAsia="sl-SI"/>
        </w:rPr>
      </w:pPr>
      <w:r>
        <w:t>5.2.3.1</w:t>
      </w:r>
      <w:r>
        <w:tab/>
        <w:t>General overview</w:t>
      </w:r>
      <w:r>
        <w:tab/>
      </w:r>
      <w:r>
        <w:fldChar w:fldCharType="begin"/>
      </w:r>
      <w:r>
        <w:instrText xml:space="preserve"> PAGEREF _Toc491084501 \h </w:instrText>
      </w:r>
      <w:r>
        <w:fldChar w:fldCharType="separate"/>
      </w:r>
      <w:r>
        <w:t>41</w:t>
      </w:r>
      <w:r>
        <w:fldChar w:fldCharType="end"/>
      </w:r>
    </w:p>
    <w:p w14:paraId="46B23445" w14:textId="47657F09" w:rsidR="00134879" w:rsidRDefault="00134879">
      <w:pPr>
        <w:pStyle w:val="TOC4"/>
        <w:rPr>
          <w:rFonts w:asciiTheme="minorHAnsi" w:eastAsiaTheme="minorEastAsia" w:hAnsiTheme="minorHAnsi" w:cstheme="minorBidi"/>
          <w:sz w:val="22"/>
          <w:szCs w:val="22"/>
          <w:lang w:val="sl-SI" w:eastAsia="sl-SI"/>
        </w:rPr>
      </w:pPr>
      <w:r>
        <w:t>5.2.3.2</w:t>
      </w:r>
      <w:r>
        <w:tab/>
        <w:t>E-RAB procedure</w:t>
      </w:r>
      <w:r>
        <w:tab/>
      </w:r>
      <w:r>
        <w:fldChar w:fldCharType="begin"/>
      </w:r>
      <w:r>
        <w:instrText xml:space="preserve"> PAGEREF _Toc491084502 \h </w:instrText>
      </w:r>
      <w:r>
        <w:fldChar w:fldCharType="separate"/>
      </w:r>
      <w:r>
        <w:t>41</w:t>
      </w:r>
      <w:r>
        <w:fldChar w:fldCharType="end"/>
      </w:r>
    </w:p>
    <w:p w14:paraId="3D8C16EE" w14:textId="1A707D8A" w:rsidR="00134879" w:rsidRDefault="00134879">
      <w:pPr>
        <w:pStyle w:val="TOC4"/>
        <w:rPr>
          <w:rFonts w:asciiTheme="minorHAnsi" w:eastAsiaTheme="minorEastAsia" w:hAnsiTheme="minorHAnsi" w:cstheme="minorBidi"/>
          <w:sz w:val="22"/>
          <w:szCs w:val="22"/>
          <w:lang w:val="sl-SI" w:eastAsia="sl-SI"/>
        </w:rPr>
      </w:pPr>
      <w:r>
        <w:t>5.2.3.3</w:t>
      </w:r>
      <w:r>
        <w:tab/>
        <w:t>Initial context procedure</w:t>
      </w:r>
      <w:r>
        <w:tab/>
      </w:r>
      <w:r>
        <w:fldChar w:fldCharType="begin"/>
      </w:r>
      <w:r>
        <w:instrText xml:space="preserve"> PAGEREF _Toc491084503 \h </w:instrText>
      </w:r>
      <w:r>
        <w:fldChar w:fldCharType="separate"/>
      </w:r>
      <w:r>
        <w:t>41</w:t>
      </w:r>
      <w:r>
        <w:fldChar w:fldCharType="end"/>
      </w:r>
    </w:p>
    <w:p w14:paraId="42587676" w14:textId="411033AF" w:rsidR="00134879" w:rsidRDefault="00134879">
      <w:pPr>
        <w:pStyle w:val="TOC4"/>
        <w:rPr>
          <w:rFonts w:asciiTheme="minorHAnsi" w:eastAsiaTheme="minorEastAsia" w:hAnsiTheme="minorHAnsi" w:cstheme="minorBidi"/>
          <w:sz w:val="22"/>
          <w:szCs w:val="22"/>
          <w:lang w:val="sl-SI" w:eastAsia="sl-SI"/>
        </w:rPr>
      </w:pPr>
      <w:r>
        <w:t>5.2.3.4</w:t>
      </w:r>
      <w:r>
        <w:tab/>
        <w:t>NAS transport procedure</w:t>
      </w:r>
      <w:r>
        <w:tab/>
      </w:r>
      <w:r>
        <w:fldChar w:fldCharType="begin"/>
      </w:r>
      <w:r>
        <w:instrText xml:space="preserve"> PAGEREF _Toc491084504 \h </w:instrText>
      </w:r>
      <w:r>
        <w:fldChar w:fldCharType="separate"/>
      </w:r>
      <w:r>
        <w:t>42</w:t>
      </w:r>
      <w:r>
        <w:fldChar w:fldCharType="end"/>
      </w:r>
    </w:p>
    <w:p w14:paraId="56C56A14" w14:textId="67D50080" w:rsidR="00134879" w:rsidRDefault="00134879">
      <w:pPr>
        <w:pStyle w:val="TOC1"/>
        <w:rPr>
          <w:rFonts w:asciiTheme="minorHAnsi" w:eastAsiaTheme="minorEastAsia" w:hAnsiTheme="minorHAnsi" w:cstheme="minorBidi"/>
          <w:szCs w:val="22"/>
          <w:lang w:val="sl-SI" w:eastAsia="sl-SI"/>
        </w:rPr>
      </w:pPr>
      <w:r>
        <w:lastRenderedPageBreak/>
        <w:t>History</w:t>
      </w:r>
      <w:r>
        <w:tab/>
      </w:r>
      <w:r>
        <w:fldChar w:fldCharType="begin"/>
      </w:r>
      <w:r>
        <w:instrText xml:space="preserve"> PAGEREF _Toc491084505 \h </w:instrText>
      </w:r>
      <w:r>
        <w:fldChar w:fldCharType="separate"/>
      </w:r>
      <w:r>
        <w:t>44</w:t>
      </w:r>
      <w:r>
        <w:fldChar w:fldCharType="end"/>
      </w:r>
    </w:p>
    <w:p w14:paraId="2FCE4993" w14:textId="198F99E8" w:rsidR="00674ACE" w:rsidRPr="005E1045" w:rsidRDefault="006A0902" w:rsidP="00674ACE">
      <w:r>
        <w:rPr>
          <w:noProof/>
          <w:sz w:val="22"/>
        </w:rPr>
        <w:fldChar w:fldCharType="end"/>
      </w:r>
    </w:p>
    <w:p w14:paraId="17E952FD" w14:textId="77777777" w:rsidR="00674ACE" w:rsidRPr="005E1045" w:rsidRDefault="00674ACE" w:rsidP="00674ACE">
      <w:pPr>
        <w:pStyle w:val="Heading1"/>
      </w:pPr>
      <w:r w:rsidRPr="005E1045">
        <w:br w:type="page"/>
      </w:r>
      <w:bookmarkStart w:id="5" w:name="_Toc440293210"/>
      <w:bookmarkStart w:id="6" w:name="_Toc440380194"/>
      <w:bookmarkStart w:id="7" w:name="_Toc440641444"/>
      <w:bookmarkStart w:id="8" w:name="_Toc491084451"/>
      <w:r w:rsidRPr="005E1045">
        <w:lastRenderedPageBreak/>
        <w:t>Intellectual Property Rights</w:t>
      </w:r>
      <w:bookmarkEnd w:id="5"/>
      <w:bookmarkEnd w:id="6"/>
      <w:bookmarkEnd w:id="7"/>
      <w:bookmarkEnd w:id="8"/>
    </w:p>
    <w:p w14:paraId="6D216B6E" w14:textId="58475324" w:rsidR="00E21831" w:rsidRPr="005E1045" w:rsidRDefault="00E21831" w:rsidP="00E21831">
      <w:r w:rsidRPr="005E1045">
        <w:t xml:space="preserve">IPRs essential or potentially essential to the present document may have been declared to ETSI. The information pertaining to these essential IPRs, if any, is publicly available for </w:t>
      </w:r>
      <w:r w:rsidRPr="005E1045">
        <w:rPr>
          <w:b/>
        </w:rPr>
        <w:t>ETSI members and non-members</w:t>
      </w:r>
      <w:r w:rsidRPr="005E1045">
        <w:t xml:space="preserve">, and can be found in ETSI SR 000 314: </w:t>
      </w:r>
      <w:r w:rsidRPr="005E1045">
        <w:rPr>
          <w:i/>
        </w:rPr>
        <w:t>"Intellectual Property Rights (IPRs); Essential, or potentially Essential, IPRs notified to ETSI in respect of ETSI standards"</w:t>
      </w:r>
      <w:r w:rsidRPr="005E1045">
        <w:t>, which is available from the ETSI Secretariat. Latest updates are available on the ETSI Web server (</w:t>
      </w:r>
      <w:hyperlink r:id="rId13" w:history="1">
        <w:r w:rsidRPr="00FE0E02">
          <w:rPr>
            <w:rStyle w:val="Hyperlink"/>
          </w:rPr>
          <w:t>https://ipr.etsi.org/</w:t>
        </w:r>
      </w:hyperlink>
      <w:r w:rsidRPr="005E1045">
        <w:t>).</w:t>
      </w:r>
    </w:p>
    <w:p w14:paraId="36234BA7" w14:textId="77777777" w:rsidR="00674ACE" w:rsidRPr="005E1045" w:rsidRDefault="00674ACE" w:rsidP="00674ACE">
      <w:r w:rsidRPr="005E1045">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031A26B4" w14:textId="77777777" w:rsidR="00674ACE" w:rsidRPr="005E1045" w:rsidRDefault="00674ACE" w:rsidP="00674ACE">
      <w:pPr>
        <w:pStyle w:val="Heading1"/>
      </w:pPr>
      <w:bookmarkStart w:id="9" w:name="_Toc440293211"/>
      <w:bookmarkStart w:id="10" w:name="_Toc440380195"/>
      <w:bookmarkStart w:id="11" w:name="_Toc440641445"/>
      <w:bookmarkStart w:id="12" w:name="_Toc491084452"/>
      <w:r w:rsidRPr="005E1045">
        <w:t>Foreword</w:t>
      </w:r>
      <w:bookmarkEnd w:id="9"/>
      <w:bookmarkEnd w:id="10"/>
      <w:bookmarkEnd w:id="11"/>
      <w:bookmarkEnd w:id="12"/>
    </w:p>
    <w:p w14:paraId="1D4B837C" w14:textId="77777777" w:rsidR="00E21831" w:rsidRPr="005E1045" w:rsidRDefault="00E21831" w:rsidP="00E21831">
      <w:r w:rsidRPr="005E1045">
        <w:t>This Technical Specification (TS) has been produced by ETSI Technical Committee Core Network and Interoperability Testing (INT).</w:t>
      </w:r>
    </w:p>
    <w:p w14:paraId="74FFF972" w14:textId="36FE0159" w:rsidR="007343A3" w:rsidRPr="00055551" w:rsidRDefault="007343A3" w:rsidP="007343A3">
      <w:pPr>
        <w:pStyle w:val="BodyText"/>
      </w:pPr>
      <w:bookmarkStart w:id="13" w:name="_Toc439673508"/>
      <w:bookmarkStart w:id="14" w:name="_Toc440293212"/>
      <w:bookmarkStart w:id="15" w:name="_Toc440380196"/>
      <w:r w:rsidRPr="00055551">
        <w:t xml:space="preserve">The present document is part </w:t>
      </w:r>
      <w:r>
        <w:t>2</w:t>
      </w:r>
      <w:r w:rsidRPr="00055551">
        <w:t xml:space="preserve"> of a multi-part deliverable. Full details of the entire series can be found in part 1 [</w:t>
      </w:r>
      <w:r w:rsidR="006A0902">
        <w:fldChar w:fldCharType="begin"/>
      </w:r>
      <w:r w:rsidR="00A0102D" w:rsidRPr="00A0102D">
        <w:instrText>REF_DTS_00136_1</w:instrText>
      </w:r>
      <w:r>
        <w:instrText xml:space="preserve"> </w:instrText>
      </w:r>
      <w:r w:rsidR="006A0902">
        <w:fldChar w:fldCharType="separate"/>
      </w:r>
      <w:r w:rsidR="00A0102D">
        <w:rPr>
          <w:noProof/>
        </w:rPr>
        <w:t>2</w:t>
      </w:r>
      <w:r w:rsidR="006A0902">
        <w:fldChar w:fldCharType="end"/>
      </w:r>
      <w:r w:rsidRPr="00055551">
        <w:t>].</w:t>
      </w:r>
    </w:p>
    <w:p w14:paraId="1B11939C" w14:textId="77777777" w:rsidR="00E21831" w:rsidRPr="005E1045" w:rsidRDefault="00E21831" w:rsidP="00E21831">
      <w:pPr>
        <w:pStyle w:val="Heading1"/>
        <w:rPr>
          <w:b/>
        </w:rPr>
      </w:pPr>
      <w:bookmarkStart w:id="16" w:name="_Toc440641446"/>
      <w:bookmarkStart w:id="17" w:name="_Toc491084453"/>
      <w:r w:rsidRPr="005E1045">
        <w:t>Modal verbs terminology</w:t>
      </w:r>
      <w:bookmarkEnd w:id="13"/>
      <w:bookmarkEnd w:id="14"/>
      <w:bookmarkEnd w:id="15"/>
      <w:bookmarkEnd w:id="16"/>
      <w:bookmarkEnd w:id="17"/>
    </w:p>
    <w:p w14:paraId="0C5891A1" w14:textId="24D2CE43" w:rsidR="00E21831" w:rsidRPr="005E1045" w:rsidRDefault="00E21831" w:rsidP="00E21831">
      <w:r w:rsidRPr="005E1045">
        <w:t>In the present document "</w:t>
      </w:r>
      <w:r w:rsidR="00D62CB0" w:rsidRPr="005E1045">
        <w:rPr>
          <w:b/>
          <w:bCs/>
        </w:rPr>
        <w:t>shall</w:t>
      </w:r>
      <w:r w:rsidRPr="005E1045">
        <w:t>", "</w:t>
      </w:r>
      <w:r w:rsidR="00D62CB0" w:rsidRPr="005E1045">
        <w:rPr>
          <w:b/>
          <w:bCs/>
        </w:rPr>
        <w:t>shall</w:t>
      </w:r>
      <w:r w:rsidRPr="005E1045">
        <w:rPr>
          <w:b/>
          <w:bCs/>
        </w:rPr>
        <w:t xml:space="preserve"> not</w:t>
      </w:r>
      <w:r w:rsidRPr="005E1045">
        <w:t>", "</w:t>
      </w:r>
      <w:r w:rsidRPr="005E1045">
        <w:rPr>
          <w:b/>
          <w:bCs/>
        </w:rPr>
        <w:t>should</w:t>
      </w:r>
      <w:r w:rsidRPr="005E1045">
        <w:t>", "</w:t>
      </w:r>
      <w:r w:rsidRPr="005E1045">
        <w:rPr>
          <w:b/>
          <w:bCs/>
        </w:rPr>
        <w:t>should not</w:t>
      </w:r>
      <w:r w:rsidRPr="005E1045">
        <w:t>", "</w:t>
      </w:r>
      <w:r w:rsidRPr="005E1045">
        <w:rPr>
          <w:b/>
          <w:bCs/>
        </w:rPr>
        <w:t>may</w:t>
      </w:r>
      <w:r w:rsidRPr="005E1045">
        <w:t>", "</w:t>
      </w:r>
      <w:r w:rsidRPr="005E1045">
        <w:rPr>
          <w:b/>
          <w:bCs/>
        </w:rPr>
        <w:t>need not</w:t>
      </w:r>
      <w:r w:rsidRPr="005E1045">
        <w:t>", "</w:t>
      </w:r>
      <w:r w:rsidRPr="005E1045">
        <w:rPr>
          <w:b/>
          <w:bCs/>
        </w:rPr>
        <w:t>will</w:t>
      </w:r>
      <w:r w:rsidRPr="005E1045">
        <w:rPr>
          <w:bCs/>
        </w:rPr>
        <w:t>"</w:t>
      </w:r>
      <w:r w:rsidRPr="005E1045">
        <w:t xml:space="preserve">, </w:t>
      </w:r>
      <w:r w:rsidRPr="005E1045">
        <w:rPr>
          <w:bCs/>
        </w:rPr>
        <w:t>"</w:t>
      </w:r>
      <w:r w:rsidRPr="005E1045">
        <w:rPr>
          <w:b/>
          <w:bCs/>
        </w:rPr>
        <w:t>will not</w:t>
      </w:r>
      <w:r w:rsidRPr="005E1045">
        <w:rPr>
          <w:bCs/>
        </w:rPr>
        <w:t>"</w:t>
      </w:r>
      <w:r w:rsidRPr="005E1045">
        <w:t>, "</w:t>
      </w:r>
      <w:r w:rsidRPr="005E1045">
        <w:rPr>
          <w:b/>
          <w:bCs/>
        </w:rPr>
        <w:t>can</w:t>
      </w:r>
      <w:r w:rsidRPr="005E1045">
        <w:t>" and "</w:t>
      </w:r>
      <w:r w:rsidRPr="005E1045">
        <w:rPr>
          <w:b/>
          <w:bCs/>
        </w:rPr>
        <w:t>cannot</w:t>
      </w:r>
      <w:r w:rsidRPr="005E1045">
        <w:t xml:space="preserve">" are to be interpreted as described in clause 3.2 of the </w:t>
      </w:r>
      <w:hyperlink r:id="rId14" w:history="1">
        <w:r w:rsidRPr="00FE0E02">
          <w:rPr>
            <w:rStyle w:val="Hyperlink"/>
          </w:rPr>
          <w:t>ETSI Drafting Rules</w:t>
        </w:r>
      </w:hyperlink>
      <w:r w:rsidRPr="005E1045">
        <w:t xml:space="preserve"> (Verbal forms for the expression of provisions).</w:t>
      </w:r>
    </w:p>
    <w:p w14:paraId="3CD78BAE" w14:textId="77777777" w:rsidR="00E21831" w:rsidRPr="005E1045" w:rsidRDefault="00E21831" w:rsidP="00E21831">
      <w:r w:rsidRPr="005E1045">
        <w:t>"</w:t>
      </w:r>
      <w:r w:rsidR="00D62CB0" w:rsidRPr="005E1045">
        <w:rPr>
          <w:b/>
          <w:bCs/>
        </w:rPr>
        <w:t>must</w:t>
      </w:r>
      <w:r w:rsidRPr="005E1045">
        <w:t>" and "</w:t>
      </w:r>
      <w:r w:rsidR="00D62CB0" w:rsidRPr="005E1045">
        <w:rPr>
          <w:b/>
          <w:bCs/>
        </w:rPr>
        <w:t>must</w:t>
      </w:r>
      <w:r w:rsidRPr="005E1045">
        <w:rPr>
          <w:b/>
          <w:bCs/>
        </w:rPr>
        <w:t xml:space="preserve"> not</w:t>
      </w:r>
      <w:r w:rsidRPr="005E1045">
        <w:t xml:space="preserve">" are </w:t>
      </w:r>
      <w:r w:rsidRPr="005E1045">
        <w:rPr>
          <w:b/>
          <w:bCs/>
        </w:rPr>
        <w:t>NOT</w:t>
      </w:r>
      <w:r w:rsidRPr="005E1045">
        <w:t xml:space="preserve"> allowed in ETSI deliverables except when used in direct citation.</w:t>
      </w:r>
    </w:p>
    <w:p w14:paraId="341662E9" w14:textId="77777777" w:rsidR="00674ACE" w:rsidRPr="005E1045" w:rsidRDefault="00674ACE" w:rsidP="00674ACE">
      <w:pPr>
        <w:pStyle w:val="Heading1"/>
        <w:tabs>
          <w:tab w:val="left" w:pos="1140"/>
        </w:tabs>
        <w:ind w:left="0" w:firstLine="0"/>
      </w:pPr>
      <w:r w:rsidRPr="005E1045">
        <w:br w:type="page"/>
      </w:r>
      <w:bookmarkStart w:id="18" w:name="_Toc440293213"/>
      <w:bookmarkStart w:id="19" w:name="_Toc440380197"/>
      <w:bookmarkStart w:id="20" w:name="_Toc440641447"/>
      <w:bookmarkStart w:id="21" w:name="_Toc491084454"/>
      <w:r w:rsidRPr="005E1045">
        <w:lastRenderedPageBreak/>
        <w:t>1</w:t>
      </w:r>
      <w:r w:rsidRPr="005E1045">
        <w:tab/>
        <w:t>Scope</w:t>
      </w:r>
      <w:bookmarkEnd w:id="18"/>
      <w:bookmarkEnd w:id="19"/>
      <w:bookmarkEnd w:id="20"/>
      <w:bookmarkEnd w:id="21"/>
    </w:p>
    <w:p w14:paraId="59DD502C" w14:textId="2AA8555C" w:rsidR="00674ACE" w:rsidRPr="005E1045" w:rsidRDefault="00674ACE" w:rsidP="00674ACE">
      <w:r w:rsidRPr="005E1045">
        <w:t xml:space="preserve">The present document provides the Test Suite Structure (TSS) and Test Purposes (TP) for the </w:t>
      </w:r>
      <w:r w:rsidRPr="005E1045">
        <w:rPr>
          <w:bCs/>
          <w:lang w:eastAsia="en-GB"/>
        </w:rPr>
        <w:t xml:space="preserve">test specification for the </w:t>
      </w:r>
      <w:r w:rsidR="00CB030D">
        <w:rPr>
          <w:bCs/>
          <w:lang w:eastAsia="en-GB"/>
        </w:rPr>
        <w:t>NAS</w:t>
      </w:r>
      <w:r w:rsidRPr="005E1045">
        <w:rPr>
          <w:bCs/>
          <w:lang w:eastAsia="en-GB"/>
        </w:rPr>
        <w:t xml:space="preserve"> protocol on the </w:t>
      </w:r>
      <w:r w:rsidR="0084583D">
        <w:rPr>
          <w:bCs/>
          <w:lang w:eastAsia="en-GB"/>
        </w:rPr>
        <w:t>S1-MME</w:t>
      </w:r>
      <w:r w:rsidRPr="005E1045">
        <w:rPr>
          <w:bCs/>
          <w:lang w:eastAsia="en-GB"/>
        </w:rPr>
        <w:t xml:space="preserve"> interface </w:t>
      </w:r>
      <w:r w:rsidRPr="005E1045">
        <w:t xml:space="preserve">as specified in </w:t>
      </w:r>
      <w:r w:rsidR="00C077A7" w:rsidRPr="00FE0E02">
        <w:t>ETSI TS 1</w:t>
      </w:r>
      <w:r w:rsidR="00C077A7">
        <w:t>24</w:t>
      </w:r>
      <w:r w:rsidR="00C077A7" w:rsidRPr="00FE0E02">
        <w:t> </w:t>
      </w:r>
      <w:r w:rsidR="00C077A7">
        <w:t>301</w:t>
      </w:r>
      <w:r w:rsidR="00C077A7" w:rsidRPr="00FE0E02">
        <w:t> </w:t>
      </w:r>
      <w:r w:rsidR="00C077A7" w:rsidRPr="00C077A7">
        <w:t>[</w:t>
      </w:r>
      <w:r w:rsidR="00C077A7" w:rsidRPr="00C077A7">
        <w:fldChar w:fldCharType="begin"/>
      </w:r>
      <w:r w:rsidR="00C077A7" w:rsidRPr="00C077A7">
        <w:instrText xml:space="preserve">REF REF_TS124301 \h  \* MERGEFORMAT </w:instrText>
      </w:r>
      <w:r w:rsidR="00C077A7" w:rsidRPr="00C077A7">
        <w:fldChar w:fldCharType="separate"/>
      </w:r>
      <w:r w:rsidR="00C077A7" w:rsidRPr="00C077A7">
        <w:rPr>
          <w:bCs/>
          <w:lang w:val="en-US"/>
        </w:rPr>
        <w:t>1</w:t>
      </w:r>
      <w:r w:rsidR="00C077A7" w:rsidRPr="00C077A7">
        <w:fldChar w:fldCharType="end"/>
      </w:r>
      <w:r w:rsidR="00C077A7" w:rsidRPr="00C077A7">
        <w:t xml:space="preserve">] </w:t>
      </w:r>
      <w:r w:rsidRPr="005E1045">
        <w:t xml:space="preserve">in compliance with the relevant requirements and in accordance with the relevant guidance given in </w:t>
      </w:r>
      <w:r w:rsidRPr="00FE0E02">
        <w:t>ISO/IEC 9646-7 [</w:t>
      </w:r>
      <w:r w:rsidR="006A0902" w:rsidRPr="005E1045">
        <w:rPr>
          <w:color w:val="0000FF"/>
        </w:rPr>
        <w:fldChar w:fldCharType="begin"/>
      </w:r>
      <w:r w:rsidRPr="005E1045">
        <w:rPr>
          <w:color w:val="0000FF"/>
        </w:rPr>
        <w:instrText xml:space="preserve">REF REF_ISOIEC9646_7 \h </w:instrText>
      </w:r>
      <w:r w:rsidR="006A0902" w:rsidRPr="005E1045">
        <w:rPr>
          <w:color w:val="0000FF"/>
        </w:rPr>
      </w:r>
      <w:r w:rsidR="006A0902" w:rsidRPr="005E1045">
        <w:rPr>
          <w:color w:val="0000FF"/>
        </w:rPr>
        <w:fldChar w:fldCharType="separate"/>
      </w:r>
      <w:r w:rsidR="00D53662">
        <w:rPr>
          <w:noProof/>
        </w:rPr>
        <w:t>4</w:t>
      </w:r>
      <w:r w:rsidR="006A0902" w:rsidRPr="005E1045">
        <w:rPr>
          <w:color w:val="0000FF"/>
        </w:rPr>
        <w:fldChar w:fldCharType="end"/>
      </w:r>
      <w:r w:rsidRPr="00FE0E02">
        <w:t>]</w:t>
      </w:r>
      <w:r w:rsidRPr="005E1045">
        <w:t xml:space="preserve"> and </w:t>
      </w:r>
      <w:r w:rsidR="00077A5F" w:rsidRPr="00FE0E02">
        <w:t xml:space="preserve">ETSI </w:t>
      </w:r>
      <w:r w:rsidRPr="00FE0E02">
        <w:t>ETS</w:t>
      </w:r>
      <w:r w:rsidR="00077A5F" w:rsidRPr="00FE0E02">
        <w:t> </w:t>
      </w:r>
      <w:r w:rsidRPr="00FE0E02">
        <w:t>300</w:t>
      </w:r>
      <w:r w:rsidR="00077A5F" w:rsidRPr="00FE0E02">
        <w:t> </w:t>
      </w:r>
      <w:r w:rsidRPr="00FE0E02">
        <w:t>406 [</w:t>
      </w:r>
      <w:r w:rsidR="006A0902" w:rsidRPr="005E1045">
        <w:rPr>
          <w:color w:val="0000FF"/>
        </w:rPr>
        <w:fldChar w:fldCharType="begin"/>
      </w:r>
      <w:r w:rsidRPr="005E1045">
        <w:rPr>
          <w:color w:val="0000FF"/>
        </w:rPr>
        <w:instrText xml:space="preserve">REF REF_ETS300406 \h </w:instrText>
      </w:r>
      <w:r w:rsidR="006A0902" w:rsidRPr="005E1045">
        <w:rPr>
          <w:color w:val="0000FF"/>
        </w:rPr>
      </w:r>
      <w:r w:rsidR="006A0902" w:rsidRPr="005E1045">
        <w:rPr>
          <w:color w:val="0000FF"/>
        </w:rPr>
        <w:fldChar w:fldCharType="separate"/>
      </w:r>
      <w:r w:rsidR="00D53662">
        <w:rPr>
          <w:noProof/>
        </w:rPr>
        <w:t>5</w:t>
      </w:r>
      <w:r w:rsidR="006A0902" w:rsidRPr="005E1045">
        <w:rPr>
          <w:color w:val="0000FF"/>
        </w:rPr>
        <w:fldChar w:fldCharType="end"/>
      </w:r>
      <w:r w:rsidRPr="00FE0E02">
        <w:t>]</w:t>
      </w:r>
      <w:r w:rsidRPr="005E1045">
        <w:t>.</w:t>
      </w:r>
    </w:p>
    <w:p w14:paraId="1A59856C" w14:textId="77777777" w:rsidR="00674ACE" w:rsidRPr="005E1045" w:rsidRDefault="00674ACE" w:rsidP="00674ACE">
      <w:pPr>
        <w:pStyle w:val="Heading1"/>
        <w:tabs>
          <w:tab w:val="left" w:pos="1140"/>
        </w:tabs>
        <w:ind w:left="0" w:firstLine="0"/>
      </w:pPr>
      <w:bookmarkStart w:id="22" w:name="_Toc440293214"/>
      <w:bookmarkStart w:id="23" w:name="_Toc440380198"/>
      <w:bookmarkStart w:id="24" w:name="_Toc440641448"/>
      <w:bookmarkStart w:id="25" w:name="_Toc491084455"/>
      <w:r w:rsidRPr="005E1045">
        <w:t>2</w:t>
      </w:r>
      <w:r w:rsidRPr="005E1045">
        <w:tab/>
        <w:t>References</w:t>
      </w:r>
      <w:bookmarkEnd w:id="22"/>
      <w:bookmarkEnd w:id="23"/>
      <w:bookmarkEnd w:id="24"/>
      <w:bookmarkEnd w:id="25"/>
    </w:p>
    <w:p w14:paraId="7760471D" w14:textId="77777777" w:rsidR="00674ACE" w:rsidRPr="005E1045" w:rsidRDefault="00674ACE" w:rsidP="00674ACE">
      <w:pPr>
        <w:pStyle w:val="Heading2"/>
        <w:tabs>
          <w:tab w:val="left" w:pos="1140"/>
        </w:tabs>
        <w:ind w:left="0" w:firstLine="0"/>
      </w:pPr>
      <w:bookmarkStart w:id="26" w:name="_Toc440293215"/>
      <w:bookmarkStart w:id="27" w:name="_Toc440380199"/>
      <w:bookmarkStart w:id="28" w:name="_Toc440641449"/>
      <w:bookmarkStart w:id="29" w:name="_Toc491084456"/>
      <w:r w:rsidRPr="005E1045">
        <w:t>2.1</w:t>
      </w:r>
      <w:r w:rsidRPr="005E1045">
        <w:tab/>
        <w:t>Normative references</w:t>
      </w:r>
      <w:bookmarkEnd w:id="26"/>
      <w:bookmarkEnd w:id="27"/>
      <w:bookmarkEnd w:id="28"/>
      <w:bookmarkEnd w:id="29"/>
    </w:p>
    <w:p w14:paraId="43951D4B" w14:textId="77777777" w:rsidR="00077A5F" w:rsidRPr="005E1045" w:rsidRDefault="00077A5F" w:rsidP="00077A5F">
      <w:r w:rsidRPr="005E1045">
        <w:t>References are either specific (identified by date of publication and/or edition number or version number) or non</w:t>
      </w:r>
      <w:r w:rsidRPr="005E1045">
        <w:noBreakHyphen/>
        <w:t>specific. For specific references, only the cited version applies. For non-specific references, the latest version of the reference document (including any amendments) applies.</w:t>
      </w:r>
    </w:p>
    <w:p w14:paraId="4A91A687" w14:textId="5ED5A029" w:rsidR="00077A5F" w:rsidRPr="005E1045" w:rsidRDefault="00077A5F" w:rsidP="00077A5F">
      <w:r w:rsidRPr="005E1045">
        <w:t xml:space="preserve">Referenced documents which are not found to be publicly available in the expected location might be found at </w:t>
      </w:r>
      <w:hyperlink r:id="rId15" w:history="1">
        <w:r w:rsidRPr="00FE0E02">
          <w:rPr>
            <w:rStyle w:val="Hyperlink"/>
          </w:rPr>
          <w:t>http://docbox.etsi.org/Reference</w:t>
        </w:r>
      </w:hyperlink>
      <w:r w:rsidRPr="005E1045">
        <w:t>.</w:t>
      </w:r>
    </w:p>
    <w:p w14:paraId="50AE728B" w14:textId="77777777" w:rsidR="00077A5F" w:rsidRPr="005E1045" w:rsidRDefault="00077A5F" w:rsidP="00077A5F">
      <w:pPr>
        <w:pStyle w:val="NO"/>
      </w:pPr>
      <w:r w:rsidRPr="005E1045">
        <w:t>NOTE:</w:t>
      </w:r>
      <w:r w:rsidRPr="005E1045">
        <w:tab/>
        <w:t>While any hyperlinks included in this clause were valid at the time of publication, ETSI cannot guarantee their long term validity.</w:t>
      </w:r>
    </w:p>
    <w:p w14:paraId="4F6D0EBE" w14:textId="77777777" w:rsidR="00077A5F" w:rsidRPr="005E1045" w:rsidRDefault="00077A5F" w:rsidP="00077A5F">
      <w:pPr>
        <w:rPr>
          <w:lang w:eastAsia="en-GB"/>
        </w:rPr>
      </w:pPr>
      <w:r w:rsidRPr="005E1045">
        <w:rPr>
          <w:lang w:eastAsia="en-GB"/>
        </w:rPr>
        <w:t>The following referenced documents are necessary for the application of the present document.</w:t>
      </w:r>
    </w:p>
    <w:p w14:paraId="25DB7D78" w14:textId="557281F9" w:rsidR="0084583D" w:rsidRDefault="0084583D" w:rsidP="0084583D">
      <w:pPr>
        <w:pStyle w:val="EX"/>
      </w:pPr>
      <w:r>
        <w:t>[</w:t>
      </w:r>
      <w:bookmarkStart w:id="30" w:name="REF_TS136413"/>
      <w:bookmarkStart w:id="31" w:name="REF_TS132260"/>
      <w:bookmarkStart w:id="32" w:name="REF_TS124301"/>
      <w:r w:rsidR="006A0902">
        <w:fldChar w:fldCharType="begin"/>
      </w:r>
      <w:r>
        <w:instrText>SEQ REF</w:instrText>
      </w:r>
      <w:r w:rsidR="006A0902">
        <w:fldChar w:fldCharType="separate"/>
      </w:r>
      <w:r w:rsidR="00D53662">
        <w:rPr>
          <w:noProof/>
        </w:rPr>
        <w:t>1</w:t>
      </w:r>
      <w:r w:rsidR="006A0902">
        <w:fldChar w:fldCharType="end"/>
      </w:r>
      <w:bookmarkEnd w:id="30"/>
      <w:bookmarkEnd w:id="31"/>
      <w:bookmarkEnd w:id="32"/>
      <w:r>
        <w:t>]</w:t>
      </w:r>
      <w:r>
        <w:tab/>
        <w:t>ETSI TS 1</w:t>
      </w:r>
      <w:r w:rsidR="00CB030D">
        <w:t xml:space="preserve">24 </w:t>
      </w:r>
      <w:r>
        <w:t>3</w:t>
      </w:r>
      <w:r w:rsidR="00CB030D">
        <w:t>01</w:t>
      </w:r>
      <w:r>
        <w:t xml:space="preserve"> (V13.</w:t>
      </w:r>
      <w:ins w:id="33" w:author="Bostjan Pintar" w:date="2017-11-08T14:50:00Z">
        <w:r w:rsidR="008F25C1">
          <w:t>9</w:t>
        </w:r>
      </w:ins>
      <w:del w:id="34" w:author="Bostjan Pintar" w:date="2017-11-08T14:50:00Z">
        <w:r w:rsidR="00CB030D" w:rsidDel="008F25C1">
          <w:delText>8</w:delText>
        </w:r>
      </w:del>
      <w:r>
        <w:t>.0): "</w:t>
      </w:r>
      <w:r w:rsidR="00CB030D" w:rsidRPr="001632ED">
        <w:t>Universal Mobile Telecommunications System (UMTS);</w:t>
      </w:r>
      <w:r w:rsidR="00CB030D">
        <w:t xml:space="preserve"> </w:t>
      </w:r>
      <w:r>
        <w:t xml:space="preserve">LTE; </w:t>
      </w:r>
      <w:r w:rsidR="00CB030D" w:rsidRPr="00CB030D">
        <w:t>Non-Access-Stratum (NAS) protocol for Evolved Packet System (EPS); Stage 3</w:t>
      </w:r>
      <w:r>
        <w:t xml:space="preserve"> (3GPP TS </w:t>
      </w:r>
      <w:r w:rsidR="00CB030D">
        <w:t>24</w:t>
      </w:r>
      <w:r>
        <w:t>.3</w:t>
      </w:r>
      <w:r w:rsidR="00CB030D">
        <w:t>01</w:t>
      </w:r>
      <w:r>
        <w:t xml:space="preserve"> version 1</w:t>
      </w:r>
      <w:r w:rsidR="00CB030D">
        <w:t>3</w:t>
      </w:r>
      <w:r>
        <w:t>.</w:t>
      </w:r>
      <w:ins w:id="35" w:author="Bostjan Pintar" w:date="2017-11-08T14:51:00Z">
        <w:r w:rsidR="008F25C1">
          <w:t>9</w:t>
        </w:r>
      </w:ins>
      <w:del w:id="36" w:author="Bostjan Pintar" w:date="2017-11-08T14:50:00Z">
        <w:r w:rsidR="00CB030D" w:rsidDel="008F25C1">
          <w:delText>8</w:delText>
        </w:r>
      </w:del>
      <w:r>
        <w:t>.0 Release 13)".</w:t>
      </w:r>
    </w:p>
    <w:p w14:paraId="70693464" w14:textId="20EA8448" w:rsidR="0084583D" w:rsidRDefault="0084583D" w:rsidP="0084583D">
      <w:pPr>
        <w:pStyle w:val="EX"/>
      </w:pPr>
      <w:r>
        <w:t>[</w:t>
      </w:r>
      <w:bookmarkStart w:id="37" w:name="REF_DTS00135_1"/>
      <w:bookmarkStart w:id="38" w:name="REF_DTS_00135_1"/>
      <w:bookmarkStart w:id="39" w:name="REF_TS_103374_1"/>
      <w:bookmarkStart w:id="40" w:name="REF_DTS_00136_1"/>
      <w:r w:rsidR="006A0902">
        <w:fldChar w:fldCharType="begin"/>
      </w:r>
      <w:r>
        <w:instrText>SEQ REF</w:instrText>
      </w:r>
      <w:r w:rsidR="006A0902">
        <w:fldChar w:fldCharType="separate"/>
      </w:r>
      <w:r w:rsidR="00D53662">
        <w:rPr>
          <w:noProof/>
        </w:rPr>
        <w:t>2</w:t>
      </w:r>
      <w:r w:rsidR="006A0902">
        <w:fldChar w:fldCharType="end"/>
      </w:r>
      <w:bookmarkEnd w:id="37"/>
      <w:bookmarkEnd w:id="38"/>
      <w:bookmarkEnd w:id="39"/>
      <w:bookmarkEnd w:id="40"/>
      <w:r>
        <w:t>]</w:t>
      </w:r>
      <w:r>
        <w:tab/>
        <w:t>ETSI DTS/INT-0013</w:t>
      </w:r>
      <w:r w:rsidR="00CB030D">
        <w:t>6</w:t>
      </w:r>
      <w:r>
        <w:t xml:space="preserve">-1: " Core Network and Interoperability Testing (INT); </w:t>
      </w:r>
      <w:r w:rsidR="00CB030D">
        <w:t>NAS</w:t>
      </w:r>
      <w:r>
        <w:t xml:space="preserve"> Conformance Testing for the S1-MME interface; (3GPP Release 13); Part 1: Protocol Implementation Conformance Statement (PICS)".</w:t>
      </w:r>
    </w:p>
    <w:p w14:paraId="5FE18676" w14:textId="2EFF7D8F" w:rsidR="006168AC" w:rsidRDefault="006168AC" w:rsidP="006168AC">
      <w:pPr>
        <w:pStyle w:val="EX"/>
      </w:pPr>
      <w:r>
        <w:t>[</w:t>
      </w:r>
      <w:r>
        <w:fldChar w:fldCharType="begin"/>
      </w:r>
      <w:r>
        <w:instrText>SEQ REF</w:instrText>
      </w:r>
      <w:r>
        <w:fldChar w:fldCharType="separate"/>
      </w:r>
      <w:r>
        <w:rPr>
          <w:noProof/>
        </w:rPr>
        <w:t>3</w:t>
      </w:r>
      <w:r>
        <w:fldChar w:fldCharType="end"/>
      </w:r>
      <w:r>
        <w:t>]</w:t>
      </w:r>
      <w:r>
        <w:tab/>
        <w:t>ETSI TS 103 497: "S1AP Conformance Testing for the S1-MME interface;(3GPP™ Release 10);".</w:t>
      </w:r>
    </w:p>
    <w:p w14:paraId="0F0BCB54" w14:textId="1A809E82" w:rsidR="00674ACE" w:rsidRPr="005E1045" w:rsidRDefault="005224F0" w:rsidP="0084583D">
      <w:pPr>
        <w:pStyle w:val="EX"/>
      </w:pPr>
      <w:r w:rsidRPr="005E1045">
        <w:t>[</w:t>
      </w:r>
      <w:bookmarkStart w:id="41" w:name="REF_ISOIEC9646_1"/>
      <w:r w:rsidR="006A0902" w:rsidRPr="005E1045">
        <w:fldChar w:fldCharType="begin"/>
      </w:r>
      <w:r w:rsidRPr="005E1045">
        <w:instrText>SEQ REF</w:instrText>
      </w:r>
      <w:r w:rsidR="006A0902" w:rsidRPr="005E1045">
        <w:fldChar w:fldCharType="separate"/>
      </w:r>
      <w:r w:rsidR="006168AC">
        <w:rPr>
          <w:noProof/>
        </w:rPr>
        <w:t>4</w:t>
      </w:r>
      <w:r w:rsidR="006A0902" w:rsidRPr="005E1045">
        <w:fldChar w:fldCharType="end"/>
      </w:r>
      <w:bookmarkEnd w:id="41"/>
      <w:r w:rsidRPr="005E1045">
        <w:t>]</w:t>
      </w:r>
      <w:r w:rsidRPr="005E1045">
        <w:tab/>
      </w:r>
      <w:r w:rsidRPr="00FE0E02">
        <w:t>ISO/IEC 9646-1</w:t>
      </w:r>
      <w:r w:rsidRPr="005E1045">
        <w:t>: "Information technology -- Open Systems Interconnection -- Conformance testing methodology and framework -- Part 1: General concepts".</w:t>
      </w:r>
    </w:p>
    <w:p w14:paraId="528417AD" w14:textId="53362628" w:rsidR="00674ACE" w:rsidRPr="005E1045" w:rsidRDefault="005224F0" w:rsidP="005224F0">
      <w:pPr>
        <w:pStyle w:val="EX"/>
      </w:pPr>
      <w:r w:rsidRPr="005E1045">
        <w:t>[</w:t>
      </w:r>
      <w:bookmarkStart w:id="42" w:name="REF_ISOIEC9646_7"/>
      <w:r w:rsidR="006A0902" w:rsidRPr="005E1045">
        <w:fldChar w:fldCharType="begin"/>
      </w:r>
      <w:r w:rsidRPr="005E1045">
        <w:instrText>SEQ REF</w:instrText>
      </w:r>
      <w:r w:rsidR="006A0902" w:rsidRPr="005E1045">
        <w:fldChar w:fldCharType="separate"/>
      </w:r>
      <w:r w:rsidR="006168AC">
        <w:rPr>
          <w:noProof/>
        </w:rPr>
        <w:t>5</w:t>
      </w:r>
      <w:r w:rsidR="006A0902" w:rsidRPr="005E1045">
        <w:fldChar w:fldCharType="end"/>
      </w:r>
      <w:bookmarkEnd w:id="42"/>
      <w:r w:rsidRPr="005E1045">
        <w:t>]</w:t>
      </w:r>
      <w:r w:rsidRPr="005E1045">
        <w:tab/>
      </w:r>
      <w:r w:rsidRPr="00FE0E02">
        <w:t>ISO/IEC 9646-7</w:t>
      </w:r>
      <w:r w:rsidRPr="005E1045">
        <w:t>: "Information technology -- Open Systems Interconnection -- Conformance testing methodology and framework -- Part 7: Implementation Conformance Statements".</w:t>
      </w:r>
    </w:p>
    <w:p w14:paraId="308D3099" w14:textId="0D81C51F" w:rsidR="00674ACE" w:rsidRPr="005E1045" w:rsidRDefault="005224F0" w:rsidP="005224F0">
      <w:pPr>
        <w:pStyle w:val="EX"/>
      </w:pPr>
      <w:r w:rsidRPr="005E1045">
        <w:t>[</w:t>
      </w:r>
      <w:bookmarkStart w:id="43" w:name="REF_ETS300406"/>
      <w:r w:rsidR="006A0902" w:rsidRPr="005E1045">
        <w:fldChar w:fldCharType="begin"/>
      </w:r>
      <w:r w:rsidRPr="005E1045">
        <w:instrText>SEQ REF</w:instrText>
      </w:r>
      <w:r w:rsidR="006A0902" w:rsidRPr="005E1045">
        <w:fldChar w:fldCharType="separate"/>
      </w:r>
      <w:r w:rsidR="006168AC">
        <w:rPr>
          <w:noProof/>
        </w:rPr>
        <w:t>6</w:t>
      </w:r>
      <w:r w:rsidR="006A0902" w:rsidRPr="005E1045">
        <w:fldChar w:fldCharType="end"/>
      </w:r>
      <w:bookmarkEnd w:id="43"/>
      <w:r w:rsidRPr="005E1045">
        <w:t>]</w:t>
      </w:r>
      <w:r w:rsidRPr="005E1045">
        <w:tab/>
      </w:r>
      <w:r w:rsidRPr="00FE0E02">
        <w:t>ETSI ETS 300 406</w:t>
      </w:r>
      <w:r w:rsidRPr="005E1045">
        <w:t>: "Methods for testing and Specification (MTS); Protocol and profile conformance testing specifications; Standardization methodology".</w:t>
      </w:r>
    </w:p>
    <w:p w14:paraId="338E34E0" w14:textId="77777777" w:rsidR="00EC2600" w:rsidRPr="005E1045" w:rsidRDefault="00EC2600" w:rsidP="003A04F2">
      <w:pPr>
        <w:pStyle w:val="Heading2"/>
        <w:tabs>
          <w:tab w:val="left" w:pos="1140"/>
        </w:tabs>
        <w:ind w:left="0" w:firstLine="0"/>
      </w:pPr>
      <w:bookmarkStart w:id="44" w:name="_Toc440293216"/>
      <w:bookmarkStart w:id="45" w:name="_Toc440380200"/>
      <w:bookmarkStart w:id="46" w:name="_Toc440641450"/>
      <w:bookmarkStart w:id="47" w:name="_Toc491084457"/>
      <w:r w:rsidRPr="005E1045">
        <w:t>2.2</w:t>
      </w:r>
      <w:r w:rsidRPr="005E1045">
        <w:tab/>
        <w:t>Informative references</w:t>
      </w:r>
      <w:bookmarkEnd w:id="44"/>
      <w:bookmarkEnd w:id="45"/>
      <w:bookmarkEnd w:id="46"/>
      <w:bookmarkEnd w:id="47"/>
    </w:p>
    <w:p w14:paraId="718F404D" w14:textId="77777777" w:rsidR="00737C46" w:rsidRPr="005E1045" w:rsidRDefault="00737C46" w:rsidP="003A04F2">
      <w:pPr>
        <w:keepNext/>
      </w:pPr>
      <w:r w:rsidRPr="005E1045">
        <w:t>References are either specific (identified by date of publication and/or edition number or version number) or non</w:t>
      </w:r>
      <w:r w:rsidRPr="005E1045">
        <w:noBreakHyphen/>
        <w:t>specific. For specific references, only the cited version applies. For non-specific references, the latest version of the reference document (including any amendments) applies.</w:t>
      </w:r>
    </w:p>
    <w:p w14:paraId="1FA2BC64" w14:textId="77777777" w:rsidR="00737C46" w:rsidRPr="005E1045" w:rsidRDefault="00737C46" w:rsidP="00737C46">
      <w:pPr>
        <w:pStyle w:val="NO"/>
      </w:pPr>
      <w:r w:rsidRPr="005E1045">
        <w:t>NOTE:</w:t>
      </w:r>
      <w:r w:rsidRPr="005E1045">
        <w:tab/>
        <w:t>While any hyperlinks included in this clause were valid at the time of publication, ETSI cannot guarantee their long term validity.</w:t>
      </w:r>
    </w:p>
    <w:p w14:paraId="412209E4" w14:textId="77777777" w:rsidR="00737C46" w:rsidRPr="005E1045" w:rsidRDefault="00737C46" w:rsidP="00737C46">
      <w:r w:rsidRPr="005E1045">
        <w:rPr>
          <w:lang w:eastAsia="en-GB"/>
        </w:rPr>
        <w:t xml:space="preserve">The following referenced documents are </w:t>
      </w:r>
      <w:r w:rsidRPr="005E1045">
        <w:t>not necessary for the application of the present document but they assist the user with regard to a particular subject area</w:t>
      </w:r>
      <w:r w:rsidRPr="005E1045">
        <w:rPr>
          <w:lang w:eastAsia="en-GB"/>
        </w:rPr>
        <w:t>.</w:t>
      </w:r>
    </w:p>
    <w:p w14:paraId="51E24732" w14:textId="77777777" w:rsidR="00EC2600" w:rsidRPr="005E1045" w:rsidRDefault="00EC2600" w:rsidP="00EC2600">
      <w:pPr>
        <w:rPr>
          <w:color w:val="000000"/>
          <w:lang w:eastAsia="en-GB"/>
        </w:rPr>
      </w:pPr>
      <w:r w:rsidRPr="005E1045">
        <w:rPr>
          <w:color w:val="000000"/>
          <w:lang w:eastAsia="en-GB"/>
        </w:rPr>
        <w:t>Not applicable.</w:t>
      </w:r>
    </w:p>
    <w:p w14:paraId="70D21B0F" w14:textId="77777777" w:rsidR="00674ACE" w:rsidRPr="005E1045" w:rsidRDefault="00674ACE" w:rsidP="00674ACE">
      <w:pPr>
        <w:pStyle w:val="Heading1"/>
        <w:tabs>
          <w:tab w:val="left" w:pos="1140"/>
        </w:tabs>
        <w:ind w:left="0" w:firstLine="0"/>
        <w:rPr>
          <w:color w:val="000000"/>
        </w:rPr>
      </w:pPr>
      <w:bookmarkStart w:id="48" w:name="_Toc440293217"/>
      <w:bookmarkStart w:id="49" w:name="_Toc440380201"/>
      <w:bookmarkStart w:id="50" w:name="_Toc440641451"/>
      <w:bookmarkStart w:id="51" w:name="_Toc491084458"/>
      <w:r w:rsidRPr="005E1045">
        <w:rPr>
          <w:color w:val="000000"/>
        </w:rPr>
        <w:lastRenderedPageBreak/>
        <w:t>3</w:t>
      </w:r>
      <w:r w:rsidRPr="005E1045">
        <w:rPr>
          <w:color w:val="000000"/>
        </w:rPr>
        <w:tab/>
      </w:r>
      <w:r w:rsidRPr="005E1045">
        <w:t>Definitions and abbreviations</w:t>
      </w:r>
      <w:bookmarkEnd w:id="48"/>
      <w:bookmarkEnd w:id="49"/>
      <w:bookmarkEnd w:id="50"/>
      <w:bookmarkEnd w:id="51"/>
    </w:p>
    <w:p w14:paraId="4764FCBE" w14:textId="77777777" w:rsidR="00674ACE" w:rsidRPr="005E1045" w:rsidRDefault="00674ACE" w:rsidP="00674ACE">
      <w:pPr>
        <w:pStyle w:val="Heading2"/>
        <w:tabs>
          <w:tab w:val="left" w:pos="1140"/>
        </w:tabs>
        <w:ind w:left="0" w:firstLine="0"/>
      </w:pPr>
      <w:bookmarkStart w:id="52" w:name="_Toc440293218"/>
      <w:bookmarkStart w:id="53" w:name="_Toc440380202"/>
      <w:bookmarkStart w:id="54" w:name="_Toc440641452"/>
      <w:bookmarkStart w:id="55" w:name="_Toc491084459"/>
      <w:r w:rsidRPr="005E1045">
        <w:t>3.1</w:t>
      </w:r>
      <w:r w:rsidRPr="005E1045">
        <w:tab/>
        <w:t>Definitions</w:t>
      </w:r>
      <w:bookmarkEnd w:id="52"/>
      <w:bookmarkEnd w:id="53"/>
      <w:bookmarkEnd w:id="54"/>
      <w:bookmarkEnd w:id="55"/>
    </w:p>
    <w:p w14:paraId="0840ED41" w14:textId="1F6E95FF" w:rsidR="00674ACE" w:rsidRPr="00FE0E02" w:rsidRDefault="00674ACE" w:rsidP="00674ACE">
      <w:pPr>
        <w:keepNext/>
      </w:pPr>
      <w:r w:rsidRPr="00FE0E02">
        <w:t xml:space="preserve">For the purposes of the present document, the terms and definitions given in </w:t>
      </w:r>
      <w:r w:rsidR="00CB030D" w:rsidRPr="00FE0E02">
        <w:t>ETSI TS 1</w:t>
      </w:r>
      <w:r w:rsidR="00CB030D">
        <w:t>24</w:t>
      </w:r>
      <w:r w:rsidR="00CB030D" w:rsidRPr="00FE0E02">
        <w:t> </w:t>
      </w:r>
      <w:r w:rsidR="00CB030D">
        <w:t>301</w:t>
      </w:r>
      <w:r w:rsidR="00CB030D" w:rsidRPr="00FE0E02">
        <w:t> [</w:t>
      </w:r>
      <w:r w:rsidR="00CB030D">
        <w:fldChar w:fldCharType="begin"/>
      </w:r>
      <w:r w:rsidR="00CB030D">
        <w:instrText xml:space="preserve">REF REF_TS124301 \h  \* MERGEFORMAT </w:instrText>
      </w:r>
      <w:r w:rsidR="00CB030D">
        <w:fldChar w:fldCharType="separate"/>
      </w:r>
      <w:r w:rsidR="00CB030D" w:rsidRPr="00CB030D">
        <w:rPr>
          <w:b/>
          <w:bCs/>
          <w:lang w:val="en-US"/>
        </w:rPr>
        <w:t>1</w:t>
      </w:r>
      <w:r w:rsidR="00CB030D">
        <w:fldChar w:fldCharType="end"/>
      </w:r>
      <w:r w:rsidR="00CB030D" w:rsidRPr="00FE0E02">
        <w:t xml:space="preserve">] </w:t>
      </w:r>
      <w:r w:rsidRPr="00FE0E02">
        <w:t>and the following apply:</w:t>
      </w:r>
    </w:p>
    <w:p w14:paraId="3DDA7D20" w14:textId="503A30D6" w:rsidR="00674ACE" w:rsidRPr="00FE0E02" w:rsidRDefault="00674ACE" w:rsidP="00674ACE">
      <w:pPr>
        <w:keepNext/>
        <w:keepLines/>
      </w:pPr>
      <w:r w:rsidRPr="00FE0E02">
        <w:rPr>
          <w:b/>
        </w:rPr>
        <w:t>Abstract Test Method (ATM):</w:t>
      </w:r>
      <w:r w:rsidRPr="00FE0E02">
        <w:t xml:space="preserve"> Refer to ISO/IEC 9646</w:t>
      </w:r>
      <w:r w:rsidRPr="00FE0E02">
        <w:noBreakHyphen/>
        <w:t>1 [</w:t>
      </w:r>
      <w:r w:rsidR="001B4E32">
        <w:fldChar w:fldCharType="begin"/>
      </w:r>
      <w:r w:rsidR="001B4E32">
        <w:instrText xml:space="preserve">REF REF_ISOIEC9646_1 \h  \* MERGEFORMAT </w:instrText>
      </w:r>
      <w:r w:rsidR="001B4E32">
        <w:fldChar w:fldCharType="separate"/>
      </w:r>
      <w:r w:rsidR="006168AC">
        <w:t>4</w:t>
      </w:r>
      <w:r w:rsidR="001B4E32">
        <w:fldChar w:fldCharType="end"/>
      </w:r>
      <w:r w:rsidRPr="00FE0E02">
        <w:t>].</w:t>
      </w:r>
    </w:p>
    <w:p w14:paraId="01FF1C68" w14:textId="63705EBA" w:rsidR="00674ACE" w:rsidRPr="00FE0E02" w:rsidRDefault="00674ACE" w:rsidP="00674ACE">
      <w:r w:rsidRPr="00FE0E02">
        <w:rPr>
          <w:b/>
        </w:rPr>
        <w:t>Abstract Test Suite (ATS):</w:t>
      </w:r>
      <w:r w:rsidRPr="00FE0E02">
        <w:t xml:space="preserve"> Refer to ISO/IEC 9646</w:t>
      </w:r>
      <w:r w:rsidRPr="00FE0E02">
        <w:noBreakHyphen/>
        <w:t>1 [</w:t>
      </w:r>
      <w:r w:rsidR="001B4E32">
        <w:fldChar w:fldCharType="begin"/>
      </w:r>
      <w:r w:rsidR="001B4E32">
        <w:instrText xml:space="preserve">REF REF_ISOIEC9646_1 \h  \* MERGEFORMAT </w:instrText>
      </w:r>
      <w:r w:rsidR="001B4E32">
        <w:fldChar w:fldCharType="separate"/>
      </w:r>
      <w:r w:rsidR="006168AC">
        <w:t>4</w:t>
      </w:r>
      <w:r w:rsidR="001B4E32">
        <w:fldChar w:fldCharType="end"/>
      </w:r>
      <w:r w:rsidRPr="00FE0E02">
        <w:t>].</w:t>
      </w:r>
    </w:p>
    <w:p w14:paraId="32F164D9" w14:textId="68EEEF5E" w:rsidR="00674ACE" w:rsidRPr="00FE0E02" w:rsidRDefault="00674ACE" w:rsidP="00674ACE">
      <w:r w:rsidRPr="00FE0E02">
        <w:rPr>
          <w:b/>
        </w:rPr>
        <w:t>Implementation Under Test (IUT):</w:t>
      </w:r>
      <w:r w:rsidRPr="00FE0E02">
        <w:t xml:space="preserve"> Refer to ISO/IEC 9646</w:t>
      </w:r>
      <w:r w:rsidRPr="00FE0E02">
        <w:noBreakHyphen/>
        <w:t>1 [</w:t>
      </w:r>
      <w:r w:rsidR="001B4E32">
        <w:fldChar w:fldCharType="begin"/>
      </w:r>
      <w:r w:rsidR="001B4E32">
        <w:instrText xml:space="preserve">REF REF_ISOIEC9646_1 \h  \* MERGEFORMAT </w:instrText>
      </w:r>
      <w:r w:rsidR="001B4E32">
        <w:fldChar w:fldCharType="separate"/>
      </w:r>
      <w:r w:rsidR="006168AC">
        <w:t>4</w:t>
      </w:r>
      <w:r w:rsidR="001B4E32">
        <w:fldChar w:fldCharType="end"/>
      </w:r>
      <w:r w:rsidRPr="00FE0E02">
        <w:t>].</w:t>
      </w:r>
    </w:p>
    <w:p w14:paraId="71B6B2F8" w14:textId="3161D545" w:rsidR="00674ACE" w:rsidRPr="005E1045" w:rsidRDefault="00674ACE" w:rsidP="00674ACE">
      <w:r w:rsidRPr="00FE0E02">
        <w:rPr>
          <w:b/>
        </w:rPr>
        <w:t>Test Purpose (TP):</w:t>
      </w:r>
      <w:r w:rsidRPr="00FE0E02">
        <w:t xml:space="preserve"> Refer to ISO/IEC 9646</w:t>
      </w:r>
      <w:r w:rsidRPr="00FE0E02">
        <w:noBreakHyphen/>
        <w:t>1 [</w:t>
      </w:r>
      <w:r w:rsidR="001B4E32">
        <w:fldChar w:fldCharType="begin"/>
      </w:r>
      <w:r w:rsidR="001B4E32">
        <w:instrText xml:space="preserve">REF REF_ISOIEC9646_1 \h  \* MERGEFORMAT </w:instrText>
      </w:r>
      <w:r w:rsidR="001B4E32">
        <w:fldChar w:fldCharType="separate"/>
      </w:r>
      <w:r w:rsidR="006168AC">
        <w:t>4</w:t>
      </w:r>
      <w:r w:rsidR="001B4E32">
        <w:fldChar w:fldCharType="end"/>
      </w:r>
      <w:r w:rsidRPr="00FE0E02">
        <w:t>].</w:t>
      </w:r>
    </w:p>
    <w:p w14:paraId="08FCD8A5" w14:textId="77777777" w:rsidR="00674ACE" w:rsidRPr="005E1045" w:rsidRDefault="00674ACE" w:rsidP="00674ACE">
      <w:pPr>
        <w:pStyle w:val="Heading2"/>
        <w:tabs>
          <w:tab w:val="left" w:pos="1140"/>
        </w:tabs>
        <w:ind w:left="0" w:firstLine="0"/>
      </w:pPr>
      <w:bookmarkStart w:id="56" w:name="_Toc440293219"/>
      <w:bookmarkStart w:id="57" w:name="_Toc440380203"/>
      <w:bookmarkStart w:id="58" w:name="_Toc440641453"/>
      <w:bookmarkStart w:id="59" w:name="_Toc491084460"/>
      <w:r w:rsidRPr="005E1045">
        <w:t>3.2</w:t>
      </w:r>
      <w:r w:rsidRPr="005E1045">
        <w:tab/>
        <w:t>Abbreviations</w:t>
      </w:r>
      <w:bookmarkEnd w:id="56"/>
      <w:bookmarkEnd w:id="57"/>
      <w:bookmarkEnd w:id="58"/>
      <w:bookmarkEnd w:id="59"/>
    </w:p>
    <w:p w14:paraId="670FF1DA" w14:textId="0E006A4E" w:rsidR="00674ACE" w:rsidRPr="005E1045" w:rsidRDefault="00674ACE" w:rsidP="00674ACE">
      <w:pPr>
        <w:keepNext/>
      </w:pPr>
      <w:r w:rsidRPr="005E1045">
        <w:t xml:space="preserve">For the purposes of the present document, the abbreviations given in </w:t>
      </w:r>
      <w:r w:rsidR="0084583D" w:rsidRPr="00FE0E02">
        <w:t>ETSI TS 1</w:t>
      </w:r>
      <w:r w:rsidR="00CB030D">
        <w:t>24</w:t>
      </w:r>
      <w:r w:rsidR="0084583D" w:rsidRPr="00FE0E02">
        <w:t> </w:t>
      </w:r>
      <w:r w:rsidR="0084583D">
        <w:t>3</w:t>
      </w:r>
      <w:r w:rsidR="00CB030D">
        <w:t>01</w:t>
      </w:r>
      <w:r w:rsidR="0084583D" w:rsidRPr="00FE0E02">
        <w:t> [</w:t>
      </w:r>
      <w:r w:rsidR="001B4E32">
        <w:fldChar w:fldCharType="begin"/>
      </w:r>
      <w:r w:rsidR="001B4E32">
        <w:instrText>REF REF_TS1</w:instrText>
      </w:r>
      <w:r w:rsidR="00CB030D">
        <w:instrText>24301</w:instrText>
      </w:r>
      <w:r w:rsidR="001B4E32">
        <w:instrText xml:space="preserve"> \h  \* MERGEFORMAT </w:instrText>
      </w:r>
      <w:r w:rsidR="001B4E32">
        <w:fldChar w:fldCharType="separate"/>
      </w:r>
      <w:r w:rsidR="00CB030D" w:rsidRPr="00CB030D">
        <w:rPr>
          <w:b/>
          <w:bCs/>
          <w:lang w:val="en-US"/>
        </w:rPr>
        <w:t>1</w:t>
      </w:r>
      <w:r w:rsidR="001B4E32">
        <w:fldChar w:fldCharType="end"/>
      </w:r>
      <w:r w:rsidR="0084583D" w:rsidRPr="00FE0E02">
        <w:t xml:space="preserve">] </w:t>
      </w:r>
      <w:r w:rsidRPr="005E1045">
        <w:t>and the following apply:</w:t>
      </w:r>
    </w:p>
    <w:p w14:paraId="7A80CD32" w14:textId="37D60DC7" w:rsidR="00757947" w:rsidRDefault="00A74CA9" w:rsidP="00674ACE">
      <w:pPr>
        <w:pStyle w:val="EW"/>
      </w:pPr>
      <w:r>
        <w:t>MI</w:t>
      </w:r>
      <w:r w:rsidR="00757947" w:rsidRPr="005E1045">
        <w:tab/>
      </w:r>
      <w:r w:rsidR="00757947">
        <w:t xml:space="preserve">Message </w:t>
      </w:r>
      <w:r>
        <w:t>Information</w:t>
      </w:r>
    </w:p>
    <w:p w14:paraId="29DB4B22" w14:textId="01E2A868" w:rsidR="00E00A69" w:rsidRDefault="00E00A69" w:rsidP="00674ACE">
      <w:pPr>
        <w:pStyle w:val="EW"/>
      </w:pPr>
      <w:r>
        <w:t>NAS</w:t>
      </w:r>
      <w:r>
        <w:tab/>
        <w:t>Non-Access Stratum</w:t>
      </w:r>
    </w:p>
    <w:p w14:paraId="6F635261" w14:textId="47E828D9" w:rsidR="00E00A69" w:rsidRDefault="00E00A69" w:rsidP="00674ACE">
      <w:pPr>
        <w:pStyle w:val="EW"/>
      </w:pPr>
      <w:r>
        <w:t>S1AP</w:t>
      </w:r>
      <w:r>
        <w:tab/>
        <w:t>S1 Application Protocol</w:t>
      </w:r>
    </w:p>
    <w:p w14:paraId="69BE3613" w14:textId="064E0775" w:rsidR="00674ACE" w:rsidRPr="005E1045" w:rsidRDefault="00674ACE" w:rsidP="00674ACE">
      <w:pPr>
        <w:pStyle w:val="EW"/>
      </w:pPr>
      <w:r w:rsidRPr="005E1045">
        <w:t>TP</w:t>
      </w:r>
      <w:r w:rsidRPr="005E1045">
        <w:tab/>
        <w:t>Test Purpose</w:t>
      </w:r>
    </w:p>
    <w:p w14:paraId="412D56BC" w14:textId="77777777" w:rsidR="00674ACE" w:rsidRPr="005E1045" w:rsidRDefault="00674ACE" w:rsidP="00674ACE">
      <w:pPr>
        <w:pStyle w:val="EX"/>
      </w:pPr>
      <w:r w:rsidRPr="005E1045">
        <w:t>TSS</w:t>
      </w:r>
      <w:r w:rsidRPr="005E1045">
        <w:tab/>
        <w:t>Test Suite Structure</w:t>
      </w:r>
    </w:p>
    <w:p w14:paraId="0365505A" w14:textId="77777777" w:rsidR="00674ACE" w:rsidRPr="005E1045" w:rsidRDefault="00674ACE" w:rsidP="00674ACE">
      <w:pPr>
        <w:pStyle w:val="Heading1"/>
      </w:pPr>
      <w:bookmarkStart w:id="60" w:name="_Toc440293220"/>
      <w:bookmarkStart w:id="61" w:name="_Toc440380204"/>
      <w:bookmarkStart w:id="62" w:name="_Toc440641454"/>
      <w:bookmarkStart w:id="63" w:name="_Toc491084461"/>
      <w:r w:rsidRPr="005E1045">
        <w:t>4</w:t>
      </w:r>
      <w:r w:rsidRPr="005E1045">
        <w:tab/>
        <w:t>Test configurations</w:t>
      </w:r>
      <w:bookmarkEnd w:id="60"/>
      <w:bookmarkEnd w:id="61"/>
      <w:bookmarkEnd w:id="62"/>
      <w:bookmarkEnd w:id="63"/>
    </w:p>
    <w:p w14:paraId="60C84F4E" w14:textId="77777777" w:rsidR="00674ACE" w:rsidRPr="005E1045" w:rsidRDefault="00674ACE" w:rsidP="00674ACE">
      <w:pPr>
        <w:pStyle w:val="Heading2"/>
      </w:pPr>
      <w:bookmarkStart w:id="64" w:name="_Toc440293221"/>
      <w:bookmarkStart w:id="65" w:name="_Toc440380205"/>
      <w:bookmarkStart w:id="66" w:name="_Toc440641455"/>
      <w:bookmarkStart w:id="67" w:name="_Toc491084462"/>
      <w:r w:rsidRPr="005E1045">
        <w:t>4.1</w:t>
      </w:r>
      <w:r w:rsidRPr="005E1045">
        <w:tab/>
        <w:t>Introduction</w:t>
      </w:r>
      <w:bookmarkEnd w:id="64"/>
      <w:bookmarkEnd w:id="65"/>
      <w:bookmarkEnd w:id="66"/>
      <w:bookmarkEnd w:id="67"/>
    </w:p>
    <w:p w14:paraId="7F974F87" w14:textId="69C0AB7C" w:rsidR="00674ACE" w:rsidRPr="005E1045" w:rsidRDefault="00674ACE" w:rsidP="001D3422">
      <w:r w:rsidRPr="005E1045">
        <w:t>Test purposes of th</w:t>
      </w:r>
      <w:r w:rsidR="001D3422" w:rsidRPr="005E1045">
        <w:t>e present</w:t>
      </w:r>
      <w:r w:rsidRPr="005E1045">
        <w:t xml:space="preserve"> document address the </w:t>
      </w:r>
      <w:r w:rsidR="0084583D">
        <w:t>VoLTE</w:t>
      </w:r>
      <w:r w:rsidRPr="005E1045">
        <w:t xml:space="preserve"> functional entiti</w:t>
      </w:r>
      <w:r w:rsidR="00CB030D">
        <w:t>y</w:t>
      </w:r>
      <w:r w:rsidR="0084583D">
        <w:t xml:space="preserve"> MME </w:t>
      </w:r>
      <w:r w:rsidRPr="005E1045">
        <w:t xml:space="preserve">that </w:t>
      </w:r>
      <w:r w:rsidR="00CB030D">
        <w:t>is</w:t>
      </w:r>
      <w:r w:rsidRPr="005E1045">
        <w:t xml:space="preserve"> accessible via the standardized </w:t>
      </w:r>
      <w:r w:rsidR="0084583D">
        <w:t>S1-MME</w:t>
      </w:r>
      <w:r w:rsidRPr="005E1045">
        <w:t xml:space="preserve"> interface.</w:t>
      </w:r>
    </w:p>
    <w:p w14:paraId="6AD2F955" w14:textId="77777777" w:rsidR="00674ACE" w:rsidRPr="005E1045" w:rsidRDefault="00674ACE" w:rsidP="003A04F2">
      <w:pPr>
        <w:pStyle w:val="Heading2"/>
      </w:pPr>
      <w:bookmarkStart w:id="68" w:name="_Toc440293222"/>
      <w:bookmarkStart w:id="69" w:name="_Toc440380206"/>
      <w:bookmarkStart w:id="70" w:name="_Toc440641456"/>
      <w:bookmarkStart w:id="71" w:name="_Toc491084463"/>
      <w:r w:rsidRPr="005E1045">
        <w:t>4.2</w:t>
      </w:r>
      <w:r w:rsidRPr="005E1045">
        <w:tab/>
        <w:t xml:space="preserve">Test configuration using </w:t>
      </w:r>
      <w:r w:rsidR="0084583D">
        <w:t>the S1-MME</w:t>
      </w:r>
      <w:r w:rsidRPr="005E1045">
        <w:t xml:space="preserve"> interface</w:t>
      </w:r>
      <w:bookmarkEnd w:id="68"/>
      <w:bookmarkEnd w:id="69"/>
      <w:bookmarkEnd w:id="70"/>
      <w:bookmarkEnd w:id="71"/>
    </w:p>
    <w:p w14:paraId="3AB4257E" w14:textId="1C37A3CB" w:rsidR="00674ACE" w:rsidRPr="005E1045" w:rsidRDefault="00674ACE" w:rsidP="003A04F2">
      <w:pPr>
        <w:keepNext/>
      </w:pPr>
      <w:r w:rsidRPr="005E1045">
        <w:t xml:space="preserve">The </w:t>
      </w:r>
      <w:r w:rsidR="0084583D">
        <w:t>S1-MME</w:t>
      </w:r>
      <w:r w:rsidRPr="005E1045">
        <w:t xml:space="preserve"> interface is </w:t>
      </w:r>
      <w:r w:rsidR="0084583D">
        <w:t>located between the eNB and the MME</w:t>
      </w:r>
      <w:r w:rsidRPr="005E1045">
        <w:t>.</w:t>
      </w:r>
      <w:r w:rsidR="00CB030D">
        <w:t xml:space="preserve"> The NAS messages are transparent for the eNB, therefore only the MME is consider</w:t>
      </w:r>
      <w:r w:rsidR="00212885">
        <w:t>e</w:t>
      </w:r>
      <w:r w:rsidR="00CB030D">
        <w:t>d a System Under test (SUT).</w:t>
      </w:r>
    </w:p>
    <w:p w14:paraId="2C0F371B" w14:textId="2E9FC81E" w:rsidR="00364BE6" w:rsidRPr="005E1045" w:rsidRDefault="00F2266F" w:rsidP="00364BE6">
      <w:pPr>
        <w:pStyle w:val="FL"/>
        <w:rPr>
          <w:rFonts w:ascii="Times New Roman" w:hAnsi="Times New Roman"/>
          <w:lang w:eastAsia="en-GB"/>
        </w:rPr>
      </w:pPr>
      <w:r>
        <w:rPr>
          <w:noProof/>
          <w:lang w:val="sl-SI" w:eastAsia="sl-SI"/>
        </w:rPr>
        <mc:AlternateContent>
          <mc:Choice Requires="wpg">
            <w:drawing>
              <wp:inline distT="0" distB="0" distL="0" distR="0" wp14:anchorId="25BDA4FD" wp14:editId="0E69764F">
                <wp:extent cx="3369310" cy="1958975"/>
                <wp:effectExtent l="0" t="0" r="40640" b="60325"/>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9310" cy="1958975"/>
                          <a:chOff x="0" y="0"/>
                          <a:chExt cx="22455" cy="19587"/>
                        </a:xfrm>
                      </wpg:grpSpPr>
                      <wps:wsp>
                        <wps:cNvPr id="2" name="AutoShape 3"/>
                        <wps:cNvSpPr>
                          <a:spLocks noChangeArrowheads="1"/>
                        </wps:cNvSpPr>
                        <wps:spPr bwMode="auto">
                          <a:xfrm>
                            <a:off x="0" y="142"/>
                            <a:ext cx="7808" cy="1944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615BAA5B" w14:textId="7F5B6221" w:rsidR="00B22C00" w:rsidRDefault="00B22C00" w:rsidP="00364BE6">
                              <w:pPr>
                                <w:pStyle w:val="NormalWeb"/>
                                <w:kinsoku w:val="0"/>
                                <w:spacing w:after="0"/>
                                <w:jc w:val="center"/>
                              </w:pPr>
                              <w:r>
                                <w:rPr>
                                  <w:rFonts w:ascii="Arial" w:hAnsi="Arial" w:cs="Arial"/>
                                  <w:b/>
                                  <w:bCs/>
                                  <w:color w:val="000000"/>
                                  <w:kern w:val="24"/>
                                  <w:sz w:val="28"/>
                                  <w:szCs w:val="28"/>
                                  <w:lang w:val="sl-SI"/>
                                </w:rPr>
                                <w:t>TS</w:t>
                              </w:r>
                            </w:p>
                          </w:txbxContent>
                        </wps:txbx>
                        <wps:bodyPr rot="0" vert="horz" wrap="square" lIns="70409" tIns="35204" rIns="70409" bIns="35204" anchor="t" anchorCtr="0" upright="1">
                          <a:noAutofit/>
                        </wps:bodyPr>
                      </wps:wsp>
                      <wps:wsp>
                        <wps:cNvPr id="3" name="AutoShape 4"/>
                        <wps:cNvSpPr>
                          <a:spLocks noChangeArrowheads="1"/>
                        </wps:cNvSpPr>
                        <wps:spPr bwMode="auto">
                          <a:xfrm>
                            <a:off x="14536" y="0"/>
                            <a:ext cx="7919" cy="19444"/>
                          </a:xfrm>
                          <a:prstGeom prst="roundRect">
                            <a:avLst>
                              <a:gd name="adj" fmla="val 10079"/>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862B030" w14:textId="2BEC16D7" w:rsidR="00B22C00" w:rsidRDefault="00B22C00" w:rsidP="00364BE6">
                              <w:pPr>
                                <w:pStyle w:val="NormalWeb"/>
                                <w:kinsoku w:val="0"/>
                                <w:spacing w:after="0"/>
                                <w:jc w:val="center"/>
                              </w:pPr>
                              <w:r>
                                <w:rPr>
                                  <w:rFonts w:ascii="Arial" w:hAnsi="Arial" w:cs="Arial"/>
                                  <w:b/>
                                  <w:bCs/>
                                  <w:color w:val="000000"/>
                                  <w:kern w:val="24"/>
                                  <w:sz w:val="28"/>
                                  <w:szCs w:val="28"/>
                                </w:rPr>
                                <w:t>SUT</w:t>
                              </w:r>
                            </w:p>
                          </w:txbxContent>
                        </wps:txbx>
                        <wps:bodyPr rot="0" vert="horz" wrap="square" lIns="70409" tIns="35204" rIns="70409" bIns="35204" anchor="t" anchorCtr="0" upright="1">
                          <a:noAutofit/>
                        </wps:bodyPr>
                      </wps:wsp>
                      <wpg:grpSp>
                        <wpg:cNvPr id="4" name="Group 5"/>
                        <wpg:cNvGrpSpPr>
                          <a:grpSpLocks/>
                        </wpg:cNvGrpSpPr>
                        <wpg:grpSpPr bwMode="auto">
                          <a:xfrm>
                            <a:off x="7299" y="7714"/>
                            <a:ext cx="7564" cy="2880"/>
                            <a:chOff x="7299" y="7714"/>
                            <a:chExt cx="7564" cy="2880"/>
                          </a:xfrm>
                        </wpg:grpSpPr>
                        <wps:wsp>
                          <wps:cNvPr id="5" name="Text Box 16"/>
                          <wps:cNvSpPr txBox="1">
                            <a:spLocks noChangeArrowheads="1"/>
                          </wps:cNvSpPr>
                          <wps:spPr bwMode="auto">
                            <a:xfrm>
                              <a:off x="7299" y="7714"/>
                              <a:ext cx="7564"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56C1" w14:textId="77777777" w:rsidR="00B22C00" w:rsidRDefault="00B22C00" w:rsidP="00364BE6">
                                <w:pPr>
                                  <w:pStyle w:val="NormalWeb"/>
                                  <w:spacing w:after="0"/>
                                  <w:jc w:val="center"/>
                                </w:pPr>
                                <w:r>
                                  <w:rPr>
                                    <w:rFonts w:ascii="Arial" w:hAnsi="Arial" w:cs="Arial"/>
                                    <w:b/>
                                    <w:bCs/>
                                    <w:color w:val="000000"/>
                                    <w:kern w:val="24"/>
                                    <w:sz w:val="28"/>
                                    <w:szCs w:val="28"/>
                                    <w:lang w:val="sl-SI"/>
                                  </w:rPr>
                                  <w:t>S1-MME</w:t>
                                </w:r>
                              </w:p>
                            </w:txbxContent>
                          </wps:txbx>
                          <wps:bodyPr rot="0" vert="horz" wrap="square" lIns="70409" tIns="35204" rIns="70409" bIns="35204" anchor="t" anchorCtr="0" upright="1">
                            <a:noAutofit/>
                          </wps:bodyPr>
                        </wps:wsp>
                        <wps:wsp>
                          <wps:cNvPr id="6" name="Line 15"/>
                          <wps:cNvCnPr>
                            <a:cxnSpLocks noChangeShapeType="1"/>
                          </wps:cNvCnPr>
                          <wps:spPr bwMode="auto">
                            <a:xfrm>
                              <a:off x="8056" y="9923"/>
                              <a:ext cx="6480" cy="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AutoShape 8"/>
                        <wps:cNvSpPr>
                          <a:spLocks noChangeArrowheads="1"/>
                        </wps:cNvSpPr>
                        <wps:spPr bwMode="auto">
                          <a:xfrm>
                            <a:off x="14931" y="7714"/>
                            <a:ext cx="7211" cy="4666"/>
                          </a:xfrm>
                          <a:prstGeom prst="roundRect">
                            <a:avLst>
                              <a:gd name="adj" fmla="val 16667"/>
                            </a:avLst>
                          </a:prstGeom>
                          <a:gradFill rotWithShape="0">
                            <a:gsLst>
                              <a:gs pos="0">
                                <a:srgbClr val="FABF8F"/>
                              </a:gs>
                              <a:gs pos="50000">
                                <a:srgbClr val="F79646"/>
                              </a:gs>
                              <a:gs pos="100000">
                                <a:srgbClr val="FABF8F"/>
                              </a:gs>
                            </a:gsLst>
                            <a:lin ang="5400000" scaled="1"/>
                          </a:gradFill>
                          <a:ln w="12700" cap="rnd">
                            <a:solidFill>
                              <a:srgbClr val="525252"/>
                            </a:solidFill>
                            <a:miter lim="800000"/>
                            <a:headEnd/>
                            <a:tailEnd/>
                          </a:ln>
                          <a:effectLst>
                            <a:prstShdw prst="shdw17" dist="17961" dir="13500000">
                              <a:srgbClr val="967356">
                                <a:alpha val="56000"/>
                              </a:srgbClr>
                            </a:prstShdw>
                          </a:effectLst>
                        </wps:spPr>
                        <wps:txbx>
                          <w:txbxContent>
                            <w:p w14:paraId="60E0D18E" w14:textId="77777777" w:rsidR="00B22C00" w:rsidRDefault="00B22C00" w:rsidP="00364BE6">
                              <w:pPr>
                                <w:pStyle w:val="NormalWeb"/>
                                <w:kinsoku w:val="0"/>
                                <w:spacing w:after="0"/>
                                <w:jc w:val="center"/>
                              </w:pPr>
                              <w:r>
                                <w:rPr>
                                  <w:rFonts w:ascii="Arial" w:hAnsi="Arial" w:cs="Arial"/>
                                  <w:b/>
                                  <w:bCs/>
                                  <w:color w:val="000000"/>
                                  <w:kern w:val="24"/>
                                  <w:sz w:val="28"/>
                                  <w:szCs w:val="28"/>
                                  <w:lang w:val="sl-SI"/>
                                </w:rPr>
                                <w:t>MME</w:t>
                              </w:r>
                            </w:p>
                          </w:txbxContent>
                        </wps:txbx>
                        <wps:bodyPr rot="0" vert="horz" wrap="square" lIns="70409" tIns="35204" rIns="70409" bIns="35204" anchor="ctr" anchorCtr="0" upright="1">
                          <a:noAutofit/>
                        </wps:bodyPr>
                      </wps:wsp>
                      <wps:wsp>
                        <wps:cNvPr id="8" name="AutoShape 9"/>
                        <wps:cNvSpPr>
                          <a:spLocks noChangeArrowheads="1"/>
                        </wps:cNvSpPr>
                        <wps:spPr bwMode="auto">
                          <a:xfrm>
                            <a:off x="406" y="7555"/>
                            <a:ext cx="7110" cy="4683"/>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525252"/>
                            </a:solidFill>
                            <a:miter lim="800000"/>
                            <a:headEnd/>
                            <a:tailEnd/>
                          </a:ln>
                          <a:effectLst>
                            <a:prstShdw prst="shdw17" dist="17961" dir="13500000">
                              <a:srgbClr val="596B81"/>
                            </a:prstShdw>
                          </a:effectLst>
                        </wps:spPr>
                        <wps:txbx>
                          <w:txbxContent>
                            <w:p w14:paraId="01B5D7B6" w14:textId="77777777" w:rsidR="00B22C00" w:rsidRDefault="00B22C00" w:rsidP="00364BE6">
                              <w:pPr>
                                <w:pStyle w:val="NormalWeb"/>
                                <w:kinsoku w:val="0"/>
                                <w:spacing w:after="0"/>
                                <w:jc w:val="center"/>
                              </w:pPr>
                              <w:r>
                                <w:rPr>
                                  <w:rFonts w:ascii="Arial" w:hAnsi="Arial" w:cs="Arial"/>
                                  <w:b/>
                                  <w:bCs/>
                                  <w:color w:val="000000"/>
                                  <w:kern w:val="24"/>
                                  <w:sz w:val="28"/>
                                  <w:szCs w:val="28"/>
                                  <w:lang w:val="sl-SI"/>
                                </w:rPr>
                                <w:t>eNB</w:t>
                              </w:r>
                            </w:p>
                          </w:txbxContent>
                        </wps:txbx>
                        <wps:bodyPr rot="0" vert="horz" wrap="square" lIns="70409" tIns="35204" rIns="70409" bIns="35204" anchor="ctr" anchorCtr="0" upright="1">
                          <a:noAutofit/>
                        </wps:bodyPr>
                      </wps:wsp>
                    </wpg:wgp>
                  </a:graphicData>
                </a:graphic>
              </wp:inline>
            </w:drawing>
          </mc:Choice>
          <mc:Fallback>
            <w:pict>
              <v:group w14:anchorId="25BDA4FD" id="Group 94" o:spid="_x0000_s1026" style="width:265.3pt;height:154.25pt;mso-position-horizontal-relative:char;mso-position-vertical-relative:line" coordsize="22455,1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">
                <v:roundrect id="AutoShape 3" o:spid="_x0000_s1027" style="position:absolute;top:142;width:7808;height:19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" fillcolor="#92cddc" strokecolor="#92cddc" strokeweight="1pt">
                  <v:fill color2="#daeef3" angle="135" focus="50%" type="gradient"/>
                  <v:stroke joinstyle="miter"/>
                  <v:shadow on="t" color="#205867" opacity=".5" offset="1pt"/>
                  <v:textbox inset="1.95581mm,.97789mm,1.95581mm,.97789mm">
                    <w:txbxContent>
                      <w:p w14:paraId="615BAA5B" w14:textId="7F5B6221" w:rsidR="00B22C00" w:rsidRDefault="00B22C00" w:rsidP="00364BE6">
                        <w:pPr>
                          <w:pStyle w:val="NormalWeb"/>
                          <w:kinsoku w:val="0"/>
                          <w:spacing w:after="0"/>
                          <w:jc w:val="center"/>
                        </w:pPr>
                        <w:r>
                          <w:rPr>
                            <w:rFonts w:ascii="Arial" w:hAnsi="Arial" w:cs="Arial"/>
                            <w:b/>
                            <w:bCs/>
                            <w:color w:val="000000"/>
                            <w:kern w:val="24"/>
                            <w:sz w:val="28"/>
                            <w:szCs w:val="28"/>
                            <w:lang w:val="sl-SI"/>
                          </w:rPr>
                          <w:t>TS</w:t>
                        </w:r>
                      </w:p>
                    </w:txbxContent>
                  </v:textbox>
                </v:roundrect>
                <v:roundrect id="AutoShape 4" o:spid="_x0000_s1028" style="position:absolute;left:14536;width:7919;height:19444;visibility:visible;mso-wrap-style:square;v-text-anchor:top" arcsize="66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" fillcolor="#fabf8f" strokecolor="#fabf8f" strokeweight="1pt">
                  <v:fill color2="#fde9d9" angle="135" focus="50%" type="gradient"/>
                  <v:stroke joinstyle="miter"/>
                  <v:shadow on="t" color="#974706" opacity=".5" offset="1pt"/>
                  <v:textbox inset="1.95581mm,.97789mm,1.95581mm,.97789mm">
                    <w:txbxContent>
                      <w:p w14:paraId="5862B030" w14:textId="2BEC16D7" w:rsidR="00B22C00" w:rsidRDefault="00B22C00" w:rsidP="00364BE6">
                        <w:pPr>
                          <w:pStyle w:val="NormalWeb"/>
                          <w:kinsoku w:val="0"/>
                          <w:spacing w:after="0"/>
                          <w:jc w:val="center"/>
                        </w:pPr>
                        <w:r>
                          <w:rPr>
                            <w:rFonts w:ascii="Arial" w:hAnsi="Arial" w:cs="Arial"/>
                            <w:b/>
                            <w:bCs/>
                            <w:color w:val="000000"/>
                            <w:kern w:val="24"/>
                            <w:sz w:val="28"/>
                            <w:szCs w:val="28"/>
                          </w:rPr>
                          <w:t>SUT</w:t>
                        </w:r>
                      </w:p>
                    </w:txbxContent>
                  </v:textbox>
                </v:roundrect>
                <v:group id="Group 5" o:spid="_x0000_s1029" style="position:absolute;left:7299;top:7714;width:7564;height:2880" coordorigin="7299,7714" coordsize="756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6" o:spid="_x0000_s1030" type="#_x0000_t202" style="position:absolute;left:7299;top:7714;width:756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" filled="f" stroked="f">
                    <v:textbox inset="1.95581mm,.97789mm,1.95581mm,.97789mm">
                      <w:txbxContent>
                        <w:p w14:paraId="7D9E56C1" w14:textId="77777777" w:rsidR="00B22C00" w:rsidRDefault="00B22C00" w:rsidP="00364BE6">
                          <w:pPr>
                            <w:pStyle w:val="NormalWeb"/>
                            <w:spacing w:after="0"/>
                            <w:jc w:val="center"/>
                          </w:pPr>
                          <w:r>
                            <w:rPr>
                              <w:rFonts w:ascii="Arial" w:hAnsi="Arial" w:cs="Arial"/>
                              <w:b/>
                              <w:bCs/>
                              <w:color w:val="000000"/>
                              <w:kern w:val="24"/>
                              <w:sz w:val="28"/>
                              <w:szCs w:val="28"/>
                              <w:lang w:val="sl-SI"/>
                            </w:rPr>
                            <w:t>S1-MME</w:t>
                          </w:r>
                        </w:p>
                      </w:txbxContent>
                    </v:textbox>
                  </v:shape>
                  <v:line id="Line 15" o:spid="_x0000_s1031" style="position:absolute;visibility:visible;mso-wrap-style:square" from="8056,9923" to="14536,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v:roundrect id="AutoShape 8" o:spid="_x0000_s1032" style="position:absolute;left:14931;top:7714;width:7211;height:4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" fillcolor="#fabf8f" strokecolor="#525252" strokeweight="1pt">
                  <v:fill color2="#f79646" focus="50%" type="gradient"/>
                  <v:stroke joinstyle="miter" endcap="round"/>
                  <v:imagedata embosscolor="shadow add(51)"/>
                  <v:shadow on="t" type="emboss" color="#967356" opacity="36700f" color2="shadow add(102)" offset="-1pt,-1pt" offset2="1pt,1pt"/>
                  <v:textbox inset="1.95581mm,.97789mm,1.95581mm,.97789mm">
                    <w:txbxContent>
                      <w:p w14:paraId="60E0D18E" w14:textId="77777777" w:rsidR="00B22C00" w:rsidRDefault="00B22C00" w:rsidP="00364BE6">
                        <w:pPr>
                          <w:pStyle w:val="NormalWeb"/>
                          <w:kinsoku w:val="0"/>
                          <w:spacing w:after="0"/>
                          <w:jc w:val="center"/>
                        </w:pPr>
                        <w:r>
                          <w:rPr>
                            <w:rFonts w:ascii="Arial" w:hAnsi="Arial" w:cs="Arial"/>
                            <w:b/>
                            <w:bCs/>
                            <w:color w:val="000000"/>
                            <w:kern w:val="24"/>
                            <w:sz w:val="28"/>
                            <w:szCs w:val="28"/>
                            <w:lang w:val="sl-SI"/>
                          </w:rPr>
                          <w:t>MME</w:t>
                        </w:r>
                      </w:p>
                    </w:txbxContent>
                  </v:textbox>
                </v:roundrect>
                <v:roundrect id="AutoShape 9" o:spid="_x0000_s1033" style="position:absolute;left:406;top:7555;width:7110;height:4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" fillcolor="#95b3d7" strokecolor="#525252" strokeweight="1pt">
                  <v:fill color2="#4f81bd" focus="50%" type="gradient"/>
                  <v:stroke joinstyle="miter"/>
                  <v:imagedata embosscolor="shadow add(51)"/>
                  <v:shadow on="t" type="emboss" color="#596b81" color2="shadow add(102)" offset="-1pt,-1pt" offset2="1pt,1pt"/>
                  <v:textbox inset="1.95581mm,.97789mm,1.95581mm,.97789mm">
                    <w:txbxContent>
                      <w:p w14:paraId="01B5D7B6" w14:textId="77777777" w:rsidR="00B22C00" w:rsidRDefault="00B22C00" w:rsidP="00364BE6">
                        <w:pPr>
                          <w:pStyle w:val="NormalWeb"/>
                          <w:kinsoku w:val="0"/>
                          <w:spacing w:after="0"/>
                          <w:jc w:val="center"/>
                        </w:pPr>
                        <w:r>
                          <w:rPr>
                            <w:rFonts w:ascii="Arial" w:hAnsi="Arial" w:cs="Arial"/>
                            <w:b/>
                            <w:bCs/>
                            <w:color w:val="000000"/>
                            <w:kern w:val="24"/>
                            <w:sz w:val="28"/>
                            <w:szCs w:val="28"/>
                            <w:lang w:val="sl-SI"/>
                          </w:rPr>
                          <w:t>eNB</w:t>
                        </w:r>
                      </w:p>
                    </w:txbxContent>
                  </v:textbox>
                </v:roundrect>
                <w10:anchorlock/>
              </v:group>
            </w:pict>
          </mc:Fallback>
        </mc:AlternateContent>
      </w:r>
    </w:p>
    <w:p w14:paraId="5EC1C29A" w14:textId="6B346F92" w:rsidR="00674ACE" w:rsidRDefault="00674ACE" w:rsidP="00674ACE">
      <w:pPr>
        <w:pStyle w:val="TF"/>
      </w:pPr>
      <w:r w:rsidRPr="005E1045">
        <w:t xml:space="preserve">Figure </w:t>
      </w:r>
      <w:r w:rsidR="006A0902" w:rsidRPr="005E1045">
        <w:fldChar w:fldCharType="begin"/>
      </w:r>
      <w:r w:rsidRPr="005E1045">
        <w:instrText>SEQ TAB</w:instrText>
      </w:r>
      <w:r w:rsidR="006A0902" w:rsidRPr="005E1045">
        <w:fldChar w:fldCharType="separate"/>
      </w:r>
      <w:r w:rsidR="00D53662">
        <w:rPr>
          <w:noProof/>
        </w:rPr>
        <w:t>1</w:t>
      </w:r>
      <w:r w:rsidR="006A0902" w:rsidRPr="005E1045">
        <w:fldChar w:fldCharType="end"/>
      </w:r>
      <w:r w:rsidR="0084583D">
        <w:t>: Test configuration CF_S1-MME</w:t>
      </w:r>
    </w:p>
    <w:p w14:paraId="667AE925" w14:textId="24D04500" w:rsidR="00674ACE" w:rsidRPr="005E1045" w:rsidRDefault="00674ACE" w:rsidP="00642F81">
      <w:pPr>
        <w:pStyle w:val="Heading1"/>
        <w:tabs>
          <w:tab w:val="left" w:pos="1140"/>
        </w:tabs>
        <w:ind w:left="0" w:firstLine="0"/>
      </w:pPr>
      <w:bookmarkStart w:id="72" w:name="_Toc440293224"/>
      <w:bookmarkStart w:id="73" w:name="_Toc440380208"/>
      <w:bookmarkStart w:id="74" w:name="_Toc440641458"/>
      <w:bookmarkStart w:id="75" w:name="_Toc491084464"/>
      <w:r w:rsidRPr="005E1045">
        <w:lastRenderedPageBreak/>
        <w:t>5</w:t>
      </w:r>
      <w:r w:rsidRPr="005E1045">
        <w:tab/>
        <w:t>Test Suite Structure (TSS) and Test Purposes (TP)</w:t>
      </w:r>
      <w:bookmarkEnd w:id="72"/>
      <w:bookmarkEnd w:id="73"/>
      <w:bookmarkEnd w:id="74"/>
      <w:bookmarkEnd w:id="75"/>
    </w:p>
    <w:p w14:paraId="144F2449" w14:textId="77777777" w:rsidR="00674ACE" w:rsidRPr="005E1045" w:rsidRDefault="00674ACE" w:rsidP="00642F81">
      <w:pPr>
        <w:pStyle w:val="Heading2"/>
        <w:tabs>
          <w:tab w:val="left" w:pos="1140"/>
        </w:tabs>
        <w:ind w:left="0" w:firstLine="0"/>
      </w:pPr>
      <w:bookmarkStart w:id="76" w:name="_Toc440293225"/>
      <w:bookmarkStart w:id="77" w:name="_Toc440380209"/>
      <w:bookmarkStart w:id="78" w:name="_Toc440641459"/>
      <w:bookmarkStart w:id="79" w:name="_Toc491084465"/>
      <w:r w:rsidRPr="005E1045">
        <w:t>5.1</w:t>
      </w:r>
      <w:r w:rsidRPr="005E1045">
        <w:tab/>
        <w:t>Test Suite Structure</w:t>
      </w:r>
      <w:bookmarkEnd w:id="76"/>
      <w:bookmarkEnd w:id="77"/>
      <w:bookmarkEnd w:id="78"/>
      <w:bookmarkEnd w:id="79"/>
    </w:p>
    <w:p w14:paraId="3B2FB0F4" w14:textId="77777777" w:rsidR="00674ACE" w:rsidRPr="005E1045" w:rsidRDefault="00674ACE" w:rsidP="00642F81">
      <w:pPr>
        <w:pStyle w:val="Heading3"/>
        <w:tabs>
          <w:tab w:val="left" w:pos="1140"/>
        </w:tabs>
        <w:ind w:left="0" w:firstLine="0"/>
      </w:pPr>
      <w:bookmarkStart w:id="80" w:name="_Toc440293226"/>
      <w:bookmarkStart w:id="81" w:name="_Toc440380210"/>
      <w:bookmarkStart w:id="82" w:name="_Toc440641460"/>
      <w:bookmarkStart w:id="83" w:name="_Toc491084466"/>
      <w:r w:rsidRPr="005E1045">
        <w:t>5.1.1</w:t>
      </w:r>
      <w:r w:rsidRPr="005E1045">
        <w:tab/>
        <w:t>TP naming convention</w:t>
      </w:r>
      <w:bookmarkEnd w:id="80"/>
      <w:bookmarkEnd w:id="81"/>
      <w:bookmarkEnd w:id="82"/>
      <w:bookmarkEnd w:id="83"/>
    </w:p>
    <w:p w14:paraId="2FA44F77" w14:textId="77777777" w:rsidR="00674ACE" w:rsidRPr="005E1045" w:rsidRDefault="00674ACE" w:rsidP="003E7AA6">
      <w:pPr>
        <w:keepNext/>
        <w:jc w:val="both"/>
      </w:pPr>
      <w:r w:rsidRPr="005E1045">
        <w:t>TPs are numbered, starting at 01, within each group. Groups are organized according to the TSS.</w:t>
      </w:r>
    </w:p>
    <w:p w14:paraId="4D89655E" w14:textId="20D73188" w:rsidR="00674ACE" w:rsidRPr="005E1045" w:rsidRDefault="00674ACE" w:rsidP="00674ACE">
      <w:pPr>
        <w:pStyle w:val="TH"/>
      </w:pPr>
      <w:r w:rsidRPr="005E1045">
        <w:t xml:space="preserve">Table </w:t>
      </w:r>
      <w:r w:rsidR="006A0902" w:rsidRPr="005E1045">
        <w:fldChar w:fldCharType="begin"/>
      </w:r>
      <w:r w:rsidRPr="005E1045">
        <w:instrText xml:space="preserve"> SEQ Table \* ARABIC </w:instrText>
      </w:r>
      <w:r w:rsidR="006A0902" w:rsidRPr="005E1045">
        <w:fldChar w:fldCharType="separate"/>
      </w:r>
      <w:r w:rsidR="00D53662">
        <w:rPr>
          <w:noProof/>
        </w:rPr>
        <w:t>1</w:t>
      </w:r>
      <w:r w:rsidR="006A0902" w:rsidRPr="005E1045">
        <w:fldChar w:fldCharType="end"/>
      </w:r>
      <w:r w:rsidRPr="005E1045">
        <w:t>: TP identifier naming convention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9629"/>
      </w:tblGrid>
      <w:tr w:rsidR="00674ACE" w:rsidRPr="005E1045" w14:paraId="400BBAA6" w14:textId="77777777" w:rsidTr="00B467FD">
        <w:trPr>
          <w:jc w:val="center"/>
        </w:trPr>
        <w:tc>
          <w:tcPr>
            <w:tcW w:w="9629" w:type="dxa"/>
          </w:tcPr>
          <w:p w14:paraId="2B029886" w14:textId="77777777" w:rsidR="00674ACE" w:rsidRPr="00EC7231" w:rsidRDefault="00674ACE" w:rsidP="001D3422">
            <w:pPr>
              <w:keepNext/>
              <w:spacing w:after="0"/>
              <w:rPr>
                <w:rFonts w:ascii="Arial" w:hAnsi="Arial"/>
                <w:b/>
                <w:sz w:val="18"/>
                <w:szCs w:val="18"/>
              </w:rPr>
            </w:pPr>
            <w:r w:rsidRPr="005E1045">
              <w:rPr>
                <w:rFonts w:ascii="Arial" w:hAnsi="Arial"/>
                <w:sz w:val="18"/>
                <w:szCs w:val="18"/>
              </w:rPr>
              <w:tab/>
            </w:r>
            <w:r w:rsidRPr="00EC7231">
              <w:rPr>
                <w:rFonts w:ascii="Arial" w:hAnsi="Arial"/>
                <w:sz w:val="18"/>
                <w:szCs w:val="18"/>
              </w:rPr>
              <w:t>Identifier:</w:t>
            </w:r>
            <w:r w:rsidRPr="00EC7231">
              <w:rPr>
                <w:rFonts w:ascii="Arial" w:hAnsi="Arial"/>
                <w:sz w:val="18"/>
                <w:szCs w:val="18"/>
              </w:rPr>
              <w:tab/>
            </w:r>
            <w:r w:rsidRPr="00EC7231">
              <w:rPr>
                <w:rFonts w:ascii="Arial" w:hAnsi="Arial"/>
                <w:b/>
                <w:sz w:val="18"/>
                <w:szCs w:val="18"/>
              </w:rPr>
              <w:t>&lt;TP&gt;_&lt;iut&gt;_&lt;scope&gt;_&lt;nn&gt;</w:t>
            </w:r>
          </w:p>
          <w:p w14:paraId="1DA20A33" w14:textId="77777777" w:rsidR="00674ACE" w:rsidRPr="00EC7231" w:rsidRDefault="00674ACE" w:rsidP="001D3422">
            <w:pPr>
              <w:keepNext/>
              <w:tabs>
                <w:tab w:val="left" w:pos="567"/>
                <w:tab w:val="left" w:pos="1418"/>
                <w:tab w:val="left" w:pos="1843"/>
              </w:tabs>
              <w:spacing w:after="0"/>
              <w:ind w:left="3868" w:hanging="3969"/>
              <w:rPr>
                <w:rFonts w:ascii="Arial" w:hAnsi="Arial"/>
                <w:sz w:val="18"/>
                <w:szCs w:val="18"/>
              </w:rPr>
            </w:pPr>
            <w:r w:rsidRPr="00EC7231">
              <w:rPr>
                <w:rFonts w:ascii="Arial" w:hAnsi="Arial"/>
                <w:sz w:val="18"/>
                <w:szCs w:val="18"/>
              </w:rPr>
              <w:tab/>
              <w:t>&lt;tp&gt;</w:t>
            </w:r>
            <w:r w:rsidRPr="00EC7231">
              <w:rPr>
                <w:rFonts w:ascii="Arial" w:hAnsi="Arial"/>
                <w:sz w:val="18"/>
                <w:szCs w:val="18"/>
              </w:rPr>
              <w:tab/>
              <w:t>=</w:t>
            </w:r>
            <w:r w:rsidRPr="00EC7231">
              <w:rPr>
                <w:rFonts w:ascii="Arial" w:hAnsi="Arial"/>
                <w:sz w:val="18"/>
                <w:szCs w:val="18"/>
              </w:rPr>
              <w:tab/>
              <w:t>Test Purpose:</w:t>
            </w:r>
            <w:r w:rsidRPr="00EC7231">
              <w:rPr>
                <w:rFonts w:ascii="Arial" w:hAnsi="Arial"/>
                <w:sz w:val="18"/>
                <w:szCs w:val="18"/>
              </w:rPr>
              <w:tab/>
              <w:t>fixed to "TP"</w:t>
            </w:r>
          </w:p>
          <w:p w14:paraId="6C6DFEDF" w14:textId="4BE781AA" w:rsidR="00674ACE" w:rsidRPr="00EC7231" w:rsidRDefault="00674ACE" w:rsidP="001D3422">
            <w:pPr>
              <w:keepNext/>
              <w:tabs>
                <w:tab w:val="left" w:pos="567"/>
                <w:tab w:val="left" w:pos="1418"/>
                <w:tab w:val="left" w:pos="1843"/>
                <w:tab w:val="left" w:pos="5040"/>
              </w:tabs>
              <w:spacing w:after="0"/>
              <w:ind w:left="3868" w:hanging="3969"/>
              <w:rPr>
                <w:rFonts w:ascii="Arial" w:hAnsi="Arial"/>
                <w:sz w:val="18"/>
                <w:szCs w:val="18"/>
              </w:rPr>
            </w:pPr>
            <w:r w:rsidRPr="00EC7231">
              <w:rPr>
                <w:rFonts w:ascii="Arial" w:hAnsi="Arial"/>
                <w:sz w:val="18"/>
                <w:szCs w:val="18"/>
              </w:rPr>
              <w:tab/>
              <w:t>&lt;interface</w:t>
            </w:r>
            <w:r w:rsidR="00F5302D" w:rsidRPr="00EC7231">
              <w:rPr>
                <w:rFonts w:ascii="Arial" w:hAnsi="Arial"/>
                <w:sz w:val="18"/>
                <w:szCs w:val="18"/>
              </w:rPr>
              <w:t xml:space="preserve"> or </w:t>
            </w:r>
            <w:r w:rsidR="00B42ED3" w:rsidRPr="00EC7231">
              <w:rPr>
                <w:rFonts w:ascii="Arial" w:hAnsi="Arial"/>
                <w:sz w:val="18"/>
                <w:szCs w:val="18"/>
              </w:rPr>
              <w:t>protocol</w:t>
            </w:r>
            <w:r w:rsidRPr="00EC7231">
              <w:rPr>
                <w:rFonts w:ascii="Arial" w:hAnsi="Arial"/>
                <w:sz w:val="18"/>
                <w:szCs w:val="18"/>
              </w:rPr>
              <w:t>&gt;</w:t>
            </w:r>
            <w:r w:rsidRPr="00EC7231">
              <w:rPr>
                <w:rFonts w:ascii="Arial" w:hAnsi="Arial"/>
                <w:sz w:val="18"/>
                <w:szCs w:val="18"/>
              </w:rPr>
              <w:tab/>
              <w:t>Interface</w:t>
            </w:r>
            <w:r w:rsidR="00B42ED3" w:rsidRPr="00EC7231">
              <w:rPr>
                <w:rFonts w:ascii="Arial" w:hAnsi="Arial"/>
                <w:sz w:val="18"/>
                <w:szCs w:val="18"/>
              </w:rPr>
              <w:t xml:space="preserve"> or protocol</w:t>
            </w:r>
            <w:r w:rsidRPr="00EC7231">
              <w:rPr>
                <w:rFonts w:ascii="Arial" w:hAnsi="Arial"/>
                <w:sz w:val="18"/>
                <w:szCs w:val="18"/>
              </w:rPr>
              <w:t>:</w:t>
            </w:r>
            <w:r w:rsidRPr="00EC7231">
              <w:rPr>
                <w:rFonts w:ascii="Arial" w:hAnsi="Arial"/>
                <w:sz w:val="18"/>
                <w:szCs w:val="18"/>
              </w:rPr>
              <w:tab/>
            </w:r>
            <w:r w:rsidR="00212885">
              <w:rPr>
                <w:rFonts w:ascii="Arial" w:hAnsi="Arial"/>
                <w:sz w:val="18"/>
                <w:szCs w:val="18"/>
              </w:rPr>
              <w:t>NAS</w:t>
            </w:r>
          </w:p>
          <w:p w14:paraId="52D7A1A1" w14:textId="0B66316D" w:rsidR="00674ACE" w:rsidRPr="00EC7231" w:rsidRDefault="00674ACE" w:rsidP="001D3422">
            <w:pPr>
              <w:keepNext/>
              <w:tabs>
                <w:tab w:val="left" w:pos="567"/>
                <w:tab w:val="left" w:pos="1418"/>
                <w:tab w:val="left" w:pos="1843"/>
                <w:tab w:val="left" w:pos="5040"/>
              </w:tabs>
              <w:spacing w:after="0"/>
              <w:ind w:left="3868" w:hanging="3969"/>
              <w:rPr>
                <w:rFonts w:ascii="Arial" w:hAnsi="Arial"/>
                <w:sz w:val="18"/>
                <w:szCs w:val="18"/>
              </w:rPr>
            </w:pPr>
            <w:r w:rsidRPr="00EC7231">
              <w:rPr>
                <w:rFonts w:ascii="Arial" w:hAnsi="Arial"/>
                <w:sz w:val="18"/>
                <w:szCs w:val="18"/>
              </w:rPr>
              <w:tab/>
              <w:t>&lt;iut&gt;</w:t>
            </w:r>
            <w:r w:rsidRPr="00EC7231">
              <w:rPr>
                <w:rFonts w:ascii="Arial" w:hAnsi="Arial"/>
                <w:sz w:val="18"/>
                <w:szCs w:val="18"/>
              </w:rPr>
              <w:tab/>
              <w:t>=</w:t>
            </w:r>
            <w:r w:rsidRPr="00EC7231">
              <w:rPr>
                <w:rFonts w:ascii="Arial" w:hAnsi="Arial"/>
                <w:sz w:val="18"/>
                <w:szCs w:val="18"/>
              </w:rPr>
              <w:tab/>
              <w:t>type of IUT:</w:t>
            </w:r>
            <w:r w:rsidRPr="00EC7231">
              <w:rPr>
                <w:rFonts w:ascii="Arial" w:hAnsi="Arial"/>
                <w:sz w:val="18"/>
                <w:szCs w:val="18"/>
              </w:rPr>
              <w:tab/>
            </w:r>
            <w:r w:rsidR="00F568DB" w:rsidRPr="00EC7231">
              <w:rPr>
                <w:rFonts w:ascii="Arial" w:hAnsi="Arial"/>
                <w:sz w:val="18"/>
                <w:szCs w:val="18"/>
              </w:rPr>
              <w:t>MME</w:t>
            </w:r>
          </w:p>
          <w:p w14:paraId="356077A1" w14:textId="371F36CD" w:rsidR="004E71CA" w:rsidRPr="00EC7231" w:rsidRDefault="00674ACE">
            <w:pPr>
              <w:keepNext/>
              <w:tabs>
                <w:tab w:val="left" w:pos="567"/>
                <w:tab w:val="left" w:pos="1741"/>
                <w:tab w:val="left" w:pos="2025"/>
                <w:tab w:val="left" w:pos="4576"/>
              </w:tabs>
              <w:ind w:left="3868" w:hanging="3868"/>
              <w:rPr>
                <w:rFonts w:ascii="Arial" w:hAnsi="Arial" w:cs="Arial"/>
                <w:sz w:val="18"/>
                <w:szCs w:val="18"/>
              </w:rPr>
            </w:pPr>
            <w:r w:rsidRPr="00EC7231">
              <w:rPr>
                <w:rFonts w:ascii="Arial" w:hAnsi="Arial"/>
                <w:sz w:val="18"/>
                <w:szCs w:val="18"/>
              </w:rPr>
              <w:tab/>
              <w:t>&lt;scope&gt;</w:t>
            </w:r>
            <w:r w:rsidRPr="00EC7231">
              <w:rPr>
                <w:rFonts w:ascii="Arial" w:hAnsi="Arial"/>
                <w:sz w:val="18"/>
                <w:szCs w:val="18"/>
              </w:rPr>
              <w:tab/>
              <w:t>=</w:t>
            </w:r>
            <w:r w:rsidRPr="00EC7231">
              <w:rPr>
                <w:rFonts w:ascii="Arial" w:hAnsi="Arial"/>
                <w:sz w:val="18"/>
                <w:szCs w:val="18"/>
              </w:rPr>
              <w:tab/>
              <w:t>group</w:t>
            </w:r>
            <w:r w:rsidRPr="00EC7231">
              <w:rPr>
                <w:rFonts w:ascii="Arial" w:hAnsi="Arial"/>
                <w:sz w:val="18"/>
                <w:szCs w:val="18"/>
              </w:rPr>
              <w:tab/>
            </w:r>
            <w:r w:rsidR="00E40608">
              <w:rPr>
                <w:rFonts w:ascii="Arial" w:hAnsi="Arial" w:cs="Arial"/>
                <w:sz w:val="18"/>
                <w:szCs w:val="18"/>
              </w:rPr>
              <w:t>MGR</w:t>
            </w:r>
            <w:r w:rsidRPr="00EC7231">
              <w:rPr>
                <w:rFonts w:ascii="Arial" w:hAnsi="Arial" w:cs="Arial"/>
                <w:sz w:val="18"/>
                <w:szCs w:val="18"/>
              </w:rPr>
              <w:tab/>
            </w:r>
            <w:r w:rsidR="00E40608">
              <w:rPr>
                <w:rFonts w:ascii="Arial" w:hAnsi="Arial" w:cs="Arial"/>
                <w:sz w:val="18"/>
                <w:szCs w:val="18"/>
              </w:rPr>
              <w:t xml:space="preserve">EMM </w:t>
            </w:r>
            <w:r w:rsidR="00212885">
              <w:rPr>
                <w:rFonts w:ascii="Arial" w:hAnsi="Arial" w:cs="Arial"/>
                <w:sz w:val="18"/>
                <w:szCs w:val="18"/>
              </w:rPr>
              <w:t>/</w:t>
            </w:r>
            <w:r w:rsidR="00E40608">
              <w:rPr>
                <w:rFonts w:ascii="Arial" w:hAnsi="Arial" w:cs="Arial"/>
                <w:sz w:val="18"/>
                <w:szCs w:val="18"/>
              </w:rPr>
              <w:t xml:space="preserve"> </w:t>
            </w:r>
            <w:r w:rsidR="00212885">
              <w:rPr>
                <w:rFonts w:ascii="Arial" w:hAnsi="Arial" w:cs="Arial"/>
                <w:sz w:val="18"/>
                <w:szCs w:val="18"/>
              </w:rPr>
              <w:t>GUTI relocation procedure</w:t>
            </w:r>
          </w:p>
          <w:p w14:paraId="77855403" w14:textId="0CD8CBAC" w:rsidR="006F3645" w:rsidRDefault="0079483F" w:rsidP="006F3645">
            <w:pPr>
              <w:keepNext/>
              <w:tabs>
                <w:tab w:val="left" w:pos="567"/>
                <w:tab w:val="left" w:pos="1741"/>
                <w:tab w:val="left" w:pos="2025"/>
                <w:tab w:val="left" w:pos="4576"/>
              </w:tabs>
              <w:ind w:left="3969" w:hanging="101"/>
              <w:rPr>
                <w:rFonts w:ascii="Arial" w:hAnsi="Arial" w:cs="Arial"/>
                <w:sz w:val="18"/>
                <w:szCs w:val="18"/>
              </w:rPr>
            </w:pPr>
            <w:r w:rsidRPr="00EC7231">
              <w:rPr>
                <w:rFonts w:ascii="Arial" w:hAnsi="Arial" w:cs="Arial"/>
                <w:sz w:val="18"/>
                <w:szCs w:val="18"/>
              </w:rPr>
              <w:t>M</w:t>
            </w:r>
            <w:r w:rsidR="006F3645">
              <w:rPr>
                <w:rFonts w:ascii="Arial" w:hAnsi="Arial" w:cs="Arial"/>
                <w:sz w:val="18"/>
                <w:szCs w:val="18"/>
              </w:rPr>
              <w:t>AU</w:t>
            </w:r>
            <w:r w:rsidRPr="00EC7231">
              <w:rPr>
                <w:rFonts w:ascii="Arial" w:hAnsi="Arial" w:cs="Arial"/>
                <w:sz w:val="18"/>
                <w:szCs w:val="18"/>
              </w:rPr>
              <w:tab/>
            </w:r>
            <w:r w:rsidR="006F3645" w:rsidRPr="006F3645">
              <w:rPr>
                <w:rFonts w:ascii="Arial" w:hAnsi="Arial" w:cs="Arial"/>
                <w:sz w:val="18"/>
                <w:szCs w:val="18"/>
              </w:rPr>
              <w:t>EMM / Authentication procedure</w:t>
            </w:r>
          </w:p>
          <w:p w14:paraId="50F4FA70" w14:textId="22DABB82" w:rsid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SM</w:t>
            </w:r>
            <w:r w:rsidRPr="00C8728D">
              <w:rPr>
                <w:rFonts w:ascii="Arial" w:hAnsi="Arial" w:cs="Arial"/>
                <w:sz w:val="18"/>
                <w:szCs w:val="18"/>
              </w:rPr>
              <w:tab/>
            </w:r>
            <w:r w:rsidRPr="006F3645">
              <w:rPr>
                <w:rFonts w:ascii="Arial" w:hAnsi="Arial" w:cs="Arial"/>
                <w:sz w:val="18"/>
                <w:szCs w:val="18"/>
              </w:rPr>
              <w:t>EMM / Security mode control procedure</w:t>
            </w:r>
          </w:p>
          <w:p w14:paraId="6138848F" w14:textId="2F0B755D" w:rsid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ID</w:t>
            </w:r>
            <w:r w:rsidRPr="00C8728D">
              <w:rPr>
                <w:rFonts w:ascii="Arial" w:hAnsi="Arial" w:cs="Arial"/>
                <w:sz w:val="18"/>
                <w:szCs w:val="18"/>
              </w:rPr>
              <w:tab/>
            </w:r>
            <w:r w:rsidRPr="006F3645">
              <w:rPr>
                <w:rFonts w:ascii="Arial" w:hAnsi="Arial" w:cs="Arial"/>
                <w:sz w:val="18"/>
                <w:szCs w:val="18"/>
              </w:rPr>
              <w:t>EMM / Identification procedure</w:t>
            </w:r>
          </w:p>
          <w:p w14:paraId="5042550A" w14:textId="5CFA6761"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EI</w:t>
            </w:r>
            <w:r w:rsidRPr="00C8728D">
              <w:rPr>
                <w:rFonts w:ascii="Arial" w:hAnsi="Arial" w:cs="Arial"/>
                <w:sz w:val="18"/>
                <w:szCs w:val="18"/>
              </w:rPr>
              <w:tab/>
            </w:r>
            <w:r w:rsidRPr="006F3645">
              <w:rPr>
                <w:rFonts w:ascii="Arial" w:hAnsi="Arial" w:cs="Arial"/>
                <w:sz w:val="18"/>
                <w:szCs w:val="18"/>
              </w:rPr>
              <w:t>EMM / EMM information procedure</w:t>
            </w:r>
          </w:p>
          <w:p w14:paraId="1BC53A79" w14:textId="546D1D1D"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AT</w:t>
            </w:r>
            <w:r w:rsidRPr="00C8728D">
              <w:rPr>
                <w:rFonts w:ascii="Arial" w:hAnsi="Arial" w:cs="Arial"/>
                <w:sz w:val="18"/>
                <w:szCs w:val="18"/>
              </w:rPr>
              <w:tab/>
            </w:r>
            <w:r w:rsidRPr="006F3645">
              <w:rPr>
                <w:rFonts w:ascii="Arial" w:hAnsi="Arial" w:cs="Arial"/>
                <w:sz w:val="18"/>
                <w:szCs w:val="18"/>
              </w:rPr>
              <w:t>EMM / Attach procedure</w:t>
            </w:r>
          </w:p>
          <w:p w14:paraId="786105A0" w14:textId="3E33217B"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DE</w:t>
            </w:r>
            <w:r w:rsidRPr="00C8728D">
              <w:rPr>
                <w:rFonts w:ascii="Arial" w:hAnsi="Arial" w:cs="Arial"/>
                <w:sz w:val="18"/>
                <w:szCs w:val="18"/>
              </w:rPr>
              <w:tab/>
            </w:r>
            <w:r w:rsidRPr="006F3645">
              <w:rPr>
                <w:rFonts w:ascii="Arial" w:hAnsi="Arial" w:cs="Arial"/>
                <w:sz w:val="18"/>
                <w:szCs w:val="18"/>
              </w:rPr>
              <w:t xml:space="preserve"> EMM / Detach procedure</w:t>
            </w:r>
          </w:p>
          <w:p w14:paraId="3D21CAE1" w14:textId="59829485"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TA</w:t>
            </w:r>
            <w:r w:rsidRPr="00C8728D">
              <w:rPr>
                <w:rFonts w:ascii="Arial" w:hAnsi="Arial" w:cs="Arial"/>
                <w:sz w:val="18"/>
                <w:szCs w:val="18"/>
              </w:rPr>
              <w:tab/>
            </w:r>
            <w:r w:rsidRPr="006F3645">
              <w:rPr>
                <w:rFonts w:ascii="Arial" w:hAnsi="Arial" w:cs="Arial"/>
                <w:sz w:val="18"/>
                <w:szCs w:val="18"/>
              </w:rPr>
              <w:t xml:space="preserve"> EMM / Tracking area updating procedure (S1 mode only)</w:t>
            </w:r>
          </w:p>
          <w:p w14:paraId="5470E80A" w14:textId="69C6B8B6"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SR</w:t>
            </w:r>
            <w:r w:rsidRPr="00C8728D">
              <w:rPr>
                <w:rFonts w:ascii="Arial" w:hAnsi="Arial" w:cs="Arial"/>
                <w:sz w:val="18"/>
                <w:szCs w:val="18"/>
              </w:rPr>
              <w:tab/>
            </w:r>
            <w:r w:rsidRPr="006F3645">
              <w:rPr>
                <w:rFonts w:ascii="Arial" w:hAnsi="Arial" w:cs="Arial"/>
                <w:sz w:val="18"/>
                <w:szCs w:val="18"/>
              </w:rPr>
              <w:t>EMM / Service request procedure</w:t>
            </w:r>
          </w:p>
          <w:p w14:paraId="0A829A5B" w14:textId="3D757348"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PA</w:t>
            </w:r>
            <w:r w:rsidRPr="00C8728D">
              <w:rPr>
                <w:rFonts w:ascii="Arial" w:hAnsi="Arial" w:cs="Arial"/>
                <w:sz w:val="18"/>
                <w:szCs w:val="18"/>
              </w:rPr>
              <w:tab/>
            </w:r>
            <w:r w:rsidRPr="006F3645">
              <w:rPr>
                <w:rFonts w:ascii="Arial" w:hAnsi="Arial" w:cs="Arial"/>
                <w:sz w:val="18"/>
                <w:szCs w:val="18"/>
              </w:rPr>
              <w:t>EMM / Paging procedure</w:t>
            </w:r>
          </w:p>
          <w:p w14:paraId="4F685CEA" w14:textId="0EAEEE3B"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TR</w:t>
            </w:r>
            <w:r w:rsidRPr="00C8728D">
              <w:rPr>
                <w:rFonts w:ascii="Arial" w:hAnsi="Arial" w:cs="Arial"/>
                <w:sz w:val="18"/>
                <w:szCs w:val="18"/>
              </w:rPr>
              <w:tab/>
            </w:r>
            <w:r w:rsidRPr="006F3645">
              <w:rPr>
                <w:rFonts w:ascii="Arial" w:hAnsi="Arial" w:cs="Arial"/>
                <w:sz w:val="18"/>
                <w:szCs w:val="18"/>
              </w:rPr>
              <w:t>EMM / Transport of NAS messages procedure</w:t>
            </w:r>
          </w:p>
          <w:p w14:paraId="71C15E43" w14:textId="22D0A9FC" w:rsidR="006F3645" w:rsidRDefault="006F3645" w:rsidP="006F3645">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GT</w:t>
            </w:r>
            <w:r w:rsidRPr="00C8728D">
              <w:rPr>
                <w:rFonts w:ascii="Arial" w:hAnsi="Arial" w:cs="Arial"/>
                <w:sz w:val="18"/>
                <w:szCs w:val="18"/>
              </w:rPr>
              <w:tab/>
            </w:r>
            <w:r w:rsidRPr="006F3645">
              <w:rPr>
                <w:rFonts w:ascii="Arial" w:hAnsi="Arial" w:cs="Arial"/>
                <w:sz w:val="18"/>
                <w:szCs w:val="18"/>
              </w:rPr>
              <w:t>EMM / Generic transport of NAS messages procedure</w:t>
            </w:r>
          </w:p>
          <w:p w14:paraId="3A15E923" w14:textId="7425FD5A" w:rsidR="001D6134" w:rsidRPr="006F3645" w:rsidRDefault="001D6134" w:rsidP="001D6134">
            <w:pPr>
              <w:keepNext/>
              <w:tabs>
                <w:tab w:val="left" w:pos="567"/>
                <w:tab w:val="left" w:pos="1741"/>
                <w:tab w:val="left" w:pos="2025"/>
                <w:tab w:val="left" w:pos="4576"/>
              </w:tabs>
              <w:ind w:left="3969" w:hanging="101"/>
              <w:rPr>
                <w:rFonts w:ascii="Arial" w:hAnsi="Arial" w:cs="Arial"/>
                <w:sz w:val="18"/>
                <w:szCs w:val="18"/>
              </w:rPr>
            </w:pPr>
            <w:r w:rsidRPr="00C8728D">
              <w:rPr>
                <w:rFonts w:ascii="Arial" w:hAnsi="Arial" w:cs="Arial"/>
                <w:sz w:val="18"/>
                <w:szCs w:val="18"/>
              </w:rPr>
              <w:t>M</w:t>
            </w:r>
            <w:r>
              <w:rPr>
                <w:rFonts w:ascii="Arial" w:hAnsi="Arial" w:cs="Arial"/>
                <w:sz w:val="18"/>
                <w:szCs w:val="18"/>
              </w:rPr>
              <w:t>ES</w:t>
            </w:r>
            <w:r w:rsidRPr="00C8728D">
              <w:rPr>
                <w:rFonts w:ascii="Arial" w:hAnsi="Arial" w:cs="Arial"/>
                <w:sz w:val="18"/>
                <w:szCs w:val="18"/>
              </w:rPr>
              <w:tab/>
            </w:r>
            <w:r w:rsidRPr="006F3645">
              <w:rPr>
                <w:rFonts w:ascii="Arial" w:hAnsi="Arial" w:cs="Arial"/>
                <w:sz w:val="18"/>
                <w:szCs w:val="18"/>
              </w:rPr>
              <w:t xml:space="preserve">EMM / </w:t>
            </w:r>
            <w:r>
              <w:rPr>
                <w:rFonts w:ascii="Arial" w:hAnsi="Arial" w:cs="Arial"/>
                <w:sz w:val="18"/>
                <w:szCs w:val="18"/>
              </w:rPr>
              <w:t>EMM Status</w:t>
            </w:r>
          </w:p>
          <w:p w14:paraId="11E1E582" w14:textId="6CDB7682"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SDF</w:t>
            </w:r>
            <w:r w:rsidRPr="00C8728D">
              <w:rPr>
                <w:rFonts w:ascii="Arial" w:hAnsi="Arial" w:cs="Arial"/>
                <w:sz w:val="18"/>
                <w:szCs w:val="18"/>
              </w:rPr>
              <w:tab/>
            </w:r>
            <w:r w:rsidRPr="006F3645">
              <w:rPr>
                <w:rFonts w:ascii="Arial" w:hAnsi="Arial" w:cs="Arial"/>
                <w:sz w:val="18"/>
                <w:szCs w:val="18"/>
              </w:rPr>
              <w:t>ESM / Default EPS bearer context activation procedure</w:t>
            </w:r>
          </w:p>
          <w:p w14:paraId="222E59C9" w14:textId="7D7DB5E8"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SDE</w:t>
            </w:r>
            <w:r w:rsidRPr="00C8728D">
              <w:rPr>
                <w:rFonts w:ascii="Arial" w:hAnsi="Arial" w:cs="Arial"/>
                <w:sz w:val="18"/>
                <w:szCs w:val="18"/>
              </w:rPr>
              <w:tab/>
            </w:r>
            <w:r w:rsidRPr="006F3645">
              <w:rPr>
                <w:rFonts w:ascii="Arial" w:hAnsi="Arial" w:cs="Arial"/>
                <w:sz w:val="18"/>
                <w:szCs w:val="18"/>
              </w:rPr>
              <w:t>ESM / Dedicated EPS bearer context activation procedure</w:t>
            </w:r>
          </w:p>
          <w:p w14:paraId="67373847" w14:textId="1E2DB904"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SCM</w:t>
            </w:r>
            <w:r w:rsidRPr="00C8728D">
              <w:rPr>
                <w:rFonts w:ascii="Arial" w:hAnsi="Arial" w:cs="Arial"/>
                <w:sz w:val="18"/>
                <w:szCs w:val="18"/>
              </w:rPr>
              <w:tab/>
            </w:r>
            <w:r w:rsidRPr="006F3645">
              <w:rPr>
                <w:rFonts w:ascii="Arial" w:hAnsi="Arial" w:cs="Arial"/>
                <w:sz w:val="18"/>
                <w:szCs w:val="18"/>
              </w:rPr>
              <w:t>ESM / EPS bearer context modification procedure</w:t>
            </w:r>
          </w:p>
          <w:p w14:paraId="4C76E7D7" w14:textId="6125AB3B"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SCD</w:t>
            </w:r>
            <w:r w:rsidRPr="00C8728D">
              <w:rPr>
                <w:rFonts w:ascii="Arial" w:hAnsi="Arial" w:cs="Arial"/>
                <w:sz w:val="18"/>
                <w:szCs w:val="18"/>
              </w:rPr>
              <w:tab/>
            </w:r>
            <w:r w:rsidRPr="006F3645">
              <w:rPr>
                <w:rFonts w:ascii="Arial" w:hAnsi="Arial" w:cs="Arial"/>
                <w:sz w:val="18"/>
                <w:szCs w:val="18"/>
              </w:rPr>
              <w:t>ESM / EPS bearer context deactivation procedure</w:t>
            </w:r>
          </w:p>
          <w:p w14:paraId="08A8FA1A" w14:textId="45538924"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SPC</w:t>
            </w:r>
            <w:r w:rsidRPr="00C8728D">
              <w:rPr>
                <w:rFonts w:ascii="Arial" w:hAnsi="Arial" w:cs="Arial"/>
                <w:sz w:val="18"/>
                <w:szCs w:val="18"/>
              </w:rPr>
              <w:tab/>
            </w:r>
            <w:r w:rsidRPr="006F3645">
              <w:rPr>
                <w:rFonts w:ascii="Arial" w:hAnsi="Arial" w:cs="Arial"/>
                <w:sz w:val="18"/>
                <w:szCs w:val="18"/>
              </w:rPr>
              <w:t>ESM / UE requested PDN connectivity procedure</w:t>
            </w:r>
          </w:p>
          <w:p w14:paraId="558F6680" w14:textId="432882EE"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SPD</w:t>
            </w:r>
            <w:r w:rsidRPr="00C8728D">
              <w:rPr>
                <w:rFonts w:ascii="Arial" w:hAnsi="Arial" w:cs="Arial"/>
                <w:sz w:val="18"/>
                <w:szCs w:val="18"/>
              </w:rPr>
              <w:tab/>
            </w:r>
            <w:r w:rsidRPr="006F3645">
              <w:rPr>
                <w:rFonts w:ascii="Arial" w:hAnsi="Arial" w:cs="Arial"/>
                <w:sz w:val="18"/>
                <w:szCs w:val="18"/>
              </w:rPr>
              <w:t>ESM / UE requested PDN disconnect procedure</w:t>
            </w:r>
          </w:p>
          <w:p w14:paraId="795C1909" w14:textId="093A08C2"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SRA</w:t>
            </w:r>
            <w:r w:rsidRPr="00C8728D">
              <w:rPr>
                <w:rFonts w:ascii="Arial" w:hAnsi="Arial" w:cs="Arial"/>
                <w:sz w:val="18"/>
                <w:szCs w:val="18"/>
              </w:rPr>
              <w:tab/>
            </w:r>
            <w:r w:rsidRPr="006F3645">
              <w:rPr>
                <w:rFonts w:ascii="Arial" w:hAnsi="Arial" w:cs="Arial"/>
                <w:sz w:val="18"/>
                <w:szCs w:val="18"/>
              </w:rPr>
              <w:t>ESM / UE requested bearer resource allocation procedure</w:t>
            </w:r>
          </w:p>
          <w:p w14:paraId="5D39549F" w14:textId="6E2D9976"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SRM</w:t>
            </w:r>
            <w:r w:rsidRPr="00C8728D">
              <w:rPr>
                <w:rFonts w:ascii="Arial" w:hAnsi="Arial" w:cs="Arial"/>
                <w:sz w:val="18"/>
                <w:szCs w:val="18"/>
              </w:rPr>
              <w:tab/>
            </w:r>
            <w:r w:rsidRPr="006F3645">
              <w:rPr>
                <w:rFonts w:ascii="Arial" w:hAnsi="Arial" w:cs="Arial"/>
                <w:sz w:val="18"/>
                <w:szCs w:val="18"/>
              </w:rPr>
              <w:t>ESM / UE requested bearer resource modification procedure</w:t>
            </w:r>
          </w:p>
          <w:p w14:paraId="1AE3AA58" w14:textId="2CE1360B"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SE</w:t>
            </w:r>
            <w:r w:rsidR="001D678C">
              <w:rPr>
                <w:rFonts w:ascii="Arial" w:hAnsi="Arial" w:cs="Arial"/>
                <w:sz w:val="18"/>
                <w:szCs w:val="18"/>
              </w:rPr>
              <w:t>I</w:t>
            </w:r>
            <w:r w:rsidRPr="00C8728D">
              <w:rPr>
                <w:rFonts w:ascii="Arial" w:hAnsi="Arial" w:cs="Arial"/>
                <w:sz w:val="18"/>
                <w:szCs w:val="18"/>
              </w:rPr>
              <w:tab/>
            </w:r>
            <w:r w:rsidRPr="006F3645">
              <w:rPr>
                <w:rFonts w:ascii="Arial" w:hAnsi="Arial" w:cs="Arial"/>
                <w:sz w:val="18"/>
                <w:szCs w:val="18"/>
              </w:rPr>
              <w:t xml:space="preserve">ESM / </w:t>
            </w:r>
            <w:r w:rsidR="00A001BA">
              <w:rPr>
                <w:rFonts w:ascii="Arial" w:hAnsi="Arial" w:cs="Arial"/>
                <w:sz w:val="18"/>
                <w:szCs w:val="18"/>
              </w:rPr>
              <w:t>ESM</w:t>
            </w:r>
            <w:r w:rsidRPr="006F3645">
              <w:rPr>
                <w:rFonts w:ascii="Arial" w:hAnsi="Arial" w:cs="Arial"/>
                <w:sz w:val="18"/>
                <w:szCs w:val="18"/>
              </w:rPr>
              <w:t xml:space="preserve"> </w:t>
            </w:r>
            <w:r w:rsidR="00A001BA">
              <w:rPr>
                <w:rFonts w:ascii="Arial" w:hAnsi="Arial" w:cs="Arial"/>
                <w:sz w:val="18"/>
                <w:szCs w:val="18"/>
              </w:rPr>
              <w:t>information request procedure</w:t>
            </w:r>
          </w:p>
          <w:p w14:paraId="2B0AA9F1" w14:textId="55F4E80A"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SNO</w:t>
            </w:r>
            <w:r w:rsidRPr="00C8728D">
              <w:rPr>
                <w:rFonts w:ascii="Arial" w:hAnsi="Arial" w:cs="Arial"/>
                <w:sz w:val="18"/>
                <w:szCs w:val="18"/>
              </w:rPr>
              <w:tab/>
            </w:r>
            <w:r w:rsidRPr="006F3645">
              <w:rPr>
                <w:rFonts w:ascii="Arial" w:hAnsi="Arial" w:cs="Arial"/>
                <w:sz w:val="18"/>
                <w:szCs w:val="18"/>
              </w:rPr>
              <w:t>ESM / Notification procedure</w:t>
            </w:r>
          </w:p>
          <w:p w14:paraId="53265053" w14:textId="14199870" w:rsidR="006F3645" w:rsidRPr="006F3645" w:rsidRDefault="006F3645" w:rsidP="006F3645">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SRR</w:t>
            </w:r>
            <w:r w:rsidRPr="00C8728D">
              <w:rPr>
                <w:rFonts w:ascii="Arial" w:hAnsi="Arial" w:cs="Arial"/>
                <w:sz w:val="18"/>
                <w:szCs w:val="18"/>
              </w:rPr>
              <w:tab/>
            </w:r>
            <w:r w:rsidRPr="006F3645">
              <w:rPr>
                <w:rFonts w:ascii="Arial" w:hAnsi="Arial" w:cs="Arial"/>
                <w:sz w:val="18"/>
                <w:szCs w:val="18"/>
              </w:rPr>
              <w:t>ESM / Remote UE Report procedure</w:t>
            </w:r>
          </w:p>
          <w:p w14:paraId="48B7D71E" w14:textId="01F25AB9" w:rsidR="00674ACE" w:rsidRPr="00EC7231" w:rsidRDefault="006F3645" w:rsidP="00CC7373">
            <w:pPr>
              <w:keepNext/>
              <w:tabs>
                <w:tab w:val="left" w:pos="567"/>
                <w:tab w:val="left" w:pos="1741"/>
                <w:tab w:val="left" w:pos="2025"/>
                <w:tab w:val="left" w:pos="4576"/>
              </w:tabs>
              <w:ind w:left="3969" w:hanging="101"/>
              <w:rPr>
                <w:rFonts w:ascii="Arial" w:hAnsi="Arial" w:cs="Arial"/>
                <w:sz w:val="18"/>
                <w:szCs w:val="18"/>
              </w:rPr>
            </w:pPr>
            <w:r>
              <w:rPr>
                <w:rFonts w:ascii="Arial" w:hAnsi="Arial" w:cs="Arial"/>
                <w:sz w:val="18"/>
                <w:szCs w:val="18"/>
              </w:rPr>
              <w:t>STU</w:t>
            </w:r>
            <w:r w:rsidRPr="00C8728D">
              <w:rPr>
                <w:rFonts w:ascii="Arial" w:hAnsi="Arial" w:cs="Arial"/>
                <w:sz w:val="18"/>
                <w:szCs w:val="18"/>
              </w:rPr>
              <w:tab/>
            </w:r>
            <w:r w:rsidRPr="006F3645">
              <w:rPr>
                <w:rFonts w:ascii="Arial" w:hAnsi="Arial" w:cs="Arial"/>
                <w:sz w:val="18"/>
                <w:szCs w:val="18"/>
              </w:rPr>
              <w:t>ESM / Transport of user data via the control plane procedure</w:t>
            </w:r>
          </w:p>
          <w:p w14:paraId="4FC47D67" w14:textId="77777777" w:rsidR="00674ACE" w:rsidRPr="005E1045" w:rsidRDefault="00674ACE" w:rsidP="001D3422">
            <w:pPr>
              <w:keepNext/>
              <w:tabs>
                <w:tab w:val="left" w:pos="567"/>
                <w:tab w:val="left" w:pos="1418"/>
                <w:tab w:val="left" w:pos="1843"/>
                <w:tab w:val="left" w:pos="5040"/>
              </w:tabs>
              <w:spacing w:after="0"/>
              <w:ind w:left="3868" w:hanging="3969"/>
              <w:rPr>
                <w:rFonts w:ascii="Arial" w:hAnsi="Arial"/>
              </w:rPr>
            </w:pPr>
            <w:r w:rsidRPr="00EC7231">
              <w:rPr>
                <w:rFonts w:ascii="Arial" w:hAnsi="Arial"/>
                <w:sz w:val="18"/>
                <w:szCs w:val="18"/>
              </w:rPr>
              <w:tab/>
              <w:t>&lt;nn&gt;</w:t>
            </w:r>
            <w:r w:rsidRPr="00EC7231">
              <w:rPr>
                <w:rFonts w:ascii="Arial" w:hAnsi="Arial"/>
                <w:sz w:val="18"/>
                <w:szCs w:val="18"/>
              </w:rPr>
              <w:tab/>
              <w:t>=</w:t>
            </w:r>
            <w:r w:rsidRPr="00EC7231">
              <w:rPr>
                <w:rFonts w:ascii="Arial" w:hAnsi="Arial"/>
                <w:sz w:val="18"/>
                <w:szCs w:val="18"/>
              </w:rPr>
              <w:tab/>
              <w:t>sequential number</w:t>
            </w:r>
            <w:r w:rsidRPr="00EC7231">
              <w:rPr>
                <w:rFonts w:ascii="Arial" w:hAnsi="Arial"/>
                <w:sz w:val="18"/>
                <w:szCs w:val="18"/>
              </w:rPr>
              <w:tab/>
              <w:t>(01 to 99)</w:t>
            </w:r>
          </w:p>
        </w:tc>
      </w:tr>
    </w:tbl>
    <w:p w14:paraId="1D04512B" w14:textId="77777777" w:rsidR="00674ACE" w:rsidRPr="005E1045" w:rsidRDefault="00674ACE" w:rsidP="00674ACE"/>
    <w:p w14:paraId="49AA9073" w14:textId="77777777" w:rsidR="00674ACE" w:rsidRPr="005E1045" w:rsidRDefault="00674ACE" w:rsidP="00674ACE">
      <w:pPr>
        <w:pStyle w:val="Heading3"/>
        <w:tabs>
          <w:tab w:val="left" w:pos="1140"/>
        </w:tabs>
        <w:ind w:left="0" w:firstLine="0"/>
      </w:pPr>
      <w:bookmarkStart w:id="84" w:name="_Toc440293227"/>
      <w:bookmarkStart w:id="85" w:name="_Toc440380211"/>
      <w:bookmarkStart w:id="86" w:name="_Toc440641461"/>
      <w:bookmarkStart w:id="87" w:name="_Toc491084467"/>
      <w:r w:rsidRPr="005E1045">
        <w:lastRenderedPageBreak/>
        <w:t>5.1.2</w:t>
      </w:r>
      <w:r w:rsidRPr="005E1045">
        <w:tab/>
        <w:t>Test strategy</w:t>
      </w:r>
      <w:bookmarkEnd w:id="84"/>
      <w:bookmarkEnd w:id="85"/>
      <w:bookmarkEnd w:id="86"/>
      <w:bookmarkEnd w:id="87"/>
    </w:p>
    <w:p w14:paraId="2F745D9A" w14:textId="0C0E458D" w:rsidR="00674ACE" w:rsidRPr="005E1045" w:rsidRDefault="00674ACE" w:rsidP="00674ACE">
      <w:r w:rsidRPr="005E1045">
        <w:t xml:space="preserve">As the base </w:t>
      </w:r>
      <w:r w:rsidR="00F568DB">
        <w:t>specification</w:t>
      </w:r>
      <w:r w:rsidRPr="005E1045">
        <w:t xml:space="preserve"> in </w:t>
      </w:r>
      <w:r w:rsidR="00CB030D" w:rsidRPr="00FE0E02">
        <w:t>ETSI TS 1</w:t>
      </w:r>
      <w:r w:rsidR="00CB030D">
        <w:t>24</w:t>
      </w:r>
      <w:r w:rsidR="00CB030D" w:rsidRPr="00FE0E02">
        <w:t> </w:t>
      </w:r>
      <w:r w:rsidR="00CB030D">
        <w:t>301</w:t>
      </w:r>
      <w:r w:rsidR="00CB030D" w:rsidRPr="00FE0E02">
        <w:t> [</w:t>
      </w:r>
      <w:r w:rsidR="00CB030D" w:rsidRPr="005244FD">
        <w:fldChar w:fldCharType="begin"/>
      </w:r>
      <w:r w:rsidR="00CB030D" w:rsidRPr="005244FD">
        <w:instrText xml:space="preserve">REF REF_TS124301 \h  \* MERGEFORMAT </w:instrText>
      </w:r>
      <w:r w:rsidR="00CB030D" w:rsidRPr="005244FD">
        <w:fldChar w:fldCharType="separate"/>
      </w:r>
      <w:r w:rsidR="00CB030D" w:rsidRPr="005244FD">
        <w:rPr>
          <w:bCs/>
          <w:lang w:val="en-US"/>
        </w:rPr>
        <w:t>1</w:t>
      </w:r>
      <w:r w:rsidR="00CB030D" w:rsidRPr="005244FD">
        <w:fldChar w:fldCharType="end"/>
      </w:r>
      <w:r w:rsidR="00CB030D" w:rsidRPr="00FE0E02">
        <w:t xml:space="preserve">] </w:t>
      </w:r>
      <w:r w:rsidRPr="005E1045">
        <w:t>contain</w:t>
      </w:r>
      <w:r w:rsidR="00F568DB">
        <w:t>s</w:t>
      </w:r>
      <w:r w:rsidRPr="005E1045">
        <w:t xml:space="preserve"> no explicit requirements for testing, the TPs were generated as a result of an analysis of the base standard and the PICS specification </w:t>
      </w:r>
      <w:r w:rsidRPr="00FE0E02">
        <w:t xml:space="preserve">ETSI </w:t>
      </w:r>
      <w:r w:rsidR="00F568DB">
        <w:t>D</w:t>
      </w:r>
      <w:r w:rsidRPr="00FE0E02">
        <w:t>TS</w:t>
      </w:r>
      <w:r w:rsidR="00F568DB">
        <w:t>/INT-00</w:t>
      </w:r>
      <w:r w:rsidRPr="00FE0E02">
        <w:t>13</w:t>
      </w:r>
      <w:r w:rsidR="00CB030D">
        <w:t>6</w:t>
      </w:r>
      <w:r w:rsidRPr="00FE0E02">
        <w:t>-1 [</w:t>
      </w:r>
      <w:r w:rsidR="006A0902" w:rsidRPr="005E1045">
        <w:rPr>
          <w:color w:val="0000FF"/>
        </w:rPr>
        <w:fldChar w:fldCharType="begin"/>
      </w:r>
      <w:r w:rsidR="00531600" w:rsidRPr="005E1045">
        <w:rPr>
          <w:color w:val="0000FF"/>
        </w:rPr>
        <w:instrText xml:space="preserve">REF </w:instrText>
      </w:r>
      <w:r w:rsidR="00CB030D" w:rsidRPr="00CB030D">
        <w:rPr>
          <w:color w:val="0000FF"/>
        </w:rPr>
        <w:instrText>REF_DTS_00136_1</w:instrText>
      </w:r>
      <w:r w:rsidR="00531600" w:rsidRPr="005E1045">
        <w:rPr>
          <w:color w:val="0000FF"/>
        </w:rPr>
        <w:instrText xml:space="preserve">  \h </w:instrText>
      </w:r>
      <w:r w:rsidR="006A0902" w:rsidRPr="005E1045">
        <w:rPr>
          <w:color w:val="0000FF"/>
        </w:rPr>
      </w:r>
      <w:r w:rsidR="006A0902" w:rsidRPr="005E1045">
        <w:rPr>
          <w:color w:val="0000FF"/>
        </w:rPr>
        <w:fldChar w:fldCharType="separate"/>
      </w:r>
      <w:r w:rsidR="00CB030D">
        <w:rPr>
          <w:noProof/>
        </w:rPr>
        <w:t>2</w:t>
      </w:r>
      <w:r w:rsidR="006A0902" w:rsidRPr="005E1045">
        <w:rPr>
          <w:color w:val="0000FF"/>
        </w:rPr>
        <w:fldChar w:fldCharType="end"/>
      </w:r>
      <w:r w:rsidRPr="00FE0E02">
        <w:t>]</w:t>
      </w:r>
      <w:r w:rsidRPr="005E1045">
        <w:t>.</w:t>
      </w:r>
    </w:p>
    <w:p w14:paraId="1E379DE9" w14:textId="77777777" w:rsidR="00674ACE" w:rsidRPr="005E1045" w:rsidRDefault="00674ACE" w:rsidP="00674ACE">
      <w:pPr>
        <w:pStyle w:val="Heading3"/>
        <w:tabs>
          <w:tab w:val="left" w:pos="1140"/>
        </w:tabs>
        <w:ind w:left="0" w:firstLine="0"/>
      </w:pPr>
      <w:bookmarkStart w:id="88" w:name="_Toc440293228"/>
      <w:bookmarkStart w:id="89" w:name="_Toc440380212"/>
      <w:bookmarkStart w:id="90" w:name="_Toc440641462"/>
      <w:bookmarkStart w:id="91" w:name="_Toc491084468"/>
      <w:r w:rsidRPr="005E1045">
        <w:t>5.1.3</w:t>
      </w:r>
      <w:r w:rsidRPr="005E1045">
        <w:tab/>
        <w:t>TP structure</w:t>
      </w:r>
      <w:bookmarkEnd w:id="88"/>
      <w:bookmarkEnd w:id="89"/>
      <w:bookmarkEnd w:id="90"/>
      <w:bookmarkEnd w:id="91"/>
    </w:p>
    <w:p w14:paraId="56B1B9A0" w14:textId="77777777" w:rsidR="00674ACE" w:rsidRPr="005E1045" w:rsidRDefault="00674ACE" w:rsidP="00674ACE">
      <w:r w:rsidRPr="005E1045">
        <w:t xml:space="preserve">Each TP has been written in a manner which is consistent with all other TPs. The intention of this is to make the TPs more readable and checkable. A particular structure has been used which is illustrated in table 2. </w:t>
      </w:r>
      <w:r w:rsidR="002E4781" w:rsidRPr="005E1045">
        <w:t>Table 2</w:t>
      </w:r>
      <w:r w:rsidRPr="005E1045">
        <w:t xml:space="preserve"> should be read in conjunction with any TP, i.e. please use a TP as an example to facilitate the full comprehension of table 2.</w:t>
      </w:r>
    </w:p>
    <w:p w14:paraId="7B2B21FD" w14:textId="218750CB" w:rsidR="00674ACE" w:rsidRDefault="00674ACE" w:rsidP="00674ACE">
      <w:pPr>
        <w:pStyle w:val="TH"/>
      </w:pPr>
      <w:r w:rsidRPr="005E1045">
        <w:t xml:space="preserve">Table </w:t>
      </w:r>
      <w:r w:rsidR="006A0902" w:rsidRPr="005E1045">
        <w:fldChar w:fldCharType="begin"/>
      </w:r>
      <w:r w:rsidRPr="005E1045">
        <w:instrText xml:space="preserve"> SEQ Table \* ARABIC </w:instrText>
      </w:r>
      <w:r w:rsidR="006A0902" w:rsidRPr="005E1045">
        <w:fldChar w:fldCharType="separate"/>
      </w:r>
      <w:r w:rsidR="00D53662">
        <w:rPr>
          <w:noProof/>
        </w:rPr>
        <w:t>2</w:t>
      </w:r>
      <w:r w:rsidR="006A0902" w:rsidRPr="005E1045">
        <w:fldChar w:fldCharType="end"/>
      </w:r>
      <w:r w:rsidRPr="005E1045">
        <w:t>: Structure of a single TP</w:t>
      </w:r>
    </w:p>
    <w:tbl>
      <w:tblPr>
        <w:tblW w:w="0" w:type="auto"/>
        <w:jc w:val="center"/>
        <w:tblLayout w:type="fixed"/>
        <w:tblCellMar>
          <w:left w:w="28" w:type="dxa"/>
          <w:right w:w="28" w:type="dxa"/>
        </w:tblCellMar>
        <w:tblLook w:val="0000" w:firstRow="0" w:lastRow="0" w:firstColumn="0" w:lastColumn="0" w:noHBand="0" w:noVBand="0"/>
      </w:tblPr>
      <w:tblGrid>
        <w:gridCol w:w="1268"/>
        <w:gridCol w:w="4969"/>
        <w:gridCol w:w="3119"/>
      </w:tblGrid>
      <w:tr w:rsidR="00674ACE" w:rsidRPr="005E1045" w14:paraId="674AFE98" w14:textId="77777777" w:rsidTr="00E737B7">
        <w:trPr>
          <w:cantSplit/>
          <w:jc w:val="center"/>
        </w:trPr>
        <w:tc>
          <w:tcPr>
            <w:tcW w:w="1268" w:type="dxa"/>
            <w:tcBorders>
              <w:top w:val="single" w:sz="6" w:space="0" w:color="auto"/>
              <w:left w:val="single" w:sz="6" w:space="0" w:color="auto"/>
              <w:bottom w:val="single" w:sz="6" w:space="0" w:color="auto"/>
            </w:tcBorders>
          </w:tcPr>
          <w:p w14:paraId="40C3D235" w14:textId="77777777" w:rsidR="00674ACE" w:rsidRPr="004B2878" w:rsidRDefault="008734C6" w:rsidP="001D3422">
            <w:pPr>
              <w:pStyle w:val="TAH"/>
              <w:pBdr>
                <w:top w:val="single" w:sz="12" w:space="3" w:color="auto"/>
              </w:pBdr>
              <w:spacing w:before="240"/>
              <w:ind w:left="1134" w:hanging="1134"/>
              <w:outlineLvl w:val="0"/>
            </w:pPr>
            <w:r w:rsidRPr="008734C6">
              <w:t>TP part</w:t>
            </w:r>
          </w:p>
        </w:tc>
        <w:tc>
          <w:tcPr>
            <w:tcW w:w="4969" w:type="dxa"/>
            <w:tcBorders>
              <w:top w:val="single" w:sz="6" w:space="0" w:color="auto"/>
              <w:left w:val="single" w:sz="6" w:space="0" w:color="auto"/>
              <w:bottom w:val="single" w:sz="6" w:space="0" w:color="auto"/>
              <w:right w:val="single" w:sz="6" w:space="0" w:color="auto"/>
            </w:tcBorders>
          </w:tcPr>
          <w:p w14:paraId="3364194A" w14:textId="77777777" w:rsidR="00674ACE" w:rsidRPr="00CB030D" w:rsidRDefault="008734C6" w:rsidP="001D3422">
            <w:pPr>
              <w:pStyle w:val="TAH"/>
              <w:pBdr>
                <w:top w:val="single" w:sz="12" w:space="3" w:color="auto"/>
              </w:pBdr>
              <w:spacing w:before="240"/>
              <w:ind w:left="1134" w:hanging="1134"/>
              <w:outlineLvl w:val="0"/>
              <w:rPr>
                <w:highlight w:val="yellow"/>
              </w:rPr>
            </w:pPr>
            <w:r w:rsidRPr="00CC7373">
              <w:t>Text</w:t>
            </w:r>
          </w:p>
        </w:tc>
        <w:tc>
          <w:tcPr>
            <w:tcW w:w="3119" w:type="dxa"/>
            <w:tcBorders>
              <w:top w:val="single" w:sz="6" w:space="0" w:color="auto"/>
              <w:left w:val="single" w:sz="6" w:space="0" w:color="auto"/>
              <w:bottom w:val="single" w:sz="6" w:space="0" w:color="auto"/>
              <w:right w:val="single" w:sz="6" w:space="0" w:color="auto"/>
            </w:tcBorders>
          </w:tcPr>
          <w:p w14:paraId="222B0427" w14:textId="77777777" w:rsidR="00674ACE" w:rsidRPr="00CB030D" w:rsidRDefault="008734C6" w:rsidP="001D3422">
            <w:pPr>
              <w:pStyle w:val="TAH"/>
              <w:pBdr>
                <w:top w:val="single" w:sz="12" w:space="3" w:color="auto"/>
              </w:pBdr>
              <w:spacing w:before="240"/>
              <w:ind w:left="1134" w:hanging="1134"/>
              <w:outlineLvl w:val="0"/>
              <w:rPr>
                <w:highlight w:val="yellow"/>
              </w:rPr>
            </w:pPr>
            <w:r w:rsidRPr="00CC7373">
              <w:t>Example</w:t>
            </w:r>
          </w:p>
        </w:tc>
      </w:tr>
      <w:tr w:rsidR="00674ACE" w:rsidRPr="005E1045" w14:paraId="03BEA03E" w14:textId="77777777" w:rsidTr="00E737B7">
        <w:trPr>
          <w:cantSplit/>
          <w:jc w:val="center"/>
        </w:trPr>
        <w:tc>
          <w:tcPr>
            <w:tcW w:w="1268" w:type="dxa"/>
            <w:tcBorders>
              <w:top w:val="single" w:sz="6" w:space="0" w:color="auto"/>
              <w:left w:val="single" w:sz="6" w:space="0" w:color="auto"/>
            </w:tcBorders>
          </w:tcPr>
          <w:p w14:paraId="4315F06D" w14:textId="77777777" w:rsidR="00674ACE" w:rsidRPr="004B2878" w:rsidRDefault="008734C6" w:rsidP="001D3422">
            <w:pPr>
              <w:pStyle w:val="TAL"/>
              <w:pBdr>
                <w:top w:val="single" w:sz="12" w:space="3" w:color="auto"/>
              </w:pBdr>
              <w:spacing w:before="240"/>
              <w:ind w:left="1134" w:hanging="1134"/>
              <w:outlineLvl w:val="0"/>
              <w:rPr>
                <w:b/>
              </w:rPr>
            </w:pPr>
            <w:r w:rsidRPr="008734C6">
              <w:rPr>
                <w:b/>
              </w:rPr>
              <w:t>Header</w:t>
            </w:r>
          </w:p>
        </w:tc>
        <w:tc>
          <w:tcPr>
            <w:tcW w:w="4969" w:type="dxa"/>
            <w:tcBorders>
              <w:top w:val="single" w:sz="6" w:space="0" w:color="auto"/>
              <w:left w:val="single" w:sz="6" w:space="0" w:color="auto"/>
              <w:right w:val="single" w:sz="6" w:space="0" w:color="auto"/>
            </w:tcBorders>
          </w:tcPr>
          <w:p w14:paraId="3BB54BF5" w14:textId="77777777" w:rsidR="00674ACE" w:rsidRPr="00CC7373" w:rsidRDefault="008734C6" w:rsidP="001D3422">
            <w:pPr>
              <w:pStyle w:val="TAL"/>
              <w:pBdr>
                <w:top w:val="single" w:sz="12" w:space="3" w:color="auto"/>
              </w:pBdr>
              <w:spacing w:before="240"/>
              <w:ind w:left="1134" w:hanging="1134"/>
              <w:outlineLvl w:val="0"/>
            </w:pPr>
            <w:r w:rsidRPr="00CC7373">
              <w:rPr>
                <w:b/>
              </w:rPr>
              <w:t>&lt;Identifier&gt;</w:t>
            </w:r>
          </w:p>
        </w:tc>
        <w:tc>
          <w:tcPr>
            <w:tcW w:w="3119" w:type="dxa"/>
            <w:tcBorders>
              <w:top w:val="single" w:sz="6" w:space="0" w:color="auto"/>
              <w:left w:val="single" w:sz="6" w:space="0" w:color="auto"/>
              <w:right w:val="single" w:sz="6" w:space="0" w:color="auto"/>
            </w:tcBorders>
          </w:tcPr>
          <w:p w14:paraId="352FBEFC" w14:textId="77777777" w:rsidR="00674ACE" w:rsidRPr="00CC7373" w:rsidRDefault="008734C6" w:rsidP="001D3422">
            <w:pPr>
              <w:pStyle w:val="TAL"/>
              <w:pBdr>
                <w:top w:val="single" w:sz="12" w:space="3" w:color="auto"/>
              </w:pBdr>
              <w:spacing w:before="240"/>
              <w:ind w:left="1134" w:hanging="1134"/>
              <w:outlineLvl w:val="0"/>
            </w:pPr>
            <w:r w:rsidRPr="00CC7373">
              <w:t>see table 1</w:t>
            </w:r>
          </w:p>
        </w:tc>
      </w:tr>
      <w:tr w:rsidR="00674ACE" w:rsidRPr="005E1045" w14:paraId="32313206" w14:textId="77777777" w:rsidTr="00E737B7">
        <w:trPr>
          <w:cantSplit/>
          <w:jc w:val="center"/>
        </w:trPr>
        <w:tc>
          <w:tcPr>
            <w:tcW w:w="1268" w:type="dxa"/>
            <w:tcBorders>
              <w:left w:val="single" w:sz="6" w:space="0" w:color="auto"/>
            </w:tcBorders>
          </w:tcPr>
          <w:p w14:paraId="43162412" w14:textId="77777777" w:rsidR="00674ACE" w:rsidRPr="004B2878" w:rsidRDefault="00674ACE" w:rsidP="001D3422">
            <w:pPr>
              <w:pStyle w:val="TAL"/>
              <w:rPr>
                <w:b/>
              </w:rPr>
            </w:pPr>
          </w:p>
        </w:tc>
        <w:tc>
          <w:tcPr>
            <w:tcW w:w="4969" w:type="dxa"/>
            <w:tcBorders>
              <w:left w:val="single" w:sz="6" w:space="0" w:color="auto"/>
              <w:right w:val="single" w:sz="6" w:space="0" w:color="auto"/>
            </w:tcBorders>
          </w:tcPr>
          <w:p w14:paraId="43728D32" w14:textId="75A4E748" w:rsidR="00674ACE" w:rsidRPr="00CC7373" w:rsidRDefault="008734C6" w:rsidP="00CB030D">
            <w:pPr>
              <w:pStyle w:val="TAL"/>
            </w:pPr>
            <w:r w:rsidRPr="00CC7373">
              <w:rPr>
                <w:b/>
              </w:rPr>
              <w:t>&lt;clause number in base ETSI TS 1</w:t>
            </w:r>
            <w:r w:rsidR="00CB030D" w:rsidRPr="00CC7373">
              <w:rPr>
                <w:b/>
              </w:rPr>
              <w:t>24 </w:t>
            </w:r>
            <w:r w:rsidRPr="00CC7373">
              <w:rPr>
                <w:b/>
              </w:rPr>
              <w:t>3</w:t>
            </w:r>
            <w:r w:rsidR="00CB030D" w:rsidRPr="00CC7373">
              <w:rPr>
                <w:b/>
              </w:rPr>
              <w:t>01</w:t>
            </w:r>
            <w:r w:rsidRPr="00CC7373">
              <w:rPr>
                <w:b/>
              </w:rPr>
              <w:t> [</w:t>
            </w:r>
            <w:r w:rsidR="001B4E32" w:rsidRPr="00CC7373">
              <w:fldChar w:fldCharType="begin"/>
            </w:r>
            <w:r w:rsidR="001B4E32" w:rsidRPr="00CC7373">
              <w:instrText>REF REF_TS1</w:instrText>
            </w:r>
            <w:r w:rsidR="00CB030D" w:rsidRPr="00CC7373">
              <w:instrText>24301</w:instrText>
            </w:r>
            <w:r w:rsidR="001B4E32" w:rsidRPr="00CC7373">
              <w:instrText xml:space="preserve"> \h  \* MERGEFORMAT </w:instrText>
            </w:r>
            <w:r w:rsidR="001B4E32" w:rsidRPr="00CC7373">
              <w:fldChar w:fldCharType="separate"/>
            </w:r>
            <w:r w:rsidR="00CB030D" w:rsidRPr="00CC7373">
              <w:t>1</w:t>
            </w:r>
            <w:r w:rsidR="001B4E32" w:rsidRPr="00CC7373">
              <w:fldChar w:fldCharType="end"/>
            </w:r>
            <w:r w:rsidRPr="00CC7373">
              <w:rPr>
                <w:b/>
              </w:rPr>
              <w:t>]</w:t>
            </w:r>
            <w:r w:rsidRPr="00CC7373">
              <w:t xml:space="preserve"> </w:t>
            </w:r>
            <w:r w:rsidRPr="00CC7373">
              <w:rPr>
                <w:b/>
              </w:rPr>
              <w:t>&gt;</w:t>
            </w:r>
          </w:p>
        </w:tc>
        <w:tc>
          <w:tcPr>
            <w:tcW w:w="3119" w:type="dxa"/>
            <w:tcBorders>
              <w:left w:val="single" w:sz="6" w:space="0" w:color="auto"/>
              <w:right w:val="single" w:sz="6" w:space="0" w:color="auto"/>
            </w:tcBorders>
          </w:tcPr>
          <w:p w14:paraId="1C9F9C05" w14:textId="498F1DDC" w:rsidR="00674ACE" w:rsidRPr="00CC7373" w:rsidRDefault="008734C6" w:rsidP="001D3422">
            <w:pPr>
              <w:pStyle w:val="TAL"/>
            </w:pPr>
            <w:r w:rsidRPr="00CC7373">
              <w:rPr>
                <w:b/>
              </w:rPr>
              <w:t>clause 8.2.1</w:t>
            </w:r>
          </w:p>
        </w:tc>
      </w:tr>
      <w:tr w:rsidR="00674ACE" w:rsidRPr="005E1045" w14:paraId="6DF85A2D" w14:textId="77777777" w:rsidTr="00E737B7">
        <w:trPr>
          <w:cantSplit/>
          <w:jc w:val="center"/>
        </w:trPr>
        <w:tc>
          <w:tcPr>
            <w:tcW w:w="1268" w:type="dxa"/>
            <w:tcBorders>
              <w:left w:val="single" w:sz="6" w:space="0" w:color="auto"/>
              <w:bottom w:val="single" w:sz="6" w:space="0" w:color="auto"/>
            </w:tcBorders>
          </w:tcPr>
          <w:p w14:paraId="2458F197" w14:textId="77777777" w:rsidR="00674ACE" w:rsidRPr="004B2878" w:rsidRDefault="00674ACE" w:rsidP="001D3422">
            <w:pPr>
              <w:pStyle w:val="TAL"/>
              <w:rPr>
                <w:b/>
              </w:rPr>
            </w:pPr>
          </w:p>
        </w:tc>
        <w:tc>
          <w:tcPr>
            <w:tcW w:w="4969" w:type="dxa"/>
            <w:tcBorders>
              <w:left w:val="single" w:sz="6" w:space="0" w:color="auto"/>
              <w:bottom w:val="single" w:sz="6" w:space="0" w:color="auto"/>
              <w:right w:val="single" w:sz="6" w:space="0" w:color="auto"/>
            </w:tcBorders>
          </w:tcPr>
          <w:p w14:paraId="0338E66E" w14:textId="77777777" w:rsidR="00674ACE" w:rsidRPr="00CC7373" w:rsidRDefault="008734C6" w:rsidP="001D3422">
            <w:pPr>
              <w:pStyle w:val="TAL"/>
              <w:rPr>
                <w:b/>
              </w:rPr>
            </w:pPr>
            <w:r w:rsidRPr="00CC7373">
              <w:rPr>
                <w:b/>
              </w:rPr>
              <w:t>&lt;PICS reference&gt;</w:t>
            </w:r>
          </w:p>
        </w:tc>
        <w:tc>
          <w:tcPr>
            <w:tcW w:w="3119" w:type="dxa"/>
            <w:tcBorders>
              <w:left w:val="single" w:sz="6" w:space="0" w:color="auto"/>
              <w:bottom w:val="single" w:sz="6" w:space="0" w:color="auto"/>
              <w:right w:val="single" w:sz="6" w:space="0" w:color="auto"/>
            </w:tcBorders>
          </w:tcPr>
          <w:p w14:paraId="38ECC2C2" w14:textId="127952AD" w:rsidR="00674ACE" w:rsidRPr="00CC7373" w:rsidRDefault="008734C6" w:rsidP="001D3422">
            <w:pPr>
              <w:pStyle w:val="TAL"/>
              <w:rPr>
                <w:b/>
              </w:rPr>
            </w:pPr>
            <w:r w:rsidRPr="00CC7373">
              <w:rPr>
                <w:b/>
              </w:rPr>
              <w:t>A.</w:t>
            </w:r>
            <w:r w:rsidR="0056639F" w:rsidRPr="00CC7373">
              <w:rPr>
                <w:b/>
              </w:rPr>
              <w:t>4</w:t>
            </w:r>
            <w:r w:rsidRPr="00CC7373">
              <w:rPr>
                <w:b/>
              </w:rPr>
              <w:t>/3</w:t>
            </w:r>
          </w:p>
        </w:tc>
      </w:tr>
      <w:tr w:rsidR="00674ACE" w:rsidRPr="005E1045" w14:paraId="14EF9C10" w14:textId="77777777" w:rsidTr="00E737B7">
        <w:trPr>
          <w:cantSplit/>
          <w:jc w:val="center"/>
        </w:trPr>
        <w:tc>
          <w:tcPr>
            <w:tcW w:w="1268" w:type="dxa"/>
            <w:tcBorders>
              <w:top w:val="single" w:sz="6" w:space="0" w:color="auto"/>
              <w:left w:val="single" w:sz="6" w:space="0" w:color="auto"/>
              <w:bottom w:val="single" w:sz="6" w:space="0" w:color="auto"/>
            </w:tcBorders>
          </w:tcPr>
          <w:p w14:paraId="6BA86F0D" w14:textId="77777777" w:rsidR="00674ACE" w:rsidRPr="004B2878" w:rsidRDefault="008734C6" w:rsidP="001D3422">
            <w:pPr>
              <w:pStyle w:val="TAL"/>
              <w:rPr>
                <w:b/>
              </w:rPr>
            </w:pPr>
            <w:r w:rsidRPr="008734C6">
              <w:rPr>
                <w:b/>
              </w:rPr>
              <w:t>Summary</w:t>
            </w:r>
          </w:p>
        </w:tc>
        <w:tc>
          <w:tcPr>
            <w:tcW w:w="4969" w:type="dxa"/>
            <w:tcBorders>
              <w:top w:val="single" w:sz="6" w:space="0" w:color="auto"/>
              <w:left w:val="single" w:sz="6" w:space="0" w:color="auto"/>
              <w:bottom w:val="single" w:sz="6" w:space="0" w:color="auto"/>
              <w:right w:val="single" w:sz="6" w:space="0" w:color="auto"/>
            </w:tcBorders>
          </w:tcPr>
          <w:p w14:paraId="37B9258F" w14:textId="77777777" w:rsidR="00674ACE" w:rsidRPr="00CB030D" w:rsidRDefault="008734C6" w:rsidP="001D3422">
            <w:pPr>
              <w:pStyle w:val="TAL"/>
              <w:rPr>
                <w:i/>
                <w:highlight w:val="yellow"/>
              </w:rPr>
            </w:pPr>
            <w:r w:rsidRPr="00CC7373">
              <w:rPr>
                <w:i/>
              </w:rPr>
              <w:t>Short free text description of the test objective</w:t>
            </w:r>
          </w:p>
        </w:tc>
        <w:tc>
          <w:tcPr>
            <w:tcW w:w="3119" w:type="dxa"/>
            <w:tcBorders>
              <w:top w:val="single" w:sz="6" w:space="0" w:color="auto"/>
              <w:left w:val="single" w:sz="6" w:space="0" w:color="auto"/>
              <w:bottom w:val="single" w:sz="6" w:space="0" w:color="auto"/>
              <w:right w:val="single" w:sz="6" w:space="0" w:color="auto"/>
            </w:tcBorders>
          </w:tcPr>
          <w:p w14:paraId="54E29EB6" w14:textId="73599315" w:rsidR="00674ACE" w:rsidRPr="00CB030D" w:rsidRDefault="008734C6" w:rsidP="00E7384D">
            <w:pPr>
              <w:pStyle w:val="TAL"/>
              <w:rPr>
                <w:b/>
                <w:highlight w:val="yellow"/>
              </w:rPr>
            </w:pPr>
            <w:r w:rsidRPr="00CC7373">
              <w:t>Verify that the IUT can successfully process all mandatory IEs in a</w:t>
            </w:r>
            <w:r w:rsidR="00E7384D" w:rsidRPr="00CC7373">
              <w:t>n</w:t>
            </w:r>
            <w:r w:rsidRPr="00CC7373">
              <w:t xml:space="preserve"> </w:t>
            </w:r>
            <w:r w:rsidR="00E7384D" w:rsidRPr="00CC7373">
              <w:t>ATTACH REQUEST</w:t>
            </w:r>
            <w:r w:rsidRPr="00CC7373">
              <w:t xml:space="preserve"> received due to </w:t>
            </w:r>
            <w:r w:rsidR="00E7384D" w:rsidRPr="00CC7373">
              <w:t>attach</w:t>
            </w:r>
            <w:r w:rsidRPr="00CC7373">
              <w:t xml:space="preserve"> procedure.</w:t>
            </w:r>
          </w:p>
        </w:tc>
      </w:tr>
      <w:tr w:rsidR="00674ACE" w:rsidRPr="005E1045" w14:paraId="6B3E6C92" w14:textId="77777777" w:rsidTr="00E737B7">
        <w:trPr>
          <w:cantSplit/>
          <w:jc w:val="center"/>
        </w:trPr>
        <w:tc>
          <w:tcPr>
            <w:tcW w:w="1268" w:type="dxa"/>
            <w:tcBorders>
              <w:top w:val="single" w:sz="6" w:space="0" w:color="auto"/>
              <w:left w:val="single" w:sz="6" w:space="0" w:color="auto"/>
              <w:bottom w:val="single" w:sz="6" w:space="0" w:color="auto"/>
            </w:tcBorders>
          </w:tcPr>
          <w:p w14:paraId="4742D386" w14:textId="77777777" w:rsidR="00674ACE" w:rsidRPr="00F34801" w:rsidRDefault="008734C6" w:rsidP="001D3422">
            <w:pPr>
              <w:pStyle w:val="TAL"/>
              <w:rPr>
                <w:b/>
              </w:rPr>
            </w:pPr>
            <w:r w:rsidRPr="00E737B7">
              <w:rPr>
                <w:b/>
              </w:rPr>
              <w:t>Configuration</w:t>
            </w:r>
          </w:p>
        </w:tc>
        <w:tc>
          <w:tcPr>
            <w:tcW w:w="4969" w:type="dxa"/>
            <w:tcBorders>
              <w:top w:val="single" w:sz="6" w:space="0" w:color="auto"/>
              <w:left w:val="single" w:sz="6" w:space="0" w:color="auto"/>
              <w:bottom w:val="single" w:sz="6" w:space="0" w:color="auto"/>
              <w:right w:val="single" w:sz="6" w:space="0" w:color="auto"/>
            </w:tcBorders>
          </w:tcPr>
          <w:p w14:paraId="69B9A0FB" w14:textId="77777777" w:rsidR="00674ACE" w:rsidRPr="00CC7373" w:rsidRDefault="008734C6" w:rsidP="004B2878">
            <w:pPr>
              <w:pStyle w:val="TAL"/>
              <w:rPr>
                <w:i/>
              </w:rPr>
            </w:pPr>
            <w:r w:rsidRPr="00CC7373">
              <w:rPr>
                <w:i/>
              </w:rPr>
              <w:t xml:space="preserve">Test configuration as described in clauses 4.2 </w:t>
            </w:r>
          </w:p>
        </w:tc>
        <w:tc>
          <w:tcPr>
            <w:tcW w:w="3119" w:type="dxa"/>
            <w:tcBorders>
              <w:top w:val="single" w:sz="6" w:space="0" w:color="auto"/>
              <w:left w:val="single" w:sz="6" w:space="0" w:color="auto"/>
              <w:bottom w:val="single" w:sz="6" w:space="0" w:color="auto"/>
              <w:right w:val="single" w:sz="6" w:space="0" w:color="auto"/>
            </w:tcBorders>
          </w:tcPr>
          <w:p w14:paraId="1161AD34" w14:textId="77777777" w:rsidR="00674ACE" w:rsidRPr="00CC7373" w:rsidRDefault="008734C6" w:rsidP="001D3422">
            <w:pPr>
              <w:pStyle w:val="TAL"/>
            </w:pPr>
            <w:r w:rsidRPr="00CC7373">
              <w:t>CF_S1-MME</w:t>
            </w:r>
          </w:p>
        </w:tc>
      </w:tr>
      <w:tr w:rsidR="00674ACE" w:rsidRPr="005E1045" w14:paraId="7034F3C1" w14:textId="77777777" w:rsidTr="00E737B7">
        <w:trPr>
          <w:cantSplit/>
          <w:jc w:val="center"/>
        </w:trPr>
        <w:tc>
          <w:tcPr>
            <w:tcW w:w="1268" w:type="dxa"/>
            <w:tcBorders>
              <w:top w:val="single" w:sz="6" w:space="0" w:color="auto"/>
              <w:left w:val="single" w:sz="6" w:space="0" w:color="auto"/>
              <w:bottom w:val="single" w:sz="6" w:space="0" w:color="auto"/>
            </w:tcBorders>
          </w:tcPr>
          <w:p w14:paraId="54D7FE38" w14:textId="77777777" w:rsidR="00674ACE" w:rsidRPr="00FD091B" w:rsidRDefault="00674ACE" w:rsidP="001D3422">
            <w:pPr>
              <w:pStyle w:val="TAL"/>
              <w:rPr>
                <w:b/>
              </w:rPr>
            </w:pPr>
            <w:r w:rsidRPr="00FD091B">
              <w:rPr>
                <w:b/>
              </w:rPr>
              <w:t>Initial condition (optional)</w:t>
            </w:r>
          </w:p>
        </w:tc>
        <w:tc>
          <w:tcPr>
            <w:tcW w:w="4969" w:type="dxa"/>
            <w:tcBorders>
              <w:top w:val="single" w:sz="6" w:space="0" w:color="auto"/>
              <w:left w:val="single" w:sz="6" w:space="0" w:color="auto"/>
              <w:bottom w:val="single" w:sz="6" w:space="0" w:color="auto"/>
              <w:right w:val="single" w:sz="6" w:space="0" w:color="auto"/>
            </w:tcBorders>
          </w:tcPr>
          <w:p w14:paraId="7D409ACF" w14:textId="77777777" w:rsidR="00674ACE" w:rsidRPr="00CB030D" w:rsidRDefault="00674ACE" w:rsidP="001D3422">
            <w:pPr>
              <w:pStyle w:val="TAL"/>
              <w:rPr>
                <w:i/>
                <w:highlight w:val="yellow"/>
              </w:rPr>
            </w:pPr>
            <w:r w:rsidRPr="00CC7373">
              <w:rPr>
                <w:i/>
              </w:rPr>
              <w:t>Free text description of the condition that the IUT has reached before the test purpose applies.</w:t>
            </w:r>
          </w:p>
        </w:tc>
        <w:tc>
          <w:tcPr>
            <w:tcW w:w="3119" w:type="dxa"/>
            <w:tcBorders>
              <w:top w:val="single" w:sz="6" w:space="0" w:color="auto"/>
              <w:left w:val="single" w:sz="6" w:space="0" w:color="auto"/>
              <w:bottom w:val="single" w:sz="6" w:space="0" w:color="auto"/>
              <w:right w:val="single" w:sz="6" w:space="0" w:color="auto"/>
            </w:tcBorders>
          </w:tcPr>
          <w:p w14:paraId="327FE9B1" w14:textId="77777777" w:rsidR="00674ACE" w:rsidRPr="00CB030D" w:rsidRDefault="00674ACE" w:rsidP="001D3422">
            <w:pPr>
              <w:pStyle w:val="TAL"/>
              <w:rPr>
                <w:b/>
                <w:highlight w:val="yellow"/>
              </w:rPr>
            </w:pPr>
          </w:p>
        </w:tc>
      </w:tr>
      <w:tr w:rsidR="00674ACE" w:rsidRPr="005E1045" w14:paraId="01F8A344" w14:textId="77777777" w:rsidTr="00E737B7">
        <w:trPr>
          <w:cantSplit/>
          <w:jc w:val="center"/>
        </w:trPr>
        <w:tc>
          <w:tcPr>
            <w:tcW w:w="1268" w:type="dxa"/>
            <w:tcBorders>
              <w:top w:val="single" w:sz="6" w:space="0" w:color="auto"/>
              <w:left w:val="single" w:sz="6" w:space="0" w:color="auto"/>
            </w:tcBorders>
          </w:tcPr>
          <w:p w14:paraId="3A7825C1" w14:textId="77777777" w:rsidR="00674ACE" w:rsidRPr="00FD091B" w:rsidRDefault="00674ACE" w:rsidP="001D3422">
            <w:pPr>
              <w:pStyle w:val="TAL"/>
              <w:rPr>
                <w:b/>
              </w:rPr>
            </w:pPr>
            <w:r w:rsidRPr="00FD091B">
              <w:rPr>
                <w:b/>
              </w:rPr>
              <w:t>Start point</w:t>
            </w:r>
          </w:p>
        </w:tc>
        <w:tc>
          <w:tcPr>
            <w:tcW w:w="4969" w:type="dxa"/>
            <w:tcBorders>
              <w:top w:val="single" w:sz="6" w:space="0" w:color="auto"/>
              <w:left w:val="single" w:sz="6" w:space="0" w:color="auto"/>
              <w:right w:val="single" w:sz="6" w:space="0" w:color="auto"/>
            </w:tcBorders>
          </w:tcPr>
          <w:p w14:paraId="2E4D33A8" w14:textId="77777777" w:rsidR="00674ACE" w:rsidRPr="00CC7373" w:rsidRDefault="00674ACE" w:rsidP="001D3422">
            <w:pPr>
              <w:pStyle w:val="TAL"/>
            </w:pPr>
            <w:r w:rsidRPr="00CC7373">
              <w:t>Ensure that the IUT in the</w:t>
            </w:r>
          </w:p>
        </w:tc>
        <w:tc>
          <w:tcPr>
            <w:tcW w:w="3119" w:type="dxa"/>
            <w:tcBorders>
              <w:top w:val="single" w:sz="6" w:space="0" w:color="auto"/>
              <w:left w:val="single" w:sz="6" w:space="0" w:color="auto"/>
              <w:right w:val="single" w:sz="6" w:space="0" w:color="auto"/>
            </w:tcBorders>
          </w:tcPr>
          <w:p w14:paraId="62C38600" w14:textId="77777777" w:rsidR="00674ACE" w:rsidRPr="00CB030D" w:rsidRDefault="00674ACE" w:rsidP="001D3422">
            <w:pPr>
              <w:pStyle w:val="TAL"/>
              <w:rPr>
                <w:highlight w:val="yellow"/>
              </w:rPr>
            </w:pPr>
          </w:p>
        </w:tc>
      </w:tr>
      <w:tr w:rsidR="00674ACE" w:rsidRPr="005E1045" w14:paraId="46A91793" w14:textId="77777777" w:rsidTr="00E737B7">
        <w:trPr>
          <w:cantSplit/>
          <w:jc w:val="center"/>
        </w:trPr>
        <w:tc>
          <w:tcPr>
            <w:tcW w:w="1268" w:type="dxa"/>
            <w:tcBorders>
              <w:left w:val="single" w:sz="6" w:space="0" w:color="auto"/>
            </w:tcBorders>
          </w:tcPr>
          <w:p w14:paraId="3A9C2572" w14:textId="77777777" w:rsidR="00674ACE" w:rsidRPr="00FD091B" w:rsidRDefault="00674ACE" w:rsidP="001D3422">
            <w:pPr>
              <w:pStyle w:val="TAL"/>
              <w:rPr>
                <w:b/>
              </w:rPr>
            </w:pPr>
          </w:p>
        </w:tc>
        <w:tc>
          <w:tcPr>
            <w:tcW w:w="4969" w:type="dxa"/>
            <w:tcBorders>
              <w:left w:val="single" w:sz="6" w:space="0" w:color="auto"/>
              <w:right w:val="single" w:sz="6" w:space="0" w:color="auto"/>
            </w:tcBorders>
          </w:tcPr>
          <w:p w14:paraId="135553AC" w14:textId="5713E255" w:rsidR="00674ACE" w:rsidRPr="00CC7373" w:rsidRDefault="00674ACE" w:rsidP="00C077A7">
            <w:pPr>
              <w:pStyle w:val="TAL"/>
            </w:pPr>
            <w:r w:rsidRPr="00CC7373">
              <w:t xml:space="preserve">&lt;state&gt; </w:t>
            </w:r>
            <w:r w:rsidRPr="00CC7373">
              <w:rPr>
                <w:i/>
              </w:rPr>
              <w:t>see</w:t>
            </w:r>
            <w:r w:rsidR="00297DC9" w:rsidRPr="00CC7373">
              <w:rPr>
                <w:b/>
              </w:rPr>
              <w:t xml:space="preserve"> </w:t>
            </w:r>
            <w:r w:rsidR="00C077A7" w:rsidRPr="00CC7373">
              <w:t>ETSI TS 124 301 [</w:t>
            </w:r>
            <w:r w:rsidR="00C077A7" w:rsidRPr="00CC7373">
              <w:fldChar w:fldCharType="begin"/>
            </w:r>
            <w:r w:rsidR="00C077A7" w:rsidRPr="00CC7373">
              <w:instrText xml:space="preserve">REF REF_TS124301 \h  \* MERGEFORMAT </w:instrText>
            </w:r>
            <w:r w:rsidR="00C077A7" w:rsidRPr="00CC7373">
              <w:fldChar w:fldCharType="separate"/>
            </w:r>
            <w:r w:rsidR="00C077A7" w:rsidRPr="00CC7373">
              <w:rPr>
                <w:bCs/>
                <w:lang w:val="en-US"/>
              </w:rPr>
              <w:t>1</w:t>
            </w:r>
            <w:r w:rsidR="00C077A7" w:rsidRPr="00CC7373">
              <w:fldChar w:fldCharType="end"/>
            </w:r>
            <w:r w:rsidR="00C077A7" w:rsidRPr="00CC7373">
              <w:t>]</w:t>
            </w:r>
            <w:r w:rsidR="00297DC9" w:rsidRPr="00CC7373">
              <w:t xml:space="preserve"> </w:t>
            </w:r>
            <w:r w:rsidRPr="00CC7373">
              <w:rPr>
                <w:i/>
              </w:rPr>
              <w:t xml:space="preserve">clause </w:t>
            </w:r>
            <w:r w:rsidR="00297DC9" w:rsidRPr="00CC7373">
              <w:rPr>
                <w:i/>
              </w:rPr>
              <w:t>8</w:t>
            </w:r>
            <w:r w:rsidRPr="00CC7373">
              <w:rPr>
                <w:i/>
              </w:rPr>
              <w:t>.</w:t>
            </w:r>
            <w:r w:rsidR="00297DC9" w:rsidRPr="00CC7373">
              <w:rPr>
                <w:i/>
              </w:rPr>
              <w:t>1</w:t>
            </w:r>
          </w:p>
        </w:tc>
        <w:tc>
          <w:tcPr>
            <w:tcW w:w="3119" w:type="dxa"/>
            <w:tcBorders>
              <w:left w:val="single" w:sz="6" w:space="0" w:color="auto"/>
              <w:right w:val="single" w:sz="6" w:space="0" w:color="auto"/>
            </w:tcBorders>
          </w:tcPr>
          <w:p w14:paraId="4B779C04" w14:textId="5FF89854" w:rsidR="00674ACE" w:rsidRPr="00CC7373" w:rsidRDefault="00E7384D" w:rsidP="006312B0">
            <w:pPr>
              <w:pStyle w:val="TAL"/>
            </w:pPr>
            <w:r w:rsidRPr="00CC7373">
              <w:t>network initiated detach procedure</w:t>
            </w:r>
          </w:p>
        </w:tc>
      </w:tr>
      <w:tr w:rsidR="00674ACE" w:rsidRPr="005E1045" w14:paraId="7C61B6A8" w14:textId="77777777" w:rsidTr="00E737B7">
        <w:trPr>
          <w:cantSplit/>
          <w:jc w:val="center"/>
        </w:trPr>
        <w:tc>
          <w:tcPr>
            <w:tcW w:w="1268" w:type="dxa"/>
            <w:tcBorders>
              <w:left w:val="single" w:sz="6" w:space="0" w:color="auto"/>
            </w:tcBorders>
          </w:tcPr>
          <w:p w14:paraId="5FFA3F3D" w14:textId="77777777" w:rsidR="00674ACE" w:rsidRPr="00FD091B" w:rsidRDefault="00674ACE" w:rsidP="001D3422">
            <w:pPr>
              <w:pStyle w:val="TAL"/>
              <w:rPr>
                <w:b/>
              </w:rPr>
            </w:pPr>
          </w:p>
        </w:tc>
        <w:tc>
          <w:tcPr>
            <w:tcW w:w="4969" w:type="dxa"/>
            <w:tcBorders>
              <w:left w:val="single" w:sz="6" w:space="0" w:color="auto"/>
              <w:right w:val="single" w:sz="6" w:space="0" w:color="auto"/>
            </w:tcBorders>
          </w:tcPr>
          <w:p w14:paraId="1E58E306" w14:textId="77777777" w:rsidR="00674ACE" w:rsidRPr="00CC7373" w:rsidRDefault="00674ACE" w:rsidP="001D3422">
            <w:pPr>
              <w:pStyle w:val="TAL"/>
            </w:pPr>
            <w:r w:rsidRPr="00CC7373">
              <w:rPr>
                <w:i/>
              </w:rPr>
              <w:t>and/or further actions before stimulus</w:t>
            </w:r>
          </w:p>
          <w:p w14:paraId="530A2B2E" w14:textId="77777777" w:rsidR="00674ACE" w:rsidRPr="00CC7373" w:rsidRDefault="00674ACE" w:rsidP="001D3422">
            <w:pPr>
              <w:pStyle w:val="TAL"/>
            </w:pPr>
            <w:r w:rsidRPr="00CC7373">
              <w:rPr>
                <w:i/>
              </w:rPr>
              <w:t>if the action is sending/receiving</w:t>
            </w:r>
          </w:p>
          <w:p w14:paraId="482760EC" w14:textId="77777777" w:rsidR="00674ACE" w:rsidRPr="00CC7373" w:rsidRDefault="00674ACE" w:rsidP="001D3422">
            <w:pPr>
              <w:pStyle w:val="TAL"/>
            </w:pPr>
            <w:r w:rsidRPr="00CC7373">
              <w:rPr>
                <w:i/>
              </w:rPr>
              <w:t xml:space="preserve">    see</w:t>
            </w:r>
            <w:r w:rsidRPr="00CC7373">
              <w:t xml:space="preserve"> </w:t>
            </w:r>
            <w:r w:rsidRPr="00CC7373">
              <w:rPr>
                <w:i/>
              </w:rPr>
              <w:t>below for message structure</w:t>
            </w:r>
          </w:p>
        </w:tc>
        <w:tc>
          <w:tcPr>
            <w:tcW w:w="3119" w:type="dxa"/>
            <w:tcBorders>
              <w:left w:val="single" w:sz="6" w:space="0" w:color="auto"/>
              <w:right w:val="single" w:sz="6" w:space="0" w:color="auto"/>
            </w:tcBorders>
          </w:tcPr>
          <w:p w14:paraId="29BE1614" w14:textId="5EF8A5A8" w:rsidR="00674ACE" w:rsidRPr="00CC7373" w:rsidRDefault="00674ACE" w:rsidP="00E7384D">
            <w:pPr>
              <w:pStyle w:val="TAL"/>
            </w:pPr>
            <w:r w:rsidRPr="00CC7373">
              <w:t>having sent a</w:t>
            </w:r>
            <w:r w:rsidR="00297DC9" w:rsidRPr="00CC7373">
              <w:t xml:space="preserve"> </w:t>
            </w:r>
            <w:r w:rsidR="00E7384D" w:rsidRPr="00CC7373">
              <w:t>DETACH REQUEST</w:t>
            </w:r>
          </w:p>
        </w:tc>
      </w:tr>
      <w:tr w:rsidR="00674ACE" w:rsidRPr="005E1045" w14:paraId="3ADAEBDB" w14:textId="77777777" w:rsidTr="00E737B7">
        <w:trPr>
          <w:cantSplit/>
          <w:jc w:val="center"/>
        </w:trPr>
        <w:tc>
          <w:tcPr>
            <w:tcW w:w="1268" w:type="dxa"/>
            <w:tcBorders>
              <w:left w:val="single" w:sz="6" w:space="0" w:color="auto"/>
            </w:tcBorders>
          </w:tcPr>
          <w:p w14:paraId="4BA9507A" w14:textId="77777777" w:rsidR="00674ACE" w:rsidRPr="00FD091B" w:rsidRDefault="00674ACE" w:rsidP="001D3422">
            <w:pPr>
              <w:pStyle w:val="TAL"/>
              <w:rPr>
                <w:b/>
              </w:rPr>
            </w:pPr>
            <w:r w:rsidRPr="00FD091B">
              <w:rPr>
                <w:b/>
              </w:rPr>
              <w:t>Stimulus</w:t>
            </w:r>
          </w:p>
        </w:tc>
        <w:tc>
          <w:tcPr>
            <w:tcW w:w="4969" w:type="dxa"/>
            <w:tcBorders>
              <w:left w:val="single" w:sz="6" w:space="0" w:color="auto"/>
              <w:right w:val="single" w:sz="6" w:space="0" w:color="auto"/>
            </w:tcBorders>
          </w:tcPr>
          <w:p w14:paraId="3981457E" w14:textId="77777777" w:rsidR="00674ACE" w:rsidRPr="00CC7373" w:rsidRDefault="00674ACE" w:rsidP="001D3422">
            <w:pPr>
              <w:pStyle w:val="TAL"/>
            </w:pPr>
            <w:r w:rsidRPr="00CC7373">
              <w:t>&lt;</w:t>
            </w:r>
            <w:r w:rsidRPr="00CC7373">
              <w:rPr>
                <w:b/>
              </w:rPr>
              <w:t>trigger</w:t>
            </w:r>
            <w:r w:rsidRPr="00CC7373">
              <w:t xml:space="preserve">&gt;, </w:t>
            </w:r>
            <w:r w:rsidRPr="00CC7373">
              <w:rPr>
                <w:i/>
              </w:rPr>
              <w:t>see</w:t>
            </w:r>
            <w:r w:rsidRPr="00CC7373">
              <w:t xml:space="preserve"> </w:t>
            </w:r>
            <w:r w:rsidRPr="00CC7373">
              <w:rPr>
                <w:i/>
              </w:rPr>
              <w:t>below for message structure</w:t>
            </w:r>
          </w:p>
        </w:tc>
        <w:tc>
          <w:tcPr>
            <w:tcW w:w="3119" w:type="dxa"/>
            <w:tcBorders>
              <w:left w:val="single" w:sz="6" w:space="0" w:color="auto"/>
              <w:right w:val="single" w:sz="6" w:space="0" w:color="auto"/>
            </w:tcBorders>
          </w:tcPr>
          <w:p w14:paraId="2F53BF34" w14:textId="38C46DCD" w:rsidR="00674ACE" w:rsidRPr="00CC7373" w:rsidRDefault="00674ACE" w:rsidP="00E7384D">
            <w:pPr>
              <w:pStyle w:val="TAL"/>
            </w:pPr>
            <w:r w:rsidRPr="00CC7373">
              <w:t>on receipt of a</w:t>
            </w:r>
            <w:r w:rsidR="00134879">
              <w:t>n</w:t>
            </w:r>
            <w:r w:rsidRPr="00CC7373">
              <w:t xml:space="preserve"> </w:t>
            </w:r>
            <w:r w:rsidR="00E7384D" w:rsidRPr="00CC7373">
              <w:t>ATTACH REQUEST</w:t>
            </w:r>
            <w:r w:rsidRPr="00CC7373">
              <w:t xml:space="preserve"> (see note 2)</w:t>
            </w:r>
          </w:p>
        </w:tc>
      </w:tr>
      <w:tr w:rsidR="00674ACE" w:rsidRPr="005E1045" w14:paraId="086BC60C" w14:textId="77777777" w:rsidTr="00E737B7">
        <w:trPr>
          <w:cantSplit/>
          <w:jc w:val="center"/>
        </w:trPr>
        <w:tc>
          <w:tcPr>
            <w:tcW w:w="1268" w:type="dxa"/>
            <w:tcBorders>
              <w:left w:val="single" w:sz="6" w:space="0" w:color="auto"/>
            </w:tcBorders>
          </w:tcPr>
          <w:p w14:paraId="7B9712B6" w14:textId="77777777" w:rsidR="00674ACE" w:rsidRPr="00FD091B" w:rsidRDefault="00674ACE" w:rsidP="001D3422">
            <w:pPr>
              <w:pStyle w:val="TAL"/>
              <w:rPr>
                <w:b/>
              </w:rPr>
            </w:pPr>
          </w:p>
        </w:tc>
        <w:tc>
          <w:tcPr>
            <w:tcW w:w="4969" w:type="dxa"/>
            <w:tcBorders>
              <w:left w:val="single" w:sz="6" w:space="0" w:color="auto"/>
              <w:right w:val="single" w:sz="6" w:space="0" w:color="auto"/>
            </w:tcBorders>
          </w:tcPr>
          <w:p w14:paraId="6DB5CE5E" w14:textId="77777777" w:rsidR="00674ACE" w:rsidRPr="00CB030D" w:rsidRDefault="00674ACE" w:rsidP="001D3422">
            <w:pPr>
              <w:pStyle w:val="TAL"/>
              <w:rPr>
                <w:highlight w:val="yellow"/>
              </w:rPr>
            </w:pPr>
            <w:r w:rsidRPr="00CC7373">
              <w:rPr>
                <w:i/>
              </w:rPr>
              <w:t xml:space="preserve">or </w:t>
            </w:r>
            <w:r w:rsidRPr="00CC7373">
              <w:t>&lt;goal&gt;</w:t>
            </w:r>
          </w:p>
        </w:tc>
        <w:tc>
          <w:tcPr>
            <w:tcW w:w="3119" w:type="dxa"/>
            <w:tcBorders>
              <w:left w:val="single" w:sz="6" w:space="0" w:color="auto"/>
              <w:right w:val="single" w:sz="6" w:space="0" w:color="auto"/>
            </w:tcBorders>
          </w:tcPr>
          <w:p w14:paraId="72BAEEE5" w14:textId="77777777" w:rsidR="00674ACE" w:rsidRPr="00CB030D" w:rsidRDefault="00674ACE" w:rsidP="001D3422">
            <w:pPr>
              <w:pStyle w:val="TAL"/>
              <w:rPr>
                <w:highlight w:val="yellow"/>
              </w:rPr>
            </w:pPr>
          </w:p>
        </w:tc>
      </w:tr>
      <w:tr w:rsidR="00674ACE" w:rsidRPr="005E1045" w14:paraId="00A8E6B9" w14:textId="77777777" w:rsidTr="00E737B7">
        <w:trPr>
          <w:cantSplit/>
          <w:jc w:val="center"/>
        </w:trPr>
        <w:tc>
          <w:tcPr>
            <w:tcW w:w="1268" w:type="dxa"/>
            <w:tcBorders>
              <w:top w:val="single" w:sz="6" w:space="0" w:color="auto"/>
              <w:left w:val="single" w:sz="6" w:space="0" w:color="auto"/>
            </w:tcBorders>
          </w:tcPr>
          <w:p w14:paraId="299981C5" w14:textId="77777777" w:rsidR="00674ACE" w:rsidRPr="00FD091B" w:rsidRDefault="00674ACE" w:rsidP="001D3422">
            <w:pPr>
              <w:pStyle w:val="TAL"/>
              <w:rPr>
                <w:b/>
              </w:rPr>
            </w:pPr>
            <w:r w:rsidRPr="00FD091B">
              <w:rPr>
                <w:b/>
              </w:rPr>
              <w:t>Reaction</w:t>
            </w:r>
          </w:p>
        </w:tc>
        <w:tc>
          <w:tcPr>
            <w:tcW w:w="4969" w:type="dxa"/>
            <w:tcBorders>
              <w:top w:val="single" w:sz="6" w:space="0" w:color="auto"/>
              <w:left w:val="single" w:sz="6" w:space="0" w:color="auto"/>
              <w:right w:val="single" w:sz="6" w:space="0" w:color="auto"/>
            </w:tcBorders>
          </w:tcPr>
          <w:p w14:paraId="01141A04" w14:textId="77777777" w:rsidR="00674ACE" w:rsidRPr="00CC7373" w:rsidRDefault="00674ACE" w:rsidP="001D3422">
            <w:pPr>
              <w:pStyle w:val="TAL"/>
            </w:pPr>
            <w:r w:rsidRPr="00CC7373">
              <w:t>&lt;</w:t>
            </w:r>
            <w:r w:rsidRPr="00CC7373">
              <w:rPr>
                <w:b/>
              </w:rPr>
              <w:t>action</w:t>
            </w:r>
            <w:r w:rsidRPr="00CC7373">
              <w:t>&gt;.</w:t>
            </w:r>
          </w:p>
        </w:tc>
        <w:tc>
          <w:tcPr>
            <w:tcW w:w="3119" w:type="dxa"/>
            <w:tcBorders>
              <w:top w:val="single" w:sz="6" w:space="0" w:color="auto"/>
              <w:left w:val="single" w:sz="6" w:space="0" w:color="auto"/>
              <w:right w:val="single" w:sz="6" w:space="0" w:color="auto"/>
            </w:tcBorders>
          </w:tcPr>
          <w:p w14:paraId="7B36CECF" w14:textId="77777777" w:rsidR="00674ACE" w:rsidRPr="00CB030D" w:rsidRDefault="00674ACE" w:rsidP="001D3422">
            <w:pPr>
              <w:pStyle w:val="TAL"/>
              <w:rPr>
                <w:highlight w:val="yellow"/>
              </w:rPr>
            </w:pPr>
            <w:r w:rsidRPr="00CC7373">
              <w:t>sends, saves, does, etc.</w:t>
            </w:r>
          </w:p>
        </w:tc>
      </w:tr>
      <w:tr w:rsidR="00674ACE" w:rsidRPr="005E1045" w14:paraId="1E74AB3F" w14:textId="77777777" w:rsidTr="00E737B7">
        <w:trPr>
          <w:cantSplit/>
          <w:jc w:val="center"/>
        </w:trPr>
        <w:tc>
          <w:tcPr>
            <w:tcW w:w="1268" w:type="dxa"/>
            <w:tcBorders>
              <w:left w:val="single" w:sz="6" w:space="0" w:color="auto"/>
            </w:tcBorders>
          </w:tcPr>
          <w:p w14:paraId="6AA7E819" w14:textId="77777777" w:rsidR="00674ACE" w:rsidRPr="00FD091B" w:rsidRDefault="00674ACE" w:rsidP="001D3422">
            <w:pPr>
              <w:pStyle w:val="TAL"/>
              <w:rPr>
                <w:b/>
              </w:rPr>
            </w:pPr>
          </w:p>
        </w:tc>
        <w:tc>
          <w:tcPr>
            <w:tcW w:w="4969" w:type="dxa"/>
            <w:tcBorders>
              <w:left w:val="single" w:sz="6" w:space="0" w:color="auto"/>
              <w:right w:val="single" w:sz="6" w:space="0" w:color="auto"/>
            </w:tcBorders>
          </w:tcPr>
          <w:p w14:paraId="467FFD52" w14:textId="77777777" w:rsidR="00674ACE" w:rsidRPr="00CC7373" w:rsidRDefault="00674ACE" w:rsidP="001D3422">
            <w:pPr>
              <w:pStyle w:val="TAL"/>
            </w:pPr>
            <w:r w:rsidRPr="00CC7373">
              <w:rPr>
                <w:i/>
              </w:rPr>
              <w:t>if the action is sending</w:t>
            </w:r>
          </w:p>
          <w:p w14:paraId="372609DB" w14:textId="77777777" w:rsidR="00674ACE" w:rsidRPr="00CC7373" w:rsidRDefault="00674ACE" w:rsidP="001D3422">
            <w:pPr>
              <w:pStyle w:val="TAL"/>
            </w:pPr>
            <w:r w:rsidRPr="00CC7373">
              <w:rPr>
                <w:i/>
              </w:rPr>
              <w:t xml:space="preserve">    see</w:t>
            </w:r>
            <w:r w:rsidRPr="00CC7373">
              <w:t xml:space="preserve"> </w:t>
            </w:r>
            <w:r w:rsidRPr="00CC7373">
              <w:rPr>
                <w:i/>
              </w:rPr>
              <w:t>below for message structure</w:t>
            </w:r>
          </w:p>
          <w:p w14:paraId="4954F2F2" w14:textId="77777777" w:rsidR="00674ACE" w:rsidRPr="00CC7373" w:rsidRDefault="00674ACE" w:rsidP="001D3422">
            <w:pPr>
              <w:pStyle w:val="TAL"/>
            </w:pPr>
            <w:r w:rsidRPr="00CC7373">
              <w:t xml:space="preserve">&lt;next action&gt;, </w:t>
            </w:r>
            <w:r w:rsidRPr="00CC7373">
              <w:rPr>
                <w:i/>
              </w:rPr>
              <w:t>etc.</w:t>
            </w:r>
          </w:p>
        </w:tc>
        <w:tc>
          <w:tcPr>
            <w:tcW w:w="3119" w:type="dxa"/>
            <w:tcBorders>
              <w:left w:val="single" w:sz="6" w:space="0" w:color="auto"/>
              <w:right w:val="single" w:sz="6" w:space="0" w:color="auto"/>
            </w:tcBorders>
          </w:tcPr>
          <w:p w14:paraId="5AF90654" w14:textId="77777777" w:rsidR="00674ACE" w:rsidRPr="00CB030D" w:rsidRDefault="00674ACE" w:rsidP="001D3422">
            <w:pPr>
              <w:pStyle w:val="TAL"/>
              <w:rPr>
                <w:highlight w:val="yellow"/>
              </w:rPr>
            </w:pPr>
          </w:p>
        </w:tc>
      </w:tr>
      <w:tr w:rsidR="00674ACE" w:rsidRPr="005E1045" w14:paraId="0372C10E" w14:textId="77777777" w:rsidTr="00E737B7">
        <w:trPr>
          <w:cantSplit/>
          <w:jc w:val="center"/>
        </w:trPr>
        <w:tc>
          <w:tcPr>
            <w:tcW w:w="1268" w:type="dxa"/>
            <w:tcBorders>
              <w:top w:val="single" w:sz="6" w:space="0" w:color="auto"/>
              <w:left w:val="single" w:sz="6" w:space="0" w:color="auto"/>
            </w:tcBorders>
          </w:tcPr>
          <w:p w14:paraId="7CDA447C" w14:textId="77777777" w:rsidR="00674ACE" w:rsidRPr="00FD091B" w:rsidRDefault="00674ACE" w:rsidP="001D3422">
            <w:pPr>
              <w:pStyle w:val="TAL"/>
              <w:rPr>
                <w:b/>
              </w:rPr>
            </w:pPr>
            <w:r w:rsidRPr="00FD091B">
              <w:rPr>
                <w:b/>
              </w:rPr>
              <w:t>Message structure</w:t>
            </w:r>
          </w:p>
        </w:tc>
        <w:tc>
          <w:tcPr>
            <w:tcW w:w="4969" w:type="dxa"/>
            <w:tcBorders>
              <w:top w:val="single" w:sz="6" w:space="0" w:color="auto"/>
              <w:left w:val="single" w:sz="6" w:space="0" w:color="auto"/>
              <w:right w:val="single" w:sz="6" w:space="0" w:color="auto"/>
            </w:tcBorders>
          </w:tcPr>
          <w:p w14:paraId="5C823684" w14:textId="77777777" w:rsidR="00674ACE" w:rsidRPr="00CC7373" w:rsidRDefault="00674ACE" w:rsidP="001D3422">
            <w:pPr>
              <w:pStyle w:val="TAL"/>
            </w:pPr>
            <w:r w:rsidRPr="00CC7373">
              <w:t>&lt;message type&gt;</w:t>
            </w:r>
          </w:p>
          <w:p w14:paraId="0A724E55" w14:textId="77777777" w:rsidR="00674ACE" w:rsidRPr="00CC7373" w:rsidRDefault="00674ACE" w:rsidP="001D3422">
            <w:pPr>
              <w:pStyle w:val="TAL"/>
            </w:pPr>
          </w:p>
        </w:tc>
        <w:tc>
          <w:tcPr>
            <w:tcW w:w="3119" w:type="dxa"/>
            <w:tcBorders>
              <w:top w:val="single" w:sz="6" w:space="0" w:color="auto"/>
              <w:left w:val="single" w:sz="6" w:space="0" w:color="auto"/>
              <w:right w:val="single" w:sz="6" w:space="0" w:color="auto"/>
            </w:tcBorders>
          </w:tcPr>
          <w:p w14:paraId="5E33C754" w14:textId="77777777" w:rsidR="00674ACE" w:rsidRPr="00CB030D" w:rsidRDefault="00297DC9" w:rsidP="001D3422">
            <w:pPr>
              <w:pStyle w:val="TAL"/>
              <w:rPr>
                <w:highlight w:val="yellow"/>
              </w:rPr>
            </w:pPr>
            <w:r w:rsidRPr="00CC7373">
              <w:t>Message exchange</w:t>
            </w:r>
            <w:r w:rsidR="00674ACE" w:rsidRPr="00CC7373">
              <w:t>, etc. (see note 2)</w:t>
            </w:r>
          </w:p>
        </w:tc>
      </w:tr>
      <w:tr w:rsidR="00674ACE" w:rsidRPr="005E1045" w14:paraId="1EB14FE0" w14:textId="77777777" w:rsidTr="00E737B7">
        <w:trPr>
          <w:cantSplit/>
          <w:jc w:val="center"/>
        </w:trPr>
        <w:tc>
          <w:tcPr>
            <w:tcW w:w="1268" w:type="dxa"/>
            <w:tcBorders>
              <w:left w:val="single" w:sz="6" w:space="0" w:color="auto"/>
            </w:tcBorders>
          </w:tcPr>
          <w:p w14:paraId="6464D9E6" w14:textId="77777777" w:rsidR="00674ACE" w:rsidRPr="00FD091B" w:rsidRDefault="00674ACE" w:rsidP="001D3422">
            <w:pPr>
              <w:pStyle w:val="TAL"/>
              <w:rPr>
                <w:b/>
              </w:rPr>
            </w:pPr>
          </w:p>
        </w:tc>
        <w:tc>
          <w:tcPr>
            <w:tcW w:w="4969" w:type="dxa"/>
            <w:tcBorders>
              <w:left w:val="single" w:sz="6" w:space="0" w:color="auto"/>
              <w:right w:val="single" w:sz="6" w:space="0" w:color="auto"/>
            </w:tcBorders>
          </w:tcPr>
          <w:p w14:paraId="0C084604" w14:textId="77777777" w:rsidR="00674ACE" w:rsidRPr="00CC7373" w:rsidRDefault="00674ACE" w:rsidP="001D3422">
            <w:pPr>
              <w:pStyle w:val="TAL"/>
            </w:pPr>
            <w:r w:rsidRPr="00CC7373">
              <w:rPr>
                <w:i/>
              </w:rPr>
              <w:t xml:space="preserve">a) </w:t>
            </w:r>
            <w:r w:rsidRPr="00CC7373">
              <w:t>containing a(n) &lt;</w:t>
            </w:r>
            <w:r w:rsidR="00297DC9" w:rsidRPr="00CC7373">
              <w:t xml:space="preserve">IE </w:t>
            </w:r>
            <w:r w:rsidRPr="00CC7373">
              <w:t xml:space="preserve">name&gt; </w:t>
            </w:r>
            <w:r w:rsidR="00297DC9" w:rsidRPr="00CC7373">
              <w:t>IE</w:t>
            </w:r>
          </w:p>
          <w:p w14:paraId="3472CBCA" w14:textId="77777777" w:rsidR="00674ACE" w:rsidRPr="00CC7373" w:rsidRDefault="00674ACE" w:rsidP="001D3422">
            <w:pPr>
              <w:pStyle w:val="TAL"/>
            </w:pPr>
            <w:r w:rsidRPr="00CC7373">
              <w:rPr>
                <w:i/>
              </w:rPr>
              <w:t>b)</w:t>
            </w:r>
            <w:r w:rsidRPr="00CC7373">
              <w:t xml:space="preserve"> indicating &lt;coding of the field&gt;</w:t>
            </w:r>
          </w:p>
          <w:p w14:paraId="3300D109" w14:textId="77777777" w:rsidR="00674ACE" w:rsidRPr="00CC7373" w:rsidRDefault="00674ACE" w:rsidP="001D3422">
            <w:pPr>
              <w:pStyle w:val="TAL"/>
            </w:pPr>
            <w:r w:rsidRPr="00CC7373">
              <w:t xml:space="preserve">and </w:t>
            </w:r>
            <w:r w:rsidRPr="00CC7373">
              <w:rPr>
                <w:i/>
              </w:rPr>
              <w:t>back to a) or b) (see note 3)</w:t>
            </w:r>
          </w:p>
        </w:tc>
        <w:tc>
          <w:tcPr>
            <w:tcW w:w="3119" w:type="dxa"/>
            <w:tcBorders>
              <w:left w:val="single" w:sz="6" w:space="0" w:color="auto"/>
              <w:right w:val="single" w:sz="6" w:space="0" w:color="auto"/>
            </w:tcBorders>
          </w:tcPr>
          <w:p w14:paraId="41601924" w14:textId="77777777" w:rsidR="00674ACE" w:rsidRPr="00CB030D" w:rsidRDefault="00674ACE" w:rsidP="001D3422">
            <w:pPr>
              <w:pStyle w:val="TAL"/>
              <w:rPr>
                <w:highlight w:val="yellow"/>
              </w:rPr>
            </w:pPr>
          </w:p>
        </w:tc>
      </w:tr>
      <w:tr w:rsidR="00674ACE" w:rsidRPr="005E1045" w14:paraId="1A2043CD" w14:textId="77777777" w:rsidTr="001D3422">
        <w:trPr>
          <w:cantSplit/>
          <w:jc w:val="center"/>
        </w:trPr>
        <w:tc>
          <w:tcPr>
            <w:tcW w:w="9356" w:type="dxa"/>
            <w:gridSpan w:val="3"/>
            <w:tcBorders>
              <w:top w:val="single" w:sz="6" w:space="0" w:color="auto"/>
              <w:left w:val="single" w:sz="6" w:space="0" w:color="auto"/>
              <w:bottom w:val="single" w:sz="6" w:space="0" w:color="auto"/>
              <w:right w:val="single" w:sz="6" w:space="0" w:color="auto"/>
            </w:tcBorders>
          </w:tcPr>
          <w:p w14:paraId="1351F708" w14:textId="77777777" w:rsidR="00674ACE" w:rsidRPr="00CC7373" w:rsidRDefault="00674ACE" w:rsidP="001D3422">
            <w:pPr>
              <w:pStyle w:val="TAN"/>
            </w:pPr>
            <w:r w:rsidRPr="00CC7373">
              <w:t>NOTE 1:</w:t>
            </w:r>
            <w:r w:rsidRPr="00CC7373">
              <w:tab/>
              <w:t>Text in italics will not appear in TPs and text between &lt;&gt; is filled in for each TP and may differ from one TP to the next.</w:t>
            </w:r>
          </w:p>
          <w:p w14:paraId="4A7E994A" w14:textId="64DB7497" w:rsidR="00674ACE" w:rsidRPr="00CC7373" w:rsidRDefault="00674ACE" w:rsidP="001D3422">
            <w:pPr>
              <w:pStyle w:val="TAN"/>
            </w:pPr>
            <w:r w:rsidRPr="00CC7373">
              <w:t>NOTE 2:</w:t>
            </w:r>
            <w:r w:rsidRPr="00CC7373">
              <w:tab/>
              <w:t xml:space="preserve">All messages are considered as "valid and compatible" unless otherwise specified in the test purpose. This includes the presence of all </w:t>
            </w:r>
            <w:r w:rsidR="00F34801">
              <w:t xml:space="preserve">NAS </w:t>
            </w:r>
            <w:r w:rsidRPr="00CC7373">
              <w:t xml:space="preserve">mandatory </w:t>
            </w:r>
            <w:r w:rsidR="00AB2384" w:rsidRPr="00CC7373">
              <w:t xml:space="preserve">IEs </w:t>
            </w:r>
            <w:r w:rsidRPr="00CC7373">
              <w:t xml:space="preserve">as specified in </w:t>
            </w:r>
            <w:r w:rsidR="00F568DB" w:rsidRPr="00CC7373">
              <w:t xml:space="preserve">ETSI TS </w:t>
            </w:r>
            <w:r w:rsidR="00CB030D" w:rsidRPr="00CC7373">
              <w:t>124 301 [</w:t>
            </w:r>
            <w:r w:rsidR="00CB030D" w:rsidRPr="00CC7373">
              <w:fldChar w:fldCharType="begin"/>
            </w:r>
            <w:r w:rsidR="00CB030D" w:rsidRPr="00CC7373">
              <w:instrText xml:space="preserve">REF REF_TS124301 \h  \* MERGEFORMAT </w:instrText>
            </w:r>
            <w:r w:rsidR="00CB030D" w:rsidRPr="00CC7373">
              <w:fldChar w:fldCharType="separate"/>
            </w:r>
            <w:r w:rsidR="00CB030D" w:rsidRPr="00CC7373">
              <w:t>1</w:t>
            </w:r>
            <w:r w:rsidR="00CB030D" w:rsidRPr="00CC7373">
              <w:fldChar w:fldCharType="end"/>
            </w:r>
            <w:r w:rsidR="00CB030D" w:rsidRPr="00CC7373">
              <w:t>]</w:t>
            </w:r>
            <w:r w:rsidRPr="00CC7373">
              <w:t>.</w:t>
            </w:r>
            <w:r w:rsidR="00F34801">
              <w:t xml:space="preserve"> </w:t>
            </w:r>
            <w:r w:rsidR="002333D3">
              <w:t xml:space="preserve">For better overview of the document there are S1AP </w:t>
            </w:r>
            <w:r w:rsidR="00F34801">
              <w:t>messages</w:t>
            </w:r>
            <w:r w:rsidR="002333D3">
              <w:t xml:space="preserve"> (ex. </w:t>
            </w:r>
            <w:r w:rsidR="002333D3" w:rsidRPr="00E737B7">
              <w:t>DOWNLINK_NAS_TRANSPORT)</w:t>
            </w:r>
            <w:r w:rsidR="002333D3">
              <w:t xml:space="preserve"> written with underscore character and NAS messages (ex. ATTACH REQUETS) with space character.</w:t>
            </w:r>
          </w:p>
          <w:p w14:paraId="75CB8C3D" w14:textId="77777777" w:rsidR="00674ACE" w:rsidRPr="00CC7373" w:rsidRDefault="00674ACE" w:rsidP="001D3422">
            <w:pPr>
              <w:pStyle w:val="TAN"/>
            </w:pPr>
            <w:r w:rsidRPr="00CC7373">
              <w:t>NOTE 3:</w:t>
            </w:r>
            <w:r w:rsidRPr="00CC7373">
              <w:tab/>
              <w:t xml:space="preserve">An </w:t>
            </w:r>
            <w:r w:rsidR="00AB2384" w:rsidRPr="00CC7373">
              <w:t xml:space="preserve">IE </w:t>
            </w:r>
            <w:r w:rsidRPr="00CC7373">
              <w:t xml:space="preserve">can be embedded into another </w:t>
            </w:r>
            <w:r w:rsidR="00AB2384" w:rsidRPr="00CC7373">
              <w:t>IE</w:t>
            </w:r>
            <w:r w:rsidRPr="00CC7373">
              <w:t xml:space="preserve">. This is expressed by indentations, e.g. if Message1 contains </w:t>
            </w:r>
            <w:r w:rsidR="00AB2384" w:rsidRPr="00CC7373">
              <w:t xml:space="preserve">IE1 </w:t>
            </w:r>
            <w:r w:rsidRPr="00CC7373">
              <w:t xml:space="preserve">and </w:t>
            </w:r>
            <w:r w:rsidR="00AB2384" w:rsidRPr="00CC7373">
              <w:t xml:space="preserve">IE2 </w:t>
            </w:r>
            <w:r w:rsidRPr="00CC7373">
              <w:t xml:space="preserve">where </w:t>
            </w:r>
            <w:r w:rsidR="00AB2384" w:rsidRPr="00CC7373">
              <w:t xml:space="preserve">IE1 </w:t>
            </w:r>
            <w:r w:rsidRPr="00CC7373">
              <w:t xml:space="preserve">has </w:t>
            </w:r>
            <w:r w:rsidR="00AB2384" w:rsidRPr="00CC7373">
              <w:t xml:space="preserve">IE3 </w:t>
            </w:r>
            <w:r w:rsidRPr="00CC7373">
              <w:t>embedded this will be expressed like this:</w:t>
            </w:r>
          </w:p>
          <w:p w14:paraId="1CCFF0A1" w14:textId="77777777" w:rsidR="00674ACE" w:rsidRPr="00CC7373" w:rsidRDefault="00674ACE" w:rsidP="001D3422">
            <w:pPr>
              <w:pStyle w:val="TAN"/>
            </w:pPr>
            <w:r w:rsidRPr="00CC7373">
              <w:tab/>
              <w:t>sends/receives Message 1</w:t>
            </w:r>
          </w:p>
          <w:p w14:paraId="704F1CB0" w14:textId="77777777" w:rsidR="00674ACE" w:rsidRPr="00CC7373" w:rsidRDefault="00674ACE" w:rsidP="001D3422">
            <w:pPr>
              <w:pStyle w:val="TAN"/>
            </w:pPr>
            <w:r w:rsidRPr="00CC7373">
              <w:tab/>
            </w:r>
            <w:r w:rsidRPr="00CC7373">
              <w:tab/>
              <w:t xml:space="preserve">containing </w:t>
            </w:r>
            <w:r w:rsidR="00AB2384" w:rsidRPr="00CC7373">
              <w:t>IE1</w:t>
            </w:r>
          </w:p>
          <w:p w14:paraId="260C81BA" w14:textId="77777777" w:rsidR="00674ACE" w:rsidRPr="00CC7373" w:rsidRDefault="00674ACE" w:rsidP="001D3422">
            <w:pPr>
              <w:pStyle w:val="TAN"/>
            </w:pPr>
            <w:r w:rsidRPr="00CC7373">
              <w:tab/>
            </w:r>
            <w:r w:rsidRPr="00CC7373">
              <w:tab/>
            </w:r>
            <w:r w:rsidRPr="00CC7373">
              <w:tab/>
              <w:t xml:space="preserve">containing </w:t>
            </w:r>
            <w:r w:rsidR="00AB2384" w:rsidRPr="00CC7373">
              <w:t>IE3</w:t>
            </w:r>
          </w:p>
          <w:p w14:paraId="48D984BA" w14:textId="77777777" w:rsidR="00674ACE" w:rsidRPr="00CC7373" w:rsidRDefault="00674ACE" w:rsidP="001D3422">
            <w:pPr>
              <w:pStyle w:val="TAN"/>
            </w:pPr>
            <w:r w:rsidRPr="00CC7373">
              <w:tab/>
            </w:r>
            <w:r w:rsidRPr="00CC7373">
              <w:tab/>
            </w:r>
            <w:r w:rsidRPr="00CC7373">
              <w:tab/>
            </w:r>
            <w:r w:rsidRPr="00CC7373">
              <w:tab/>
              <w:t>indicating ...</w:t>
            </w:r>
          </w:p>
          <w:p w14:paraId="5BC5AA56" w14:textId="77777777" w:rsidR="00674ACE" w:rsidRPr="00CC7373" w:rsidRDefault="00674ACE" w:rsidP="001D3422">
            <w:pPr>
              <w:pStyle w:val="TAN"/>
            </w:pPr>
            <w:r w:rsidRPr="00CC7373">
              <w:tab/>
            </w:r>
            <w:r w:rsidRPr="00CC7373">
              <w:tab/>
              <w:t xml:space="preserve">containing </w:t>
            </w:r>
            <w:r w:rsidR="00AB2384" w:rsidRPr="00CC7373">
              <w:t>IE2</w:t>
            </w:r>
          </w:p>
          <w:p w14:paraId="49248C1E" w14:textId="77777777" w:rsidR="00674ACE" w:rsidRPr="00CB030D" w:rsidRDefault="00674ACE" w:rsidP="001D3422">
            <w:pPr>
              <w:pStyle w:val="TAN"/>
              <w:rPr>
                <w:highlight w:val="yellow"/>
              </w:rPr>
            </w:pPr>
            <w:r w:rsidRPr="00CC7373">
              <w:tab/>
            </w:r>
            <w:r w:rsidRPr="00CC7373">
              <w:tab/>
            </w:r>
            <w:r w:rsidRPr="00CC7373">
              <w:tab/>
              <w:t>indicating ...</w:t>
            </w:r>
          </w:p>
        </w:tc>
      </w:tr>
    </w:tbl>
    <w:p w14:paraId="62D5CE56" w14:textId="6F27C379" w:rsidR="00674ACE" w:rsidRPr="005E1045" w:rsidRDefault="00674ACE" w:rsidP="00674ACE"/>
    <w:p w14:paraId="03636FFD" w14:textId="77777777" w:rsidR="00CE59C2" w:rsidRPr="00CE59C2" w:rsidRDefault="00CE59C2" w:rsidP="00EC7231">
      <w:bookmarkStart w:id="92" w:name="_Toc440293229"/>
      <w:bookmarkStart w:id="93" w:name="_Toc440380213"/>
      <w:bookmarkStart w:id="94" w:name="_Toc440641463"/>
    </w:p>
    <w:p w14:paraId="3F59A24B" w14:textId="0C2B9ECD" w:rsidR="00674ACE" w:rsidRPr="005E1045" w:rsidRDefault="00674ACE" w:rsidP="00674ACE">
      <w:pPr>
        <w:pStyle w:val="Heading2"/>
        <w:tabs>
          <w:tab w:val="left" w:pos="1140"/>
        </w:tabs>
        <w:ind w:left="0" w:firstLine="0"/>
      </w:pPr>
      <w:bookmarkStart w:id="95" w:name="_Toc491084469"/>
      <w:r w:rsidRPr="005E1045">
        <w:lastRenderedPageBreak/>
        <w:t>5.</w:t>
      </w:r>
      <w:r w:rsidR="006C0DE4">
        <w:t>2</w:t>
      </w:r>
      <w:r w:rsidRPr="005E1045">
        <w:tab/>
        <w:t>Test Purposes</w:t>
      </w:r>
      <w:bookmarkEnd w:id="92"/>
      <w:bookmarkEnd w:id="93"/>
      <w:bookmarkEnd w:id="94"/>
      <w:bookmarkEnd w:id="95"/>
    </w:p>
    <w:p w14:paraId="6CB3E40C" w14:textId="3C4BFE60" w:rsidR="00674ACE" w:rsidRPr="005E1045" w:rsidRDefault="00674ACE" w:rsidP="00674ACE">
      <w:pPr>
        <w:pStyle w:val="Heading3"/>
      </w:pPr>
      <w:bookmarkStart w:id="96" w:name="_Toc440293230"/>
      <w:bookmarkStart w:id="97" w:name="_Toc440380214"/>
      <w:bookmarkStart w:id="98" w:name="_Toc440641464"/>
      <w:bookmarkStart w:id="99" w:name="_Toc491084470"/>
      <w:r w:rsidRPr="005E1045">
        <w:t>5.</w:t>
      </w:r>
      <w:r w:rsidR="006C0DE4">
        <w:t>2</w:t>
      </w:r>
      <w:r w:rsidRPr="005E1045">
        <w:t>.1</w:t>
      </w:r>
      <w:r w:rsidRPr="005E1045">
        <w:tab/>
        <w:t>PICS references</w:t>
      </w:r>
      <w:bookmarkEnd w:id="96"/>
      <w:bookmarkEnd w:id="97"/>
      <w:bookmarkEnd w:id="98"/>
      <w:bookmarkEnd w:id="99"/>
    </w:p>
    <w:p w14:paraId="4C40812B" w14:textId="59D4B705" w:rsidR="00674ACE" w:rsidRPr="005E1045" w:rsidRDefault="00674ACE" w:rsidP="00674ACE">
      <w:pPr>
        <w:keepNext/>
        <w:keepLines/>
      </w:pPr>
      <w:r w:rsidRPr="005E1045">
        <w:t xml:space="preserve">All PICS items referred in this clause are as specified in </w:t>
      </w:r>
      <w:r w:rsidR="00CB030D" w:rsidRPr="00FE0E02">
        <w:t xml:space="preserve">ETSI </w:t>
      </w:r>
      <w:r w:rsidR="00CB030D">
        <w:t>D</w:t>
      </w:r>
      <w:r w:rsidR="00CB030D" w:rsidRPr="00FE0E02">
        <w:t>TS</w:t>
      </w:r>
      <w:r w:rsidR="00CB030D">
        <w:t>/INT-00</w:t>
      </w:r>
      <w:r w:rsidR="00CB030D" w:rsidRPr="00FE0E02">
        <w:t>13</w:t>
      </w:r>
      <w:r w:rsidR="00CB030D">
        <w:t>6</w:t>
      </w:r>
      <w:r w:rsidR="00CB030D" w:rsidRPr="00FE0E02">
        <w:t>-1 [</w:t>
      </w:r>
      <w:r w:rsidR="00CB030D" w:rsidRPr="005E1045">
        <w:rPr>
          <w:color w:val="0000FF"/>
        </w:rPr>
        <w:fldChar w:fldCharType="begin"/>
      </w:r>
      <w:r w:rsidR="00CB030D" w:rsidRPr="005E1045">
        <w:rPr>
          <w:color w:val="0000FF"/>
        </w:rPr>
        <w:instrText xml:space="preserve">REF </w:instrText>
      </w:r>
      <w:r w:rsidR="00CB030D" w:rsidRPr="00CB030D">
        <w:rPr>
          <w:color w:val="0000FF"/>
        </w:rPr>
        <w:instrText>REF_DTS_00136_1</w:instrText>
      </w:r>
      <w:r w:rsidR="00CB030D" w:rsidRPr="005E1045">
        <w:rPr>
          <w:color w:val="0000FF"/>
        </w:rPr>
        <w:instrText xml:space="preserve">  \h </w:instrText>
      </w:r>
      <w:r w:rsidR="00CB030D" w:rsidRPr="005E1045">
        <w:rPr>
          <w:color w:val="0000FF"/>
        </w:rPr>
      </w:r>
      <w:r w:rsidR="00CB030D" w:rsidRPr="005E1045">
        <w:rPr>
          <w:color w:val="0000FF"/>
        </w:rPr>
        <w:fldChar w:fldCharType="separate"/>
      </w:r>
      <w:r w:rsidR="00CB030D">
        <w:rPr>
          <w:noProof/>
        </w:rPr>
        <w:t>2</w:t>
      </w:r>
      <w:r w:rsidR="00CB030D" w:rsidRPr="005E1045">
        <w:rPr>
          <w:color w:val="0000FF"/>
        </w:rPr>
        <w:fldChar w:fldCharType="end"/>
      </w:r>
      <w:r w:rsidR="00CB030D" w:rsidRPr="00FE0E02">
        <w:t>]</w:t>
      </w:r>
      <w:r w:rsidR="00CB030D">
        <w:t xml:space="preserve"> </w:t>
      </w:r>
      <w:r w:rsidRPr="005E1045">
        <w:t>unless indicated otherwise by another numbered reference. PICS items are only meant for test selection, therefore only PICS items with status optional or conditional are explicitly mentioned.</w:t>
      </w:r>
    </w:p>
    <w:p w14:paraId="61A81C2C" w14:textId="416833CE" w:rsidR="00674ACE" w:rsidRPr="005E1045" w:rsidRDefault="00674ACE" w:rsidP="00674ACE">
      <w:pPr>
        <w:pStyle w:val="Heading3"/>
        <w:keepLines w:val="0"/>
        <w:tabs>
          <w:tab w:val="left" w:pos="1140"/>
        </w:tabs>
        <w:ind w:left="0" w:firstLine="0"/>
      </w:pPr>
      <w:bookmarkStart w:id="100" w:name="_Toc440293231"/>
      <w:bookmarkStart w:id="101" w:name="_Toc440380215"/>
      <w:bookmarkStart w:id="102" w:name="_Toc440641465"/>
      <w:bookmarkStart w:id="103" w:name="_Toc491084471"/>
      <w:bookmarkStart w:id="104" w:name="_Ref491084974"/>
      <w:bookmarkStart w:id="105" w:name="_Ref491085031"/>
      <w:r w:rsidRPr="005E1045">
        <w:t>5.</w:t>
      </w:r>
      <w:r w:rsidR="006C0DE4">
        <w:t>2</w:t>
      </w:r>
      <w:r w:rsidRPr="005E1045">
        <w:t>.2</w:t>
      </w:r>
      <w:r w:rsidRPr="005E1045">
        <w:tab/>
      </w:r>
      <w:r w:rsidR="00F568DB">
        <w:t>S1_MME</w:t>
      </w:r>
      <w:r w:rsidRPr="005E1045">
        <w:t xml:space="preserve"> interface</w:t>
      </w:r>
      <w:bookmarkEnd w:id="100"/>
      <w:bookmarkEnd w:id="101"/>
      <w:bookmarkEnd w:id="102"/>
      <w:r w:rsidR="00322CBF">
        <w:t xml:space="preserve"> NAS</w:t>
      </w:r>
      <w:r w:rsidR="00CB030D">
        <w:t xml:space="preserve"> – MME Role</w:t>
      </w:r>
      <w:bookmarkEnd w:id="103"/>
      <w:bookmarkEnd w:id="104"/>
      <w:bookmarkEnd w:id="105"/>
    </w:p>
    <w:p w14:paraId="094D9DC1" w14:textId="0D97BC31" w:rsidR="00674ACE" w:rsidRDefault="00674ACE" w:rsidP="00674ACE">
      <w:pPr>
        <w:pStyle w:val="Heading4"/>
        <w:tabs>
          <w:tab w:val="left" w:pos="1140"/>
        </w:tabs>
        <w:ind w:left="0" w:firstLine="0"/>
      </w:pPr>
      <w:bookmarkStart w:id="106" w:name="_Toc440293232"/>
      <w:bookmarkStart w:id="107" w:name="_Toc440380216"/>
      <w:bookmarkStart w:id="108" w:name="_Toc440641466"/>
      <w:bookmarkStart w:id="109" w:name="_Toc491084472"/>
      <w:r w:rsidRPr="005E1045">
        <w:t>5.</w:t>
      </w:r>
      <w:r w:rsidR="006C0DE4">
        <w:t>2</w:t>
      </w:r>
      <w:r w:rsidRPr="005E1045">
        <w:t>.2.1</w:t>
      </w:r>
      <w:r w:rsidRPr="005E1045">
        <w:tab/>
      </w:r>
      <w:bookmarkEnd w:id="106"/>
      <w:bookmarkEnd w:id="107"/>
      <w:bookmarkEnd w:id="108"/>
      <w:r w:rsidR="00C65167">
        <w:t>Test selection</w:t>
      </w:r>
      <w:bookmarkEnd w:id="109"/>
    </w:p>
    <w:p w14:paraId="5E1CF173" w14:textId="2B8FAD8F" w:rsidR="00C65167" w:rsidRDefault="00C65167" w:rsidP="00C65167">
      <w:r w:rsidRPr="004E1FD1">
        <w:t xml:space="preserve">The IUT takes the role of the </w:t>
      </w:r>
      <w:r>
        <w:t>MME</w:t>
      </w:r>
      <w:r w:rsidRPr="004E1FD1">
        <w:t xml:space="preserve">; PICS </w:t>
      </w:r>
      <w:r w:rsidRPr="007F6811">
        <w:t>A.2/1.</w:t>
      </w:r>
    </w:p>
    <w:p w14:paraId="42021EC4" w14:textId="5A98A3C0" w:rsidR="00F40FE9" w:rsidRDefault="00F40FE9" w:rsidP="00C65167">
      <w:r>
        <w:t xml:space="preserve">Test purposes contains S1AP message with NAS-PDU content. S1AP message content with required IEs is present within </w:t>
      </w:r>
      <w:r>
        <w:fldChar w:fldCharType="begin"/>
      </w:r>
      <w:r>
        <w:instrText xml:space="preserve"> REF _Ref491674500 \h </w:instrText>
      </w:r>
      <w:r>
        <w:fldChar w:fldCharType="separate"/>
      </w:r>
      <w:r w:rsidRPr="005E1045">
        <w:t>5.</w:t>
      </w:r>
      <w:r>
        <w:t>2.3</w:t>
      </w:r>
      <w:r w:rsidRPr="005E1045">
        <w:tab/>
      </w:r>
      <w:r>
        <w:t>S1-MME Messages</w:t>
      </w:r>
      <w:r>
        <w:fldChar w:fldCharType="end"/>
      </w:r>
      <w:r>
        <w:t xml:space="preserve"> subclause.</w:t>
      </w:r>
    </w:p>
    <w:p w14:paraId="480523FA" w14:textId="1CC7068B" w:rsidR="0056639F" w:rsidRDefault="0056639F" w:rsidP="0056639F">
      <w:pPr>
        <w:pStyle w:val="Heading4"/>
        <w:tabs>
          <w:tab w:val="left" w:pos="1140"/>
        </w:tabs>
        <w:ind w:left="0" w:firstLine="0"/>
      </w:pPr>
      <w:bookmarkStart w:id="110" w:name="_Toc491084473"/>
      <w:r w:rsidRPr="005E1045">
        <w:t>5.</w:t>
      </w:r>
      <w:r>
        <w:t>2.2.2</w:t>
      </w:r>
      <w:r w:rsidRPr="005E1045">
        <w:tab/>
      </w:r>
      <w:r>
        <w:t>Elementary procedures for EPS mobility management</w:t>
      </w:r>
      <w:bookmarkEnd w:id="110"/>
    </w:p>
    <w:p w14:paraId="34878121" w14:textId="69BECFFE" w:rsidR="00CA41A8" w:rsidRDefault="006C0DE4" w:rsidP="00DB1B4B">
      <w:pPr>
        <w:pStyle w:val="Heading5"/>
      </w:pPr>
      <w:bookmarkStart w:id="111" w:name="_Toc440293233"/>
      <w:bookmarkStart w:id="112" w:name="_Toc440380217"/>
      <w:bookmarkStart w:id="113" w:name="_Toc440641467"/>
      <w:bookmarkStart w:id="114" w:name="_Toc478049143"/>
      <w:bookmarkStart w:id="115" w:name="_Toc491084474"/>
      <w:r>
        <w:t>5.2</w:t>
      </w:r>
      <w:r w:rsidR="00C65167" w:rsidRPr="004E1FD1">
        <w:t>.2.</w:t>
      </w:r>
      <w:r w:rsidR="0056639F">
        <w:t>2</w:t>
      </w:r>
      <w:r w:rsidR="00C65167" w:rsidRPr="004E1FD1">
        <w:t>.1</w:t>
      </w:r>
      <w:r w:rsidR="00C65167" w:rsidRPr="004E1FD1">
        <w:tab/>
      </w:r>
      <w:bookmarkEnd w:id="111"/>
      <w:bookmarkEnd w:id="112"/>
      <w:bookmarkEnd w:id="113"/>
      <w:bookmarkEnd w:id="114"/>
      <w:r w:rsidR="00C65167">
        <w:t>GUTI reallocation group</w:t>
      </w:r>
      <w:bookmarkEnd w:id="115"/>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462CC" w:rsidRPr="005E1045" w14:paraId="211C1C7E"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7F39117" w14:textId="6241F83F" w:rsidR="001462CC" w:rsidRPr="00CB030D" w:rsidRDefault="001462CC" w:rsidP="00BF5FE8">
            <w:pPr>
              <w:pStyle w:val="TAH"/>
              <w:rPr>
                <w:highlight w:val="yellow"/>
              </w:rPr>
            </w:pPr>
            <w:r>
              <w:t>TP_NAS_MME_MGR</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0611FE5E" w14:textId="77777777" w:rsidR="001462CC" w:rsidRPr="00C8728D" w:rsidRDefault="001462CC" w:rsidP="00BF5FE8">
            <w:pPr>
              <w:pStyle w:val="TAH"/>
            </w:pPr>
            <w:r w:rsidRPr="00C8728D">
              <w:t>Standards Reference:</w:t>
            </w:r>
          </w:p>
          <w:p w14:paraId="7B581BE9" w14:textId="04012023" w:rsidR="001462CC" w:rsidRPr="00C8728D" w:rsidRDefault="001462CC" w:rsidP="00BF5FE8">
            <w:pPr>
              <w:pStyle w:val="TAH"/>
            </w:pPr>
            <w:r w:rsidRPr="00C8728D">
              <w:t>Clause 5.</w:t>
            </w:r>
            <w:r>
              <w:t>4</w:t>
            </w:r>
            <w:r w:rsidRPr="00C8728D">
              <w:t xml:space="preserve">.1 and </w:t>
            </w:r>
          </w:p>
          <w:p w14:paraId="7E33A995" w14:textId="17334239" w:rsidR="001462CC" w:rsidRPr="00CB030D" w:rsidRDefault="001462CC" w:rsidP="001D7079">
            <w:pPr>
              <w:pStyle w:val="TAH"/>
              <w:rPr>
                <w:highlight w:val="yellow"/>
              </w:rPr>
            </w:pPr>
            <w:r w:rsidRPr="00C8728D">
              <w:t>8.2.1</w:t>
            </w:r>
            <w:r w:rsidR="001D7079">
              <w:t>6</w:t>
            </w:r>
          </w:p>
        </w:tc>
        <w:tc>
          <w:tcPr>
            <w:tcW w:w="3686" w:type="dxa"/>
            <w:tcBorders>
              <w:top w:val="single" w:sz="4" w:space="0" w:color="auto"/>
              <w:left w:val="single" w:sz="6" w:space="0" w:color="auto"/>
              <w:bottom w:val="single" w:sz="6" w:space="0" w:color="auto"/>
              <w:right w:val="single" w:sz="4" w:space="0" w:color="auto"/>
            </w:tcBorders>
            <w:hideMark/>
          </w:tcPr>
          <w:p w14:paraId="1EFDC7B8" w14:textId="77777777" w:rsidR="001462CC" w:rsidRPr="00C8728D" w:rsidRDefault="001462CC" w:rsidP="00BF5FE8">
            <w:pPr>
              <w:pStyle w:val="TAH"/>
            </w:pPr>
            <w:r w:rsidRPr="00C8728D">
              <w:t xml:space="preserve">PICS item: </w:t>
            </w:r>
          </w:p>
          <w:p w14:paraId="08E3AACC" w14:textId="214F3CD5" w:rsidR="001462CC" w:rsidRPr="00CB030D" w:rsidRDefault="001D7079" w:rsidP="001D7079">
            <w:pPr>
              <w:pStyle w:val="TAH"/>
              <w:rPr>
                <w:highlight w:val="yellow"/>
              </w:rPr>
            </w:pPr>
            <w:r>
              <w:t>P</w:t>
            </w:r>
            <w:r w:rsidR="001462CC" w:rsidRPr="00C8728D">
              <w:t xml:space="preserve">ICS </w:t>
            </w:r>
            <w:r>
              <w:t>A.4/1</w:t>
            </w:r>
          </w:p>
        </w:tc>
      </w:tr>
      <w:tr w:rsidR="001462CC" w:rsidRPr="005E1045" w14:paraId="4273FA1A"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E7DD315" w14:textId="77777777" w:rsidR="001462CC" w:rsidRPr="00CB030D" w:rsidRDefault="001462CC"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C17A724" w14:textId="5E12021D" w:rsidR="001462CC" w:rsidRPr="00CB030D" w:rsidRDefault="001D7079" w:rsidP="001D7079">
            <w:pPr>
              <w:pStyle w:val="TAL"/>
              <w:rPr>
                <w:highlight w:val="yellow"/>
              </w:rPr>
            </w:pPr>
            <w:r w:rsidRPr="004E1FD1">
              <w:t xml:space="preserve">Verify that the IUT can send a </w:t>
            </w:r>
            <w:r>
              <w:t>GUTI REALLOCATION COMMAND</w:t>
            </w:r>
            <w:r w:rsidRPr="004E1FD1">
              <w:t xml:space="preserve"> message</w:t>
            </w:r>
            <w:r w:rsidR="00BB282C">
              <w:t xml:space="preserve"> with all mandatory IEs</w:t>
            </w:r>
            <w:r w:rsidRPr="004E1FD1">
              <w:t xml:space="preserve"> to indicate </w:t>
            </w:r>
            <w:r>
              <w:t xml:space="preserve">GUTI reallocation </w:t>
            </w:r>
            <w:r w:rsidRPr="004E1FD1">
              <w:t>procedure.</w:t>
            </w:r>
          </w:p>
        </w:tc>
      </w:tr>
      <w:tr w:rsidR="001462CC" w:rsidRPr="005E1045" w14:paraId="4A451110"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64E921B" w14:textId="77777777" w:rsidR="001462CC" w:rsidRPr="00CB030D" w:rsidRDefault="001462CC"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F480DC5" w14:textId="77777777" w:rsidR="001462CC" w:rsidRPr="00CB030D" w:rsidRDefault="001462CC" w:rsidP="00BF5FE8">
            <w:pPr>
              <w:pStyle w:val="TAL"/>
              <w:rPr>
                <w:highlight w:val="yellow"/>
              </w:rPr>
            </w:pPr>
            <w:r w:rsidRPr="00C8728D">
              <w:t>CF_S1-MME</w:t>
            </w:r>
          </w:p>
        </w:tc>
      </w:tr>
      <w:tr w:rsidR="001462CC" w:rsidRPr="005E1045" w14:paraId="5E617618"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6AC6C20" w14:textId="77777777" w:rsidR="001462CC" w:rsidRPr="00C8728D" w:rsidRDefault="001462CC"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BCF53F" w14:textId="48A5E60A" w:rsidR="001462CC" w:rsidRDefault="001462CC" w:rsidP="00BF5FE8">
            <w:pPr>
              <w:pStyle w:val="TAL"/>
            </w:pPr>
            <w:r w:rsidRPr="00C8728D">
              <w:t>Ensure that the IUT</w:t>
            </w:r>
          </w:p>
          <w:p w14:paraId="6501FB54" w14:textId="26A79603" w:rsidR="001D7079" w:rsidRPr="004E1FD1" w:rsidRDefault="001D7079" w:rsidP="001D7079">
            <w:pPr>
              <w:pStyle w:val="TAL"/>
            </w:pPr>
            <w:r w:rsidRPr="004E1FD1">
              <w:tab/>
            </w:r>
            <w:r w:rsidRPr="004E1FD1">
              <w:rPr>
                <w:b/>
              </w:rPr>
              <w:t>to indicate</w:t>
            </w:r>
            <w:r w:rsidRPr="004E1FD1">
              <w:t xml:space="preserve"> a </w:t>
            </w:r>
            <w:r>
              <w:t>GUTI reallocation</w:t>
            </w:r>
            <w:r w:rsidRPr="004E1FD1">
              <w:t xml:space="preserve"> procedure,</w:t>
            </w:r>
          </w:p>
          <w:p w14:paraId="3D3397DB" w14:textId="77777777" w:rsidR="001462CC" w:rsidRPr="004E1FD1" w:rsidRDefault="001462CC" w:rsidP="00BF5FE8">
            <w:pPr>
              <w:pStyle w:val="TAL"/>
            </w:pPr>
            <w:r w:rsidRPr="004E1FD1">
              <w:tab/>
            </w:r>
            <w:r>
              <w:rPr>
                <w:b/>
              </w:rPr>
              <w:t xml:space="preserve">sends </w:t>
            </w:r>
            <w:r w:rsidRPr="00E737B7">
              <w:rPr>
                <w:b/>
              </w:rPr>
              <w:t xml:space="preserve">a DOWNLINK_NAS_TRANSPORT </w:t>
            </w:r>
            <w:r w:rsidRPr="00E737B7">
              <w:t>(see MI_S1AP_NAS_02)</w:t>
            </w:r>
          </w:p>
          <w:p w14:paraId="7F558D96" w14:textId="77777777" w:rsidR="001462CC" w:rsidRDefault="001462CC"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025BC51" w14:textId="77777777" w:rsidR="001462CC" w:rsidRPr="00AF0733" w:rsidRDefault="001462CC"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2B6169E" w14:textId="77777777" w:rsidR="001462CC" w:rsidRDefault="001462C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E8E5ECC" w14:textId="77777777" w:rsidR="001462CC" w:rsidRDefault="001462C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6D7A92D" w14:textId="3E7EB710" w:rsidR="001462CC" w:rsidRDefault="001462C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1D7079">
              <w:rPr>
                <w:rFonts w:cs="Arial"/>
                <w:b/>
                <w:szCs w:val="18"/>
              </w:rPr>
              <w:t>GUTI REALOCATION COMMAND</w:t>
            </w:r>
          </w:p>
          <w:p w14:paraId="686AA5A4" w14:textId="6D3665B8" w:rsidR="001462CC" w:rsidRPr="00C8728D" w:rsidRDefault="001462CC" w:rsidP="00946C5A">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sidR="001D7079">
              <w:rPr>
                <w:rFonts w:cs="Arial"/>
                <w:szCs w:val="18"/>
              </w:rPr>
              <w:t xml:space="preserve"> EPS_mobile_identity</w:t>
            </w:r>
            <w:r>
              <w:rPr>
                <w:rFonts w:cs="Arial"/>
                <w:szCs w:val="18"/>
              </w:rPr>
              <w:t>.</w:t>
            </w:r>
          </w:p>
        </w:tc>
      </w:tr>
      <w:tr w:rsidR="001462CC" w:rsidRPr="005E1045" w14:paraId="283BABC4"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BFC57AD" w14:textId="77777777" w:rsidR="001462CC" w:rsidRPr="005E1045" w:rsidRDefault="001462CC"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ABC6355" w14:textId="77777777" w:rsidR="001462CC" w:rsidRPr="005E1045" w:rsidRDefault="001462CC" w:rsidP="00BF5FE8">
            <w:pPr>
              <w:pStyle w:val="TAL"/>
            </w:pPr>
          </w:p>
        </w:tc>
      </w:tr>
    </w:tbl>
    <w:p w14:paraId="279A0783" w14:textId="77777777" w:rsidR="001462CC" w:rsidRPr="001462CC" w:rsidRDefault="001462CC" w:rsidP="007F6811"/>
    <w:p w14:paraId="68CAA24A" w14:textId="61632131" w:rsidR="00C65167" w:rsidRDefault="006C0DE4" w:rsidP="00DB1B4B">
      <w:pPr>
        <w:pStyle w:val="Heading5"/>
      </w:pPr>
      <w:bookmarkStart w:id="116" w:name="_Toc491084475"/>
      <w:r>
        <w:t>5.2</w:t>
      </w:r>
      <w:r w:rsidR="00C65167">
        <w:t>.2.</w:t>
      </w:r>
      <w:r w:rsidR="0056639F">
        <w:t>2</w:t>
      </w:r>
      <w:r w:rsidR="00C65167">
        <w:t>.2</w:t>
      </w:r>
      <w:r w:rsidR="00C65167" w:rsidRPr="004E1FD1">
        <w:tab/>
      </w:r>
      <w:r w:rsidR="00C65167">
        <w:t>Authentication group</w:t>
      </w:r>
      <w:bookmarkEnd w:id="116"/>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B40F1" w:rsidRPr="005E1045" w14:paraId="00ABE522"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1657E35" w14:textId="0E9DB921" w:rsidR="006B40F1" w:rsidRPr="00CB030D" w:rsidRDefault="006B40F1" w:rsidP="00BF5FE8">
            <w:pPr>
              <w:pStyle w:val="TAH"/>
              <w:rPr>
                <w:highlight w:val="yellow"/>
              </w:rPr>
            </w:pPr>
            <w:r>
              <w:t>TP_NAS_MME_MAU</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7DA772E5" w14:textId="77777777" w:rsidR="006B40F1" w:rsidRPr="00C8728D" w:rsidRDefault="006B40F1" w:rsidP="00BF5FE8">
            <w:pPr>
              <w:pStyle w:val="TAH"/>
            </w:pPr>
            <w:r w:rsidRPr="00C8728D">
              <w:t>Standards Reference:</w:t>
            </w:r>
          </w:p>
          <w:p w14:paraId="1BEFAB83" w14:textId="13B360B2" w:rsidR="006B40F1" w:rsidRPr="00C8728D" w:rsidRDefault="006B40F1" w:rsidP="00BF5FE8">
            <w:pPr>
              <w:pStyle w:val="TAH"/>
            </w:pPr>
            <w:r w:rsidRPr="00C8728D">
              <w:t>Clause 5.</w:t>
            </w:r>
            <w:r>
              <w:t>4.2</w:t>
            </w:r>
            <w:r w:rsidRPr="00C8728D">
              <w:t xml:space="preserve"> and </w:t>
            </w:r>
          </w:p>
          <w:p w14:paraId="54937EDB" w14:textId="510289F9" w:rsidR="006B40F1" w:rsidRPr="00CB030D" w:rsidRDefault="006B40F1" w:rsidP="00BF5FE8">
            <w:pPr>
              <w:pStyle w:val="TAH"/>
              <w:rPr>
                <w:highlight w:val="yellow"/>
              </w:rPr>
            </w:pPr>
            <w:r>
              <w:t>8.2.7</w:t>
            </w:r>
          </w:p>
        </w:tc>
        <w:tc>
          <w:tcPr>
            <w:tcW w:w="3686" w:type="dxa"/>
            <w:tcBorders>
              <w:top w:val="single" w:sz="4" w:space="0" w:color="auto"/>
              <w:left w:val="single" w:sz="6" w:space="0" w:color="auto"/>
              <w:bottom w:val="single" w:sz="6" w:space="0" w:color="auto"/>
              <w:right w:val="single" w:sz="4" w:space="0" w:color="auto"/>
            </w:tcBorders>
            <w:hideMark/>
          </w:tcPr>
          <w:p w14:paraId="39766F3A" w14:textId="77777777" w:rsidR="006B40F1" w:rsidRPr="00C8728D" w:rsidRDefault="006B40F1" w:rsidP="00BF5FE8">
            <w:pPr>
              <w:pStyle w:val="TAH"/>
            </w:pPr>
            <w:r w:rsidRPr="00C8728D">
              <w:t xml:space="preserve">PICS item: </w:t>
            </w:r>
          </w:p>
          <w:p w14:paraId="0F95CB7B" w14:textId="6BDBA1C3" w:rsidR="006B40F1" w:rsidRPr="00CB030D" w:rsidRDefault="006B40F1" w:rsidP="00BF5FE8">
            <w:pPr>
              <w:pStyle w:val="TAH"/>
              <w:rPr>
                <w:highlight w:val="yellow"/>
              </w:rPr>
            </w:pPr>
            <w:r>
              <w:t>P</w:t>
            </w:r>
            <w:r w:rsidRPr="00C8728D">
              <w:t xml:space="preserve">ICS </w:t>
            </w:r>
            <w:r>
              <w:t>A.4/2</w:t>
            </w:r>
          </w:p>
        </w:tc>
      </w:tr>
      <w:tr w:rsidR="006B40F1" w:rsidRPr="005E1045" w14:paraId="51084F9C"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D820CB6" w14:textId="77777777" w:rsidR="006B40F1" w:rsidRPr="00CB030D" w:rsidRDefault="006B40F1"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12E8745" w14:textId="0ED24FDE" w:rsidR="006B40F1" w:rsidRPr="00CB030D" w:rsidRDefault="006B40F1" w:rsidP="006B40F1">
            <w:pPr>
              <w:pStyle w:val="TAL"/>
              <w:rPr>
                <w:highlight w:val="yellow"/>
              </w:rPr>
            </w:pPr>
            <w:r w:rsidRPr="004E1FD1">
              <w:t>Verify that the IUT can send a</w:t>
            </w:r>
            <w:r>
              <w:t>n</w:t>
            </w:r>
            <w:r w:rsidRPr="004E1FD1">
              <w:t xml:space="preserve"> </w:t>
            </w:r>
            <w:r>
              <w:t>AUTHENTICATION REQUEST</w:t>
            </w:r>
            <w:r w:rsidRPr="004E1FD1">
              <w:t xml:space="preserve"> message</w:t>
            </w:r>
            <w:r w:rsidR="00BB282C">
              <w:t xml:space="preserve"> with all mandatory IEs</w:t>
            </w:r>
            <w:r w:rsidRPr="004E1FD1">
              <w:t xml:space="preserve"> to indicate </w:t>
            </w:r>
            <w:r>
              <w:t xml:space="preserve">authentication </w:t>
            </w:r>
            <w:r w:rsidRPr="004E1FD1">
              <w:t>procedure.</w:t>
            </w:r>
          </w:p>
        </w:tc>
      </w:tr>
      <w:tr w:rsidR="006B40F1" w:rsidRPr="005E1045" w14:paraId="7DC20C75"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6E302F1" w14:textId="77777777" w:rsidR="006B40F1" w:rsidRPr="00CB030D" w:rsidRDefault="006B40F1"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DF4A747" w14:textId="77777777" w:rsidR="006B40F1" w:rsidRPr="00CB030D" w:rsidRDefault="006B40F1" w:rsidP="00BF5FE8">
            <w:pPr>
              <w:pStyle w:val="TAL"/>
              <w:rPr>
                <w:highlight w:val="yellow"/>
              </w:rPr>
            </w:pPr>
            <w:r w:rsidRPr="00C8728D">
              <w:t>CF_S1-MME</w:t>
            </w:r>
          </w:p>
        </w:tc>
      </w:tr>
      <w:tr w:rsidR="006B40F1" w:rsidRPr="005E1045" w14:paraId="38121C45"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864D127" w14:textId="77777777" w:rsidR="006B40F1" w:rsidRPr="00C8728D" w:rsidRDefault="006B40F1"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EB88754" w14:textId="77777777" w:rsidR="006B40F1" w:rsidRDefault="006B40F1" w:rsidP="00BF5FE8">
            <w:pPr>
              <w:pStyle w:val="TAL"/>
            </w:pPr>
            <w:r w:rsidRPr="00C8728D">
              <w:t>Ensure that the IUT</w:t>
            </w:r>
          </w:p>
          <w:p w14:paraId="382C8A44" w14:textId="786A96EA" w:rsidR="006B40F1" w:rsidRPr="004E1FD1" w:rsidRDefault="006B40F1" w:rsidP="00BF5FE8">
            <w:pPr>
              <w:pStyle w:val="TAL"/>
            </w:pPr>
            <w:r w:rsidRPr="004E1FD1">
              <w:tab/>
            </w:r>
            <w:r w:rsidRPr="004E1FD1">
              <w:rPr>
                <w:b/>
              </w:rPr>
              <w:t>to indicate</w:t>
            </w:r>
            <w:r>
              <w:t xml:space="preserve"> an authentication </w:t>
            </w:r>
            <w:r w:rsidRPr="004E1FD1">
              <w:t>procedure,</w:t>
            </w:r>
          </w:p>
          <w:p w14:paraId="1FC12A26" w14:textId="77777777" w:rsidR="006B40F1" w:rsidRPr="004E1FD1" w:rsidRDefault="006B40F1" w:rsidP="00BF5FE8">
            <w:pPr>
              <w:pStyle w:val="TAL"/>
            </w:pPr>
            <w:r w:rsidRPr="004E1FD1">
              <w:tab/>
            </w:r>
            <w:r>
              <w:rPr>
                <w:b/>
              </w:rPr>
              <w:t xml:space="preserve">sends </w:t>
            </w:r>
            <w:r w:rsidRPr="007F6811">
              <w:rPr>
                <w:b/>
              </w:rPr>
              <w:t xml:space="preserve">a DOWNLINK_NAS_TRANSPORT </w:t>
            </w:r>
            <w:r w:rsidRPr="007F6811">
              <w:t>(see MI_S1AP_NAS_02)</w:t>
            </w:r>
          </w:p>
          <w:p w14:paraId="507AA64E" w14:textId="77777777" w:rsidR="006B40F1" w:rsidRDefault="006B40F1"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C4AE883" w14:textId="77777777" w:rsidR="006B40F1" w:rsidRPr="00AF0733" w:rsidRDefault="006B40F1"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0C6ABD4" w14:textId="77777777" w:rsidR="006B40F1" w:rsidRDefault="006B40F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0BAAD5F" w14:textId="77777777" w:rsidR="006B40F1" w:rsidRDefault="006B40F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499E8AF" w14:textId="4D6F3B91" w:rsidR="006B40F1" w:rsidRDefault="006B40F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782DF4">
              <w:rPr>
                <w:rFonts w:cs="Arial"/>
                <w:szCs w:val="18"/>
              </w:rPr>
              <w:t xml:space="preserve">an </w:t>
            </w:r>
            <w:r>
              <w:rPr>
                <w:rFonts w:cs="Arial"/>
                <w:b/>
                <w:szCs w:val="18"/>
              </w:rPr>
              <w:t>AUTHENTICATION REQUEST</w:t>
            </w:r>
          </w:p>
          <w:p w14:paraId="70A4D24A" w14:textId="77777777" w:rsidR="00BB282C" w:rsidRDefault="006B40F1" w:rsidP="00BB282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BB282C">
              <w:rPr>
                <w:rFonts w:cs="Arial"/>
                <w:szCs w:val="18"/>
              </w:rPr>
              <w:t>NAS_key_set_identifier</w:t>
            </w:r>
          </w:p>
          <w:p w14:paraId="29600AFF" w14:textId="1953B7C2" w:rsidR="00BB282C" w:rsidRDefault="00BB282C" w:rsidP="00BB282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31EC109B" w14:textId="25AB9841" w:rsidR="00BB282C" w:rsidRDefault="00BB282C" w:rsidP="00BB282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Authentication_parameter_RAND</w:t>
            </w:r>
          </w:p>
          <w:p w14:paraId="3F804CE1" w14:textId="348AC0E2" w:rsidR="006B40F1" w:rsidRPr="00C8728D" w:rsidRDefault="00BB282C" w:rsidP="00BB282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w:t>
            </w:r>
            <w:r w:rsidR="00FC19A3">
              <w:rPr>
                <w:rFonts w:cs="Arial"/>
                <w:szCs w:val="18"/>
              </w:rPr>
              <w:t>AUTN</w:t>
            </w:r>
            <w:r w:rsidR="006B40F1">
              <w:rPr>
                <w:rFonts w:cs="Arial"/>
                <w:szCs w:val="18"/>
              </w:rPr>
              <w:t>.</w:t>
            </w:r>
          </w:p>
        </w:tc>
      </w:tr>
      <w:tr w:rsidR="006B40F1" w:rsidRPr="005E1045" w14:paraId="294360A7"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29D35650" w14:textId="77777777" w:rsidR="006B40F1" w:rsidRPr="005E1045" w:rsidRDefault="006B40F1"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BA30D56" w14:textId="40DDF414" w:rsidR="006B40F1" w:rsidRPr="005E1045" w:rsidRDefault="0032173A" w:rsidP="00BF5FE8">
            <w:pPr>
              <w:pStyle w:val="TAL"/>
            </w:pPr>
            <w:r w:rsidRPr="004E1FD1">
              <w:t xml:space="preserve">Preamble action: </w:t>
            </w:r>
            <w:r>
              <w:t>Attached procedure</w:t>
            </w:r>
            <w:r w:rsidRPr="004E1FD1">
              <w:t xml:space="preserve"> is exchanged.</w:t>
            </w:r>
          </w:p>
        </w:tc>
      </w:tr>
    </w:tbl>
    <w:p w14:paraId="2A1CDAAE" w14:textId="4A81BF0E" w:rsidR="006B40F1" w:rsidRDefault="006B40F1"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097FBC" w:rsidRPr="005E1045" w14:paraId="12A1A250"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04CFEE5" w14:textId="0CDD693E" w:rsidR="00097FBC" w:rsidRPr="00CB030D" w:rsidRDefault="00097FBC" w:rsidP="00BF5FE8">
            <w:pPr>
              <w:pStyle w:val="TAH"/>
              <w:rPr>
                <w:highlight w:val="yellow"/>
              </w:rPr>
            </w:pPr>
            <w:r>
              <w:lastRenderedPageBreak/>
              <w:t>TP_NAS_MME_MAU</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04DB8D0F" w14:textId="77777777" w:rsidR="00097FBC" w:rsidRPr="00C8728D" w:rsidRDefault="00097FBC" w:rsidP="00BF5FE8">
            <w:pPr>
              <w:pStyle w:val="TAH"/>
            </w:pPr>
            <w:r w:rsidRPr="00C8728D">
              <w:t>Standards Reference:</w:t>
            </w:r>
          </w:p>
          <w:p w14:paraId="75BF2135" w14:textId="15F18F3C" w:rsidR="00097FBC" w:rsidRPr="00C8728D" w:rsidRDefault="00097FBC" w:rsidP="00BF5FE8">
            <w:pPr>
              <w:pStyle w:val="TAH"/>
            </w:pPr>
            <w:r w:rsidRPr="00C8728D">
              <w:t xml:space="preserve">Clause </w:t>
            </w:r>
            <w:r w:rsidR="008C6CE1">
              <w:t xml:space="preserve">5.4.2.2 and </w:t>
            </w:r>
            <w:r w:rsidRPr="00C8728D">
              <w:t>5.</w:t>
            </w:r>
            <w:r>
              <w:t>4.2.5</w:t>
            </w:r>
            <w:r w:rsidRPr="00C8728D">
              <w:t xml:space="preserve"> and </w:t>
            </w:r>
          </w:p>
          <w:p w14:paraId="4069E743" w14:textId="1A2D894F" w:rsidR="00097FBC" w:rsidRPr="00CB030D" w:rsidRDefault="00097FBC" w:rsidP="00BF5FE8">
            <w:pPr>
              <w:pStyle w:val="TAH"/>
              <w:rPr>
                <w:highlight w:val="yellow"/>
              </w:rPr>
            </w:pPr>
            <w:r>
              <w:t>8.2.6</w:t>
            </w:r>
          </w:p>
        </w:tc>
        <w:tc>
          <w:tcPr>
            <w:tcW w:w="3686" w:type="dxa"/>
            <w:tcBorders>
              <w:top w:val="single" w:sz="4" w:space="0" w:color="auto"/>
              <w:left w:val="single" w:sz="6" w:space="0" w:color="auto"/>
              <w:bottom w:val="single" w:sz="6" w:space="0" w:color="auto"/>
              <w:right w:val="single" w:sz="4" w:space="0" w:color="auto"/>
            </w:tcBorders>
            <w:hideMark/>
          </w:tcPr>
          <w:p w14:paraId="39D9DCAB" w14:textId="77777777" w:rsidR="00097FBC" w:rsidRPr="00C8728D" w:rsidRDefault="00097FBC" w:rsidP="00BF5FE8">
            <w:pPr>
              <w:pStyle w:val="TAH"/>
            </w:pPr>
            <w:r w:rsidRPr="00C8728D">
              <w:t xml:space="preserve">PICS item: </w:t>
            </w:r>
          </w:p>
          <w:p w14:paraId="75F3521A" w14:textId="2AFF7BDA" w:rsidR="00097FBC" w:rsidRPr="00CB030D" w:rsidRDefault="00097FBC" w:rsidP="00BF5FE8">
            <w:pPr>
              <w:pStyle w:val="TAH"/>
              <w:rPr>
                <w:highlight w:val="yellow"/>
              </w:rPr>
            </w:pPr>
            <w:r>
              <w:t>P</w:t>
            </w:r>
            <w:r w:rsidRPr="00C8728D">
              <w:t xml:space="preserve">ICS </w:t>
            </w:r>
            <w:r>
              <w:t>A.4/2</w:t>
            </w:r>
            <w:r w:rsidR="00782DF4">
              <w:t>.1</w:t>
            </w:r>
          </w:p>
        </w:tc>
      </w:tr>
      <w:tr w:rsidR="00097FBC" w:rsidRPr="005E1045" w14:paraId="3597FFA4"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DDC9C12" w14:textId="77777777" w:rsidR="00097FBC" w:rsidRPr="00CB030D" w:rsidRDefault="00097FBC"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35C438A" w14:textId="60323B73" w:rsidR="00097FBC" w:rsidRPr="00CB030D" w:rsidRDefault="00097FBC" w:rsidP="00147102">
            <w:pPr>
              <w:pStyle w:val="TAL"/>
              <w:rPr>
                <w:highlight w:val="yellow"/>
              </w:rPr>
            </w:pPr>
            <w:r w:rsidRPr="004E1FD1">
              <w:t>Verify that the IUT can send a</w:t>
            </w:r>
            <w:r>
              <w:t>n</w:t>
            </w:r>
            <w:r w:rsidRPr="004E1FD1">
              <w:t xml:space="preserve"> </w:t>
            </w:r>
            <w:r>
              <w:t>AUTHENTICATION REQUEST</w:t>
            </w:r>
            <w:r w:rsidRPr="004E1FD1">
              <w:t xml:space="preserve"> message</w:t>
            </w:r>
            <w:r>
              <w:t xml:space="preserve"> </w:t>
            </w:r>
            <w:r w:rsidRPr="004E1FD1">
              <w:t xml:space="preserve">to indicate </w:t>
            </w:r>
            <w:r>
              <w:t xml:space="preserve">authentication </w:t>
            </w:r>
            <w:r w:rsidRPr="004E1FD1">
              <w:t>procedure</w:t>
            </w:r>
            <w:r w:rsidR="00782DF4">
              <w:t xml:space="preserve"> and in case if authentication response </w:t>
            </w:r>
            <w:r w:rsidR="00147102">
              <w:t xml:space="preserve">is not valid and </w:t>
            </w:r>
            <w:r w:rsidR="00147102" w:rsidRPr="00147102">
              <w:t>the IMSI was used for identification in the initial NAS message</w:t>
            </w:r>
            <w:r w:rsidR="00782DF4">
              <w:t xml:space="preserve"> the IUT sends AUTHENTICATION REJECT message.</w:t>
            </w:r>
          </w:p>
        </w:tc>
      </w:tr>
      <w:tr w:rsidR="00097FBC" w:rsidRPr="005E1045" w14:paraId="07D120C4"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3370FD2" w14:textId="77777777" w:rsidR="00097FBC" w:rsidRPr="00CB030D" w:rsidRDefault="00097FBC"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266AB95" w14:textId="77777777" w:rsidR="00097FBC" w:rsidRPr="00CB030D" w:rsidRDefault="00097FBC" w:rsidP="00BF5FE8">
            <w:pPr>
              <w:pStyle w:val="TAL"/>
              <w:rPr>
                <w:highlight w:val="yellow"/>
              </w:rPr>
            </w:pPr>
            <w:r w:rsidRPr="00C8728D">
              <w:t>CF_S1-MME</w:t>
            </w:r>
          </w:p>
        </w:tc>
      </w:tr>
      <w:tr w:rsidR="00097FBC" w:rsidRPr="005E1045" w14:paraId="2883EABA"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CE2A411" w14:textId="77777777" w:rsidR="00097FBC" w:rsidRPr="00C8728D" w:rsidRDefault="00097FBC"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DBD081B" w14:textId="77777777" w:rsidR="00097FBC" w:rsidRDefault="00097FBC" w:rsidP="00BF5FE8">
            <w:pPr>
              <w:pStyle w:val="TAL"/>
            </w:pPr>
            <w:r w:rsidRPr="00C8728D">
              <w:t>Ensure that the IUT</w:t>
            </w:r>
          </w:p>
          <w:p w14:paraId="77ECA4E2" w14:textId="77777777" w:rsidR="00097FBC" w:rsidRPr="004E1FD1" w:rsidRDefault="00097FBC" w:rsidP="00BF5FE8">
            <w:pPr>
              <w:pStyle w:val="TAL"/>
            </w:pPr>
            <w:r w:rsidRPr="004E1FD1">
              <w:tab/>
            </w:r>
            <w:r w:rsidRPr="004E1FD1">
              <w:rPr>
                <w:b/>
              </w:rPr>
              <w:t>to indicate</w:t>
            </w:r>
            <w:r>
              <w:t xml:space="preserve"> an authentication </w:t>
            </w:r>
            <w:r w:rsidRPr="004E1FD1">
              <w:t>procedure,</w:t>
            </w:r>
          </w:p>
          <w:p w14:paraId="4C7E7154" w14:textId="77777777" w:rsidR="00097FBC" w:rsidRPr="004E1FD1" w:rsidRDefault="00097FBC" w:rsidP="00BF5FE8">
            <w:pPr>
              <w:pStyle w:val="TAL"/>
            </w:pPr>
            <w:r w:rsidRPr="004E1FD1">
              <w:tab/>
            </w:r>
            <w:r>
              <w:rPr>
                <w:b/>
              </w:rPr>
              <w:t xml:space="preserve">sends </w:t>
            </w:r>
            <w:r w:rsidRPr="007F6811">
              <w:rPr>
                <w:b/>
              </w:rPr>
              <w:t xml:space="preserve">a DOWNLINK_NAS_TRANSPORT </w:t>
            </w:r>
            <w:r w:rsidRPr="007F6811">
              <w:t>(see MI_S1AP_NAS_02)</w:t>
            </w:r>
          </w:p>
          <w:p w14:paraId="29CE8DD7" w14:textId="77777777" w:rsidR="00097FBC" w:rsidRDefault="00097FBC"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4244147" w14:textId="77777777" w:rsidR="00097FBC" w:rsidRPr="00AF0733" w:rsidRDefault="00097FBC"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DE92845" w14:textId="77777777"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4BAB30F" w14:textId="77777777"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974380A" w14:textId="5541AD83"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782DF4">
              <w:rPr>
                <w:rFonts w:cs="Arial"/>
                <w:szCs w:val="18"/>
              </w:rPr>
              <w:t xml:space="preserve">an </w:t>
            </w:r>
            <w:r>
              <w:rPr>
                <w:rFonts w:cs="Arial"/>
                <w:b/>
                <w:szCs w:val="18"/>
              </w:rPr>
              <w:t>AUTHENTICATION REQUEST</w:t>
            </w:r>
          </w:p>
          <w:p w14:paraId="2A96BF8F" w14:textId="77777777"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743FA850" w14:textId="77777777"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4928FD52" w14:textId="2DBCDB41" w:rsidR="00097FBC"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Authentication_parameter_RAND</w:t>
            </w:r>
          </w:p>
          <w:p w14:paraId="7F47DB47" w14:textId="04FF8078" w:rsidR="00782DF4" w:rsidRDefault="00097FBC"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w:t>
            </w:r>
            <w:r w:rsidR="00FC19A3">
              <w:rPr>
                <w:rFonts w:cs="Arial"/>
                <w:szCs w:val="18"/>
              </w:rPr>
              <w:t>AUTN</w:t>
            </w:r>
          </w:p>
          <w:p w14:paraId="0206250F" w14:textId="4EEF1AE2" w:rsidR="00782DF4" w:rsidRPr="004E1FD1" w:rsidRDefault="00782DF4" w:rsidP="00782DF4">
            <w:pPr>
              <w:pStyle w:val="TAL"/>
            </w:pPr>
            <w:r w:rsidRPr="00C8728D">
              <w:tab/>
            </w:r>
            <w:r w:rsidRPr="00C8728D">
              <w:rPr>
                <w:b/>
              </w:rPr>
              <w:t xml:space="preserve">on receipt of an </w:t>
            </w:r>
            <w:r w:rsidRPr="007F6811">
              <w:rPr>
                <w:b/>
              </w:rPr>
              <w:t xml:space="preserve">UPLINK_NAS_TRANSPORT </w:t>
            </w:r>
            <w:r w:rsidRPr="007F6811">
              <w:t>(see MI_S1AP_NAS_03)</w:t>
            </w:r>
          </w:p>
          <w:p w14:paraId="40C85E28" w14:textId="77777777" w:rsidR="00782DF4" w:rsidRDefault="00782DF4" w:rsidP="00782DF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1D0F6BA" w14:textId="77777777" w:rsidR="00782DF4" w:rsidRPr="00AF0733" w:rsidRDefault="00782DF4" w:rsidP="00782DF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8963861" w14:textId="77777777"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5FDAFEA" w14:textId="77777777"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0527336" w14:textId="033EA568"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RESPONSE</w:t>
            </w:r>
          </w:p>
          <w:p w14:paraId="19FB1647" w14:textId="77777777"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Authentication_response_parameter</w:t>
            </w:r>
          </w:p>
          <w:p w14:paraId="45694739" w14:textId="0DD65715"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32173A">
              <w:rPr>
                <w:rFonts w:cs="Arial"/>
                <w:szCs w:val="18"/>
              </w:rPr>
              <w:t>wrong response</w:t>
            </w:r>
          </w:p>
          <w:p w14:paraId="58A98461" w14:textId="77777777" w:rsidR="00782DF4" w:rsidRPr="004E1FD1" w:rsidRDefault="00782DF4" w:rsidP="00782DF4">
            <w:pPr>
              <w:pStyle w:val="TAL"/>
            </w:pPr>
            <w:r w:rsidRPr="004E1FD1">
              <w:tab/>
            </w:r>
            <w:r>
              <w:rPr>
                <w:b/>
              </w:rPr>
              <w:t xml:space="preserve">sends </w:t>
            </w:r>
            <w:r w:rsidRPr="00280BBB">
              <w:rPr>
                <w:b/>
              </w:rPr>
              <w:t xml:space="preserve">a DOWNLINK_NAS_TRANSPORT </w:t>
            </w:r>
            <w:r w:rsidRPr="00280BBB">
              <w:t>(see MI_S1AP_NAS_02)</w:t>
            </w:r>
          </w:p>
          <w:p w14:paraId="7A485B92" w14:textId="77777777" w:rsidR="00782DF4" w:rsidRDefault="00782DF4" w:rsidP="00782DF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4EDE42E" w14:textId="77777777" w:rsidR="00782DF4" w:rsidRPr="00AF0733" w:rsidRDefault="00782DF4" w:rsidP="00782DF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557812A" w14:textId="77777777"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9031AE6" w14:textId="77777777" w:rsidR="00782DF4"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48B2129" w14:textId="1A80A319" w:rsidR="00097FBC" w:rsidRPr="00C8728D" w:rsidRDefault="00782DF4" w:rsidP="00782DF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REJECT</w:t>
            </w:r>
            <w:r w:rsidR="00097FBC">
              <w:rPr>
                <w:rFonts w:cs="Arial"/>
                <w:szCs w:val="18"/>
              </w:rPr>
              <w:t>.</w:t>
            </w:r>
          </w:p>
        </w:tc>
      </w:tr>
      <w:tr w:rsidR="00097FBC" w:rsidRPr="005E1045" w14:paraId="1CB4E83F"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7D0AA53" w14:textId="77777777" w:rsidR="00097FBC" w:rsidRPr="005E1045" w:rsidRDefault="00097FBC"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B231A4D" w14:textId="33039F77" w:rsidR="00097FBC" w:rsidRPr="005E1045" w:rsidRDefault="0032173A" w:rsidP="0032173A">
            <w:pPr>
              <w:pStyle w:val="TAL"/>
            </w:pPr>
            <w:r w:rsidRPr="004E1FD1">
              <w:t xml:space="preserve">Preamble action: </w:t>
            </w:r>
            <w:r>
              <w:t>Attached procedure</w:t>
            </w:r>
            <w:r w:rsidRPr="004E1FD1">
              <w:t xml:space="preserve"> is exchanged.</w:t>
            </w:r>
          </w:p>
        </w:tc>
      </w:tr>
    </w:tbl>
    <w:p w14:paraId="6E8B534D" w14:textId="3A990DB7" w:rsidR="00097FBC" w:rsidRDefault="00097FBC"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8C6CE1" w:rsidRPr="005E1045" w14:paraId="17426353"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AD2DCF5" w14:textId="25F4D558" w:rsidR="008C6CE1" w:rsidRPr="00CB030D" w:rsidRDefault="008C6CE1" w:rsidP="00BF5FE8">
            <w:pPr>
              <w:pStyle w:val="TAH"/>
              <w:rPr>
                <w:highlight w:val="yellow"/>
              </w:rPr>
            </w:pPr>
            <w:r>
              <w:lastRenderedPageBreak/>
              <w:t>TP_NAS_MME_MAU</w:t>
            </w:r>
            <w:r w:rsidRPr="00C8728D">
              <w:t>_0</w:t>
            </w:r>
            <w:r>
              <w:t>3</w:t>
            </w:r>
          </w:p>
        </w:tc>
        <w:tc>
          <w:tcPr>
            <w:tcW w:w="3208" w:type="dxa"/>
            <w:tcBorders>
              <w:top w:val="single" w:sz="4" w:space="0" w:color="auto"/>
              <w:left w:val="single" w:sz="6" w:space="0" w:color="auto"/>
              <w:bottom w:val="single" w:sz="6" w:space="0" w:color="auto"/>
              <w:right w:val="single" w:sz="6" w:space="0" w:color="auto"/>
            </w:tcBorders>
            <w:hideMark/>
          </w:tcPr>
          <w:p w14:paraId="2673708E" w14:textId="77777777" w:rsidR="008C6CE1" w:rsidRPr="00C8728D" w:rsidRDefault="008C6CE1" w:rsidP="00BF5FE8">
            <w:pPr>
              <w:pStyle w:val="TAH"/>
            </w:pPr>
            <w:r w:rsidRPr="00C8728D">
              <w:t>Standards Reference:</w:t>
            </w:r>
          </w:p>
          <w:p w14:paraId="01B93467" w14:textId="039A56D4" w:rsidR="008C6CE1" w:rsidRPr="00CB030D" w:rsidRDefault="008C6CE1" w:rsidP="003024A8">
            <w:pPr>
              <w:pStyle w:val="TAH"/>
              <w:rPr>
                <w:highlight w:val="yellow"/>
              </w:rPr>
            </w:pPr>
            <w:r w:rsidRPr="00C8728D">
              <w:t xml:space="preserve">Clause </w:t>
            </w:r>
            <w:r w:rsidR="00FC19A3">
              <w:t>5.4.2.6</w:t>
            </w:r>
            <w:r w:rsidR="00BC5D7F">
              <w:t>¶3</w:t>
            </w:r>
            <w:r>
              <w:t xml:space="preserve"> and </w:t>
            </w:r>
            <w:r w:rsidRPr="00C8728D">
              <w:t>5.</w:t>
            </w:r>
            <w:r>
              <w:t>4.2</w:t>
            </w:r>
            <w:r w:rsidR="00FC19A3">
              <w:t>.7</w:t>
            </w:r>
            <w:r w:rsidR="003024A8">
              <w:t xml:space="preserve"> </w:t>
            </w:r>
            <w:r w:rsidR="00BC5D7F">
              <w:t>(item c)</w:t>
            </w:r>
            <w:r w:rsidRPr="00C8728D">
              <w:t xml:space="preserve"> and </w:t>
            </w:r>
            <w:r>
              <w:t>8.2.</w:t>
            </w:r>
            <w:r w:rsidR="00967540">
              <w:t>7 and 8.2.18</w:t>
            </w:r>
          </w:p>
        </w:tc>
        <w:tc>
          <w:tcPr>
            <w:tcW w:w="3686" w:type="dxa"/>
            <w:tcBorders>
              <w:top w:val="single" w:sz="4" w:space="0" w:color="auto"/>
              <w:left w:val="single" w:sz="6" w:space="0" w:color="auto"/>
              <w:bottom w:val="single" w:sz="6" w:space="0" w:color="auto"/>
              <w:right w:val="single" w:sz="4" w:space="0" w:color="auto"/>
            </w:tcBorders>
            <w:hideMark/>
          </w:tcPr>
          <w:p w14:paraId="391C0A91" w14:textId="77777777" w:rsidR="008C6CE1" w:rsidRPr="00C8728D" w:rsidRDefault="008C6CE1" w:rsidP="00BF5FE8">
            <w:pPr>
              <w:pStyle w:val="TAH"/>
            </w:pPr>
            <w:r w:rsidRPr="00C8728D">
              <w:t xml:space="preserve">PICS item: </w:t>
            </w:r>
          </w:p>
          <w:p w14:paraId="03CE2A88" w14:textId="3ADE36D4" w:rsidR="008C6CE1" w:rsidRPr="00CB030D" w:rsidRDefault="008C6CE1" w:rsidP="00BF5FE8">
            <w:pPr>
              <w:pStyle w:val="TAH"/>
              <w:rPr>
                <w:highlight w:val="yellow"/>
              </w:rPr>
            </w:pPr>
            <w:r>
              <w:t>P</w:t>
            </w:r>
            <w:r w:rsidRPr="00C8728D">
              <w:t xml:space="preserve">ICS </w:t>
            </w:r>
            <w:r>
              <w:t>A.4/2.</w:t>
            </w:r>
            <w:r w:rsidR="00BC5D7F">
              <w:t>2</w:t>
            </w:r>
            <w:r w:rsidR="00FA274E">
              <w:t xml:space="preserve"> and A.4/2.2.</w:t>
            </w:r>
            <w:r w:rsidR="00E64453">
              <w:t>1</w:t>
            </w:r>
          </w:p>
        </w:tc>
      </w:tr>
      <w:tr w:rsidR="008C6CE1" w:rsidRPr="005E1045" w14:paraId="761B7FAC"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8E9184E" w14:textId="77777777" w:rsidR="008C6CE1" w:rsidRPr="00CB030D" w:rsidRDefault="008C6CE1"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156482B" w14:textId="7E4F0307" w:rsidR="008C6CE1" w:rsidRPr="00CB030D" w:rsidRDefault="008C6CE1" w:rsidP="00E64453">
            <w:pPr>
              <w:pStyle w:val="TAL"/>
              <w:rPr>
                <w:highlight w:val="yellow"/>
              </w:rPr>
            </w:pPr>
            <w:r w:rsidRPr="00AE3327">
              <w:t xml:space="preserve">Verify that the IUT can send an AUTHENTICATION REQUEST </w:t>
            </w:r>
            <w:r w:rsidR="00AE3327" w:rsidRPr="007F6811">
              <w:t>indicating invalid MAC code (in the AUTN parameter) and when rece</w:t>
            </w:r>
            <w:r w:rsidR="00E64453" w:rsidRPr="00E64453">
              <w:t>ive</w:t>
            </w:r>
            <w:r w:rsidR="00BF5FE8">
              <w:t>s</w:t>
            </w:r>
            <w:r w:rsidR="00E64453" w:rsidRPr="00E64453">
              <w:t xml:space="preserve"> AUTHENTICATION FAILURE the </w:t>
            </w:r>
            <w:r w:rsidR="00E64453">
              <w:t>I</w:t>
            </w:r>
            <w:r w:rsidR="00AE3327" w:rsidRPr="007F6811">
              <w:t>UT send</w:t>
            </w:r>
            <w:r w:rsidR="00E64453">
              <w:t>s</w:t>
            </w:r>
            <w:r w:rsidR="00AE3327" w:rsidRPr="007F6811">
              <w:t xml:space="preserve"> IDENTITY REQUEST to </w:t>
            </w:r>
            <w:r w:rsidR="00E64453">
              <w:t>obtain the IMSI from the UE</w:t>
            </w:r>
            <w:r w:rsidR="00AE3327" w:rsidRPr="007F6811">
              <w:t>.</w:t>
            </w:r>
            <w:r w:rsidR="00E64453">
              <w:t xml:space="preserve"> In case the identification procedure shows an incorrect GUTI/IMSI mapping the IUT sends new AUTHENTICATION REQUEST.</w:t>
            </w:r>
          </w:p>
        </w:tc>
      </w:tr>
      <w:tr w:rsidR="008C6CE1" w:rsidRPr="005E1045" w14:paraId="62C69DD3"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7FDD276" w14:textId="77777777" w:rsidR="008C6CE1" w:rsidRPr="00CB030D" w:rsidRDefault="008C6CE1"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F7FBEC6" w14:textId="77777777" w:rsidR="008C6CE1" w:rsidRPr="00CB030D" w:rsidRDefault="008C6CE1" w:rsidP="00BF5FE8">
            <w:pPr>
              <w:pStyle w:val="TAL"/>
              <w:rPr>
                <w:highlight w:val="yellow"/>
              </w:rPr>
            </w:pPr>
            <w:r w:rsidRPr="00C8728D">
              <w:t>CF_S1-MME</w:t>
            </w:r>
          </w:p>
        </w:tc>
      </w:tr>
      <w:tr w:rsidR="008C6CE1" w:rsidRPr="005E1045" w14:paraId="1BA6C18A"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8A19711" w14:textId="77777777" w:rsidR="008C6CE1" w:rsidRPr="00C8728D" w:rsidRDefault="008C6CE1"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A2D6B32" w14:textId="77777777" w:rsidR="008C6CE1" w:rsidRDefault="008C6CE1" w:rsidP="00BF5FE8">
            <w:pPr>
              <w:pStyle w:val="TAL"/>
            </w:pPr>
            <w:r w:rsidRPr="00C8728D">
              <w:t>Ensure that the IUT</w:t>
            </w:r>
          </w:p>
          <w:p w14:paraId="6B765F76" w14:textId="77777777" w:rsidR="008C6CE1" w:rsidRPr="004E1FD1" w:rsidRDefault="008C6CE1" w:rsidP="00BF5FE8">
            <w:pPr>
              <w:pStyle w:val="TAL"/>
            </w:pPr>
            <w:r w:rsidRPr="004E1FD1">
              <w:tab/>
            </w:r>
            <w:r w:rsidRPr="004E1FD1">
              <w:rPr>
                <w:b/>
              </w:rPr>
              <w:t>to indicate</w:t>
            </w:r>
            <w:r>
              <w:t xml:space="preserve"> an authentication </w:t>
            </w:r>
            <w:r w:rsidRPr="004E1FD1">
              <w:t>procedure,</w:t>
            </w:r>
          </w:p>
          <w:p w14:paraId="37392D33" w14:textId="77777777" w:rsidR="008C6CE1" w:rsidRPr="004E1FD1" w:rsidRDefault="008C6CE1" w:rsidP="00BF5FE8">
            <w:pPr>
              <w:pStyle w:val="TAL"/>
            </w:pPr>
            <w:r w:rsidRPr="004E1FD1">
              <w:tab/>
            </w:r>
            <w:r>
              <w:rPr>
                <w:b/>
              </w:rPr>
              <w:t xml:space="preserve">sends </w:t>
            </w:r>
            <w:r w:rsidRPr="00280BBB">
              <w:rPr>
                <w:b/>
              </w:rPr>
              <w:t xml:space="preserve">a DOWNLINK_NAS_TRANSPORT </w:t>
            </w:r>
            <w:r w:rsidRPr="00280BBB">
              <w:t>(see MI_S1AP_NAS_02)</w:t>
            </w:r>
          </w:p>
          <w:p w14:paraId="2787D6C5" w14:textId="77777777" w:rsidR="008C6CE1" w:rsidRDefault="008C6CE1"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14703DB" w14:textId="77777777" w:rsidR="008C6CE1" w:rsidRPr="00AF0733" w:rsidRDefault="008C6CE1"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C6BBC8E"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C2D5ED1"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39B397D"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34F947C7"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A436F30"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80D72BB" w14:textId="35E92905"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Authentication_parameter_RAND</w:t>
            </w:r>
          </w:p>
          <w:p w14:paraId="66F75828" w14:textId="295D55A6"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3D3">
              <w:rPr>
                <w:rFonts w:cs="Arial"/>
                <w:szCs w:val="18"/>
              </w:rPr>
              <w:t>n</w:t>
            </w:r>
            <w:r>
              <w:rPr>
                <w:rFonts w:cs="Arial"/>
                <w:szCs w:val="18"/>
              </w:rPr>
              <w:t xml:space="preserve"> Authentication_parameter_AUT</w:t>
            </w:r>
            <w:r w:rsidR="00FC19A3">
              <w:rPr>
                <w:rFonts w:cs="Arial"/>
                <w:szCs w:val="18"/>
              </w:rPr>
              <w:t>N</w:t>
            </w:r>
          </w:p>
          <w:p w14:paraId="0010627A" w14:textId="26DC773B" w:rsidR="00FC19A3" w:rsidRDefault="00FC19A3"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invalid AUTN code</w:t>
            </w:r>
          </w:p>
          <w:p w14:paraId="39FDE9C6" w14:textId="77777777" w:rsidR="008C6CE1" w:rsidRPr="004E1FD1" w:rsidRDefault="008C6CE1"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5CFE1257" w14:textId="77777777" w:rsidR="008C6CE1" w:rsidRDefault="008C6CE1"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A128367" w14:textId="77777777" w:rsidR="008C6CE1" w:rsidRPr="00AF0733" w:rsidRDefault="008C6CE1"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347BA31"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1BED75A"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1583A3E" w14:textId="320620C4"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 xml:space="preserve">AUTHENTICATION </w:t>
            </w:r>
            <w:r w:rsidR="00BC5D7F">
              <w:rPr>
                <w:rFonts w:cs="Arial"/>
                <w:b/>
                <w:szCs w:val="18"/>
              </w:rPr>
              <w:t>FAILURE</w:t>
            </w:r>
          </w:p>
          <w:p w14:paraId="00BF05E4" w14:textId="1D5D8D50"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n </w:t>
            </w:r>
            <w:r w:rsidR="00BC5D7F">
              <w:rPr>
                <w:rFonts w:cs="Arial"/>
                <w:szCs w:val="18"/>
              </w:rPr>
              <w:t>EMM_cause</w:t>
            </w:r>
          </w:p>
          <w:p w14:paraId="3B51AA22" w14:textId="34666CEA"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BC5D7F">
              <w:rPr>
                <w:rFonts w:cs="Arial"/>
                <w:szCs w:val="18"/>
              </w:rPr>
              <w:t>cause #20 “MAC failure”</w:t>
            </w:r>
          </w:p>
          <w:p w14:paraId="46F8BDEF" w14:textId="77777777" w:rsidR="008C6CE1" w:rsidRPr="004E1FD1" w:rsidRDefault="008C6CE1" w:rsidP="00BF5FE8">
            <w:pPr>
              <w:pStyle w:val="TAL"/>
            </w:pPr>
            <w:r w:rsidRPr="004E1FD1">
              <w:tab/>
            </w:r>
            <w:r>
              <w:rPr>
                <w:b/>
              </w:rPr>
              <w:t xml:space="preserve">sends </w:t>
            </w:r>
            <w:r w:rsidRPr="00280BBB">
              <w:rPr>
                <w:b/>
              </w:rPr>
              <w:t xml:space="preserve">a </w:t>
            </w:r>
            <w:r w:rsidRPr="00FA274E">
              <w:rPr>
                <w:b/>
              </w:rPr>
              <w:t xml:space="preserve">DOWNLINK_NAS_TRANSPORT </w:t>
            </w:r>
            <w:r w:rsidRPr="00FA274E">
              <w:t>(see MI_S1AP_NAS_02)</w:t>
            </w:r>
          </w:p>
          <w:p w14:paraId="4F9B4820" w14:textId="77777777" w:rsidR="008C6CE1" w:rsidRDefault="008C6CE1"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32AC659" w14:textId="77777777" w:rsidR="008C6CE1" w:rsidRPr="00AF0733" w:rsidRDefault="008C6CE1"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B080C30"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EC86EB2" w14:textId="77777777" w:rsidR="008C6CE1" w:rsidRDefault="008C6CE1"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E1EB750" w14:textId="77777777" w:rsidR="00AE3327" w:rsidRPr="00AF0733" w:rsidRDefault="008C6CE1" w:rsidP="00AE332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00AE3327">
              <w:rPr>
                <w:rFonts w:cs="Arial"/>
                <w:b/>
                <w:szCs w:val="18"/>
              </w:rPr>
              <w:t>IDENTITY REQUEST</w:t>
            </w:r>
          </w:p>
          <w:p w14:paraId="4B6B3162" w14:textId="77F549AF" w:rsidR="00AE3327" w:rsidRDefault="00AE3327" w:rsidP="00AE332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Identity_type 2</w:t>
            </w:r>
          </w:p>
          <w:p w14:paraId="1818C4D9" w14:textId="5DB59858" w:rsidR="00FA274E" w:rsidRDefault="00FA274E" w:rsidP="00AE332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IMSI</w:t>
            </w:r>
          </w:p>
          <w:p w14:paraId="4CCCB159" w14:textId="77777777" w:rsidR="00E64453" w:rsidRDefault="00AE3327" w:rsidP="00AE332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FA274E">
              <w:rPr>
                <w:rFonts w:cs="Arial"/>
                <w:szCs w:val="18"/>
              </w:rPr>
              <w:t xml:space="preserve"> Spare_half_octet</w:t>
            </w:r>
          </w:p>
          <w:p w14:paraId="4E452DD5" w14:textId="77777777" w:rsidR="00E64453" w:rsidRPr="004E1FD1" w:rsidRDefault="00E64453" w:rsidP="00E64453">
            <w:pPr>
              <w:pStyle w:val="TAL"/>
            </w:pPr>
            <w:r w:rsidRPr="00C8728D">
              <w:tab/>
            </w:r>
            <w:r w:rsidRPr="00C8728D">
              <w:rPr>
                <w:b/>
              </w:rPr>
              <w:t xml:space="preserve">on receipt of an </w:t>
            </w:r>
            <w:r w:rsidRPr="00280BBB">
              <w:rPr>
                <w:b/>
              </w:rPr>
              <w:t xml:space="preserve">UPLINK_NAS_TRANSPORT </w:t>
            </w:r>
            <w:r w:rsidRPr="00280BBB">
              <w:t>(see MI_S1AP_NAS_03)</w:t>
            </w:r>
          </w:p>
          <w:p w14:paraId="4EFC354C" w14:textId="77777777" w:rsidR="00E64453" w:rsidRDefault="00E64453" w:rsidP="00E64453">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C95742F" w14:textId="77777777" w:rsidR="00E64453" w:rsidRPr="00AF0733" w:rsidRDefault="00E64453" w:rsidP="00E64453">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C97052B"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8AE1125"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8D4A012" w14:textId="755E13CB"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RESPONSE</w:t>
            </w:r>
          </w:p>
          <w:p w14:paraId="77BBE23C" w14:textId="42024ADF"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25302B">
              <w:rPr>
                <w:rFonts w:cs="Arial"/>
                <w:szCs w:val="18"/>
              </w:rPr>
              <w:t>M</w:t>
            </w:r>
            <w:r>
              <w:rPr>
                <w:rFonts w:cs="Arial"/>
                <w:szCs w:val="18"/>
              </w:rPr>
              <w:t>obile</w:t>
            </w:r>
            <w:r w:rsidR="0025302B">
              <w:rPr>
                <w:rFonts w:cs="Arial"/>
                <w:szCs w:val="18"/>
              </w:rPr>
              <w:t>_</w:t>
            </w:r>
            <w:r>
              <w:rPr>
                <w:rFonts w:cs="Arial"/>
                <w:szCs w:val="18"/>
              </w:rPr>
              <w:t>identity</w:t>
            </w:r>
          </w:p>
          <w:p w14:paraId="192EC919" w14:textId="720A881B" w:rsidR="00967540" w:rsidRDefault="00967540" w:rsidP="0096754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incorrect IMSI</w:t>
            </w:r>
          </w:p>
          <w:p w14:paraId="7271FA9C" w14:textId="77777777" w:rsidR="00E64453" w:rsidRPr="004E1FD1" w:rsidRDefault="00E64453" w:rsidP="00E64453">
            <w:pPr>
              <w:pStyle w:val="TAL"/>
            </w:pPr>
            <w:r w:rsidRPr="004E1FD1">
              <w:tab/>
            </w:r>
            <w:r>
              <w:rPr>
                <w:b/>
              </w:rPr>
              <w:t xml:space="preserve">sends </w:t>
            </w:r>
            <w:r w:rsidRPr="00280BBB">
              <w:rPr>
                <w:b/>
              </w:rPr>
              <w:t xml:space="preserve">a DOWNLINK_NAS_TRANSPORT </w:t>
            </w:r>
            <w:r w:rsidRPr="00280BBB">
              <w:t>(see MI_S1AP_NAS_02)</w:t>
            </w:r>
          </w:p>
          <w:p w14:paraId="19A836A0" w14:textId="77777777" w:rsidR="00E64453" w:rsidRDefault="00E64453" w:rsidP="00E64453">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54446A7" w14:textId="77777777" w:rsidR="00E64453" w:rsidRPr="00AF0733" w:rsidRDefault="00E64453" w:rsidP="00E64453">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7576D28"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40034E01"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9D45839"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42497712"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1769CAC1" w14:textId="77777777"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50940017" w14:textId="4DA48DEC" w:rsidR="00E64453"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5A4B73CF" w14:textId="4534F4A0" w:rsidR="008C6CE1" w:rsidRPr="00C8728D" w:rsidRDefault="00E64453" w:rsidP="00E644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r w:rsidR="008C6CE1">
              <w:rPr>
                <w:rFonts w:cs="Arial"/>
                <w:szCs w:val="18"/>
              </w:rPr>
              <w:t>.</w:t>
            </w:r>
          </w:p>
        </w:tc>
      </w:tr>
      <w:tr w:rsidR="008C6CE1" w:rsidRPr="005E1045" w14:paraId="1ECB4437"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75B8FD7" w14:textId="77777777" w:rsidR="008C6CE1" w:rsidRPr="005E1045" w:rsidRDefault="008C6CE1"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EAA1A99" w14:textId="27FECB40" w:rsidR="008C6CE1" w:rsidRPr="005E1045" w:rsidRDefault="0032173A" w:rsidP="00BF5FE8">
            <w:pPr>
              <w:pStyle w:val="TAL"/>
            </w:pPr>
            <w:r w:rsidRPr="004E1FD1">
              <w:t xml:space="preserve">Preamble action: </w:t>
            </w:r>
            <w:r>
              <w:t>Attached procedure</w:t>
            </w:r>
            <w:r w:rsidRPr="004E1FD1">
              <w:t xml:space="preserve"> is exchanged.</w:t>
            </w:r>
          </w:p>
        </w:tc>
      </w:tr>
    </w:tbl>
    <w:p w14:paraId="1CAFFBA7" w14:textId="35CF5861" w:rsidR="008C6CE1" w:rsidRDefault="008C6CE1"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967540" w:rsidRPr="005E1045" w14:paraId="7C15901B"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10984EE" w14:textId="0FAE6A59" w:rsidR="00967540" w:rsidRPr="00CB030D" w:rsidRDefault="00967540" w:rsidP="00BF5FE8">
            <w:pPr>
              <w:pStyle w:val="TAH"/>
              <w:rPr>
                <w:highlight w:val="yellow"/>
              </w:rPr>
            </w:pPr>
            <w:r>
              <w:lastRenderedPageBreak/>
              <w:t>TP_NAS_MME_MAU</w:t>
            </w:r>
            <w:r w:rsidRPr="00C8728D">
              <w:t>_0</w:t>
            </w:r>
            <w:r>
              <w:t>4</w:t>
            </w:r>
          </w:p>
        </w:tc>
        <w:tc>
          <w:tcPr>
            <w:tcW w:w="3208" w:type="dxa"/>
            <w:tcBorders>
              <w:top w:val="single" w:sz="4" w:space="0" w:color="auto"/>
              <w:left w:val="single" w:sz="6" w:space="0" w:color="auto"/>
              <w:bottom w:val="single" w:sz="6" w:space="0" w:color="auto"/>
              <w:right w:val="single" w:sz="6" w:space="0" w:color="auto"/>
            </w:tcBorders>
            <w:hideMark/>
          </w:tcPr>
          <w:p w14:paraId="653D5B61" w14:textId="77777777" w:rsidR="00967540" w:rsidRPr="00C8728D" w:rsidRDefault="00967540" w:rsidP="00BF5FE8">
            <w:pPr>
              <w:pStyle w:val="TAH"/>
            </w:pPr>
            <w:r w:rsidRPr="00C8728D">
              <w:t>Standards Reference:</w:t>
            </w:r>
          </w:p>
          <w:p w14:paraId="7DE77C8F" w14:textId="1E0EDA49" w:rsidR="00967540" w:rsidRPr="00CB030D" w:rsidRDefault="00967540" w:rsidP="003024A8">
            <w:pPr>
              <w:pStyle w:val="TAH"/>
              <w:rPr>
                <w:highlight w:val="yellow"/>
              </w:rPr>
            </w:pPr>
            <w:r w:rsidRPr="00C8728D">
              <w:t xml:space="preserve">Clause </w:t>
            </w:r>
            <w:r>
              <w:t xml:space="preserve">5.4.2.6¶3 and </w:t>
            </w:r>
            <w:r w:rsidRPr="00C8728D">
              <w:t>5.</w:t>
            </w:r>
            <w:r>
              <w:t>4.2.7 (item c)</w:t>
            </w:r>
            <w:r w:rsidRPr="00C8728D">
              <w:t xml:space="preserve"> and </w:t>
            </w:r>
            <w:r>
              <w:t>8.2.6 and 8.2.18</w:t>
            </w:r>
          </w:p>
        </w:tc>
        <w:tc>
          <w:tcPr>
            <w:tcW w:w="3686" w:type="dxa"/>
            <w:tcBorders>
              <w:top w:val="single" w:sz="4" w:space="0" w:color="auto"/>
              <w:left w:val="single" w:sz="6" w:space="0" w:color="auto"/>
              <w:bottom w:val="single" w:sz="6" w:space="0" w:color="auto"/>
              <w:right w:val="single" w:sz="4" w:space="0" w:color="auto"/>
            </w:tcBorders>
            <w:hideMark/>
          </w:tcPr>
          <w:p w14:paraId="34A26F5D" w14:textId="77777777" w:rsidR="00967540" w:rsidRPr="00C8728D" w:rsidRDefault="00967540" w:rsidP="00BF5FE8">
            <w:pPr>
              <w:pStyle w:val="TAH"/>
            </w:pPr>
            <w:r w:rsidRPr="00C8728D">
              <w:t xml:space="preserve">PICS item: </w:t>
            </w:r>
          </w:p>
          <w:p w14:paraId="56970E89" w14:textId="2CE8E276" w:rsidR="00967540" w:rsidRPr="00CB030D" w:rsidRDefault="00967540" w:rsidP="00BF5FE8">
            <w:pPr>
              <w:pStyle w:val="TAH"/>
              <w:rPr>
                <w:highlight w:val="yellow"/>
              </w:rPr>
            </w:pPr>
            <w:r>
              <w:t>P</w:t>
            </w:r>
            <w:r w:rsidRPr="00C8728D">
              <w:t xml:space="preserve">ICS </w:t>
            </w:r>
            <w:r>
              <w:t>A.4/2.2 and A.4/2.2.2</w:t>
            </w:r>
          </w:p>
        </w:tc>
      </w:tr>
      <w:tr w:rsidR="00967540" w:rsidRPr="005E1045" w14:paraId="241BC3D3"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246630D" w14:textId="77777777" w:rsidR="00967540" w:rsidRPr="00CB030D" w:rsidRDefault="00967540"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152E4AE" w14:textId="5C6BDCA7" w:rsidR="00967540" w:rsidRPr="00CB030D" w:rsidRDefault="00967540" w:rsidP="00967540">
            <w:pPr>
              <w:pStyle w:val="TAL"/>
              <w:rPr>
                <w:highlight w:val="yellow"/>
              </w:rPr>
            </w:pPr>
            <w:r w:rsidRPr="00AE3327">
              <w:t xml:space="preserve">Verify that the IUT can send an AUTHENTICATION REQUEST </w:t>
            </w:r>
            <w:r w:rsidRPr="00280BBB">
              <w:t>indicating invalid MAC code (in the AUTN parameter) and when rece</w:t>
            </w:r>
            <w:r w:rsidRPr="00E64453">
              <w:t>ive</w:t>
            </w:r>
            <w:r w:rsidR="00BF5FE8">
              <w:t>s</w:t>
            </w:r>
            <w:r w:rsidRPr="00E64453">
              <w:t xml:space="preserve"> AUTHENTICATION FAILURE the </w:t>
            </w:r>
            <w:r>
              <w:t>I</w:t>
            </w:r>
            <w:r w:rsidRPr="00280BBB">
              <w:t>UT send</w:t>
            </w:r>
            <w:r>
              <w:t>s</w:t>
            </w:r>
            <w:r w:rsidRPr="00280BBB">
              <w:t xml:space="preserve"> IDENTITY REQUEST to </w:t>
            </w:r>
            <w:r>
              <w:t>obtain the IMSI from the UE</w:t>
            </w:r>
            <w:r w:rsidRPr="00280BBB">
              <w:t>.</w:t>
            </w:r>
            <w:r>
              <w:t xml:space="preserve"> In case the identification procedure shows a correct GUTI/IMSI mapping the IUT sends  AUTHENTICATION REJECT.</w:t>
            </w:r>
          </w:p>
        </w:tc>
      </w:tr>
      <w:tr w:rsidR="00967540" w:rsidRPr="005E1045" w14:paraId="6D48C05B"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8343C9C" w14:textId="77777777" w:rsidR="00967540" w:rsidRPr="00CB030D" w:rsidRDefault="00967540"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7060709" w14:textId="77777777" w:rsidR="00967540" w:rsidRPr="00CB030D" w:rsidRDefault="00967540" w:rsidP="00BF5FE8">
            <w:pPr>
              <w:pStyle w:val="TAL"/>
              <w:rPr>
                <w:highlight w:val="yellow"/>
              </w:rPr>
            </w:pPr>
            <w:r w:rsidRPr="00C8728D">
              <w:t>CF_S1-MME</w:t>
            </w:r>
          </w:p>
        </w:tc>
      </w:tr>
      <w:tr w:rsidR="00967540" w:rsidRPr="005E1045" w14:paraId="42BA9F95"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B0845F7" w14:textId="77777777" w:rsidR="00967540" w:rsidRPr="00C8728D" w:rsidRDefault="00967540"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770E594" w14:textId="77777777" w:rsidR="00967540" w:rsidRDefault="00967540" w:rsidP="00BF5FE8">
            <w:pPr>
              <w:pStyle w:val="TAL"/>
            </w:pPr>
            <w:r w:rsidRPr="00C8728D">
              <w:t>Ensure that the IUT</w:t>
            </w:r>
          </w:p>
          <w:p w14:paraId="3124383B" w14:textId="77777777" w:rsidR="00967540" w:rsidRPr="004E1FD1" w:rsidRDefault="00967540" w:rsidP="00BF5FE8">
            <w:pPr>
              <w:pStyle w:val="TAL"/>
            </w:pPr>
            <w:r w:rsidRPr="004E1FD1">
              <w:tab/>
            </w:r>
            <w:r w:rsidRPr="004E1FD1">
              <w:rPr>
                <w:b/>
              </w:rPr>
              <w:t>to indicate</w:t>
            </w:r>
            <w:r>
              <w:t xml:space="preserve"> an authentication </w:t>
            </w:r>
            <w:r w:rsidRPr="004E1FD1">
              <w:t>procedure,</w:t>
            </w:r>
          </w:p>
          <w:p w14:paraId="558E04A0" w14:textId="77777777" w:rsidR="00967540" w:rsidRPr="004E1FD1" w:rsidRDefault="00967540" w:rsidP="00BF5FE8">
            <w:pPr>
              <w:pStyle w:val="TAL"/>
            </w:pPr>
            <w:r w:rsidRPr="004E1FD1">
              <w:tab/>
            </w:r>
            <w:r>
              <w:rPr>
                <w:b/>
              </w:rPr>
              <w:t xml:space="preserve">sends </w:t>
            </w:r>
            <w:r w:rsidRPr="00280BBB">
              <w:rPr>
                <w:b/>
              </w:rPr>
              <w:t xml:space="preserve">a DOWNLINK_NAS_TRANSPORT </w:t>
            </w:r>
            <w:r w:rsidRPr="00280BBB">
              <w:t>(see MI_S1AP_NAS_02)</w:t>
            </w:r>
          </w:p>
          <w:p w14:paraId="44545C1F" w14:textId="77777777" w:rsidR="00967540" w:rsidRDefault="00967540"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35EDD9C" w14:textId="77777777" w:rsidR="00967540" w:rsidRPr="00AF0733" w:rsidRDefault="00967540"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968AD66"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FD0E21E"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B7F7E59"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151F1A4A"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65404965"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E4C9097" w14:textId="2CD924C3"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0A53D616" w14:textId="3961E139"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p w14:paraId="4D48CCC1"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invalid AUTN code</w:t>
            </w:r>
          </w:p>
          <w:p w14:paraId="7CE3DBE1" w14:textId="77777777" w:rsidR="00967540" w:rsidRPr="004E1FD1" w:rsidRDefault="00967540"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4C7749CA" w14:textId="77777777" w:rsidR="00967540" w:rsidRDefault="00967540"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7569863" w14:textId="77777777" w:rsidR="00967540" w:rsidRPr="00AF0733" w:rsidRDefault="00967540"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020C4CF"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42B37E7"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90C78C0"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FAILURE</w:t>
            </w:r>
          </w:p>
          <w:p w14:paraId="6E8143CD"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EMM_cause</w:t>
            </w:r>
          </w:p>
          <w:p w14:paraId="7012F898"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cause #20 “MAC failure”</w:t>
            </w:r>
          </w:p>
          <w:p w14:paraId="22D7D96E" w14:textId="77777777" w:rsidR="00967540" w:rsidRPr="004E1FD1" w:rsidRDefault="00967540" w:rsidP="00BF5FE8">
            <w:pPr>
              <w:pStyle w:val="TAL"/>
            </w:pPr>
            <w:r w:rsidRPr="004E1FD1">
              <w:tab/>
            </w:r>
            <w:r>
              <w:rPr>
                <w:b/>
              </w:rPr>
              <w:t xml:space="preserve">sends </w:t>
            </w:r>
            <w:r w:rsidRPr="00280BBB">
              <w:rPr>
                <w:b/>
              </w:rPr>
              <w:t xml:space="preserve">a </w:t>
            </w:r>
            <w:r w:rsidRPr="00FA274E">
              <w:rPr>
                <w:b/>
              </w:rPr>
              <w:t xml:space="preserve">DOWNLINK_NAS_TRANSPORT </w:t>
            </w:r>
            <w:r w:rsidRPr="00FA274E">
              <w:t>(see MI_S1AP_NAS_02)</w:t>
            </w:r>
          </w:p>
          <w:p w14:paraId="4DBD0E54" w14:textId="77777777" w:rsidR="00967540" w:rsidRDefault="00967540"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8DB7D49" w14:textId="77777777" w:rsidR="00967540" w:rsidRPr="00AF0733" w:rsidRDefault="00967540"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7625261"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1FF2C8E"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55D0AD7" w14:textId="77777777" w:rsidR="00967540" w:rsidRPr="00AF0733"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REQUEST</w:t>
            </w:r>
          </w:p>
          <w:p w14:paraId="6D75D057"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Identity_type 2</w:t>
            </w:r>
          </w:p>
          <w:p w14:paraId="5BC68B92"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IMSI</w:t>
            </w:r>
          </w:p>
          <w:p w14:paraId="6AE54484"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78826C0B" w14:textId="77777777" w:rsidR="00967540" w:rsidRPr="004E1FD1" w:rsidRDefault="00967540"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3E77D802" w14:textId="77777777" w:rsidR="00967540" w:rsidRDefault="00967540"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6A6A1DE" w14:textId="77777777" w:rsidR="00967540" w:rsidRPr="00AF0733" w:rsidRDefault="00967540"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19C6CA9"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9014CE9"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1F0655C" w14:textId="77777777"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RESPONSE</w:t>
            </w:r>
          </w:p>
          <w:p w14:paraId="7E6D1E4F" w14:textId="12181B2A"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25302B">
              <w:rPr>
                <w:rFonts w:cs="Arial"/>
                <w:szCs w:val="18"/>
              </w:rPr>
              <w:t>M</w:t>
            </w:r>
            <w:r>
              <w:rPr>
                <w:rFonts w:cs="Arial"/>
                <w:szCs w:val="18"/>
              </w:rPr>
              <w:t>obile</w:t>
            </w:r>
            <w:r w:rsidR="0025302B">
              <w:rPr>
                <w:rFonts w:cs="Arial"/>
                <w:szCs w:val="18"/>
              </w:rPr>
              <w:t>_</w:t>
            </w:r>
            <w:r>
              <w:rPr>
                <w:rFonts w:cs="Arial"/>
                <w:szCs w:val="18"/>
              </w:rPr>
              <w:t>identity</w:t>
            </w:r>
          </w:p>
          <w:p w14:paraId="3B30BD21" w14:textId="0ECB9E9F" w:rsidR="00967540" w:rsidRDefault="00967540"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correct IMSI</w:t>
            </w:r>
          </w:p>
          <w:p w14:paraId="728D080C" w14:textId="77777777" w:rsidR="00967540" w:rsidRPr="004E1FD1" w:rsidRDefault="00967540" w:rsidP="00967540">
            <w:pPr>
              <w:pStyle w:val="TAL"/>
            </w:pPr>
            <w:r w:rsidRPr="004E1FD1">
              <w:tab/>
            </w:r>
            <w:r>
              <w:rPr>
                <w:b/>
              </w:rPr>
              <w:t xml:space="preserve">sends </w:t>
            </w:r>
            <w:r w:rsidRPr="00280BBB">
              <w:rPr>
                <w:b/>
              </w:rPr>
              <w:t xml:space="preserve">a DOWNLINK_NAS_TRANSPORT </w:t>
            </w:r>
            <w:r w:rsidRPr="00280BBB">
              <w:t>(see MI_S1AP_NAS_02)</w:t>
            </w:r>
          </w:p>
          <w:p w14:paraId="277AA49B" w14:textId="77777777" w:rsidR="00967540" w:rsidRDefault="00967540" w:rsidP="00967540">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70985AF" w14:textId="77777777" w:rsidR="00967540" w:rsidRPr="00AF0733" w:rsidRDefault="00967540" w:rsidP="00967540">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35A46F8" w14:textId="77777777" w:rsidR="00967540" w:rsidRDefault="00967540" w:rsidP="0096754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9615B02" w14:textId="77777777" w:rsidR="00967540" w:rsidRDefault="00967540" w:rsidP="0096754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B241807" w14:textId="16ED1713" w:rsidR="00967540" w:rsidRPr="00C8728D" w:rsidRDefault="00967540" w:rsidP="0096754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REJECT</w:t>
            </w:r>
            <w:r>
              <w:rPr>
                <w:rFonts w:cs="Arial"/>
                <w:szCs w:val="18"/>
              </w:rPr>
              <w:t>.</w:t>
            </w:r>
          </w:p>
        </w:tc>
      </w:tr>
      <w:tr w:rsidR="00967540" w:rsidRPr="005E1045" w14:paraId="4719E6C2"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C88E535" w14:textId="77777777" w:rsidR="00967540" w:rsidRPr="005E1045" w:rsidRDefault="00967540"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ACDE011" w14:textId="5A6B5E8A" w:rsidR="00967540" w:rsidRPr="005E1045" w:rsidRDefault="0032173A" w:rsidP="00BF5FE8">
            <w:pPr>
              <w:pStyle w:val="TAL"/>
            </w:pPr>
            <w:r w:rsidRPr="004E1FD1">
              <w:t xml:space="preserve">Preamble action: </w:t>
            </w:r>
            <w:r>
              <w:t>Attached procedure</w:t>
            </w:r>
            <w:r w:rsidRPr="004E1FD1">
              <w:t xml:space="preserve"> is exchanged.</w:t>
            </w:r>
          </w:p>
        </w:tc>
      </w:tr>
    </w:tbl>
    <w:p w14:paraId="6E7E59E0" w14:textId="3415494B" w:rsidR="00FA274E" w:rsidRDefault="00FA274E"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3024A8" w:rsidRPr="005E1045" w14:paraId="24A55798"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1CB9C60" w14:textId="38D9676A" w:rsidR="003024A8" w:rsidRPr="00CB030D" w:rsidRDefault="003024A8" w:rsidP="00BF5FE8">
            <w:pPr>
              <w:pStyle w:val="TAH"/>
              <w:rPr>
                <w:highlight w:val="yellow"/>
              </w:rPr>
            </w:pPr>
            <w:r>
              <w:lastRenderedPageBreak/>
              <w:t>TP_NAS_MME_MAU</w:t>
            </w:r>
            <w:r w:rsidRPr="00C8728D">
              <w:t>_0</w:t>
            </w:r>
            <w:r>
              <w:t>5</w:t>
            </w:r>
          </w:p>
        </w:tc>
        <w:tc>
          <w:tcPr>
            <w:tcW w:w="3208" w:type="dxa"/>
            <w:tcBorders>
              <w:top w:val="single" w:sz="4" w:space="0" w:color="auto"/>
              <w:left w:val="single" w:sz="6" w:space="0" w:color="auto"/>
              <w:bottom w:val="single" w:sz="6" w:space="0" w:color="auto"/>
              <w:right w:val="single" w:sz="6" w:space="0" w:color="auto"/>
            </w:tcBorders>
            <w:hideMark/>
          </w:tcPr>
          <w:p w14:paraId="0B3AEA4B" w14:textId="77777777" w:rsidR="003024A8" w:rsidRPr="00C8728D" w:rsidRDefault="003024A8" w:rsidP="00BF5FE8">
            <w:pPr>
              <w:pStyle w:val="TAH"/>
            </w:pPr>
            <w:r w:rsidRPr="00C8728D">
              <w:t>Standards Reference:</w:t>
            </w:r>
          </w:p>
          <w:p w14:paraId="6E3AE36F" w14:textId="78CB5165" w:rsidR="003024A8" w:rsidRPr="00CB030D" w:rsidRDefault="003024A8" w:rsidP="003024A8">
            <w:pPr>
              <w:pStyle w:val="TAH"/>
              <w:rPr>
                <w:highlight w:val="yellow"/>
              </w:rPr>
            </w:pPr>
            <w:r w:rsidRPr="00C8728D">
              <w:t xml:space="preserve">Clause </w:t>
            </w:r>
            <w:r>
              <w:t xml:space="preserve">5.4.2.6¶5 and </w:t>
            </w:r>
            <w:r w:rsidRPr="00C8728D">
              <w:t>5.</w:t>
            </w:r>
            <w:r>
              <w:t>4.2.7 (item</w:t>
            </w:r>
            <w:r w:rsidR="00BF5FE8">
              <w:t xml:space="preserve"> d</w:t>
            </w:r>
            <w:r>
              <w:t>)</w:t>
            </w:r>
            <w:r w:rsidRPr="00C8728D">
              <w:t xml:space="preserve"> and </w:t>
            </w:r>
            <w:r>
              <w:t>8.2.7 and 8.2.18</w:t>
            </w:r>
          </w:p>
        </w:tc>
        <w:tc>
          <w:tcPr>
            <w:tcW w:w="3686" w:type="dxa"/>
            <w:tcBorders>
              <w:top w:val="single" w:sz="4" w:space="0" w:color="auto"/>
              <w:left w:val="single" w:sz="6" w:space="0" w:color="auto"/>
              <w:bottom w:val="single" w:sz="6" w:space="0" w:color="auto"/>
              <w:right w:val="single" w:sz="4" w:space="0" w:color="auto"/>
            </w:tcBorders>
            <w:hideMark/>
          </w:tcPr>
          <w:p w14:paraId="64340F42" w14:textId="77777777" w:rsidR="003024A8" w:rsidRPr="00C8728D" w:rsidRDefault="003024A8" w:rsidP="00BF5FE8">
            <w:pPr>
              <w:pStyle w:val="TAH"/>
            </w:pPr>
            <w:r w:rsidRPr="00C8728D">
              <w:t xml:space="preserve">PICS item: </w:t>
            </w:r>
          </w:p>
          <w:p w14:paraId="3C3A5395" w14:textId="22D578E7" w:rsidR="003024A8" w:rsidRPr="00CB030D" w:rsidRDefault="003024A8" w:rsidP="00BF5FE8">
            <w:pPr>
              <w:pStyle w:val="TAH"/>
              <w:rPr>
                <w:highlight w:val="yellow"/>
              </w:rPr>
            </w:pPr>
            <w:r>
              <w:t>P</w:t>
            </w:r>
            <w:r w:rsidRPr="00C8728D">
              <w:t xml:space="preserve">ICS </w:t>
            </w:r>
            <w:r>
              <w:t>A.4/2.</w:t>
            </w:r>
            <w:r w:rsidR="00BF5FE8">
              <w:t>3 and A.4/2.3</w:t>
            </w:r>
            <w:r>
              <w:t>.1</w:t>
            </w:r>
          </w:p>
        </w:tc>
      </w:tr>
      <w:tr w:rsidR="003024A8" w:rsidRPr="005E1045" w14:paraId="53A09B8A"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61E1B3C" w14:textId="77777777" w:rsidR="003024A8" w:rsidRPr="00CB030D" w:rsidRDefault="003024A8"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C07D5C3" w14:textId="31A198F6" w:rsidR="003024A8" w:rsidRPr="00CB030D" w:rsidRDefault="003024A8" w:rsidP="00BF5FE8">
            <w:pPr>
              <w:pStyle w:val="TAL"/>
              <w:rPr>
                <w:highlight w:val="yellow"/>
              </w:rPr>
            </w:pPr>
            <w:r w:rsidRPr="00AE3327">
              <w:t xml:space="preserve">Verify that the IUT can send an AUTHENTICATION REQUEST </w:t>
            </w:r>
            <w:r w:rsidR="00BF5FE8" w:rsidRPr="00BF5FE8">
              <w:t>indicating non-EPS authentication unacceptable (“separation bit” in the AMF field of AUTN supplied by the core network is 0)</w:t>
            </w:r>
            <w:r w:rsidRPr="00280BBB">
              <w:t xml:space="preserve"> and when rece</w:t>
            </w:r>
            <w:r w:rsidRPr="00E64453">
              <w:t>ive</w:t>
            </w:r>
            <w:r w:rsidR="00BF5FE8">
              <w:t>s</w:t>
            </w:r>
            <w:r w:rsidRPr="00E64453">
              <w:t xml:space="preserve"> AUTHENTICATION FAILURE the </w:t>
            </w:r>
            <w:r>
              <w:t>I</w:t>
            </w:r>
            <w:r w:rsidRPr="00280BBB">
              <w:t>UT send</w:t>
            </w:r>
            <w:r>
              <w:t>s</w:t>
            </w:r>
            <w:r w:rsidRPr="00280BBB">
              <w:t xml:space="preserve"> IDENTITY REQUEST to </w:t>
            </w:r>
            <w:r>
              <w:t>obtain the IMSI from the UE</w:t>
            </w:r>
            <w:r w:rsidRPr="00280BBB">
              <w:t>.</w:t>
            </w:r>
            <w:r>
              <w:t xml:space="preserve"> In case the identification procedure shows an incorrect GUTI/IMSI mapping the IUT sends new AUTHENTICATION REQUEST.</w:t>
            </w:r>
          </w:p>
        </w:tc>
      </w:tr>
      <w:tr w:rsidR="003024A8" w:rsidRPr="005E1045" w14:paraId="1BF683C3"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37BE728" w14:textId="77777777" w:rsidR="003024A8" w:rsidRPr="00CB030D" w:rsidRDefault="003024A8"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35FC432" w14:textId="77777777" w:rsidR="003024A8" w:rsidRPr="00CB030D" w:rsidRDefault="003024A8" w:rsidP="00BF5FE8">
            <w:pPr>
              <w:pStyle w:val="TAL"/>
              <w:rPr>
                <w:highlight w:val="yellow"/>
              </w:rPr>
            </w:pPr>
            <w:r w:rsidRPr="00C8728D">
              <w:t>CF_S1-MME</w:t>
            </w:r>
          </w:p>
        </w:tc>
      </w:tr>
      <w:tr w:rsidR="003024A8" w:rsidRPr="005E1045" w14:paraId="53A931A8"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B29A242" w14:textId="77777777" w:rsidR="003024A8" w:rsidRPr="00C8728D" w:rsidRDefault="003024A8"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742B6AF" w14:textId="77777777" w:rsidR="003024A8" w:rsidRDefault="003024A8" w:rsidP="00BF5FE8">
            <w:pPr>
              <w:pStyle w:val="TAL"/>
            </w:pPr>
            <w:r w:rsidRPr="00C8728D">
              <w:t>Ensure that the IUT</w:t>
            </w:r>
          </w:p>
          <w:p w14:paraId="05674952" w14:textId="77777777" w:rsidR="003024A8" w:rsidRPr="004E1FD1" w:rsidRDefault="003024A8" w:rsidP="00BF5FE8">
            <w:pPr>
              <w:pStyle w:val="TAL"/>
            </w:pPr>
            <w:r w:rsidRPr="004E1FD1">
              <w:tab/>
            </w:r>
            <w:r w:rsidRPr="004E1FD1">
              <w:rPr>
                <w:b/>
              </w:rPr>
              <w:t>to indicate</w:t>
            </w:r>
            <w:r>
              <w:t xml:space="preserve"> an authentication </w:t>
            </w:r>
            <w:r w:rsidRPr="004E1FD1">
              <w:t>procedure,</w:t>
            </w:r>
          </w:p>
          <w:p w14:paraId="667477EC" w14:textId="77777777" w:rsidR="003024A8" w:rsidRPr="004E1FD1" w:rsidRDefault="003024A8" w:rsidP="00BF5FE8">
            <w:pPr>
              <w:pStyle w:val="TAL"/>
            </w:pPr>
            <w:r w:rsidRPr="004E1FD1">
              <w:tab/>
            </w:r>
            <w:r>
              <w:rPr>
                <w:b/>
              </w:rPr>
              <w:t xml:space="preserve">sends </w:t>
            </w:r>
            <w:r w:rsidRPr="00280BBB">
              <w:rPr>
                <w:b/>
              </w:rPr>
              <w:t xml:space="preserve">a DOWNLINK_NAS_TRANSPORT </w:t>
            </w:r>
            <w:r w:rsidRPr="00280BBB">
              <w:t>(see MI_S1AP_NAS_02)</w:t>
            </w:r>
          </w:p>
          <w:p w14:paraId="1D298E39" w14:textId="77777777" w:rsidR="003024A8" w:rsidRDefault="003024A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E41F35A" w14:textId="77777777" w:rsidR="003024A8" w:rsidRPr="00AF0733" w:rsidRDefault="003024A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321AAF3"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DA7EB4A"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DFA6CDF"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5B2F6B92"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453EA199"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0ECA3118" w14:textId="4FF0E121"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7DCA1645" w14:textId="27E2DBE6"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p w14:paraId="4CC549E1" w14:textId="6598C88E"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BF5FE8" w:rsidRPr="00BF5FE8">
              <w:rPr>
                <w:rFonts w:cs="Arial"/>
                <w:szCs w:val="18"/>
              </w:rPr>
              <w:t>“separation bit” in the AMF field of AUTN supplied by the core network is 0</w:t>
            </w:r>
          </w:p>
          <w:p w14:paraId="47B01D78" w14:textId="77777777" w:rsidR="003024A8" w:rsidRPr="004E1FD1" w:rsidRDefault="003024A8"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4A67718A" w14:textId="77777777" w:rsidR="003024A8" w:rsidRDefault="003024A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D7B9904" w14:textId="77777777" w:rsidR="003024A8" w:rsidRPr="00AF0733" w:rsidRDefault="003024A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9AA1F26"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E79AF79"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D4D9769"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FAILURE</w:t>
            </w:r>
          </w:p>
          <w:p w14:paraId="24B68AE9"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EMM_cause</w:t>
            </w:r>
          </w:p>
          <w:p w14:paraId="09FBD88D" w14:textId="1CA72146"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BF5FE8" w:rsidRPr="00BF5FE8">
              <w:rPr>
                <w:rFonts w:cs="Arial"/>
                <w:szCs w:val="18"/>
              </w:rPr>
              <w:t>indicating cause #26 “non-EPS authentication unacceptable”</w:t>
            </w:r>
          </w:p>
          <w:p w14:paraId="1DAF4CC7" w14:textId="77777777" w:rsidR="003024A8" w:rsidRPr="004E1FD1" w:rsidRDefault="003024A8" w:rsidP="00BF5FE8">
            <w:pPr>
              <w:pStyle w:val="TAL"/>
            </w:pPr>
            <w:r w:rsidRPr="004E1FD1">
              <w:tab/>
            </w:r>
            <w:r>
              <w:rPr>
                <w:b/>
              </w:rPr>
              <w:t xml:space="preserve">sends </w:t>
            </w:r>
            <w:r w:rsidRPr="00280BBB">
              <w:rPr>
                <w:b/>
              </w:rPr>
              <w:t xml:space="preserve">a </w:t>
            </w:r>
            <w:r w:rsidRPr="00FA274E">
              <w:rPr>
                <w:b/>
              </w:rPr>
              <w:t xml:space="preserve">DOWNLINK_NAS_TRANSPORT </w:t>
            </w:r>
            <w:r w:rsidRPr="00FA274E">
              <w:t>(see MI_S1AP_NAS_02)</w:t>
            </w:r>
          </w:p>
          <w:p w14:paraId="69212091" w14:textId="77777777" w:rsidR="003024A8" w:rsidRDefault="003024A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6EB564F" w14:textId="77777777" w:rsidR="003024A8" w:rsidRPr="00AF0733" w:rsidRDefault="003024A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D5AE34C"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2CEC935"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209ADA0" w14:textId="77777777" w:rsidR="003024A8" w:rsidRPr="00AF0733"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REQUEST</w:t>
            </w:r>
          </w:p>
          <w:p w14:paraId="7856B5E1"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Identity_type 2</w:t>
            </w:r>
          </w:p>
          <w:p w14:paraId="318C622A"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IMSI</w:t>
            </w:r>
          </w:p>
          <w:p w14:paraId="719EAE9C"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F9D9034" w14:textId="77777777" w:rsidR="003024A8" w:rsidRPr="004E1FD1" w:rsidRDefault="003024A8"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0AB20CB6" w14:textId="77777777" w:rsidR="003024A8" w:rsidRDefault="003024A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B9E524B" w14:textId="77777777" w:rsidR="003024A8" w:rsidRPr="00AF0733" w:rsidRDefault="003024A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3C7FF95"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AA4C62E"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E539E64"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RESPONSE</w:t>
            </w:r>
          </w:p>
          <w:p w14:paraId="28F02757" w14:textId="6BA1D44F"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25302B">
              <w:rPr>
                <w:rFonts w:cs="Arial"/>
                <w:szCs w:val="18"/>
              </w:rPr>
              <w:t>M</w:t>
            </w:r>
            <w:r>
              <w:rPr>
                <w:rFonts w:cs="Arial"/>
                <w:szCs w:val="18"/>
              </w:rPr>
              <w:t>obile</w:t>
            </w:r>
            <w:r w:rsidR="0025302B">
              <w:rPr>
                <w:rFonts w:cs="Arial"/>
                <w:szCs w:val="18"/>
              </w:rPr>
              <w:t>_</w:t>
            </w:r>
            <w:r>
              <w:rPr>
                <w:rFonts w:cs="Arial"/>
                <w:szCs w:val="18"/>
              </w:rPr>
              <w:t>identity</w:t>
            </w:r>
          </w:p>
          <w:p w14:paraId="2021F33F"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incorrect IMSI</w:t>
            </w:r>
          </w:p>
          <w:p w14:paraId="517D8C08" w14:textId="77777777" w:rsidR="003024A8" w:rsidRPr="004E1FD1" w:rsidRDefault="003024A8" w:rsidP="00BF5FE8">
            <w:pPr>
              <w:pStyle w:val="TAL"/>
            </w:pPr>
            <w:r w:rsidRPr="004E1FD1">
              <w:tab/>
            </w:r>
            <w:r>
              <w:rPr>
                <w:b/>
              </w:rPr>
              <w:t xml:space="preserve">sends </w:t>
            </w:r>
            <w:r w:rsidRPr="00280BBB">
              <w:rPr>
                <w:b/>
              </w:rPr>
              <w:t xml:space="preserve">a DOWNLINK_NAS_TRANSPORT </w:t>
            </w:r>
            <w:r w:rsidRPr="00280BBB">
              <w:t>(see MI_S1AP_NAS_02)</w:t>
            </w:r>
          </w:p>
          <w:p w14:paraId="5871E812" w14:textId="77777777" w:rsidR="003024A8" w:rsidRDefault="003024A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4E0DA39" w14:textId="77777777" w:rsidR="003024A8" w:rsidRPr="00AF0733" w:rsidRDefault="003024A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12094D2"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9FA2D82"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DB0994F"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0AF657AD"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278E3182" w14:textId="77777777"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150E21C5" w14:textId="6CA65B4A" w:rsidR="003024A8"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5A32385D" w14:textId="16112B82" w:rsidR="003024A8" w:rsidRPr="00C8728D" w:rsidRDefault="003024A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tc>
      </w:tr>
      <w:tr w:rsidR="003024A8" w:rsidRPr="005E1045" w14:paraId="136AEF1F"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CE2ED20" w14:textId="77777777" w:rsidR="003024A8" w:rsidRPr="005E1045" w:rsidRDefault="003024A8"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8AF981A" w14:textId="26350DEE" w:rsidR="003024A8" w:rsidRPr="005E1045" w:rsidRDefault="0032173A" w:rsidP="00BF5FE8">
            <w:pPr>
              <w:pStyle w:val="TAL"/>
            </w:pPr>
            <w:r w:rsidRPr="004E1FD1">
              <w:t xml:space="preserve">Preamble action: </w:t>
            </w:r>
            <w:r>
              <w:t>Attached procedure</w:t>
            </w:r>
            <w:r w:rsidRPr="004E1FD1">
              <w:t xml:space="preserve"> is exchanged.</w:t>
            </w:r>
          </w:p>
        </w:tc>
      </w:tr>
    </w:tbl>
    <w:p w14:paraId="2FA99438" w14:textId="76002273" w:rsidR="003024A8" w:rsidRDefault="003024A8"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BF5FE8" w:rsidRPr="005E1045" w14:paraId="16A29563" w14:textId="77777777" w:rsidTr="00BF5FE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9C90B02" w14:textId="795F029E" w:rsidR="00BF5FE8" w:rsidRPr="00CB030D" w:rsidRDefault="00BF5FE8">
            <w:pPr>
              <w:pStyle w:val="TAH"/>
              <w:rPr>
                <w:highlight w:val="yellow"/>
              </w:rPr>
            </w:pPr>
            <w:r>
              <w:lastRenderedPageBreak/>
              <w:t>TP_NAS_MME_MAU</w:t>
            </w:r>
            <w:r w:rsidRPr="00C8728D">
              <w:t>_0</w:t>
            </w:r>
            <w:r>
              <w:t>6</w:t>
            </w:r>
          </w:p>
        </w:tc>
        <w:tc>
          <w:tcPr>
            <w:tcW w:w="3208" w:type="dxa"/>
            <w:tcBorders>
              <w:top w:val="single" w:sz="4" w:space="0" w:color="auto"/>
              <w:left w:val="single" w:sz="6" w:space="0" w:color="auto"/>
              <w:bottom w:val="single" w:sz="6" w:space="0" w:color="auto"/>
              <w:right w:val="single" w:sz="6" w:space="0" w:color="auto"/>
            </w:tcBorders>
            <w:hideMark/>
          </w:tcPr>
          <w:p w14:paraId="50B816CE" w14:textId="77777777" w:rsidR="00BF5FE8" w:rsidRPr="00C8728D" w:rsidRDefault="00BF5FE8" w:rsidP="00BF5FE8">
            <w:pPr>
              <w:pStyle w:val="TAH"/>
            </w:pPr>
            <w:r w:rsidRPr="00C8728D">
              <w:t>Standards Reference:</w:t>
            </w:r>
          </w:p>
          <w:p w14:paraId="414FB6D3" w14:textId="0D38F048" w:rsidR="00BF5FE8" w:rsidRPr="00CB030D" w:rsidRDefault="00BF5FE8" w:rsidP="00BF5FE8">
            <w:pPr>
              <w:pStyle w:val="TAH"/>
              <w:rPr>
                <w:highlight w:val="yellow"/>
              </w:rPr>
            </w:pPr>
            <w:r w:rsidRPr="00C8728D">
              <w:t xml:space="preserve">Clause </w:t>
            </w:r>
            <w:r>
              <w:t xml:space="preserve">5.4.2.6¶3 and </w:t>
            </w:r>
            <w:r w:rsidRPr="00C8728D">
              <w:t>5.</w:t>
            </w:r>
            <w:r>
              <w:t>4.2.7 (item d)</w:t>
            </w:r>
            <w:r w:rsidRPr="00C8728D">
              <w:t xml:space="preserve"> and </w:t>
            </w:r>
            <w:r>
              <w:t>8.2.6 and 8.2.18</w:t>
            </w:r>
          </w:p>
        </w:tc>
        <w:tc>
          <w:tcPr>
            <w:tcW w:w="3686" w:type="dxa"/>
            <w:tcBorders>
              <w:top w:val="single" w:sz="4" w:space="0" w:color="auto"/>
              <w:left w:val="single" w:sz="6" w:space="0" w:color="auto"/>
              <w:bottom w:val="single" w:sz="6" w:space="0" w:color="auto"/>
              <w:right w:val="single" w:sz="4" w:space="0" w:color="auto"/>
            </w:tcBorders>
            <w:hideMark/>
          </w:tcPr>
          <w:p w14:paraId="2A259C43" w14:textId="77777777" w:rsidR="00BF5FE8" w:rsidRPr="00C8728D" w:rsidRDefault="00BF5FE8" w:rsidP="00BF5FE8">
            <w:pPr>
              <w:pStyle w:val="TAH"/>
            </w:pPr>
            <w:r w:rsidRPr="00C8728D">
              <w:t xml:space="preserve">PICS item: </w:t>
            </w:r>
          </w:p>
          <w:p w14:paraId="7FE8877C" w14:textId="5440E0CD" w:rsidR="00BF5FE8" w:rsidRPr="00CB030D" w:rsidRDefault="00BF5FE8" w:rsidP="00BF5FE8">
            <w:pPr>
              <w:pStyle w:val="TAH"/>
              <w:rPr>
                <w:highlight w:val="yellow"/>
              </w:rPr>
            </w:pPr>
            <w:r>
              <w:t>P</w:t>
            </w:r>
            <w:r w:rsidRPr="00C8728D">
              <w:t xml:space="preserve">ICS </w:t>
            </w:r>
            <w:r>
              <w:t>A.4/2.3 and A.4/2.3.2</w:t>
            </w:r>
          </w:p>
        </w:tc>
      </w:tr>
      <w:tr w:rsidR="00BF5FE8" w:rsidRPr="005E1045" w14:paraId="679FC361"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649BBD2" w14:textId="77777777" w:rsidR="00BF5FE8" w:rsidRPr="00CB030D" w:rsidRDefault="00BF5FE8" w:rsidP="00BF5FE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5B764B9" w14:textId="25A6CC03" w:rsidR="00BF5FE8" w:rsidRPr="00CB030D" w:rsidRDefault="00BF5FE8" w:rsidP="00BF5FE8">
            <w:pPr>
              <w:pStyle w:val="TAL"/>
              <w:rPr>
                <w:highlight w:val="yellow"/>
              </w:rPr>
            </w:pPr>
            <w:r w:rsidRPr="00AE3327">
              <w:t xml:space="preserve">Verify that the IUT can send an AUTHENTICATION REQUEST </w:t>
            </w:r>
            <w:r w:rsidRPr="00BF5FE8">
              <w:t>indicating non-EPS authentication unacceptable (“separation bit” in the AMF field of AUTN supplied by the core network is 0)</w:t>
            </w:r>
            <w:r w:rsidRPr="00280BBB">
              <w:t xml:space="preserve"> and when rece</w:t>
            </w:r>
            <w:r w:rsidRPr="00E64453">
              <w:t>ive</w:t>
            </w:r>
            <w:r>
              <w:t>s</w:t>
            </w:r>
            <w:r w:rsidRPr="00E64453">
              <w:t xml:space="preserve"> AUTHENTICATION FAILURE the </w:t>
            </w:r>
            <w:r>
              <w:t>I</w:t>
            </w:r>
            <w:r w:rsidRPr="00280BBB">
              <w:t>UT send</w:t>
            </w:r>
            <w:r>
              <w:t>s</w:t>
            </w:r>
            <w:r w:rsidRPr="00280BBB">
              <w:t xml:space="preserve"> IDENTITY REQUEST to </w:t>
            </w:r>
            <w:r>
              <w:t>obtain the IMSI from the UE</w:t>
            </w:r>
            <w:r w:rsidRPr="00280BBB">
              <w:t>.</w:t>
            </w:r>
            <w:r>
              <w:t xml:space="preserve"> In case the identification procedure shows a correct GUTI/IMSI mapping the IUT sends  AUTHENTICATION REJECT.</w:t>
            </w:r>
          </w:p>
        </w:tc>
      </w:tr>
      <w:tr w:rsidR="00BF5FE8" w:rsidRPr="005E1045" w14:paraId="25CCFE65"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7174696" w14:textId="77777777" w:rsidR="00BF5FE8" w:rsidRPr="00CB030D" w:rsidRDefault="00BF5FE8" w:rsidP="00BF5FE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2FBED57" w14:textId="77777777" w:rsidR="00BF5FE8" w:rsidRPr="00CB030D" w:rsidRDefault="00BF5FE8" w:rsidP="00BF5FE8">
            <w:pPr>
              <w:pStyle w:val="TAL"/>
              <w:rPr>
                <w:highlight w:val="yellow"/>
              </w:rPr>
            </w:pPr>
            <w:r w:rsidRPr="00C8728D">
              <w:t>CF_S1-MME</w:t>
            </w:r>
          </w:p>
        </w:tc>
      </w:tr>
      <w:tr w:rsidR="00BF5FE8" w:rsidRPr="005E1045" w14:paraId="206293D6" w14:textId="77777777" w:rsidTr="00BF5FE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4482FB9" w14:textId="77777777" w:rsidR="00BF5FE8" w:rsidRPr="00C8728D" w:rsidRDefault="00BF5FE8" w:rsidP="00BF5FE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05BAD8B" w14:textId="77777777" w:rsidR="00BF5FE8" w:rsidRDefault="00BF5FE8" w:rsidP="00BF5FE8">
            <w:pPr>
              <w:pStyle w:val="TAL"/>
            </w:pPr>
            <w:r w:rsidRPr="00C8728D">
              <w:t>Ensure that the IUT</w:t>
            </w:r>
          </w:p>
          <w:p w14:paraId="781D5F18" w14:textId="77777777" w:rsidR="00BF5FE8" w:rsidRPr="004E1FD1" w:rsidRDefault="00BF5FE8" w:rsidP="00BF5FE8">
            <w:pPr>
              <w:pStyle w:val="TAL"/>
            </w:pPr>
            <w:r w:rsidRPr="004E1FD1">
              <w:tab/>
            </w:r>
            <w:r w:rsidRPr="004E1FD1">
              <w:rPr>
                <w:b/>
              </w:rPr>
              <w:t>to indicate</w:t>
            </w:r>
            <w:r>
              <w:t xml:space="preserve"> an authentication </w:t>
            </w:r>
            <w:r w:rsidRPr="004E1FD1">
              <w:t>procedure,</w:t>
            </w:r>
          </w:p>
          <w:p w14:paraId="19D6255D" w14:textId="77777777" w:rsidR="00BF5FE8" w:rsidRPr="004E1FD1" w:rsidRDefault="00BF5FE8" w:rsidP="00BF5FE8">
            <w:pPr>
              <w:pStyle w:val="TAL"/>
            </w:pPr>
            <w:r w:rsidRPr="004E1FD1">
              <w:tab/>
            </w:r>
            <w:r>
              <w:rPr>
                <w:b/>
              </w:rPr>
              <w:t xml:space="preserve">sends </w:t>
            </w:r>
            <w:r w:rsidRPr="00280BBB">
              <w:rPr>
                <w:b/>
              </w:rPr>
              <w:t xml:space="preserve">a DOWNLINK_NAS_TRANSPORT </w:t>
            </w:r>
            <w:r w:rsidRPr="00280BBB">
              <w:t>(see MI_S1AP_NAS_02)</w:t>
            </w:r>
          </w:p>
          <w:p w14:paraId="47642E30" w14:textId="77777777" w:rsidR="00BF5FE8" w:rsidRDefault="00BF5FE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94CB343" w14:textId="77777777" w:rsidR="00BF5FE8" w:rsidRPr="00AF0733" w:rsidRDefault="00BF5FE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E860AA6"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7535F11"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472E413"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16A458AA"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39EA283B"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7163B4B" w14:textId="38570549"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5AEDA09C" w14:textId="2F272A59"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p w14:paraId="69375DE1" w14:textId="37DCFDEE"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Pr="00BF5FE8">
              <w:rPr>
                <w:rFonts w:cs="Arial"/>
                <w:szCs w:val="18"/>
              </w:rPr>
              <w:t>indicating “separation bit” in the AMF field of AUTN supplied by the core network is 0</w:t>
            </w:r>
          </w:p>
          <w:p w14:paraId="0C197F72" w14:textId="77777777" w:rsidR="00BF5FE8" w:rsidRPr="004E1FD1" w:rsidRDefault="00BF5FE8"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493AF1CF" w14:textId="77777777" w:rsidR="00BF5FE8" w:rsidRDefault="00BF5FE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55B7148" w14:textId="77777777" w:rsidR="00BF5FE8" w:rsidRPr="00AF0733" w:rsidRDefault="00BF5FE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015C440"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E16B712"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87A15FC"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FAILURE</w:t>
            </w:r>
          </w:p>
          <w:p w14:paraId="7EAA6CD7"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EMM_cause</w:t>
            </w:r>
          </w:p>
          <w:p w14:paraId="6B1E5D87" w14:textId="1038FF1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BF5FE8">
              <w:rPr>
                <w:rFonts w:cs="Arial"/>
                <w:szCs w:val="18"/>
              </w:rPr>
              <w:t>indicating cause #26 “non-EPS authentication unacceptable”</w:t>
            </w:r>
          </w:p>
          <w:p w14:paraId="06F6F3C4" w14:textId="77777777" w:rsidR="00BF5FE8" w:rsidRPr="004E1FD1" w:rsidRDefault="00BF5FE8" w:rsidP="00BF5FE8">
            <w:pPr>
              <w:pStyle w:val="TAL"/>
            </w:pPr>
            <w:r w:rsidRPr="004E1FD1">
              <w:tab/>
            </w:r>
            <w:r>
              <w:rPr>
                <w:b/>
              </w:rPr>
              <w:t xml:space="preserve">sends </w:t>
            </w:r>
            <w:r w:rsidRPr="00280BBB">
              <w:rPr>
                <w:b/>
              </w:rPr>
              <w:t xml:space="preserve">a </w:t>
            </w:r>
            <w:r w:rsidRPr="00FA274E">
              <w:rPr>
                <w:b/>
              </w:rPr>
              <w:t xml:space="preserve">DOWNLINK_NAS_TRANSPORT </w:t>
            </w:r>
            <w:r w:rsidRPr="00FA274E">
              <w:t>(see MI_S1AP_NAS_02)</w:t>
            </w:r>
          </w:p>
          <w:p w14:paraId="4AF25316" w14:textId="77777777" w:rsidR="00BF5FE8" w:rsidRDefault="00BF5FE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D6A4543" w14:textId="77777777" w:rsidR="00BF5FE8" w:rsidRPr="00AF0733" w:rsidRDefault="00BF5FE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0F0061E"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3275A28"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7BA7F48" w14:textId="77777777" w:rsidR="00BF5FE8" w:rsidRPr="00AF0733"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REQUEST</w:t>
            </w:r>
          </w:p>
          <w:p w14:paraId="78B1CED2"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Identity_type 2</w:t>
            </w:r>
          </w:p>
          <w:p w14:paraId="585858C1"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IMSI</w:t>
            </w:r>
          </w:p>
          <w:p w14:paraId="5051D7BA"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ECDDED2" w14:textId="77777777" w:rsidR="00BF5FE8" w:rsidRPr="004E1FD1" w:rsidRDefault="00BF5FE8" w:rsidP="00BF5FE8">
            <w:pPr>
              <w:pStyle w:val="TAL"/>
            </w:pPr>
            <w:r w:rsidRPr="00C8728D">
              <w:tab/>
            </w:r>
            <w:r w:rsidRPr="00C8728D">
              <w:rPr>
                <w:b/>
              </w:rPr>
              <w:t xml:space="preserve">on receipt of an </w:t>
            </w:r>
            <w:r w:rsidRPr="00280BBB">
              <w:rPr>
                <w:b/>
              </w:rPr>
              <w:t xml:space="preserve">UPLINK_NAS_TRANSPORT </w:t>
            </w:r>
            <w:r w:rsidRPr="00280BBB">
              <w:t>(see MI_S1AP_NAS_03)</w:t>
            </w:r>
          </w:p>
          <w:p w14:paraId="6AEA1FD6" w14:textId="77777777" w:rsidR="00BF5FE8" w:rsidRDefault="00BF5FE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2D45732" w14:textId="77777777" w:rsidR="00BF5FE8" w:rsidRPr="00AF0733" w:rsidRDefault="00BF5FE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721D5C9"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813317A"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35DC44C"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RESPONSE</w:t>
            </w:r>
          </w:p>
          <w:p w14:paraId="1F40938B" w14:textId="45F216B0"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25302B">
              <w:rPr>
                <w:rFonts w:cs="Arial"/>
                <w:szCs w:val="18"/>
              </w:rPr>
              <w:t>M</w:t>
            </w:r>
            <w:r>
              <w:rPr>
                <w:rFonts w:cs="Arial"/>
                <w:szCs w:val="18"/>
              </w:rPr>
              <w:t>obile</w:t>
            </w:r>
            <w:r w:rsidR="0025302B">
              <w:rPr>
                <w:rFonts w:cs="Arial"/>
                <w:szCs w:val="18"/>
              </w:rPr>
              <w:t>_</w:t>
            </w:r>
            <w:r>
              <w:rPr>
                <w:rFonts w:cs="Arial"/>
                <w:szCs w:val="18"/>
              </w:rPr>
              <w:t>identity</w:t>
            </w:r>
          </w:p>
          <w:p w14:paraId="0B68FF9C" w14:textId="7BFE715F"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correct IMSI</w:t>
            </w:r>
          </w:p>
          <w:p w14:paraId="5622BB6B" w14:textId="77777777" w:rsidR="00BF5FE8" w:rsidRPr="004E1FD1" w:rsidRDefault="00BF5FE8" w:rsidP="00BF5FE8">
            <w:pPr>
              <w:pStyle w:val="TAL"/>
            </w:pPr>
            <w:r w:rsidRPr="004E1FD1">
              <w:tab/>
            </w:r>
            <w:r>
              <w:rPr>
                <w:b/>
              </w:rPr>
              <w:t xml:space="preserve">sends </w:t>
            </w:r>
            <w:r w:rsidRPr="00280BBB">
              <w:rPr>
                <w:b/>
              </w:rPr>
              <w:t xml:space="preserve">a DOWNLINK_NAS_TRANSPORT </w:t>
            </w:r>
            <w:r w:rsidRPr="00280BBB">
              <w:t>(see MI_S1AP_NAS_02)</w:t>
            </w:r>
          </w:p>
          <w:p w14:paraId="0D7CD71C" w14:textId="77777777" w:rsidR="00BF5FE8" w:rsidRDefault="00BF5FE8" w:rsidP="00BF5FE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954FB7B" w14:textId="77777777" w:rsidR="00BF5FE8" w:rsidRPr="00AF0733" w:rsidRDefault="00BF5FE8" w:rsidP="00BF5FE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C405AE7"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BEC12C0" w14:textId="77777777" w:rsidR="00BF5FE8"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A9850DA" w14:textId="77777777" w:rsidR="00BF5FE8" w:rsidRPr="00C8728D" w:rsidRDefault="00BF5FE8" w:rsidP="00BF5F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REJECT</w:t>
            </w:r>
            <w:r>
              <w:rPr>
                <w:rFonts w:cs="Arial"/>
                <w:szCs w:val="18"/>
              </w:rPr>
              <w:t>.</w:t>
            </w:r>
          </w:p>
        </w:tc>
      </w:tr>
      <w:tr w:rsidR="00BF5FE8" w:rsidRPr="005E1045" w14:paraId="0A2F2989" w14:textId="77777777" w:rsidTr="00BF5FE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0CE4E04" w14:textId="77777777" w:rsidR="00BF5FE8" w:rsidRPr="005E1045" w:rsidRDefault="00BF5FE8" w:rsidP="00BF5FE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59397B2" w14:textId="4BEA54D7" w:rsidR="00BF5FE8" w:rsidRPr="005E1045" w:rsidRDefault="0032173A" w:rsidP="00BF5FE8">
            <w:pPr>
              <w:pStyle w:val="TAL"/>
            </w:pPr>
            <w:r w:rsidRPr="004E1FD1">
              <w:t xml:space="preserve">Preamble action: </w:t>
            </w:r>
            <w:r>
              <w:t>Attached procedure</w:t>
            </w:r>
            <w:r w:rsidRPr="004E1FD1">
              <w:t xml:space="preserve"> is exchanged.</w:t>
            </w:r>
          </w:p>
        </w:tc>
      </w:tr>
    </w:tbl>
    <w:p w14:paraId="7E367AC7" w14:textId="571FAABE" w:rsidR="00BF5FE8" w:rsidRDefault="00BF5FE8"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8F0862" w:rsidRPr="005E1045" w14:paraId="7017B177"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71195068" w14:textId="3C5E6DD4" w:rsidR="008F0862" w:rsidRPr="00CB030D" w:rsidRDefault="008F0862" w:rsidP="0051193F">
            <w:pPr>
              <w:pStyle w:val="TAH"/>
              <w:rPr>
                <w:highlight w:val="yellow"/>
              </w:rPr>
            </w:pPr>
            <w:r>
              <w:lastRenderedPageBreak/>
              <w:t>TP_NAS_MME_MAU</w:t>
            </w:r>
            <w:r w:rsidRPr="00C8728D">
              <w:t>_0</w:t>
            </w:r>
            <w:r>
              <w:t>7</w:t>
            </w:r>
          </w:p>
        </w:tc>
        <w:tc>
          <w:tcPr>
            <w:tcW w:w="3208" w:type="dxa"/>
            <w:tcBorders>
              <w:top w:val="single" w:sz="4" w:space="0" w:color="auto"/>
              <w:left w:val="single" w:sz="6" w:space="0" w:color="auto"/>
              <w:bottom w:val="single" w:sz="6" w:space="0" w:color="auto"/>
              <w:right w:val="single" w:sz="6" w:space="0" w:color="auto"/>
            </w:tcBorders>
            <w:hideMark/>
          </w:tcPr>
          <w:p w14:paraId="732E90DA" w14:textId="77777777" w:rsidR="008F0862" w:rsidRPr="00C8728D" w:rsidRDefault="008F0862" w:rsidP="0051193F">
            <w:pPr>
              <w:pStyle w:val="TAH"/>
            </w:pPr>
            <w:r w:rsidRPr="00C8728D">
              <w:t>Standards Reference:</w:t>
            </w:r>
          </w:p>
          <w:p w14:paraId="5C77EAC3" w14:textId="7C48AD40" w:rsidR="008F0862" w:rsidRPr="00CB030D" w:rsidRDefault="008F0862" w:rsidP="0051193F">
            <w:pPr>
              <w:pStyle w:val="TAH"/>
              <w:rPr>
                <w:highlight w:val="yellow"/>
              </w:rPr>
            </w:pPr>
            <w:r w:rsidRPr="00C8728D">
              <w:t xml:space="preserve">Clause </w:t>
            </w:r>
            <w:r>
              <w:t xml:space="preserve">5.4.2.6¶7 and </w:t>
            </w:r>
            <w:r w:rsidRPr="00C8728D">
              <w:t>5.</w:t>
            </w:r>
            <w:r>
              <w:t>4.2.7 (item e)</w:t>
            </w:r>
            <w:r w:rsidRPr="00C8728D">
              <w:t xml:space="preserve"> and </w:t>
            </w:r>
            <w:r>
              <w:t>8.2.7 and 8.2.18</w:t>
            </w:r>
          </w:p>
        </w:tc>
        <w:tc>
          <w:tcPr>
            <w:tcW w:w="3686" w:type="dxa"/>
            <w:tcBorders>
              <w:top w:val="single" w:sz="4" w:space="0" w:color="auto"/>
              <w:left w:val="single" w:sz="6" w:space="0" w:color="auto"/>
              <w:bottom w:val="single" w:sz="6" w:space="0" w:color="auto"/>
              <w:right w:val="single" w:sz="4" w:space="0" w:color="auto"/>
            </w:tcBorders>
            <w:hideMark/>
          </w:tcPr>
          <w:p w14:paraId="7F762682" w14:textId="77777777" w:rsidR="008F0862" w:rsidRPr="00C8728D" w:rsidRDefault="008F0862" w:rsidP="0051193F">
            <w:pPr>
              <w:pStyle w:val="TAH"/>
            </w:pPr>
            <w:r w:rsidRPr="00C8728D">
              <w:t xml:space="preserve">PICS item: </w:t>
            </w:r>
          </w:p>
          <w:p w14:paraId="72B04A1A" w14:textId="1671B5DE" w:rsidR="008F0862" w:rsidRPr="00CB030D" w:rsidRDefault="008F0862" w:rsidP="00EA5B97">
            <w:pPr>
              <w:pStyle w:val="TAH"/>
              <w:rPr>
                <w:highlight w:val="yellow"/>
              </w:rPr>
            </w:pPr>
            <w:r>
              <w:t>P</w:t>
            </w:r>
            <w:r w:rsidRPr="00C8728D">
              <w:t xml:space="preserve">ICS </w:t>
            </w:r>
            <w:r>
              <w:t>A.4/2.</w:t>
            </w:r>
            <w:r w:rsidR="00EA5B97">
              <w:t>4</w:t>
            </w:r>
          </w:p>
        </w:tc>
      </w:tr>
      <w:tr w:rsidR="008F0862" w:rsidRPr="005E1045" w14:paraId="0E7C5F97"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8002355" w14:textId="77777777" w:rsidR="008F0862" w:rsidRPr="00CB030D" w:rsidRDefault="008F0862"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8584C86" w14:textId="17C80D7A" w:rsidR="008F0862" w:rsidRPr="00CB030D" w:rsidRDefault="008F0862" w:rsidP="00EA5B97">
            <w:pPr>
              <w:pStyle w:val="TAL"/>
              <w:rPr>
                <w:highlight w:val="yellow"/>
              </w:rPr>
            </w:pPr>
            <w:r w:rsidRPr="00AE3327">
              <w:t xml:space="preserve">Verify that the IUT can send an AUTHENTICATION REQUEST </w:t>
            </w:r>
            <w:r w:rsidRPr="00280BBB">
              <w:t xml:space="preserve">indicating invalid </w:t>
            </w:r>
            <w:r>
              <w:t>SQN failure</w:t>
            </w:r>
            <w:r w:rsidRPr="00280BBB">
              <w:t xml:space="preserve"> (</w:t>
            </w:r>
            <w:r>
              <w:t xml:space="preserve">if the UE finds the SQN to be out of range </w:t>
            </w:r>
            <w:r w:rsidRPr="00280BBB">
              <w:t>in the AUTN parameter) and when rece</w:t>
            </w:r>
            <w:r w:rsidRPr="00E64453">
              <w:t>ive</w:t>
            </w:r>
            <w:r>
              <w:t>s</w:t>
            </w:r>
            <w:r w:rsidRPr="00E64453">
              <w:t xml:space="preserve"> AUTHENTICATION FAILURE the </w:t>
            </w:r>
            <w:r>
              <w:t>I</w:t>
            </w:r>
            <w:r w:rsidRPr="00280BBB">
              <w:t xml:space="preserve">UT </w:t>
            </w:r>
            <w:r w:rsidR="00EA5B97">
              <w:t xml:space="preserve">obtain new vectors from HSS and </w:t>
            </w:r>
            <w:r>
              <w:t>sends new AUTHENTICATION REQUEST.</w:t>
            </w:r>
          </w:p>
        </w:tc>
      </w:tr>
      <w:tr w:rsidR="008F0862" w:rsidRPr="005E1045" w14:paraId="70A35403"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46BCC17" w14:textId="77777777" w:rsidR="008F0862" w:rsidRPr="00CB030D" w:rsidRDefault="008F0862"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6817CF3" w14:textId="77777777" w:rsidR="008F0862" w:rsidRPr="00CB030D" w:rsidRDefault="008F0862" w:rsidP="0051193F">
            <w:pPr>
              <w:pStyle w:val="TAL"/>
              <w:rPr>
                <w:highlight w:val="yellow"/>
              </w:rPr>
            </w:pPr>
            <w:r w:rsidRPr="00C8728D">
              <w:t>CF_S1-MME</w:t>
            </w:r>
          </w:p>
        </w:tc>
      </w:tr>
      <w:tr w:rsidR="008F0862" w:rsidRPr="005E1045" w14:paraId="2E93EE63"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4DAD9D8" w14:textId="77777777" w:rsidR="008F0862" w:rsidRPr="00C8728D" w:rsidRDefault="008F0862"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AE41CE5" w14:textId="77777777" w:rsidR="008F0862" w:rsidRDefault="008F0862" w:rsidP="0051193F">
            <w:pPr>
              <w:pStyle w:val="TAL"/>
            </w:pPr>
            <w:r w:rsidRPr="00C8728D">
              <w:t>Ensure that the IUT</w:t>
            </w:r>
          </w:p>
          <w:p w14:paraId="3C354679" w14:textId="77777777" w:rsidR="008F0862" w:rsidRPr="004E1FD1" w:rsidRDefault="008F0862" w:rsidP="0051193F">
            <w:pPr>
              <w:pStyle w:val="TAL"/>
            </w:pPr>
            <w:r w:rsidRPr="004E1FD1">
              <w:tab/>
            </w:r>
            <w:r w:rsidRPr="004E1FD1">
              <w:rPr>
                <w:b/>
              </w:rPr>
              <w:t>to indicate</w:t>
            </w:r>
            <w:r>
              <w:t xml:space="preserve"> an authentication </w:t>
            </w:r>
            <w:r w:rsidRPr="004E1FD1">
              <w:t>procedure,</w:t>
            </w:r>
          </w:p>
          <w:p w14:paraId="62DD5C28" w14:textId="77777777" w:rsidR="008F0862" w:rsidRPr="004E1FD1" w:rsidRDefault="008F0862" w:rsidP="0051193F">
            <w:pPr>
              <w:pStyle w:val="TAL"/>
            </w:pPr>
            <w:r w:rsidRPr="004E1FD1">
              <w:tab/>
            </w:r>
            <w:r>
              <w:rPr>
                <w:b/>
              </w:rPr>
              <w:t xml:space="preserve">sends </w:t>
            </w:r>
            <w:r w:rsidRPr="00280BBB">
              <w:rPr>
                <w:b/>
              </w:rPr>
              <w:t xml:space="preserve">a DOWNLINK_NAS_TRANSPORT </w:t>
            </w:r>
            <w:r w:rsidRPr="00280BBB">
              <w:t>(see MI_S1AP_NAS_02)</w:t>
            </w:r>
          </w:p>
          <w:p w14:paraId="61256051" w14:textId="77777777" w:rsidR="008F0862" w:rsidRDefault="008F0862"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1ECF1F1" w14:textId="77777777" w:rsidR="008F0862" w:rsidRPr="00AF0733" w:rsidRDefault="008F0862"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A0AA7AF"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5CFA53C"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A02E5A2"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1C3054FD"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05393F49"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003D910A" w14:textId="14CAC274"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54F1E4FA" w14:textId="1B9B9085"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p w14:paraId="5EEA3B70" w14:textId="062BF4EE"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SQN out of range</w:t>
            </w:r>
          </w:p>
          <w:p w14:paraId="5AF72023" w14:textId="77777777" w:rsidR="008F0862" w:rsidRPr="004E1FD1" w:rsidRDefault="008F0862" w:rsidP="0051193F">
            <w:pPr>
              <w:pStyle w:val="TAL"/>
            </w:pPr>
            <w:r w:rsidRPr="00C8728D">
              <w:tab/>
            </w:r>
            <w:r w:rsidRPr="00C8728D">
              <w:rPr>
                <w:b/>
              </w:rPr>
              <w:t xml:space="preserve">on receipt of an </w:t>
            </w:r>
            <w:r w:rsidRPr="00280BBB">
              <w:rPr>
                <w:b/>
              </w:rPr>
              <w:t xml:space="preserve">UPLINK_NAS_TRANSPORT </w:t>
            </w:r>
            <w:r w:rsidRPr="00280BBB">
              <w:t>(see MI_S1AP_NAS_03)</w:t>
            </w:r>
          </w:p>
          <w:p w14:paraId="5598C07F" w14:textId="77777777" w:rsidR="008F0862" w:rsidRDefault="008F0862"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01DA38C" w14:textId="77777777" w:rsidR="008F0862" w:rsidRPr="00AF0733" w:rsidRDefault="008F0862"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C1822C6"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4FAFBDD"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B9D49E4"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FAILURE</w:t>
            </w:r>
          </w:p>
          <w:p w14:paraId="3C288C5D"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EMM_cause</w:t>
            </w:r>
          </w:p>
          <w:p w14:paraId="7A9DB222" w14:textId="18F43E6B"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cause #21 “synch failure”</w:t>
            </w:r>
          </w:p>
          <w:p w14:paraId="76BC7632" w14:textId="77777777" w:rsidR="008F0862" w:rsidRPr="004E1FD1" w:rsidRDefault="008F0862" w:rsidP="0051193F">
            <w:pPr>
              <w:pStyle w:val="TAL"/>
            </w:pPr>
            <w:r w:rsidRPr="004E1FD1">
              <w:tab/>
            </w:r>
            <w:r>
              <w:rPr>
                <w:b/>
              </w:rPr>
              <w:t xml:space="preserve">sends </w:t>
            </w:r>
            <w:r w:rsidRPr="00280BBB">
              <w:rPr>
                <w:b/>
              </w:rPr>
              <w:t xml:space="preserve">a DOWNLINK_NAS_TRANSPORT </w:t>
            </w:r>
            <w:r w:rsidRPr="00280BBB">
              <w:t>(see MI_S1AP_NAS_02)</w:t>
            </w:r>
          </w:p>
          <w:p w14:paraId="370F5B18" w14:textId="77777777" w:rsidR="008F0862" w:rsidRDefault="008F0862"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326762B" w14:textId="77777777" w:rsidR="008F0862" w:rsidRPr="00AF0733" w:rsidRDefault="008F0862"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5903047"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798F9C6"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2B2DC92"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AUTHENTICATION REQUEST</w:t>
            </w:r>
          </w:p>
          <w:p w14:paraId="02C4BD5C"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0A1309D" w14:textId="77777777"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52D2C7BC" w14:textId="51015425" w:rsidR="008F0862"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Authentication_parameter_RAND</w:t>
            </w:r>
          </w:p>
          <w:p w14:paraId="7B4559D3" w14:textId="24A139B3" w:rsidR="008F0862" w:rsidRPr="00C8728D" w:rsidRDefault="008F086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71C8F">
              <w:rPr>
                <w:rFonts w:cs="Arial"/>
                <w:szCs w:val="18"/>
              </w:rPr>
              <w:t>n</w:t>
            </w:r>
            <w:r>
              <w:rPr>
                <w:rFonts w:cs="Arial"/>
                <w:szCs w:val="18"/>
              </w:rPr>
              <w:t xml:space="preserve"> Authentication_parameter_AUTN.</w:t>
            </w:r>
          </w:p>
        </w:tc>
      </w:tr>
      <w:tr w:rsidR="008F0862" w:rsidRPr="005E1045" w14:paraId="02DF0C03"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C2D13D1" w14:textId="77777777" w:rsidR="008F0862" w:rsidRPr="005E1045" w:rsidRDefault="008F0862"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85E408B" w14:textId="64DB761B" w:rsidR="008F0862" w:rsidRPr="005E1045" w:rsidRDefault="0032173A" w:rsidP="0051193F">
            <w:pPr>
              <w:pStyle w:val="TAL"/>
            </w:pPr>
            <w:r w:rsidRPr="004E1FD1">
              <w:t xml:space="preserve">Preamble action: </w:t>
            </w:r>
            <w:r>
              <w:t>Attached procedure</w:t>
            </w:r>
            <w:r w:rsidRPr="004E1FD1">
              <w:t xml:space="preserve"> is exchanged.</w:t>
            </w:r>
          </w:p>
        </w:tc>
      </w:tr>
    </w:tbl>
    <w:p w14:paraId="74E6154F" w14:textId="77777777" w:rsidR="008F0862" w:rsidRDefault="008F0862" w:rsidP="007F6811"/>
    <w:p w14:paraId="681A18A6" w14:textId="5761292C" w:rsidR="00BB282C" w:rsidRPr="006B40F1" w:rsidRDefault="00BB282C" w:rsidP="007F6811"/>
    <w:p w14:paraId="40C0E998" w14:textId="735D3FF1" w:rsidR="00C65167" w:rsidRDefault="006C0DE4" w:rsidP="00C65167">
      <w:pPr>
        <w:pStyle w:val="Heading5"/>
      </w:pPr>
      <w:bookmarkStart w:id="117" w:name="_Toc491084476"/>
      <w:r>
        <w:t>5.2</w:t>
      </w:r>
      <w:r w:rsidR="00C65167">
        <w:t>.2.</w:t>
      </w:r>
      <w:r w:rsidR="0056639F">
        <w:t>2</w:t>
      </w:r>
      <w:r w:rsidR="00C65167">
        <w:t>.3</w:t>
      </w:r>
      <w:r w:rsidR="00C65167" w:rsidRPr="004E1FD1">
        <w:tab/>
      </w:r>
      <w:r w:rsidR="00C65167">
        <w:t>Security mode control group</w:t>
      </w:r>
      <w:bookmarkEnd w:id="117"/>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F236F2" w:rsidRPr="005E1045" w14:paraId="210F065C"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3E2898D" w14:textId="4E6DEB53" w:rsidR="00F236F2" w:rsidRPr="00CB030D" w:rsidRDefault="00F236F2" w:rsidP="0051193F">
            <w:pPr>
              <w:pStyle w:val="TAH"/>
              <w:rPr>
                <w:highlight w:val="yellow"/>
              </w:rPr>
            </w:pPr>
            <w:r>
              <w:t>TP_NAS_MME_MSM</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24C3991A" w14:textId="77777777" w:rsidR="00F236F2" w:rsidRPr="00C8728D" w:rsidRDefault="00F236F2" w:rsidP="0051193F">
            <w:pPr>
              <w:pStyle w:val="TAH"/>
            </w:pPr>
            <w:r w:rsidRPr="00C8728D">
              <w:t>Standards Reference:</w:t>
            </w:r>
          </w:p>
          <w:p w14:paraId="7ED53ABB" w14:textId="35F438FF" w:rsidR="00F236F2" w:rsidRPr="00C8728D" w:rsidRDefault="00F236F2" w:rsidP="0051193F">
            <w:pPr>
              <w:pStyle w:val="TAH"/>
            </w:pPr>
            <w:r w:rsidRPr="00C8728D">
              <w:t>Clause 5.</w:t>
            </w:r>
            <w:r>
              <w:t>4.3</w:t>
            </w:r>
            <w:r w:rsidRPr="00C8728D">
              <w:t xml:space="preserve"> and </w:t>
            </w:r>
          </w:p>
          <w:p w14:paraId="553B124A" w14:textId="474604DB" w:rsidR="00F236F2" w:rsidRPr="00CB030D" w:rsidRDefault="00F236F2" w:rsidP="0051193F">
            <w:pPr>
              <w:pStyle w:val="TAH"/>
              <w:rPr>
                <w:highlight w:val="yellow"/>
              </w:rPr>
            </w:pPr>
            <w:r>
              <w:t>8.2.</w:t>
            </w:r>
            <w:r w:rsidR="006C1200">
              <w:t>20</w:t>
            </w:r>
          </w:p>
        </w:tc>
        <w:tc>
          <w:tcPr>
            <w:tcW w:w="3686" w:type="dxa"/>
            <w:tcBorders>
              <w:top w:val="single" w:sz="4" w:space="0" w:color="auto"/>
              <w:left w:val="single" w:sz="6" w:space="0" w:color="auto"/>
              <w:bottom w:val="single" w:sz="6" w:space="0" w:color="auto"/>
              <w:right w:val="single" w:sz="4" w:space="0" w:color="auto"/>
            </w:tcBorders>
            <w:hideMark/>
          </w:tcPr>
          <w:p w14:paraId="5639928C" w14:textId="77777777" w:rsidR="00F236F2" w:rsidRPr="00C8728D" w:rsidRDefault="00F236F2" w:rsidP="0051193F">
            <w:pPr>
              <w:pStyle w:val="TAH"/>
            </w:pPr>
            <w:r w:rsidRPr="00C8728D">
              <w:t xml:space="preserve">PICS item: </w:t>
            </w:r>
          </w:p>
          <w:p w14:paraId="79B7F3C0" w14:textId="452C462A" w:rsidR="00F236F2" w:rsidRPr="00CB030D" w:rsidRDefault="00F236F2" w:rsidP="0051193F">
            <w:pPr>
              <w:pStyle w:val="TAH"/>
              <w:rPr>
                <w:highlight w:val="yellow"/>
              </w:rPr>
            </w:pPr>
            <w:r>
              <w:t>P</w:t>
            </w:r>
            <w:r w:rsidRPr="00C8728D">
              <w:t xml:space="preserve">ICS </w:t>
            </w:r>
            <w:r>
              <w:t>A.4/3</w:t>
            </w:r>
          </w:p>
        </w:tc>
      </w:tr>
      <w:tr w:rsidR="00F236F2" w:rsidRPr="005E1045" w14:paraId="26BDF46A"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873C9C4" w14:textId="77777777" w:rsidR="00F236F2" w:rsidRPr="00CB030D" w:rsidRDefault="00F236F2"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D1055F1" w14:textId="6C5E2C44" w:rsidR="00F236F2" w:rsidRPr="00CB030D" w:rsidRDefault="00F236F2" w:rsidP="00F236F2">
            <w:pPr>
              <w:pStyle w:val="TAL"/>
              <w:rPr>
                <w:highlight w:val="yellow"/>
              </w:rPr>
            </w:pPr>
            <w:r w:rsidRPr="004E1FD1">
              <w:t>Verify that the IUT can send a</w:t>
            </w:r>
            <w:r>
              <w:t xml:space="preserve"> SECURITY MODE CONTROL</w:t>
            </w:r>
            <w:r w:rsidRPr="004E1FD1">
              <w:t xml:space="preserve"> message</w:t>
            </w:r>
            <w:r>
              <w:t xml:space="preserve"> with all mandatory IEs</w:t>
            </w:r>
            <w:r w:rsidRPr="004E1FD1">
              <w:t xml:space="preserve"> to indicate </w:t>
            </w:r>
            <w:r>
              <w:t>NAS security mode procedure</w:t>
            </w:r>
            <w:r w:rsidRPr="004E1FD1">
              <w:t>.</w:t>
            </w:r>
          </w:p>
        </w:tc>
      </w:tr>
      <w:tr w:rsidR="00F236F2" w:rsidRPr="005E1045" w14:paraId="33202B48"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05655B5" w14:textId="77777777" w:rsidR="00F236F2" w:rsidRPr="00CB030D" w:rsidRDefault="00F236F2"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B22DA5E" w14:textId="77777777" w:rsidR="00F236F2" w:rsidRPr="00CB030D" w:rsidRDefault="00F236F2" w:rsidP="0051193F">
            <w:pPr>
              <w:pStyle w:val="TAL"/>
              <w:rPr>
                <w:highlight w:val="yellow"/>
              </w:rPr>
            </w:pPr>
            <w:r w:rsidRPr="00C8728D">
              <w:t>CF_S1-MME</w:t>
            </w:r>
          </w:p>
        </w:tc>
      </w:tr>
      <w:tr w:rsidR="00F236F2" w:rsidRPr="005E1045" w14:paraId="72AA2DB7"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429289E" w14:textId="77777777" w:rsidR="00F236F2" w:rsidRPr="00C8728D" w:rsidRDefault="00F236F2"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A082FD4" w14:textId="77777777" w:rsidR="00F236F2" w:rsidRDefault="00F236F2" w:rsidP="0051193F">
            <w:pPr>
              <w:pStyle w:val="TAL"/>
            </w:pPr>
            <w:r w:rsidRPr="00C8728D">
              <w:t>Ensure that the IUT</w:t>
            </w:r>
          </w:p>
          <w:p w14:paraId="571FD0B9" w14:textId="442E2BAC" w:rsidR="00F236F2" w:rsidRPr="004E1FD1" w:rsidRDefault="00F236F2" w:rsidP="0051193F">
            <w:pPr>
              <w:pStyle w:val="TAL"/>
            </w:pPr>
            <w:r w:rsidRPr="004E1FD1">
              <w:tab/>
            </w:r>
            <w:r w:rsidRPr="004E1FD1">
              <w:rPr>
                <w:b/>
              </w:rPr>
              <w:t>to indicate</w:t>
            </w:r>
            <w:r>
              <w:t xml:space="preserve"> a NAS security mode procedure</w:t>
            </w:r>
            <w:r w:rsidRPr="004E1FD1">
              <w:t>,</w:t>
            </w:r>
          </w:p>
          <w:p w14:paraId="7A973AF2" w14:textId="77777777" w:rsidR="00F236F2" w:rsidRPr="004E1FD1" w:rsidRDefault="00F236F2" w:rsidP="0051193F">
            <w:pPr>
              <w:pStyle w:val="TAL"/>
            </w:pPr>
            <w:r w:rsidRPr="004E1FD1">
              <w:tab/>
            </w:r>
            <w:r>
              <w:rPr>
                <w:b/>
              </w:rPr>
              <w:t xml:space="preserve">sends </w:t>
            </w:r>
            <w:r w:rsidRPr="00280BBB">
              <w:rPr>
                <w:b/>
              </w:rPr>
              <w:t xml:space="preserve">a DOWNLINK_NAS_TRANSPORT </w:t>
            </w:r>
            <w:r w:rsidRPr="00280BBB">
              <w:t>(see MI_S1AP_NAS_02)</w:t>
            </w:r>
          </w:p>
          <w:p w14:paraId="16BD4BC7" w14:textId="77777777" w:rsidR="00F236F2" w:rsidRDefault="00F236F2"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710E07D" w14:textId="77777777" w:rsidR="00F236F2" w:rsidRPr="00AF0733" w:rsidRDefault="00F236F2"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D811B63" w14:textId="77777777" w:rsidR="00F236F2" w:rsidRDefault="00F236F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D048818" w14:textId="77777777" w:rsidR="00F236F2" w:rsidRDefault="00F236F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1E5E678" w14:textId="003EEFF7" w:rsidR="00F236F2" w:rsidRDefault="00F236F2" w:rsidP="0051193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1D5B68">
              <w:rPr>
                <w:rFonts w:cs="Arial"/>
                <w:szCs w:val="18"/>
              </w:rPr>
              <w:t>a</w:t>
            </w:r>
            <w:r>
              <w:rPr>
                <w:rFonts w:cs="Arial"/>
                <w:szCs w:val="18"/>
              </w:rPr>
              <w:t xml:space="preserve"> </w:t>
            </w:r>
            <w:r>
              <w:rPr>
                <w:rFonts w:cs="Arial"/>
                <w:b/>
                <w:szCs w:val="18"/>
              </w:rPr>
              <w:t>SECURITY MODE COMMAND</w:t>
            </w:r>
          </w:p>
          <w:p w14:paraId="2A56EDE4" w14:textId="259C54C3" w:rsidR="00D747D1" w:rsidRDefault="00D747D1" w:rsidP="00D747D1">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NAS_security algorithms</w:t>
            </w:r>
          </w:p>
          <w:p w14:paraId="1BC77D10" w14:textId="77777777" w:rsidR="00F236F2" w:rsidRDefault="00F236F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4F157ED7" w14:textId="77777777" w:rsidR="00F236F2" w:rsidRDefault="00F236F2"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25777402" w14:textId="75337595" w:rsidR="00F236F2" w:rsidRPr="00C8728D" w:rsidRDefault="00F236F2" w:rsidP="006C120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D747D1">
              <w:rPr>
                <w:rFonts w:cs="Arial"/>
                <w:szCs w:val="18"/>
              </w:rPr>
              <w:t>UE</w:t>
            </w:r>
            <w:r w:rsidR="0025302B">
              <w:rPr>
                <w:rFonts w:cs="Arial"/>
                <w:szCs w:val="18"/>
              </w:rPr>
              <w:t>_</w:t>
            </w:r>
            <w:r w:rsidR="00D747D1">
              <w:rPr>
                <w:rFonts w:cs="Arial"/>
                <w:szCs w:val="18"/>
              </w:rPr>
              <w:t>security</w:t>
            </w:r>
            <w:r w:rsidR="0025302B">
              <w:rPr>
                <w:rFonts w:cs="Arial"/>
                <w:szCs w:val="18"/>
              </w:rPr>
              <w:t>_</w:t>
            </w:r>
            <w:r w:rsidR="00D747D1">
              <w:rPr>
                <w:rFonts w:cs="Arial"/>
                <w:szCs w:val="18"/>
              </w:rPr>
              <w:t>capability</w:t>
            </w:r>
            <w:r>
              <w:rPr>
                <w:rFonts w:cs="Arial"/>
                <w:szCs w:val="18"/>
              </w:rPr>
              <w:t>.</w:t>
            </w:r>
          </w:p>
        </w:tc>
      </w:tr>
      <w:tr w:rsidR="00F236F2" w:rsidRPr="005E1045" w14:paraId="69833A3C"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5A8C024" w14:textId="77777777" w:rsidR="00F236F2" w:rsidRPr="005E1045" w:rsidRDefault="00F236F2"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5DFE5E4" w14:textId="77777777" w:rsidR="00F236F2" w:rsidRPr="005E1045" w:rsidRDefault="00F236F2" w:rsidP="0051193F">
            <w:pPr>
              <w:pStyle w:val="TAL"/>
            </w:pPr>
          </w:p>
        </w:tc>
      </w:tr>
    </w:tbl>
    <w:p w14:paraId="55E7B0A7" w14:textId="77777777" w:rsidR="00F236F2" w:rsidRPr="00F236F2" w:rsidRDefault="00F236F2" w:rsidP="007F6811"/>
    <w:p w14:paraId="43CE3799" w14:textId="5232DBED" w:rsidR="00C65167" w:rsidRDefault="0040680C" w:rsidP="00C65167">
      <w:pPr>
        <w:pStyle w:val="Heading5"/>
      </w:pPr>
      <w:bookmarkStart w:id="118" w:name="_Toc491084477"/>
      <w:r>
        <w:lastRenderedPageBreak/>
        <w:t>5.</w:t>
      </w:r>
      <w:r w:rsidR="006C0DE4">
        <w:t>2</w:t>
      </w:r>
      <w:r w:rsidR="00C65167">
        <w:t>.2.</w:t>
      </w:r>
      <w:r w:rsidR="0056639F">
        <w:t>2</w:t>
      </w:r>
      <w:r w:rsidR="00C65167">
        <w:t>.4</w:t>
      </w:r>
      <w:r w:rsidR="00C65167" w:rsidRPr="004E1FD1">
        <w:tab/>
      </w:r>
      <w:r w:rsidR="00C65167">
        <w:t>Identification group</w:t>
      </w:r>
      <w:bookmarkEnd w:id="118"/>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5B68" w:rsidRPr="005E1045" w14:paraId="25665E10"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7DC7EB8C" w14:textId="2DA2D30E" w:rsidR="001D5B68" w:rsidRPr="00CB030D" w:rsidRDefault="001D5B68" w:rsidP="0051193F">
            <w:pPr>
              <w:pStyle w:val="TAH"/>
              <w:rPr>
                <w:highlight w:val="yellow"/>
              </w:rPr>
            </w:pPr>
            <w:r>
              <w:t>TP_NAS_MME_MID</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79A449CD" w14:textId="77777777" w:rsidR="001D5B68" w:rsidRPr="00C8728D" w:rsidRDefault="001D5B68" w:rsidP="0051193F">
            <w:pPr>
              <w:pStyle w:val="TAH"/>
            </w:pPr>
            <w:r w:rsidRPr="00C8728D">
              <w:t>Standards Reference:</w:t>
            </w:r>
          </w:p>
          <w:p w14:paraId="2EB025B3" w14:textId="74802D5A" w:rsidR="001D5B68" w:rsidRPr="00C8728D" w:rsidRDefault="001D5B68" w:rsidP="0051193F">
            <w:pPr>
              <w:pStyle w:val="TAH"/>
            </w:pPr>
            <w:r w:rsidRPr="00C8728D">
              <w:t>Clause 5.</w:t>
            </w:r>
            <w:r>
              <w:t>4.4</w:t>
            </w:r>
            <w:r w:rsidRPr="00C8728D">
              <w:t xml:space="preserve"> and </w:t>
            </w:r>
          </w:p>
          <w:p w14:paraId="36A310FB" w14:textId="49AC9ADA" w:rsidR="001D5B68" w:rsidRPr="00CB030D" w:rsidRDefault="001D5B68" w:rsidP="0051193F">
            <w:pPr>
              <w:pStyle w:val="TAH"/>
              <w:rPr>
                <w:highlight w:val="yellow"/>
              </w:rPr>
            </w:pPr>
            <w:r>
              <w:t>8.2.18</w:t>
            </w:r>
          </w:p>
        </w:tc>
        <w:tc>
          <w:tcPr>
            <w:tcW w:w="3686" w:type="dxa"/>
            <w:tcBorders>
              <w:top w:val="single" w:sz="4" w:space="0" w:color="auto"/>
              <w:left w:val="single" w:sz="6" w:space="0" w:color="auto"/>
              <w:bottom w:val="single" w:sz="6" w:space="0" w:color="auto"/>
              <w:right w:val="single" w:sz="4" w:space="0" w:color="auto"/>
            </w:tcBorders>
            <w:hideMark/>
          </w:tcPr>
          <w:p w14:paraId="28CF3591" w14:textId="77777777" w:rsidR="001D5B68" w:rsidRPr="00C8728D" w:rsidRDefault="001D5B68" w:rsidP="0051193F">
            <w:pPr>
              <w:pStyle w:val="TAH"/>
            </w:pPr>
            <w:r w:rsidRPr="00C8728D">
              <w:t xml:space="preserve">PICS item: </w:t>
            </w:r>
          </w:p>
          <w:p w14:paraId="3046C0FC" w14:textId="6B88B56D" w:rsidR="001D5B68" w:rsidRPr="00CB030D" w:rsidRDefault="001D5B68" w:rsidP="0051193F">
            <w:pPr>
              <w:pStyle w:val="TAH"/>
              <w:rPr>
                <w:highlight w:val="yellow"/>
              </w:rPr>
            </w:pPr>
            <w:r>
              <w:t>P</w:t>
            </w:r>
            <w:r w:rsidRPr="00C8728D">
              <w:t xml:space="preserve">ICS </w:t>
            </w:r>
            <w:r>
              <w:t>A.4/4</w:t>
            </w:r>
          </w:p>
        </w:tc>
      </w:tr>
      <w:tr w:rsidR="001D5B68" w:rsidRPr="005E1045" w14:paraId="446A385C"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3334F79" w14:textId="77777777" w:rsidR="001D5B68" w:rsidRPr="00CB030D" w:rsidRDefault="001D5B68"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27CAF9F" w14:textId="0BE69F5A" w:rsidR="001D5B68" w:rsidRPr="00CB030D" w:rsidRDefault="001D5B68" w:rsidP="001D5B68">
            <w:pPr>
              <w:pStyle w:val="TAL"/>
              <w:rPr>
                <w:highlight w:val="yellow"/>
              </w:rPr>
            </w:pPr>
            <w:r w:rsidRPr="004E1FD1">
              <w:t>Verify that the IUT can send a</w:t>
            </w:r>
            <w:r>
              <w:t xml:space="preserve">n IDENTITY REQUEST </w:t>
            </w:r>
            <w:r w:rsidRPr="004E1FD1">
              <w:t>message</w:t>
            </w:r>
            <w:r>
              <w:t xml:space="preserve"> with all mandatory IEs</w:t>
            </w:r>
            <w:r w:rsidRPr="004E1FD1">
              <w:t xml:space="preserve"> to indicate </w:t>
            </w:r>
            <w:r>
              <w:t>identification procedure</w:t>
            </w:r>
            <w:r w:rsidRPr="004E1FD1">
              <w:t>.</w:t>
            </w:r>
          </w:p>
        </w:tc>
      </w:tr>
      <w:tr w:rsidR="001D5B68" w:rsidRPr="005E1045" w14:paraId="3ADC584E"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A00F3D8" w14:textId="77777777" w:rsidR="001D5B68" w:rsidRPr="00CB030D" w:rsidRDefault="001D5B68"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19777D0" w14:textId="77777777" w:rsidR="001D5B68" w:rsidRPr="00CB030D" w:rsidRDefault="001D5B68" w:rsidP="0051193F">
            <w:pPr>
              <w:pStyle w:val="TAL"/>
              <w:rPr>
                <w:highlight w:val="yellow"/>
              </w:rPr>
            </w:pPr>
            <w:r w:rsidRPr="00C8728D">
              <w:t>CF_S1-MME</w:t>
            </w:r>
          </w:p>
        </w:tc>
      </w:tr>
      <w:tr w:rsidR="001D5B68" w:rsidRPr="005E1045" w14:paraId="749AB37E"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23477D6" w14:textId="77777777" w:rsidR="001D5B68" w:rsidRPr="00C8728D" w:rsidRDefault="001D5B68"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1E61BDE" w14:textId="77777777" w:rsidR="001D5B68" w:rsidRDefault="001D5B68" w:rsidP="0051193F">
            <w:pPr>
              <w:pStyle w:val="TAL"/>
            </w:pPr>
            <w:r w:rsidRPr="00C8728D">
              <w:t>Ensure that the IUT</w:t>
            </w:r>
          </w:p>
          <w:p w14:paraId="13C7E64C" w14:textId="3B36EA51" w:rsidR="001D5B68" w:rsidRPr="004E1FD1" w:rsidRDefault="001D5B68" w:rsidP="0051193F">
            <w:pPr>
              <w:pStyle w:val="TAL"/>
            </w:pPr>
            <w:r w:rsidRPr="004E1FD1">
              <w:tab/>
            </w:r>
            <w:r w:rsidRPr="004E1FD1">
              <w:rPr>
                <w:b/>
              </w:rPr>
              <w:t>to indicate</w:t>
            </w:r>
            <w:r>
              <w:t xml:space="preserve"> identification procedure</w:t>
            </w:r>
            <w:r w:rsidRPr="004E1FD1">
              <w:t>,</w:t>
            </w:r>
          </w:p>
          <w:p w14:paraId="76DAB27F" w14:textId="77777777" w:rsidR="001D5B68" w:rsidRPr="004E1FD1" w:rsidRDefault="001D5B68" w:rsidP="0051193F">
            <w:pPr>
              <w:pStyle w:val="TAL"/>
            </w:pPr>
            <w:r w:rsidRPr="004E1FD1">
              <w:tab/>
            </w:r>
            <w:r>
              <w:rPr>
                <w:b/>
              </w:rPr>
              <w:t xml:space="preserve">sends </w:t>
            </w:r>
            <w:r w:rsidRPr="00280BBB">
              <w:rPr>
                <w:b/>
              </w:rPr>
              <w:t xml:space="preserve">a DOWNLINK_NAS_TRANSPORT </w:t>
            </w:r>
            <w:r w:rsidRPr="00280BBB">
              <w:t>(see MI_S1AP_NAS_02)</w:t>
            </w:r>
          </w:p>
          <w:p w14:paraId="3EFE9784" w14:textId="77777777" w:rsidR="001D5B68" w:rsidRDefault="001D5B68"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80773A7" w14:textId="77777777" w:rsidR="001D5B68" w:rsidRPr="00AF0733" w:rsidRDefault="001D5B68"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0EC9932" w14:textId="77777777" w:rsidR="001D5B68" w:rsidRDefault="001D5B68"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FBDF099" w14:textId="77777777" w:rsidR="001D5B68" w:rsidRDefault="001D5B68"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4C40AD3" w14:textId="46AEB468" w:rsidR="001D5B68" w:rsidRDefault="001D5B68" w:rsidP="0051193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IDENTITY REQUEST</w:t>
            </w:r>
          </w:p>
          <w:p w14:paraId="68336E17" w14:textId="2922A491" w:rsidR="001D5B68" w:rsidRDefault="001D5B68" w:rsidP="001D5B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Identity_type_2</w:t>
            </w:r>
          </w:p>
          <w:p w14:paraId="3BB046D8" w14:textId="5B84A3DA" w:rsidR="001D5B68" w:rsidRPr="00C8728D" w:rsidRDefault="001D5B68" w:rsidP="001D5B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tc>
      </w:tr>
      <w:tr w:rsidR="001D5B68" w:rsidRPr="005E1045" w14:paraId="7ABA16A5"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DE4DF9B" w14:textId="77777777" w:rsidR="001D5B68" w:rsidRPr="005E1045" w:rsidRDefault="001D5B68"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06340D0" w14:textId="77777777" w:rsidR="001D5B68" w:rsidRPr="005E1045" w:rsidRDefault="001D5B68" w:rsidP="0051193F">
            <w:pPr>
              <w:pStyle w:val="TAL"/>
            </w:pPr>
          </w:p>
        </w:tc>
      </w:tr>
    </w:tbl>
    <w:p w14:paraId="48F1BF56" w14:textId="77777777" w:rsidR="001D5B68" w:rsidRPr="001D5B68" w:rsidRDefault="001D5B68" w:rsidP="007F6811"/>
    <w:p w14:paraId="5937B814" w14:textId="248E5204" w:rsidR="00C65167" w:rsidRDefault="00C65167" w:rsidP="00C65167">
      <w:pPr>
        <w:pStyle w:val="Heading5"/>
      </w:pPr>
      <w:bookmarkStart w:id="119" w:name="_Toc491084478"/>
      <w:r>
        <w:t>5.</w:t>
      </w:r>
      <w:r w:rsidR="006C0DE4">
        <w:t>2</w:t>
      </w:r>
      <w:r>
        <w:t>.2.</w:t>
      </w:r>
      <w:r w:rsidR="0056639F">
        <w:t>2</w:t>
      </w:r>
      <w:r>
        <w:t>.5</w:t>
      </w:r>
      <w:r w:rsidRPr="004E1FD1">
        <w:tab/>
      </w:r>
      <w:r>
        <w:t>EMM information group</w:t>
      </w:r>
      <w:bookmarkEnd w:id="119"/>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5B68" w:rsidRPr="005E1045" w14:paraId="41F0C791"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11A17E1" w14:textId="2B944D23" w:rsidR="001D5B68" w:rsidRPr="00CB030D" w:rsidRDefault="001D5B68" w:rsidP="0051193F">
            <w:pPr>
              <w:pStyle w:val="TAH"/>
              <w:rPr>
                <w:highlight w:val="yellow"/>
              </w:rPr>
            </w:pPr>
            <w:r>
              <w:t>TP_NAS_MME_MEI</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2112DC05" w14:textId="77777777" w:rsidR="001D5B68" w:rsidRPr="00C8728D" w:rsidRDefault="001D5B68" w:rsidP="0051193F">
            <w:pPr>
              <w:pStyle w:val="TAH"/>
            </w:pPr>
            <w:r w:rsidRPr="00C8728D">
              <w:t>Standards Reference:</w:t>
            </w:r>
          </w:p>
          <w:p w14:paraId="6B8F7804" w14:textId="06A060EA" w:rsidR="001D5B68" w:rsidRPr="00C8728D" w:rsidRDefault="001D5B68" w:rsidP="0051193F">
            <w:pPr>
              <w:pStyle w:val="TAH"/>
            </w:pPr>
            <w:r w:rsidRPr="00C8728D">
              <w:t>Clause 5.</w:t>
            </w:r>
            <w:r>
              <w:t>4.5</w:t>
            </w:r>
            <w:r w:rsidRPr="00C8728D">
              <w:t xml:space="preserve"> and </w:t>
            </w:r>
          </w:p>
          <w:p w14:paraId="79FC273D" w14:textId="210CB172" w:rsidR="001D5B68" w:rsidRPr="00CB030D" w:rsidRDefault="001D5B68" w:rsidP="0051193F">
            <w:pPr>
              <w:pStyle w:val="TAH"/>
              <w:rPr>
                <w:highlight w:val="yellow"/>
              </w:rPr>
            </w:pPr>
            <w:r>
              <w:t>8.2.13</w:t>
            </w:r>
          </w:p>
        </w:tc>
        <w:tc>
          <w:tcPr>
            <w:tcW w:w="3686" w:type="dxa"/>
            <w:tcBorders>
              <w:top w:val="single" w:sz="4" w:space="0" w:color="auto"/>
              <w:left w:val="single" w:sz="6" w:space="0" w:color="auto"/>
              <w:bottom w:val="single" w:sz="6" w:space="0" w:color="auto"/>
              <w:right w:val="single" w:sz="4" w:space="0" w:color="auto"/>
            </w:tcBorders>
            <w:hideMark/>
          </w:tcPr>
          <w:p w14:paraId="597A3DAE" w14:textId="77777777" w:rsidR="001D5B68" w:rsidRPr="00C8728D" w:rsidRDefault="001D5B68" w:rsidP="0051193F">
            <w:pPr>
              <w:pStyle w:val="TAH"/>
            </w:pPr>
            <w:r w:rsidRPr="00C8728D">
              <w:t xml:space="preserve">PICS item: </w:t>
            </w:r>
          </w:p>
          <w:p w14:paraId="419D130E" w14:textId="03E9E692" w:rsidR="001D5B68" w:rsidRPr="00CB030D" w:rsidRDefault="001D5B68" w:rsidP="0051193F">
            <w:pPr>
              <w:pStyle w:val="TAH"/>
              <w:rPr>
                <w:highlight w:val="yellow"/>
              </w:rPr>
            </w:pPr>
            <w:r>
              <w:t>P</w:t>
            </w:r>
            <w:r w:rsidRPr="00C8728D">
              <w:t xml:space="preserve">ICS </w:t>
            </w:r>
            <w:r>
              <w:t>A.4/5</w:t>
            </w:r>
          </w:p>
        </w:tc>
      </w:tr>
      <w:tr w:rsidR="001D5B68" w:rsidRPr="005E1045" w14:paraId="5C70E38D"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D24EA74" w14:textId="77777777" w:rsidR="001D5B68" w:rsidRPr="00CB030D" w:rsidRDefault="001D5B68"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C4349BF" w14:textId="2EDC02DD" w:rsidR="001D5B68" w:rsidRPr="00CB030D" w:rsidRDefault="001D5B68" w:rsidP="001D5B68">
            <w:pPr>
              <w:pStyle w:val="TAL"/>
              <w:rPr>
                <w:highlight w:val="yellow"/>
              </w:rPr>
            </w:pPr>
            <w:r w:rsidRPr="004E1FD1">
              <w:t>Verify that the IUT can send a</w:t>
            </w:r>
            <w:r>
              <w:t xml:space="preserve">n EMM INFORMATION </w:t>
            </w:r>
            <w:r w:rsidRPr="004E1FD1">
              <w:t>message</w:t>
            </w:r>
            <w:r>
              <w:t xml:space="preserve"> with all mandatory IEs</w:t>
            </w:r>
            <w:r w:rsidRPr="004E1FD1">
              <w:t xml:space="preserve"> to indicate</w:t>
            </w:r>
            <w:r>
              <w:t xml:space="preserve"> EMM information procedure</w:t>
            </w:r>
            <w:r w:rsidRPr="004E1FD1">
              <w:t>.</w:t>
            </w:r>
          </w:p>
        </w:tc>
      </w:tr>
      <w:tr w:rsidR="001D5B68" w:rsidRPr="005E1045" w14:paraId="16ADFAA0"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1D676C8" w14:textId="77777777" w:rsidR="001D5B68" w:rsidRPr="00CB030D" w:rsidRDefault="001D5B68"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B97B956" w14:textId="77777777" w:rsidR="001D5B68" w:rsidRPr="00CB030D" w:rsidRDefault="001D5B68" w:rsidP="0051193F">
            <w:pPr>
              <w:pStyle w:val="TAL"/>
              <w:rPr>
                <w:highlight w:val="yellow"/>
              </w:rPr>
            </w:pPr>
            <w:r w:rsidRPr="00C8728D">
              <w:t>CF_S1-MME</w:t>
            </w:r>
          </w:p>
        </w:tc>
      </w:tr>
      <w:tr w:rsidR="001D5B68" w:rsidRPr="005E1045" w14:paraId="00DCB008"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B74928F" w14:textId="77777777" w:rsidR="001D5B68" w:rsidRPr="00C8728D" w:rsidRDefault="001D5B68"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22747E6" w14:textId="77777777" w:rsidR="001D5B68" w:rsidRDefault="001D5B68" w:rsidP="0051193F">
            <w:pPr>
              <w:pStyle w:val="TAL"/>
            </w:pPr>
            <w:r w:rsidRPr="00C8728D">
              <w:t>Ensure that the IUT</w:t>
            </w:r>
          </w:p>
          <w:p w14:paraId="27FE1521" w14:textId="53360C74" w:rsidR="001D5B68" w:rsidRPr="004E1FD1" w:rsidRDefault="001D5B68" w:rsidP="0051193F">
            <w:pPr>
              <w:pStyle w:val="TAL"/>
            </w:pPr>
            <w:r w:rsidRPr="004E1FD1">
              <w:tab/>
            </w:r>
            <w:r w:rsidRPr="004E1FD1">
              <w:rPr>
                <w:b/>
              </w:rPr>
              <w:t>to indicate</w:t>
            </w:r>
            <w:r>
              <w:t xml:space="preserve"> EMM information procedure</w:t>
            </w:r>
            <w:r w:rsidRPr="004E1FD1">
              <w:t>,</w:t>
            </w:r>
          </w:p>
          <w:p w14:paraId="597D4CE8" w14:textId="77777777" w:rsidR="001D5B68" w:rsidRPr="004E1FD1" w:rsidRDefault="001D5B68" w:rsidP="0051193F">
            <w:pPr>
              <w:pStyle w:val="TAL"/>
            </w:pPr>
            <w:r w:rsidRPr="004E1FD1">
              <w:tab/>
            </w:r>
            <w:r>
              <w:rPr>
                <w:b/>
              </w:rPr>
              <w:t xml:space="preserve">sends </w:t>
            </w:r>
            <w:r w:rsidRPr="00280BBB">
              <w:rPr>
                <w:b/>
              </w:rPr>
              <w:t xml:space="preserve">a DOWNLINK_NAS_TRANSPORT </w:t>
            </w:r>
            <w:r w:rsidRPr="00280BBB">
              <w:t>(see MI_S1AP_NAS_02)</w:t>
            </w:r>
          </w:p>
          <w:p w14:paraId="36FC49C8" w14:textId="77777777" w:rsidR="001D5B68" w:rsidRDefault="001D5B68"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7A74DE9" w14:textId="77777777" w:rsidR="001D5B68" w:rsidRPr="00AF0733" w:rsidRDefault="001D5B68"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864855D" w14:textId="77777777" w:rsidR="001D5B68" w:rsidRDefault="001D5B68"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35D1096" w14:textId="77777777" w:rsidR="001D5B68" w:rsidRDefault="001D5B68"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BB9C58E" w14:textId="34822DD7" w:rsidR="001D5B68" w:rsidRPr="00C8728D" w:rsidRDefault="001D5B68" w:rsidP="001D5B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EMM INFORMATION</w:t>
            </w:r>
            <w:r>
              <w:rPr>
                <w:rFonts w:cs="Arial"/>
                <w:szCs w:val="18"/>
              </w:rPr>
              <w:t>.</w:t>
            </w:r>
          </w:p>
        </w:tc>
      </w:tr>
      <w:tr w:rsidR="001D5B68" w:rsidRPr="005E1045" w14:paraId="082EE4BF"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2D59D569" w14:textId="77777777" w:rsidR="001D5B68" w:rsidRPr="005E1045" w:rsidRDefault="001D5B68"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A5CE0F4" w14:textId="77777777" w:rsidR="001D5B68" w:rsidRPr="005E1045" w:rsidRDefault="001D5B68" w:rsidP="0051193F">
            <w:pPr>
              <w:pStyle w:val="TAL"/>
            </w:pPr>
          </w:p>
        </w:tc>
      </w:tr>
    </w:tbl>
    <w:p w14:paraId="5C1B71BF" w14:textId="77777777" w:rsidR="001D5B68" w:rsidRPr="001D5B68" w:rsidRDefault="001D5B68" w:rsidP="007F6811"/>
    <w:p w14:paraId="0C2D7992" w14:textId="7253FAE8" w:rsidR="00FB7871" w:rsidRDefault="00C65167" w:rsidP="00C65167">
      <w:pPr>
        <w:pStyle w:val="Heading5"/>
      </w:pPr>
      <w:bookmarkStart w:id="120" w:name="_Toc491084479"/>
      <w:r>
        <w:lastRenderedPageBreak/>
        <w:t>5.</w:t>
      </w:r>
      <w:r w:rsidR="006C0DE4">
        <w:t>2</w:t>
      </w:r>
      <w:r>
        <w:t>.2.</w:t>
      </w:r>
      <w:r w:rsidR="0056639F">
        <w:t>2</w:t>
      </w:r>
      <w:r>
        <w:t>.6</w:t>
      </w:r>
      <w:r w:rsidRPr="004E1FD1">
        <w:tab/>
      </w:r>
      <w:r>
        <w:t>Attach group</w:t>
      </w:r>
      <w:bookmarkEnd w:id="12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3F3359" w:rsidRPr="005E1045" w14:paraId="5449FF30"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3030D28" w14:textId="77777777" w:rsidR="003F3359" w:rsidRPr="00CB030D" w:rsidRDefault="003F3359" w:rsidP="00030D04">
            <w:pPr>
              <w:pStyle w:val="TAH"/>
              <w:rPr>
                <w:highlight w:val="yellow"/>
              </w:rPr>
            </w:pPr>
            <w:r w:rsidRPr="00C8728D">
              <w:t>TP_NAS_MME_MAT_01</w:t>
            </w:r>
          </w:p>
        </w:tc>
        <w:tc>
          <w:tcPr>
            <w:tcW w:w="3208" w:type="dxa"/>
            <w:tcBorders>
              <w:top w:val="single" w:sz="4" w:space="0" w:color="auto"/>
              <w:left w:val="single" w:sz="6" w:space="0" w:color="auto"/>
              <w:bottom w:val="single" w:sz="6" w:space="0" w:color="auto"/>
              <w:right w:val="single" w:sz="6" w:space="0" w:color="auto"/>
            </w:tcBorders>
            <w:hideMark/>
          </w:tcPr>
          <w:p w14:paraId="071C9798" w14:textId="77777777" w:rsidR="003F3359" w:rsidRPr="00C8728D" w:rsidRDefault="003F3359" w:rsidP="00030D04">
            <w:pPr>
              <w:pStyle w:val="TAH"/>
            </w:pPr>
            <w:r w:rsidRPr="00C8728D">
              <w:t>Standards Reference:</w:t>
            </w:r>
          </w:p>
          <w:p w14:paraId="6EF05072" w14:textId="72D78051" w:rsidR="003F3359" w:rsidRPr="00C8728D" w:rsidRDefault="003F3359" w:rsidP="00030D04">
            <w:pPr>
              <w:pStyle w:val="TAH"/>
            </w:pPr>
            <w:r w:rsidRPr="00C8728D">
              <w:t>Clause 5.5.1</w:t>
            </w:r>
            <w:r>
              <w:t>¶8</w:t>
            </w:r>
            <w:r w:rsidR="0023074B">
              <w:t xml:space="preserve">, 5.5.1.2.5A¶1 </w:t>
            </w:r>
            <w:r w:rsidRPr="00C8728D">
              <w:t xml:space="preserve">and </w:t>
            </w:r>
          </w:p>
          <w:p w14:paraId="144B2864" w14:textId="59D0964A" w:rsidR="003F3359" w:rsidRPr="00CB030D" w:rsidRDefault="003F3359" w:rsidP="003F3359">
            <w:pPr>
              <w:pStyle w:val="TAH"/>
              <w:rPr>
                <w:highlight w:val="yellow"/>
              </w:rPr>
            </w:pPr>
            <w:r w:rsidRPr="00C8728D">
              <w:t>8.2.1, 8.2.</w:t>
            </w:r>
            <w:r>
              <w:t>3</w:t>
            </w:r>
          </w:p>
        </w:tc>
        <w:tc>
          <w:tcPr>
            <w:tcW w:w="3686" w:type="dxa"/>
            <w:tcBorders>
              <w:top w:val="single" w:sz="4" w:space="0" w:color="auto"/>
              <w:left w:val="single" w:sz="6" w:space="0" w:color="auto"/>
              <w:bottom w:val="single" w:sz="6" w:space="0" w:color="auto"/>
              <w:right w:val="single" w:sz="4" w:space="0" w:color="auto"/>
            </w:tcBorders>
            <w:hideMark/>
          </w:tcPr>
          <w:p w14:paraId="22594B4A" w14:textId="77777777" w:rsidR="003F3359" w:rsidRPr="00C8728D" w:rsidRDefault="003F3359" w:rsidP="00030D04">
            <w:pPr>
              <w:pStyle w:val="TAH"/>
            </w:pPr>
            <w:r w:rsidRPr="00C8728D">
              <w:t xml:space="preserve">PICS item: </w:t>
            </w:r>
          </w:p>
          <w:p w14:paraId="56AA09E2" w14:textId="7F6B713A" w:rsidR="00107D44" w:rsidRPr="00CB030D" w:rsidRDefault="001462CC" w:rsidP="001462CC">
            <w:pPr>
              <w:pStyle w:val="TAH"/>
              <w:rPr>
                <w:highlight w:val="yellow"/>
              </w:rPr>
            </w:pPr>
            <w:r>
              <w:t xml:space="preserve">NOT </w:t>
            </w:r>
            <w:r w:rsidR="003F3359" w:rsidRPr="00C8728D">
              <w:t xml:space="preserve">PICS </w:t>
            </w:r>
            <w:r w:rsidR="003F3359" w:rsidRPr="00627322">
              <w:t>A.</w:t>
            </w:r>
            <w:r w:rsidRPr="00627322">
              <w:t>4</w:t>
            </w:r>
            <w:r w:rsidR="003F3359" w:rsidRPr="00627322">
              <w:t>/</w:t>
            </w:r>
            <w:r w:rsidRPr="00627322">
              <w:t>6</w:t>
            </w:r>
            <w:r w:rsidR="003F3359" w:rsidRPr="00627322">
              <w:t>.1</w:t>
            </w:r>
          </w:p>
        </w:tc>
      </w:tr>
      <w:tr w:rsidR="003F3359" w:rsidRPr="005E1045" w14:paraId="72CFDA63"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5CFB758" w14:textId="77777777" w:rsidR="003F3359" w:rsidRPr="00CB030D" w:rsidRDefault="003F3359" w:rsidP="00030D04">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CB97BD0" w14:textId="13DED2C7" w:rsidR="003F3359" w:rsidRPr="00CB030D" w:rsidRDefault="003F3359" w:rsidP="003F3359">
            <w:pPr>
              <w:pStyle w:val="TAL"/>
              <w:rPr>
                <w:highlight w:val="yellow"/>
              </w:rPr>
            </w:pPr>
            <w:r w:rsidRPr="00C8728D">
              <w:t xml:space="preserve">Verify that the IUT </w:t>
            </w:r>
            <w:r>
              <w:t xml:space="preserve">rejects </w:t>
            </w:r>
            <w:r w:rsidRPr="00C8728D">
              <w:t>a NAS ATTACH</w:t>
            </w:r>
            <w:r w:rsidR="00CA41A8">
              <w:t xml:space="preserve"> </w:t>
            </w:r>
            <w:r w:rsidRPr="00C8728D">
              <w:t xml:space="preserve">REQUEST </w:t>
            </w:r>
            <w:r>
              <w:t xml:space="preserve">containing an attach type set to “EPS emergency attach” if an attach for emergency bearer services </w:t>
            </w:r>
            <w:r w:rsidR="00CA41A8">
              <w:t xml:space="preserve">is </w:t>
            </w:r>
            <w:r>
              <w:t>not supported by the IUT.</w:t>
            </w:r>
          </w:p>
        </w:tc>
      </w:tr>
      <w:tr w:rsidR="003F3359" w:rsidRPr="005E1045" w14:paraId="42C3C411"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AFA03AC" w14:textId="77777777" w:rsidR="003F3359" w:rsidRPr="00CB030D" w:rsidRDefault="003F3359" w:rsidP="00030D04">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46BB320" w14:textId="77777777" w:rsidR="003F3359" w:rsidRPr="00CB030D" w:rsidRDefault="003F3359" w:rsidP="00030D04">
            <w:pPr>
              <w:pStyle w:val="TAL"/>
              <w:rPr>
                <w:highlight w:val="yellow"/>
              </w:rPr>
            </w:pPr>
            <w:r w:rsidRPr="00C8728D">
              <w:t>CF_S1-MME</w:t>
            </w:r>
          </w:p>
        </w:tc>
      </w:tr>
      <w:tr w:rsidR="003F3359" w:rsidRPr="005E1045" w14:paraId="3400D62C"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B459A2A" w14:textId="77777777" w:rsidR="003F3359" w:rsidRPr="00C8728D" w:rsidRDefault="003F3359" w:rsidP="00030D04">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8381CDD" w14:textId="77777777" w:rsidR="003F3359" w:rsidRPr="00C8728D" w:rsidRDefault="003F3359" w:rsidP="00030D04">
            <w:pPr>
              <w:pStyle w:val="TAL"/>
            </w:pPr>
            <w:r w:rsidRPr="00C8728D">
              <w:t>Ensure that the IUT</w:t>
            </w:r>
          </w:p>
          <w:p w14:paraId="4BB841CC" w14:textId="6648C99F" w:rsidR="003F3359" w:rsidRPr="004E1FD1" w:rsidRDefault="003F3359" w:rsidP="00030D04">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rsidRPr="00C8728D">
              <w:t>M</w:t>
            </w:r>
            <w:r w:rsidR="00E729E7">
              <w:t>I</w:t>
            </w:r>
            <w:r w:rsidRPr="00C8728D">
              <w:t>_S1AP_</w:t>
            </w:r>
            <w:r>
              <w:t>NAS</w:t>
            </w:r>
            <w:r w:rsidRPr="00C8728D">
              <w:t>_01)</w:t>
            </w:r>
          </w:p>
          <w:p w14:paraId="76C0FE15" w14:textId="77777777" w:rsidR="003F3359" w:rsidRDefault="003F3359"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4E056B3" w14:textId="77777777" w:rsidR="003F3359" w:rsidRPr="00AF0733" w:rsidRDefault="003F3359" w:rsidP="00030D0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D6B0099"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D02B2D0"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B92CF78" w14:textId="116BD4D9"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sidR="003507E6">
              <w:rPr>
                <w:rFonts w:cs="Arial"/>
                <w:b/>
                <w:szCs w:val="18"/>
              </w:rPr>
              <w:t xml:space="preserve"> </w:t>
            </w:r>
            <w:r w:rsidRPr="00EC7231">
              <w:rPr>
                <w:rFonts w:cs="Arial"/>
                <w:b/>
                <w:szCs w:val="18"/>
              </w:rPr>
              <w:t>REQUEST</w:t>
            </w:r>
          </w:p>
          <w:p w14:paraId="5A2E1CBD" w14:textId="0F1EC126"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5CBE9962" w14:textId="683D4671" w:rsidR="003F3359" w:rsidRDefault="003F3359" w:rsidP="003F3359">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emergency attach</w:t>
            </w:r>
          </w:p>
          <w:p w14:paraId="361158F3" w14:textId="68CCB716"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28E3765"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34F004B8"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76F1D750"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0B1BF204" w14:textId="70D13483" w:rsidR="003F3359" w:rsidRPr="004E1FD1" w:rsidRDefault="003F3359" w:rsidP="00030D04">
            <w:pPr>
              <w:pStyle w:val="TAL"/>
            </w:pPr>
            <w:r w:rsidRPr="004E1FD1">
              <w:tab/>
            </w:r>
            <w:r w:rsidR="00233F62">
              <w:rPr>
                <w:b/>
              </w:rPr>
              <w:t>sends a</w:t>
            </w:r>
            <w:r w:rsidRPr="004E1FD1">
              <w:rPr>
                <w:b/>
              </w:rPr>
              <w:t xml:space="preserve"> </w:t>
            </w:r>
            <w:r w:rsidR="00233F62">
              <w:rPr>
                <w:b/>
              </w:rPr>
              <w:t>DOWNLINK</w:t>
            </w:r>
            <w:r w:rsidRPr="004E1FD1">
              <w:rPr>
                <w:b/>
              </w:rPr>
              <w:t>_NAS_TRANSPORT</w:t>
            </w:r>
            <w:r>
              <w:rPr>
                <w:b/>
              </w:rPr>
              <w:t xml:space="preserve"> </w:t>
            </w:r>
            <w:r w:rsidRPr="00C8728D">
              <w:t>(</w:t>
            </w:r>
            <w:r>
              <w:t xml:space="preserve">see </w:t>
            </w:r>
            <w:r w:rsidRPr="00C8728D">
              <w:t>M</w:t>
            </w:r>
            <w:r w:rsidR="00E729E7">
              <w:t>I</w:t>
            </w:r>
            <w:r w:rsidRPr="00C8728D">
              <w:t>_S1AP_</w:t>
            </w:r>
            <w:r>
              <w:t>NAS</w:t>
            </w:r>
            <w:r w:rsidRPr="00C8728D">
              <w:t>_0</w:t>
            </w:r>
            <w:r w:rsidR="00233F62">
              <w:t>2</w:t>
            </w:r>
            <w:r w:rsidRPr="00C8728D">
              <w:t>)</w:t>
            </w:r>
          </w:p>
          <w:p w14:paraId="4A203F05" w14:textId="77777777" w:rsidR="003F3359" w:rsidRDefault="003F3359"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21E8C2A" w14:textId="77777777" w:rsidR="003F3359" w:rsidRPr="00AF0733" w:rsidRDefault="003F3359" w:rsidP="00030D0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8F40FEE"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46141426" w14:textId="77777777"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B55C4DC" w14:textId="103773E5" w:rsidR="003F3359" w:rsidRDefault="003F3359"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w:t>
            </w:r>
            <w:r w:rsidR="00B82BBC">
              <w:rPr>
                <w:rFonts w:cs="Arial"/>
                <w:szCs w:val="18"/>
              </w:rPr>
              <w:t xml:space="preserve"> an</w:t>
            </w:r>
            <w:r>
              <w:rPr>
                <w:rFonts w:cs="Arial"/>
                <w:szCs w:val="18"/>
              </w:rPr>
              <w:t xml:space="preserve"> </w:t>
            </w:r>
            <w:r w:rsidRPr="00EC7231">
              <w:rPr>
                <w:rFonts w:cs="Arial"/>
                <w:b/>
                <w:szCs w:val="18"/>
              </w:rPr>
              <w:t>ATTACH</w:t>
            </w:r>
            <w:r w:rsidR="003507E6">
              <w:rPr>
                <w:rFonts w:cs="Arial"/>
                <w:b/>
                <w:szCs w:val="18"/>
              </w:rPr>
              <w:t xml:space="preserve"> </w:t>
            </w:r>
            <w:r w:rsidR="00233F62" w:rsidRPr="00EC7231">
              <w:rPr>
                <w:rFonts w:cs="Arial"/>
                <w:b/>
                <w:szCs w:val="18"/>
              </w:rPr>
              <w:t>REJECT</w:t>
            </w:r>
          </w:p>
          <w:p w14:paraId="430A6105" w14:textId="25753190" w:rsidR="00107D44" w:rsidRDefault="003F3359" w:rsidP="00233F62">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233F62">
              <w:rPr>
                <w:rFonts w:cs="Arial"/>
                <w:szCs w:val="18"/>
              </w:rPr>
              <w:t>n EM</w:t>
            </w:r>
            <w:r>
              <w:rPr>
                <w:rFonts w:cs="Arial"/>
                <w:szCs w:val="18"/>
              </w:rPr>
              <w:t>M_</w:t>
            </w:r>
            <w:r w:rsidR="00233F62">
              <w:rPr>
                <w:rFonts w:cs="Arial"/>
                <w:szCs w:val="18"/>
              </w:rPr>
              <w:t>cause</w:t>
            </w:r>
          </w:p>
          <w:p w14:paraId="1BFB2487" w14:textId="57E99A26" w:rsidR="0023074B" w:rsidRDefault="0023074B" w:rsidP="00233F62">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cause #5 ‘IMEI not accepted’ </w:t>
            </w:r>
            <w:r w:rsidRPr="00627322">
              <w:rPr>
                <w:rFonts w:cs="Arial"/>
                <w:b/>
                <w:szCs w:val="18"/>
              </w:rPr>
              <w:t>or</w:t>
            </w:r>
          </w:p>
          <w:p w14:paraId="746DD13C" w14:textId="573BC827" w:rsidR="003F3359" w:rsidRPr="00C8728D" w:rsidRDefault="00107D44" w:rsidP="00107D4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23074B">
              <w:rPr>
                <w:rFonts w:cs="Arial"/>
                <w:szCs w:val="18"/>
              </w:rPr>
              <w:t xml:space="preserve">other </w:t>
            </w:r>
            <w:r>
              <w:rPr>
                <w:rFonts w:cs="Arial"/>
                <w:szCs w:val="18"/>
              </w:rPr>
              <w:t>appropriate cause value</w:t>
            </w:r>
            <w:r w:rsidR="003F3359">
              <w:rPr>
                <w:rFonts w:cs="Arial"/>
                <w:szCs w:val="18"/>
              </w:rPr>
              <w:t>.</w:t>
            </w:r>
          </w:p>
        </w:tc>
      </w:tr>
      <w:tr w:rsidR="003F3359" w:rsidRPr="005E1045" w14:paraId="1C312420"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F2514B4" w14:textId="77777777" w:rsidR="003F3359" w:rsidRPr="005E1045" w:rsidRDefault="003F3359"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C97F223" w14:textId="77777777" w:rsidR="003F3359" w:rsidRPr="005E1045" w:rsidRDefault="003F3359" w:rsidP="00030D04">
            <w:pPr>
              <w:pStyle w:val="TAL"/>
            </w:pPr>
          </w:p>
        </w:tc>
      </w:tr>
    </w:tbl>
    <w:p w14:paraId="5AD53DCE" w14:textId="7ECC6998" w:rsidR="003F3359" w:rsidRDefault="003F3359"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DB1B4B" w:rsidRPr="005E1045" w14:paraId="388574C1"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63D7D82" w14:textId="4AA18A71" w:rsidR="00DB1B4B" w:rsidRPr="00CB030D" w:rsidRDefault="00DB1B4B" w:rsidP="00030D04">
            <w:pPr>
              <w:pStyle w:val="TAH"/>
              <w:rPr>
                <w:highlight w:val="yellow"/>
              </w:rPr>
            </w:pPr>
            <w:r w:rsidRPr="00C8728D">
              <w:lastRenderedPageBreak/>
              <w:t>TP_NAS_MME_MAT_0</w:t>
            </w:r>
            <w:r>
              <w:t>2</w:t>
            </w:r>
          </w:p>
        </w:tc>
        <w:tc>
          <w:tcPr>
            <w:tcW w:w="3208" w:type="dxa"/>
            <w:tcBorders>
              <w:top w:val="single" w:sz="4" w:space="0" w:color="auto"/>
              <w:left w:val="single" w:sz="6" w:space="0" w:color="auto"/>
              <w:bottom w:val="single" w:sz="6" w:space="0" w:color="auto"/>
              <w:right w:val="single" w:sz="6" w:space="0" w:color="auto"/>
            </w:tcBorders>
            <w:hideMark/>
          </w:tcPr>
          <w:p w14:paraId="4004BB68" w14:textId="77777777" w:rsidR="00DB1B4B" w:rsidRPr="00C8728D" w:rsidRDefault="00DB1B4B" w:rsidP="00030D04">
            <w:pPr>
              <w:pStyle w:val="TAH"/>
            </w:pPr>
            <w:r w:rsidRPr="00C8728D">
              <w:t>Standards Reference:</w:t>
            </w:r>
          </w:p>
          <w:p w14:paraId="72CA362A" w14:textId="731EB5C3" w:rsidR="00DB1B4B" w:rsidRPr="00CB030D" w:rsidRDefault="00DB1B4B" w:rsidP="00DB1B4B">
            <w:pPr>
              <w:pStyle w:val="TAH"/>
              <w:rPr>
                <w:highlight w:val="yellow"/>
              </w:rPr>
            </w:pPr>
            <w:r w:rsidRPr="00C8728D">
              <w:t>Clause 5.5.1</w:t>
            </w:r>
            <w:r>
              <w:t>.2.4¶4(1</w:t>
            </w:r>
            <w:r w:rsidRPr="00EC7231">
              <w:rPr>
                <w:vertAlign w:val="superscript"/>
              </w:rPr>
              <w:t>st</w:t>
            </w:r>
            <w:r>
              <w:t xml:space="preserve"> dashed line)</w:t>
            </w:r>
            <w:r w:rsidRPr="00C8728D">
              <w:t xml:space="preserve"> </w:t>
            </w:r>
            <w:r>
              <w:t xml:space="preserve">and </w:t>
            </w:r>
            <w:r w:rsidRPr="00C8728D">
              <w:t>8.2.1, 8.2.</w:t>
            </w:r>
            <w:r>
              <w:t>2</w:t>
            </w:r>
          </w:p>
        </w:tc>
        <w:tc>
          <w:tcPr>
            <w:tcW w:w="3686" w:type="dxa"/>
            <w:tcBorders>
              <w:top w:val="single" w:sz="4" w:space="0" w:color="auto"/>
              <w:left w:val="single" w:sz="6" w:space="0" w:color="auto"/>
              <w:bottom w:val="single" w:sz="6" w:space="0" w:color="auto"/>
              <w:right w:val="single" w:sz="4" w:space="0" w:color="auto"/>
            </w:tcBorders>
            <w:hideMark/>
          </w:tcPr>
          <w:p w14:paraId="528CE5CA" w14:textId="77777777" w:rsidR="00DB1B4B" w:rsidRPr="00C8728D" w:rsidRDefault="00DB1B4B" w:rsidP="00030D04">
            <w:pPr>
              <w:pStyle w:val="TAH"/>
            </w:pPr>
            <w:r w:rsidRPr="00C8728D">
              <w:t xml:space="preserve">PICS item: </w:t>
            </w:r>
          </w:p>
          <w:p w14:paraId="106973A0" w14:textId="3974E5C6" w:rsidR="00254130" w:rsidRPr="00CB030D" w:rsidRDefault="00DB1B4B" w:rsidP="00485107">
            <w:pPr>
              <w:pStyle w:val="TAH"/>
              <w:rPr>
                <w:highlight w:val="yellow"/>
              </w:rPr>
            </w:pPr>
            <w:r w:rsidRPr="00C8728D">
              <w:t>PICS</w:t>
            </w:r>
            <w:r w:rsidRPr="00F853C5">
              <w:t xml:space="preserve"> </w:t>
            </w:r>
            <w:r w:rsidRPr="00F853C5">
              <w:rPr>
                <w:rPrChange w:id="121" w:author="Bostjan Pintar" w:date="2017-11-09T11:40:00Z">
                  <w:rPr>
                    <w:b w:val="0"/>
                  </w:rPr>
                </w:rPrChange>
              </w:rPr>
              <w:t>A.3/</w:t>
            </w:r>
            <w:r w:rsidR="00485107" w:rsidRPr="00F853C5">
              <w:rPr>
                <w:rPrChange w:id="122" w:author="Bostjan Pintar" w:date="2017-11-09T11:40:00Z">
                  <w:rPr>
                    <w:b w:val="0"/>
                  </w:rPr>
                </w:rPrChange>
              </w:rPr>
              <w:t>3</w:t>
            </w:r>
            <w:r w:rsidRPr="00F853C5">
              <w:rPr>
                <w:rPrChange w:id="123" w:author="Bostjan Pintar" w:date="2017-11-09T11:40:00Z">
                  <w:rPr>
                    <w:b w:val="0"/>
                  </w:rPr>
                </w:rPrChange>
              </w:rPr>
              <w:t>.1</w:t>
            </w:r>
            <w:r w:rsidR="009E58E5" w:rsidRPr="00F853C5">
              <w:t xml:space="preserve"> </w:t>
            </w:r>
            <w:r w:rsidR="009E58E5">
              <w:t>and A.4/6</w:t>
            </w:r>
          </w:p>
        </w:tc>
      </w:tr>
      <w:tr w:rsidR="00DB1B4B" w:rsidRPr="005E1045" w14:paraId="4BD86F99"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2DCE05C" w14:textId="77777777" w:rsidR="00DB1B4B" w:rsidRPr="00CB030D" w:rsidRDefault="00DB1B4B" w:rsidP="00030D04">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E9817DE" w14:textId="57E3B248" w:rsidR="00ED3A37" w:rsidRPr="00EC7231" w:rsidRDefault="00ED3A37" w:rsidP="00EC7231">
            <w:pPr>
              <w:pStyle w:val="TAL"/>
            </w:pPr>
            <w:r w:rsidRPr="00C8728D">
              <w:t xml:space="preserve">Verify that the IUT </w:t>
            </w:r>
            <w:r>
              <w:t xml:space="preserve">accepts </w:t>
            </w:r>
            <w:r w:rsidRPr="00C8728D">
              <w:t>a NAS ATTACH</w:t>
            </w:r>
            <w:r w:rsidR="001D5B68">
              <w:t xml:space="preserve"> </w:t>
            </w:r>
            <w:r w:rsidRPr="00C8728D">
              <w:t xml:space="preserve">REQUEST </w:t>
            </w:r>
            <w:r>
              <w:t>containing PDN CONNECTIVITY REQUEST message in the ESM message container information element to request PDN connectivity and the UE indicated support of EMM-REGISTERED without PDN connection in the UE network capability IE</w:t>
            </w:r>
            <w:r w:rsidR="00EC7231">
              <w:t xml:space="preserve"> and the IUT supports EMM-REGISTERED without PDN connection and PDN connection is restricted according to the user's subscription data</w:t>
            </w:r>
            <w:r>
              <w:t xml:space="preserve"> </w:t>
            </w:r>
            <w:r w:rsidR="00EC7231">
              <w:t>then the IUT</w:t>
            </w:r>
            <w:r>
              <w:t xml:space="preserve"> sends the ATTACH ACCEPT message together with an ESM DUMMY MESSAGE contained in the ESM message container information element</w:t>
            </w:r>
            <w:r w:rsidR="00EC7231">
              <w:t>.</w:t>
            </w:r>
          </w:p>
        </w:tc>
      </w:tr>
      <w:tr w:rsidR="00DB1B4B" w:rsidRPr="005E1045" w14:paraId="3AFEE847"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93E1327" w14:textId="77777777" w:rsidR="00DB1B4B" w:rsidRPr="00CB030D" w:rsidRDefault="00DB1B4B" w:rsidP="00030D04">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D719F73" w14:textId="77777777" w:rsidR="00DB1B4B" w:rsidRPr="00CB030D" w:rsidRDefault="00DB1B4B" w:rsidP="00030D04">
            <w:pPr>
              <w:pStyle w:val="TAL"/>
              <w:rPr>
                <w:highlight w:val="yellow"/>
              </w:rPr>
            </w:pPr>
            <w:r w:rsidRPr="00C8728D">
              <w:t>CF_S1-MME</w:t>
            </w:r>
          </w:p>
        </w:tc>
      </w:tr>
      <w:tr w:rsidR="00DB1B4B" w:rsidRPr="005E1045" w14:paraId="63C3EBF8"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021BC0A" w14:textId="77777777" w:rsidR="00DB1B4B" w:rsidRPr="00C8728D" w:rsidRDefault="00DB1B4B" w:rsidP="00030D04">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937BA15" w14:textId="77777777" w:rsidR="00DB1B4B" w:rsidRPr="00C8728D" w:rsidRDefault="00DB1B4B" w:rsidP="00030D04">
            <w:pPr>
              <w:pStyle w:val="TAL"/>
            </w:pPr>
            <w:r w:rsidRPr="00C8728D">
              <w:t>Ensure that the IUT</w:t>
            </w:r>
          </w:p>
          <w:p w14:paraId="39EA6111" w14:textId="20F9356D" w:rsidR="00DB1B4B" w:rsidRPr="004E1FD1" w:rsidRDefault="00DB1B4B" w:rsidP="00030D04">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rsidRPr="00C8728D">
              <w:t>M</w:t>
            </w:r>
            <w:r w:rsidR="00E729E7">
              <w:t>I</w:t>
            </w:r>
            <w:r w:rsidRPr="00C8728D">
              <w:t>_S1AP_</w:t>
            </w:r>
            <w:r>
              <w:t>NAS</w:t>
            </w:r>
            <w:r w:rsidRPr="00C8728D">
              <w:t>_01)</w:t>
            </w:r>
          </w:p>
          <w:p w14:paraId="6F9A8DCF" w14:textId="77777777" w:rsidR="00DB1B4B" w:rsidRDefault="00DB1B4B"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73F26BA" w14:textId="77777777" w:rsidR="00DB1B4B" w:rsidRPr="00AF0733" w:rsidRDefault="00DB1B4B" w:rsidP="00030D0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CBD7008" w14:textId="77777777"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A7FC12B" w14:textId="77777777"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2225594" w14:textId="13834BCD"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sidR="003507E6">
              <w:rPr>
                <w:rFonts w:cs="Arial"/>
                <w:b/>
                <w:szCs w:val="18"/>
              </w:rPr>
              <w:t xml:space="preserve"> </w:t>
            </w:r>
            <w:r w:rsidRPr="00EC7231">
              <w:rPr>
                <w:rFonts w:cs="Arial"/>
                <w:b/>
                <w:szCs w:val="18"/>
              </w:rPr>
              <w:t>REQUEST</w:t>
            </w:r>
          </w:p>
          <w:p w14:paraId="0A39E922" w14:textId="77777777"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6AB17313" w14:textId="549FB81E"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349882CF" w14:textId="1098C3AD"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9DF100C" w14:textId="77777777"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5D7775D3" w14:textId="291A21BE" w:rsidR="00DB1B4B" w:rsidRDefault="00DB1B4B" w:rsidP="00CB355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57EC115D" w14:textId="0E26986A" w:rsidR="00951DD3" w:rsidRDefault="00951DD3" w:rsidP="00D209A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EMM-REGISTERED without PDN connection</w:t>
            </w:r>
            <w:r w:rsidR="00E729E7">
              <w:t xml:space="preserve"> supported</w:t>
            </w:r>
          </w:p>
          <w:p w14:paraId="4AEFF4D8" w14:textId="39718DCE" w:rsidR="00DB1B4B" w:rsidRDefault="00DB1B4B" w:rsidP="00030D0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5B45803F" w14:textId="732EFA92" w:rsidR="00993557" w:rsidRDefault="00993557" w:rsidP="00993557">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A2AB112" w14:textId="54D24E0F" w:rsidR="00993557" w:rsidRDefault="00993557" w:rsidP="0099355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1455D8F7" w14:textId="23098120" w:rsidR="00993557" w:rsidRDefault="00993557" w:rsidP="00993557">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3C713AAC" w14:textId="06937405" w:rsidR="00993557" w:rsidRDefault="00993557" w:rsidP="0099355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5EE4A223" w14:textId="4E3CBD0C" w:rsidR="00993557" w:rsidRDefault="00993557" w:rsidP="00993557">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EC7231">
              <w:rPr>
                <w:b/>
              </w:rPr>
              <w:t>PDN CONNECTIVITY REQUEST</w:t>
            </w:r>
          </w:p>
          <w:p w14:paraId="042D07C3" w14:textId="3A77FACF" w:rsidR="00993557" w:rsidRDefault="00993557" w:rsidP="0099355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Request_type</w:t>
            </w:r>
          </w:p>
          <w:p w14:paraId="27DD9CF6" w14:textId="165C40F4" w:rsidR="00993557" w:rsidRDefault="00993557" w:rsidP="00993557">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(initial request)</w:t>
            </w:r>
          </w:p>
          <w:p w14:paraId="71FAE36C" w14:textId="5F7A77FF" w:rsidR="00993557" w:rsidRDefault="00993557" w:rsidP="0099355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PDN_type</w:t>
            </w:r>
          </w:p>
          <w:p w14:paraId="785A597C" w14:textId="00E0D2D0" w:rsidR="00993557" w:rsidRDefault="00993557" w:rsidP="00993557">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(IPv4)</w:t>
            </w:r>
          </w:p>
          <w:p w14:paraId="5FB97986" w14:textId="2EFFA99A" w:rsidR="00DB1B4B" w:rsidRPr="004E1FD1" w:rsidRDefault="00DB1B4B" w:rsidP="00DB1B4B">
            <w:pPr>
              <w:pStyle w:val="TAL"/>
            </w:pPr>
            <w:r w:rsidRPr="004E1FD1">
              <w:tab/>
            </w:r>
            <w:r w:rsidRPr="004E1FD1">
              <w:rPr>
                <w:b/>
              </w:rPr>
              <w:t>sends an INITIAL_CONTEXT_SETUP_REQUEST</w:t>
            </w:r>
            <w:r>
              <w:rPr>
                <w:b/>
              </w:rPr>
              <w:t xml:space="preserve"> </w:t>
            </w:r>
            <w:r w:rsidRPr="00C8728D">
              <w:t>(</w:t>
            </w:r>
            <w:r>
              <w:t xml:space="preserve">see </w:t>
            </w:r>
            <w:r w:rsidRPr="00C8728D">
              <w:t>M</w:t>
            </w:r>
            <w:r w:rsidR="00E729E7">
              <w:t>I</w:t>
            </w:r>
            <w:r w:rsidRPr="00C8728D">
              <w:t>_S1AP_</w:t>
            </w:r>
            <w:r>
              <w:t>CTX</w:t>
            </w:r>
            <w:r w:rsidRPr="00C8728D">
              <w:t>_01</w:t>
            </w:r>
            <w:r>
              <w:t>)</w:t>
            </w:r>
          </w:p>
          <w:p w14:paraId="6977F114" w14:textId="77777777" w:rsidR="00DB1B4B" w:rsidRDefault="00DB1B4B" w:rsidP="00DB1B4B">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9687F95" w14:textId="77777777" w:rsidR="00DB1B4B" w:rsidRPr="00AF0733" w:rsidRDefault="00DB1B4B" w:rsidP="00DB1B4B">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8F33F82"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6D849E6"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297D724" w14:textId="211A404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w:t>
            </w:r>
            <w:r w:rsidR="00951DD3">
              <w:rPr>
                <w:rFonts w:cs="Arial"/>
                <w:szCs w:val="18"/>
              </w:rPr>
              <w:t xml:space="preserve"> an</w:t>
            </w:r>
            <w:r>
              <w:rPr>
                <w:rFonts w:cs="Arial"/>
                <w:szCs w:val="18"/>
              </w:rPr>
              <w:t xml:space="preserve"> </w:t>
            </w:r>
            <w:r w:rsidRPr="00EC7231">
              <w:rPr>
                <w:rFonts w:cs="Arial"/>
                <w:b/>
                <w:szCs w:val="18"/>
              </w:rPr>
              <w:t>ATTACH</w:t>
            </w:r>
            <w:r w:rsidR="003507E6">
              <w:rPr>
                <w:rFonts w:cs="Arial"/>
                <w:b/>
                <w:szCs w:val="18"/>
              </w:rPr>
              <w:t xml:space="preserve"> </w:t>
            </w:r>
            <w:r w:rsidRPr="00EC7231">
              <w:rPr>
                <w:rFonts w:cs="Arial"/>
                <w:b/>
                <w:szCs w:val="18"/>
              </w:rPr>
              <w:t>ACCEPT</w:t>
            </w:r>
          </w:p>
          <w:p w14:paraId="26257112"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EPS_attach_result</w:t>
            </w:r>
          </w:p>
          <w:p w14:paraId="056F9616"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24DD759A"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GPRS_timer</w:t>
            </w:r>
          </w:p>
          <w:p w14:paraId="5EF563D8" w14:textId="77777777"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TAI_list</w:t>
            </w:r>
          </w:p>
          <w:p w14:paraId="07043994" w14:textId="59027AC2" w:rsidR="00DB1B4B" w:rsidRDefault="00DB1B4B" w:rsidP="00DB1B4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3A3488BD" w14:textId="507E5EDA" w:rsidR="00951DD3" w:rsidRPr="00AF0733" w:rsidRDefault="00951DD3" w:rsidP="00951DD3">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85A593B" w14:textId="3EAB5CC7" w:rsidR="00951DD3" w:rsidRDefault="00951DD3" w:rsidP="00951DD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6D1E1ED9" w14:textId="273EC84E" w:rsidR="00951DD3" w:rsidRDefault="00951DD3" w:rsidP="00951DD3">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w:t>
            </w:r>
            <w:r>
              <w:rPr>
                <w:rFonts w:cs="Arial"/>
                <w:szCs w:val="18"/>
              </w:rPr>
              <w:t>transaction</w:t>
            </w:r>
            <w:r w:rsidR="0025302B">
              <w:rPr>
                <w:rFonts w:cs="Arial"/>
                <w:szCs w:val="18"/>
              </w:rPr>
              <w:t>_</w:t>
            </w:r>
            <w:r>
              <w:rPr>
                <w:rFonts w:cs="Arial"/>
                <w:szCs w:val="18"/>
              </w:rPr>
              <w:t>identity</w:t>
            </w:r>
          </w:p>
          <w:p w14:paraId="379252AF" w14:textId="77777777" w:rsidR="00951DD3" w:rsidRDefault="00951DD3" w:rsidP="00951DD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5876E1DE" w14:textId="7080C672" w:rsidR="00DB1B4B" w:rsidRPr="00C8728D" w:rsidRDefault="00951DD3" w:rsidP="00951DD3">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ESM DUMMY MESSAGE.</w:t>
            </w:r>
          </w:p>
        </w:tc>
      </w:tr>
      <w:tr w:rsidR="00DB1B4B" w:rsidRPr="005E1045" w14:paraId="661619B9"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E407FA1" w14:textId="77777777" w:rsidR="00DB1B4B" w:rsidRPr="005E1045" w:rsidRDefault="00DB1B4B"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B6D2AF7" w14:textId="77777777" w:rsidR="00DB1B4B" w:rsidRPr="005E1045" w:rsidRDefault="00DB1B4B" w:rsidP="00030D04">
            <w:pPr>
              <w:pStyle w:val="TAL"/>
            </w:pPr>
          </w:p>
        </w:tc>
      </w:tr>
    </w:tbl>
    <w:p w14:paraId="02FBEBE7" w14:textId="253359B0" w:rsidR="003F3359" w:rsidRDefault="003F3359"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54130" w:rsidRPr="005E1045" w14:paraId="5BD972CF" w14:textId="77777777" w:rsidTr="006168AC">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B7B3716" w14:textId="493C225B" w:rsidR="00254130" w:rsidRPr="00CB030D" w:rsidRDefault="00254130" w:rsidP="006168AC">
            <w:pPr>
              <w:pStyle w:val="TAH"/>
              <w:rPr>
                <w:highlight w:val="yellow"/>
              </w:rPr>
            </w:pPr>
            <w:r w:rsidRPr="00C8728D">
              <w:lastRenderedPageBreak/>
              <w:t>TP_NAS_MME_MAT_0</w:t>
            </w:r>
            <w:r w:rsidR="00E729E7">
              <w:t>3</w:t>
            </w:r>
          </w:p>
        </w:tc>
        <w:tc>
          <w:tcPr>
            <w:tcW w:w="3208" w:type="dxa"/>
            <w:tcBorders>
              <w:top w:val="single" w:sz="4" w:space="0" w:color="auto"/>
              <w:left w:val="single" w:sz="6" w:space="0" w:color="auto"/>
              <w:bottom w:val="single" w:sz="6" w:space="0" w:color="auto"/>
              <w:right w:val="single" w:sz="6" w:space="0" w:color="auto"/>
            </w:tcBorders>
            <w:hideMark/>
          </w:tcPr>
          <w:p w14:paraId="00FD087C" w14:textId="77777777" w:rsidR="00254130" w:rsidRPr="00C8728D" w:rsidRDefault="00254130" w:rsidP="006168AC">
            <w:pPr>
              <w:pStyle w:val="TAH"/>
            </w:pPr>
            <w:r w:rsidRPr="00C8728D">
              <w:t>Standards Reference:</w:t>
            </w:r>
          </w:p>
          <w:p w14:paraId="063B2716" w14:textId="0B6D241F" w:rsidR="00254130" w:rsidRPr="00CB030D" w:rsidRDefault="00254130" w:rsidP="00254130">
            <w:pPr>
              <w:pStyle w:val="TAH"/>
              <w:rPr>
                <w:highlight w:val="yellow"/>
              </w:rPr>
            </w:pPr>
            <w:r w:rsidRPr="00C8728D">
              <w:t>Clause 5.5.1</w:t>
            </w:r>
            <w:r>
              <w:t>.2.4¶4(2</w:t>
            </w:r>
            <w:r w:rsidRPr="000210EC">
              <w:rPr>
                <w:vertAlign w:val="superscript"/>
              </w:rPr>
              <w:t>nd</w:t>
            </w:r>
            <w:r>
              <w:t xml:space="preserve"> dashed line)</w:t>
            </w:r>
            <w:r w:rsidRPr="00C8728D">
              <w:t xml:space="preserve"> </w:t>
            </w:r>
            <w:r>
              <w:t xml:space="preserve">and </w:t>
            </w:r>
            <w:r w:rsidRPr="00C8728D">
              <w:t>8.2.1, 8.2.</w:t>
            </w:r>
            <w:r>
              <w:t>2</w:t>
            </w:r>
          </w:p>
        </w:tc>
        <w:tc>
          <w:tcPr>
            <w:tcW w:w="3686" w:type="dxa"/>
            <w:tcBorders>
              <w:top w:val="single" w:sz="4" w:space="0" w:color="auto"/>
              <w:left w:val="single" w:sz="6" w:space="0" w:color="auto"/>
              <w:bottom w:val="single" w:sz="6" w:space="0" w:color="auto"/>
              <w:right w:val="single" w:sz="4" w:space="0" w:color="auto"/>
            </w:tcBorders>
            <w:hideMark/>
          </w:tcPr>
          <w:p w14:paraId="265726A6" w14:textId="77777777" w:rsidR="00254130" w:rsidRPr="00C8728D" w:rsidRDefault="00254130" w:rsidP="006168AC">
            <w:pPr>
              <w:pStyle w:val="TAH"/>
            </w:pPr>
            <w:r w:rsidRPr="00C8728D">
              <w:t xml:space="preserve">PICS item: </w:t>
            </w:r>
          </w:p>
          <w:p w14:paraId="7872815B" w14:textId="0E6732EA" w:rsidR="00254130" w:rsidRPr="00CB030D" w:rsidRDefault="00254130" w:rsidP="006168AC">
            <w:pPr>
              <w:pStyle w:val="TAH"/>
              <w:rPr>
                <w:highlight w:val="yellow"/>
              </w:rPr>
            </w:pPr>
            <w:r w:rsidRPr="00C8728D">
              <w:t xml:space="preserve">PICS </w:t>
            </w:r>
            <w:r w:rsidRPr="00627322">
              <w:t>A.3/</w:t>
            </w:r>
            <w:r w:rsidR="00485107" w:rsidRPr="00627322">
              <w:t>3</w:t>
            </w:r>
            <w:r w:rsidRPr="00627322">
              <w:t>.1</w:t>
            </w:r>
            <w:r w:rsidR="009E58E5">
              <w:t xml:space="preserve"> and A.4/6</w:t>
            </w:r>
          </w:p>
        </w:tc>
      </w:tr>
      <w:tr w:rsidR="00254130" w:rsidRPr="005E1045" w14:paraId="0FFB0D76"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0166343" w14:textId="77777777" w:rsidR="00254130" w:rsidRPr="00CB030D" w:rsidRDefault="00254130" w:rsidP="006168AC">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5EAE90B" w14:textId="02A1EE48" w:rsidR="00254130" w:rsidRPr="00EC7231" w:rsidRDefault="00254130" w:rsidP="006168AC">
            <w:pPr>
              <w:pStyle w:val="TAL"/>
            </w:pPr>
            <w:r w:rsidRPr="00C8728D">
              <w:t xml:space="preserve">Verify that the IUT </w:t>
            </w:r>
            <w:r>
              <w:t xml:space="preserve">accepts </w:t>
            </w:r>
            <w:r w:rsidRPr="00C8728D">
              <w:t xml:space="preserve">a NAS ATTACH_REQUEST </w:t>
            </w:r>
            <w:r>
              <w:t xml:space="preserve">containing PDN CONNECTIVITY REQUEST message in the ESM message container information element to request PDN connectivity and the UE indicated support of EMM-REGISTERED without PDN connection in the UE network capability IE the IUT sends the ATTACH ACCEPT message </w:t>
            </w:r>
            <w:r w:rsidRPr="00254130">
              <w:t>together with an ACTIVATE DEFAULT EPS BEARER CONTEXT REQUEST message contained in the ESM message container information element to activate the default bearer</w:t>
            </w:r>
            <w:r>
              <w:t>.</w:t>
            </w:r>
          </w:p>
        </w:tc>
      </w:tr>
      <w:tr w:rsidR="00254130" w:rsidRPr="005E1045" w14:paraId="3A3C6484"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D401FC4" w14:textId="77777777" w:rsidR="00254130" w:rsidRPr="00CB030D" w:rsidRDefault="00254130" w:rsidP="006168AC">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00F6903" w14:textId="77777777" w:rsidR="00254130" w:rsidRPr="00CB030D" w:rsidRDefault="00254130" w:rsidP="006168AC">
            <w:pPr>
              <w:pStyle w:val="TAL"/>
              <w:rPr>
                <w:highlight w:val="yellow"/>
              </w:rPr>
            </w:pPr>
            <w:r w:rsidRPr="00C8728D">
              <w:t>CF_S1-MME</w:t>
            </w:r>
          </w:p>
        </w:tc>
      </w:tr>
      <w:tr w:rsidR="00254130" w:rsidRPr="005E1045" w14:paraId="46B8C668"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9E90048" w14:textId="77777777" w:rsidR="00254130" w:rsidRPr="00C8728D" w:rsidRDefault="00254130" w:rsidP="006168AC">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ABCAC50" w14:textId="77777777" w:rsidR="00254130" w:rsidRPr="00C8728D" w:rsidRDefault="00254130" w:rsidP="006168AC">
            <w:pPr>
              <w:pStyle w:val="TAL"/>
            </w:pPr>
            <w:r w:rsidRPr="00C8728D">
              <w:t>Ensure that the IUT</w:t>
            </w:r>
          </w:p>
          <w:p w14:paraId="732B50F3" w14:textId="1411BF9C" w:rsidR="00254130" w:rsidRPr="004E1FD1" w:rsidRDefault="00254130" w:rsidP="006168AC">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rsidR="00E729E7">
              <w:t>MI</w:t>
            </w:r>
            <w:r w:rsidRPr="00C8728D">
              <w:t>_S1AP_</w:t>
            </w:r>
            <w:r>
              <w:t>NAS</w:t>
            </w:r>
            <w:r w:rsidRPr="00C8728D">
              <w:t>_01)</w:t>
            </w:r>
          </w:p>
          <w:p w14:paraId="5FCD7CF3" w14:textId="77777777" w:rsidR="00254130" w:rsidRDefault="00254130" w:rsidP="006168AC">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93F6E16" w14:textId="77777777" w:rsidR="00254130" w:rsidRPr="00AF0733" w:rsidRDefault="00254130"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16F2CD7"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1180EB1"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2F88D4A"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REQUEST</w:t>
            </w:r>
          </w:p>
          <w:p w14:paraId="44514CCA"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7DFBB36D" w14:textId="2818F095"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3C1F58D4" w14:textId="4F9780EA"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199F9D27"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4A016CA3" w14:textId="24831163" w:rsidR="00254130" w:rsidRDefault="00254130" w:rsidP="00E729E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33B196E9"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3EF73F7D" w14:textId="77777777" w:rsidR="00254130" w:rsidRDefault="00254130"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E4B65E5" w14:textId="2E9729EF"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1D90C09C" w14:textId="7830883E" w:rsidR="00254130" w:rsidRDefault="00254130" w:rsidP="006168A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5539DFE9"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284FD32D" w14:textId="77777777" w:rsidR="00254130" w:rsidRDefault="00254130"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EC7231">
              <w:rPr>
                <w:b/>
              </w:rPr>
              <w:t>PDN CONNECTIVITY REQUEST</w:t>
            </w:r>
          </w:p>
          <w:p w14:paraId="19651D8C"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Request_type</w:t>
            </w:r>
          </w:p>
          <w:p w14:paraId="572B402D" w14:textId="77777777" w:rsidR="00254130" w:rsidRDefault="00254130"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(initial request)</w:t>
            </w:r>
          </w:p>
          <w:p w14:paraId="3149E0A8"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PDN_type</w:t>
            </w:r>
          </w:p>
          <w:p w14:paraId="7A3C4C7E" w14:textId="77777777" w:rsidR="00254130" w:rsidRDefault="00254130"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(IPv4)</w:t>
            </w:r>
          </w:p>
          <w:p w14:paraId="764F7834" w14:textId="61626824" w:rsidR="00254130" w:rsidRPr="004E1FD1" w:rsidRDefault="00254130" w:rsidP="006168AC">
            <w:pPr>
              <w:pStyle w:val="TAL"/>
            </w:pPr>
            <w:r w:rsidRPr="004E1FD1">
              <w:tab/>
            </w:r>
            <w:r w:rsidRPr="004E1FD1">
              <w:rPr>
                <w:b/>
              </w:rPr>
              <w:t>sends an INITIAL_CONTEXT_SETUP_REQUEST</w:t>
            </w:r>
            <w:r>
              <w:rPr>
                <w:b/>
              </w:rPr>
              <w:t xml:space="preserve"> </w:t>
            </w:r>
            <w:r w:rsidRPr="00C8728D">
              <w:t>(</w:t>
            </w:r>
            <w:r>
              <w:t xml:space="preserve">see </w:t>
            </w:r>
            <w:r w:rsidR="00E729E7">
              <w:t>MI</w:t>
            </w:r>
            <w:r w:rsidRPr="00C8728D">
              <w:t>_S1AP_</w:t>
            </w:r>
            <w:r>
              <w:t>CTX</w:t>
            </w:r>
            <w:r w:rsidRPr="00C8728D">
              <w:t>_01</w:t>
            </w:r>
            <w:r>
              <w:t>)</w:t>
            </w:r>
          </w:p>
          <w:p w14:paraId="61C35B99" w14:textId="77777777" w:rsidR="00254130" w:rsidRDefault="00254130" w:rsidP="006168AC">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E9DEE67" w14:textId="77777777" w:rsidR="00254130" w:rsidRPr="00AF0733" w:rsidRDefault="00254130"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BCF9586"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5A800AF"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92F0C99"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ACCEPT</w:t>
            </w:r>
          </w:p>
          <w:p w14:paraId="0D0306F4"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EPS_attach_result</w:t>
            </w:r>
          </w:p>
          <w:p w14:paraId="482E690D"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3780EA38"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GPRS_timer</w:t>
            </w:r>
          </w:p>
          <w:p w14:paraId="67A63FA8"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TAI_list</w:t>
            </w:r>
          </w:p>
          <w:p w14:paraId="6FE4FDA6"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3EE3BF8B" w14:textId="77777777" w:rsidR="00254130" w:rsidRPr="00AF0733" w:rsidRDefault="00254130"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2380340" w14:textId="78E7AB3B"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79E17A39" w14:textId="39FAB5CB" w:rsidR="00254130" w:rsidRDefault="00254130" w:rsidP="006168A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w:t>
            </w:r>
            <w:r>
              <w:rPr>
                <w:rFonts w:cs="Arial"/>
                <w:szCs w:val="18"/>
              </w:rPr>
              <w:t>transaction</w:t>
            </w:r>
            <w:r w:rsidR="0025302B">
              <w:rPr>
                <w:rFonts w:cs="Arial"/>
                <w:szCs w:val="18"/>
              </w:rPr>
              <w:t>_</w:t>
            </w:r>
            <w:r>
              <w:rPr>
                <w:rFonts w:cs="Arial"/>
                <w:szCs w:val="18"/>
              </w:rPr>
              <w:t>identity</w:t>
            </w:r>
          </w:p>
          <w:p w14:paraId="5A1AE3F4" w14:textId="77777777" w:rsidR="00254130" w:rsidRDefault="00254130"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54A7DC3C" w14:textId="73985E86" w:rsidR="00254130" w:rsidRPr="00C8728D" w:rsidRDefault="00254130"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0210EC">
              <w:rPr>
                <w:b/>
              </w:rPr>
              <w:t>ACTIVATE DEFAULT EPS BEARER CONTEXT REQUEST</w:t>
            </w:r>
            <w:r w:rsidRPr="00EC7231">
              <w:rPr>
                <w:rFonts w:cs="Arial"/>
                <w:b/>
                <w:szCs w:val="18"/>
              </w:rPr>
              <w:t>.</w:t>
            </w:r>
          </w:p>
        </w:tc>
      </w:tr>
      <w:tr w:rsidR="00254130" w:rsidRPr="005E1045" w14:paraId="6E00FD49" w14:textId="77777777" w:rsidTr="006168AC">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39A0711A" w14:textId="77777777" w:rsidR="00254130" w:rsidRPr="005E1045" w:rsidRDefault="00254130" w:rsidP="006168AC">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5B1FCCCF" w14:textId="77777777" w:rsidR="00254130" w:rsidRPr="005E1045" w:rsidRDefault="00254130" w:rsidP="006168AC">
            <w:pPr>
              <w:pStyle w:val="TAL"/>
            </w:pPr>
          </w:p>
        </w:tc>
      </w:tr>
    </w:tbl>
    <w:p w14:paraId="3E04857C" w14:textId="29DE23F8" w:rsidR="00107D44" w:rsidRDefault="00107D44"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729E7" w:rsidRPr="005E1045" w14:paraId="57AA65CE" w14:textId="77777777" w:rsidTr="006168AC">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B5ED182" w14:textId="2D80B19D" w:rsidR="00E729E7" w:rsidRPr="00CB030D" w:rsidRDefault="00E729E7" w:rsidP="006168AC">
            <w:pPr>
              <w:pStyle w:val="TAH"/>
              <w:rPr>
                <w:highlight w:val="yellow"/>
              </w:rPr>
            </w:pPr>
            <w:r w:rsidRPr="00C8728D">
              <w:lastRenderedPageBreak/>
              <w:t>TP_NAS_MME_MAT_0</w:t>
            </w:r>
            <w:r>
              <w:t>4</w:t>
            </w:r>
          </w:p>
        </w:tc>
        <w:tc>
          <w:tcPr>
            <w:tcW w:w="3208" w:type="dxa"/>
            <w:tcBorders>
              <w:top w:val="single" w:sz="4" w:space="0" w:color="auto"/>
              <w:left w:val="single" w:sz="6" w:space="0" w:color="auto"/>
              <w:bottom w:val="single" w:sz="6" w:space="0" w:color="auto"/>
              <w:right w:val="single" w:sz="6" w:space="0" w:color="auto"/>
            </w:tcBorders>
            <w:hideMark/>
          </w:tcPr>
          <w:p w14:paraId="6F982990" w14:textId="77777777" w:rsidR="00E729E7" w:rsidRPr="00C8728D" w:rsidRDefault="00E729E7" w:rsidP="006168AC">
            <w:pPr>
              <w:pStyle w:val="TAH"/>
            </w:pPr>
            <w:r w:rsidRPr="00C8728D">
              <w:t>Standards Reference:</w:t>
            </w:r>
          </w:p>
          <w:p w14:paraId="3B7F6223" w14:textId="10F9AF3B" w:rsidR="00E729E7" w:rsidRPr="00CB030D" w:rsidRDefault="00E729E7" w:rsidP="00E729E7">
            <w:pPr>
              <w:pStyle w:val="TAH"/>
              <w:rPr>
                <w:highlight w:val="yellow"/>
              </w:rPr>
            </w:pPr>
            <w:r w:rsidRPr="00C8728D">
              <w:t>Clause 5.5.1</w:t>
            </w:r>
            <w:r>
              <w:t>.2.4¶5</w:t>
            </w:r>
            <w:r w:rsidRPr="00C8728D">
              <w:t xml:space="preserve"> </w:t>
            </w:r>
            <w:r>
              <w:t xml:space="preserve">and </w:t>
            </w:r>
            <w:r w:rsidRPr="00C8728D">
              <w:t>8.2.1, 8.2.</w:t>
            </w:r>
            <w:r>
              <w:t>2</w:t>
            </w:r>
          </w:p>
        </w:tc>
        <w:tc>
          <w:tcPr>
            <w:tcW w:w="3686" w:type="dxa"/>
            <w:tcBorders>
              <w:top w:val="single" w:sz="4" w:space="0" w:color="auto"/>
              <w:left w:val="single" w:sz="6" w:space="0" w:color="auto"/>
              <w:bottom w:val="single" w:sz="6" w:space="0" w:color="auto"/>
              <w:right w:val="single" w:sz="4" w:space="0" w:color="auto"/>
            </w:tcBorders>
            <w:hideMark/>
          </w:tcPr>
          <w:p w14:paraId="20E4B70D" w14:textId="77777777" w:rsidR="00E729E7" w:rsidRPr="00C8728D" w:rsidRDefault="00E729E7" w:rsidP="006168AC">
            <w:pPr>
              <w:pStyle w:val="TAH"/>
            </w:pPr>
            <w:r w:rsidRPr="00C8728D">
              <w:t xml:space="preserve">PICS item: </w:t>
            </w:r>
          </w:p>
          <w:p w14:paraId="014F3B81" w14:textId="4BBA7444" w:rsidR="00BD3098" w:rsidRPr="00CB030D" w:rsidRDefault="00E729E7" w:rsidP="00485107">
            <w:pPr>
              <w:pStyle w:val="TAH"/>
              <w:rPr>
                <w:highlight w:val="yellow"/>
              </w:rPr>
            </w:pPr>
            <w:r w:rsidRPr="00C8728D">
              <w:t xml:space="preserve">PICS </w:t>
            </w:r>
            <w:r w:rsidRPr="006B22A4">
              <w:rPr>
                <w:rPrChange w:id="124" w:author="Bostjan Pintar" w:date="2017-11-08T09:16:00Z">
                  <w:rPr>
                    <w:b w:val="0"/>
                  </w:rPr>
                </w:rPrChange>
              </w:rPr>
              <w:t>A.3/</w:t>
            </w:r>
            <w:r w:rsidR="00485107" w:rsidRPr="006B22A4">
              <w:rPr>
                <w:rPrChange w:id="125" w:author="Bostjan Pintar" w:date="2017-11-08T09:16:00Z">
                  <w:rPr>
                    <w:b w:val="0"/>
                  </w:rPr>
                </w:rPrChange>
              </w:rPr>
              <w:t>3</w:t>
            </w:r>
            <w:r w:rsidRPr="006B22A4">
              <w:rPr>
                <w:rPrChange w:id="126" w:author="Bostjan Pintar" w:date="2017-11-08T09:16:00Z">
                  <w:rPr>
                    <w:b w:val="0"/>
                  </w:rPr>
                </w:rPrChange>
              </w:rPr>
              <w:t>.1</w:t>
            </w:r>
            <w:r w:rsidR="009E58E5">
              <w:t xml:space="preserve"> and A.4/6</w:t>
            </w:r>
          </w:p>
        </w:tc>
      </w:tr>
      <w:tr w:rsidR="00E729E7" w:rsidRPr="005E1045" w14:paraId="28690511"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F10748B" w14:textId="77777777" w:rsidR="00E729E7" w:rsidRPr="00CB030D" w:rsidRDefault="00E729E7" w:rsidP="006168AC">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553BC3A" w14:textId="0DD1D386" w:rsidR="00E729E7" w:rsidRPr="00EC7231" w:rsidRDefault="00E729E7" w:rsidP="00BD3098">
            <w:pPr>
              <w:pStyle w:val="TAL"/>
            </w:pPr>
            <w:r w:rsidRPr="00C8728D">
              <w:t xml:space="preserve">Verify that the IUT </w:t>
            </w:r>
            <w:r>
              <w:t xml:space="preserve">accepts </w:t>
            </w:r>
            <w:r w:rsidRPr="00C8728D">
              <w:t xml:space="preserve">a NAS ATTACH_REQUEST </w:t>
            </w:r>
            <w:r>
              <w:t xml:space="preserve">containing </w:t>
            </w:r>
            <w:r w:rsidR="00BD3098" w:rsidRPr="00E729E7">
              <w:t>ESM DUMMY MESSAGE</w:t>
            </w:r>
            <w:r>
              <w:t xml:space="preserve"> message in the ESM message container information element to request PDN connectivity and the UE indicated support of EMM-REGISTERED without PDN connection in the UE network capability IE the IUT sends the ATTACH ACCEPT message </w:t>
            </w:r>
            <w:r w:rsidRPr="00254130">
              <w:t xml:space="preserve">together with an </w:t>
            </w:r>
            <w:r w:rsidR="00BD3098" w:rsidRPr="00E729E7">
              <w:t>ESM DUMMY MESSAGE</w:t>
            </w:r>
            <w:r w:rsidRPr="00254130">
              <w:t xml:space="preserve"> message contained in the ESM message container information element to activate the default bearer</w:t>
            </w:r>
            <w:r>
              <w:t>.</w:t>
            </w:r>
          </w:p>
        </w:tc>
      </w:tr>
      <w:tr w:rsidR="00E729E7" w:rsidRPr="005E1045" w14:paraId="7411DCF1"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FF42ABA" w14:textId="77777777" w:rsidR="00E729E7" w:rsidRPr="00CB030D" w:rsidRDefault="00E729E7" w:rsidP="006168AC">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517FB56" w14:textId="77777777" w:rsidR="00E729E7" w:rsidRPr="00CB030D" w:rsidRDefault="00E729E7" w:rsidP="006168AC">
            <w:pPr>
              <w:pStyle w:val="TAL"/>
              <w:rPr>
                <w:highlight w:val="yellow"/>
              </w:rPr>
            </w:pPr>
            <w:r w:rsidRPr="00C8728D">
              <w:t>CF_S1-MME</w:t>
            </w:r>
          </w:p>
        </w:tc>
      </w:tr>
      <w:tr w:rsidR="00E729E7" w:rsidRPr="005E1045" w14:paraId="3F4BC35C"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C560D6C" w14:textId="77777777" w:rsidR="00E729E7" w:rsidRPr="00C8728D" w:rsidRDefault="00E729E7" w:rsidP="006168AC">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C4DDC73" w14:textId="77777777" w:rsidR="00E729E7" w:rsidRPr="00C8728D" w:rsidRDefault="00E729E7" w:rsidP="006168AC">
            <w:pPr>
              <w:pStyle w:val="TAL"/>
            </w:pPr>
            <w:r w:rsidRPr="00C8728D">
              <w:t>Ensure that the IUT</w:t>
            </w:r>
          </w:p>
          <w:p w14:paraId="120EF721" w14:textId="77777777" w:rsidR="00E729E7" w:rsidRPr="004E1FD1" w:rsidRDefault="00E729E7" w:rsidP="006168AC">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t>MI</w:t>
            </w:r>
            <w:r w:rsidRPr="00C8728D">
              <w:t>_S1AP_</w:t>
            </w:r>
            <w:r>
              <w:t>NAS</w:t>
            </w:r>
            <w:r w:rsidRPr="00C8728D">
              <w:t>_01)</w:t>
            </w:r>
          </w:p>
          <w:p w14:paraId="632B6E2D" w14:textId="77777777" w:rsidR="00E729E7" w:rsidRDefault="00E729E7" w:rsidP="006168AC">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42E8F3D" w14:textId="77777777" w:rsidR="00E729E7" w:rsidRPr="00AF0733" w:rsidRDefault="00E729E7"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939D74C"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B056B08"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9E7E561"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REQUEST</w:t>
            </w:r>
          </w:p>
          <w:p w14:paraId="10577B0E"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07188023" w14:textId="4B0B1F2E"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51F86D18" w14:textId="02396C46"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427E1C44"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7B0F41C7" w14:textId="53CC73A2"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30E26F46" w14:textId="6895CC97" w:rsidR="00BD3098" w:rsidRDefault="00BD3098" w:rsidP="00BD309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EMM-REGISTERED without PDN connection supported</w:t>
            </w:r>
          </w:p>
          <w:p w14:paraId="135B70C6"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36020A9C" w14:textId="77777777" w:rsidR="00E729E7" w:rsidRDefault="00E729E7"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75DE2BC" w14:textId="621CFEB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37CFF487" w14:textId="69840820" w:rsidR="00E729E7" w:rsidRDefault="00E729E7" w:rsidP="006168A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3FE4BBA8"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44FFE2FD" w14:textId="3E7A8375" w:rsidR="00E729E7" w:rsidRDefault="00E729E7"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00BD3098" w:rsidRPr="000210EC">
              <w:rPr>
                <w:b/>
              </w:rPr>
              <w:t>ESM DUMMY MESSAGE</w:t>
            </w:r>
          </w:p>
          <w:p w14:paraId="27B3DE47" w14:textId="4EBE7874" w:rsidR="00E729E7" w:rsidDel="001448BB" w:rsidRDefault="00E729E7" w:rsidP="006168AC">
            <w:pPr>
              <w:pStyle w:val="TAL"/>
              <w:rPr>
                <w:del w:id="127" w:author="Bostjan Pintar" w:date="2017-11-08T10:01:00Z"/>
                <w:rFonts w:cs="Arial"/>
                <w:szCs w:val="18"/>
              </w:rPr>
            </w:pPr>
            <w:del w:id="128" w:author="Bostjan Pintar" w:date="2017-11-08T10:01:00Z">
              <w:r w:rsidRPr="00AF0733" w:rsidDel="001448BB">
                <w:rPr>
                  <w:rFonts w:cs="Arial"/>
                  <w:szCs w:val="18"/>
                </w:rPr>
                <w:tab/>
              </w:r>
              <w:r w:rsidRPr="00AF0733" w:rsidDel="001448BB">
                <w:rPr>
                  <w:rFonts w:cs="Arial"/>
                  <w:szCs w:val="18"/>
                </w:rPr>
                <w:tab/>
              </w:r>
              <w:r w:rsidRPr="00AF0733" w:rsidDel="001448BB">
                <w:rPr>
                  <w:rFonts w:cs="Arial"/>
                  <w:szCs w:val="18"/>
                </w:rPr>
                <w:tab/>
              </w:r>
              <w:r w:rsidRPr="00AF0733" w:rsidDel="001448BB">
                <w:rPr>
                  <w:rFonts w:cs="Arial"/>
                  <w:szCs w:val="18"/>
                </w:rPr>
                <w:tab/>
              </w:r>
              <w:r w:rsidRPr="00C8728D" w:rsidDel="001448BB">
                <w:rPr>
                  <w:rFonts w:cs="Arial"/>
                  <w:szCs w:val="18"/>
                </w:rPr>
                <w:delText>containing a</w:delText>
              </w:r>
              <w:r w:rsidDel="001448BB">
                <w:rPr>
                  <w:rFonts w:cs="Arial"/>
                  <w:szCs w:val="18"/>
                </w:rPr>
                <w:delText xml:space="preserve"> Request_type</w:delText>
              </w:r>
            </w:del>
          </w:p>
          <w:p w14:paraId="3A62FF84" w14:textId="5C36BB1D" w:rsidR="00E729E7" w:rsidDel="001448BB" w:rsidRDefault="00E729E7" w:rsidP="006168AC">
            <w:pPr>
              <w:pStyle w:val="TAL"/>
              <w:rPr>
                <w:del w:id="129" w:author="Bostjan Pintar" w:date="2017-11-08T10:01:00Z"/>
                <w:rFonts w:cs="Arial"/>
                <w:szCs w:val="18"/>
              </w:rPr>
            </w:pPr>
            <w:del w:id="130" w:author="Bostjan Pintar" w:date="2017-11-08T10:01:00Z">
              <w:r w:rsidRPr="00AF0733" w:rsidDel="001448BB">
                <w:rPr>
                  <w:rFonts w:cs="Arial"/>
                  <w:szCs w:val="18"/>
                </w:rPr>
                <w:tab/>
              </w:r>
              <w:r w:rsidRPr="004E1FD1" w:rsidDel="001448BB">
                <w:rPr>
                  <w:rFonts w:cs="Arial"/>
                  <w:szCs w:val="18"/>
                </w:rPr>
                <w:tab/>
              </w:r>
              <w:r w:rsidRPr="00AF0733" w:rsidDel="001448BB">
                <w:rPr>
                  <w:rFonts w:cs="Arial"/>
                  <w:szCs w:val="18"/>
                </w:rPr>
                <w:tab/>
              </w:r>
              <w:r w:rsidRPr="00AF0733" w:rsidDel="001448BB">
                <w:rPr>
                  <w:rFonts w:cs="Arial"/>
                  <w:szCs w:val="18"/>
                </w:rPr>
                <w:tab/>
              </w:r>
              <w:r w:rsidRPr="00AF0733" w:rsidDel="001448BB">
                <w:rPr>
                  <w:rFonts w:cs="Arial"/>
                  <w:szCs w:val="18"/>
                </w:rPr>
                <w:tab/>
              </w:r>
              <w:r w:rsidDel="001448BB">
                <w:rPr>
                  <w:rFonts w:cs="Arial"/>
                  <w:szCs w:val="18"/>
                </w:rPr>
                <w:delText>indicating appropriate value (initial request)</w:delText>
              </w:r>
            </w:del>
          </w:p>
          <w:p w14:paraId="02F14DDD" w14:textId="795BA24F" w:rsidR="00E729E7" w:rsidDel="001448BB" w:rsidRDefault="00E729E7" w:rsidP="006168AC">
            <w:pPr>
              <w:pStyle w:val="TAL"/>
              <w:rPr>
                <w:del w:id="131" w:author="Bostjan Pintar" w:date="2017-11-08T10:01:00Z"/>
                <w:rFonts w:cs="Arial"/>
                <w:szCs w:val="18"/>
              </w:rPr>
            </w:pPr>
            <w:del w:id="132" w:author="Bostjan Pintar" w:date="2017-11-08T10:01:00Z">
              <w:r w:rsidRPr="00AF0733" w:rsidDel="001448BB">
                <w:rPr>
                  <w:rFonts w:cs="Arial"/>
                  <w:szCs w:val="18"/>
                </w:rPr>
                <w:tab/>
              </w:r>
              <w:r w:rsidRPr="00AF0733" w:rsidDel="001448BB">
                <w:rPr>
                  <w:rFonts w:cs="Arial"/>
                  <w:szCs w:val="18"/>
                </w:rPr>
                <w:tab/>
              </w:r>
              <w:r w:rsidRPr="00AF0733" w:rsidDel="001448BB">
                <w:rPr>
                  <w:rFonts w:cs="Arial"/>
                  <w:szCs w:val="18"/>
                </w:rPr>
                <w:tab/>
              </w:r>
              <w:r w:rsidRPr="00AF0733" w:rsidDel="001448BB">
                <w:rPr>
                  <w:rFonts w:cs="Arial"/>
                  <w:szCs w:val="18"/>
                </w:rPr>
                <w:tab/>
              </w:r>
              <w:r w:rsidRPr="00C8728D" w:rsidDel="001448BB">
                <w:rPr>
                  <w:rFonts w:cs="Arial"/>
                  <w:szCs w:val="18"/>
                </w:rPr>
                <w:delText>containing a</w:delText>
              </w:r>
              <w:r w:rsidDel="001448BB">
                <w:rPr>
                  <w:rFonts w:cs="Arial"/>
                  <w:szCs w:val="18"/>
                </w:rPr>
                <w:delText xml:space="preserve"> PDN_type</w:delText>
              </w:r>
            </w:del>
          </w:p>
          <w:p w14:paraId="7E44C1C4" w14:textId="72183424" w:rsidR="00E729E7" w:rsidDel="001448BB" w:rsidRDefault="00E729E7" w:rsidP="006168AC">
            <w:pPr>
              <w:pStyle w:val="TAL"/>
              <w:rPr>
                <w:del w:id="133" w:author="Bostjan Pintar" w:date="2017-11-08T10:01:00Z"/>
                <w:rFonts w:cs="Arial"/>
                <w:szCs w:val="18"/>
              </w:rPr>
            </w:pPr>
            <w:del w:id="134" w:author="Bostjan Pintar" w:date="2017-11-08T10:01:00Z">
              <w:r w:rsidRPr="00AF0733" w:rsidDel="001448BB">
                <w:rPr>
                  <w:rFonts w:cs="Arial"/>
                  <w:szCs w:val="18"/>
                </w:rPr>
                <w:tab/>
              </w:r>
              <w:r w:rsidRPr="004E1FD1" w:rsidDel="001448BB">
                <w:rPr>
                  <w:rFonts w:cs="Arial"/>
                  <w:szCs w:val="18"/>
                </w:rPr>
                <w:tab/>
              </w:r>
              <w:r w:rsidRPr="00AF0733" w:rsidDel="001448BB">
                <w:rPr>
                  <w:rFonts w:cs="Arial"/>
                  <w:szCs w:val="18"/>
                </w:rPr>
                <w:tab/>
              </w:r>
              <w:r w:rsidRPr="00AF0733" w:rsidDel="001448BB">
                <w:rPr>
                  <w:rFonts w:cs="Arial"/>
                  <w:szCs w:val="18"/>
                </w:rPr>
                <w:tab/>
              </w:r>
              <w:r w:rsidRPr="00AF0733" w:rsidDel="001448BB">
                <w:rPr>
                  <w:rFonts w:cs="Arial"/>
                  <w:szCs w:val="18"/>
                </w:rPr>
                <w:tab/>
              </w:r>
              <w:r w:rsidDel="001448BB">
                <w:rPr>
                  <w:rFonts w:cs="Arial"/>
                  <w:szCs w:val="18"/>
                </w:rPr>
                <w:delText>indicating appropriate value (IPv4)</w:delText>
              </w:r>
            </w:del>
          </w:p>
          <w:p w14:paraId="2ECA7C09" w14:textId="77777777" w:rsidR="00E729E7" w:rsidRPr="004E1FD1" w:rsidRDefault="00E729E7" w:rsidP="006168AC">
            <w:pPr>
              <w:pStyle w:val="TAL"/>
            </w:pPr>
            <w:r w:rsidRPr="004E1FD1">
              <w:tab/>
            </w:r>
            <w:r w:rsidRPr="004E1FD1">
              <w:rPr>
                <w:b/>
              </w:rPr>
              <w:t>sends an INITIAL_CONTEXT_SETUP_REQUEST</w:t>
            </w:r>
            <w:r>
              <w:rPr>
                <w:b/>
              </w:rPr>
              <w:t xml:space="preserve"> </w:t>
            </w:r>
            <w:r w:rsidRPr="00C8728D">
              <w:t>(</w:t>
            </w:r>
            <w:r>
              <w:t>see MI</w:t>
            </w:r>
            <w:r w:rsidRPr="00C8728D">
              <w:t>_S1AP_</w:t>
            </w:r>
            <w:r>
              <w:t>CTX</w:t>
            </w:r>
            <w:r w:rsidRPr="00C8728D">
              <w:t>_01</w:t>
            </w:r>
            <w:r>
              <w:t>)</w:t>
            </w:r>
          </w:p>
          <w:p w14:paraId="29052B2E" w14:textId="77777777" w:rsidR="00E729E7" w:rsidRDefault="00E729E7" w:rsidP="006168AC">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656493F" w14:textId="77777777" w:rsidR="00E729E7" w:rsidRPr="00AF0733" w:rsidRDefault="00E729E7"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744BEF0"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35E0137"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861508D"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ACCEPT</w:t>
            </w:r>
          </w:p>
          <w:p w14:paraId="785C2C8D"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EPS_attach_result</w:t>
            </w:r>
          </w:p>
          <w:p w14:paraId="03261CAE"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826F1A3"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GPRS_timer</w:t>
            </w:r>
          </w:p>
          <w:p w14:paraId="3910DD6C"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TAI_list</w:t>
            </w:r>
          </w:p>
          <w:p w14:paraId="570B5598"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68DF8E7E" w14:textId="77777777" w:rsidR="00E729E7" w:rsidRPr="00AF0733" w:rsidRDefault="00E729E7" w:rsidP="006168A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36A75A7" w14:textId="0938A73E"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06306781" w14:textId="6113C4B2" w:rsidR="00E729E7" w:rsidRDefault="00E729E7" w:rsidP="006168A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w:t>
            </w:r>
            <w:r>
              <w:rPr>
                <w:rFonts w:cs="Arial"/>
                <w:szCs w:val="18"/>
              </w:rPr>
              <w:t>transaction</w:t>
            </w:r>
            <w:r w:rsidR="0025302B">
              <w:rPr>
                <w:rFonts w:cs="Arial"/>
                <w:szCs w:val="18"/>
              </w:rPr>
              <w:t>_</w:t>
            </w:r>
            <w:r>
              <w:rPr>
                <w:rFonts w:cs="Arial"/>
                <w:szCs w:val="18"/>
              </w:rPr>
              <w:t>identity</w:t>
            </w:r>
          </w:p>
          <w:p w14:paraId="09FF7F8E" w14:textId="77777777" w:rsidR="00E729E7" w:rsidRDefault="00E729E7" w:rsidP="006168A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29CD2D33" w14:textId="3AB42BBF" w:rsidR="00E729E7" w:rsidRPr="00C8728D" w:rsidRDefault="00E729E7" w:rsidP="006168A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00BD3098" w:rsidRPr="000210EC">
              <w:rPr>
                <w:b/>
              </w:rPr>
              <w:t>ESM DUMMY MESSAGE</w:t>
            </w:r>
            <w:r w:rsidRPr="00EC7231">
              <w:rPr>
                <w:rFonts w:cs="Arial"/>
                <w:b/>
                <w:szCs w:val="18"/>
              </w:rPr>
              <w:t>.</w:t>
            </w:r>
          </w:p>
        </w:tc>
      </w:tr>
      <w:tr w:rsidR="00E729E7" w:rsidRPr="005E1045" w14:paraId="4CCC3A4C" w14:textId="77777777" w:rsidTr="006168AC">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8928559" w14:textId="77777777" w:rsidR="00E729E7" w:rsidRPr="005E1045" w:rsidRDefault="00E729E7" w:rsidP="006168AC">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8129AE0" w14:textId="77777777" w:rsidR="00E729E7" w:rsidRPr="005E1045" w:rsidRDefault="00E729E7" w:rsidP="006168AC">
            <w:pPr>
              <w:pStyle w:val="TAL"/>
            </w:pPr>
          </w:p>
        </w:tc>
      </w:tr>
    </w:tbl>
    <w:p w14:paraId="4A16BC48" w14:textId="4DE929E1" w:rsidR="00107D44" w:rsidRDefault="00107D44"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9745DB" w:rsidRPr="005E1045" w14:paraId="00AA55D6" w14:textId="77777777" w:rsidTr="00AC1D2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DF9B070" w14:textId="3A9871B6" w:rsidR="009745DB" w:rsidRPr="00CB030D" w:rsidRDefault="009745DB" w:rsidP="00AC1D25">
            <w:pPr>
              <w:pStyle w:val="TAH"/>
              <w:rPr>
                <w:highlight w:val="yellow"/>
              </w:rPr>
            </w:pPr>
            <w:r w:rsidRPr="00C8728D">
              <w:lastRenderedPageBreak/>
              <w:t>TP_NAS_MME_MAT_0</w:t>
            </w:r>
            <w:r w:rsidR="00CB355B">
              <w:t>5</w:t>
            </w:r>
          </w:p>
        </w:tc>
        <w:tc>
          <w:tcPr>
            <w:tcW w:w="3208" w:type="dxa"/>
            <w:tcBorders>
              <w:top w:val="single" w:sz="4" w:space="0" w:color="auto"/>
              <w:left w:val="single" w:sz="6" w:space="0" w:color="auto"/>
              <w:bottom w:val="single" w:sz="6" w:space="0" w:color="auto"/>
              <w:right w:val="single" w:sz="6" w:space="0" w:color="auto"/>
            </w:tcBorders>
            <w:hideMark/>
          </w:tcPr>
          <w:p w14:paraId="4EF2B12C" w14:textId="77777777" w:rsidR="009745DB" w:rsidRPr="00C8728D" w:rsidRDefault="009745DB" w:rsidP="00AC1D25">
            <w:pPr>
              <w:pStyle w:val="TAH"/>
            </w:pPr>
            <w:r w:rsidRPr="00C8728D">
              <w:t>Standards Reference:</w:t>
            </w:r>
          </w:p>
          <w:p w14:paraId="4F83C1D2" w14:textId="1FF6050D" w:rsidR="009745DB" w:rsidRPr="00CB030D" w:rsidRDefault="009745DB" w:rsidP="00AC1D25">
            <w:pPr>
              <w:pStyle w:val="TAH"/>
              <w:rPr>
                <w:highlight w:val="yellow"/>
              </w:rPr>
            </w:pPr>
            <w:r w:rsidRPr="00C8728D">
              <w:t>Clause 5.5.1</w:t>
            </w:r>
            <w:r>
              <w:t>.2.4 (2</w:t>
            </w:r>
            <w:r w:rsidRPr="00627322">
              <w:rPr>
                <w:vertAlign w:val="superscript"/>
              </w:rPr>
              <w:t>nd</w:t>
            </w:r>
            <w:r>
              <w:t xml:space="preserve"> paragraph after NOTE 4)</w:t>
            </w:r>
            <w:r w:rsidRPr="00C8728D">
              <w:t xml:space="preserve"> </w:t>
            </w:r>
            <w:r>
              <w:t xml:space="preserve">and </w:t>
            </w:r>
            <w:r w:rsidRPr="00C8728D">
              <w:t>8.2.1, 8.2.</w:t>
            </w:r>
            <w:r>
              <w:t>2</w:t>
            </w:r>
          </w:p>
        </w:tc>
        <w:tc>
          <w:tcPr>
            <w:tcW w:w="3686" w:type="dxa"/>
            <w:tcBorders>
              <w:top w:val="single" w:sz="4" w:space="0" w:color="auto"/>
              <w:left w:val="single" w:sz="6" w:space="0" w:color="auto"/>
              <w:bottom w:val="single" w:sz="6" w:space="0" w:color="auto"/>
              <w:right w:val="single" w:sz="4" w:space="0" w:color="auto"/>
            </w:tcBorders>
            <w:hideMark/>
          </w:tcPr>
          <w:p w14:paraId="0CAF7128" w14:textId="77777777" w:rsidR="009745DB" w:rsidRPr="00C8728D" w:rsidRDefault="009745DB" w:rsidP="00AC1D25">
            <w:pPr>
              <w:pStyle w:val="TAH"/>
            </w:pPr>
            <w:r w:rsidRPr="00C8728D">
              <w:t xml:space="preserve">PICS item: </w:t>
            </w:r>
          </w:p>
          <w:p w14:paraId="4194B32B" w14:textId="65F45B14" w:rsidR="009745DB" w:rsidRPr="00CB030D" w:rsidRDefault="009745DB" w:rsidP="00AC1D25">
            <w:pPr>
              <w:pStyle w:val="TAH"/>
              <w:rPr>
                <w:highlight w:val="yellow"/>
              </w:rPr>
            </w:pPr>
            <w:r w:rsidRPr="00C8728D">
              <w:t xml:space="preserve">PICS </w:t>
            </w:r>
            <w:r>
              <w:t>A.4/6</w:t>
            </w:r>
          </w:p>
        </w:tc>
      </w:tr>
      <w:tr w:rsidR="009745DB" w:rsidRPr="005E1045" w14:paraId="7D992C87"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1ABA4B9" w14:textId="77777777" w:rsidR="009745DB" w:rsidRPr="00CB030D" w:rsidRDefault="009745DB" w:rsidP="00AC1D2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0DB069A" w14:textId="6E683CF5" w:rsidR="009745DB" w:rsidRPr="00EC7231" w:rsidRDefault="009745DB" w:rsidP="009E58E5">
            <w:pPr>
              <w:pStyle w:val="TAL"/>
            </w:pPr>
            <w:r w:rsidRPr="00C8728D">
              <w:t xml:space="preserve">Verify that the IUT </w:t>
            </w:r>
            <w:r>
              <w:t xml:space="preserve">accepts </w:t>
            </w:r>
            <w:r w:rsidRPr="00C8728D">
              <w:t xml:space="preserve">a NAS ATTACH_REQUEST </w:t>
            </w:r>
            <w:r>
              <w:t xml:space="preserve">containing </w:t>
            </w:r>
            <w:r w:rsidR="009E58E5">
              <w:t xml:space="preserve">Additional update type IE containing ‘control plane CIoT EPS optimization’ then </w:t>
            </w:r>
            <w:r>
              <w:t xml:space="preserve">the IUT sends the ATTACH ACCEPT message </w:t>
            </w:r>
            <w:r w:rsidR="009E58E5">
              <w:t>with EPS network feature support IE indicating ‘control plane CIoT EPS optimization supported’.</w:t>
            </w:r>
          </w:p>
        </w:tc>
      </w:tr>
      <w:tr w:rsidR="009745DB" w:rsidRPr="005E1045" w14:paraId="12CE08DE"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84E32D2" w14:textId="77777777" w:rsidR="009745DB" w:rsidRPr="00CB030D" w:rsidRDefault="009745DB" w:rsidP="00AC1D2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B00A530" w14:textId="77777777" w:rsidR="009745DB" w:rsidRPr="00CB030D" w:rsidRDefault="009745DB" w:rsidP="00AC1D25">
            <w:pPr>
              <w:pStyle w:val="TAL"/>
              <w:rPr>
                <w:highlight w:val="yellow"/>
              </w:rPr>
            </w:pPr>
            <w:r w:rsidRPr="00C8728D">
              <w:t>CF_S1-MME</w:t>
            </w:r>
          </w:p>
        </w:tc>
      </w:tr>
      <w:tr w:rsidR="009745DB" w:rsidRPr="005E1045" w14:paraId="11BC2D55"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536EBD1" w14:textId="77777777" w:rsidR="009745DB" w:rsidRPr="00C8728D" w:rsidRDefault="009745DB" w:rsidP="00AC1D2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7016920" w14:textId="77777777" w:rsidR="009745DB" w:rsidRPr="00C8728D" w:rsidRDefault="009745DB" w:rsidP="00AC1D25">
            <w:pPr>
              <w:pStyle w:val="TAL"/>
            </w:pPr>
            <w:r w:rsidRPr="00C8728D">
              <w:t>Ensure that the IUT</w:t>
            </w:r>
          </w:p>
          <w:p w14:paraId="7C2AACF0" w14:textId="77777777" w:rsidR="009745DB" w:rsidRPr="004E1FD1" w:rsidRDefault="009745DB" w:rsidP="00AC1D25">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t>MI</w:t>
            </w:r>
            <w:r w:rsidRPr="00C8728D">
              <w:t>_S1AP_</w:t>
            </w:r>
            <w:r>
              <w:t>NAS</w:t>
            </w:r>
            <w:r w:rsidRPr="00C8728D">
              <w:t>_01)</w:t>
            </w:r>
          </w:p>
          <w:p w14:paraId="0C397BDC" w14:textId="77777777" w:rsidR="009745DB" w:rsidRDefault="009745DB"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4516664" w14:textId="77777777" w:rsidR="009745DB" w:rsidRPr="00AF0733" w:rsidRDefault="009745D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1D1B80A"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58E0378"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427D009"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REQUEST</w:t>
            </w:r>
          </w:p>
          <w:p w14:paraId="2664C103"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024D5E78" w14:textId="38125D0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6D2DD4EB" w14:textId="6FFB760B"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124E257A"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393B2CB7" w14:textId="250A6B7E" w:rsidR="009745DB" w:rsidRDefault="009745DB" w:rsidP="00D209A4">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2E2F37FB"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6483674E" w14:textId="77777777" w:rsidR="009745DB" w:rsidRDefault="009745D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01F1459" w14:textId="4E6DBCAD"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635C5B38" w14:textId="62EC14C8" w:rsidR="009745DB" w:rsidRDefault="009745DB" w:rsidP="00AC1D25">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692458B8"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326C81D5" w14:textId="77777777" w:rsidR="009745DB" w:rsidRDefault="009745DB" w:rsidP="00AC1D25">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0210EC">
              <w:rPr>
                <w:b/>
              </w:rPr>
              <w:t>ESM DUMMY MESSAGE</w:t>
            </w:r>
          </w:p>
          <w:p w14:paraId="07BD8CF1" w14:textId="6F106CA2" w:rsidR="009745DB" w:rsidDel="001448BB" w:rsidRDefault="009745DB" w:rsidP="00AC1D25">
            <w:pPr>
              <w:pStyle w:val="TAL"/>
              <w:rPr>
                <w:del w:id="135" w:author="Bostjan Pintar" w:date="2017-11-08T10:01:00Z"/>
                <w:rFonts w:cs="Arial"/>
                <w:szCs w:val="18"/>
              </w:rPr>
            </w:pPr>
            <w:del w:id="136" w:author="Bostjan Pintar" w:date="2017-11-08T10:01:00Z">
              <w:r w:rsidRPr="00AF0733" w:rsidDel="001448BB">
                <w:rPr>
                  <w:rFonts w:cs="Arial"/>
                  <w:szCs w:val="18"/>
                </w:rPr>
                <w:tab/>
              </w:r>
              <w:r w:rsidRPr="00AF0733" w:rsidDel="001448BB">
                <w:rPr>
                  <w:rFonts w:cs="Arial"/>
                  <w:szCs w:val="18"/>
                </w:rPr>
                <w:tab/>
              </w:r>
              <w:r w:rsidRPr="00AF0733" w:rsidDel="001448BB">
                <w:rPr>
                  <w:rFonts w:cs="Arial"/>
                  <w:szCs w:val="18"/>
                </w:rPr>
                <w:tab/>
              </w:r>
              <w:r w:rsidRPr="00AF0733" w:rsidDel="001448BB">
                <w:rPr>
                  <w:rFonts w:cs="Arial"/>
                  <w:szCs w:val="18"/>
                </w:rPr>
                <w:tab/>
              </w:r>
              <w:r w:rsidRPr="00C8728D" w:rsidDel="001448BB">
                <w:rPr>
                  <w:rFonts w:cs="Arial"/>
                  <w:szCs w:val="18"/>
                </w:rPr>
                <w:delText>containing a</w:delText>
              </w:r>
              <w:r w:rsidDel="001448BB">
                <w:rPr>
                  <w:rFonts w:cs="Arial"/>
                  <w:szCs w:val="18"/>
                </w:rPr>
                <w:delText xml:space="preserve"> Request_type</w:delText>
              </w:r>
            </w:del>
          </w:p>
          <w:p w14:paraId="0DD4B4BF" w14:textId="4CB74E99" w:rsidR="009745DB" w:rsidDel="001448BB" w:rsidRDefault="009745DB" w:rsidP="00AC1D25">
            <w:pPr>
              <w:pStyle w:val="TAL"/>
              <w:rPr>
                <w:del w:id="137" w:author="Bostjan Pintar" w:date="2017-11-08T10:01:00Z"/>
                <w:rFonts w:cs="Arial"/>
                <w:szCs w:val="18"/>
              </w:rPr>
            </w:pPr>
            <w:del w:id="138" w:author="Bostjan Pintar" w:date="2017-11-08T10:01:00Z">
              <w:r w:rsidRPr="00AF0733" w:rsidDel="001448BB">
                <w:rPr>
                  <w:rFonts w:cs="Arial"/>
                  <w:szCs w:val="18"/>
                </w:rPr>
                <w:tab/>
              </w:r>
              <w:r w:rsidRPr="004E1FD1" w:rsidDel="001448BB">
                <w:rPr>
                  <w:rFonts w:cs="Arial"/>
                  <w:szCs w:val="18"/>
                </w:rPr>
                <w:tab/>
              </w:r>
              <w:r w:rsidRPr="00AF0733" w:rsidDel="001448BB">
                <w:rPr>
                  <w:rFonts w:cs="Arial"/>
                  <w:szCs w:val="18"/>
                </w:rPr>
                <w:tab/>
              </w:r>
              <w:r w:rsidRPr="00AF0733" w:rsidDel="001448BB">
                <w:rPr>
                  <w:rFonts w:cs="Arial"/>
                  <w:szCs w:val="18"/>
                </w:rPr>
                <w:tab/>
              </w:r>
              <w:r w:rsidRPr="00AF0733" w:rsidDel="001448BB">
                <w:rPr>
                  <w:rFonts w:cs="Arial"/>
                  <w:szCs w:val="18"/>
                </w:rPr>
                <w:tab/>
              </w:r>
              <w:r w:rsidDel="001448BB">
                <w:rPr>
                  <w:rFonts w:cs="Arial"/>
                  <w:szCs w:val="18"/>
                </w:rPr>
                <w:delText>indicating appropriate value (initial request)</w:delText>
              </w:r>
            </w:del>
          </w:p>
          <w:p w14:paraId="3426C9E5" w14:textId="7ABBD5D1" w:rsidR="009745DB" w:rsidDel="001448BB" w:rsidRDefault="009745DB" w:rsidP="00AC1D25">
            <w:pPr>
              <w:pStyle w:val="TAL"/>
              <w:rPr>
                <w:del w:id="139" w:author="Bostjan Pintar" w:date="2017-11-08T10:01:00Z"/>
                <w:rFonts w:cs="Arial"/>
                <w:szCs w:val="18"/>
              </w:rPr>
            </w:pPr>
            <w:del w:id="140" w:author="Bostjan Pintar" w:date="2017-11-08T10:01:00Z">
              <w:r w:rsidRPr="00AF0733" w:rsidDel="001448BB">
                <w:rPr>
                  <w:rFonts w:cs="Arial"/>
                  <w:szCs w:val="18"/>
                </w:rPr>
                <w:tab/>
              </w:r>
              <w:r w:rsidRPr="00AF0733" w:rsidDel="001448BB">
                <w:rPr>
                  <w:rFonts w:cs="Arial"/>
                  <w:szCs w:val="18"/>
                </w:rPr>
                <w:tab/>
              </w:r>
              <w:r w:rsidRPr="00AF0733" w:rsidDel="001448BB">
                <w:rPr>
                  <w:rFonts w:cs="Arial"/>
                  <w:szCs w:val="18"/>
                </w:rPr>
                <w:tab/>
              </w:r>
              <w:r w:rsidRPr="00AF0733" w:rsidDel="001448BB">
                <w:rPr>
                  <w:rFonts w:cs="Arial"/>
                  <w:szCs w:val="18"/>
                </w:rPr>
                <w:tab/>
              </w:r>
              <w:r w:rsidRPr="00C8728D" w:rsidDel="001448BB">
                <w:rPr>
                  <w:rFonts w:cs="Arial"/>
                  <w:szCs w:val="18"/>
                </w:rPr>
                <w:delText>containing a</w:delText>
              </w:r>
              <w:r w:rsidDel="001448BB">
                <w:rPr>
                  <w:rFonts w:cs="Arial"/>
                  <w:szCs w:val="18"/>
                </w:rPr>
                <w:delText xml:space="preserve"> PDN_type</w:delText>
              </w:r>
            </w:del>
          </w:p>
          <w:p w14:paraId="024686A6" w14:textId="2A5BA4AD" w:rsidR="00D209A4" w:rsidDel="001448BB" w:rsidRDefault="009745DB" w:rsidP="00D209A4">
            <w:pPr>
              <w:pStyle w:val="TAL"/>
              <w:rPr>
                <w:del w:id="141" w:author="Bostjan Pintar" w:date="2017-11-08T10:01:00Z"/>
                <w:rFonts w:cs="Arial"/>
                <w:szCs w:val="18"/>
              </w:rPr>
            </w:pPr>
            <w:del w:id="142" w:author="Bostjan Pintar" w:date="2017-11-08T10:01:00Z">
              <w:r w:rsidRPr="00AF0733" w:rsidDel="001448BB">
                <w:rPr>
                  <w:rFonts w:cs="Arial"/>
                  <w:szCs w:val="18"/>
                </w:rPr>
                <w:tab/>
              </w:r>
              <w:r w:rsidRPr="004E1FD1" w:rsidDel="001448BB">
                <w:rPr>
                  <w:rFonts w:cs="Arial"/>
                  <w:szCs w:val="18"/>
                </w:rPr>
                <w:tab/>
              </w:r>
              <w:r w:rsidRPr="00AF0733" w:rsidDel="001448BB">
                <w:rPr>
                  <w:rFonts w:cs="Arial"/>
                  <w:szCs w:val="18"/>
                </w:rPr>
                <w:tab/>
              </w:r>
              <w:r w:rsidRPr="00AF0733" w:rsidDel="001448BB">
                <w:rPr>
                  <w:rFonts w:cs="Arial"/>
                  <w:szCs w:val="18"/>
                </w:rPr>
                <w:tab/>
              </w:r>
              <w:r w:rsidRPr="00AF0733" w:rsidDel="001448BB">
                <w:rPr>
                  <w:rFonts w:cs="Arial"/>
                  <w:szCs w:val="18"/>
                </w:rPr>
                <w:tab/>
              </w:r>
              <w:r w:rsidDel="001448BB">
                <w:rPr>
                  <w:rFonts w:cs="Arial"/>
                  <w:szCs w:val="18"/>
                </w:rPr>
                <w:delText>indicating appropriate value (IPv4)</w:delText>
              </w:r>
              <w:r w:rsidR="00D209A4" w:rsidDel="001448BB">
                <w:rPr>
                  <w:rFonts w:cs="Arial"/>
                  <w:szCs w:val="18"/>
                </w:rPr>
                <w:delText xml:space="preserve"> </w:delText>
              </w:r>
            </w:del>
          </w:p>
          <w:p w14:paraId="4F1C2D1C" w14:textId="2715F41F" w:rsidR="009745DB" w:rsidRDefault="00D209A4"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Additional_update_type</w:t>
            </w:r>
          </w:p>
          <w:p w14:paraId="50677D3F" w14:textId="68529FBA" w:rsidR="00D209A4" w:rsidRDefault="00D209A4" w:rsidP="00D209A4">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Pr>
                <w:rFonts w:cs="Arial"/>
                <w:szCs w:val="18"/>
              </w:rPr>
              <w:t xml:space="preserve">indicating </w:t>
            </w:r>
            <w:r w:rsidR="00CB355B">
              <w:t>‘control plane CIoT EPS optimization’</w:t>
            </w:r>
          </w:p>
          <w:p w14:paraId="06FB59A0" w14:textId="77777777" w:rsidR="009745DB" w:rsidRPr="004E1FD1" w:rsidRDefault="009745DB" w:rsidP="00AC1D25">
            <w:pPr>
              <w:pStyle w:val="TAL"/>
            </w:pPr>
            <w:r w:rsidRPr="004E1FD1">
              <w:tab/>
            </w:r>
            <w:r w:rsidRPr="004E1FD1">
              <w:rPr>
                <w:b/>
              </w:rPr>
              <w:t>sends an INITIAL_CONTEXT_SETUP_REQUEST</w:t>
            </w:r>
            <w:r>
              <w:rPr>
                <w:b/>
              </w:rPr>
              <w:t xml:space="preserve"> </w:t>
            </w:r>
            <w:r w:rsidRPr="00C8728D">
              <w:t>(</w:t>
            </w:r>
            <w:r>
              <w:t>see MI</w:t>
            </w:r>
            <w:r w:rsidRPr="00C8728D">
              <w:t>_S1AP_</w:t>
            </w:r>
            <w:r>
              <w:t>CTX</w:t>
            </w:r>
            <w:r w:rsidRPr="00C8728D">
              <w:t>_01</w:t>
            </w:r>
            <w:r>
              <w:t>)</w:t>
            </w:r>
          </w:p>
          <w:p w14:paraId="73AA096B" w14:textId="77777777" w:rsidR="009745DB" w:rsidRDefault="009745DB"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D3833D9" w14:textId="77777777" w:rsidR="009745DB" w:rsidRPr="00AF0733" w:rsidRDefault="009745D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029EDEA"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398FAED"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EDF5CE5"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ACCEPT</w:t>
            </w:r>
          </w:p>
          <w:p w14:paraId="69FB8E56"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EPS_attach_result</w:t>
            </w:r>
          </w:p>
          <w:p w14:paraId="72906E94"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29EF0ED7"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GPRS_timer</w:t>
            </w:r>
          </w:p>
          <w:p w14:paraId="5319174F"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TAI_list</w:t>
            </w:r>
          </w:p>
          <w:p w14:paraId="04A01D4D"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0D90C028" w14:textId="77777777" w:rsidR="009745DB" w:rsidRPr="00AF0733" w:rsidRDefault="009745D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5288651" w14:textId="15E637FE"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7EB58559" w14:textId="3BFEBE00" w:rsidR="009745DB" w:rsidRDefault="009745DB" w:rsidP="00AC1D25">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14C9A2D1" w14:textId="77777777" w:rsidR="009745DB" w:rsidRDefault="009745D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6D8A87F4" w14:textId="77777777" w:rsidR="00CB355B" w:rsidRDefault="009745DB" w:rsidP="00AC1D25">
            <w:pPr>
              <w:pStyle w:val="TAL"/>
              <w:rPr>
                <w:b/>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0210EC">
              <w:rPr>
                <w:b/>
              </w:rPr>
              <w:t>ESM DUMMY MESSAGE</w:t>
            </w:r>
          </w:p>
          <w:p w14:paraId="54F9DFAD" w14:textId="516F041E" w:rsidR="00CB355B" w:rsidRDefault="00CB355B" w:rsidP="00CB355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n </w:t>
            </w:r>
            <w:r>
              <w:t>EPS_network_feature_support</w:t>
            </w:r>
          </w:p>
          <w:p w14:paraId="1677EC97" w14:textId="43FAFC66" w:rsidR="009745DB" w:rsidRPr="00C8728D" w:rsidRDefault="00CB355B" w:rsidP="00CB355B">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‘control plane CIoT EPS optimization supported’</w:t>
            </w:r>
            <w:r w:rsidR="009745DB" w:rsidRPr="00627322">
              <w:rPr>
                <w:rFonts w:cs="Arial"/>
                <w:szCs w:val="18"/>
              </w:rPr>
              <w:t>.</w:t>
            </w:r>
          </w:p>
        </w:tc>
      </w:tr>
      <w:tr w:rsidR="009745DB" w:rsidRPr="005E1045" w14:paraId="0A0833BC" w14:textId="77777777" w:rsidTr="00AC1D2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B23CC80" w14:textId="77777777" w:rsidR="009745DB" w:rsidRPr="005E1045" w:rsidRDefault="009745DB" w:rsidP="00AC1D2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769344D" w14:textId="77777777" w:rsidR="009745DB" w:rsidRPr="005E1045" w:rsidRDefault="009745DB" w:rsidP="00AC1D25">
            <w:pPr>
              <w:pStyle w:val="TAL"/>
            </w:pPr>
          </w:p>
        </w:tc>
      </w:tr>
    </w:tbl>
    <w:p w14:paraId="04F8728A" w14:textId="62389C93" w:rsidR="00107D44" w:rsidRDefault="00107D44"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0511AE" w:rsidRPr="005E1045" w14:paraId="0F04E944" w14:textId="77777777" w:rsidTr="00AC1D2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991202F" w14:textId="2C82B788" w:rsidR="000511AE" w:rsidRPr="00CB030D" w:rsidRDefault="000511AE" w:rsidP="00AC1D25">
            <w:pPr>
              <w:pStyle w:val="TAH"/>
              <w:rPr>
                <w:highlight w:val="yellow"/>
              </w:rPr>
            </w:pPr>
            <w:r w:rsidRPr="00C8728D">
              <w:lastRenderedPageBreak/>
              <w:t>TP_NAS_MME_MAT_0</w:t>
            </w:r>
            <w:r>
              <w:t>6</w:t>
            </w:r>
          </w:p>
        </w:tc>
        <w:tc>
          <w:tcPr>
            <w:tcW w:w="3208" w:type="dxa"/>
            <w:tcBorders>
              <w:top w:val="single" w:sz="4" w:space="0" w:color="auto"/>
              <w:left w:val="single" w:sz="6" w:space="0" w:color="auto"/>
              <w:bottom w:val="single" w:sz="6" w:space="0" w:color="auto"/>
              <w:right w:val="single" w:sz="6" w:space="0" w:color="auto"/>
            </w:tcBorders>
            <w:hideMark/>
          </w:tcPr>
          <w:p w14:paraId="7F8CA6ED" w14:textId="77777777" w:rsidR="000511AE" w:rsidRPr="00C8728D" w:rsidRDefault="000511AE" w:rsidP="00AC1D25">
            <w:pPr>
              <w:pStyle w:val="TAH"/>
            </w:pPr>
            <w:r w:rsidRPr="00C8728D">
              <w:t>Standards Reference:</w:t>
            </w:r>
          </w:p>
          <w:p w14:paraId="51ECDBF7" w14:textId="44F74E86" w:rsidR="000511AE" w:rsidRPr="00CB030D" w:rsidRDefault="000511AE" w:rsidP="00AC1D25">
            <w:pPr>
              <w:pStyle w:val="TAH"/>
              <w:rPr>
                <w:highlight w:val="yellow"/>
              </w:rPr>
            </w:pPr>
            <w:r w:rsidRPr="00C8728D">
              <w:t>Clause 5.5.1</w:t>
            </w:r>
            <w:r>
              <w:t>.2.4A¶2</w:t>
            </w:r>
            <w:r w:rsidRPr="00C8728D">
              <w:t xml:space="preserve"> </w:t>
            </w:r>
            <w:r>
              <w:t xml:space="preserve">and </w:t>
            </w:r>
            <w:r w:rsidRPr="00C8728D">
              <w:t>8.2.1, 8.2.</w:t>
            </w:r>
            <w:r>
              <w:t>2</w:t>
            </w:r>
          </w:p>
        </w:tc>
        <w:tc>
          <w:tcPr>
            <w:tcW w:w="3686" w:type="dxa"/>
            <w:tcBorders>
              <w:top w:val="single" w:sz="4" w:space="0" w:color="auto"/>
              <w:left w:val="single" w:sz="6" w:space="0" w:color="auto"/>
              <w:bottom w:val="single" w:sz="6" w:space="0" w:color="auto"/>
              <w:right w:val="single" w:sz="4" w:space="0" w:color="auto"/>
            </w:tcBorders>
            <w:hideMark/>
          </w:tcPr>
          <w:p w14:paraId="06BF74F7" w14:textId="77777777" w:rsidR="000511AE" w:rsidRPr="00C8728D" w:rsidRDefault="000511AE" w:rsidP="00AC1D25">
            <w:pPr>
              <w:pStyle w:val="TAH"/>
            </w:pPr>
            <w:r w:rsidRPr="00C8728D">
              <w:t xml:space="preserve">PICS item: </w:t>
            </w:r>
          </w:p>
          <w:p w14:paraId="79F6E039" w14:textId="01FD2325" w:rsidR="000511AE" w:rsidRPr="00CB030D" w:rsidRDefault="000511AE" w:rsidP="00AC1D25">
            <w:pPr>
              <w:pStyle w:val="TAH"/>
              <w:rPr>
                <w:highlight w:val="yellow"/>
              </w:rPr>
            </w:pPr>
            <w:r w:rsidRPr="00C8728D">
              <w:t xml:space="preserve">PICS </w:t>
            </w:r>
            <w:r>
              <w:t>A.4/6.6</w:t>
            </w:r>
          </w:p>
        </w:tc>
      </w:tr>
      <w:tr w:rsidR="000511AE" w:rsidRPr="005E1045" w14:paraId="288E5F95"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A75813C" w14:textId="77777777" w:rsidR="000511AE" w:rsidRPr="00CB030D" w:rsidRDefault="000511AE" w:rsidP="00AC1D2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8EBC918" w14:textId="50CFBF10" w:rsidR="000511AE" w:rsidRPr="00EC7231" w:rsidRDefault="000511AE" w:rsidP="00FE586F">
            <w:pPr>
              <w:pStyle w:val="TAL"/>
            </w:pPr>
            <w:r w:rsidRPr="00C8728D">
              <w:t xml:space="preserve">Verify that the IUT </w:t>
            </w:r>
            <w:r w:rsidR="00FE586F">
              <w:t xml:space="preserve">accepts the attach request for EPS services only in NB-S1 mode and after receipt of </w:t>
            </w:r>
            <w:r w:rsidRPr="00C8728D">
              <w:t xml:space="preserve">a NAS ATTACH_REQUEST </w:t>
            </w:r>
            <w:r>
              <w:t>containing Additional update type IE containing ‘</w:t>
            </w:r>
            <w:r w:rsidR="00FE586F">
              <w:t>SMS only</w:t>
            </w:r>
            <w:r>
              <w:t xml:space="preserve">’ sends the ATTACH ACCEPT message </w:t>
            </w:r>
            <w:r w:rsidR="00FE586F">
              <w:t>containing</w:t>
            </w:r>
            <w:r>
              <w:t xml:space="preserve"> EPS </w:t>
            </w:r>
            <w:r w:rsidR="00FE586F">
              <w:t xml:space="preserve">attach result IE with value </w:t>
            </w:r>
            <w:r>
              <w:t>‘</w:t>
            </w:r>
            <w:r w:rsidR="00FE586F">
              <w:t>EPS only</w:t>
            </w:r>
            <w:r>
              <w:t>’</w:t>
            </w:r>
            <w:r w:rsidR="00FE586F">
              <w:t xml:space="preserve"> and containing the Additional update result IE with value ‘SMS only’ and containing appropriate SMS service status value</w:t>
            </w:r>
            <w:r>
              <w:t>.</w:t>
            </w:r>
          </w:p>
        </w:tc>
      </w:tr>
      <w:tr w:rsidR="000511AE" w:rsidRPr="005E1045" w14:paraId="0DD60896"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8F5A401" w14:textId="77777777" w:rsidR="000511AE" w:rsidRPr="00CB030D" w:rsidRDefault="000511AE" w:rsidP="00AC1D2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2A1A225" w14:textId="77777777" w:rsidR="000511AE" w:rsidRPr="00CB030D" w:rsidRDefault="000511AE" w:rsidP="00AC1D25">
            <w:pPr>
              <w:pStyle w:val="TAL"/>
              <w:rPr>
                <w:highlight w:val="yellow"/>
              </w:rPr>
            </w:pPr>
            <w:r w:rsidRPr="00C8728D">
              <w:t>CF_S1-MME</w:t>
            </w:r>
          </w:p>
        </w:tc>
      </w:tr>
      <w:tr w:rsidR="000511AE" w:rsidRPr="005E1045" w14:paraId="5FBA34BA"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7141D3C" w14:textId="77777777" w:rsidR="000511AE" w:rsidRPr="00C8728D" w:rsidRDefault="000511AE" w:rsidP="00AC1D2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9B2873A" w14:textId="77777777" w:rsidR="000511AE" w:rsidRPr="00C8728D" w:rsidRDefault="000511AE" w:rsidP="00AC1D25">
            <w:pPr>
              <w:pStyle w:val="TAL"/>
            </w:pPr>
            <w:r w:rsidRPr="00C8728D">
              <w:t>Ensure that the IUT</w:t>
            </w:r>
          </w:p>
          <w:p w14:paraId="20FA7C49" w14:textId="77777777" w:rsidR="000511AE" w:rsidRPr="004E1FD1" w:rsidRDefault="000511AE" w:rsidP="00AC1D25">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t>MI</w:t>
            </w:r>
            <w:r w:rsidRPr="00C8728D">
              <w:t>_S1AP_</w:t>
            </w:r>
            <w:r>
              <w:t>NAS</w:t>
            </w:r>
            <w:r w:rsidRPr="00C8728D">
              <w:t>_01)</w:t>
            </w:r>
          </w:p>
          <w:p w14:paraId="447EC98C" w14:textId="77777777" w:rsidR="000511AE" w:rsidRDefault="000511AE"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F06CF35" w14:textId="77777777" w:rsidR="000511AE" w:rsidRPr="00AF0733" w:rsidRDefault="000511AE"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3480BCE"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DF9B8BA"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03077B6"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REQUEST</w:t>
            </w:r>
          </w:p>
          <w:p w14:paraId="1E6D472D"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61505CD1" w14:textId="1F43828A"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6305A51A" w14:textId="1CEC822E"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6A9BB4DA"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72760A4D"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35761686"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0E4AD18C" w14:textId="77777777" w:rsidR="000511AE" w:rsidRDefault="000511AE"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755AA8B" w14:textId="36CBDEB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5C7C89A9" w14:textId="462BEEB8" w:rsidR="000511AE" w:rsidRDefault="000511AE" w:rsidP="00AC1D25">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30B9F934"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699A0D70" w14:textId="77777777" w:rsidR="000511AE" w:rsidRDefault="000511AE" w:rsidP="00AC1D25">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0210EC">
              <w:rPr>
                <w:b/>
              </w:rPr>
              <w:t>ESM DUMMY MESSAGE</w:t>
            </w:r>
          </w:p>
          <w:p w14:paraId="560281D0" w14:textId="5B4D9E4A" w:rsidR="000511AE" w:rsidDel="00F853C5" w:rsidRDefault="000511AE" w:rsidP="00AC1D25">
            <w:pPr>
              <w:pStyle w:val="TAL"/>
              <w:rPr>
                <w:del w:id="143" w:author="Bostjan Pintar" w:date="2017-11-09T11:42:00Z"/>
                <w:rFonts w:cs="Arial"/>
                <w:szCs w:val="18"/>
              </w:rPr>
            </w:pPr>
            <w:del w:id="144" w:author="Bostjan Pintar" w:date="2017-11-09T11:42:00Z">
              <w:r w:rsidRPr="00AF0733" w:rsidDel="00F853C5">
                <w:rPr>
                  <w:rFonts w:cs="Arial"/>
                  <w:szCs w:val="18"/>
                </w:rPr>
                <w:tab/>
              </w:r>
              <w:r w:rsidRPr="00AF0733" w:rsidDel="00F853C5">
                <w:rPr>
                  <w:rFonts w:cs="Arial"/>
                  <w:szCs w:val="18"/>
                </w:rPr>
                <w:tab/>
              </w:r>
              <w:r w:rsidRPr="00AF0733" w:rsidDel="00F853C5">
                <w:rPr>
                  <w:rFonts w:cs="Arial"/>
                  <w:szCs w:val="18"/>
                </w:rPr>
                <w:tab/>
              </w:r>
              <w:r w:rsidRPr="00AF0733" w:rsidDel="00F853C5">
                <w:rPr>
                  <w:rFonts w:cs="Arial"/>
                  <w:szCs w:val="18"/>
                </w:rPr>
                <w:tab/>
              </w:r>
              <w:r w:rsidRPr="00C8728D" w:rsidDel="00F853C5">
                <w:rPr>
                  <w:rFonts w:cs="Arial"/>
                  <w:szCs w:val="18"/>
                </w:rPr>
                <w:delText>containing a</w:delText>
              </w:r>
              <w:r w:rsidDel="00F853C5">
                <w:rPr>
                  <w:rFonts w:cs="Arial"/>
                  <w:szCs w:val="18"/>
                </w:rPr>
                <w:delText xml:space="preserve"> Request_type</w:delText>
              </w:r>
            </w:del>
          </w:p>
          <w:p w14:paraId="393AF9A1" w14:textId="4E783EB2" w:rsidR="000511AE" w:rsidDel="00F853C5" w:rsidRDefault="000511AE" w:rsidP="00AC1D25">
            <w:pPr>
              <w:pStyle w:val="TAL"/>
              <w:rPr>
                <w:del w:id="145" w:author="Bostjan Pintar" w:date="2017-11-09T11:42:00Z"/>
                <w:rFonts w:cs="Arial"/>
                <w:szCs w:val="18"/>
              </w:rPr>
            </w:pPr>
            <w:del w:id="146" w:author="Bostjan Pintar" w:date="2017-11-09T11:42:00Z">
              <w:r w:rsidRPr="00AF0733" w:rsidDel="00F853C5">
                <w:rPr>
                  <w:rFonts w:cs="Arial"/>
                  <w:szCs w:val="18"/>
                </w:rPr>
                <w:tab/>
              </w:r>
              <w:r w:rsidRPr="004E1FD1" w:rsidDel="00F853C5">
                <w:rPr>
                  <w:rFonts w:cs="Arial"/>
                  <w:szCs w:val="18"/>
                </w:rPr>
                <w:tab/>
              </w:r>
              <w:r w:rsidRPr="00AF0733" w:rsidDel="00F853C5">
                <w:rPr>
                  <w:rFonts w:cs="Arial"/>
                  <w:szCs w:val="18"/>
                </w:rPr>
                <w:tab/>
              </w:r>
              <w:r w:rsidRPr="00AF0733" w:rsidDel="00F853C5">
                <w:rPr>
                  <w:rFonts w:cs="Arial"/>
                  <w:szCs w:val="18"/>
                </w:rPr>
                <w:tab/>
              </w:r>
              <w:r w:rsidRPr="00AF0733" w:rsidDel="00F853C5">
                <w:rPr>
                  <w:rFonts w:cs="Arial"/>
                  <w:szCs w:val="18"/>
                </w:rPr>
                <w:tab/>
              </w:r>
              <w:r w:rsidDel="00F853C5">
                <w:rPr>
                  <w:rFonts w:cs="Arial"/>
                  <w:szCs w:val="18"/>
                </w:rPr>
                <w:delText>indicating appropriate value (initial request)</w:delText>
              </w:r>
            </w:del>
          </w:p>
          <w:p w14:paraId="26877300" w14:textId="629BB881" w:rsidR="000511AE" w:rsidDel="00F853C5" w:rsidRDefault="000511AE" w:rsidP="00AC1D25">
            <w:pPr>
              <w:pStyle w:val="TAL"/>
              <w:rPr>
                <w:del w:id="147" w:author="Bostjan Pintar" w:date="2017-11-09T11:42:00Z"/>
                <w:rFonts w:cs="Arial"/>
                <w:szCs w:val="18"/>
              </w:rPr>
            </w:pPr>
            <w:del w:id="148" w:author="Bostjan Pintar" w:date="2017-11-09T11:42:00Z">
              <w:r w:rsidRPr="00AF0733" w:rsidDel="00F853C5">
                <w:rPr>
                  <w:rFonts w:cs="Arial"/>
                  <w:szCs w:val="18"/>
                </w:rPr>
                <w:tab/>
              </w:r>
              <w:r w:rsidRPr="00AF0733" w:rsidDel="00F853C5">
                <w:rPr>
                  <w:rFonts w:cs="Arial"/>
                  <w:szCs w:val="18"/>
                </w:rPr>
                <w:tab/>
              </w:r>
              <w:r w:rsidRPr="00AF0733" w:rsidDel="00F853C5">
                <w:rPr>
                  <w:rFonts w:cs="Arial"/>
                  <w:szCs w:val="18"/>
                </w:rPr>
                <w:tab/>
              </w:r>
              <w:r w:rsidRPr="00AF0733" w:rsidDel="00F853C5">
                <w:rPr>
                  <w:rFonts w:cs="Arial"/>
                  <w:szCs w:val="18"/>
                </w:rPr>
                <w:tab/>
              </w:r>
              <w:r w:rsidRPr="00C8728D" w:rsidDel="00F853C5">
                <w:rPr>
                  <w:rFonts w:cs="Arial"/>
                  <w:szCs w:val="18"/>
                </w:rPr>
                <w:delText>containing a</w:delText>
              </w:r>
              <w:r w:rsidDel="00F853C5">
                <w:rPr>
                  <w:rFonts w:cs="Arial"/>
                  <w:szCs w:val="18"/>
                </w:rPr>
                <w:delText xml:space="preserve"> PDN_type</w:delText>
              </w:r>
            </w:del>
          </w:p>
          <w:p w14:paraId="355394DA" w14:textId="4178F6C7" w:rsidR="000511AE" w:rsidDel="00F853C5" w:rsidRDefault="000511AE" w:rsidP="00AC1D25">
            <w:pPr>
              <w:pStyle w:val="TAL"/>
              <w:rPr>
                <w:del w:id="149" w:author="Bostjan Pintar" w:date="2017-11-09T11:42:00Z"/>
                <w:rFonts w:cs="Arial"/>
                <w:szCs w:val="18"/>
              </w:rPr>
            </w:pPr>
            <w:del w:id="150" w:author="Bostjan Pintar" w:date="2017-11-09T11:42:00Z">
              <w:r w:rsidRPr="00AF0733" w:rsidDel="00F853C5">
                <w:rPr>
                  <w:rFonts w:cs="Arial"/>
                  <w:szCs w:val="18"/>
                </w:rPr>
                <w:tab/>
              </w:r>
              <w:r w:rsidRPr="004E1FD1" w:rsidDel="00F853C5">
                <w:rPr>
                  <w:rFonts w:cs="Arial"/>
                  <w:szCs w:val="18"/>
                </w:rPr>
                <w:tab/>
              </w:r>
              <w:r w:rsidRPr="00AF0733" w:rsidDel="00F853C5">
                <w:rPr>
                  <w:rFonts w:cs="Arial"/>
                  <w:szCs w:val="18"/>
                </w:rPr>
                <w:tab/>
              </w:r>
              <w:r w:rsidRPr="00AF0733" w:rsidDel="00F853C5">
                <w:rPr>
                  <w:rFonts w:cs="Arial"/>
                  <w:szCs w:val="18"/>
                </w:rPr>
                <w:tab/>
              </w:r>
              <w:r w:rsidRPr="00AF0733" w:rsidDel="00F853C5">
                <w:rPr>
                  <w:rFonts w:cs="Arial"/>
                  <w:szCs w:val="18"/>
                </w:rPr>
                <w:tab/>
              </w:r>
              <w:r w:rsidDel="00F853C5">
                <w:rPr>
                  <w:rFonts w:cs="Arial"/>
                  <w:szCs w:val="18"/>
                </w:rPr>
                <w:delText xml:space="preserve">indicating appropriate value (IPv4) </w:delText>
              </w:r>
            </w:del>
          </w:p>
          <w:p w14:paraId="62823E78"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Additional_update_type</w:t>
            </w:r>
          </w:p>
          <w:p w14:paraId="39A3622D" w14:textId="7421BC90" w:rsidR="000511AE" w:rsidRDefault="000511AE" w:rsidP="00AC1D25">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Pr>
                <w:rFonts w:cs="Arial"/>
                <w:szCs w:val="18"/>
              </w:rPr>
              <w:t xml:space="preserve">indicating </w:t>
            </w:r>
            <w:r>
              <w:t>‘</w:t>
            </w:r>
            <w:r w:rsidR="00FE586F">
              <w:t>SMS only</w:t>
            </w:r>
            <w:r>
              <w:t>’</w:t>
            </w:r>
          </w:p>
          <w:p w14:paraId="4BFA375B" w14:textId="77777777" w:rsidR="000511AE" w:rsidRPr="004E1FD1" w:rsidRDefault="000511AE" w:rsidP="00AC1D25">
            <w:pPr>
              <w:pStyle w:val="TAL"/>
            </w:pPr>
            <w:r w:rsidRPr="004E1FD1">
              <w:tab/>
            </w:r>
            <w:r w:rsidRPr="004E1FD1">
              <w:rPr>
                <w:b/>
              </w:rPr>
              <w:t>sends an INITIAL_CONTEXT_SETUP_REQUEST</w:t>
            </w:r>
            <w:r>
              <w:rPr>
                <w:b/>
              </w:rPr>
              <w:t xml:space="preserve"> </w:t>
            </w:r>
            <w:r w:rsidRPr="00C8728D">
              <w:t>(</w:t>
            </w:r>
            <w:r>
              <w:t>see MI</w:t>
            </w:r>
            <w:r w:rsidRPr="00C8728D">
              <w:t>_S1AP_</w:t>
            </w:r>
            <w:r>
              <w:t>CTX</w:t>
            </w:r>
            <w:r w:rsidRPr="00C8728D">
              <w:t>_01</w:t>
            </w:r>
            <w:r>
              <w:t>)</w:t>
            </w:r>
          </w:p>
          <w:p w14:paraId="592A842F" w14:textId="77777777" w:rsidR="000511AE" w:rsidRDefault="000511AE"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F1DEF04" w14:textId="77777777" w:rsidR="000511AE" w:rsidRPr="00AF0733" w:rsidRDefault="000511AE"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A675487"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922A458"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107B3FD"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ACCEPT</w:t>
            </w:r>
          </w:p>
          <w:p w14:paraId="5F90B9AA" w14:textId="64B48A0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EPS_attach_result</w:t>
            </w:r>
          </w:p>
          <w:p w14:paraId="7D202A66" w14:textId="7C83DCDF" w:rsidR="00FE586F" w:rsidRDefault="00FE586F"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‘EPS only’</w:t>
            </w:r>
          </w:p>
          <w:p w14:paraId="4E2F96E8"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12BD2E8E"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GPRS_timer</w:t>
            </w:r>
          </w:p>
          <w:p w14:paraId="7EAFC31E"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TAI_list</w:t>
            </w:r>
          </w:p>
          <w:p w14:paraId="37DD4551"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3EB91229" w14:textId="77777777" w:rsidR="000511AE" w:rsidRPr="00AF0733" w:rsidRDefault="000511AE"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CFA91A6" w14:textId="1E71D353"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13B27695" w14:textId="0FC4DFC3" w:rsidR="000511AE" w:rsidRDefault="000511AE" w:rsidP="00AC1D25">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407BED79" w14:textId="77777777"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6D520F66" w14:textId="77777777" w:rsidR="000511AE" w:rsidRDefault="000511AE" w:rsidP="00AC1D25">
            <w:pPr>
              <w:pStyle w:val="TAL"/>
              <w:rPr>
                <w:b/>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0210EC">
              <w:rPr>
                <w:b/>
              </w:rPr>
              <w:t>ESM DUMMY MESSAGE</w:t>
            </w:r>
          </w:p>
          <w:p w14:paraId="0025B119" w14:textId="2B40B87C" w:rsidR="000511AE" w:rsidRDefault="000511AE"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n </w:t>
            </w:r>
            <w:r w:rsidR="00FE586F">
              <w:t>Additional_update_result</w:t>
            </w:r>
          </w:p>
          <w:p w14:paraId="0E8F46DE" w14:textId="77777777" w:rsidR="00FE586F" w:rsidRDefault="000511AE" w:rsidP="00FE586F">
            <w:pPr>
              <w:pStyle w:val="TAL"/>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w:t>
            </w:r>
            <w:r w:rsidR="00FE586F">
              <w:t>SMS only</w:t>
            </w:r>
            <w:r>
              <w:t>’</w:t>
            </w:r>
          </w:p>
          <w:p w14:paraId="4107B511" w14:textId="387870C3" w:rsidR="000511AE" w:rsidRPr="00FE586F" w:rsidRDefault="00FE586F" w:rsidP="00FE586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n </w:t>
            </w:r>
            <w:r>
              <w:t>SMS_service_status</w:t>
            </w:r>
            <w:r w:rsidR="000511AE" w:rsidRPr="00280BBB">
              <w:rPr>
                <w:rFonts w:cs="Arial"/>
                <w:szCs w:val="18"/>
              </w:rPr>
              <w:t>.</w:t>
            </w:r>
          </w:p>
        </w:tc>
      </w:tr>
      <w:tr w:rsidR="000511AE" w:rsidRPr="005E1045" w14:paraId="0BF3DECC" w14:textId="77777777" w:rsidTr="00AC1D2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585ACD9" w14:textId="77777777" w:rsidR="000511AE" w:rsidRPr="005E1045" w:rsidRDefault="000511AE" w:rsidP="00AC1D2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444BC2C" w14:textId="77777777" w:rsidR="000511AE" w:rsidRPr="005E1045" w:rsidRDefault="000511AE" w:rsidP="00AC1D25">
            <w:pPr>
              <w:pStyle w:val="TAL"/>
            </w:pPr>
          </w:p>
        </w:tc>
      </w:tr>
    </w:tbl>
    <w:p w14:paraId="30DBA1A0" w14:textId="3FC3BCCD" w:rsidR="00107D44" w:rsidRDefault="00107D44" w:rsidP="00EC723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5D693B" w:rsidRPr="005E1045" w14:paraId="70E20495" w14:textId="77777777" w:rsidTr="00AC1D2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019AE7A" w14:textId="60C2AC19" w:rsidR="005D693B" w:rsidRPr="00CB030D" w:rsidRDefault="005D693B" w:rsidP="00AC1D25">
            <w:pPr>
              <w:pStyle w:val="TAH"/>
              <w:rPr>
                <w:highlight w:val="yellow"/>
              </w:rPr>
            </w:pPr>
            <w:r w:rsidRPr="00C8728D">
              <w:lastRenderedPageBreak/>
              <w:t>TP_NAS_MME_MAT_0</w:t>
            </w:r>
            <w:r>
              <w:t>7</w:t>
            </w:r>
          </w:p>
        </w:tc>
        <w:tc>
          <w:tcPr>
            <w:tcW w:w="3208" w:type="dxa"/>
            <w:tcBorders>
              <w:top w:val="single" w:sz="4" w:space="0" w:color="auto"/>
              <w:left w:val="single" w:sz="6" w:space="0" w:color="auto"/>
              <w:bottom w:val="single" w:sz="6" w:space="0" w:color="auto"/>
              <w:right w:val="single" w:sz="6" w:space="0" w:color="auto"/>
            </w:tcBorders>
            <w:hideMark/>
          </w:tcPr>
          <w:p w14:paraId="04475F05" w14:textId="77777777" w:rsidR="005D693B" w:rsidRPr="00C8728D" w:rsidRDefault="005D693B" w:rsidP="00AC1D25">
            <w:pPr>
              <w:pStyle w:val="TAH"/>
            </w:pPr>
            <w:r w:rsidRPr="00C8728D">
              <w:t>Standards Reference:</w:t>
            </w:r>
          </w:p>
          <w:p w14:paraId="4114F2C5" w14:textId="263D3379" w:rsidR="005D693B" w:rsidRPr="00C8728D" w:rsidRDefault="00B82BBC" w:rsidP="00AC1D25">
            <w:pPr>
              <w:pStyle w:val="TAH"/>
            </w:pPr>
            <w:r>
              <w:t xml:space="preserve">Clause </w:t>
            </w:r>
            <w:r w:rsidR="005D693B">
              <w:t>5.5.1.2.5</w:t>
            </w:r>
            <w:r>
              <w:t>¶7 (2</w:t>
            </w:r>
            <w:r w:rsidRPr="00627322">
              <w:rPr>
                <w:vertAlign w:val="superscript"/>
              </w:rPr>
              <w:t>nd</w:t>
            </w:r>
            <w:r>
              <w:t xml:space="preserve"> dashed</w:t>
            </w:r>
            <w:r w:rsidR="00AC1D25">
              <w:t xml:space="preserve"> list</w:t>
            </w:r>
            <w:r>
              <w:t>)</w:t>
            </w:r>
            <w:r w:rsidR="005D693B" w:rsidRPr="00C8728D">
              <w:t xml:space="preserve"> and </w:t>
            </w:r>
          </w:p>
          <w:p w14:paraId="5BB252FF" w14:textId="00C8CD7D" w:rsidR="005D693B" w:rsidRPr="00CB030D" w:rsidRDefault="005D693B" w:rsidP="00AC1D25">
            <w:pPr>
              <w:pStyle w:val="TAH"/>
              <w:rPr>
                <w:highlight w:val="yellow"/>
              </w:rPr>
            </w:pPr>
            <w:r w:rsidRPr="00C8728D">
              <w:t>8.2.1, 8.2.</w:t>
            </w:r>
            <w:r>
              <w:t>3</w:t>
            </w:r>
            <w:r w:rsidR="009564E8">
              <w:t xml:space="preserve"> and 8.3.19, 8.3.20</w:t>
            </w:r>
          </w:p>
        </w:tc>
        <w:tc>
          <w:tcPr>
            <w:tcW w:w="3686" w:type="dxa"/>
            <w:tcBorders>
              <w:top w:val="single" w:sz="4" w:space="0" w:color="auto"/>
              <w:left w:val="single" w:sz="6" w:space="0" w:color="auto"/>
              <w:bottom w:val="single" w:sz="6" w:space="0" w:color="auto"/>
              <w:right w:val="single" w:sz="4" w:space="0" w:color="auto"/>
            </w:tcBorders>
            <w:hideMark/>
          </w:tcPr>
          <w:p w14:paraId="6326DBE6" w14:textId="77777777" w:rsidR="005D693B" w:rsidRPr="00C8728D" w:rsidRDefault="005D693B" w:rsidP="00AC1D25">
            <w:pPr>
              <w:pStyle w:val="TAH"/>
            </w:pPr>
            <w:r w:rsidRPr="00C8728D">
              <w:t xml:space="preserve">PICS item: </w:t>
            </w:r>
          </w:p>
          <w:p w14:paraId="64CEE988" w14:textId="31317F41" w:rsidR="005D693B" w:rsidRPr="00CB030D" w:rsidRDefault="005D693B" w:rsidP="00B82BBC">
            <w:pPr>
              <w:pStyle w:val="TAH"/>
              <w:rPr>
                <w:highlight w:val="yellow"/>
              </w:rPr>
            </w:pPr>
            <w:r w:rsidRPr="00C8728D">
              <w:t xml:space="preserve">PICS </w:t>
            </w:r>
            <w:r w:rsidRPr="00280BBB">
              <w:t>A.</w:t>
            </w:r>
            <w:r w:rsidR="00B82BBC">
              <w:t>3</w:t>
            </w:r>
            <w:r w:rsidRPr="00280BBB">
              <w:t>/</w:t>
            </w:r>
            <w:r w:rsidR="00B82BBC">
              <w:t>3</w:t>
            </w:r>
            <w:r w:rsidRPr="00280BBB">
              <w:t>.1</w:t>
            </w:r>
            <w:r w:rsidR="00247E26">
              <w:t xml:space="preserve"> and A.4/6</w:t>
            </w:r>
          </w:p>
        </w:tc>
      </w:tr>
      <w:tr w:rsidR="005D693B" w:rsidRPr="005E1045" w14:paraId="094BA70C"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9D6C3D6" w14:textId="77777777" w:rsidR="005D693B" w:rsidRPr="00CB030D" w:rsidRDefault="005D693B" w:rsidP="00AC1D2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23BE63" w14:textId="05FB204B" w:rsidR="005D693B" w:rsidRPr="00CB030D" w:rsidRDefault="005D693B" w:rsidP="00247E26">
            <w:pPr>
              <w:pStyle w:val="TAL"/>
              <w:rPr>
                <w:highlight w:val="yellow"/>
              </w:rPr>
            </w:pPr>
            <w:r w:rsidRPr="00C8728D">
              <w:t xml:space="preserve">Verify that the IUT </w:t>
            </w:r>
            <w:r>
              <w:t xml:space="preserve">rejects </w:t>
            </w:r>
            <w:r w:rsidRPr="00C8728D">
              <w:t>a NAS ATTACH</w:t>
            </w:r>
            <w:r>
              <w:t xml:space="preserve"> </w:t>
            </w:r>
            <w:r w:rsidRPr="00C8728D">
              <w:t>REQUEST</w:t>
            </w:r>
            <w:r w:rsidR="009564E8">
              <w:t xml:space="preserve"> in case if EMM-REGISTERED without PDN connection is not supported by the UE or the IUT and PDN CONNECTIVITY REQUEST is included in the request</w:t>
            </w:r>
            <w:r w:rsidRPr="00C8728D">
              <w:t xml:space="preserve"> </w:t>
            </w:r>
            <w:r w:rsidR="009564E8">
              <w:t>then the IUT sends a NAS ATTACH REJECT</w:t>
            </w:r>
            <w:r w:rsidR="00247E26">
              <w:t xml:space="preserve"> message with a PDN CONNECTIVITY REJECT message contained in the ESM message container IE. EMM cause IE is set to ‘ESM failure’ or </w:t>
            </w:r>
            <w:r w:rsidR="00247E26">
              <w:rPr>
                <w:rFonts w:cs="Arial"/>
                <w:szCs w:val="18"/>
              </w:rPr>
              <w:t>‘No sutable cells in tracking area’</w:t>
            </w:r>
            <w:r>
              <w:t>.</w:t>
            </w:r>
          </w:p>
        </w:tc>
      </w:tr>
      <w:tr w:rsidR="005D693B" w:rsidRPr="005E1045" w14:paraId="21C100AE"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6542AFC" w14:textId="77777777" w:rsidR="005D693B" w:rsidRPr="00CB030D" w:rsidRDefault="005D693B" w:rsidP="00AC1D2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601E528" w14:textId="77777777" w:rsidR="005D693B" w:rsidRPr="00CB030D" w:rsidRDefault="005D693B" w:rsidP="00AC1D25">
            <w:pPr>
              <w:pStyle w:val="TAL"/>
              <w:rPr>
                <w:highlight w:val="yellow"/>
              </w:rPr>
            </w:pPr>
            <w:r w:rsidRPr="00C8728D">
              <w:t>CF_S1-MME</w:t>
            </w:r>
          </w:p>
        </w:tc>
      </w:tr>
      <w:tr w:rsidR="005D693B" w:rsidRPr="005E1045" w14:paraId="12F7ACD4"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443E230" w14:textId="77777777" w:rsidR="005D693B" w:rsidRPr="00C8728D" w:rsidRDefault="005D693B" w:rsidP="00AC1D2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B491026" w14:textId="77777777" w:rsidR="005D693B" w:rsidRPr="00C8728D" w:rsidRDefault="005D693B" w:rsidP="00AC1D25">
            <w:pPr>
              <w:pStyle w:val="TAL"/>
            </w:pPr>
            <w:r w:rsidRPr="00C8728D">
              <w:t>Ensure that the IUT</w:t>
            </w:r>
          </w:p>
          <w:p w14:paraId="7CFD4AEE" w14:textId="77777777" w:rsidR="005D693B" w:rsidRPr="004E1FD1" w:rsidRDefault="005D693B" w:rsidP="00AC1D25">
            <w:pPr>
              <w:pStyle w:val="TAL"/>
            </w:pPr>
            <w:r w:rsidRPr="00C8728D">
              <w:tab/>
            </w:r>
            <w:r w:rsidRPr="00C8728D">
              <w:rPr>
                <w:b/>
              </w:rPr>
              <w:t xml:space="preserve">on receipt of an </w:t>
            </w:r>
            <w:r w:rsidRPr="004E1FD1">
              <w:rPr>
                <w:b/>
              </w:rPr>
              <w:t>INITIAL_UE_MESSAGE</w:t>
            </w:r>
            <w:r>
              <w:rPr>
                <w:b/>
              </w:rPr>
              <w:t xml:space="preserve"> </w:t>
            </w:r>
            <w:r w:rsidRPr="00C8728D">
              <w:t>(see</w:t>
            </w:r>
            <w:r>
              <w:rPr>
                <w:b/>
              </w:rPr>
              <w:t xml:space="preserve"> </w:t>
            </w:r>
            <w:r w:rsidRPr="00C8728D">
              <w:t>M</w:t>
            </w:r>
            <w:r>
              <w:t>I</w:t>
            </w:r>
            <w:r w:rsidRPr="00C8728D">
              <w:t>_S1AP_</w:t>
            </w:r>
            <w:r>
              <w:t>NAS</w:t>
            </w:r>
            <w:r w:rsidRPr="00C8728D">
              <w:t>_01)</w:t>
            </w:r>
          </w:p>
          <w:p w14:paraId="1C309775" w14:textId="77777777" w:rsidR="005D693B" w:rsidRDefault="005D693B"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F2F14E3" w14:textId="77777777" w:rsidR="005D693B" w:rsidRPr="00AF0733" w:rsidRDefault="005D693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C40F07B"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2565203"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49500D3"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EC7231">
              <w:rPr>
                <w:rFonts w:cs="Arial"/>
                <w:b/>
                <w:szCs w:val="18"/>
              </w:rPr>
              <w:t>ATTACH</w:t>
            </w:r>
            <w:r>
              <w:rPr>
                <w:rFonts w:cs="Arial"/>
                <w:b/>
                <w:szCs w:val="18"/>
              </w:rPr>
              <w:t xml:space="preserve"> </w:t>
            </w:r>
            <w:r w:rsidRPr="00EC7231">
              <w:rPr>
                <w:rFonts w:cs="Arial"/>
                <w:b/>
                <w:szCs w:val="18"/>
              </w:rPr>
              <w:t>REQUEST</w:t>
            </w:r>
          </w:p>
          <w:p w14:paraId="6F3F54FF" w14:textId="7DB2E6D5" w:rsidR="005D693B" w:rsidRDefault="005D693B" w:rsidP="009564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EPS_attach_type</w:t>
            </w:r>
          </w:p>
          <w:p w14:paraId="612A620C" w14:textId="77777777" w:rsidR="00532328" w:rsidRDefault="00532328" w:rsidP="0053232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an EPS attach</w:t>
            </w:r>
          </w:p>
          <w:p w14:paraId="6BACAABA" w14:textId="384AE4C5"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A1E9795"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EPS_mobile_identity</w:t>
            </w:r>
          </w:p>
          <w:p w14:paraId="62AA0C43" w14:textId="48A9B00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UE_network_capability</w:t>
            </w:r>
          </w:p>
          <w:p w14:paraId="4D00D4B5" w14:textId="17113FB4" w:rsidR="009564E8" w:rsidRDefault="009564E8" w:rsidP="009564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t>EMM-REGISTERED without PDN connection not supported</w:t>
            </w:r>
          </w:p>
          <w:p w14:paraId="30A55E14" w14:textId="7F7D0C15"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41697D66" w14:textId="77777777" w:rsidR="00B82BBC" w:rsidRDefault="00B82BBC" w:rsidP="00B82BB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6FC76B1" w14:textId="0EC8EFB2"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1E622677" w14:textId="4DA02773" w:rsidR="00B82BBC" w:rsidRDefault="00B82BBC" w:rsidP="00B82BB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366A659E" w14:textId="77777777"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2AC935B1" w14:textId="77777777" w:rsidR="00B82BBC" w:rsidRDefault="00B82BBC" w:rsidP="00B82BB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EC7231">
              <w:rPr>
                <w:b/>
              </w:rPr>
              <w:t>PDN CONNECTIVITY REQUEST</w:t>
            </w:r>
          </w:p>
          <w:p w14:paraId="041D923C" w14:textId="77777777"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Request_type</w:t>
            </w:r>
          </w:p>
          <w:p w14:paraId="7D7FAD7B" w14:textId="77777777" w:rsidR="00B82BBC" w:rsidRDefault="00B82BBC" w:rsidP="00B82BB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(initial request)</w:t>
            </w:r>
          </w:p>
          <w:p w14:paraId="262F55E6" w14:textId="77777777"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PDN_type</w:t>
            </w:r>
          </w:p>
          <w:p w14:paraId="00FF291B" w14:textId="77777777" w:rsidR="00B82BBC" w:rsidRDefault="00B82BBC" w:rsidP="00B82BB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 (IPv4)</w:t>
            </w:r>
          </w:p>
          <w:p w14:paraId="5316E2C8" w14:textId="77777777" w:rsidR="005D693B" w:rsidRPr="004E1FD1" w:rsidRDefault="005D693B" w:rsidP="00AC1D25">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3006F15E" w14:textId="77777777" w:rsidR="005D693B" w:rsidRDefault="005D693B"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5666D68" w14:textId="77777777" w:rsidR="005D693B" w:rsidRPr="00AF0733" w:rsidRDefault="005D693B"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57FE27C"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6206F42"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5592A5F" w14:textId="62C02CF2"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w:t>
            </w:r>
            <w:r w:rsidR="00B82BBC">
              <w:rPr>
                <w:rFonts w:cs="Arial"/>
                <w:szCs w:val="18"/>
              </w:rPr>
              <w:t xml:space="preserve"> an</w:t>
            </w:r>
            <w:r>
              <w:rPr>
                <w:rFonts w:cs="Arial"/>
                <w:szCs w:val="18"/>
              </w:rPr>
              <w:t xml:space="preserve"> </w:t>
            </w:r>
            <w:r w:rsidRPr="00EC7231">
              <w:rPr>
                <w:rFonts w:cs="Arial"/>
                <w:b/>
                <w:szCs w:val="18"/>
              </w:rPr>
              <w:t>ATTACH</w:t>
            </w:r>
            <w:r>
              <w:rPr>
                <w:rFonts w:cs="Arial"/>
                <w:b/>
                <w:szCs w:val="18"/>
              </w:rPr>
              <w:t xml:space="preserve"> </w:t>
            </w:r>
            <w:r w:rsidRPr="00EC7231">
              <w:rPr>
                <w:rFonts w:cs="Arial"/>
                <w:b/>
                <w:szCs w:val="18"/>
              </w:rPr>
              <w:t>REJECT</w:t>
            </w:r>
          </w:p>
          <w:p w14:paraId="48BB277F" w14:textId="77777777" w:rsidR="005D693B" w:rsidRDefault="005D693B"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EMM_cause</w:t>
            </w:r>
          </w:p>
          <w:p w14:paraId="1188EB9C" w14:textId="6784A9B0" w:rsidR="00B82BBC" w:rsidRDefault="005D693B" w:rsidP="00AC1D25">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B82BBC">
              <w:rPr>
                <w:rFonts w:cs="Arial"/>
                <w:szCs w:val="18"/>
              </w:rPr>
              <w:t>cause #19 ‘ESM failure’</w:t>
            </w:r>
            <w:r w:rsidR="00247E26">
              <w:rPr>
                <w:rFonts w:cs="Arial"/>
                <w:szCs w:val="18"/>
              </w:rPr>
              <w:t xml:space="preserve"> </w:t>
            </w:r>
            <w:r w:rsidR="00247E26" w:rsidRPr="00627322">
              <w:rPr>
                <w:rFonts w:cs="Arial"/>
                <w:b/>
                <w:szCs w:val="18"/>
              </w:rPr>
              <w:t>or</w:t>
            </w:r>
          </w:p>
          <w:p w14:paraId="676EAD76" w14:textId="3E0C33F5" w:rsidR="00247E26" w:rsidRDefault="00247E26"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cause #15 ‘No sutable cells in tracking area’</w:t>
            </w:r>
          </w:p>
          <w:p w14:paraId="1EA3A1C3" w14:textId="77777777"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ESM_message_container</w:t>
            </w:r>
          </w:p>
          <w:p w14:paraId="0681656C" w14:textId="77777777" w:rsidR="00B82BBC" w:rsidRDefault="00B82BBC" w:rsidP="00B82BBC">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D1CA0D3" w14:textId="141651EE"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w:t>
            </w:r>
            <w:r w:rsidR="0025302B">
              <w:rPr>
                <w:rFonts w:cs="Arial"/>
                <w:szCs w:val="18"/>
              </w:rPr>
              <w:t>_</w:t>
            </w:r>
            <w:r>
              <w:rPr>
                <w:rFonts w:cs="Arial"/>
                <w:szCs w:val="18"/>
              </w:rPr>
              <w:t>identity</w:t>
            </w:r>
          </w:p>
          <w:p w14:paraId="3E528828" w14:textId="3751C132" w:rsidR="00B82BBC" w:rsidRDefault="00B82BBC" w:rsidP="00B82BBC">
            <w:pPr>
              <w:pStyle w:val="TAL"/>
              <w:rPr>
                <w:rFonts w:cs="Arial"/>
                <w:szCs w:val="18"/>
              </w:rPr>
            </w:pPr>
            <w:r w:rsidRPr="00AF0733">
              <w:rPr>
                <w:rFonts w:cs="Arial"/>
                <w:szCs w:val="18"/>
              </w:rPr>
              <w:tab/>
            </w:r>
            <w:r w:rsidRPr="00AF0733">
              <w:rPr>
                <w:rFonts w:cs="Arial"/>
                <w:szCs w:val="18"/>
              </w:rPr>
              <w:tab/>
            </w:r>
            <w:r w:rsidRPr="004E1FD1">
              <w:rPr>
                <w:rFonts w:cs="Arial"/>
                <w:szCs w:val="18"/>
              </w:rPr>
              <w:tab/>
            </w:r>
            <w:r w:rsidRPr="00AF0733">
              <w:rPr>
                <w:rFonts w:cs="Arial"/>
                <w:szCs w:val="18"/>
              </w:rPr>
              <w:tab/>
            </w:r>
            <w:r w:rsidRPr="00C8728D">
              <w:rPr>
                <w:rFonts w:cs="Arial"/>
                <w:szCs w:val="18"/>
              </w:rPr>
              <w:t>containing a</w:t>
            </w:r>
            <w:r>
              <w:rPr>
                <w:rFonts w:cs="Arial"/>
                <w:szCs w:val="18"/>
              </w:rPr>
              <w:t xml:space="preserve"> Procedure</w:t>
            </w:r>
            <w:r w:rsidR="0025302B">
              <w:rPr>
                <w:rFonts w:cs="Arial"/>
                <w:szCs w:val="18"/>
              </w:rPr>
              <w:t>_transaction_</w:t>
            </w:r>
            <w:r>
              <w:rPr>
                <w:rFonts w:cs="Arial"/>
                <w:szCs w:val="18"/>
              </w:rPr>
              <w:t>identity</w:t>
            </w:r>
          </w:p>
          <w:p w14:paraId="7F3E47A3" w14:textId="77777777" w:rsidR="00B82BBC" w:rsidRDefault="00B82BBC" w:rsidP="00B82BB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4E1FD1">
              <w:rPr>
                <w:rFonts w:cs="Arial"/>
                <w:szCs w:val="18"/>
              </w:rPr>
              <w:tab/>
            </w:r>
            <w:r w:rsidRPr="00C8728D">
              <w:rPr>
                <w:rFonts w:cs="Arial"/>
                <w:szCs w:val="18"/>
              </w:rPr>
              <w:t>containing a</w:t>
            </w:r>
            <w:r>
              <w:rPr>
                <w:rFonts w:cs="Arial"/>
                <w:szCs w:val="18"/>
              </w:rPr>
              <w:t xml:space="preserve"> Message_type</w:t>
            </w:r>
          </w:p>
          <w:p w14:paraId="134F21A4" w14:textId="0E9E9D8E" w:rsidR="00B82BBC" w:rsidRDefault="00B82BBC" w:rsidP="00B82BBC">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EC7231">
              <w:rPr>
                <w:b/>
              </w:rPr>
              <w:t>PDN CONNECTIVITY RE</w:t>
            </w:r>
            <w:r w:rsidR="009564E8">
              <w:rPr>
                <w:b/>
              </w:rPr>
              <w:t>JECT</w:t>
            </w:r>
          </w:p>
          <w:p w14:paraId="22A519F1" w14:textId="566D7BAC" w:rsidR="00B82BBC" w:rsidRDefault="00B82BBC" w:rsidP="009564E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C8728D">
              <w:rPr>
                <w:rFonts w:cs="Arial"/>
                <w:szCs w:val="18"/>
              </w:rPr>
              <w:t xml:space="preserve">containing </w:t>
            </w:r>
            <w:r w:rsidR="009564E8">
              <w:rPr>
                <w:rFonts w:cs="Arial"/>
                <w:szCs w:val="18"/>
              </w:rPr>
              <w:t>an ESM</w:t>
            </w:r>
            <w:r w:rsidR="0025302B">
              <w:rPr>
                <w:rFonts w:cs="Arial"/>
                <w:szCs w:val="18"/>
              </w:rPr>
              <w:t>_</w:t>
            </w:r>
            <w:r w:rsidR="009564E8">
              <w:rPr>
                <w:rFonts w:cs="Arial"/>
                <w:szCs w:val="18"/>
              </w:rPr>
              <w:t>cause</w:t>
            </w:r>
          </w:p>
          <w:p w14:paraId="4EE71AB0" w14:textId="0E02093B" w:rsidR="005D693B" w:rsidRPr="00C8728D" w:rsidRDefault="00B82BBC" w:rsidP="009564E8">
            <w:pPr>
              <w:pStyle w:val="TAL"/>
              <w:rPr>
                <w:rFonts w:cs="Arial"/>
                <w:szCs w:val="18"/>
              </w:rPr>
            </w:pPr>
            <w:r w:rsidRPr="00AF0733">
              <w:rPr>
                <w:rFonts w:cs="Arial"/>
                <w:szCs w:val="18"/>
              </w:rPr>
              <w:tab/>
            </w:r>
            <w:r w:rsidRPr="004E1FD1">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value</w:t>
            </w:r>
            <w:r w:rsidR="005D693B">
              <w:rPr>
                <w:rFonts w:cs="Arial"/>
                <w:szCs w:val="18"/>
              </w:rPr>
              <w:t>.</w:t>
            </w:r>
          </w:p>
        </w:tc>
      </w:tr>
      <w:tr w:rsidR="005D693B" w:rsidRPr="005E1045" w14:paraId="4A687153" w14:textId="77777777" w:rsidTr="00AC1D2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2AE0128" w14:textId="77777777" w:rsidR="005D693B" w:rsidRPr="005E1045" w:rsidRDefault="005D693B" w:rsidP="00AC1D2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86F2197" w14:textId="77777777" w:rsidR="005D693B" w:rsidRPr="005E1045" w:rsidRDefault="005D693B" w:rsidP="00AC1D25">
            <w:pPr>
              <w:pStyle w:val="TAL"/>
            </w:pPr>
          </w:p>
        </w:tc>
      </w:tr>
    </w:tbl>
    <w:p w14:paraId="69C0734C" w14:textId="13C60FB8" w:rsidR="00107D44" w:rsidRDefault="00107D44" w:rsidP="00EC7231"/>
    <w:p w14:paraId="499DCCC1" w14:textId="3DE2BAC7" w:rsidR="00C65167" w:rsidDel="00F853C5" w:rsidRDefault="00C65167" w:rsidP="00627322">
      <w:pPr>
        <w:pStyle w:val="Heading5"/>
        <w:ind w:left="0" w:firstLine="0"/>
        <w:rPr>
          <w:del w:id="151" w:author="Bostjan Pintar" w:date="2017-11-09T11:43:00Z"/>
        </w:rPr>
      </w:pPr>
    </w:p>
    <w:p w14:paraId="45C4DAC2" w14:textId="412E4D86" w:rsidR="00C65167" w:rsidRDefault="00C65167" w:rsidP="00C65167">
      <w:pPr>
        <w:pStyle w:val="Heading5"/>
      </w:pPr>
      <w:bookmarkStart w:id="152" w:name="_Toc491084480"/>
      <w:r>
        <w:t>5.</w:t>
      </w:r>
      <w:r w:rsidR="006C0DE4">
        <w:t>2</w:t>
      </w:r>
      <w:r>
        <w:t>.2.</w:t>
      </w:r>
      <w:r w:rsidR="0056639F">
        <w:t>2</w:t>
      </w:r>
      <w:r>
        <w:t>.7</w:t>
      </w:r>
      <w:r w:rsidRPr="004E1FD1">
        <w:tab/>
      </w:r>
      <w:r>
        <w:t>Detach group</w:t>
      </w:r>
      <w:bookmarkEnd w:id="152"/>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913333" w:rsidRPr="005E1045" w14:paraId="2E2FE12E"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73AF56E5" w14:textId="0295CE41" w:rsidR="00913333" w:rsidRPr="00CB030D" w:rsidRDefault="00913333" w:rsidP="0051193F">
            <w:pPr>
              <w:pStyle w:val="TAH"/>
              <w:rPr>
                <w:highlight w:val="yellow"/>
              </w:rPr>
            </w:pPr>
            <w:r>
              <w:t>TP_NAS_MME_MDE</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28A58847" w14:textId="77777777" w:rsidR="00913333" w:rsidRPr="00C8728D" w:rsidRDefault="00913333" w:rsidP="0051193F">
            <w:pPr>
              <w:pStyle w:val="TAH"/>
            </w:pPr>
            <w:r w:rsidRPr="00C8728D">
              <w:t>Standards Reference:</w:t>
            </w:r>
          </w:p>
          <w:p w14:paraId="7169D3A6" w14:textId="5741046C" w:rsidR="00913333" w:rsidRPr="00C8728D" w:rsidRDefault="00913333" w:rsidP="0051193F">
            <w:pPr>
              <w:pStyle w:val="TAH"/>
            </w:pPr>
            <w:r>
              <w:t>Clause 5.5.2</w:t>
            </w:r>
            <w:r w:rsidR="00951787">
              <w:t>.</w:t>
            </w:r>
            <w:r w:rsidR="00957ECF">
              <w:t>2.2¶1</w:t>
            </w:r>
            <w:r w:rsidR="00E70053">
              <w:t>, 5.5.2.2.3¶1</w:t>
            </w:r>
            <w:r w:rsidRPr="00C8728D">
              <w:t xml:space="preserve"> and </w:t>
            </w:r>
          </w:p>
          <w:p w14:paraId="03E96891" w14:textId="55D40060" w:rsidR="00913333" w:rsidRPr="00CB030D" w:rsidRDefault="00913333" w:rsidP="00951787">
            <w:pPr>
              <w:pStyle w:val="TAH"/>
              <w:rPr>
                <w:highlight w:val="yellow"/>
              </w:rPr>
            </w:pPr>
            <w:r w:rsidRPr="00C8728D">
              <w:t>8.2.</w:t>
            </w:r>
            <w:r w:rsidR="00951787">
              <w:t>11.1</w:t>
            </w:r>
          </w:p>
        </w:tc>
        <w:tc>
          <w:tcPr>
            <w:tcW w:w="3686" w:type="dxa"/>
            <w:tcBorders>
              <w:top w:val="single" w:sz="4" w:space="0" w:color="auto"/>
              <w:left w:val="single" w:sz="6" w:space="0" w:color="auto"/>
              <w:bottom w:val="single" w:sz="6" w:space="0" w:color="auto"/>
              <w:right w:val="single" w:sz="4" w:space="0" w:color="auto"/>
            </w:tcBorders>
            <w:hideMark/>
          </w:tcPr>
          <w:p w14:paraId="2C5D2D76" w14:textId="77777777" w:rsidR="00913333" w:rsidRPr="00C8728D" w:rsidRDefault="00913333" w:rsidP="0051193F">
            <w:pPr>
              <w:pStyle w:val="TAH"/>
            </w:pPr>
            <w:r w:rsidRPr="00C8728D">
              <w:t xml:space="preserve">PICS item: </w:t>
            </w:r>
          </w:p>
          <w:p w14:paraId="0DA5D6D8" w14:textId="5177A1F2" w:rsidR="00913333" w:rsidRPr="00CB030D" w:rsidRDefault="00913333" w:rsidP="0051193F">
            <w:pPr>
              <w:pStyle w:val="TAH"/>
              <w:rPr>
                <w:highlight w:val="yellow"/>
              </w:rPr>
            </w:pPr>
            <w:r w:rsidRPr="00C8728D">
              <w:t xml:space="preserve">PICS </w:t>
            </w:r>
            <w:r w:rsidRPr="007F6811">
              <w:t>A.4/</w:t>
            </w:r>
            <w:r w:rsidRPr="00913333">
              <w:t>7</w:t>
            </w:r>
            <w:r w:rsidR="00957ECF">
              <w:t>.1</w:t>
            </w:r>
          </w:p>
        </w:tc>
      </w:tr>
      <w:tr w:rsidR="00913333" w:rsidRPr="005E1045" w14:paraId="4A976A0A"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DDE6AD6" w14:textId="77777777" w:rsidR="00913333" w:rsidRPr="00CB030D" w:rsidRDefault="00913333"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8B59EBC" w14:textId="27B4ADFF" w:rsidR="00913333" w:rsidRPr="00CB030D" w:rsidRDefault="00913333" w:rsidP="000E3914">
            <w:pPr>
              <w:pStyle w:val="TAL"/>
              <w:rPr>
                <w:highlight w:val="yellow"/>
              </w:rPr>
            </w:pPr>
            <w:r w:rsidRPr="00C8728D">
              <w:t xml:space="preserve">Verify that the IUT </w:t>
            </w:r>
            <w:r w:rsidR="00951787">
              <w:t xml:space="preserve">accepts </w:t>
            </w:r>
            <w:r w:rsidR="00951787" w:rsidRPr="00C8728D">
              <w:t xml:space="preserve">a NAS </w:t>
            </w:r>
            <w:r w:rsidR="00951787">
              <w:t>DE</w:t>
            </w:r>
            <w:r w:rsidR="00951787" w:rsidRPr="00C8728D">
              <w:t>TACH_REQUEST</w:t>
            </w:r>
            <w:r w:rsidR="00232F3A">
              <w:t xml:space="preserve"> with Switch off bit set to ‘normall detach’</w:t>
            </w:r>
            <w:r w:rsidR="000E3914">
              <w:t xml:space="preserve"> and sends the DETACH ACCEPT message</w:t>
            </w:r>
            <w:r>
              <w:t>.</w:t>
            </w:r>
          </w:p>
        </w:tc>
      </w:tr>
      <w:tr w:rsidR="00913333" w:rsidRPr="005E1045" w14:paraId="001DEA9C"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DCBD002" w14:textId="77777777" w:rsidR="00913333" w:rsidRPr="00CB030D" w:rsidRDefault="00913333"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EF7B66A" w14:textId="77777777" w:rsidR="00913333" w:rsidRPr="00CB030D" w:rsidRDefault="00913333" w:rsidP="0051193F">
            <w:pPr>
              <w:pStyle w:val="TAL"/>
              <w:rPr>
                <w:highlight w:val="yellow"/>
              </w:rPr>
            </w:pPr>
            <w:r w:rsidRPr="00C8728D">
              <w:t>CF_S1-MME</w:t>
            </w:r>
          </w:p>
        </w:tc>
      </w:tr>
      <w:tr w:rsidR="00913333" w:rsidRPr="005E1045" w14:paraId="6AB2203C"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6BE1DF1" w14:textId="77777777" w:rsidR="00913333" w:rsidRPr="00C8728D" w:rsidRDefault="00913333"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68F7408" w14:textId="77777777" w:rsidR="00913333" w:rsidRPr="00C8728D" w:rsidRDefault="00913333" w:rsidP="0051193F">
            <w:pPr>
              <w:pStyle w:val="TAL"/>
            </w:pPr>
            <w:r w:rsidRPr="00C8728D">
              <w:t>Ensure that the IUT</w:t>
            </w:r>
          </w:p>
          <w:p w14:paraId="186311B5" w14:textId="65E3A3B9" w:rsidR="00913333" w:rsidRPr="004E1FD1" w:rsidRDefault="00913333" w:rsidP="0051193F">
            <w:pPr>
              <w:pStyle w:val="TAL"/>
            </w:pPr>
            <w:r w:rsidRPr="00C8728D">
              <w:tab/>
            </w:r>
            <w:r>
              <w:rPr>
                <w:b/>
              </w:rPr>
              <w:t>on receipt of an</w:t>
            </w:r>
            <w:r w:rsidRPr="004E1FD1">
              <w:rPr>
                <w:b/>
              </w:rPr>
              <w:t xml:space="preserve"> UPLINK_NAS_TRANSPORT</w:t>
            </w:r>
            <w:r>
              <w:rPr>
                <w:b/>
              </w:rPr>
              <w:t xml:space="preserve"> </w:t>
            </w:r>
            <w:r w:rsidRPr="00EC7231">
              <w:t>(</w:t>
            </w:r>
            <w:r>
              <w:t xml:space="preserve">see </w:t>
            </w:r>
            <w:r w:rsidRPr="00C8728D">
              <w:t>M</w:t>
            </w:r>
            <w:r>
              <w:t>I</w:t>
            </w:r>
            <w:r w:rsidRPr="00C8728D">
              <w:t>_S1AP_</w:t>
            </w:r>
            <w:r>
              <w:t>NAS</w:t>
            </w:r>
            <w:r w:rsidRPr="00C8728D">
              <w:t>_0</w:t>
            </w:r>
            <w:r>
              <w:t>3</w:t>
            </w:r>
            <w:r w:rsidRPr="00EC7231">
              <w:t>)</w:t>
            </w:r>
          </w:p>
          <w:p w14:paraId="2BAB1EA2" w14:textId="77777777" w:rsidR="00913333" w:rsidRDefault="00913333"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EC2FCA1" w14:textId="77777777" w:rsidR="00913333" w:rsidRPr="00AF0733" w:rsidRDefault="00913333"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9629F5A" w14:textId="77777777" w:rsidR="00913333" w:rsidRDefault="00913333"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7882AFE" w14:textId="77777777" w:rsidR="00913333" w:rsidRDefault="00913333"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DE63050" w14:textId="6AA2E083" w:rsidR="00913333" w:rsidRDefault="00913333"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00951787">
              <w:rPr>
                <w:rFonts w:cs="Arial"/>
                <w:b/>
                <w:szCs w:val="18"/>
              </w:rPr>
              <w:t>DETACH</w:t>
            </w:r>
            <w:r>
              <w:rPr>
                <w:rFonts w:cs="Arial"/>
                <w:b/>
                <w:szCs w:val="18"/>
              </w:rPr>
              <w:t xml:space="preserve"> </w:t>
            </w:r>
            <w:r w:rsidRPr="00EC7231">
              <w:rPr>
                <w:rFonts w:cs="Arial"/>
                <w:b/>
                <w:szCs w:val="18"/>
              </w:rPr>
              <w:t>REQUEST</w:t>
            </w:r>
          </w:p>
          <w:p w14:paraId="5BB7A01A" w14:textId="7453768D" w:rsidR="00951787"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2C1E47">
              <w:rPr>
                <w:rFonts w:cs="Arial"/>
                <w:szCs w:val="18"/>
              </w:rPr>
              <w:t>Detach_</w:t>
            </w:r>
            <w:r>
              <w:rPr>
                <w:rFonts w:cs="Arial"/>
                <w:szCs w:val="18"/>
              </w:rPr>
              <w:t>type</w:t>
            </w:r>
          </w:p>
          <w:p w14:paraId="38DA2AF0" w14:textId="1CF646F0" w:rsidR="00232F3A" w:rsidRDefault="00232F3A"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2C1E47">
              <w:rPr>
                <w:rFonts w:cs="Arial"/>
                <w:szCs w:val="18"/>
              </w:rPr>
              <w:t xml:space="preserve">containing a </w:t>
            </w:r>
            <w:r>
              <w:rPr>
                <w:rFonts w:cs="Arial"/>
                <w:szCs w:val="18"/>
              </w:rPr>
              <w:t>Switch</w:t>
            </w:r>
            <w:r w:rsidR="002C1E47">
              <w:rPr>
                <w:rFonts w:cs="Arial"/>
                <w:szCs w:val="18"/>
              </w:rPr>
              <w:t>_</w:t>
            </w:r>
            <w:r>
              <w:rPr>
                <w:rFonts w:cs="Arial"/>
                <w:szCs w:val="18"/>
              </w:rPr>
              <w:t>off bit</w:t>
            </w:r>
          </w:p>
          <w:p w14:paraId="4388444D" w14:textId="3A914965"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‘normal detach’</w:t>
            </w:r>
          </w:p>
          <w:p w14:paraId="40036879" w14:textId="77777777"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containing a Type_of_detach</w:t>
            </w:r>
          </w:p>
          <w:p w14:paraId="0BE6FB72" w14:textId="09E2D76C"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7A3271" w:rsidRPr="004E1FD1">
              <w:t xml:space="preserve">value from the </w:t>
            </w:r>
            <w:r w:rsidR="007A3271" w:rsidRPr="001B7EEC">
              <w:fldChar w:fldCharType="begin"/>
            </w:r>
            <w:r w:rsidR="007A3271" w:rsidRPr="004E1FD1">
              <w:instrText xml:space="preserve"> REF _Ref464743759 \h </w:instrText>
            </w:r>
            <w:r w:rsidR="007A3271" w:rsidRPr="001B7EEC">
              <w:fldChar w:fldCharType="separate"/>
            </w:r>
            <w:r w:rsidR="007A3271" w:rsidRPr="001B7EEC">
              <w:t xml:space="preserve">Table </w:t>
            </w:r>
            <w:r w:rsidR="007A3271" w:rsidRPr="001B7EEC">
              <w:rPr>
                <w:noProof/>
              </w:rPr>
              <w:t>3</w:t>
            </w:r>
            <w:r w:rsidR="007A3271" w:rsidRPr="001B7EEC">
              <w:fldChar w:fldCharType="end"/>
            </w:r>
          </w:p>
          <w:p w14:paraId="65603B7E" w14:textId="1EFF0337" w:rsidR="00951787"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4BE2D66F" w14:textId="28E540A0" w:rsidR="00951787"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EPS_mobile_identity</w:t>
            </w:r>
          </w:p>
          <w:p w14:paraId="745C927A" w14:textId="5BA85F63" w:rsidR="00913333" w:rsidRPr="004E1FD1" w:rsidRDefault="00913333" w:rsidP="00951787">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2BE34D38" w14:textId="77777777" w:rsidR="00951787" w:rsidRDefault="00951787" w:rsidP="00951787">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A162F8A" w14:textId="77777777" w:rsidR="00951787" w:rsidRPr="00AF0733" w:rsidRDefault="00951787" w:rsidP="00951787">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02AA4F0" w14:textId="77777777" w:rsidR="00951787"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F0662EF" w14:textId="77777777" w:rsidR="00951787"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2B812B3" w14:textId="0413194C" w:rsidR="00913333" w:rsidRPr="00C8728D"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DETACH ACCEPT</w:t>
            </w:r>
            <w:r w:rsidR="00913333">
              <w:rPr>
                <w:rFonts w:cs="Arial"/>
                <w:szCs w:val="18"/>
              </w:rPr>
              <w:t>.</w:t>
            </w:r>
          </w:p>
        </w:tc>
      </w:tr>
      <w:tr w:rsidR="00913333" w:rsidRPr="005E1045" w14:paraId="66EB98FF"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E8B9B61" w14:textId="77777777" w:rsidR="00913333" w:rsidRPr="005E1045" w:rsidRDefault="00913333"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5CD4B333" w14:textId="77777777" w:rsidR="00913333" w:rsidRPr="005E1045" w:rsidRDefault="00913333" w:rsidP="0051193F">
            <w:pPr>
              <w:pStyle w:val="TAL"/>
            </w:pPr>
          </w:p>
        </w:tc>
      </w:tr>
    </w:tbl>
    <w:p w14:paraId="26D2CCF9" w14:textId="1A154348" w:rsidR="00913333" w:rsidRDefault="00913333" w:rsidP="007F6811"/>
    <w:p w14:paraId="3E4D7313" w14:textId="26C94190" w:rsidR="007A3271" w:rsidRPr="001B7EEC" w:rsidRDefault="007A3271" w:rsidP="007A3271">
      <w:pPr>
        <w:pStyle w:val="TH"/>
      </w:pPr>
      <w:bookmarkStart w:id="153" w:name="_Ref464743759"/>
      <w:r w:rsidRPr="004E1FD1">
        <w:t xml:space="preserve">Table </w:t>
      </w:r>
      <w:r w:rsidRPr="001B7EEC">
        <w:fldChar w:fldCharType="begin"/>
      </w:r>
      <w:r w:rsidRPr="004E1FD1">
        <w:instrText xml:space="preserve"> SEQ Table \* ARABIC </w:instrText>
      </w:r>
      <w:r w:rsidRPr="001B7EEC">
        <w:fldChar w:fldCharType="separate"/>
      </w:r>
      <w:r w:rsidRPr="001B7EEC">
        <w:rPr>
          <w:noProof/>
        </w:rPr>
        <w:t>3</w:t>
      </w:r>
      <w:r w:rsidRPr="001B7EEC">
        <w:rPr>
          <w:noProof/>
        </w:rPr>
        <w:fldChar w:fldCharType="end"/>
      </w:r>
      <w:bookmarkEnd w:id="153"/>
      <w:r w:rsidRPr="001B7EEC">
        <w:t xml:space="preserve">: </w:t>
      </w:r>
      <w:r>
        <w:rPr>
          <w:rFonts w:cs="Arial"/>
          <w:szCs w:val="18"/>
        </w:rPr>
        <w:t>Type_of_detach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17"/>
        <w:gridCol w:w="5346"/>
      </w:tblGrid>
      <w:tr w:rsidR="007A3271" w:rsidRPr="004E1FD1" w14:paraId="2DA4BA86" w14:textId="77777777" w:rsidTr="0056639F">
        <w:trPr>
          <w:jc w:val="center"/>
        </w:trPr>
        <w:tc>
          <w:tcPr>
            <w:tcW w:w="1717" w:type="dxa"/>
          </w:tcPr>
          <w:p w14:paraId="3C4484E8" w14:textId="77777777" w:rsidR="007A3271" w:rsidRPr="001B7EEC" w:rsidRDefault="007A3271" w:rsidP="0056639F">
            <w:pPr>
              <w:pStyle w:val="TAH"/>
            </w:pPr>
            <w:r w:rsidRPr="001B7EEC">
              <w:t>test purpose</w:t>
            </w:r>
          </w:p>
          <w:p w14:paraId="2BAB8C6D" w14:textId="77777777" w:rsidR="007A3271" w:rsidRPr="004E1FD1" w:rsidRDefault="007A3271" w:rsidP="0056639F">
            <w:pPr>
              <w:pStyle w:val="TAH"/>
            </w:pPr>
            <w:r w:rsidRPr="004E1FD1">
              <w:t>variants</w:t>
            </w:r>
          </w:p>
        </w:tc>
        <w:tc>
          <w:tcPr>
            <w:tcW w:w="5346" w:type="dxa"/>
          </w:tcPr>
          <w:p w14:paraId="6F370AC3" w14:textId="7E48695A" w:rsidR="007A3271" w:rsidRPr="004E1FD1" w:rsidRDefault="007A3271" w:rsidP="0056639F">
            <w:pPr>
              <w:pStyle w:val="TAH"/>
              <w:pBdr>
                <w:top w:val="single" w:sz="12" w:space="3" w:color="auto"/>
              </w:pBdr>
              <w:spacing w:before="240"/>
              <w:ind w:left="1134" w:hanging="1134"/>
              <w:outlineLvl w:val="0"/>
            </w:pPr>
            <w:r>
              <w:rPr>
                <w:rFonts w:cs="Arial"/>
                <w:szCs w:val="18"/>
              </w:rPr>
              <w:t>Type_of_detach</w:t>
            </w:r>
            <w:r w:rsidRPr="004E1FD1">
              <w:t>:</w:t>
            </w:r>
          </w:p>
        </w:tc>
      </w:tr>
      <w:tr w:rsidR="007A3271" w:rsidRPr="004E1FD1" w14:paraId="6A7D8CB4" w14:textId="77777777" w:rsidTr="0056639F">
        <w:trPr>
          <w:jc w:val="center"/>
        </w:trPr>
        <w:tc>
          <w:tcPr>
            <w:tcW w:w="1717" w:type="dxa"/>
          </w:tcPr>
          <w:p w14:paraId="23947EDF" w14:textId="77777777" w:rsidR="007A3271" w:rsidRPr="004E1FD1" w:rsidRDefault="007A3271" w:rsidP="0056639F">
            <w:pPr>
              <w:pStyle w:val="TAL"/>
              <w:rPr>
                <w:b/>
              </w:rPr>
            </w:pPr>
            <w:r w:rsidRPr="004E1FD1">
              <w:t>VA_01</w:t>
            </w:r>
          </w:p>
        </w:tc>
        <w:tc>
          <w:tcPr>
            <w:tcW w:w="5346" w:type="dxa"/>
          </w:tcPr>
          <w:p w14:paraId="12D402D6" w14:textId="700EF5D1" w:rsidR="007A3271" w:rsidRPr="004E1FD1" w:rsidRDefault="007A3271" w:rsidP="0056639F">
            <w:pPr>
              <w:pStyle w:val="TAL"/>
            </w:pPr>
            <w:r>
              <w:t>EPS detach</w:t>
            </w:r>
          </w:p>
        </w:tc>
      </w:tr>
      <w:tr w:rsidR="007A3271" w:rsidRPr="004E1FD1" w14:paraId="42D4DC44" w14:textId="77777777" w:rsidTr="0056639F">
        <w:trPr>
          <w:jc w:val="center"/>
        </w:trPr>
        <w:tc>
          <w:tcPr>
            <w:tcW w:w="1717" w:type="dxa"/>
          </w:tcPr>
          <w:p w14:paraId="6D8BC1BC" w14:textId="77777777" w:rsidR="007A3271" w:rsidRPr="004E1FD1" w:rsidRDefault="007A3271" w:rsidP="0056639F">
            <w:pPr>
              <w:pStyle w:val="TAL"/>
            </w:pPr>
            <w:r w:rsidRPr="004E1FD1">
              <w:t>VA_02</w:t>
            </w:r>
          </w:p>
        </w:tc>
        <w:tc>
          <w:tcPr>
            <w:tcW w:w="5346" w:type="dxa"/>
          </w:tcPr>
          <w:p w14:paraId="25943C2A" w14:textId="09FCF225" w:rsidR="007A3271" w:rsidRPr="004E1FD1" w:rsidRDefault="007A3271" w:rsidP="0056639F">
            <w:pPr>
              <w:pStyle w:val="TAL"/>
            </w:pPr>
            <w:r>
              <w:rPr>
                <w:rFonts w:eastAsia="MS Mincho"/>
                <w:lang w:eastAsia="de-DE"/>
              </w:rPr>
              <w:t>IMSI detach</w:t>
            </w:r>
          </w:p>
        </w:tc>
      </w:tr>
      <w:tr w:rsidR="007A3271" w:rsidRPr="004E1FD1" w14:paraId="4F6D60CB" w14:textId="77777777" w:rsidTr="0056639F">
        <w:trPr>
          <w:jc w:val="center"/>
        </w:trPr>
        <w:tc>
          <w:tcPr>
            <w:tcW w:w="1717" w:type="dxa"/>
          </w:tcPr>
          <w:p w14:paraId="7B1301B4" w14:textId="77777777" w:rsidR="007A3271" w:rsidRPr="004E1FD1" w:rsidRDefault="007A3271" w:rsidP="0056639F">
            <w:pPr>
              <w:pStyle w:val="TAL"/>
            </w:pPr>
            <w:r w:rsidRPr="004E1FD1">
              <w:t>VA_03</w:t>
            </w:r>
          </w:p>
        </w:tc>
        <w:tc>
          <w:tcPr>
            <w:tcW w:w="5346" w:type="dxa"/>
          </w:tcPr>
          <w:p w14:paraId="233550E7" w14:textId="3DC3206F" w:rsidR="007A3271" w:rsidRPr="004E1FD1" w:rsidDel="00EB6D22" w:rsidRDefault="007A3271" w:rsidP="0056639F">
            <w:pPr>
              <w:pStyle w:val="TAL"/>
              <w:rPr>
                <w:rFonts w:eastAsia="MS Mincho"/>
                <w:lang w:eastAsia="de-DE"/>
              </w:rPr>
            </w:pPr>
            <w:r>
              <w:rPr>
                <w:rFonts w:eastAsia="MS Mincho"/>
                <w:lang w:eastAsia="de-DE"/>
              </w:rPr>
              <w:t>Combined EPS/IMSI detach</w:t>
            </w:r>
          </w:p>
        </w:tc>
      </w:tr>
    </w:tbl>
    <w:p w14:paraId="3CC2E9EA" w14:textId="77777777" w:rsidR="007A3271" w:rsidRDefault="007A3271"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32F3A" w:rsidRPr="005E1045" w14:paraId="47B64BD1" w14:textId="77777777" w:rsidTr="00AC1D2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4808AF7" w14:textId="58A3B3D1" w:rsidR="00232F3A" w:rsidRPr="00CB030D" w:rsidRDefault="00232F3A" w:rsidP="00AC1D25">
            <w:pPr>
              <w:pStyle w:val="TAH"/>
              <w:rPr>
                <w:highlight w:val="yellow"/>
              </w:rPr>
            </w:pPr>
            <w:r>
              <w:lastRenderedPageBreak/>
              <w:t>TP_NAS_MME_MDE</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326020B0" w14:textId="77777777" w:rsidR="00232F3A" w:rsidRPr="00C8728D" w:rsidRDefault="00232F3A" w:rsidP="00AC1D25">
            <w:pPr>
              <w:pStyle w:val="TAH"/>
            </w:pPr>
            <w:r w:rsidRPr="00C8728D">
              <w:t>Standards Reference:</w:t>
            </w:r>
          </w:p>
          <w:p w14:paraId="2CD2DC8D" w14:textId="5CE3599A" w:rsidR="00232F3A" w:rsidRPr="00C8728D" w:rsidRDefault="00232F3A" w:rsidP="00AC1D25">
            <w:pPr>
              <w:pStyle w:val="TAH"/>
            </w:pPr>
            <w:r>
              <w:t>Clause 5.5.2.</w:t>
            </w:r>
            <w:r w:rsidR="00957ECF">
              <w:t>2.2¶1</w:t>
            </w:r>
            <w:r w:rsidR="00E70053">
              <w:t>, 5.5.2.2.3¶1</w:t>
            </w:r>
            <w:r w:rsidR="00E70053" w:rsidRPr="00C8728D">
              <w:t xml:space="preserve"> </w:t>
            </w:r>
            <w:r w:rsidRPr="00C8728D">
              <w:t xml:space="preserve"> and </w:t>
            </w:r>
          </w:p>
          <w:p w14:paraId="3063D42E" w14:textId="77777777" w:rsidR="00232F3A" w:rsidRPr="00CB030D" w:rsidRDefault="00232F3A" w:rsidP="00AC1D25">
            <w:pPr>
              <w:pStyle w:val="TAH"/>
              <w:rPr>
                <w:highlight w:val="yellow"/>
              </w:rPr>
            </w:pPr>
            <w:r w:rsidRPr="00C8728D">
              <w:t>8.2.</w:t>
            </w:r>
            <w:r>
              <w:t>11.1</w:t>
            </w:r>
          </w:p>
        </w:tc>
        <w:tc>
          <w:tcPr>
            <w:tcW w:w="3686" w:type="dxa"/>
            <w:tcBorders>
              <w:top w:val="single" w:sz="4" w:space="0" w:color="auto"/>
              <w:left w:val="single" w:sz="6" w:space="0" w:color="auto"/>
              <w:bottom w:val="single" w:sz="6" w:space="0" w:color="auto"/>
              <w:right w:val="single" w:sz="4" w:space="0" w:color="auto"/>
            </w:tcBorders>
            <w:hideMark/>
          </w:tcPr>
          <w:p w14:paraId="00CFC314" w14:textId="77777777" w:rsidR="00232F3A" w:rsidRPr="00C8728D" w:rsidRDefault="00232F3A" w:rsidP="00AC1D25">
            <w:pPr>
              <w:pStyle w:val="TAH"/>
            </w:pPr>
            <w:r w:rsidRPr="00C8728D">
              <w:t xml:space="preserve">PICS item: </w:t>
            </w:r>
          </w:p>
          <w:p w14:paraId="3D7B8BFD" w14:textId="3024FF54" w:rsidR="00232F3A" w:rsidRPr="00CB030D" w:rsidRDefault="00232F3A" w:rsidP="00AC1D25">
            <w:pPr>
              <w:pStyle w:val="TAH"/>
              <w:rPr>
                <w:highlight w:val="yellow"/>
              </w:rPr>
            </w:pPr>
            <w:r w:rsidRPr="00C8728D">
              <w:t xml:space="preserve">PICS </w:t>
            </w:r>
            <w:r w:rsidRPr="007F6811">
              <w:t>A.4/</w:t>
            </w:r>
            <w:r w:rsidRPr="00913333">
              <w:t>7</w:t>
            </w:r>
            <w:r w:rsidR="00957ECF">
              <w:t>.1</w:t>
            </w:r>
          </w:p>
        </w:tc>
      </w:tr>
      <w:tr w:rsidR="00232F3A" w:rsidRPr="005E1045" w14:paraId="1C49BB29"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7876D3D" w14:textId="77777777" w:rsidR="00232F3A" w:rsidRPr="00CB030D" w:rsidRDefault="00232F3A" w:rsidP="00AC1D2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1768E9B" w14:textId="5A4007E6" w:rsidR="00232F3A" w:rsidRPr="00CB030D" w:rsidRDefault="00232F3A" w:rsidP="00232F3A">
            <w:pPr>
              <w:pStyle w:val="TAL"/>
              <w:rPr>
                <w:highlight w:val="yellow"/>
              </w:rPr>
            </w:pPr>
            <w:r w:rsidRPr="00C8728D">
              <w:t xml:space="preserve">Verify that the IUT </w:t>
            </w:r>
            <w:r>
              <w:t xml:space="preserve">accepts </w:t>
            </w:r>
            <w:r w:rsidRPr="00C8728D">
              <w:t xml:space="preserve">a NAS </w:t>
            </w:r>
            <w:r>
              <w:t>DE</w:t>
            </w:r>
            <w:r w:rsidRPr="00C8728D">
              <w:t>TACH_REQUEST</w:t>
            </w:r>
            <w:r>
              <w:t xml:space="preserve"> with Switch_off bit set to ‘switch off’ and does not send the DETACH ACCEPT message.</w:t>
            </w:r>
          </w:p>
        </w:tc>
      </w:tr>
      <w:tr w:rsidR="00232F3A" w:rsidRPr="005E1045" w14:paraId="62885C5E"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39DC81E" w14:textId="77777777" w:rsidR="00232F3A" w:rsidRPr="00CB030D" w:rsidRDefault="00232F3A" w:rsidP="00AC1D2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71317E3" w14:textId="77777777" w:rsidR="00232F3A" w:rsidRPr="00CB030D" w:rsidRDefault="00232F3A" w:rsidP="00AC1D25">
            <w:pPr>
              <w:pStyle w:val="TAL"/>
              <w:rPr>
                <w:highlight w:val="yellow"/>
              </w:rPr>
            </w:pPr>
            <w:r w:rsidRPr="00C8728D">
              <w:t>CF_S1-MME</w:t>
            </w:r>
          </w:p>
        </w:tc>
      </w:tr>
      <w:tr w:rsidR="00232F3A" w:rsidRPr="005E1045" w14:paraId="65961D5D" w14:textId="77777777" w:rsidTr="00AC1D2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44C7A7C" w14:textId="77777777" w:rsidR="00232F3A" w:rsidRPr="00C8728D" w:rsidRDefault="00232F3A" w:rsidP="00AC1D2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503B5F3" w14:textId="77777777" w:rsidR="00232F3A" w:rsidRPr="00C8728D" w:rsidRDefault="00232F3A" w:rsidP="00AC1D25">
            <w:pPr>
              <w:pStyle w:val="TAL"/>
            </w:pPr>
            <w:r w:rsidRPr="00C8728D">
              <w:t>Ensure that the IUT</w:t>
            </w:r>
          </w:p>
          <w:p w14:paraId="1A67E905" w14:textId="77777777" w:rsidR="00232F3A" w:rsidRPr="004E1FD1" w:rsidRDefault="00232F3A" w:rsidP="00AC1D25">
            <w:pPr>
              <w:pStyle w:val="TAL"/>
            </w:pPr>
            <w:r w:rsidRPr="00C8728D">
              <w:tab/>
            </w:r>
            <w:r>
              <w:rPr>
                <w:b/>
              </w:rPr>
              <w:t>on receipt of an</w:t>
            </w:r>
            <w:r w:rsidRPr="004E1FD1">
              <w:rPr>
                <w:b/>
              </w:rPr>
              <w:t xml:space="preserve"> UPLINK_NAS_TRANSPORT</w:t>
            </w:r>
            <w:r>
              <w:rPr>
                <w:b/>
              </w:rPr>
              <w:t xml:space="preserve"> </w:t>
            </w:r>
            <w:r w:rsidRPr="00EC7231">
              <w:t>(</w:t>
            </w:r>
            <w:r>
              <w:t xml:space="preserve">see </w:t>
            </w:r>
            <w:r w:rsidRPr="00C8728D">
              <w:t>M</w:t>
            </w:r>
            <w:r>
              <w:t>I</w:t>
            </w:r>
            <w:r w:rsidRPr="00C8728D">
              <w:t>_S1AP_</w:t>
            </w:r>
            <w:r>
              <w:t>NAS</w:t>
            </w:r>
            <w:r w:rsidRPr="00C8728D">
              <w:t>_0</w:t>
            </w:r>
            <w:r>
              <w:t>3</w:t>
            </w:r>
            <w:r w:rsidRPr="00EC7231">
              <w:t>)</w:t>
            </w:r>
          </w:p>
          <w:p w14:paraId="1F633212" w14:textId="77777777" w:rsidR="00232F3A" w:rsidRDefault="00232F3A"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B849A6E" w14:textId="77777777" w:rsidR="00232F3A" w:rsidRPr="00AF0733" w:rsidRDefault="00232F3A"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9254925"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67412D1"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E02B7DD"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 xml:space="preserve">DETACH </w:t>
            </w:r>
            <w:r w:rsidRPr="00EC7231">
              <w:rPr>
                <w:rFonts w:cs="Arial"/>
                <w:b/>
                <w:szCs w:val="18"/>
              </w:rPr>
              <w:t>REQUEST</w:t>
            </w:r>
          </w:p>
          <w:p w14:paraId="09546E42" w14:textId="18F14A34"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Detach</w:t>
            </w:r>
            <w:r w:rsidR="0025302B">
              <w:rPr>
                <w:rFonts w:cs="Arial"/>
                <w:szCs w:val="18"/>
              </w:rPr>
              <w:t>_</w:t>
            </w:r>
            <w:r>
              <w:rPr>
                <w:rFonts w:cs="Arial"/>
                <w:szCs w:val="18"/>
              </w:rPr>
              <w:t>type</w:t>
            </w:r>
          </w:p>
          <w:p w14:paraId="48363F50" w14:textId="77777777"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containing a Switch_off bit</w:t>
            </w:r>
          </w:p>
          <w:p w14:paraId="6427ACF0" w14:textId="692AEC68"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‘switch off’</w:t>
            </w:r>
          </w:p>
          <w:p w14:paraId="61225AF6" w14:textId="77777777" w:rsidR="002C1E47"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containing a Type_of_detach</w:t>
            </w:r>
          </w:p>
          <w:p w14:paraId="07168CB5" w14:textId="0D3E959A" w:rsidR="00232F3A" w:rsidRDefault="002C1E4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w:t>
            </w:r>
            <w:r w:rsidR="007A3271" w:rsidRPr="004E1FD1">
              <w:t xml:space="preserve">value from the </w:t>
            </w:r>
            <w:r w:rsidR="007A3271" w:rsidRPr="001B7EEC">
              <w:fldChar w:fldCharType="begin"/>
            </w:r>
            <w:r w:rsidR="007A3271" w:rsidRPr="004E1FD1">
              <w:instrText xml:space="preserve"> REF _Ref464743759 \h </w:instrText>
            </w:r>
            <w:r w:rsidR="007A3271" w:rsidRPr="001B7EEC">
              <w:fldChar w:fldCharType="separate"/>
            </w:r>
            <w:r w:rsidR="007A3271" w:rsidRPr="001B7EEC">
              <w:t xml:space="preserve">Table </w:t>
            </w:r>
            <w:r w:rsidR="007A3271" w:rsidRPr="001B7EEC">
              <w:rPr>
                <w:noProof/>
              </w:rPr>
              <w:t>3</w:t>
            </w:r>
            <w:r w:rsidR="007A3271" w:rsidRPr="001B7EEC">
              <w:fldChar w:fldCharType="end"/>
            </w:r>
          </w:p>
          <w:p w14:paraId="0720AE1C"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0BC41E0D"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EPS_mobile_identity</w:t>
            </w:r>
          </w:p>
          <w:p w14:paraId="7DC17CD6" w14:textId="36BACBBB" w:rsidR="00232F3A" w:rsidRPr="004E1FD1" w:rsidRDefault="00232F3A" w:rsidP="00AC1D25">
            <w:pPr>
              <w:pStyle w:val="TAL"/>
            </w:pPr>
            <w:r w:rsidRPr="004E1FD1">
              <w:tab/>
            </w:r>
            <w:r w:rsidRPr="00627322">
              <w:rPr>
                <w:b/>
              </w:rPr>
              <w:t xml:space="preserve">not </w:t>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02DF0CB7" w14:textId="77777777" w:rsidR="00232F3A" w:rsidRDefault="00232F3A" w:rsidP="00AC1D2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1F77C68" w14:textId="77777777" w:rsidR="00232F3A" w:rsidRPr="00AF0733" w:rsidRDefault="00232F3A" w:rsidP="00AC1D2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E6C76E7"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21A5396" w14:textId="77777777" w:rsidR="00232F3A"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70568E6" w14:textId="77777777" w:rsidR="00232F3A" w:rsidRPr="00C8728D" w:rsidRDefault="00232F3A" w:rsidP="00AC1D2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DETACH ACCEPT</w:t>
            </w:r>
            <w:r>
              <w:rPr>
                <w:rFonts w:cs="Arial"/>
                <w:szCs w:val="18"/>
              </w:rPr>
              <w:t>.</w:t>
            </w:r>
          </w:p>
        </w:tc>
      </w:tr>
      <w:tr w:rsidR="00232F3A" w:rsidRPr="005E1045" w14:paraId="6EFE3D51" w14:textId="77777777" w:rsidTr="00AC1D2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AF16282" w14:textId="77777777" w:rsidR="00232F3A" w:rsidRPr="005E1045" w:rsidRDefault="00232F3A" w:rsidP="00AC1D2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95CFA62" w14:textId="77777777" w:rsidR="00232F3A" w:rsidRPr="005E1045" w:rsidRDefault="00232F3A" w:rsidP="00AC1D25">
            <w:pPr>
              <w:pStyle w:val="TAL"/>
            </w:pPr>
          </w:p>
        </w:tc>
      </w:tr>
    </w:tbl>
    <w:p w14:paraId="44CAA813" w14:textId="77777777" w:rsidR="00232F3A" w:rsidRDefault="00232F3A" w:rsidP="007F6811"/>
    <w:p w14:paraId="5354E66D" w14:textId="77777777" w:rsidR="00232F3A" w:rsidRDefault="00232F3A"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913333" w:rsidRPr="005E1045" w14:paraId="4CC9653E"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8A8AB24" w14:textId="47269E51" w:rsidR="00913333" w:rsidRPr="00CB030D" w:rsidRDefault="00913333" w:rsidP="0051193F">
            <w:pPr>
              <w:pStyle w:val="TAH"/>
              <w:rPr>
                <w:highlight w:val="yellow"/>
              </w:rPr>
            </w:pPr>
            <w:r>
              <w:t>TP_NAS_MME_MDE</w:t>
            </w:r>
            <w:r w:rsidRPr="00C8728D">
              <w:t>_0</w:t>
            </w:r>
            <w:r w:rsidR="00232F3A">
              <w:t>3</w:t>
            </w:r>
          </w:p>
        </w:tc>
        <w:tc>
          <w:tcPr>
            <w:tcW w:w="3208" w:type="dxa"/>
            <w:tcBorders>
              <w:top w:val="single" w:sz="4" w:space="0" w:color="auto"/>
              <w:left w:val="single" w:sz="6" w:space="0" w:color="auto"/>
              <w:bottom w:val="single" w:sz="6" w:space="0" w:color="auto"/>
              <w:right w:val="single" w:sz="6" w:space="0" w:color="auto"/>
            </w:tcBorders>
            <w:hideMark/>
          </w:tcPr>
          <w:p w14:paraId="69BA42F1" w14:textId="77777777" w:rsidR="00913333" w:rsidRPr="00C8728D" w:rsidRDefault="00913333" w:rsidP="0051193F">
            <w:pPr>
              <w:pStyle w:val="TAH"/>
            </w:pPr>
            <w:r w:rsidRPr="00C8728D">
              <w:t>Standards Reference:</w:t>
            </w:r>
          </w:p>
          <w:p w14:paraId="29A7009A" w14:textId="4BEAF6C5" w:rsidR="00913333" w:rsidRPr="00C8728D" w:rsidRDefault="00913333" w:rsidP="0051193F">
            <w:pPr>
              <w:pStyle w:val="TAH"/>
            </w:pPr>
            <w:r w:rsidRPr="00C8728D">
              <w:t>Clause 5.</w:t>
            </w:r>
            <w:r w:rsidR="00951787">
              <w:t>5.2.3</w:t>
            </w:r>
            <w:r w:rsidRPr="00C8728D">
              <w:t xml:space="preserve"> and </w:t>
            </w:r>
          </w:p>
          <w:p w14:paraId="06CEE0C0" w14:textId="04074BEC" w:rsidR="00913333" w:rsidRPr="00CB030D" w:rsidRDefault="00913333" w:rsidP="0051193F">
            <w:pPr>
              <w:pStyle w:val="TAH"/>
              <w:rPr>
                <w:highlight w:val="yellow"/>
              </w:rPr>
            </w:pPr>
            <w:r>
              <w:t>8.2.1</w:t>
            </w:r>
            <w:r w:rsidR="00951787">
              <w:t>1.2</w:t>
            </w:r>
          </w:p>
        </w:tc>
        <w:tc>
          <w:tcPr>
            <w:tcW w:w="3686" w:type="dxa"/>
            <w:tcBorders>
              <w:top w:val="single" w:sz="4" w:space="0" w:color="auto"/>
              <w:left w:val="single" w:sz="6" w:space="0" w:color="auto"/>
              <w:bottom w:val="single" w:sz="6" w:space="0" w:color="auto"/>
              <w:right w:val="single" w:sz="4" w:space="0" w:color="auto"/>
            </w:tcBorders>
            <w:hideMark/>
          </w:tcPr>
          <w:p w14:paraId="4990E032" w14:textId="77777777" w:rsidR="00913333" w:rsidRPr="00C8728D" w:rsidRDefault="00913333" w:rsidP="0051193F">
            <w:pPr>
              <w:pStyle w:val="TAH"/>
            </w:pPr>
            <w:r w:rsidRPr="00C8728D">
              <w:t xml:space="preserve">PICS item: </w:t>
            </w:r>
          </w:p>
          <w:p w14:paraId="55F5ABB7" w14:textId="7321FDB7" w:rsidR="00913333" w:rsidRPr="00CB030D" w:rsidRDefault="00913333" w:rsidP="0051193F">
            <w:pPr>
              <w:pStyle w:val="TAH"/>
              <w:rPr>
                <w:highlight w:val="yellow"/>
              </w:rPr>
            </w:pPr>
            <w:r>
              <w:t>P</w:t>
            </w:r>
            <w:r w:rsidRPr="00C8728D">
              <w:t xml:space="preserve">ICS </w:t>
            </w:r>
            <w:r>
              <w:t>A.4/7</w:t>
            </w:r>
            <w:r w:rsidR="00957ECF">
              <w:t>.2</w:t>
            </w:r>
          </w:p>
        </w:tc>
      </w:tr>
      <w:tr w:rsidR="00913333" w:rsidRPr="005E1045" w14:paraId="048DF601"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53DEC97" w14:textId="77777777" w:rsidR="00913333" w:rsidRPr="00CB030D" w:rsidRDefault="00913333"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3AA3A5E" w14:textId="1AF5A0F9" w:rsidR="00913333" w:rsidRPr="00CB030D" w:rsidRDefault="00913333" w:rsidP="00951787">
            <w:pPr>
              <w:pStyle w:val="TAL"/>
              <w:rPr>
                <w:highlight w:val="yellow"/>
              </w:rPr>
            </w:pPr>
            <w:r w:rsidRPr="004E1FD1">
              <w:t>Verify that the IUT can send a</w:t>
            </w:r>
            <w:r>
              <w:t xml:space="preserve">n </w:t>
            </w:r>
            <w:r w:rsidR="00951787">
              <w:t>DETACH REQUEST</w:t>
            </w:r>
            <w:r>
              <w:t xml:space="preserve"> </w:t>
            </w:r>
            <w:r w:rsidRPr="004E1FD1">
              <w:t>message</w:t>
            </w:r>
            <w:r>
              <w:t xml:space="preserve"> with all mandatory IEs</w:t>
            </w:r>
            <w:r w:rsidRPr="004E1FD1">
              <w:t xml:space="preserve"> to indicate</w:t>
            </w:r>
            <w:r>
              <w:t xml:space="preserve"> </w:t>
            </w:r>
            <w:r w:rsidR="00951787">
              <w:t xml:space="preserve">network initiated detach </w:t>
            </w:r>
            <w:r>
              <w:t>procedure</w:t>
            </w:r>
            <w:r w:rsidRPr="004E1FD1">
              <w:t>.</w:t>
            </w:r>
          </w:p>
        </w:tc>
      </w:tr>
      <w:tr w:rsidR="00913333" w:rsidRPr="005E1045" w14:paraId="4E55CD19"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5232D46" w14:textId="77777777" w:rsidR="00913333" w:rsidRPr="00CB030D" w:rsidRDefault="00913333"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18CB703" w14:textId="77777777" w:rsidR="00913333" w:rsidRPr="00CB030D" w:rsidRDefault="00913333" w:rsidP="0051193F">
            <w:pPr>
              <w:pStyle w:val="TAL"/>
              <w:rPr>
                <w:highlight w:val="yellow"/>
              </w:rPr>
            </w:pPr>
            <w:r w:rsidRPr="00C8728D">
              <w:t>CF_S1-MME</w:t>
            </w:r>
          </w:p>
        </w:tc>
      </w:tr>
      <w:tr w:rsidR="00913333" w:rsidRPr="005E1045" w14:paraId="52C032F4"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CAA1E35" w14:textId="77777777" w:rsidR="00913333" w:rsidRPr="00C8728D" w:rsidRDefault="00913333"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555C733" w14:textId="77777777" w:rsidR="00913333" w:rsidRDefault="00913333" w:rsidP="0051193F">
            <w:pPr>
              <w:pStyle w:val="TAL"/>
            </w:pPr>
            <w:r w:rsidRPr="00C8728D">
              <w:t>Ensure that the IUT</w:t>
            </w:r>
          </w:p>
          <w:p w14:paraId="36C7B13E" w14:textId="29F461E9" w:rsidR="00913333" w:rsidRPr="004E1FD1" w:rsidRDefault="00913333" w:rsidP="0051193F">
            <w:pPr>
              <w:pStyle w:val="TAL"/>
            </w:pPr>
            <w:r w:rsidRPr="004E1FD1">
              <w:tab/>
            </w:r>
            <w:r w:rsidRPr="004E1FD1">
              <w:rPr>
                <w:b/>
              </w:rPr>
              <w:t>to indicate</w:t>
            </w:r>
            <w:r>
              <w:t xml:space="preserve"> </w:t>
            </w:r>
            <w:r w:rsidR="00951787">
              <w:t>network initiated detach</w:t>
            </w:r>
            <w:r>
              <w:t xml:space="preserve"> procedure</w:t>
            </w:r>
            <w:r w:rsidRPr="004E1FD1">
              <w:t>,</w:t>
            </w:r>
          </w:p>
          <w:p w14:paraId="25E75677" w14:textId="77777777" w:rsidR="00913333" w:rsidRPr="004E1FD1" w:rsidRDefault="00913333" w:rsidP="0051193F">
            <w:pPr>
              <w:pStyle w:val="TAL"/>
            </w:pPr>
            <w:r w:rsidRPr="004E1FD1">
              <w:tab/>
            </w:r>
            <w:r>
              <w:rPr>
                <w:b/>
              </w:rPr>
              <w:t xml:space="preserve">sends </w:t>
            </w:r>
            <w:r w:rsidRPr="00280BBB">
              <w:rPr>
                <w:b/>
              </w:rPr>
              <w:t xml:space="preserve">a DOWNLINK_NAS_TRANSPORT </w:t>
            </w:r>
            <w:r w:rsidRPr="00280BBB">
              <w:t>(see MI_S1AP_NAS_02)</w:t>
            </w:r>
          </w:p>
          <w:p w14:paraId="36ECDCE3" w14:textId="77777777" w:rsidR="00913333" w:rsidRDefault="00913333"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7E2B925" w14:textId="77777777" w:rsidR="00913333" w:rsidRPr="00AF0733" w:rsidRDefault="00913333"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FE5A1A0" w14:textId="77777777" w:rsidR="00913333" w:rsidRDefault="00913333"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7764127" w14:textId="77777777" w:rsidR="00913333" w:rsidRDefault="00913333"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1A8F6B3" w14:textId="77777777" w:rsidR="00913333" w:rsidRDefault="00913333" w:rsidP="00951787">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00951787">
              <w:rPr>
                <w:rFonts w:cs="Arial"/>
                <w:b/>
                <w:szCs w:val="18"/>
              </w:rPr>
              <w:t>DETACH REQUEST</w:t>
            </w:r>
          </w:p>
          <w:p w14:paraId="70B64FF3" w14:textId="77777777" w:rsidR="002C1E47" w:rsidRDefault="00951787" w:rsidP="002C1E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371626">
              <w:rPr>
                <w:rFonts w:cs="Arial"/>
                <w:szCs w:val="18"/>
              </w:rPr>
              <w:t xml:space="preserve"> Detach_</w:t>
            </w:r>
            <w:r>
              <w:rPr>
                <w:rFonts w:cs="Arial"/>
                <w:szCs w:val="18"/>
              </w:rPr>
              <w:t>type</w:t>
            </w:r>
          </w:p>
          <w:p w14:paraId="0EAE60B2" w14:textId="370DC8F0" w:rsidR="00951787" w:rsidRPr="00C8728D" w:rsidRDefault="00951787" w:rsidP="0095178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tc>
      </w:tr>
      <w:tr w:rsidR="00913333" w:rsidRPr="005E1045" w14:paraId="6F3F789D"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326F8D83" w14:textId="77777777" w:rsidR="00913333" w:rsidRPr="005E1045" w:rsidRDefault="00913333"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C94B061" w14:textId="77777777" w:rsidR="00913333" w:rsidRPr="005E1045" w:rsidRDefault="00913333" w:rsidP="0051193F">
            <w:pPr>
              <w:pStyle w:val="TAL"/>
            </w:pPr>
          </w:p>
        </w:tc>
      </w:tr>
    </w:tbl>
    <w:p w14:paraId="6F295D3F" w14:textId="77777777" w:rsidR="00913333" w:rsidRPr="00913333" w:rsidRDefault="00913333" w:rsidP="007F6811"/>
    <w:p w14:paraId="2C092BBB" w14:textId="34FDFD67" w:rsidR="00C65167" w:rsidRDefault="00C65167" w:rsidP="00C65167">
      <w:pPr>
        <w:pStyle w:val="Heading5"/>
      </w:pPr>
      <w:bookmarkStart w:id="154" w:name="_Toc491084481"/>
      <w:r>
        <w:lastRenderedPageBreak/>
        <w:t>5.</w:t>
      </w:r>
      <w:r w:rsidR="006C0DE4">
        <w:t>2</w:t>
      </w:r>
      <w:r>
        <w:t>.2.</w:t>
      </w:r>
      <w:r w:rsidR="0056639F">
        <w:t>2</w:t>
      </w:r>
      <w:r>
        <w:t>.8</w:t>
      </w:r>
      <w:r w:rsidRPr="004E1FD1">
        <w:tab/>
      </w:r>
      <w:r>
        <w:t>Tracking area updating group</w:t>
      </w:r>
      <w:bookmarkEnd w:id="154"/>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0E3914" w:rsidRPr="005E1045" w14:paraId="3D5EAA7F"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3F46B8C" w14:textId="04B5CDC8" w:rsidR="000E3914" w:rsidRPr="00CB030D" w:rsidRDefault="000E3914" w:rsidP="000E3914">
            <w:pPr>
              <w:pStyle w:val="TAH"/>
              <w:rPr>
                <w:highlight w:val="yellow"/>
              </w:rPr>
            </w:pPr>
            <w:r>
              <w:t>TP_NAS_MME_MTA</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72CE9FC4" w14:textId="77777777" w:rsidR="000E3914" w:rsidRPr="00C8728D" w:rsidRDefault="000E3914" w:rsidP="0051193F">
            <w:pPr>
              <w:pStyle w:val="TAH"/>
            </w:pPr>
            <w:r w:rsidRPr="00C8728D">
              <w:t>Standards Reference:</w:t>
            </w:r>
          </w:p>
          <w:p w14:paraId="7BD40E19" w14:textId="0D4C08AC" w:rsidR="000E3914" w:rsidRPr="00C8728D" w:rsidRDefault="000E3914" w:rsidP="0051193F">
            <w:pPr>
              <w:pStyle w:val="TAH"/>
            </w:pPr>
            <w:r>
              <w:t>Clause 5.5.3</w:t>
            </w:r>
            <w:r w:rsidR="00F8383B">
              <w:t>.2.4¶1</w:t>
            </w:r>
            <w:r w:rsidRPr="00C8728D">
              <w:t xml:space="preserve"> and </w:t>
            </w:r>
          </w:p>
          <w:p w14:paraId="112DC481" w14:textId="65014653" w:rsidR="000E3914" w:rsidRPr="00CB030D" w:rsidRDefault="000E3914" w:rsidP="0051193F">
            <w:pPr>
              <w:pStyle w:val="TAH"/>
              <w:rPr>
                <w:highlight w:val="yellow"/>
              </w:rPr>
            </w:pPr>
            <w:r w:rsidRPr="00C8728D">
              <w:t>8.2.</w:t>
            </w:r>
            <w:r w:rsidR="00371626">
              <w:t>26</w:t>
            </w:r>
          </w:p>
        </w:tc>
        <w:tc>
          <w:tcPr>
            <w:tcW w:w="3686" w:type="dxa"/>
            <w:tcBorders>
              <w:top w:val="single" w:sz="4" w:space="0" w:color="auto"/>
              <w:left w:val="single" w:sz="6" w:space="0" w:color="auto"/>
              <w:bottom w:val="single" w:sz="6" w:space="0" w:color="auto"/>
              <w:right w:val="single" w:sz="4" w:space="0" w:color="auto"/>
            </w:tcBorders>
            <w:hideMark/>
          </w:tcPr>
          <w:p w14:paraId="23D8403D" w14:textId="77777777" w:rsidR="000E3914" w:rsidRPr="00C8728D" w:rsidRDefault="000E3914" w:rsidP="0051193F">
            <w:pPr>
              <w:pStyle w:val="TAH"/>
            </w:pPr>
            <w:r w:rsidRPr="00C8728D">
              <w:t xml:space="preserve">PICS item: </w:t>
            </w:r>
          </w:p>
          <w:p w14:paraId="3A25208E" w14:textId="2428BA18" w:rsidR="000E3914" w:rsidRPr="00CB030D" w:rsidRDefault="000E3914" w:rsidP="0051193F">
            <w:pPr>
              <w:pStyle w:val="TAH"/>
              <w:rPr>
                <w:highlight w:val="yellow"/>
              </w:rPr>
            </w:pPr>
            <w:r w:rsidRPr="00C8728D">
              <w:t xml:space="preserve">PICS </w:t>
            </w:r>
            <w:r w:rsidRPr="00280BBB">
              <w:t>A.4/</w:t>
            </w:r>
            <w:ins w:id="155" w:author="Bostjan Pintar" w:date="2017-11-09T09:36:00Z">
              <w:r w:rsidR="00632442">
                <w:t>8</w:t>
              </w:r>
            </w:ins>
            <w:del w:id="156" w:author="Bostjan Pintar" w:date="2017-11-09T09:36:00Z">
              <w:r w:rsidRPr="00913333" w:rsidDel="00632442">
                <w:delText>7</w:delText>
              </w:r>
            </w:del>
          </w:p>
        </w:tc>
      </w:tr>
      <w:tr w:rsidR="000E3914" w:rsidRPr="005E1045" w14:paraId="27C34CC2"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3BFABD7" w14:textId="77777777" w:rsidR="000E3914" w:rsidRPr="00CB030D" w:rsidRDefault="000E3914"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B3051EA" w14:textId="1E6877B6" w:rsidR="000E3914" w:rsidRPr="00CB030D" w:rsidRDefault="000E3914" w:rsidP="00371626">
            <w:pPr>
              <w:pStyle w:val="TAL"/>
              <w:rPr>
                <w:highlight w:val="yellow"/>
              </w:rPr>
            </w:pPr>
            <w:r w:rsidRPr="00C8728D">
              <w:t xml:space="preserve">Verify that the IUT </w:t>
            </w:r>
            <w:r>
              <w:t xml:space="preserve">accepts </w:t>
            </w:r>
            <w:r w:rsidRPr="00C8728D">
              <w:t xml:space="preserve">a NAS </w:t>
            </w:r>
            <w:r w:rsidR="00371626">
              <w:t>TRACKING AREA UPDATE REQUEST</w:t>
            </w:r>
            <w:r>
              <w:t xml:space="preserve"> and sends the </w:t>
            </w:r>
            <w:r w:rsidR="00371626">
              <w:t>TRACKING AREA UPDATE</w:t>
            </w:r>
            <w:r>
              <w:t xml:space="preserve"> ACCEPT message.</w:t>
            </w:r>
          </w:p>
        </w:tc>
      </w:tr>
      <w:tr w:rsidR="000E3914" w:rsidRPr="005E1045" w14:paraId="655C1CD4"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A6484A6" w14:textId="77777777" w:rsidR="000E3914" w:rsidRPr="00CB030D" w:rsidRDefault="000E3914"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D41836F" w14:textId="77777777" w:rsidR="000E3914" w:rsidRPr="00CB030D" w:rsidRDefault="000E3914" w:rsidP="0051193F">
            <w:pPr>
              <w:pStyle w:val="TAL"/>
              <w:rPr>
                <w:highlight w:val="yellow"/>
              </w:rPr>
            </w:pPr>
            <w:r w:rsidRPr="00C8728D">
              <w:t>CF_S1-MME</w:t>
            </w:r>
          </w:p>
        </w:tc>
      </w:tr>
      <w:tr w:rsidR="000E3914" w:rsidRPr="005E1045" w14:paraId="725F4C3E"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9CAD340" w14:textId="77777777" w:rsidR="000E3914" w:rsidRPr="00C8728D" w:rsidRDefault="000E3914"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516F6C0" w14:textId="77777777" w:rsidR="000E3914" w:rsidRPr="00C8728D" w:rsidRDefault="000E3914" w:rsidP="0051193F">
            <w:pPr>
              <w:pStyle w:val="TAL"/>
            </w:pPr>
            <w:r w:rsidRPr="00C8728D">
              <w:t>Ensure that the IUT</w:t>
            </w:r>
          </w:p>
          <w:p w14:paraId="2D04D594" w14:textId="77777777" w:rsidR="000E3914" w:rsidRPr="004E1FD1" w:rsidRDefault="000E3914" w:rsidP="0051193F">
            <w:pPr>
              <w:pStyle w:val="TAL"/>
            </w:pPr>
            <w:r w:rsidRPr="00C8728D">
              <w:tab/>
            </w:r>
            <w:r>
              <w:rPr>
                <w:b/>
              </w:rPr>
              <w:t>on receipt of an</w:t>
            </w:r>
            <w:r w:rsidRPr="004E1FD1">
              <w:rPr>
                <w:b/>
              </w:rPr>
              <w:t xml:space="preserve"> UPLINK_NAS_TRANSPORT</w:t>
            </w:r>
            <w:r>
              <w:rPr>
                <w:b/>
              </w:rPr>
              <w:t xml:space="preserve"> </w:t>
            </w:r>
            <w:r w:rsidRPr="00EC7231">
              <w:t>(</w:t>
            </w:r>
            <w:r>
              <w:t xml:space="preserve">see </w:t>
            </w:r>
            <w:r w:rsidRPr="00C8728D">
              <w:t>M</w:t>
            </w:r>
            <w:r>
              <w:t>I</w:t>
            </w:r>
            <w:r w:rsidRPr="00C8728D">
              <w:t>_S1AP_</w:t>
            </w:r>
            <w:r>
              <w:t>NAS</w:t>
            </w:r>
            <w:r w:rsidRPr="00C8728D">
              <w:t>_0</w:t>
            </w:r>
            <w:r>
              <w:t>3</w:t>
            </w:r>
            <w:r w:rsidRPr="00EC7231">
              <w:t>)</w:t>
            </w:r>
          </w:p>
          <w:p w14:paraId="2D826097" w14:textId="77777777" w:rsidR="000E3914" w:rsidRDefault="000E3914"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DC041D1" w14:textId="77777777" w:rsidR="000E3914" w:rsidRPr="00AF0733" w:rsidRDefault="000E3914"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3A9DB45"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64DD915"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38DCD7F" w14:textId="084E77B0"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00371626">
              <w:rPr>
                <w:rFonts w:cs="Arial"/>
                <w:b/>
                <w:szCs w:val="18"/>
              </w:rPr>
              <w:t>TRACKING AREA UPDATE REQUEST</w:t>
            </w:r>
          </w:p>
          <w:p w14:paraId="52117D4B" w14:textId="7FAE6029"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371626">
              <w:rPr>
                <w:rFonts w:cs="Arial"/>
                <w:szCs w:val="18"/>
              </w:rPr>
              <w:t xml:space="preserve">n </w:t>
            </w:r>
            <w:r w:rsidR="001100C3">
              <w:rPr>
                <w:rFonts w:cs="Arial"/>
                <w:szCs w:val="18"/>
              </w:rPr>
              <w:t>EPS_</w:t>
            </w:r>
            <w:r w:rsidR="00371626">
              <w:rPr>
                <w:rFonts w:cs="Arial"/>
                <w:szCs w:val="18"/>
              </w:rPr>
              <w:t>update</w:t>
            </w:r>
            <w:r w:rsidR="001100C3">
              <w:rPr>
                <w:rFonts w:cs="Arial"/>
                <w:szCs w:val="18"/>
              </w:rPr>
              <w:t>_</w:t>
            </w:r>
            <w:r w:rsidR="00371626">
              <w:rPr>
                <w:rFonts w:cs="Arial"/>
                <w:szCs w:val="18"/>
              </w:rPr>
              <w:t>type</w:t>
            </w:r>
          </w:p>
          <w:p w14:paraId="04007F44"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221EFF17"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EPS_mobile_identity</w:t>
            </w:r>
          </w:p>
          <w:p w14:paraId="1A2CCF5A" w14:textId="77777777" w:rsidR="000E3914" w:rsidRPr="004E1FD1" w:rsidRDefault="000E3914" w:rsidP="0051193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441B79CD" w14:textId="77777777" w:rsidR="000E3914" w:rsidRDefault="000E3914"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D1C7999" w14:textId="77777777" w:rsidR="000E3914" w:rsidRPr="00AF0733" w:rsidRDefault="000E3914"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871D166"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417B28C5" w14:textId="77777777" w:rsidR="000E3914" w:rsidRDefault="000E3914"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2DD5EE0" w14:textId="77777777" w:rsidR="000E3914" w:rsidRDefault="000E3914" w:rsidP="00371626">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w:t>
            </w:r>
            <w:r w:rsidR="00371626">
              <w:rPr>
                <w:rFonts w:cs="Arial"/>
                <w:szCs w:val="18"/>
              </w:rPr>
              <w:t xml:space="preserve"> </w:t>
            </w:r>
            <w:r w:rsidR="00371626" w:rsidRPr="007F6811">
              <w:rPr>
                <w:rFonts w:cs="Arial"/>
                <w:b/>
                <w:szCs w:val="18"/>
              </w:rPr>
              <w:t>TRACKING AREA UPDATE ACCEPT</w:t>
            </w:r>
          </w:p>
          <w:p w14:paraId="287AE78F" w14:textId="43D1240A" w:rsidR="00371626" w:rsidRDefault="00371626" w:rsidP="00371626">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1100C3">
              <w:rPr>
                <w:rFonts w:cs="Arial"/>
                <w:szCs w:val="18"/>
              </w:rPr>
              <w:t>n</w:t>
            </w:r>
            <w:r>
              <w:rPr>
                <w:rFonts w:cs="Arial"/>
                <w:szCs w:val="18"/>
              </w:rPr>
              <w:t xml:space="preserve"> EPS_update_result</w:t>
            </w:r>
          </w:p>
          <w:p w14:paraId="2CD7EB01" w14:textId="517F8EF3" w:rsidR="00371626" w:rsidRPr="00C8728D" w:rsidRDefault="00371626" w:rsidP="00371626">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tc>
      </w:tr>
      <w:tr w:rsidR="000E3914" w:rsidRPr="005E1045" w14:paraId="39DE5430"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CFCE048" w14:textId="77777777" w:rsidR="000E3914" w:rsidRPr="005E1045" w:rsidRDefault="000E3914"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C350A71" w14:textId="77777777" w:rsidR="000E3914" w:rsidRPr="005E1045" w:rsidRDefault="000E3914" w:rsidP="0051193F">
            <w:pPr>
              <w:pStyle w:val="TAL"/>
            </w:pPr>
          </w:p>
        </w:tc>
      </w:tr>
    </w:tbl>
    <w:p w14:paraId="342E3A38" w14:textId="06567196" w:rsidR="000E3914" w:rsidRDefault="000E3914" w:rsidP="007F6811"/>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371626" w:rsidRPr="005E1045" w14:paraId="2291F680" w14:textId="77777777" w:rsidTr="0051193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655678B" w14:textId="3EA4B51E" w:rsidR="00371626" w:rsidRPr="00CB030D" w:rsidRDefault="00371626" w:rsidP="0051193F">
            <w:pPr>
              <w:pStyle w:val="TAH"/>
              <w:rPr>
                <w:highlight w:val="yellow"/>
              </w:rPr>
            </w:pPr>
            <w:r>
              <w:t>TP_NAS_MME_MTA</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75723F65" w14:textId="77777777" w:rsidR="00371626" w:rsidRPr="00C8728D" w:rsidRDefault="00371626" w:rsidP="0051193F">
            <w:pPr>
              <w:pStyle w:val="TAH"/>
            </w:pPr>
            <w:r w:rsidRPr="00C8728D">
              <w:t>Standards Reference:</w:t>
            </w:r>
          </w:p>
          <w:p w14:paraId="3AF70838" w14:textId="1CC77CAF" w:rsidR="00371626" w:rsidRPr="00C8728D" w:rsidRDefault="00371626" w:rsidP="0051193F">
            <w:pPr>
              <w:pStyle w:val="TAH"/>
            </w:pPr>
            <w:r>
              <w:t>Clause 5.5.3</w:t>
            </w:r>
            <w:r w:rsidR="00F8383B">
              <w:t>.2.5</w:t>
            </w:r>
            <w:r w:rsidRPr="00C8728D">
              <w:t xml:space="preserve"> and </w:t>
            </w:r>
          </w:p>
          <w:p w14:paraId="32031001" w14:textId="4A0BAA00" w:rsidR="00371626" w:rsidRPr="00CB030D" w:rsidRDefault="00371626" w:rsidP="0051193F">
            <w:pPr>
              <w:pStyle w:val="TAH"/>
              <w:rPr>
                <w:highlight w:val="yellow"/>
              </w:rPr>
            </w:pPr>
            <w:r w:rsidRPr="00C8728D">
              <w:t>8.2.</w:t>
            </w:r>
            <w:r>
              <w:t>2</w:t>
            </w:r>
            <w:r w:rsidR="00317B8D">
              <w:t>8</w:t>
            </w:r>
          </w:p>
        </w:tc>
        <w:tc>
          <w:tcPr>
            <w:tcW w:w="3686" w:type="dxa"/>
            <w:tcBorders>
              <w:top w:val="single" w:sz="4" w:space="0" w:color="auto"/>
              <w:left w:val="single" w:sz="6" w:space="0" w:color="auto"/>
              <w:bottom w:val="single" w:sz="6" w:space="0" w:color="auto"/>
              <w:right w:val="single" w:sz="4" w:space="0" w:color="auto"/>
            </w:tcBorders>
            <w:hideMark/>
          </w:tcPr>
          <w:p w14:paraId="3A89D107" w14:textId="77777777" w:rsidR="00371626" w:rsidRPr="00C8728D" w:rsidRDefault="00371626" w:rsidP="0051193F">
            <w:pPr>
              <w:pStyle w:val="TAH"/>
            </w:pPr>
            <w:r w:rsidRPr="00C8728D">
              <w:t xml:space="preserve">PICS item: </w:t>
            </w:r>
          </w:p>
          <w:p w14:paraId="5424CB24" w14:textId="6725668C" w:rsidR="00371626" w:rsidRPr="00CB030D" w:rsidRDefault="00371626" w:rsidP="0051193F">
            <w:pPr>
              <w:pStyle w:val="TAH"/>
              <w:rPr>
                <w:highlight w:val="yellow"/>
              </w:rPr>
            </w:pPr>
            <w:r w:rsidRPr="00C8728D">
              <w:t xml:space="preserve">PICS </w:t>
            </w:r>
            <w:r w:rsidRPr="00280BBB">
              <w:t>A.4/</w:t>
            </w:r>
            <w:ins w:id="157" w:author="Bostjan Pintar" w:date="2017-11-09T09:36:00Z">
              <w:r w:rsidR="00632442">
                <w:t>8</w:t>
              </w:r>
            </w:ins>
            <w:del w:id="158" w:author="Bostjan Pintar" w:date="2017-11-09T09:36:00Z">
              <w:r w:rsidRPr="00913333" w:rsidDel="00632442">
                <w:delText>7</w:delText>
              </w:r>
            </w:del>
          </w:p>
        </w:tc>
      </w:tr>
      <w:tr w:rsidR="00371626" w:rsidRPr="005E1045" w14:paraId="1794C51E"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4AA5ED8" w14:textId="77777777" w:rsidR="00371626" w:rsidRPr="00CB030D" w:rsidRDefault="00371626" w:rsidP="0051193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7057636" w14:textId="45762A6E" w:rsidR="00371626" w:rsidRPr="00CB030D" w:rsidRDefault="00371626" w:rsidP="00371626">
            <w:pPr>
              <w:pStyle w:val="TAL"/>
              <w:rPr>
                <w:highlight w:val="yellow"/>
              </w:rPr>
            </w:pPr>
            <w:r w:rsidRPr="00C8728D">
              <w:t xml:space="preserve">Verify that the IUT </w:t>
            </w:r>
            <w:r>
              <w:t xml:space="preserve">does not accept </w:t>
            </w:r>
            <w:r w:rsidRPr="00C8728D">
              <w:t xml:space="preserve">a NAS </w:t>
            </w:r>
            <w:r>
              <w:t>TRACKING AREA UPDATE REQUEST and sends the TRACKING AREA UPDATE REJECT message.</w:t>
            </w:r>
          </w:p>
        </w:tc>
      </w:tr>
      <w:tr w:rsidR="00371626" w:rsidRPr="005E1045" w14:paraId="407474E7"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15ADF06" w14:textId="77777777" w:rsidR="00371626" w:rsidRPr="00CB030D" w:rsidRDefault="00371626" w:rsidP="0051193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62ABBD3" w14:textId="77777777" w:rsidR="00371626" w:rsidRPr="00CB030D" w:rsidRDefault="00371626" w:rsidP="0051193F">
            <w:pPr>
              <w:pStyle w:val="TAL"/>
              <w:rPr>
                <w:highlight w:val="yellow"/>
              </w:rPr>
            </w:pPr>
            <w:r w:rsidRPr="00C8728D">
              <w:t>CF_S1-MME</w:t>
            </w:r>
          </w:p>
        </w:tc>
      </w:tr>
      <w:tr w:rsidR="00371626" w:rsidRPr="005E1045" w14:paraId="13C840BF" w14:textId="77777777" w:rsidTr="0051193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EB5A74C" w14:textId="77777777" w:rsidR="00371626" w:rsidRPr="00C8728D" w:rsidRDefault="00371626" w:rsidP="0051193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9DFDF3C" w14:textId="77777777" w:rsidR="00371626" w:rsidRPr="00C8728D" w:rsidRDefault="00371626" w:rsidP="0051193F">
            <w:pPr>
              <w:pStyle w:val="TAL"/>
            </w:pPr>
            <w:r w:rsidRPr="00C8728D">
              <w:t>Ensure that the IUT</w:t>
            </w:r>
          </w:p>
          <w:p w14:paraId="0C83C55C" w14:textId="77777777" w:rsidR="00371626" w:rsidRPr="004E1FD1" w:rsidRDefault="00371626" w:rsidP="0051193F">
            <w:pPr>
              <w:pStyle w:val="TAL"/>
            </w:pPr>
            <w:r w:rsidRPr="00C8728D">
              <w:tab/>
            </w:r>
            <w:r>
              <w:rPr>
                <w:b/>
              </w:rPr>
              <w:t>on receipt of an</w:t>
            </w:r>
            <w:r w:rsidRPr="004E1FD1">
              <w:rPr>
                <w:b/>
              </w:rPr>
              <w:t xml:space="preserve"> UPLINK_NAS_TRANSPORT</w:t>
            </w:r>
            <w:r>
              <w:rPr>
                <w:b/>
              </w:rPr>
              <w:t xml:space="preserve"> </w:t>
            </w:r>
            <w:r w:rsidRPr="00EC7231">
              <w:t>(</w:t>
            </w:r>
            <w:r>
              <w:t xml:space="preserve">see </w:t>
            </w:r>
            <w:r w:rsidRPr="00C8728D">
              <w:t>M</w:t>
            </w:r>
            <w:r>
              <w:t>I</w:t>
            </w:r>
            <w:r w:rsidRPr="00C8728D">
              <w:t>_S1AP_</w:t>
            </w:r>
            <w:r>
              <w:t>NAS</w:t>
            </w:r>
            <w:r w:rsidRPr="00C8728D">
              <w:t>_0</w:t>
            </w:r>
            <w:r>
              <w:t>3</w:t>
            </w:r>
            <w:r w:rsidRPr="00EC7231">
              <w:t>)</w:t>
            </w:r>
          </w:p>
          <w:p w14:paraId="3637159E" w14:textId="77777777" w:rsidR="00371626" w:rsidRDefault="00371626"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A4514E7" w14:textId="77777777" w:rsidR="00371626" w:rsidRPr="00AF0733" w:rsidRDefault="00371626"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73FDF33" w14:textId="77777777"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86275F9" w14:textId="77777777"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454D87A" w14:textId="5FAC0EB0"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TRACKING AREA UPDATE REQUEST</w:t>
            </w:r>
          </w:p>
          <w:p w14:paraId="7601A672" w14:textId="6186D460"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w:t>
            </w:r>
            <w:r w:rsidR="001100C3">
              <w:rPr>
                <w:rFonts w:cs="Arial"/>
                <w:szCs w:val="18"/>
              </w:rPr>
              <w:t>_</w:t>
            </w:r>
            <w:r>
              <w:rPr>
                <w:rFonts w:cs="Arial"/>
                <w:szCs w:val="18"/>
              </w:rPr>
              <w:t>update</w:t>
            </w:r>
            <w:r w:rsidR="001100C3">
              <w:rPr>
                <w:rFonts w:cs="Arial"/>
                <w:szCs w:val="18"/>
              </w:rPr>
              <w:t>_</w:t>
            </w:r>
            <w:r>
              <w:rPr>
                <w:rFonts w:cs="Arial"/>
                <w:szCs w:val="18"/>
              </w:rPr>
              <w:t>type</w:t>
            </w:r>
          </w:p>
          <w:p w14:paraId="385B536F" w14:textId="77777777"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229C9215" w14:textId="30A6BEE1"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1100C3">
              <w:rPr>
                <w:rFonts w:cs="Arial"/>
                <w:szCs w:val="18"/>
              </w:rPr>
              <w:t>n</w:t>
            </w:r>
            <w:r>
              <w:rPr>
                <w:rFonts w:cs="Arial"/>
                <w:szCs w:val="18"/>
              </w:rPr>
              <w:t xml:space="preserve"> EPS_mobile_identity</w:t>
            </w:r>
          </w:p>
          <w:p w14:paraId="6B9CF16A" w14:textId="77777777" w:rsidR="00371626" w:rsidRPr="004E1FD1" w:rsidRDefault="00371626" w:rsidP="0051193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7EE65BC7" w14:textId="77777777" w:rsidR="00371626" w:rsidRDefault="00371626" w:rsidP="0051193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65BCD43" w14:textId="77777777" w:rsidR="00371626" w:rsidRPr="00AF0733" w:rsidRDefault="00371626" w:rsidP="0051193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ADE79CD" w14:textId="77777777"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3F38DFA" w14:textId="77777777" w:rsidR="00371626" w:rsidRDefault="00371626" w:rsidP="0051193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19AAE39" w14:textId="0D6A8907" w:rsidR="00371626" w:rsidRDefault="00371626" w:rsidP="0051193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Pr="00280BBB">
              <w:rPr>
                <w:rFonts w:cs="Arial"/>
                <w:b/>
                <w:szCs w:val="18"/>
              </w:rPr>
              <w:t xml:space="preserve">TRACKING AREA UPDATE </w:t>
            </w:r>
            <w:r>
              <w:rPr>
                <w:rFonts w:cs="Arial"/>
                <w:b/>
                <w:szCs w:val="18"/>
              </w:rPr>
              <w:t>REJECT</w:t>
            </w:r>
          </w:p>
          <w:p w14:paraId="48202214" w14:textId="1831A7D6" w:rsidR="00371626" w:rsidRPr="00C8728D" w:rsidRDefault="00371626" w:rsidP="00371626">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1100C3">
              <w:rPr>
                <w:rFonts w:cs="Arial"/>
                <w:szCs w:val="18"/>
              </w:rPr>
              <w:t>n</w:t>
            </w:r>
            <w:r>
              <w:rPr>
                <w:rFonts w:cs="Arial"/>
                <w:szCs w:val="18"/>
              </w:rPr>
              <w:t xml:space="preserve"> EMM_cause.</w:t>
            </w:r>
          </w:p>
        </w:tc>
      </w:tr>
      <w:tr w:rsidR="00371626" w:rsidRPr="005E1045" w14:paraId="5C855808" w14:textId="77777777" w:rsidTr="0051193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4688CF2" w14:textId="77777777" w:rsidR="00371626" w:rsidRPr="005E1045" w:rsidRDefault="00371626" w:rsidP="0051193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9F3E42D" w14:textId="77777777" w:rsidR="00371626" w:rsidRPr="005E1045" w:rsidRDefault="00371626" w:rsidP="0051193F">
            <w:pPr>
              <w:pStyle w:val="TAL"/>
            </w:pPr>
          </w:p>
        </w:tc>
      </w:tr>
    </w:tbl>
    <w:p w14:paraId="618415EA" w14:textId="77777777" w:rsidR="00371626" w:rsidRPr="000E3914" w:rsidRDefault="00371626" w:rsidP="007F6811"/>
    <w:p w14:paraId="76DF63F2" w14:textId="0C8E60F0" w:rsidR="00C65167" w:rsidRDefault="00C65167" w:rsidP="00C65167">
      <w:pPr>
        <w:pStyle w:val="Heading5"/>
      </w:pPr>
      <w:bookmarkStart w:id="159" w:name="_Toc491084482"/>
      <w:r>
        <w:lastRenderedPageBreak/>
        <w:t>5.</w:t>
      </w:r>
      <w:r w:rsidR="006C0DE4">
        <w:t>2</w:t>
      </w:r>
      <w:r>
        <w:t>.2.</w:t>
      </w:r>
      <w:r w:rsidR="0056639F">
        <w:t>2</w:t>
      </w:r>
      <w:r>
        <w:t>.9</w:t>
      </w:r>
      <w:r w:rsidRPr="004E1FD1">
        <w:tab/>
      </w:r>
      <w:r>
        <w:t>Service request group</w:t>
      </w:r>
      <w:bookmarkEnd w:id="159"/>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B1213" w:rsidRPr="005E1045" w14:paraId="69361C29"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149DF07" w14:textId="0276E754" w:rsidR="002B1213" w:rsidRPr="00CB030D" w:rsidRDefault="002B1213" w:rsidP="0056639F">
            <w:pPr>
              <w:pStyle w:val="TAH"/>
              <w:rPr>
                <w:highlight w:val="yellow"/>
              </w:rPr>
            </w:pPr>
            <w:r>
              <w:t>TP_NAS_MME_MSR</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09FDB370" w14:textId="77777777" w:rsidR="002B1213" w:rsidRPr="00FB181F" w:rsidRDefault="002B1213" w:rsidP="0056639F">
            <w:pPr>
              <w:pStyle w:val="TAH"/>
            </w:pPr>
            <w:r w:rsidRPr="00FB181F">
              <w:t>Standards Reference:</w:t>
            </w:r>
          </w:p>
          <w:p w14:paraId="64D98363" w14:textId="7F142283" w:rsidR="002B1213" w:rsidRPr="00FB181F" w:rsidRDefault="002B1213" w:rsidP="0056639F">
            <w:pPr>
              <w:pStyle w:val="TAH"/>
            </w:pPr>
            <w:r w:rsidRPr="00FB181F">
              <w:t>Clause 5.6.1</w:t>
            </w:r>
            <w:r w:rsidR="00FB181F" w:rsidRPr="00CC7373">
              <w:t>.5</w:t>
            </w:r>
            <w:r w:rsidRPr="00FB181F">
              <w:t xml:space="preserve"> and </w:t>
            </w:r>
          </w:p>
          <w:p w14:paraId="07925F0C" w14:textId="7604A8B2" w:rsidR="002B1213" w:rsidRPr="00CB030D" w:rsidRDefault="002B1213" w:rsidP="0056639F">
            <w:pPr>
              <w:pStyle w:val="TAH"/>
              <w:rPr>
                <w:highlight w:val="yellow"/>
              </w:rPr>
            </w:pPr>
            <w:r w:rsidRPr="00FB181F">
              <w:t>8.2.2</w:t>
            </w:r>
            <w:r w:rsidR="00FB181F" w:rsidRPr="00CC7373">
              <w:t>4, 8.2.25</w:t>
            </w:r>
          </w:p>
        </w:tc>
        <w:tc>
          <w:tcPr>
            <w:tcW w:w="3686" w:type="dxa"/>
            <w:tcBorders>
              <w:top w:val="single" w:sz="4" w:space="0" w:color="auto"/>
              <w:left w:val="single" w:sz="6" w:space="0" w:color="auto"/>
              <w:bottom w:val="single" w:sz="6" w:space="0" w:color="auto"/>
              <w:right w:val="single" w:sz="4" w:space="0" w:color="auto"/>
            </w:tcBorders>
            <w:hideMark/>
          </w:tcPr>
          <w:p w14:paraId="155504B6" w14:textId="77777777" w:rsidR="002B1213" w:rsidRPr="00C8728D" w:rsidRDefault="002B1213" w:rsidP="0056639F">
            <w:pPr>
              <w:pStyle w:val="TAH"/>
            </w:pPr>
            <w:r w:rsidRPr="00C8728D">
              <w:t xml:space="preserve">PICS item: </w:t>
            </w:r>
          </w:p>
          <w:p w14:paraId="79A27A2D" w14:textId="60FABC44" w:rsidR="002B1213" w:rsidRPr="00CB030D" w:rsidRDefault="002B1213" w:rsidP="00B32C65">
            <w:pPr>
              <w:pStyle w:val="TAH"/>
              <w:rPr>
                <w:highlight w:val="yellow"/>
              </w:rPr>
            </w:pPr>
            <w:r w:rsidRPr="00B32C65">
              <w:t>PICS A.4/</w:t>
            </w:r>
            <w:r w:rsidR="00B32C65" w:rsidRPr="00CC7373">
              <w:t>9.1.1</w:t>
            </w:r>
          </w:p>
        </w:tc>
      </w:tr>
      <w:tr w:rsidR="002B1213" w:rsidRPr="005E1045" w14:paraId="3D221991"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BE34EFF" w14:textId="77777777" w:rsidR="002B1213" w:rsidRPr="00CB030D" w:rsidRDefault="002B1213"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A5A8160" w14:textId="306CAA6C" w:rsidR="002B1213" w:rsidRPr="00CB030D" w:rsidRDefault="002B1213" w:rsidP="001100C3">
            <w:pPr>
              <w:pStyle w:val="TAL"/>
              <w:rPr>
                <w:highlight w:val="yellow"/>
              </w:rPr>
            </w:pPr>
            <w:r w:rsidRPr="00C8728D">
              <w:t xml:space="preserve">Verify that the IUT </w:t>
            </w:r>
            <w:r>
              <w:t xml:space="preserve">does not accept </w:t>
            </w:r>
            <w:r w:rsidRPr="00C8728D">
              <w:t xml:space="preserve">a </w:t>
            </w:r>
            <w:r w:rsidR="001100C3">
              <w:t>SERVICE REQUEST</w:t>
            </w:r>
            <w:r>
              <w:t xml:space="preserve"> and sends the </w:t>
            </w:r>
            <w:r w:rsidR="001100C3">
              <w:t>SERVICE</w:t>
            </w:r>
            <w:r>
              <w:t xml:space="preserve"> REJECT message.</w:t>
            </w:r>
          </w:p>
        </w:tc>
      </w:tr>
      <w:tr w:rsidR="002B1213" w:rsidRPr="005E1045" w14:paraId="6B2B13C4"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03B9369" w14:textId="77777777" w:rsidR="002B1213" w:rsidRPr="00CB030D" w:rsidRDefault="002B1213"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89304C6" w14:textId="77777777" w:rsidR="002B1213" w:rsidRPr="00CB030D" w:rsidRDefault="002B1213" w:rsidP="0056639F">
            <w:pPr>
              <w:pStyle w:val="TAL"/>
              <w:rPr>
                <w:highlight w:val="yellow"/>
              </w:rPr>
            </w:pPr>
            <w:r w:rsidRPr="00C8728D">
              <w:t>CF_S1-MME</w:t>
            </w:r>
          </w:p>
        </w:tc>
      </w:tr>
      <w:tr w:rsidR="002B1213" w:rsidRPr="005E1045" w14:paraId="548B4CDB"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EA23F5C" w14:textId="77777777" w:rsidR="002B1213" w:rsidRPr="00C8728D" w:rsidRDefault="002B1213"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165A1AF" w14:textId="77777777" w:rsidR="002B1213" w:rsidRPr="00C8728D" w:rsidRDefault="002B1213" w:rsidP="0056639F">
            <w:pPr>
              <w:pStyle w:val="TAL"/>
            </w:pPr>
            <w:r w:rsidRPr="00C8728D">
              <w:t>Ensure that the IUT</w:t>
            </w:r>
          </w:p>
          <w:p w14:paraId="12F89AC2" w14:textId="4A3DB08F" w:rsidR="002B1213" w:rsidRPr="004E1FD1" w:rsidRDefault="002B1213" w:rsidP="0056639F">
            <w:pPr>
              <w:pStyle w:val="TAL"/>
            </w:pPr>
            <w:r w:rsidRPr="00C8728D">
              <w:tab/>
            </w:r>
            <w:r>
              <w:rPr>
                <w:b/>
              </w:rPr>
              <w:t>on receipt of an</w:t>
            </w:r>
            <w:r w:rsidRPr="004E1FD1">
              <w:rPr>
                <w:b/>
              </w:rPr>
              <w:t xml:space="preserve"> </w:t>
            </w:r>
            <w:r>
              <w:rPr>
                <w:b/>
              </w:rPr>
              <w:t xml:space="preserve">INITIAL_UE_MESSAGE </w:t>
            </w:r>
            <w:r w:rsidRPr="00EC7231">
              <w:t>(</w:t>
            </w:r>
            <w:r>
              <w:t xml:space="preserve">see </w:t>
            </w:r>
            <w:r w:rsidRPr="00C8728D">
              <w:t>M</w:t>
            </w:r>
            <w:r>
              <w:t>I</w:t>
            </w:r>
            <w:r w:rsidRPr="00C8728D">
              <w:t>_S1AP_</w:t>
            </w:r>
            <w:r>
              <w:t>NAS</w:t>
            </w:r>
            <w:r w:rsidRPr="00C8728D">
              <w:t>_0</w:t>
            </w:r>
            <w:r>
              <w:t>1</w:t>
            </w:r>
            <w:r w:rsidRPr="00EC7231">
              <w:t>)</w:t>
            </w:r>
          </w:p>
          <w:p w14:paraId="6655B255" w14:textId="77777777" w:rsidR="002B1213" w:rsidRDefault="002B121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0A74704" w14:textId="77777777" w:rsidR="002B1213" w:rsidRPr="00AF0733" w:rsidRDefault="002B121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3EF4491" w14:textId="77777777" w:rsidR="00B32C65" w:rsidRDefault="002B1213"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D264346" w14:textId="77777777" w:rsidR="00B32C65" w:rsidRDefault="00B32C65"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SERVICE REQUEST</w:t>
            </w:r>
          </w:p>
          <w:p w14:paraId="556A1406" w14:textId="4BC51359" w:rsidR="002B1213" w:rsidRDefault="002B121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B32C65">
              <w:rPr>
                <w:rFonts w:cs="Arial"/>
                <w:szCs w:val="18"/>
              </w:rPr>
              <w:t>KSI_and_sequence_number</w:t>
            </w:r>
          </w:p>
          <w:p w14:paraId="4643C95E" w14:textId="7F8BF188" w:rsidR="002B1213" w:rsidRDefault="002B1213"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B32C65">
              <w:rPr>
                <w:rFonts w:cs="Arial"/>
                <w:szCs w:val="18"/>
              </w:rPr>
              <w:t>Short_MAC</w:t>
            </w:r>
          </w:p>
          <w:p w14:paraId="3190FD15" w14:textId="77777777" w:rsidR="002B1213" w:rsidRPr="004E1FD1" w:rsidRDefault="002B1213" w:rsidP="0056639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2249D19E" w14:textId="77777777" w:rsidR="002B1213" w:rsidRDefault="002B121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4FB5CB7" w14:textId="77777777" w:rsidR="002B1213" w:rsidRPr="00AF0733" w:rsidRDefault="002B121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A208271" w14:textId="77777777" w:rsidR="002B1213" w:rsidRDefault="002B121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C38F81B" w14:textId="77777777" w:rsidR="002B1213" w:rsidRDefault="002B121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092C921" w14:textId="3AF6062E" w:rsidR="002B1213" w:rsidRDefault="002B1213"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001100C3">
              <w:rPr>
                <w:rFonts w:cs="Arial"/>
                <w:b/>
                <w:szCs w:val="18"/>
              </w:rPr>
              <w:t>SERVICE</w:t>
            </w:r>
            <w:r w:rsidRPr="00280BBB">
              <w:rPr>
                <w:rFonts w:cs="Arial"/>
                <w:b/>
                <w:szCs w:val="18"/>
              </w:rPr>
              <w:t xml:space="preserve"> </w:t>
            </w:r>
            <w:r>
              <w:rPr>
                <w:rFonts w:cs="Arial"/>
                <w:b/>
                <w:szCs w:val="18"/>
              </w:rPr>
              <w:t>REJECT</w:t>
            </w:r>
          </w:p>
          <w:p w14:paraId="1A3A95A3" w14:textId="029E2BF7" w:rsidR="002B1213" w:rsidRPr="00C8728D" w:rsidRDefault="002B121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756FDF">
              <w:rPr>
                <w:rFonts w:cs="Arial"/>
                <w:szCs w:val="18"/>
              </w:rPr>
              <w:t>n</w:t>
            </w:r>
            <w:r>
              <w:rPr>
                <w:rFonts w:cs="Arial"/>
                <w:szCs w:val="18"/>
              </w:rPr>
              <w:t xml:space="preserve"> EMM_cause.</w:t>
            </w:r>
          </w:p>
        </w:tc>
      </w:tr>
      <w:tr w:rsidR="002B1213" w:rsidRPr="005E1045" w14:paraId="43BF6892"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F104D33" w14:textId="77777777" w:rsidR="002B1213" w:rsidRPr="005E1045" w:rsidRDefault="002B1213"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F6EABBE" w14:textId="7C2BCAA5" w:rsidR="002B1213" w:rsidRPr="005E1045" w:rsidRDefault="001100C3" w:rsidP="0056639F">
            <w:pPr>
              <w:pStyle w:val="TAL"/>
            </w:pPr>
            <w:r w:rsidRPr="009C2BEA">
              <w:t>Preamble action: Attached procedure is exchanged.</w:t>
            </w:r>
          </w:p>
        </w:tc>
      </w:tr>
    </w:tbl>
    <w:p w14:paraId="42DF3758" w14:textId="06F4E4D3" w:rsidR="002B1213" w:rsidRDefault="002B1213" w:rsidP="00CC737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100C3" w:rsidRPr="005E1045" w14:paraId="17D14088"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910839E" w14:textId="65BDECD9" w:rsidR="001100C3" w:rsidRPr="00CB030D" w:rsidRDefault="001100C3" w:rsidP="0056639F">
            <w:pPr>
              <w:pStyle w:val="TAH"/>
              <w:rPr>
                <w:highlight w:val="yellow"/>
              </w:rPr>
            </w:pPr>
            <w:r>
              <w:t>TP_NAS_MME_MSR</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59960091" w14:textId="77777777" w:rsidR="001100C3" w:rsidRPr="00CC7373" w:rsidRDefault="001100C3" w:rsidP="0056639F">
            <w:pPr>
              <w:pStyle w:val="TAH"/>
            </w:pPr>
            <w:r w:rsidRPr="00CC7373">
              <w:t>Standards Reference:</w:t>
            </w:r>
          </w:p>
          <w:p w14:paraId="6AA08F0B" w14:textId="71C61706" w:rsidR="001100C3" w:rsidRPr="00CC7373" w:rsidRDefault="001100C3" w:rsidP="0056639F">
            <w:pPr>
              <w:pStyle w:val="TAH"/>
            </w:pPr>
            <w:r w:rsidRPr="00CC7373">
              <w:t>Clause 5.6.1</w:t>
            </w:r>
            <w:r w:rsidR="00FB181F" w:rsidRPr="00CC7373">
              <w:t>.5</w:t>
            </w:r>
            <w:r w:rsidRPr="00CC7373">
              <w:t xml:space="preserve"> and </w:t>
            </w:r>
          </w:p>
          <w:p w14:paraId="2C9C8711" w14:textId="1EF48707" w:rsidR="001100C3" w:rsidRPr="00CB030D" w:rsidRDefault="001100C3" w:rsidP="0056639F">
            <w:pPr>
              <w:pStyle w:val="TAH"/>
              <w:rPr>
                <w:highlight w:val="yellow"/>
              </w:rPr>
            </w:pPr>
            <w:r w:rsidRPr="00CC7373">
              <w:t>8.2.2</w:t>
            </w:r>
            <w:r w:rsidR="00FB181F" w:rsidRPr="00CC7373">
              <w:t>4, 8.2.15</w:t>
            </w:r>
          </w:p>
        </w:tc>
        <w:tc>
          <w:tcPr>
            <w:tcW w:w="3686" w:type="dxa"/>
            <w:tcBorders>
              <w:top w:val="single" w:sz="4" w:space="0" w:color="auto"/>
              <w:left w:val="single" w:sz="6" w:space="0" w:color="auto"/>
              <w:bottom w:val="single" w:sz="6" w:space="0" w:color="auto"/>
              <w:right w:val="single" w:sz="4" w:space="0" w:color="auto"/>
            </w:tcBorders>
            <w:hideMark/>
          </w:tcPr>
          <w:p w14:paraId="0BF66A80" w14:textId="77777777" w:rsidR="001100C3" w:rsidRPr="00C8728D" w:rsidRDefault="001100C3" w:rsidP="0056639F">
            <w:pPr>
              <w:pStyle w:val="TAH"/>
            </w:pPr>
            <w:r w:rsidRPr="00C8728D">
              <w:t xml:space="preserve">PICS item: </w:t>
            </w:r>
          </w:p>
          <w:p w14:paraId="07606361" w14:textId="090E5172" w:rsidR="001100C3" w:rsidRPr="00CB030D" w:rsidRDefault="001100C3" w:rsidP="0056639F">
            <w:pPr>
              <w:pStyle w:val="TAH"/>
              <w:rPr>
                <w:highlight w:val="yellow"/>
              </w:rPr>
            </w:pPr>
            <w:r w:rsidRPr="00CC7373">
              <w:t>PICS A.4/</w:t>
            </w:r>
            <w:r w:rsidR="00B32C65" w:rsidRPr="00CC7373">
              <w:t>9.1.2</w:t>
            </w:r>
          </w:p>
        </w:tc>
      </w:tr>
      <w:tr w:rsidR="001100C3" w:rsidRPr="005E1045" w14:paraId="2578C8D9"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1A54F09" w14:textId="77777777" w:rsidR="001100C3" w:rsidRPr="00CB030D" w:rsidRDefault="001100C3"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DD5FDDC" w14:textId="48AF502B" w:rsidR="001100C3" w:rsidRPr="00CB030D" w:rsidRDefault="001100C3" w:rsidP="0056639F">
            <w:pPr>
              <w:pStyle w:val="TAL"/>
              <w:rPr>
                <w:highlight w:val="yellow"/>
              </w:rPr>
            </w:pPr>
            <w:r w:rsidRPr="00C8728D">
              <w:t xml:space="preserve">Verify that the IUT </w:t>
            </w:r>
            <w:r>
              <w:t xml:space="preserve">does not accept </w:t>
            </w:r>
            <w:r w:rsidRPr="00C8728D">
              <w:t xml:space="preserve">a </w:t>
            </w:r>
            <w:r>
              <w:t>EXTENDED SERVICE REQUEST and sends the SERVICE REJECT message.</w:t>
            </w:r>
          </w:p>
        </w:tc>
      </w:tr>
      <w:tr w:rsidR="001100C3" w:rsidRPr="005E1045" w14:paraId="62351F87"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5BE0433" w14:textId="77777777" w:rsidR="001100C3" w:rsidRPr="00CB030D" w:rsidRDefault="001100C3"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5B3EA6E" w14:textId="77777777" w:rsidR="001100C3" w:rsidRPr="00CB030D" w:rsidRDefault="001100C3" w:rsidP="0056639F">
            <w:pPr>
              <w:pStyle w:val="TAL"/>
              <w:rPr>
                <w:highlight w:val="yellow"/>
              </w:rPr>
            </w:pPr>
            <w:r w:rsidRPr="00C8728D">
              <w:t>CF_S1-MME</w:t>
            </w:r>
          </w:p>
        </w:tc>
      </w:tr>
      <w:tr w:rsidR="001100C3" w:rsidRPr="005E1045" w14:paraId="3215A964"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B076645" w14:textId="77777777" w:rsidR="001100C3" w:rsidRPr="00C8728D" w:rsidRDefault="001100C3"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5EB31F1" w14:textId="77777777" w:rsidR="001100C3" w:rsidRPr="00C8728D" w:rsidRDefault="001100C3" w:rsidP="0056639F">
            <w:pPr>
              <w:pStyle w:val="TAL"/>
            </w:pPr>
            <w:r w:rsidRPr="00C8728D">
              <w:t>Ensure that the IUT</w:t>
            </w:r>
          </w:p>
          <w:p w14:paraId="7D986AF1" w14:textId="77777777" w:rsidR="00B32C65" w:rsidRDefault="001100C3" w:rsidP="0056639F">
            <w:pPr>
              <w:pStyle w:val="TAL"/>
            </w:pPr>
            <w:r w:rsidRPr="00C8728D">
              <w:tab/>
            </w:r>
            <w:r>
              <w:rPr>
                <w:b/>
              </w:rPr>
              <w:t xml:space="preserve">on receipt of </w:t>
            </w:r>
            <w:r w:rsidR="00B32C65">
              <w:rPr>
                <w:b/>
              </w:rPr>
              <w:t>an</w:t>
            </w:r>
            <w:r w:rsidR="00B32C65" w:rsidRPr="004E1FD1">
              <w:rPr>
                <w:b/>
              </w:rPr>
              <w:t xml:space="preserve"> UPLINK_NAS_TRANSPORT</w:t>
            </w:r>
            <w:r w:rsidR="00B32C65">
              <w:rPr>
                <w:b/>
              </w:rPr>
              <w:t xml:space="preserve"> </w:t>
            </w:r>
            <w:r w:rsidR="00B32C65" w:rsidRPr="00EC7231">
              <w:t>(</w:t>
            </w:r>
            <w:r w:rsidR="00B32C65">
              <w:t xml:space="preserve">see </w:t>
            </w:r>
            <w:r w:rsidR="00B32C65" w:rsidRPr="00C8728D">
              <w:t>M</w:t>
            </w:r>
            <w:r w:rsidR="00B32C65">
              <w:t>I</w:t>
            </w:r>
            <w:r w:rsidR="00B32C65" w:rsidRPr="00C8728D">
              <w:t>_S1AP_</w:t>
            </w:r>
            <w:r w:rsidR="00B32C65">
              <w:t>NAS</w:t>
            </w:r>
            <w:r w:rsidR="00B32C65" w:rsidRPr="00C8728D">
              <w:t>_0</w:t>
            </w:r>
            <w:r w:rsidR="00B32C65">
              <w:t>3</w:t>
            </w:r>
            <w:r w:rsidR="00B32C65" w:rsidRPr="00EC7231">
              <w:t>)</w:t>
            </w:r>
          </w:p>
          <w:p w14:paraId="6A7CA9F1" w14:textId="39E76848"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B90830D"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02007746"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6EC5AF8"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46AD230" w14:textId="5998494A"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Pr="00CC7373">
              <w:rPr>
                <w:rFonts w:cs="Arial"/>
                <w:b/>
                <w:szCs w:val="18"/>
              </w:rPr>
              <w:t xml:space="preserve">EXTENDED </w:t>
            </w:r>
            <w:r>
              <w:rPr>
                <w:rFonts w:cs="Arial"/>
                <w:b/>
                <w:szCs w:val="18"/>
              </w:rPr>
              <w:t>SERVICE REQUEST</w:t>
            </w:r>
          </w:p>
          <w:p w14:paraId="610E29BE" w14:textId="34F8DE1C"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B32C65">
              <w:rPr>
                <w:rFonts w:cs="Arial"/>
                <w:szCs w:val="18"/>
              </w:rPr>
              <w:t xml:space="preserve"> Service_</w:t>
            </w:r>
            <w:r>
              <w:rPr>
                <w:rFonts w:cs="Arial"/>
                <w:szCs w:val="18"/>
              </w:rPr>
              <w:t>type</w:t>
            </w:r>
          </w:p>
          <w:p w14:paraId="7764419A"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5C359A25" w14:textId="32312C5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B32C65">
              <w:rPr>
                <w:rFonts w:cs="Arial"/>
                <w:szCs w:val="18"/>
              </w:rPr>
              <w:t>M</w:t>
            </w:r>
            <w:r>
              <w:rPr>
                <w:rFonts w:cs="Arial"/>
                <w:szCs w:val="18"/>
              </w:rPr>
              <w:t>obile_identity</w:t>
            </w:r>
          </w:p>
          <w:p w14:paraId="0F67582F" w14:textId="77777777" w:rsidR="001100C3" w:rsidRPr="004E1FD1" w:rsidRDefault="001100C3" w:rsidP="0056639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0AAEB548" w14:textId="77777777"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B6D3317"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74DF270"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45AA0E8"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3DBC58B" w14:textId="77777777" w:rsidR="001100C3" w:rsidRDefault="001100C3"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SERVICE</w:t>
            </w:r>
            <w:r w:rsidRPr="00280BBB">
              <w:rPr>
                <w:rFonts w:cs="Arial"/>
                <w:b/>
                <w:szCs w:val="18"/>
              </w:rPr>
              <w:t xml:space="preserve"> </w:t>
            </w:r>
            <w:r>
              <w:rPr>
                <w:rFonts w:cs="Arial"/>
                <w:b/>
                <w:szCs w:val="18"/>
              </w:rPr>
              <w:t>REJECT</w:t>
            </w:r>
          </w:p>
          <w:p w14:paraId="21361022" w14:textId="5881F5AF" w:rsidR="001100C3" w:rsidRPr="00C8728D"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756FDF">
              <w:rPr>
                <w:rFonts w:cs="Arial"/>
                <w:szCs w:val="18"/>
              </w:rPr>
              <w:t>n</w:t>
            </w:r>
            <w:r>
              <w:rPr>
                <w:rFonts w:cs="Arial"/>
                <w:szCs w:val="18"/>
              </w:rPr>
              <w:t xml:space="preserve"> EMM_cause.</w:t>
            </w:r>
          </w:p>
        </w:tc>
      </w:tr>
      <w:tr w:rsidR="001100C3" w:rsidRPr="005E1045" w14:paraId="67079B70"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4102E49" w14:textId="77777777" w:rsidR="001100C3" w:rsidRPr="005E1045" w:rsidRDefault="001100C3"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BCC4889" w14:textId="2DFF03F3" w:rsidR="001100C3" w:rsidRPr="005E1045" w:rsidRDefault="001100C3" w:rsidP="0056639F">
            <w:pPr>
              <w:pStyle w:val="TAL"/>
            </w:pPr>
            <w:r w:rsidRPr="009C2BEA">
              <w:t>Preamble action: Attached procedure is exchanged and EXTENDED SERVICE REQUEST is enabled.</w:t>
            </w:r>
          </w:p>
        </w:tc>
      </w:tr>
    </w:tbl>
    <w:p w14:paraId="7BFB370F" w14:textId="6FBC2372" w:rsidR="001100C3" w:rsidRDefault="001100C3" w:rsidP="00CC737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100C3" w:rsidRPr="005E1045" w14:paraId="56051E9C"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3C7956B" w14:textId="7E5881F8" w:rsidR="001100C3" w:rsidRPr="00CB030D" w:rsidRDefault="001100C3" w:rsidP="0056639F">
            <w:pPr>
              <w:pStyle w:val="TAH"/>
              <w:rPr>
                <w:highlight w:val="yellow"/>
              </w:rPr>
            </w:pPr>
            <w:r>
              <w:lastRenderedPageBreak/>
              <w:t>TP_NAS_MME_MSR</w:t>
            </w:r>
            <w:r w:rsidRPr="00C8728D">
              <w:t>_0</w:t>
            </w:r>
            <w:r>
              <w:t>3</w:t>
            </w:r>
          </w:p>
        </w:tc>
        <w:tc>
          <w:tcPr>
            <w:tcW w:w="3208" w:type="dxa"/>
            <w:tcBorders>
              <w:top w:val="single" w:sz="4" w:space="0" w:color="auto"/>
              <w:left w:val="single" w:sz="6" w:space="0" w:color="auto"/>
              <w:bottom w:val="single" w:sz="6" w:space="0" w:color="auto"/>
              <w:right w:val="single" w:sz="6" w:space="0" w:color="auto"/>
            </w:tcBorders>
            <w:hideMark/>
          </w:tcPr>
          <w:p w14:paraId="5ABC11F2" w14:textId="77777777" w:rsidR="001100C3" w:rsidRPr="00CC7373" w:rsidRDefault="001100C3" w:rsidP="0056639F">
            <w:pPr>
              <w:pStyle w:val="TAH"/>
            </w:pPr>
            <w:r w:rsidRPr="00CC7373">
              <w:t>Standards Reference:</w:t>
            </w:r>
          </w:p>
          <w:p w14:paraId="7C095637" w14:textId="7B4294D8" w:rsidR="001100C3" w:rsidRPr="00CC7373" w:rsidRDefault="001100C3" w:rsidP="0056639F">
            <w:pPr>
              <w:pStyle w:val="TAH"/>
            </w:pPr>
            <w:r w:rsidRPr="00CC7373">
              <w:t>Clause 5.6.1</w:t>
            </w:r>
            <w:r w:rsidR="00FB181F" w:rsidRPr="00CC7373">
              <w:t>.5</w:t>
            </w:r>
            <w:r w:rsidRPr="00CC7373">
              <w:t xml:space="preserve"> and </w:t>
            </w:r>
          </w:p>
          <w:p w14:paraId="0D3D6C00" w14:textId="33F3BC6A" w:rsidR="001100C3" w:rsidRPr="00CB030D" w:rsidRDefault="001100C3" w:rsidP="0056639F">
            <w:pPr>
              <w:pStyle w:val="TAH"/>
              <w:rPr>
                <w:highlight w:val="yellow"/>
              </w:rPr>
            </w:pPr>
            <w:r w:rsidRPr="00CC7373">
              <w:t>8.2.</w:t>
            </w:r>
            <w:r w:rsidR="00FB181F" w:rsidRPr="00CC7373">
              <w:t>24, 8.2.33</w:t>
            </w:r>
          </w:p>
        </w:tc>
        <w:tc>
          <w:tcPr>
            <w:tcW w:w="3686" w:type="dxa"/>
            <w:tcBorders>
              <w:top w:val="single" w:sz="4" w:space="0" w:color="auto"/>
              <w:left w:val="single" w:sz="6" w:space="0" w:color="auto"/>
              <w:bottom w:val="single" w:sz="6" w:space="0" w:color="auto"/>
              <w:right w:val="single" w:sz="4" w:space="0" w:color="auto"/>
            </w:tcBorders>
            <w:hideMark/>
          </w:tcPr>
          <w:p w14:paraId="086504C2" w14:textId="77777777" w:rsidR="001100C3" w:rsidRPr="00C8728D" w:rsidRDefault="001100C3" w:rsidP="0056639F">
            <w:pPr>
              <w:pStyle w:val="TAH"/>
            </w:pPr>
            <w:r w:rsidRPr="00C8728D">
              <w:t xml:space="preserve">PICS item: </w:t>
            </w:r>
          </w:p>
          <w:p w14:paraId="26744844" w14:textId="23F9BE19" w:rsidR="001100C3" w:rsidRPr="00CB030D" w:rsidRDefault="001100C3" w:rsidP="0056639F">
            <w:pPr>
              <w:pStyle w:val="TAH"/>
              <w:rPr>
                <w:highlight w:val="yellow"/>
              </w:rPr>
            </w:pPr>
            <w:r w:rsidRPr="00CC7373">
              <w:t>PICS A.4/</w:t>
            </w:r>
            <w:r w:rsidR="00B32C65" w:rsidRPr="00CC7373">
              <w:t>9.1.3</w:t>
            </w:r>
          </w:p>
        </w:tc>
      </w:tr>
      <w:tr w:rsidR="001100C3" w:rsidRPr="005E1045" w14:paraId="53097A61"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D743292" w14:textId="77777777" w:rsidR="001100C3" w:rsidRPr="00CB030D" w:rsidRDefault="001100C3"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DC4D419" w14:textId="50A2BC78" w:rsidR="001100C3" w:rsidRPr="00CB030D" w:rsidRDefault="001100C3" w:rsidP="001100C3">
            <w:pPr>
              <w:pStyle w:val="TAL"/>
              <w:rPr>
                <w:highlight w:val="yellow"/>
              </w:rPr>
            </w:pPr>
            <w:r w:rsidRPr="00C8728D">
              <w:t xml:space="preserve">Verify that the IUT </w:t>
            </w:r>
            <w:r>
              <w:t xml:space="preserve">does not accept </w:t>
            </w:r>
            <w:r w:rsidRPr="00C8728D">
              <w:t xml:space="preserve">a </w:t>
            </w:r>
            <w:r>
              <w:t>CONTROL PLANE SERVICE REQUEST and sends the SERVICE REJECT message.</w:t>
            </w:r>
          </w:p>
        </w:tc>
      </w:tr>
      <w:tr w:rsidR="001100C3" w:rsidRPr="005E1045" w14:paraId="6E0D3EBB"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DA8B707" w14:textId="77777777" w:rsidR="001100C3" w:rsidRPr="00CB030D" w:rsidRDefault="001100C3"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C824E93" w14:textId="77777777" w:rsidR="001100C3" w:rsidRPr="00CB030D" w:rsidRDefault="001100C3" w:rsidP="0056639F">
            <w:pPr>
              <w:pStyle w:val="TAL"/>
              <w:rPr>
                <w:highlight w:val="yellow"/>
              </w:rPr>
            </w:pPr>
            <w:r w:rsidRPr="00C8728D">
              <w:t>CF_S1-MME</w:t>
            </w:r>
          </w:p>
        </w:tc>
      </w:tr>
      <w:tr w:rsidR="001100C3" w:rsidRPr="005E1045" w14:paraId="59D360EF"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D2C8A44" w14:textId="77777777" w:rsidR="001100C3" w:rsidRPr="00C8728D" w:rsidRDefault="001100C3"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0C10FC6" w14:textId="77777777" w:rsidR="001100C3" w:rsidRPr="00C8728D" w:rsidRDefault="001100C3" w:rsidP="0056639F">
            <w:pPr>
              <w:pStyle w:val="TAL"/>
            </w:pPr>
            <w:r w:rsidRPr="00C8728D">
              <w:t>Ensure that the IUT</w:t>
            </w:r>
          </w:p>
          <w:p w14:paraId="0986D3D5" w14:textId="42BD07A6" w:rsidR="001100C3" w:rsidRPr="004E1FD1" w:rsidRDefault="001100C3" w:rsidP="0056639F">
            <w:pPr>
              <w:pStyle w:val="TAL"/>
            </w:pPr>
            <w:r w:rsidRPr="00C8728D">
              <w:tab/>
            </w:r>
            <w:r>
              <w:rPr>
                <w:b/>
              </w:rPr>
              <w:t>on receipt of an</w:t>
            </w:r>
            <w:r w:rsidRPr="004E1FD1">
              <w:rPr>
                <w:b/>
              </w:rPr>
              <w:t xml:space="preserve"> </w:t>
            </w:r>
            <w:r>
              <w:rPr>
                <w:b/>
              </w:rPr>
              <w:t xml:space="preserve">INITIAL_UE_MESSAGE </w:t>
            </w:r>
            <w:r w:rsidRPr="00EC7231">
              <w:t>(</w:t>
            </w:r>
            <w:r>
              <w:t xml:space="preserve">see </w:t>
            </w:r>
            <w:r w:rsidRPr="00C8728D">
              <w:t>M</w:t>
            </w:r>
            <w:r>
              <w:t>I</w:t>
            </w:r>
            <w:r w:rsidRPr="00C8728D">
              <w:t>_S1AP_</w:t>
            </w:r>
            <w:r>
              <w:t>NAS</w:t>
            </w:r>
            <w:r w:rsidRPr="00C8728D">
              <w:t>_0</w:t>
            </w:r>
            <w:r>
              <w:t>1</w:t>
            </w:r>
            <w:r w:rsidRPr="00EC7231">
              <w:t>)</w:t>
            </w:r>
          </w:p>
          <w:p w14:paraId="14794F00" w14:textId="77777777"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CD86FF5"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64BC7A1"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043667D6"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63A2D99" w14:textId="2C372D0A"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CONTROL PLANE</w:t>
            </w:r>
            <w:r w:rsidRPr="00280BBB">
              <w:rPr>
                <w:rFonts w:cs="Arial"/>
                <w:b/>
                <w:szCs w:val="18"/>
              </w:rPr>
              <w:t xml:space="preserve"> </w:t>
            </w:r>
            <w:r>
              <w:rPr>
                <w:rFonts w:cs="Arial"/>
                <w:b/>
                <w:szCs w:val="18"/>
              </w:rPr>
              <w:t>SERVICE REQUEST</w:t>
            </w:r>
          </w:p>
          <w:p w14:paraId="51F7F339" w14:textId="1E9F9633" w:rsidR="00B32C65" w:rsidRDefault="00B32C65"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Control_plane_service_type</w:t>
            </w:r>
          </w:p>
          <w:p w14:paraId="303AC0D4" w14:textId="77777777" w:rsidR="00B32C65" w:rsidRDefault="00B32C65"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4A44823E" w14:textId="77777777" w:rsidR="001100C3" w:rsidRPr="004E1FD1" w:rsidRDefault="001100C3" w:rsidP="0056639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414566E8" w14:textId="77777777"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E8998B7"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FB4746E"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68E37288"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8ADABB0" w14:textId="77777777" w:rsidR="001100C3" w:rsidRDefault="001100C3"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SERVICE</w:t>
            </w:r>
            <w:r w:rsidRPr="00280BBB">
              <w:rPr>
                <w:rFonts w:cs="Arial"/>
                <w:b/>
                <w:szCs w:val="18"/>
              </w:rPr>
              <w:t xml:space="preserve"> </w:t>
            </w:r>
            <w:r>
              <w:rPr>
                <w:rFonts w:cs="Arial"/>
                <w:b/>
                <w:szCs w:val="18"/>
              </w:rPr>
              <w:t>REJECT</w:t>
            </w:r>
          </w:p>
          <w:p w14:paraId="39A06870" w14:textId="5C60D774" w:rsidR="001100C3" w:rsidRPr="00C8728D"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756FDF">
              <w:rPr>
                <w:rFonts w:cs="Arial"/>
                <w:szCs w:val="18"/>
              </w:rPr>
              <w:t>n</w:t>
            </w:r>
            <w:r>
              <w:rPr>
                <w:rFonts w:cs="Arial"/>
                <w:szCs w:val="18"/>
              </w:rPr>
              <w:t xml:space="preserve"> EMM_cause.</w:t>
            </w:r>
          </w:p>
        </w:tc>
      </w:tr>
      <w:tr w:rsidR="001100C3" w:rsidRPr="005E1045" w14:paraId="3DA4AE49"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D3A9F45" w14:textId="77777777" w:rsidR="001100C3" w:rsidRPr="005E1045" w:rsidRDefault="001100C3"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CFCE9DD" w14:textId="1E96E345" w:rsidR="001100C3" w:rsidRPr="00CC7373" w:rsidRDefault="001100C3" w:rsidP="00B32C65">
            <w:pPr>
              <w:pStyle w:val="TAL"/>
              <w:rPr>
                <w:highlight w:val="yellow"/>
              </w:rPr>
            </w:pPr>
          </w:p>
        </w:tc>
      </w:tr>
    </w:tbl>
    <w:p w14:paraId="1FA8B970" w14:textId="36F286DA" w:rsidR="001100C3" w:rsidRDefault="001100C3" w:rsidP="00CC737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100C3" w:rsidRPr="005E1045" w14:paraId="13DFC910"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82ADED7" w14:textId="144AA060" w:rsidR="001100C3" w:rsidRPr="00CB030D" w:rsidRDefault="001100C3" w:rsidP="0056639F">
            <w:pPr>
              <w:pStyle w:val="TAH"/>
              <w:rPr>
                <w:highlight w:val="yellow"/>
              </w:rPr>
            </w:pPr>
            <w:r>
              <w:t>TP_NAS_MME_MSR</w:t>
            </w:r>
            <w:r w:rsidRPr="00C8728D">
              <w:t>_0</w:t>
            </w:r>
            <w:r>
              <w:t>4</w:t>
            </w:r>
          </w:p>
        </w:tc>
        <w:tc>
          <w:tcPr>
            <w:tcW w:w="3208" w:type="dxa"/>
            <w:tcBorders>
              <w:top w:val="single" w:sz="4" w:space="0" w:color="auto"/>
              <w:left w:val="single" w:sz="6" w:space="0" w:color="auto"/>
              <w:bottom w:val="single" w:sz="6" w:space="0" w:color="auto"/>
              <w:right w:val="single" w:sz="6" w:space="0" w:color="auto"/>
            </w:tcBorders>
            <w:hideMark/>
          </w:tcPr>
          <w:p w14:paraId="2FB3BCBE" w14:textId="77777777" w:rsidR="001100C3" w:rsidRPr="00CC7373" w:rsidRDefault="001100C3" w:rsidP="0056639F">
            <w:pPr>
              <w:pStyle w:val="TAH"/>
            </w:pPr>
            <w:r w:rsidRPr="00CC7373">
              <w:t>Standards Reference:</w:t>
            </w:r>
          </w:p>
          <w:p w14:paraId="1D5C8850" w14:textId="5C36E110" w:rsidR="001100C3" w:rsidRPr="00CC7373" w:rsidRDefault="001100C3" w:rsidP="0056639F">
            <w:pPr>
              <w:pStyle w:val="TAH"/>
            </w:pPr>
            <w:r w:rsidRPr="00CC7373">
              <w:t>Clause 5.6.1</w:t>
            </w:r>
            <w:r w:rsidR="00FB181F" w:rsidRPr="00CC7373">
              <w:t>.4</w:t>
            </w:r>
            <w:r w:rsidR="00FB181F">
              <w:t>.2</w:t>
            </w:r>
            <w:r w:rsidRPr="00CC7373">
              <w:t xml:space="preserve"> and </w:t>
            </w:r>
          </w:p>
          <w:p w14:paraId="01E61CE3" w14:textId="4DFC71DA" w:rsidR="001100C3" w:rsidRPr="00CB030D" w:rsidRDefault="001100C3" w:rsidP="0056639F">
            <w:pPr>
              <w:pStyle w:val="TAH"/>
              <w:rPr>
                <w:highlight w:val="yellow"/>
              </w:rPr>
            </w:pPr>
            <w:r w:rsidRPr="00CC7373">
              <w:t>8.2.</w:t>
            </w:r>
            <w:r w:rsidR="00FB181F" w:rsidRPr="00CC7373">
              <w:t>33, 8.2.34</w:t>
            </w:r>
          </w:p>
        </w:tc>
        <w:tc>
          <w:tcPr>
            <w:tcW w:w="3686" w:type="dxa"/>
            <w:tcBorders>
              <w:top w:val="single" w:sz="4" w:space="0" w:color="auto"/>
              <w:left w:val="single" w:sz="6" w:space="0" w:color="auto"/>
              <w:bottom w:val="single" w:sz="6" w:space="0" w:color="auto"/>
              <w:right w:val="single" w:sz="4" w:space="0" w:color="auto"/>
            </w:tcBorders>
            <w:hideMark/>
          </w:tcPr>
          <w:p w14:paraId="73EEF04D" w14:textId="77777777" w:rsidR="001100C3" w:rsidRPr="00C8728D" w:rsidRDefault="001100C3" w:rsidP="0056639F">
            <w:pPr>
              <w:pStyle w:val="TAH"/>
            </w:pPr>
            <w:r w:rsidRPr="00C8728D">
              <w:t xml:space="preserve">PICS item: </w:t>
            </w:r>
          </w:p>
          <w:p w14:paraId="3085B0E3" w14:textId="5DB4C322" w:rsidR="001100C3" w:rsidRPr="00CB030D" w:rsidRDefault="001100C3" w:rsidP="0056639F">
            <w:pPr>
              <w:pStyle w:val="TAH"/>
              <w:rPr>
                <w:highlight w:val="yellow"/>
              </w:rPr>
            </w:pPr>
            <w:r w:rsidRPr="00CC7373">
              <w:t>PICS A.4/</w:t>
            </w:r>
            <w:r w:rsidR="00B32C65" w:rsidRPr="00CC7373">
              <w:t>9.1.3</w:t>
            </w:r>
          </w:p>
        </w:tc>
      </w:tr>
      <w:tr w:rsidR="001100C3" w:rsidRPr="005E1045" w14:paraId="5E2544EE"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B312110" w14:textId="77777777" w:rsidR="001100C3" w:rsidRPr="00CB030D" w:rsidRDefault="001100C3"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6CE29C4" w14:textId="381AD0A5" w:rsidR="001100C3" w:rsidRPr="00CB030D" w:rsidRDefault="001100C3" w:rsidP="001100C3">
            <w:pPr>
              <w:pStyle w:val="TAL"/>
              <w:rPr>
                <w:highlight w:val="yellow"/>
              </w:rPr>
            </w:pPr>
            <w:r>
              <w:t xml:space="preserve">Verify that the IUT accepts </w:t>
            </w:r>
            <w:r w:rsidRPr="00C8728D">
              <w:t xml:space="preserve">a </w:t>
            </w:r>
            <w:r>
              <w:t xml:space="preserve">CONTROL PLANE SERVICE REQUEST </w:t>
            </w:r>
            <w:r w:rsidR="000E0DF6">
              <w:t xml:space="preserve">with Control plane service type indicating ‘mobile terminating request’ </w:t>
            </w:r>
            <w:r>
              <w:t>and sends the SERVICE ACCEPT message.</w:t>
            </w:r>
          </w:p>
        </w:tc>
      </w:tr>
      <w:tr w:rsidR="001100C3" w:rsidRPr="005E1045" w14:paraId="7FB3D6D4"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6D23AB2" w14:textId="77777777" w:rsidR="001100C3" w:rsidRPr="00CB030D" w:rsidRDefault="001100C3"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A22AF81" w14:textId="77777777" w:rsidR="001100C3" w:rsidRPr="00CB030D" w:rsidRDefault="001100C3" w:rsidP="0056639F">
            <w:pPr>
              <w:pStyle w:val="TAL"/>
              <w:rPr>
                <w:highlight w:val="yellow"/>
              </w:rPr>
            </w:pPr>
            <w:r w:rsidRPr="00C8728D">
              <w:t>CF_S1-MME</w:t>
            </w:r>
          </w:p>
        </w:tc>
      </w:tr>
      <w:tr w:rsidR="001100C3" w:rsidRPr="005E1045" w14:paraId="4A21A32D"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1458398" w14:textId="77777777" w:rsidR="001100C3" w:rsidRPr="00C8728D" w:rsidRDefault="001100C3"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2D62C5E" w14:textId="77777777" w:rsidR="001100C3" w:rsidRPr="00C8728D" w:rsidRDefault="001100C3" w:rsidP="0056639F">
            <w:pPr>
              <w:pStyle w:val="TAL"/>
            </w:pPr>
            <w:r w:rsidRPr="00C8728D">
              <w:t>Ensure that the IUT</w:t>
            </w:r>
          </w:p>
          <w:p w14:paraId="7D70FD4B" w14:textId="77777777" w:rsidR="001100C3" w:rsidRPr="004E1FD1" w:rsidRDefault="001100C3" w:rsidP="0056639F">
            <w:pPr>
              <w:pStyle w:val="TAL"/>
            </w:pPr>
            <w:r w:rsidRPr="00C8728D">
              <w:tab/>
            </w:r>
            <w:r>
              <w:rPr>
                <w:b/>
              </w:rPr>
              <w:t>on receipt of an</w:t>
            </w:r>
            <w:r w:rsidRPr="004E1FD1">
              <w:rPr>
                <w:b/>
              </w:rPr>
              <w:t xml:space="preserve"> </w:t>
            </w:r>
            <w:r>
              <w:rPr>
                <w:b/>
              </w:rPr>
              <w:t xml:space="preserve">INITIAL_UE_MESSAGE </w:t>
            </w:r>
            <w:r w:rsidRPr="00EC7231">
              <w:t>(</w:t>
            </w:r>
            <w:r>
              <w:t xml:space="preserve">see </w:t>
            </w:r>
            <w:r w:rsidRPr="00C8728D">
              <w:t>M</w:t>
            </w:r>
            <w:r>
              <w:t>I</w:t>
            </w:r>
            <w:r w:rsidRPr="00C8728D">
              <w:t>_S1AP_</w:t>
            </w:r>
            <w:r>
              <w:t>NAS</w:t>
            </w:r>
            <w:r w:rsidRPr="00C8728D">
              <w:t>_0</w:t>
            </w:r>
            <w:r>
              <w:t>1</w:t>
            </w:r>
            <w:r w:rsidRPr="00EC7231">
              <w:t>)</w:t>
            </w:r>
          </w:p>
          <w:p w14:paraId="72B21CB4" w14:textId="77777777"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6042C56"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925BE53"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8036340"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50353B5" w14:textId="5BC79972"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CONTROL PLANE</w:t>
            </w:r>
            <w:r w:rsidRPr="00280BBB">
              <w:rPr>
                <w:rFonts w:cs="Arial"/>
                <w:b/>
                <w:szCs w:val="18"/>
              </w:rPr>
              <w:t xml:space="preserve"> </w:t>
            </w:r>
            <w:r>
              <w:rPr>
                <w:rFonts w:cs="Arial"/>
                <w:b/>
                <w:szCs w:val="18"/>
              </w:rPr>
              <w:t>SERVICE REQUEST</w:t>
            </w:r>
          </w:p>
          <w:p w14:paraId="6FEC292F" w14:textId="41DC72C7" w:rsidR="00B32C65" w:rsidRDefault="00B32C65"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Control_plane_service_type</w:t>
            </w:r>
          </w:p>
          <w:p w14:paraId="0A744C47" w14:textId="6C567497" w:rsidR="00FB181F" w:rsidRDefault="00FB181F" w:rsidP="00FB181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‘mobile terminating request’</w:t>
            </w:r>
          </w:p>
          <w:p w14:paraId="51F4ED47" w14:textId="77777777" w:rsidR="00B32C65" w:rsidRDefault="00B32C65" w:rsidP="00B32C6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127B95FB" w14:textId="77777777" w:rsidR="001100C3" w:rsidRPr="004E1FD1" w:rsidRDefault="001100C3" w:rsidP="0056639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2A3589A3" w14:textId="77777777" w:rsidR="001100C3" w:rsidRDefault="001100C3"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2EE08AE" w14:textId="77777777" w:rsidR="001100C3" w:rsidRPr="00AF0733" w:rsidRDefault="001100C3"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0CFEC93"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3B3BCCA" w14:textId="77777777" w:rsidR="001100C3" w:rsidRDefault="001100C3"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9FFEC85" w14:textId="26150374" w:rsidR="001100C3" w:rsidRPr="00CC7373" w:rsidRDefault="001100C3" w:rsidP="00B32C65">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SERVICE</w:t>
            </w:r>
            <w:r w:rsidRPr="00280BBB">
              <w:rPr>
                <w:rFonts w:cs="Arial"/>
                <w:b/>
                <w:szCs w:val="18"/>
              </w:rPr>
              <w:t xml:space="preserve"> </w:t>
            </w:r>
            <w:r>
              <w:rPr>
                <w:rFonts w:cs="Arial"/>
                <w:b/>
                <w:szCs w:val="18"/>
              </w:rPr>
              <w:t>ACCEPT</w:t>
            </w:r>
            <w:r>
              <w:rPr>
                <w:rFonts w:cs="Arial"/>
                <w:szCs w:val="18"/>
              </w:rPr>
              <w:t>.</w:t>
            </w:r>
          </w:p>
        </w:tc>
      </w:tr>
      <w:tr w:rsidR="001100C3" w:rsidRPr="005E1045" w14:paraId="1A75C454"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77DCEAA" w14:textId="77777777" w:rsidR="001100C3" w:rsidRPr="005E1045" w:rsidRDefault="001100C3"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06E1705" w14:textId="2E54AA2A" w:rsidR="001100C3" w:rsidRPr="005E1045" w:rsidRDefault="001100C3" w:rsidP="00B32C65">
            <w:pPr>
              <w:pStyle w:val="TAL"/>
            </w:pPr>
          </w:p>
        </w:tc>
      </w:tr>
    </w:tbl>
    <w:p w14:paraId="112C3A4E" w14:textId="09D62A8E" w:rsidR="001100C3" w:rsidRDefault="001100C3" w:rsidP="00CC737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0E0DF6" w:rsidRPr="005E1045" w14:paraId="719EADDA"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477E855" w14:textId="53CD1F66" w:rsidR="000E0DF6" w:rsidRPr="00CB030D" w:rsidRDefault="000E0DF6" w:rsidP="0056639F">
            <w:pPr>
              <w:pStyle w:val="TAH"/>
              <w:rPr>
                <w:highlight w:val="yellow"/>
              </w:rPr>
            </w:pPr>
            <w:r>
              <w:lastRenderedPageBreak/>
              <w:t>TP_NAS_MME_MSR</w:t>
            </w:r>
            <w:r w:rsidRPr="00C8728D">
              <w:t>_0</w:t>
            </w:r>
            <w:r>
              <w:t>5</w:t>
            </w:r>
          </w:p>
        </w:tc>
        <w:tc>
          <w:tcPr>
            <w:tcW w:w="3208" w:type="dxa"/>
            <w:tcBorders>
              <w:top w:val="single" w:sz="4" w:space="0" w:color="auto"/>
              <w:left w:val="single" w:sz="6" w:space="0" w:color="auto"/>
              <w:bottom w:val="single" w:sz="6" w:space="0" w:color="auto"/>
              <w:right w:val="single" w:sz="6" w:space="0" w:color="auto"/>
            </w:tcBorders>
            <w:hideMark/>
          </w:tcPr>
          <w:p w14:paraId="7718DFC4" w14:textId="77777777" w:rsidR="000E0DF6" w:rsidRPr="00280BBB" w:rsidRDefault="000E0DF6" w:rsidP="0056639F">
            <w:pPr>
              <w:pStyle w:val="TAH"/>
            </w:pPr>
            <w:r w:rsidRPr="00280BBB">
              <w:t>Standards Reference:</w:t>
            </w:r>
          </w:p>
          <w:p w14:paraId="104D48B5" w14:textId="77777777" w:rsidR="000E0DF6" w:rsidRPr="00280BBB" w:rsidRDefault="000E0DF6" w:rsidP="0056639F">
            <w:pPr>
              <w:pStyle w:val="TAH"/>
            </w:pPr>
            <w:r w:rsidRPr="00280BBB">
              <w:t>Clause 5.6.1.4</w:t>
            </w:r>
            <w:r>
              <w:t>.2</w:t>
            </w:r>
            <w:r w:rsidRPr="00280BBB">
              <w:t xml:space="preserve"> and </w:t>
            </w:r>
          </w:p>
          <w:p w14:paraId="7FEB0DCF" w14:textId="77777777" w:rsidR="000E0DF6" w:rsidRPr="00CB030D" w:rsidRDefault="000E0DF6" w:rsidP="0056639F">
            <w:pPr>
              <w:pStyle w:val="TAH"/>
              <w:rPr>
                <w:highlight w:val="yellow"/>
              </w:rPr>
            </w:pPr>
            <w:r w:rsidRPr="00280BBB">
              <w:t>8.2.33, 8.2.34</w:t>
            </w:r>
          </w:p>
        </w:tc>
        <w:tc>
          <w:tcPr>
            <w:tcW w:w="3686" w:type="dxa"/>
            <w:tcBorders>
              <w:top w:val="single" w:sz="4" w:space="0" w:color="auto"/>
              <w:left w:val="single" w:sz="6" w:space="0" w:color="auto"/>
              <w:bottom w:val="single" w:sz="6" w:space="0" w:color="auto"/>
              <w:right w:val="single" w:sz="4" w:space="0" w:color="auto"/>
            </w:tcBorders>
            <w:hideMark/>
          </w:tcPr>
          <w:p w14:paraId="777DB808" w14:textId="77777777" w:rsidR="000E0DF6" w:rsidRPr="00C8728D" w:rsidRDefault="000E0DF6" w:rsidP="0056639F">
            <w:pPr>
              <w:pStyle w:val="TAH"/>
            </w:pPr>
            <w:r w:rsidRPr="00C8728D">
              <w:t xml:space="preserve">PICS item: </w:t>
            </w:r>
          </w:p>
          <w:p w14:paraId="2D09F23C" w14:textId="77777777" w:rsidR="000E0DF6" w:rsidRPr="00CB030D" w:rsidRDefault="000E0DF6" w:rsidP="0056639F">
            <w:pPr>
              <w:pStyle w:val="TAH"/>
              <w:rPr>
                <w:highlight w:val="yellow"/>
              </w:rPr>
            </w:pPr>
            <w:r w:rsidRPr="00280BBB">
              <w:t>PICS A.4/9.1.3</w:t>
            </w:r>
          </w:p>
        </w:tc>
      </w:tr>
      <w:tr w:rsidR="000E0DF6" w:rsidRPr="005E1045" w14:paraId="6C3A6611"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F807E07" w14:textId="77777777" w:rsidR="000E0DF6" w:rsidRPr="00CB030D" w:rsidRDefault="000E0DF6"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6FB9DF" w14:textId="5DA984F9" w:rsidR="000E0DF6" w:rsidRPr="00CB030D" w:rsidRDefault="000E0DF6" w:rsidP="000E0DF6">
            <w:pPr>
              <w:pStyle w:val="TAL"/>
              <w:rPr>
                <w:highlight w:val="yellow"/>
              </w:rPr>
            </w:pPr>
            <w:r>
              <w:t xml:space="preserve">Verify that the IUT accepts </w:t>
            </w:r>
            <w:r w:rsidRPr="00C8728D">
              <w:t xml:space="preserve">a </w:t>
            </w:r>
            <w:r>
              <w:t>CONTROL PLANE SERVICE REQUEST with Control plane service type indicating ‘mobile originating request’ and sends the SERVICE ACCEPT message.</w:t>
            </w:r>
          </w:p>
        </w:tc>
      </w:tr>
      <w:tr w:rsidR="000E0DF6" w:rsidRPr="005E1045" w14:paraId="6284F711"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76A9403" w14:textId="77777777" w:rsidR="000E0DF6" w:rsidRPr="00CB030D" w:rsidRDefault="000E0DF6"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EBCF80D" w14:textId="77777777" w:rsidR="000E0DF6" w:rsidRPr="00CB030D" w:rsidRDefault="000E0DF6" w:rsidP="0056639F">
            <w:pPr>
              <w:pStyle w:val="TAL"/>
              <w:rPr>
                <w:highlight w:val="yellow"/>
              </w:rPr>
            </w:pPr>
            <w:r w:rsidRPr="00C8728D">
              <w:t>CF_S1-MME</w:t>
            </w:r>
          </w:p>
        </w:tc>
      </w:tr>
      <w:tr w:rsidR="000E0DF6" w:rsidRPr="005E1045" w14:paraId="00EF72BA"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2073A31" w14:textId="77777777" w:rsidR="000E0DF6" w:rsidRPr="00C8728D" w:rsidRDefault="000E0DF6"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A503CAD" w14:textId="77777777" w:rsidR="000E0DF6" w:rsidRPr="00C8728D" w:rsidRDefault="000E0DF6" w:rsidP="0056639F">
            <w:pPr>
              <w:pStyle w:val="TAL"/>
            </w:pPr>
            <w:r w:rsidRPr="00C8728D">
              <w:t>Ensure that the IUT</w:t>
            </w:r>
          </w:p>
          <w:p w14:paraId="43346847" w14:textId="77777777" w:rsidR="000E0DF6" w:rsidRPr="004E1FD1" w:rsidRDefault="000E0DF6" w:rsidP="0056639F">
            <w:pPr>
              <w:pStyle w:val="TAL"/>
            </w:pPr>
            <w:r w:rsidRPr="00C8728D">
              <w:tab/>
            </w:r>
            <w:r>
              <w:rPr>
                <w:b/>
              </w:rPr>
              <w:t>on receipt of an</w:t>
            </w:r>
            <w:r w:rsidRPr="004E1FD1">
              <w:rPr>
                <w:b/>
              </w:rPr>
              <w:t xml:space="preserve"> </w:t>
            </w:r>
            <w:r>
              <w:rPr>
                <w:b/>
              </w:rPr>
              <w:t xml:space="preserve">INITIAL_UE_MESSAGE </w:t>
            </w:r>
            <w:r w:rsidRPr="00EC7231">
              <w:t>(</w:t>
            </w:r>
            <w:r>
              <w:t xml:space="preserve">see </w:t>
            </w:r>
            <w:r w:rsidRPr="00C8728D">
              <w:t>M</w:t>
            </w:r>
            <w:r>
              <w:t>I</w:t>
            </w:r>
            <w:r w:rsidRPr="00C8728D">
              <w:t>_S1AP_</w:t>
            </w:r>
            <w:r>
              <w:t>NAS</w:t>
            </w:r>
            <w:r w:rsidRPr="00C8728D">
              <w:t>_0</w:t>
            </w:r>
            <w:r>
              <w:t>1</w:t>
            </w:r>
            <w:r w:rsidRPr="00EC7231">
              <w:t>)</w:t>
            </w:r>
          </w:p>
          <w:p w14:paraId="4C9144CF" w14:textId="77777777" w:rsidR="000E0DF6" w:rsidRDefault="000E0DF6"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7C098AF1" w14:textId="77777777" w:rsidR="000E0DF6" w:rsidRPr="00AF0733" w:rsidRDefault="000E0DF6"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5244646"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BA8B5AF"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24ED4A4" w14:textId="135688D4"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CONTROL PLANE</w:t>
            </w:r>
            <w:r w:rsidRPr="00280BBB">
              <w:rPr>
                <w:rFonts w:cs="Arial"/>
                <w:b/>
                <w:szCs w:val="18"/>
              </w:rPr>
              <w:t xml:space="preserve"> </w:t>
            </w:r>
            <w:r>
              <w:rPr>
                <w:rFonts w:cs="Arial"/>
                <w:b/>
                <w:szCs w:val="18"/>
              </w:rPr>
              <w:t>SERVICE REQUEST</w:t>
            </w:r>
          </w:p>
          <w:p w14:paraId="254057CB"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Control_plane_service_type</w:t>
            </w:r>
          </w:p>
          <w:p w14:paraId="3074D3C7" w14:textId="222E0AA0" w:rsidR="000E0DF6" w:rsidRDefault="000E0DF6"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‘mobile originating request’</w:t>
            </w:r>
          </w:p>
          <w:p w14:paraId="0CED3949"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NAS_key_set_identifier</w:t>
            </w:r>
          </w:p>
          <w:p w14:paraId="03BB5DA5" w14:textId="77777777" w:rsidR="000E0DF6" w:rsidRPr="004E1FD1" w:rsidRDefault="000E0DF6" w:rsidP="0056639F">
            <w:pPr>
              <w:pStyle w:val="TAL"/>
            </w:pPr>
            <w:r w:rsidRPr="004E1FD1">
              <w:tab/>
            </w:r>
            <w:r>
              <w:rPr>
                <w:b/>
              </w:rPr>
              <w:t>sends a</w:t>
            </w:r>
            <w:r w:rsidRPr="004E1FD1">
              <w:rPr>
                <w:b/>
              </w:rPr>
              <w:t xml:space="preserve"> </w:t>
            </w:r>
            <w:r>
              <w:rPr>
                <w:b/>
              </w:rPr>
              <w:t>DOWNLINK</w:t>
            </w:r>
            <w:r w:rsidRPr="004E1FD1">
              <w:rPr>
                <w:b/>
              </w:rPr>
              <w:t>_NAS_TRANSPORT</w:t>
            </w:r>
            <w:r>
              <w:rPr>
                <w:b/>
              </w:rPr>
              <w:t xml:space="preserve"> </w:t>
            </w:r>
            <w:r w:rsidRPr="00C8728D">
              <w:t>(</w:t>
            </w:r>
            <w:r>
              <w:t xml:space="preserve">see </w:t>
            </w:r>
            <w:r w:rsidRPr="00C8728D">
              <w:t>M</w:t>
            </w:r>
            <w:r>
              <w:t>I</w:t>
            </w:r>
            <w:r w:rsidRPr="00C8728D">
              <w:t>_S1AP_</w:t>
            </w:r>
            <w:r>
              <w:t>NAS</w:t>
            </w:r>
            <w:r w:rsidRPr="00C8728D">
              <w:t>_0</w:t>
            </w:r>
            <w:r>
              <w:t>2</w:t>
            </w:r>
            <w:r w:rsidRPr="00C8728D">
              <w:t>)</w:t>
            </w:r>
          </w:p>
          <w:p w14:paraId="4604384A" w14:textId="77777777" w:rsidR="000E0DF6" w:rsidRDefault="000E0DF6"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AF05550" w14:textId="77777777" w:rsidR="000E0DF6" w:rsidRPr="00AF0733" w:rsidRDefault="000E0DF6"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1059D27"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2F6AB8C3" w14:textId="77777777" w:rsidR="000E0DF6" w:rsidRDefault="000E0DF6"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C3ED148" w14:textId="77777777" w:rsidR="000E0DF6" w:rsidRPr="00280BBB" w:rsidRDefault="000E0DF6"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SERVICE</w:t>
            </w:r>
            <w:r w:rsidRPr="00280BBB">
              <w:rPr>
                <w:rFonts w:cs="Arial"/>
                <w:b/>
                <w:szCs w:val="18"/>
              </w:rPr>
              <w:t xml:space="preserve"> </w:t>
            </w:r>
            <w:r>
              <w:rPr>
                <w:rFonts w:cs="Arial"/>
                <w:b/>
                <w:szCs w:val="18"/>
              </w:rPr>
              <w:t>ACCEPT</w:t>
            </w:r>
            <w:r>
              <w:rPr>
                <w:rFonts w:cs="Arial"/>
                <w:szCs w:val="18"/>
              </w:rPr>
              <w:t>.</w:t>
            </w:r>
          </w:p>
        </w:tc>
      </w:tr>
      <w:tr w:rsidR="000E0DF6" w:rsidRPr="005E1045" w14:paraId="45E0C247"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D110C8E" w14:textId="77777777" w:rsidR="000E0DF6" w:rsidRPr="005E1045" w:rsidRDefault="000E0DF6"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21B8C44" w14:textId="77777777" w:rsidR="000E0DF6" w:rsidRPr="005E1045" w:rsidRDefault="000E0DF6" w:rsidP="0056639F">
            <w:pPr>
              <w:pStyle w:val="TAL"/>
            </w:pPr>
          </w:p>
        </w:tc>
      </w:tr>
    </w:tbl>
    <w:p w14:paraId="782B49F2" w14:textId="77777777" w:rsidR="000E0DF6" w:rsidRDefault="000E0DF6" w:rsidP="00CC7373"/>
    <w:p w14:paraId="3C3CF12F" w14:textId="77777777" w:rsidR="002B1213" w:rsidRPr="002B1213" w:rsidRDefault="002B1213" w:rsidP="00CC7373"/>
    <w:p w14:paraId="730A31E6" w14:textId="6EC4DC94" w:rsidR="00C65167" w:rsidRDefault="00C65167" w:rsidP="00C65167">
      <w:pPr>
        <w:pStyle w:val="Heading5"/>
      </w:pPr>
      <w:bookmarkStart w:id="160" w:name="_Toc491084483"/>
      <w:r>
        <w:t>5.</w:t>
      </w:r>
      <w:r w:rsidR="006C0DE4">
        <w:t>2</w:t>
      </w:r>
      <w:r>
        <w:t>.2.</w:t>
      </w:r>
      <w:r w:rsidR="0056639F">
        <w:t>2</w:t>
      </w:r>
      <w:r>
        <w:t>.10</w:t>
      </w:r>
      <w:r w:rsidRPr="004E1FD1">
        <w:tab/>
      </w:r>
      <w:r>
        <w:t>Paging group</w:t>
      </w:r>
      <w:bookmarkEnd w:id="16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A84B9C" w:rsidRPr="005E1045" w14:paraId="627B78CF"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CDEEF1B" w14:textId="6ED08FF7" w:rsidR="00A84B9C" w:rsidRPr="00CB030D" w:rsidRDefault="00A84B9C" w:rsidP="0056639F">
            <w:pPr>
              <w:pStyle w:val="TAH"/>
              <w:rPr>
                <w:highlight w:val="yellow"/>
              </w:rPr>
            </w:pPr>
            <w:r>
              <w:t>TP_NAS_MME_MPA</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6F87BFEA" w14:textId="77777777" w:rsidR="00A84B9C" w:rsidRPr="00C8728D" w:rsidRDefault="00A84B9C" w:rsidP="0056639F">
            <w:pPr>
              <w:pStyle w:val="TAH"/>
            </w:pPr>
            <w:r w:rsidRPr="00C8728D">
              <w:t>Standards Reference:</w:t>
            </w:r>
          </w:p>
          <w:p w14:paraId="45DA5D6F" w14:textId="0B6BDEBE" w:rsidR="00A84B9C" w:rsidRPr="00C8728D" w:rsidRDefault="00A84B9C" w:rsidP="0056639F">
            <w:pPr>
              <w:pStyle w:val="TAH"/>
            </w:pPr>
            <w:r w:rsidRPr="00C8728D">
              <w:t>Clause 5.</w:t>
            </w:r>
            <w:r>
              <w:t>6.</w:t>
            </w:r>
            <w:r w:rsidR="009876B5">
              <w:t>2.</w:t>
            </w:r>
            <w:r w:rsidR="009C2BEA">
              <w:t>3.1</w:t>
            </w:r>
            <w:r w:rsidRPr="00C8728D">
              <w:t xml:space="preserve"> and </w:t>
            </w:r>
          </w:p>
          <w:p w14:paraId="653F34AD" w14:textId="355157A2" w:rsidR="00A84B9C" w:rsidRPr="00CB030D" w:rsidRDefault="00A84B9C" w:rsidP="0056639F">
            <w:pPr>
              <w:pStyle w:val="TAH"/>
              <w:rPr>
                <w:highlight w:val="yellow"/>
              </w:rPr>
            </w:pPr>
            <w:r>
              <w:t>8.2.9</w:t>
            </w:r>
          </w:p>
        </w:tc>
        <w:tc>
          <w:tcPr>
            <w:tcW w:w="3686" w:type="dxa"/>
            <w:tcBorders>
              <w:top w:val="single" w:sz="4" w:space="0" w:color="auto"/>
              <w:left w:val="single" w:sz="6" w:space="0" w:color="auto"/>
              <w:bottom w:val="single" w:sz="6" w:space="0" w:color="auto"/>
              <w:right w:val="single" w:sz="4" w:space="0" w:color="auto"/>
            </w:tcBorders>
            <w:hideMark/>
          </w:tcPr>
          <w:p w14:paraId="44D4CA62" w14:textId="77777777" w:rsidR="00A84B9C" w:rsidRPr="00C8728D" w:rsidRDefault="00A84B9C" w:rsidP="0056639F">
            <w:pPr>
              <w:pStyle w:val="TAH"/>
            </w:pPr>
            <w:r w:rsidRPr="00C8728D">
              <w:t xml:space="preserve">PICS item: </w:t>
            </w:r>
          </w:p>
          <w:p w14:paraId="3264DCE8" w14:textId="62DC940D" w:rsidR="00A84B9C" w:rsidRPr="00CB030D" w:rsidRDefault="00A84B9C" w:rsidP="0056639F">
            <w:pPr>
              <w:pStyle w:val="TAH"/>
              <w:rPr>
                <w:highlight w:val="yellow"/>
              </w:rPr>
            </w:pPr>
            <w:r>
              <w:t>P</w:t>
            </w:r>
            <w:r w:rsidRPr="00C8728D">
              <w:t xml:space="preserve">ICS </w:t>
            </w:r>
            <w:r>
              <w:t>A.4/1</w:t>
            </w:r>
            <w:r w:rsidR="009876B5">
              <w:t>0</w:t>
            </w:r>
            <w:r w:rsidR="009C2BEA">
              <w:t>.2</w:t>
            </w:r>
          </w:p>
        </w:tc>
      </w:tr>
      <w:tr w:rsidR="00A84B9C" w:rsidRPr="005E1045" w14:paraId="182FC75F"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5D696CF" w14:textId="77777777" w:rsidR="00A84B9C" w:rsidRPr="00CB030D" w:rsidRDefault="00A84B9C"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4645579" w14:textId="6340A0F5" w:rsidR="00A84B9C" w:rsidRPr="00CB030D" w:rsidRDefault="00A84B9C" w:rsidP="009876B5">
            <w:pPr>
              <w:pStyle w:val="TAL"/>
              <w:rPr>
                <w:highlight w:val="yellow"/>
              </w:rPr>
            </w:pPr>
            <w:r w:rsidRPr="004E1FD1">
              <w:t>Verify that the IUT can send a</w:t>
            </w:r>
            <w:r>
              <w:t xml:space="preserve"> </w:t>
            </w:r>
            <w:r w:rsidR="009876B5">
              <w:t>CS SERVICE NOTIFICATION</w:t>
            </w:r>
            <w:r>
              <w:t xml:space="preserve"> </w:t>
            </w:r>
            <w:r w:rsidRPr="004E1FD1">
              <w:t>message</w:t>
            </w:r>
            <w:r>
              <w:t xml:space="preserve"> with all mandatory IEs</w:t>
            </w:r>
            <w:r w:rsidRPr="004E1FD1">
              <w:t xml:space="preserve"> to indicate</w:t>
            </w:r>
            <w:r>
              <w:t xml:space="preserve"> </w:t>
            </w:r>
            <w:r w:rsidR="009876B5">
              <w:t>a paging</w:t>
            </w:r>
            <w:r w:rsidR="009C2BEA">
              <w:t xml:space="preserve"> for CS fallback</w:t>
            </w:r>
            <w:r w:rsidR="009876B5">
              <w:t xml:space="preserve"> </w:t>
            </w:r>
            <w:r>
              <w:t>procedure</w:t>
            </w:r>
            <w:r w:rsidRPr="004E1FD1">
              <w:t>.</w:t>
            </w:r>
          </w:p>
        </w:tc>
      </w:tr>
      <w:tr w:rsidR="00A84B9C" w:rsidRPr="005E1045" w14:paraId="107E51AC"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C0034C4" w14:textId="77777777" w:rsidR="00A84B9C" w:rsidRPr="00CB030D" w:rsidRDefault="00A84B9C"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EF53851" w14:textId="77777777" w:rsidR="00A84B9C" w:rsidRPr="00CB030D" w:rsidRDefault="00A84B9C" w:rsidP="0056639F">
            <w:pPr>
              <w:pStyle w:val="TAL"/>
              <w:rPr>
                <w:highlight w:val="yellow"/>
              </w:rPr>
            </w:pPr>
            <w:r w:rsidRPr="00C8728D">
              <w:t>CF_S1-MME</w:t>
            </w:r>
          </w:p>
        </w:tc>
      </w:tr>
      <w:tr w:rsidR="00A84B9C" w:rsidRPr="005E1045" w14:paraId="5479B2F3"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90FE995" w14:textId="77777777" w:rsidR="00A84B9C" w:rsidRPr="00C8728D" w:rsidRDefault="00A84B9C"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280D883" w14:textId="77777777" w:rsidR="00A84B9C" w:rsidRDefault="00A84B9C" w:rsidP="0056639F">
            <w:pPr>
              <w:pStyle w:val="TAL"/>
            </w:pPr>
            <w:r w:rsidRPr="00C8728D">
              <w:t>Ensure that the IUT</w:t>
            </w:r>
          </w:p>
          <w:p w14:paraId="33FEFC32" w14:textId="2C5B30B6" w:rsidR="00A84B9C" w:rsidRPr="004E1FD1" w:rsidRDefault="00A84B9C" w:rsidP="0056639F">
            <w:pPr>
              <w:pStyle w:val="TAL"/>
            </w:pPr>
            <w:r w:rsidRPr="004E1FD1">
              <w:tab/>
            </w:r>
            <w:r w:rsidRPr="004E1FD1">
              <w:rPr>
                <w:b/>
              </w:rPr>
              <w:t>to indicate</w:t>
            </w:r>
            <w:r>
              <w:t xml:space="preserve"> </w:t>
            </w:r>
            <w:r w:rsidR="009876B5">
              <w:t xml:space="preserve">paging </w:t>
            </w:r>
            <w:r>
              <w:t>procedure</w:t>
            </w:r>
            <w:r w:rsidRPr="004E1FD1">
              <w:t>,</w:t>
            </w:r>
          </w:p>
          <w:p w14:paraId="581DE580" w14:textId="77777777" w:rsidR="00A84B9C" w:rsidRPr="004E1FD1" w:rsidRDefault="00A84B9C" w:rsidP="0056639F">
            <w:pPr>
              <w:pStyle w:val="TAL"/>
            </w:pPr>
            <w:r w:rsidRPr="004E1FD1">
              <w:tab/>
            </w:r>
            <w:r>
              <w:rPr>
                <w:b/>
              </w:rPr>
              <w:t xml:space="preserve">sends </w:t>
            </w:r>
            <w:r w:rsidRPr="00280BBB">
              <w:rPr>
                <w:b/>
              </w:rPr>
              <w:t xml:space="preserve">a DOWNLINK_NAS_TRANSPORT </w:t>
            </w:r>
            <w:r w:rsidRPr="00280BBB">
              <w:t>(see MI_S1AP_NAS_02)</w:t>
            </w:r>
          </w:p>
          <w:p w14:paraId="0DFA4974" w14:textId="77777777" w:rsidR="00A84B9C" w:rsidRDefault="00A84B9C"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5E09479" w14:textId="77777777" w:rsidR="00A84B9C" w:rsidRPr="00AF0733" w:rsidRDefault="00A84B9C"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3ACBBAD" w14:textId="77777777" w:rsidR="00A84B9C" w:rsidRDefault="00A84B9C"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34A8ADE5" w14:textId="77777777" w:rsidR="00A84B9C" w:rsidRDefault="00A84B9C"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624000F" w14:textId="0B3CEB20" w:rsidR="00A84B9C" w:rsidRDefault="00A84B9C"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009876B5">
              <w:rPr>
                <w:rFonts w:cs="Arial"/>
                <w:b/>
                <w:szCs w:val="18"/>
              </w:rPr>
              <w:t>CS SERVICE NOTIFICATION</w:t>
            </w:r>
          </w:p>
          <w:p w14:paraId="6E231F6E" w14:textId="31390864" w:rsidR="00A84B9C" w:rsidRPr="00C8728D" w:rsidRDefault="00A84B9C" w:rsidP="009876B5">
            <w:pPr>
              <w:pStyle w:val="TAL"/>
              <w:rPr>
                <w:rFonts w:cs="Arial"/>
                <w:szCs w:val="18"/>
              </w:rPr>
            </w:pPr>
            <w:r w:rsidRPr="00AF0733">
              <w:rPr>
                <w:rFonts w:cs="Arial"/>
                <w:szCs w:val="18"/>
              </w:rPr>
              <w:tab/>
            </w:r>
            <w:r w:rsidRPr="00AF0733">
              <w:rPr>
                <w:rFonts w:cs="Arial"/>
                <w:szCs w:val="18"/>
              </w:rPr>
              <w:tab/>
            </w:r>
            <w:r w:rsidRPr="00AF0733">
              <w:rPr>
                <w:rFonts w:cs="Arial"/>
                <w:szCs w:val="18"/>
              </w:rPr>
              <w:tab/>
            </w:r>
            <w:r>
              <w:rPr>
                <w:rFonts w:cs="Arial"/>
                <w:szCs w:val="18"/>
              </w:rPr>
              <w:t>containing a</w:t>
            </w:r>
            <w:r w:rsidR="009876B5">
              <w:rPr>
                <w:rFonts w:cs="Arial"/>
                <w:szCs w:val="18"/>
              </w:rPr>
              <w:t xml:space="preserve"> Paging_identity</w:t>
            </w:r>
            <w:r>
              <w:rPr>
                <w:rFonts w:cs="Arial"/>
                <w:szCs w:val="18"/>
              </w:rPr>
              <w:t>.</w:t>
            </w:r>
          </w:p>
        </w:tc>
      </w:tr>
      <w:tr w:rsidR="00A84B9C" w:rsidRPr="005E1045" w14:paraId="07EDB660"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BD2F502" w14:textId="77777777" w:rsidR="00A84B9C" w:rsidRPr="005E1045" w:rsidRDefault="00A84B9C"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70E3AAC" w14:textId="77777777" w:rsidR="00A84B9C" w:rsidRPr="005E1045" w:rsidRDefault="00A84B9C" w:rsidP="0056639F">
            <w:pPr>
              <w:pStyle w:val="TAL"/>
            </w:pPr>
          </w:p>
        </w:tc>
      </w:tr>
    </w:tbl>
    <w:p w14:paraId="3384042F" w14:textId="0A0CDFD8" w:rsidR="001D6134" w:rsidRPr="001D6134" w:rsidRDefault="001D6134" w:rsidP="00CC7373"/>
    <w:p w14:paraId="69292F7A" w14:textId="30C403AB" w:rsidR="00C65167" w:rsidRDefault="00C65167" w:rsidP="00C65167">
      <w:pPr>
        <w:pStyle w:val="Heading5"/>
      </w:pPr>
      <w:bookmarkStart w:id="161" w:name="_Toc491084484"/>
      <w:r w:rsidRPr="004E1FD1">
        <w:t>5.</w:t>
      </w:r>
      <w:r w:rsidR="006C0DE4">
        <w:t>2</w:t>
      </w:r>
      <w:r w:rsidRPr="004E1FD1">
        <w:t>.2.</w:t>
      </w:r>
      <w:r w:rsidR="0056639F">
        <w:t>2</w:t>
      </w:r>
      <w:r w:rsidRPr="004E1FD1">
        <w:t>.1</w:t>
      </w:r>
      <w:r>
        <w:t>1</w:t>
      </w:r>
      <w:r w:rsidRPr="004E1FD1">
        <w:tab/>
      </w:r>
      <w:r>
        <w:t>Transport of NAS messages group</w:t>
      </w:r>
      <w:bookmarkEnd w:id="161"/>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3B6AB4" w:rsidRPr="005E1045" w14:paraId="2535BE4B"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EFD6A33" w14:textId="3F69349F" w:rsidR="003B6AB4" w:rsidRPr="00CB030D" w:rsidRDefault="003B6AB4" w:rsidP="0056639F">
            <w:pPr>
              <w:pStyle w:val="TAH"/>
              <w:rPr>
                <w:highlight w:val="yellow"/>
              </w:rPr>
            </w:pPr>
            <w:r>
              <w:t>TP_NAS_MME_MTR</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2ADFD4E9" w14:textId="77777777" w:rsidR="003B6AB4" w:rsidRPr="00C8728D" w:rsidRDefault="003B6AB4" w:rsidP="0056639F">
            <w:pPr>
              <w:pStyle w:val="TAH"/>
            </w:pPr>
            <w:r w:rsidRPr="00C8728D">
              <w:t>Standards Reference:</w:t>
            </w:r>
          </w:p>
          <w:p w14:paraId="67F7B2D4" w14:textId="707A63C7" w:rsidR="003B6AB4" w:rsidRPr="00C8728D" w:rsidRDefault="003B6AB4" w:rsidP="0056639F">
            <w:pPr>
              <w:pStyle w:val="TAH"/>
            </w:pPr>
            <w:r w:rsidRPr="00C8728D">
              <w:t>Clause 5.</w:t>
            </w:r>
            <w:r>
              <w:t>6.3</w:t>
            </w:r>
            <w:r w:rsidRPr="00C8728D">
              <w:t xml:space="preserve"> and </w:t>
            </w:r>
          </w:p>
          <w:p w14:paraId="24945419" w14:textId="7C2CD89F" w:rsidR="003B6AB4" w:rsidRPr="00CB030D" w:rsidRDefault="003B6AB4" w:rsidP="0056639F">
            <w:pPr>
              <w:pStyle w:val="TAH"/>
              <w:rPr>
                <w:highlight w:val="yellow"/>
              </w:rPr>
            </w:pPr>
            <w:r>
              <w:t>8.2.12</w:t>
            </w:r>
          </w:p>
        </w:tc>
        <w:tc>
          <w:tcPr>
            <w:tcW w:w="3686" w:type="dxa"/>
            <w:tcBorders>
              <w:top w:val="single" w:sz="4" w:space="0" w:color="auto"/>
              <w:left w:val="single" w:sz="6" w:space="0" w:color="auto"/>
              <w:bottom w:val="single" w:sz="6" w:space="0" w:color="auto"/>
              <w:right w:val="single" w:sz="4" w:space="0" w:color="auto"/>
            </w:tcBorders>
            <w:hideMark/>
          </w:tcPr>
          <w:p w14:paraId="696AF7D4" w14:textId="77777777" w:rsidR="003B6AB4" w:rsidRPr="00C8728D" w:rsidRDefault="003B6AB4" w:rsidP="0056639F">
            <w:pPr>
              <w:pStyle w:val="TAH"/>
            </w:pPr>
            <w:r w:rsidRPr="00C8728D">
              <w:t xml:space="preserve">PICS item: </w:t>
            </w:r>
          </w:p>
          <w:p w14:paraId="47B27B6C" w14:textId="7C9151A5" w:rsidR="003B6AB4" w:rsidRPr="00CB030D" w:rsidRDefault="003B6AB4" w:rsidP="0056639F">
            <w:pPr>
              <w:pStyle w:val="TAH"/>
              <w:rPr>
                <w:highlight w:val="yellow"/>
              </w:rPr>
            </w:pPr>
            <w:r>
              <w:t>P</w:t>
            </w:r>
            <w:r w:rsidRPr="00C8728D">
              <w:t xml:space="preserve">ICS </w:t>
            </w:r>
            <w:r>
              <w:t>A.4/11</w:t>
            </w:r>
          </w:p>
        </w:tc>
      </w:tr>
      <w:tr w:rsidR="003B6AB4" w:rsidRPr="005E1045" w14:paraId="356FACCD"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9D217D8" w14:textId="77777777" w:rsidR="003B6AB4" w:rsidRPr="00CB030D" w:rsidRDefault="003B6AB4"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BE96FB8" w14:textId="77E63158" w:rsidR="003B6AB4" w:rsidRPr="00CB030D" w:rsidRDefault="003B6AB4" w:rsidP="003B6AB4">
            <w:pPr>
              <w:pStyle w:val="TAL"/>
              <w:rPr>
                <w:highlight w:val="yellow"/>
              </w:rPr>
            </w:pPr>
            <w:r w:rsidRPr="004E1FD1">
              <w:t>Verify that the IUT can send a</w:t>
            </w:r>
            <w:r>
              <w:t xml:space="preserve">n DOWNLINK NAS TRANSPORT </w:t>
            </w:r>
            <w:r w:rsidRPr="004E1FD1">
              <w:t>message</w:t>
            </w:r>
            <w:r>
              <w:t xml:space="preserve"> with all mandatory IEs</w:t>
            </w:r>
            <w:r w:rsidRPr="004E1FD1">
              <w:t xml:space="preserve"> to indicate</w:t>
            </w:r>
            <w:r>
              <w:t xml:space="preserve"> transport of NAS message procedure</w:t>
            </w:r>
            <w:r w:rsidRPr="004E1FD1">
              <w:t>.</w:t>
            </w:r>
          </w:p>
        </w:tc>
      </w:tr>
      <w:tr w:rsidR="003B6AB4" w:rsidRPr="005E1045" w14:paraId="213ABEEC"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8450ED7" w14:textId="77777777" w:rsidR="003B6AB4" w:rsidRPr="00CB030D" w:rsidRDefault="003B6AB4"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C5703D5" w14:textId="77777777" w:rsidR="003B6AB4" w:rsidRPr="00CB030D" w:rsidRDefault="003B6AB4" w:rsidP="0056639F">
            <w:pPr>
              <w:pStyle w:val="TAL"/>
              <w:rPr>
                <w:highlight w:val="yellow"/>
              </w:rPr>
            </w:pPr>
            <w:r w:rsidRPr="00C8728D">
              <w:t>CF_S1-MME</w:t>
            </w:r>
          </w:p>
        </w:tc>
      </w:tr>
      <w:tr w:rsidR="003B6AB4" w:rsidRPr="005E1045" w14:paraId="3F9D5486"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5BB3494" w14:textId="77777777" w:rsidR="003B6AB4" w:rsidRPr="00C8728D" w:rsidRDefault="003B6AB4"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9DD1198" w14:textId="77777777" w:rsidR="003B6AB4" w:rsidRDefault="003B6AB4" w:rsidP="0056639F">
            <w:pPr>
              <w:pStyle w:val="TAL"/>
            </w:pPr>
            <w:r w:rsidRPr="00C8728D">
              <w:t>Ensure that the IUT</w:t>
            </w:r>
          </w:p>
          <w:p w14:paraId="10F8C96A" w14:textId="4EFE3789" w:rsidR="003B6AB4" w:rsidRPr="004E1FD1" w:rsidRDefault="003B6AB4" w:rsidP="0056639F">
            <w:pPr>
              <w:pStyle w:val="TAL"/>
            </w:pPr>
            <w:r w:rsidRPr="004E1FD1">
              <w:tab/>
            </w:r>
            <w:r w:rsidRPr="004E1FD1">
              <w:rPr>
                <w:b/>
              </w:rPr>
              <w:t>to indicate</w:t>
            </w:r>
            <w:r>
              <w:t xml:space="preserve"> transport of NAS message</w:t>
            </w:r>
            <w:r w:rsidR="009876B5">
              <w:t xml:space="preserve"> </w:t>
            </w:r>
            <w:r>
              <w:t>procedure</w:t>
            </w:r>
            <w:r w:rsidRPr="004E1FD1">
              <w:t>,</w:t>
            </w:r>
          </w:p>
          <w:p w14:paraId="3353AF24" w14:textId="77777777" w:rsidR="003B6AB4" w:rsidRPr="004E1FD1" w:rsidRDefault="003B6AB4" w:rsidP="0056639F">
            <w:pPr>
              <w:pStyle w:val="TAL"/>
            </w:pPr>
            <w:r w:rsidRPr="004E1FD1">
              <w:tab/>
            </w:r>
            <w:r>
              <w:rPr>
                <w:b/>
              </w:rPr>
              <w:t xml:space="preserve">sends </w:t>
            </w:r>
            <w:r w:rsidRPr="00280BBB">
              <w:rPr>
                <w:b/>
              </w:rPr>
              <w:t xml:space="preserve">a DOWNLINK_NAS_TRANSPORT </w:t>
            </w:r>
            <w:r w:rsidRPr="00280BBB">
              <w:t>(see MI_S1AP_NAS_02)</w:t>
            </w:r>
          </w:p>
          <w:p w14:paraId="2C72C46E" w14:textId="77777777" w:rsidR="003B6AB4" w:rsidRDefault="003B6AB4"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9E68D52" w14:textId="77777777" w:rsidR="003B6AB4" w:rsidRPr="00AF0733" w:rsidRDefault="003B6AB4"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CC86911" w14:textId="77777777" w:rsidR="003B6AB4" w:rsidRDefault="003B6AB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1F7388B2" w14:textId="77777777" w:rsidR="003B6AB4" w:rsidRDefault="003B6AB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E4FCE23" w14:textId="3F66D259" w:rsidR="003B6AB4" w:rsidRDefault="003B6AB4"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9876B5">
              <w:rPr>
                <w:rFonts w:cs="Arial"/>
                <w:szCs w:val="18"/>
              </w:rPr>
              <w:t>indicating a</w:t>
            </w:r>
            <w:r>
              <w:rPr>
                <w:rFonts w:cs="Arial"/>
                <w:szCs w:val="18"/>
              </w:rPr>
              <w:t xml:space="preserve"> </w:t>
            </w:r>
            <w:r>
              <w:rPr>
                <w:rFonts w:cs="Arial"/>
                <w:b/>
                <w:szCs w:val="18"/>
              </w:rPr>
              <w:t>DOWNLINK</w:t>
            </w:r>
            <w:del w:id="162" w:author="Bostjan Pintar" w:date="2017-11-06T19:04:00Z">
              <w:r w:rsidDel="00033B1E">
                <w:rPr>
                  <w:rFonts w:cs="Arial"/>
                  <w:b/>
                  <w:szCs w:val="18"/>
                </w:rPr>
                <w:delText xml:space="preserve"> GENERIC</w:delText>
              </w:r>
            </w:del>
            <w:r>
              <w:rPr>
                <w:rFonts w:cs="Arial"/>
                <w:b/>
                <w:szCs w:val="18"/>
              </w:rPr>
              <w:t xml:space="preserve"> NAS TRANSPORT</w:t>
            </w:r>
          </w:p>
          <w:p w14:paraId="16185C65" w14:textId="79CBDB65" w:rsidR="003B6AB4" w:rsidRPr="00C8728D" w:rsidRDefault="003B6AB4" w:rsidP="003B6AB4">
            <w:pPr>
              <w:pStyle w:val="TAL"/>
              <w:rPr>
                <w:rFonts w:cs="Arial"/>
                <w:szCs w:val="18"/>
              </w:rPr>
            </w:pPr>
            <w:r w:rsidRPr="00AF0733">
              <w:rPr>
                <w:rFonts w:cs="Arial"/>
                <w:szCs w:val="18"/>
              </w:rPr>
              <w:tab/>
            </w:r>
            <w:r w:rsidRPr="00AF0733">
              <w:rPr>
                <w:rFonts w:cs="Arial"/>
                <w:szCs w:val="18"/>
              </w:rPr>
              <w:tab/>
            </w:r>
            <w:r w:rsidRPr="00AF0733">
              <w:rPr>
                <w:rFonts w:cs="Arial"/>
                <w:szCs w:val="18"/>
              </w:rPr>
              <w:tab/>
            </w:r>
            <w:r>
              <w:rPr>
                <w:rFonts w:cs="Arial"/>
                <w:szCs w:val="18"/>
              </w:rPr>
              <w:t>containing a NAS_message_container.</w:t>
            </w:r>
          </w:p>
        </w:tc>
      </w:tr>
      <w:tr w:rsidR="003B6AB4" w:rsidRPr="005E1045" w14:paraId="256AE01F"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1C07D9C" w14:textId="77777777" w:rsidR="003B6AB4" w:rsidRPr="005E1045" w:rsidRDefault="003B6AB4"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09F96DA" w14:textId="77777777" w:rsidR="003B6AB4" w:rsidRPr="005E1045" w:rsidRDefault="003B6AB4" w:rsidP="0056639F">
            <w:pPr>
              <w:pStyle w:val="TAL"/>
            </w:pPr>
          </w:p>
        </w:tc>
      </w:tr>
    </w:tbl>
    <w:p w14:paraId="76E6CE07" w14:textId="10FD2761" w:rsidR="001D6134" w:rsidRPr="001D6134" w:rsidRDefault="001D6134" w:rsidP="00CC7373"/>
    <w:p w14:paraId="78C5B44A" w14:textId="02A0AB6B" w:rsidR="00C65167" w:rsidRDefault="00C65167" w:rsidP="006D29B2">
      <w:pPr>
        <w:pStyle w:val="Heading5"/>
      </w:pPr>
      <w:bookmarkStart w:id="163" w:name="_Toc491084485"/>
      <w:r w:rsidRPr="004E1FD1">
        <w:lastRenderedPageBreak/>
        <w:t>5.</w:t>
      </w:r>
      <w:r w:rsidR="006C0DE4">
        <w:t>2</w:t>
      </w:r>
      <w:r w:rsidRPr="004E1FD1">
        <w:t>.2.</w:t>
      </w:r>
      <w:r w:rsidR="0056639F">
        <w:t>2</w:t>
      </w:r>
      <w:r w:rsidRPr="004E1FD1">
        <w:t>.1</w:t>
      </w:r>
      <w:r>
        <w:t>2</w:t>
      </w:r>
      <w:r w:rsidRPr="004E1FD1">
        <w:tab/>
      </w:r>
      <w:r>
        <w:t>Generic transport of NAS messages group</w:t>
      </w:r>
      <w:bookmarkEnd w:id="163"/>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6134" w:rsidRPr="005E1045" w14:paraId="4EF3619B"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A2A3EAE" w14:textId="301914F0" w:rsidR="001D6134" w:rsidRPr="00CB030D" w:rsidRDefault="001D6134" w:rsidP="0056639F">
            <w:pPr>
              <w:pStyle w:val="TAH"/>
              <w:rPr>
                <w:highlight w:val="yellow"/>
              </w:rPr>
            </w:pPr>
            <w:r>
              <w:t>TP_NAS_MME_MGT</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21B38689" w14:textId="77777777" w:rsidR="001D6134" w:rsidRPr="00C8728D" w:rsidRDefault="001D6134" w:rsidP="0056639F">
            <w:pPr>
              <w:pStyle w:val="TAH"/>
            </w:pPr>
            <w:r w:rsidRPr="00C8728D">
              <w:t>Standards Reference:</w:t>
            </w:r>
          </w:p>
          <w:p w14:paraId="7F3CE9C4" w14:textId="40D6C897" w:rsidR="001D6134" w:rsidRPr="00C8728D" w:rsidRDefault="001D6134" w:rsidP="0056639F">
            <w:pPr>
              <w:pStyle w:val="TAH"/>
            </w:pPr>
            <w:r w:rsidRPr="00C8728D">
              <w:t>Clause 5.</w:t>
            </w:r>
            <w:r w:rsidR="00E30827">
              <w:t>6</w:t>
            </w:r>
            <w:r>
              <w:t>.</w:t>
            </w:r>
            <w:r w:rsidR="00E30827">
              <w:t>4</w:t>
            </w:r>
            <w:r w:rsidRPr="00C8728D">
              <w:t xml:space="preserve"> and </w:t>
            </w:r>
          </w:p>
          <w:p w14:paraId="5EE106A7" w14:textId="3980210E" w:rsidR="001D6134" w:rsidRPr="00CB030D" w:rsidRDefault="00E30827" w:rsidP="0056639F">
            <w:pPr>
              <w:pStyle w:val="TAH"/>
              <w:rPr>
                <w:highlight w:val="yellow"/>
              </w:rPr>
            </w:pPr>
            <w:r>
              <w:t>8.2.31</w:t>
            </w:r>
          </w:p>
        </w:tc>
        <w:tc>
          <w:tcPr>
            <w:tcW w:w="3686" w:type="dxa"/>
            <w:tcBorders>
              <w:top w:val="single" w:sz="4" w:space="0" w:color="auto"/>
              <w:left w:val="single" w:sz="6" w:space="0" w:color="auto"/>
              <w:bottom w:val="single" w:sz="6" w:space="0" w:color="auto"/>
              <w:right w:val="single" w:sz="4" w:space="0" w:color="auto"/>
            </w:tcBorders>
            <w:hideMark/>
          </w:tcPr>
          <w:p w14:paraId="79C917A5" w14:textId="77777777" w:rsidR="001D6134" w:rsidRPr="00C8728D" w:rsidRDefault="001D6134" w:rsidP="0056639F">
            <w:pPr>
              <w:pStyle w:val="TAH"/>
            </w:pPr>
            <w:r w:rsidRPr="00C8728D">
              <w:t xml:space="preserve">PICS item: </w:t>
            </w:r>
          </w:p>
          <w:p w14:paraId="329D131F" w14:textId="30739D77" w:rsidR="001D6134" w:rsidRPr="00CB030D" w:rsidRDefault="001D6134" w:rsidP="0056639F">
            <w:pPr>
              <w:pStyle w:val="TAH"/>
              <w:rPr>
                <w:highlight w:val="yellow"/>
              </w:rPr>
            </w:pPr>
            <w:r>
              <w:t>P</w:t>
            </w:r>
            <w:r w:rsidRPr="00C8728D">
              <w:t xml:space="preserve">ICS </w:t>
            </w:r>
            <w:r>
              <w:t>A.4/12</w:t>
            </w:r>
          </w:p>
        </w:tc>
      </w:tr>
      <w:tr w:rsidR="001D6134" w:rsidRPr="005E1045" w14:paraId="223DBDF2"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9F44CE0" w14:textId="77777777" w:rsidR="001D6134" w:rsidRPr="00CB030D" w:rsidRDefault="001D6134"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C3617D9" w14:textId="5C06C792" w:rsidR="001D6134" w:rsidRPr="00CB030D" w:rsidRDefault="001D6134" w:rsidP="001D6134">
            <w:pPr>
              <w:pStyle w:val="TAL"/>
              <w:rPr>
                <w:highlight w:val="yellow"/>
              </w:rPr>
            </w:pPr>
            <w:r w:rsidRPr="004E1FD1">
              <w:t>Verify that the IUT can send a</w:t>
            </w:r>
            <w:r>
              <w:t xml:space="preserve">n DOWNLINK GENERIC NAS TRANSPORT </w:t>
            </w:r>
            <w:r w:rsidRPr="004E1FD1">
              <w:t>message</w:t>
            </w:r>
            <w:r>
              <w:t xml:space="preserve"> with all mandatory IEs</w:t>
            </w:r>
            <w:r w:rsidRPr="004E1FD1">
              <w:t xml:space="preserve"> to indicate</w:t>
            </w:r>
            <w:r>
              <w:t xml:space="preserve"> generic transport of NAS message</w:t>
            </w:r>
            <w:r w:rsidR="00471DB3">
              <w:t xml:space="preserve"> </w:t>
            </w:r>
            <w:r>
              <w:t>procedure</w:t>
            </w:r>
            <w:r w:rsidRPr="004E1FD1">
              <w:t>.</w:t>
            </w:r>
          </w:p>
        </w:tc>
      </w:tr>
      <w:tr w:rsidR="001D6134" w:rsidRPr="005E1045" w14:paraId="0F321785"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5ACA5C9" w14:textId="77777777" w:rsidR="001D6134" w:rsidRPr="00CB030D" w:rsidRDefault="001D6134"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B60E4B0" w14:textId="77777777" w:rsidR="001D6134" w:rsidRPr="00CB030D" w:rsidRDefault="001D6134" w:rsidP="0056639F">
            <w:pPr>
              <w:pStyle w:val="TAL"/>
              <w:rPr>
                <w:highlight w:val="yellow"/>
              </w:rPr>
            </w:pPr>
            <w:r w:rsidRPr="00C8728D">
              <w:t>CF_S1-MME</w:t>
            </w:r>
          </w:p>
        </w:tc>
      </w:tr>
      <w:tr w:rsidR="001D6134" w:rsidRPr="005E1045" w14:paraId="72E7D5D2"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FBD0C28" w14:textId="77777777" w:rsidR="001D6134" w:rsidRPr="00C8728D" w:rsidRDefault="001D6134"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2880EE8" w14:textId="77777777" w:rsidR="001D6134" w:rsidRDefault="001D6134" w:rsidP="0056639F">
            <w:pPr>
              <w:pStyle w:val="TAL"/>
            </w:pPr>
            <w:r w:rsidRPr="00C8728D">
              <w:t>Ensure that the IUT</w:t>
            </w:r>
          </w:p>
          <w:p w14:paraId="18B0B2D9" w14:textId="5E3A981B" w:rsidR="001D6134" w:rsidRPr="004E1FD1" w:rsidRDefault="001D6134" w:rsidP="0056639F">
            <w:pPr>
              <w:pStyle w:val="TAL"/>
            </w:pPr>
            <w:r w:rsidRPr="004E1FD1">
              <w:tab/>
            </w:r>
            <w:r w:rsidRPr="004E1FD1">
              <w:rPr>
                <w:b/>
              </w:rPr>
              <w:t>to indicate</w:t>
            </w:r>
            <w:r>
              <w:t xml:space="preserve"> generic transport of NAS message</w:t>
            </w:r>
            <w:r w:rsidR="009876B5">
              <w:t xml:space="preserve"> </w:t>
            </w:r>
            <w:r>
              <w:t>procedure</w:t>
            </w:r>
            <w:r w:rsidRPr="004E1FD1">
              <w:t>,</w:t>
            </w:r>
          </w:p>
          <w:p w14:paraId="4DC9FD22" w14:textId="77777777" w:rsidR="001D6134" w:rsidRPr="004E1FD1" w:rsidRDefault="001D6134" w:rsidP="0056639F">
            <w:pPr>
              <w:pStyle w:val="TAL"/>
            </w:pPr>
            <w:r w:rsidRPr="004E1FD1">
              <w:tab/>
            </w:r>
            <w:r>
              <w:rPr>
                <w:b/>
              </w:rPr>
              <w:t xml:space="preserve">sends </w:t>
            </w:r>
            <w:r w:rsidRPr="00280BBB">
              <w:rPr>
                <w:b/>
              </w:rPr>
              <w:t xml:space="preserve">a DOWNLINK_NAS_TRANSPORT </w:t>
            </w:r>
            <w:r w:rsidRPr="00280BBB">
              <w:t>(see MI_S1AP_NAS_02)</w:t>
            </w:r>
          </w:p>
          <w:p w14:paraId="5900D412" w14:textId="77777777" w:rsidR="001D6134" w:rsidRDefault="001D6134"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FD4A4C3" w14:textId="77777777" w:rsidR="001D6134" w:rsidRPr="00AF0733" w:rsidRDefault="001D6134"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6BC187BB" w14:textId="77777777" w:rsidR="001D6134"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7A81084B" w14:textId="77777777" w:rsidR="001D6134"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3280CB9" w14:textId="02CBC890" w:rsidR="001D6134" w:rsidRDefault="001D6134"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9876B5">
              <w:rPr>
                <w:rFonts w:cs="Arial"/>
                <w:szCs w:val="18"/>
              </w:rPr>
              <w:t>indicating a</w:t>
            </w:r>
            <w:r>
              <w:rPr>
                <w:rFonts w:cs="Arial"/>
                <w:szCs w:val="18"/>
              </w:rPr>
              <w:t xml:space="preserve"> </w:t>
            </w:r>
            <w:r>
              <w:rPr>
                <w:rFonts w:cs="Arial"/>
                <w:b/>
                <w:szCs w:val="18"/>
              </w:rPr>
              <w:t>DOWNLINK GENERIC NAS TRANSPORT</w:t>
            </w:r>
          </w:p>
          <w:p w14:paraId="727CE933" w14:textId="07683B04" w:rsidR="001D6134"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Generic_message_container_type</w:t>
            </w:r>
          </w:p>
          <w:p w14:paraId="3D0B3B1E" w14:textId="6CD13AC3" w:rsidR="001D6134" w:rsidRPr="00C8728D"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Generic_message_container.</w:t>
            </w:r>
          </w:p>
        </w:tc>
      </w:tr>
      <w:tr w:rsidR="001D6134" w:rsidRPr="005E1045" w14:paraId="11977028"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302D705" w14:textId="77777777" w:rsidR="001D6134" w:rsidRPr="005E1045" w:rsidRDefault="001D6134"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5EFFACDC" w14:textId="77777777" w:rsidR="001D6134" w:rsidRPr="005E1045" w:rsidRDefault="001D6134" w:rsidP="0056639F">
            <w:pPr>
              <w:pStyle w:val="TAL"/>
            </w:pPr>
          </w:p>
        </w:tc>
      </w:tr>
    </w:tbl>
    <w:p w14:paraId="2AF2D346" w14:textId="671A0B21" w:rsidR="001D6134" w:rsidRDefault="001D6134" w:rsidP="00CC7373"/>
    <w:p w14:paraId="54288AF2" w14:textId="6614C45A" w:rsidR="001D6134" w:rsidRDefault="001D6134" w:rsidP="001D6134">
      <w:pPr>
        <w:pStyle w:val="Heading5"/>
      </w:pPr>
      <w:bookmarkStart w:id="164" w:name="_Toc491084486"/>
      <w:r w:rsidRPr="004E1FD1">
        <w:t>5.</w:t>
      </w:r>
      <w:r>
        <w:t>2</w:t>
      </w:r>
      <w:r w:rsidR="0056639F">
        <w:t>.2.2</w:t>
      </w:r>
      <w:r w:rsidRPr="004E1FD1">
        <w:t>.1</w:t>
      </w:r>
      <w:r>
        <w:t>3</w:t>
      </w:r>
      <w:r w:rsidRPr="004E1FD1">
        <w:tab/>
      </w:r>
      <w:r>
        <w:t>EMM STATUS</w:t>
      </w:r>
      <w:bookmarkEnd w:id="164"/>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6134" w:rsidRPr="005E1045" w14:paraId="31155BD3" w14:textId="77777777" w:rsidTr="0056639F">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267447A" w14:textId="53B2F6EA" w:rsidR="001D6134" w:rsidRPr="00CB030D" w:rsidRDefault="00E30827" w:rsidP="0056639F">
            <w:pPr>
              <w:pStyle w:val="TAH"/>
              <w:rPr>
                <w:highlight w:val="yellow"/>
              </w:rPr>
            </w:pPr>
            <w:r>
              <w:t>TP_NAS_MME_MES</w:t>
            </w:r>
            <w:r w:rsidR="001D6134" w:rsidRPr="00C8728D">
              <w:t>_0</w:t>
            </w:r>
            <w:r w:rsidR="001D6134">
              <w:t>1</w:t>
            </w:r>
          </w:p>
        </w:tc>
        <w:tc>
          <w:tcPr>
            <w:tcW w:w="3208" w:type="dxa"/>
            <w:tcBorders>
              <w:top w:val="single" w:sz="4" w:space="0" w:color="auto"/>
              <w:left w:val="single" w:sz="6" w:space="0" w:color="auto"/>
              <w:bottom w:val="single" w:sz="6" w:space="0" w:color="auto"/>
              <w:right w:val="single" w:sz="6" w:space="0" w:color="auto"/>
            </w:tcBorders>
            <w:hideMark/>
          </w:tcPr>
          <w:p w14:paraId="3EBAB8A3" w14:textId="77777777" w:rsidR="001D6134" w:rsidRPr="00C8728D" w:rsidRDefault="001D6134" w:rsidP="0056639F">
            <w:pPr>
              <w:pStyle w:val="TAH"/>
            </w:pPr>
            <w:r w:rsidRPr="00C8728D">
              <w:t>Standards Reference:</w:t>
            </w:r>
          </w:p>
          <w:p w14:paraId="1C4A2786" w14:textId="120817D3" w:rsidR="001D6134" w:rsidRPr="00C8728D" w:rsidRDefault="001D6134" w:rsidP="0056639F">
            <w:pPr>
              <w:pStyle w:val="TAH"/>
            </w:pPr>
            <w:r w:rsidRPr="00C8728D">
              <w:t>Clause 5.</w:t>
            </w:r>
            <w:r w:rsidR="00E30827">
              <w:t>7</w:t>
            </w:r>
            <w:r w:rsidRPr="00C8728D">
              <w:t xml:space="preserve">and </w:t>
            </w:r>
          </w:p>
          <w:p w14:paraId="63DAFF24" w14:textId="2B10131D" w:rsidR="001D6134" w:rsidRPr="00CB030D" w:rsidRDefault="001D6134" w:rsidP="0056639F">
            <w:pPr>
              <w:pStyle w:val="TAH"/>
              <w:rPr>
                <w:highlight w:val="yellow"/>
              </w:rPr>
            </w:pPr>
            <w:r>
              <w:t>8.2.14</w:t>
            </w:r>
          </w:p>
        </w:tc>
        <w:tc>
          <w:tcPr>
            <w:tcW w:w="3686" w:type="dxa"/>
            <w:tcBorders>
              <w:top w:val="single" w:sz="4" w:space="0" w:color="auto"/>
              <w:left w:val="single" w:sz="6" w:space="0" w:color="auto"/>
              <w:bottom w:val="single" w:sz="6" w:space="0" w:color="auto"/>
              <w:right w:val="single" w:sz="4" w:space="0" w:color="auto"/>
            </w:tcBorders>
            <w:hideMark/>
          </w:tcPr>
          <w:p w14:paraId="637B0282" w14:textId="77777777" w:rsidR="001D6134" w:rsidRPr="00C8728D" w:rsidRDefault="001D6134" w:rsidP="0056639F">
            <w:pPr>
              <w:pStyle w:val="TAH"/>
            </w:pPr>
            <w:r w:rsidRPr="00C8728D">
              <w:t xml:space="preserve">PICS item: </w:t>
            </w:r>
          </w:p>
          <w:p w14:paraId="011C2DCA" w14:textId="77843129" w:rsidR="001D6134" w:rsidRPr="00CB030D" w:rsidRDefault="001D6134" w:rsidP="0056639F">
            <w:pPr>
              <w:pStyle w:val="TAH"/>
              <w:rPr>
                <w:highlight w:val="yellow"/>
              </w:rPr>
            </w:pPr>
            <w:r>
              <w:t>P</w:t>
            </w:r>
            <w:r w:rsidRPr="00C8728D">
              <w:t xml:space="preserve">ICS </w:t>
            </w:r>
            <w:r>
              <w:t>A.4/1</w:t>
            </w:r>
            <w:r w:rsidR="00E30827">
              <w:t>3</w:t>
            </w:r>
          </w:p>
        </w:tc>
      </w:tr>
      <w:tr w:rsidR="001D6134" w:rsidRPr="005E1045" w14:paraId="743E9C03"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B708566" w14:textId="77777777" w:rsidR="001D6134" w:rsidRPr="00CB030D" w:rsidRDefault="001D6134" w:rsidP="0056639F">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6BA4D91" w14:textId="5106BEC9" w:rsidR="001D6134" w:rsidRPr="00CB030D" w:rsidRDefault="001D6134" w:rsidP="00471DB3">
            <w:pPr>
              <w:pStyle w:val="TAL"/>
              <w:rPr>
                <w:highlight w:val="yellow"/>
              </w:rPr>
            </w:pPr>
            <w:r w:rsidRPr="004E1FD1">
              <w:t>Verify that the IUT can send a</w:t>
            </w:r>
            <w:r>
              <w:t xml:space="preserve">n EMM STATUS </w:t>
            </w:r>
            <w:r w:rsidRPr="004E1FD1">
              <w:t>message</w:t>
            </w:r>
            <w:r>
              <w:t xml:space="preserve"> with all mandatory IEs</w:t>
            </w:r>
            <w:r w:rsidRPr="004E1FD1">
              <w:t xml:space="preserve"> to indicate</w:t>
            </w:r>
            <w:r>
              <w:t xml:space="preserve"> </w:t>
            </w:r>
            <w:r w:rsidR="00471DB3">
              <w:t>error condition detected upon receipt of EMM protocol data</w:t>
            </w:r>
            <w:r w:rsidRPr="004E1FD1">
              <w:t>.</w:t>
            </w:r>
          </w:p>
        </w:tc>
      </w:tr>
      <w:tr w:rsidR="001D6134" w:rsidRPr="005E1045" w14:paraId="4318B31A"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0F409A4" w14:textId="77777777" w:rsidR="001D6134" w:rsidRPr="00CB030D" w:rsidRDefault="001D6134" w:rsidP="0056639F">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D229771" w14:textId="77777777" w:rsidR="001D6134" w:rsidRPr="00CB030D" w:rsidRDefault="001D6134" w:rsidP="0056639F">
            <w:pPr>
              <w:pStyle w:val="TAL"/>
              <w:rPr>
                <w:highlight w:val="yellow"/>
              </w:rPr>
            </w:pPr>
            <w:r w:rsidRPr="00C8728D">
              <w:t>CF_S1-MME</w:t>
            </w:r>
          </w:p>
        </w:tc>
      </w:tr>
      <w:tr w:rsidR="001D6134" w:rsidRPr="005E1045" w14:paraId="1F13321B" w14:textId="77777777" w:rsidTr="0056639F">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59BB940" w14:textId="77777777" w:rsidR="001D6134" w:rsidRPr="00C8728D" w:rsidRDefault="001D6134" w:rsidP="0056639F">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21E86B1" w14:textId="77777777" w:rsidR="001D6134" w:rsidRDefault="001D6134" w:rsidP="0056639F">
            <w:pPr>
              <w:pStyle w:val="TAL"/>
            </w:pPr>
            <w:r w:rsidRPr="00C8728D">
              <w:t>Ensure that the IUT</w:t>
            </w:r>
          </w:p>
          <w:p w14:paraId="48222837" w14:textId="6EF017FC" w:rsidR="001D6134" w:rsidRPr="004E1FD1" w:rsidRDefault="001D6134" w:rsidP="0056639F">
            <w:pPr>
              <w:pStyle w:val="TAL"/>
            </w:pPr>
            <w:r w:rsidRPr="004E1FD1">
              <w:tab/>
            </w:r>
            <w:r w:rsidRPr="004E1FD1">
              <w:rPr>
                <w:b/>
              </w:rPr>
              <w:t>to indicate</w:t>
            </w:r>
            <w:r>
              <w:t xml:space="preserve"> generic transport of NAS message</w:t>
            </w:r>
            <w:r w:rsidR="009876B5">
              <w:t xml:space="preserve"> </w:t>
            </w:r>
            <w:r>
              <w:t>procedure</w:t>
            </w:r>
            <w:r w:rsidRPr="004E1FD1">
              <w:t>,</w:t>
            </w:r>
          </w:p>
          <w:p w14:paraId="616D9FBE" w14:textId="77777777" w:rsidR="001D6134" w:rsidRPr="004E1FD1" w:rsidRDefault="001D6134" w:rsidP="0056639F">
            <w:pPr>
              <w:pStyle w:val="TAL"/>
            </w:pPr>
            <w:r w:rsidRPr="004E1FD1">
              <w:tab/>
            </w:r>
            <w:r>
              <w:rPr>
                <w:b/>
              </w:rPr>
              <w:t xml:space="preserve">sends </w:t>
            </w:r>
            <w:r w:rsidRPr="00280BBB">
              <w:rPr>
                <w:b/>
              </w:rPr>
              <w:t xml:space="preserve">a DOWNLINK_NAS_TRANSPORT </w:t>
            </w:r>
            <w:r w:rsidRPr="00280BBB">
              <w:t>(see MI_S1AP_NAS_02)</w:t>
            </w:r>
          </w:p>
          <w:p w14:paraId="45962D17" w14:textId="77777777" w:rsidR="001D6134" w:rsidRDefault="001D6134" w:rsidP="0056639F">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D4CA8DE" w14:textId="77777777" w:rsidR="001D6134" w:rsidRPr="00AF0733" w:rsidRDefault="001D6134" w:rsidP="0056639F">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0F71A7F" w14:textId="77777777" w:rsidR="001D6134"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Security_header_type</w:t>
            </w:r>
          </w:p>
          <w:p w14:paraId="52C06FC6" w14:textId="77777777" w:rsidR="001D6134"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B8CDFAA" w14:textId="4B81844C" w:rsidR="001D6134" w:rsidRDefault="001D6134" w:rsidP="0056639F">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sidR="00471DB3">
              <w:rPr>
                <w:rFonts w:cs="Arial"/>
                <w:b/>
                <w:szCs w:val="18"/>
              </w:rPr>
              <w:t>EMM STATUS</w:t>
            </w:r>
          </w:p>
          <w:p w14:paraId="48BD3E7E" w14:textId="21D28B30" w:rsidR="001D6134" w:rsidRPr="00C8728D" w:rsidRDefault="001D6134" w:rsidP="0056639F">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471DB3">
              <w:rPr>
                <w:rFonts w:cs="Arial"/>
                <w:szCs w:val="18"/>
              </w:rPr>
              <w:t>n</w:t>
            </w:r>
            <w:r>
              <w:rPr>
                <w:rFonts w:cs="Arial"/>
                <w:szCs w:val="18"/>
              </w:rPr>
              <w:t xml:space="preserve"> </w:t>
            </w:r>
            <w:r w:rsidR="00F70F53">
              <w:rPr>
                <w:rFonts w:cs="Arial"/>
                <w:szCs w:val="18"/>
              </w:rPr>
              <w:t>EMM_</w:t>
            </w:r>
            <w:r w:rsidR="00471DB3">
              <w:rPr>
                <w:rFonts w:cs="Arial"/>
                <w:szCs w:val="18"/>
              </w:rPr>
              <w:t>cause</w:t>
            </w:r>
            <w:r>
              <w:rPr>
                <w:rFonts w:cs="Arial"/>
                <w:szCs w:val="18"/>
              </w:rPr>
              <w:t>.</w:t>
            </w:r>
          </w:p>
        </w:tc>
      </w:tr>
      <w:tr w:rsidR="001D6134" w:rsidRPr="005E1045" w14:paraId="428251B2" w14:textId="77777777" w:rsidTr="0056639F">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3E75F07A" w14:textId="77777777" w:rsidR="001D6134" w:rsidRPr="005E1045" w:rsidRDefault="001D6134" w:rsidP="0056639F">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D975AC7" w14:textId="77777777" w:rsidR="001D6134" w:rsidRPr="005E1045" w:rsidRDefault="001D6134" w:rsidP="0056639F">
            <w:pPr>
              <w:pStyle w:val="TAL"/>
            </w:pPr>
          </w:p>
        </w:tc>
      </w:tr>
    </w:tbl>
    <w:p w14:paraId="6D29CD86" w14:textId="72378F9C" w:rsidR="001D6134" w:rsidRDefault="001D6134" w:rsidP="00CC7373"/>
    <w:p w14:paraId="2237230A" w14:textId="53777DC7" w:rsidR="0056639F" w:rsidRDefault="0056639F" w:rsidP="0056639F">
      <w:pPr>
        <w:pStyle w:val="Heading4"/>
        <w:tabs>
          <w:tab w:val="left" w:pos="1140"/>
        </w:tabs>
        <w:ind w:left="0" w:firstLine="0"/>
      </w:pPr>
      <w:bookmarkStart w:id="165" w:name="_Toc491084487"/>
      <w:r w:rsidRPr="005E1045">
        <w:t>5.</w:t>
      </w:r>
      <w:r>
        <w:t>2.2.3</w:t>
      </w:r>
      <w:r w:rsidRPr="005E1045">
        <w:tab/>
      </w:r>
      <w:r>
        <w:t>Elementary procedures for EPS session management</w:t>
      </w:r>
      <w:bookmarkEnd w:id="165"/>
    </w:p>
    <w:p w14:paraId="1899D490" w14:textId="7C1D3262" w:rsidR="000529BE" w:rsidRDefault="000529BE" w:rsidP="000529BE">
      <w:pPr>
        <w:pStyle w:val="Heading5"/>
      </w:pPr>
      <w:bookmarkStart w:id="166" w:name="_Toc491084488"/>
      <w:r w:rsidRPr="004E1FD1">
        <w:t>5.</w:t>
      </w:r>
      <w:r>
        <w:t>2</w:t>
      </w:r>
      <w:r w:rsidR="0056639F">
        <w:t>.2.3</w:t>
      </w:r>
      <w:r w:rsidRPr="004E1FD1">
        <w:t>.1</w:t>
      </w:r>
      <w:r w:rsidRPr="004E1FD1">
        <w:tab/>
      </w:r>
      <w:r w:rsidRPr="000529BE">
        <w:t>Default EPS bearer context activation procedure</w:t>
      </w:r>
      <w:bookmarkEnd w:id="166"/>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F70F53" w:rsidRPr="005E1045" w14:paraId="16323166" w14:textId="77777777" w:rsidTr="00127B4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3824244" w14:textId="371DB150" w:rsidR="00F70F53" w:rsidRPr="00CB030D" w:rsidRDefault="00F70F53" w:rsidP="00F70F53">
            <w:pPr>
              <w:pStyle w:val="TAH"/>
              <w:rPr>
                <w:highlight w:val="yellow"/>
              </w:rPr>
            </w:pPr>
            <w:r>
              <w:t>TP_NAS_MME_SDF</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17350FC9" w14:textId="77777777" w:rsidR="00F70F53" w:rsidRPr="00C8728D" w:rsidRDefault="00F70F53" w:rsidP="00127B45">
            <w:pPr>
              <w:pStyle w:val="TAH"/>
            </w:pPr>
            <w:r w:rsidRPr="00C8728D">
              <w:t>Standards Reference:</w:t>
            </w:r>
          </w:p>
          <w:p w14:paraId="6AC6C89C" w14:textId="24F2B564" w:rsidR="00F70F53" w:rsidRPr="00CB030D" w:rsidRDefault="00F70F53" w:rsidP="002226F7">
            <w:pPr>
              <w:pStyle w:val="TAH"/>
              <w:rPr>
                <w:highlight w:val="yellow"/>
              </w:rPr>
            </w:pPr>
            <w:r>
              <w:t>Clause 6</w:t>
            </w:r>
            <w:r w:rsidRPr="00C8728D">
              <w:t>.</w:t>
            </w:r>
            <w:r>
              <w:t xml:space="preserve">4.1 </w:t>
            </w:r>
            <w:r w:rsidRPr="00C8728D">
              <w:t xml:space="preserve">and </w:t>
            </w:r>
            <w:r>
              <w:t>8.3.6</w:t>
            </w:r>
          </w:p>
        </w:tc>
        <w:tc>
          <w:tcPr>
            <w:tcW w:w="3686" w:type="dxa"/>
            <w:tcBorders>
              <w:top w:val="single" w:sz="4" w:space="0" w:color="auto"/>
              <w:left w:val="single" w:sz="6" w:space="0" w:color="auto"/>
              <w:bottom w:val="single" w:sz="6" w:space="0" w:color="auto"/>
              <w:right w:val="single" w:sz="4" w:space="0" w:color="auto"/>
            </w:tcBorders>
            <w:hideMark/>
          </w:tcPr>
          <w:p w14:paraId="670AE8BA" w14:textId="77777777" w:rsidR="00F70F53" w:rsidRPr="00C8728D" w:rsidRDefault="00F70F53" w:rsidP="00127B45">
            <w:pPr>
              <w:pStyle w:val="TAH"/>
            </w:pPr>
            <w:r w:rsidRPr="00C8728D">
              <w:t xml:space="preserve">PICS item: </w:t>
            </w:r>
          </w:p>
          <w:p w14:paraId="288F22AE" w14:textId="60FFF9AE" w:rsidR="00F70F53" w:rsidRPr="00CB030D" w:rsidRDefault="00F70F53" w:rsidP="00F70F53">
            <w:pPr>
              <w:pStyle w:val="TAH"/>
              <w:rPr>
                <w:highlight w:val="yellow"/>
              </w:rPr>
            </w:pPr>
            <w:r>
              <w:t>P</w:t>
            </w:r>
            <w:r w:rsidRPr="00C8728D">
              <w:t xml:space="preserve">ICS </w:t>
            </w:r>
            <w:r>
              <w:t>A.5/1</w:t>
            </w:r>
          </w:p>
        </w:tc>
      </w:tr>
      <w:tr w:rsidR="00F70F53" w:rsidRPr="005E1045" w14:paraId="7F3B3C40"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E9DD4C6" w14:textId="77777777" w:rsidR="00F70F53" w:rsidRPr="00CB030D" w:rsidRDefault="00F70F53" w:rsidP="00127B4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7F864AE" w14:textId="5564A429" w:rsidR="00F70F53" w:rsidRPr="00CB030D" w:rsidRDefault="00F70F53" w:rsidP="00F70F53">
            <w:pPr>
              <w:pStyle w:val="TAL"/>
              <w:rPr>
                <w:highlight w:val="yellow"/>
              </w:rPr>
            </w:pPr>
            <w:r w:rsidRPr="004E1FD1">
              <w:t>Verify that the IUT can send a</w:t>
            </w:r>
            <w:r>
              <w:t xml:space="preserve">n ACTIVATE DEFAULT EPS BEARER CONTEXT REQUEST </w:t>
            </w:r>
            <w:r w:rsidRPr="004E1FD1">
              <w:t>message</w:t>
            </w:r>
            <w:r>
              <w:t xml:space="preserve"> with all mandatory IEs</w:t>
            </w:r>
            <w:r w:rsidRPr="004E1FD1">
              <w:t xml:space="preserve"> to indicate</w:t>
            </w:r>
            <w:r>
              <w:t xml:space="preserve"> the default bearer context activation procedure</w:t>
            </w:r>
            <w:r w:rsidRPr="004E1FD1">
              <w:t>.</w:t>
            </w:r>
          </w:p>
        </w:tc>
      </w:tr>
      <w:tr w:rsidR="00F70F53" w:rsidRPr="005E1045" w14:paraId="03D05B9F"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E8369AC" w14:textId="77777777" w:rsidR="00F70F53" w:rsidRPr="00CB030D" w:rsidRDefault="00F70F53" w:rsidP="00127B4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279C03B" w14:textId="77777777" w:rsidR="00F70F53" w:rsidRPr="00CB030D" w:rsidRDefault="00F70F53" w:rsidP="00127B45">
            <w:pPr>
              <w:pStyle w:val="TAL"/>
              <w:rPr>
                <w:highlight w:val="yellow"/>
              </w:rPr>
            </w:pPr>
            <w:r w:rsidRPr="00C8728D">
              <w:t>CF_S1-MME</w:t>
            </w:r>
          </w:p>
        </w:tc>
      </w:tr>
      <w:tr w:rsidR="00F70F53" w:rsidRPr="005E1045" w14:paraId="5123C1BE"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B57A179" w14:textId="77777777" w:rsidR="00F70F53" w:rsidRPr="00C8728D" w:rsidRDefault="00F70F53" w:rsidP="00127B4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BDAA070" w14:textId="77777777" w:rsidR="00F70F53" w:rsidRDefault="00F70F53" w:rsidP="00127B45">
            <w:pPr>
              <w:pStyle w:val="TAL"/>
            </w:pPr>
            <w:r w:rsidRPr="00C8728D">
              <w:t>Ensure that the IUT</w:t>
            </w:r>
          </w:p>
          <w:p w14:paraId="2D49975F" w14:textId="307F1C8D" w:rsidR="00F70F53" w:rsidRPr="004E1FD1" w:rsidRDefault="00F70F53" w:rsidP="00127B45">
            <w:pPr>
              <w:pStyle w:val="TAL"/>
            </w:pPr>
            <w:r w:rsidRPr="004E1FD1">
              <w:tab/>
            </w:r>
            <w:r w:rsidRPr="004E1FD1">
              <w:rPr>
                <w:b/>
              </w:rPr>
              <w:t>to indicate</w:t>
            </w:r>
            <w:r>
              <w:t xml:space="preserve"> the default bearer context activation procedure</w:t>
            </w:r>
            <w:r w:rsidRPr="004E1FD1">
              <w:t>,</w:t>
            </w:r>
          </w:p>
          <w:p w14:paraId="7B40D134" w14:textId="77777777" w:rsidR="00F70F53" w:rsidRPr="004E1FD1" w:rsidRDefault="00F70F53" w:rsidP="00127B45">
            <w:pPr>
              <w:pStyle w:val="TAL"/>
            </w:pPr>
            <w:r w:rsidRPr="004E1FD1">
              <w:tab/>
            </w:r>
            <w:r>
              <w:rPr>
                <w:b/>
              </w:rPr>
              <w:t xml:space="preserve">sends </w:t>
            </w:r>
            <w:r w:rsidRPr="00280BBB">
              <w:rPr>
                <w:b/>
              </w:rPr>
              <w:t xml:space="preserve">a DOWNLINK_NAS_TRANSPORT </w:t>
            </w:r>
            <w:r w:rsidRPr="00280BBB">
              <w:t>(see MI_S1AP_NAS_02)</w:t>
            </w:r>
          </w:p>
          <w:p w14:paraId="00A6B2DA" w14:textId="77777777" w:rsidR="00F70F53" w:rsidRDefault="00F70F53" w:rsidP="00127B4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6280B85" w14:textId="77777777" w:rsidR="00F70F53" w:rsidRPr="00AF0733" w:rsidRDefault="00F70F53" w:rsidP="00127B4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94EBB3F" w14:textId="451C0015" w:rsidR="00F70F53" w:rsidRDefault="00F70F53"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14B37E3B" w14:textId="7B30B42C" w:rsidR="00F70F53" w:rsidRDefault="00F70F53" w:rsidP="00F70F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7C721B44" w14:textId="35168323" w:rsidR="00F70F53" w:rsidRDefault="00F70F53"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08CEAD0" w14:textId="7093BB4F" w:rsidR="00F70F53" w:rsidRDefault="00F70F53" w:rsidP="00127B45">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ACTIVATE DEFAULT EPS BEARER CONTEXT REQUEST</w:t>
            </w:r>
          </w:p>
          <w:p w14:paraId="21DAD2BC" w14:textId="3D8D6789" w:rsidR="00F70F53" w:rsidRDefault="00F70F53" w:rsidP="00F70F53">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EPS_quality_of_service</w:t>
            </w:r>
          </w:p>
          <w:p w14:paraId="21C1CFA5" w14:textId="581D6E77" w:rsidR="00F70F53" w:rsidRDefault="00F70F53"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Access_point_name</w:t>
            </w:r>
          </w:p>
          <w:p w14:paraId="79190D65" w14:textId="78139B1B" w:rsidR="00F70F53" w:rsidRPr="00C8728D" w:rsidRDefault="00F70F53" w:rsidP="0085065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sidR="00850650">
              <w:rPr>
                <w:rFonts w:cs="Arial"/>
                <w:szCs w:val="18"/>
              </w:rPr>
              <w:t xml:space="preserve"> PDN_address</w:t>
            </w:r>
            <w:r>
              <w:rPr>
                <w:rFonts w:cs="Arial"/>
                <w:szCs w:val="18"/>
              </w:rPr>
              <w:t>.</w:t>
            </w:r>
          </w:p>
        </w:tc>
      </w:tr>
      <w:tr w:rsidR="00F70F53" w:rsidRPr="005E1045" w14:paraId="46EDEC17" w14:textId="77777777" w:rsidTr="00127B4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3CC7F25" w14:textId="77777777" w:rsidR="00F70F53" w:rsidRPr="005E1045" w:rsidRDefault="00F70F53" w:rsidP="00127B4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736A893" w14:textId="77777777" w:rsidR="00F70F53" w:rsidRPr="005E1045" w:rsidRDefault="00F70F53" w:rsidP="00127B45">
            <w:pPr>
              <w:pStyle w:val="TAL"/>
            </w:pPr>
          </w:p>
        </w:tc>
      </w:tr>
    </w:tbl>
    <w:p w14:paraId="3828D03A" w14:textId="69D71FF1" w:rsidR="000529BE" w:rsidRDefault="000529BE" w:rsidP="00CC7373"/>
    <w:p w14:paraId="688A530B" w14:textId="40641661" w:rsidR="000529BE" w:rsidRDefault="000529BE" w:rsidP="000529BE">
      <w:pPr>
        <w:pStyle w:val="Heading5"/>
      </w:pPr>
      <w:bookmarkStart w:id="167" w:name="_Toc491084489"/>
      <w:r w:rsidRPr="004E1FD1">
        <w:lastRenderedPageBreak/>
        <w:t>5.</w:t>
      </w:r>
      <w:r>
        <w:t>2</w:t>
      </w:r>
      <w:r w:rsidRPr="004E1FD1">
        <w:t>.2.</w:t>
      </w:r>
      <w:r w:rsidR="0056639F">
        <w:t>3</w:t>
      </w:r>
      <w:r w:rsidRPr="004E1FD1">
        <w:t>.</w:t>
      </w:r>
      <w:r w:rsidR="0056639F">
        <w:t>2</w:t>
      </w:r>
      <w:r w:rsidRPr="004E1FD1">
        <w:tab/>
      </w:r>
      <w:r w:rsidRPr="000529BE">
        <w:t>Dedicated EPS bearer context activation procedure</w:t>
      </w:r>
      <w:bookmarkEnd w:id="167"/>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27B45" w:rsidRPr="005E1045" w14:paraId="398CC50B" w14:textId="77777777" w:rsidTr="00127B45">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F41DCF2" w14:textId="300D54E7" w:rsidR="00127B45" w:rsidRPr="00CB030D" w:rsidRDefault="00127B45" w:rsidP="00127B45">
            <w:pPr>
              <w:pStyle w:val="TAH"/>
              <w:rPr>
                <w:highlight w:val="yellow"/>
              </w:rPr>
            </w:pPr>
            <w:r>
              <w:t>TP_NAS_MME_SDE</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7CC6240D" w14:textId="77777777" w:rsidR="00127B45" w:rsidRPr="00C8728D" w:rsidRDefault="00127B45" w:rsidP="00127B45">
            <w:pPr>
              <w:pStyle w:val="TAH"/>
            </w:pPr>
            <w:r w:rsidRPr="00C8728D">
              <w:t>Standards Reference:</w:t>
            </w:r>
          </w:p>
          <w:p w14:paraId="410FE21B" w14:textId="57828DED" w:rsidR="00127B45" w:rsidRPr="00CB030D" w:rsidRDefault="00127B45" w:rsidP="002226F7">
            <w:pPr>
              <w:pStyle w:val="TAH"/>
              <w:rPr>
                <w:highlight w:val="yellow"/>
              </w:rPr>
            </w:pPr>
            <w:r>
              <w:t>Clause 6</w:t>
            </w:r>
            <w:r w:rsidRPr="00C8728D">
              <w:t>.</w:t>
            </w:r>
            <w:r>
              <w:t xml:space="preserve">4.2 </w:t>
            </w:r>
            <w:r w:rsidRPr="00C8728D">
              <w:t xml:space="preserve">and </w:t>
            </w:r>
            <w:r>
              <w:t>8.3.3</w:t>
            </w:r>
          </w:p>
        </w:tc>
        <w:tc>
          <w:tcPr>
            <w:tcW w:w="3686" w:type="dxa"/>
            <w:tcBorders>
              <w:top w:val="single" w:sz="4" w:space="0" w:color="auto"/>
              <w:left w:val="single" w:sz="6" w:space="0" w:color="auto"/>
              <w:bottom w:val="single" w:sz="6" w:space="0" w:color="auto"/>
              <w:right w:val="single" w:sz="4" w:space="0" w:color="auto"/>
            </w:tcBorders>
            <w:hideMark/>
          </w:tcPr>
          <w:p w14:paraId="19620B6A" w14:textId="77777777" w:rsidR="00127B45" w:rsidRPr="00C8728D" w:rsidRDefault="00127B45" w:rsidP="00127B45">
            <w:pPr>
              <w:pStyle w:val="TAH"/>
            </w:pPr>
            <w:r w:rsidRPr="00C8728D">
              <w:t xml:space="preserve">PICS item: </w:t>
            </w:r>
          </w:p>
          <w:p w14:paraId="615CA0AC" w14:textId="367DF052" w:rsidR="00127B45" w:rsidRPr="00CB030D" w:rsidRDefault="00127B45" w:rsidP="00127B45">
            <w:pPr>
              <w:pStyle w:val="TAH"/>
              <w:rPr>
                <w:highlight w:val="yellow"/>
              </w:rPr>
            </w:pPr>
            <w:r>
              <w:t>P</w:t>
            </w:r>
            <w:r w:rsidRPr="00C8728D">
              <w:t xml:space="preserve">ICS </w:t>
            </w:r>
            <w:r>
              <w:t>A.5/2</w:t>
            </w:r>
          </w:p>
        </w:tc>
      </w:tr>
      <w:tr w:rsidR="00127B45" w:rsidRPr="005E1045" w14:paraId="245E91FF"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87019AD" w14:textId="77777777" w:rsidR="00127B45" w:rsidRPr="00CB030D" w:rsidRDefault="00127B45" w:rsidP="00127B45">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95E428" w14:textId="40D9CF57" w:rsidR="00127B45" w:rsidRPr="00CB030D" w:rsidRDefault="00127B45" w:rsidP="00E66DB0">
            <w:pPr>
              <w:pStyle w:val="TAL"/>
              <w:rPr>
                <w:highlight w:val="yellow"/>
              </w:rPr>
            </w:pPr>
            <w:r w:rsidRPr="004E1FD1">
              <w:t>Verify that the IUT can send a</w:t>
            </w:r>
            <w:r>
              <w:t xml:space="preserve">n ACTIVATE DEDICATED EPS BEARER CONTEXT REQUEST </w:t>
            </w:r>
            <w:r w:rsidRPr="004E1FD1">
              <w:t>message</w:t>
            </w:r>
            <w:r>
              <w:t xml:space="preserve"> with all mandatory IEs</w:t>
            </w:r>
            <w:r w:rsidRPr="004E1FD1">
              <w:t xml:space="preserve"> to indicate</w:t>
            </w:r>
            <w:r>
              <w:t xml:space="preserve"> the dedicated bearer context activation procedure</w:t>
            </w:r>
            <w:r w:rsidRPr="004E1FD1">
              <w:t>.</w:t>
            </w:r>
          </w:p>
        </w:tc>
      </w:tr>
      <w:tr w:rsidR="00127B45" w:rsidRPr="005E1045" w14:paraId="000F8A16"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B13B7B4" w14:textId="77777777" w:rsidR="00127B45" w:rsidRPr="00CB030D" w:rsidRDefault="00127B45" w:rsidP="00127B45">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E7B6CF4" w14:textId="77777777" w:rsidR="00127B45" w:rsidRPr="00CB030D" w:rsidRDefault="00127B45" w:rsidP="00127B45">
            <w:pPr>
              <w:pStyle w:val="TAL"/>
              <w:rPr>
                <w:highlight w:val="yellow"/>
              </w:rPr>
            </w:pPr>
            <w:r w:rsidRPr="00C8728D">
              <w:t>CF_S1-MME</w:t>
            </w:r>
          </w:p>
        </w:tc>
      </w:tr>
      <w:tr w:rsidR="00127B45" w:rsidRPr="005E1045" w14:paraId="20FF7521" w14:textId="77777777" w:rsidTr="00127B45">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F311F5E" w14:textId="77777777" w:rsidR="00127B45" w:rsidRPr="00C8728D" w:rsidRDefault="00127B45" w:rsidP="00127B45">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A8D4DE3" w14:textId="77777777" w:rsidR="00127B45" w:rsidRDefault="00127B45" w:rsidP="00127B45">
            <w:pPr>
              <w:pStyle w:val="TAL"/>
            </w:pPr>
            <w:r w:rsidRPr="00C8728D">
              <w:t>Ensure that the IUT</w:t>
            </w:r>
          </w:p>
          <w:p w14:paraId="29F1E4F1" w14:textId="65C37BAD" w:rsidR="00127B45" w:rsidRPr="004E1FD1" w:rsidRDefault="00127B45" w:rsidP="00127B45">
            <w:pPr>
              <w:pStyle w:val="TAL"/>
            </w:pPr>
            <w:r w:rsidRPr="004E1FD1">
              <w:tab/>
            </w:r>
            <w:r w:rsidRPr="004E1FD1">
              <w:rPr>
                <w:b/>
              </w:rPr>
              <w:t>to indicate</w:t>
            </w:r>
            <w:r>
              <w:t xml:space="preserve"> the dedicated bearer context activation procedure</w:t>
            </w:r>
            <w:r w:rsidRPr="004E1FD1">
              <w:t>,</w:t>
            </w:r>
          </w:p>
          <w:p w14:paraId="3FE8C579" w14:textId="77777777" w:rsidR="00127B45" w:rsidRPr="004E1FD1" w:rsidRDefault="00127B45" w:rsidP="00127B45">
            <w:pPr>
              <w:pStyle w:val="TAL"/>
            </w:pPr>
            <w:r w:rsidRPr="004E1FD1">
              <w:tab/>
            </w:r>
            <w:r>
              <w:rPr>
                <w:b/>
              </w:rPr>
              <w:t xml:space="preserve">sends </w:t>
            </w:r>
            <w:r w:rsidRPr="00280BBB">
              <w:rPr>
                <w:b/>
              </w:rPr>
              <w:t xml:space="preserve">a DOWNLINK_NAS_TRANSPORT </w:t>
            </w:r>
            <w:r w:rsidRPr="00280BBB">
              <w:t>(see MI_S1AP_NAS_02)</w:t>
            </w:r>
          </w:p>
          <w:p w14:paraId="5FEC7737" w14:textId="77777777" w:rsidR="00127B45" w:rsidRDefault="00127B45" w:rsidP="00127B45">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DA66508" w14:textId="77777777" w:rsidR="00127B45" w:rsidRPr="00AF0733" w:rsidRDefault="00127B45" w:rsidP="00127B45">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37E9489" w14:textId="77777777"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6A15212F" w14:textId="77777777"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47A70AF9" w14:textId="77777777"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6E5CD8CE" w14:textId="4BFF1374" w:rsidR="00127B45" w:rsidRDefault="00127B45" w:rsidP="00127B45">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ACTIVATE DEDICATED EPS BEARER CONTEXT REQUEST</w:t>
            </w:r>
          </w:p>
          <w:p w14:paraId="7AF65BAE" w14:textId="08ABF40B"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Linked_EPS_bearer_identity</w:t>
            </w:r>
          </w:p>
          <w:p w14:paraId="5828245C" w14:textId="27BE9A85"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7C71F35F" w14:textId="77777777" w:rsidR="00127B45"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EPS_quality_of_service</w:t>
            </w:r>
          </w:p>
          <w:p w14:paraId="1707CAE5" w14:textId="4874552C" w:rsidR="00127B45" w:rsidRPr="00C8728D" w:rsidRDefault="00127B45" w:rsidP="00127B4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Trafic_flow_template.</w:t>
            </w:r>
          </w:p>
        </w:tc>
      </w:tr>
      <w:tr w:rsidR="00127B45" w:rsidRPr="005E1045" w14:paraId="22D94C14" w14:textId="77777777" w:rsidTr="00127B45">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33D46D6" w14:textId="77777777" w:rsidR="00127B45" w:rsidRPr="005E1045" w:rsidRDefault="00127B45" w:rsidP="00127B45">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0D33D08" w14:textId="77777777" w:rsidR="00127B45" w:rsidRPr="005E1045" w:rsidRDefault="00127B45" w:rsidP="00127B45">
            <w:pPr>
              <w:pStyle w:val="TAL"/>
            </w:pPr>
          </w:p>
        </w:tc>
      </w:tr>
    </w:tbl>
    <w:p w14:paraId="7DE0D26F" w14:textId="4123B0ED" w:rsidR="000529BE" w:rsidRDefault="000529BE" w:rsidP="00CC7373"/>
    <w:p w14:paraId="0EA53F92" w14:textId="54D2E5E6" w:rsidR="000529BE" w:rsidRDefault="000529BE" w:rsidP="000529BE">
      <w:pPr>
        <w:pStyle w:val="Heading5"/>
      </w:pPr>
      <w:bookmarkStart w:id="168" w:name="_Toc491084490"/>
      <w:r w:rsidRPr="004E1FD1">
        <w:t>5.</w:t>
      </w:r>
      <w:r>
        <w:t>2</w:t>
      </w:r>
      <w:r w:rsidRPr="004E1FD1">
        <w:t>.2.</w:t>
      </w:r>
      <w:r w:rsidR="0056639F">
        <w:t>3</w:t>
      </w:r>
      <w:r w:rsidRPr="004E1FD1">
        <w:t>.</w:t>
      </w:r>
      <w:r w:rsidR="0056639F">
        <w:t>3</w:t>
      </w:r>
      <w:r w:rsidRPr="004E1FD1">
        <w:tab/>
      </w:r>
      <w:r w:rsidRPr="000529BE">
        <w:t>EPS bearer context modification procedure</w:t>
      </w:r>
      <w:bookmarkEnd w:id="168"/>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66DB0" w:rsidRPr="005E1045" w14:paraId="21BF79CE"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F244739" w14:textId="386F9B6D" w:rsidR="00E66DB0" w:rsidRPr="00CB030D" w:rsidRDefault="00E66DB0" w:rsidP="00EE1368">
            <w:pPr>
              <w:pStyle w:val="TAH"/>
              <w:rPr>
                <w:highlight w:val="yellow"/>
              </w:rPr>
            </w:pPr>
            <w:r>
              <w:t>TP_NAS_MME_SCM</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5DCD58D4" w14:textId="77777777" w:rsidR="00E66DB0" w:rsidRPr="00C8728D" w:rsidRDefault="00E66DB0" w:rsidP="00EE1368">
            <w:pPr>
              <w:pStyle w:val="TAH"/>
            </w:pPr>
            <w:r w:rsidRPr="00C8728D">
              <w:t>Standards Reference:</w:t>
            </w:r>
          </w:p>
          <w:p w14:paraId="0710E74C" w14:textId="15FA5DCB" w:rsidR="00E66DB0" w:rsidRPr="00E737B7" w:rsidRDefault="00E66DB0" w:rsidP="002226F7">
            <w:pPr>
              <w:pStyle w:val="TAH"/>
            </w:pPr>
            <w:r>
              <w:t>Clause 6</w:t>
            </w:r>
            <w:r w:rsidRPr="00C8728D">
              <w:t>.</w:t>
            </w:r>
            <w:r>
              <w:t xml:space="preserve">4.3 </w:t>
            </w:r>
            <w:r w:rsidRPr="00C8728D">
              <w:t xml:space="preserve">and </w:t>
            </w:r>
            <w:r>
              <w:t>8.3.18</w:t>
            </w:r>
          </w:p>
        </w:tc>
        <w:tc>
          <w:tcPr>
            <w:tcW w:w="3686" w:type="dxa"/>
            <w:tcBorders>
              <w:top w:val="single" w:sz="4" w:space="0" w:color="auto"/>
              <w:left w:val="single" w:sz="6" w:space="0" w:color="auto"/>
              <w:bottom w:val="single" w:sz="6" w:space="0" w:color="auto"/>
              <w:right w:val="single" w:sz="4" w:space="0" w:color="auto"/>
            </w:tcBorders>
            <w:hideMark/>
          </w:tcPr>
          <w:p w14:paraId="2E85FCD7" w14:textId="77777777" w:rsidR="00E66DB0" w:rsidRPr="00C8728D" w:rsidRDefault="00E66DB0" w:rsidP="00EE1368">
            <w:pPr>
              <w:pStyle w:val="TAH"/>
            </w:pPr>
            <w:r w:rsidRPr="00C8728D">
              <w:t xml:space="preserve">PICS item: </w:t>
            </w:r>
          </w:p>
          <w:p w14:paraId="6541A0B7" w14:textId="16B955E2" w:rsidR="00E66DB0" w:rsidRPr="00CB030D" w:rsidRDefault="00E66DB0" w:rsidP="00EE1368">
            <w:pPr>
              <w:pStyle w:val="TAH"/>
              <w:rPr>
                <w:highlight w:val="yellow"/>
              </w:rPr>
            </w:pPr>
            <w:r>
              <w:t>P</w:t>
            </w:r>
            <w:r w:rsidRPr="00C8728D">
              <w:t xml:space="preserve">ICS </w:t>
            </w:r>
            <w:r>
              <w:t>A.5/3</w:t>
            </w:r>
          </w:p>
        </w:tc>
      </w:tr>
      <w:tr w:rsidR="00E66DB0" w:rsidRPr="005E1045" w14:paraId="0DF1BFED"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9B087D6" w14:textId="77777777" w:rsidR="00E66DB0" w:rsidRPr="00CB030D" w:rsidRDefault="00E66DB0"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457F8D5" w14:textId="1840CE61" w:rsidR="00E66DB0" w:rsidRPr="00CB030D" w:rsidRDefault="00E66DB0" w:rsidP="00E66DB0">
            <w:pPr>
              <w:pStyle w:val="TAL"/>
              <w:rPr>
                <w:highlight w:val="yellow"/>
              </w:rPr>
            </w:pPr>
            <w:r w:rsidRPr="004E1FD1">
              <w:t>Verify that the IUT can send a</w:t>
            </w:r>
            <w:r>
              <w:t xml:space="preserve"> MODIFY EPS BEARER CONTEXT REQUEST </w:t>
            </w:r>
            <w:r w:rsidRPr="004E1FD1">
              <w:t>message</w:t>
            </w:r>
            <w:r>
              <w:t xml:space="preserve"> with all mandatory IEs</w:t>
            </w:r>
            <w:r w:rsidRPr="004E1FD1">
              <w:t xml:space="preserve"> to indicate</w:t>
            </w:r>
            <w:r>
              <w:t xml:space="preserve"> the EPS bearer context modification procedure</w:t>
            </w:r>
            <w:r w:rsidRPr="004E1FD1">
              <w:t>.</w:t>
            </w:r>
          </w:p>
        </w:tc>
      </w:tr>
      <w:tr w:rsidR="00E66DB0" w:rsidRPr="005E1045" w14:paraId="7C53CE69"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E5C9196" w14:textId="77777777" w:rsidR="00E66DB0" w:rsidRPr="00CB030D" w:rsidRDefault="00E66DB0"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049DA99" w14:textId="77777777" w:rsidR="00E66DB0" w:rsidRPr="00CB030D" w:rsidRDefault="00E66DB0" w:rsidP="00EE1368">
            <w:pPr>
              <w:pStyle w:val="TAL"/>
              <w:rPr>
                <w:highlight w:val="yellow"/>
              </w:rPr>
            </w:pPr>
            <w:r w:rsidRPr="00C8728D">
              <w:t>CF_S1-MME</w:t>
            </w:r>
          </w:p>
        </w:tc>
      </w:tr>
      <w:tr w:rsidR="00E66DB0" w:rsidRPr="005E1045" w14:paraId="2DD8FDC5"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6228024" w14:textId="77777777" w:rsidR="00E66DB0" w:rsidRPr="00C8728D" w:rsidRDefault="00E66DB0"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49AB16E" w14:textId="77777777" w:rsidR="00E66DB0" w:rsidRDefault="00E66DB0" w:rsidP="00EE1368">
            <w:pPr>
              <w:pStyle w:val="TAL"/>
            </w:pPr>
            <w:r w:rsidRPr="00C8728D">
              <w:t>Ensure that the IUT</w:t>
            </w:r>
          </w:p>
          <w:p w14:paraId="1D95A653" w14:textId="0FE26A4C" w:rsidR="00E66DB0" w:rsidRPr="004E1FD1" w:rsidRDefault="00E66DB0" w:rsidP="00EE1368">
            <w:pPr>
              <w:pStyle w:val="TAL"/>
            </w:pPr>
            <w:r w:rsidRPr="004E1FD1">
              <w:tab/>
            </w:r>
            <w:r w:rsidRPr="004E1FD1">
              <w:rPr>
                <w:b/>
              </w:rPr>
              <w:t>to indicate</w:t>
            </w:r>
            <w:r>
              <w:t xml:space="preserve"> the EPS bearer context modification procedure</w:t>
            </w:r>
            <w:r w:rsidRPr="004E1FD1">
              <w:t>,</w:t>
            </w:r>
          </w:p>
          <w:p w14:paraId="111A7E12" w14:textId="77777777" w:rsidR="00E66DB0" w:rsidRPr="004E1FD1" w:rsidRDefault="00E66DB0" w:rsidP="00EE1368">
            <w:pPr>
              <w:pStyle w:val="TAL"/>
            </w:pPr>
            <w:r w:rsidRPr="004E1FD1">
              <w:tab/>
            </w:r>
            <w:r>
              <w:rPr>
                <w:b/>
              </w:rPr>
              <w:t xml:space="preserve">sends </w:t>
            </w:r>
            <w:r w:rsidRPr="00280BBB">
              <w:rPr>
                <w:b/>
              </w:rPr>
              <w:t xml:space="preserve">a DOWNLINK_NAS_TRANSPORT </w:t>
            </w:r>
            <w:r w:rsidRPr="00280BBB">
              <w:t>(see MI_S1AP_NAS_02)</w:t>
            </w:r>
          </w:p>
          <w:p w14:paraId="406329B1" w14:textId="77777777" w:rsidR="00E66DB0" w:rsidRDefault="00E66DB0"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7434B23" w14:textId="77777777" w:rsidR="00E66DB0" w:rsidRPr="00AF0733" w:rsidRDefault="00E66DB0"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BA63D68"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238E8165"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2D06C587"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0C843AC" w14:textId="0F36205A" w:rsidR="00E66DB0" w:rsidRPr="00E737B7" w:rsidRDefault="00E66DB0" w:rsidP="00E66DB0">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MODIFY EPS BEARER CONTEXT REQUEST</w:t>
            </w:r>
            <w:r>
              <w:rPr>
                <w:rFonts w:cs="Arial"/>
                <w:szCs w:val="18"/>
              </w:rPr>
              <w:t>.</w:t>
            </w:r>
          </w:p>
        </w:tc>
      </w:tr>
      <w:tr w:rsidR="00E66DB0" w:rsidRPr="005E1045" w14:paraId="15AED9BD"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88C31B3" w14:textId="77777777" w:rsidR="00E66DB0" w:rsidRPr="005E1045" w:rsidRDefault="00E66DB0"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55B96A4" w14:textId="77777777" w:rsidR="00E66DB0" w:rsidRPr="005E1045" w:rsidRDefault="00E66DB0" w:rsidP="00EE1368">
            <w:pPr>
              <w:pStyle w:val="TAL"/>
            </w:pPr>
          </w:p>
        </w:tc>
      </w:tr>
    </w:tbl>
    <w:p w14:paraId="40E964B3" w14:textId="7A2C4924" w:rsidR="000529BE" w:rsidRDefault="000529BE" w:rsidP="00CC7373"/>
    <w:p w14:paraId="5CC96065" w14:textId="3825D457" w:rsidR="000529BE" w:rsidRDefault="000529BE" w:rsidP="000529BE">
      <w:pPr>
        <w:pStyle w:val="Heading5"/>
      </w:pPr>
      <w:bookmarkStart w:id="169" w:name="_Toc491084491"/>
      <w:r w:rsidRPr="004E1FD1">
        <w:t>5.</w:t>
      </w:r>
      <w:r>
        <w:t>2</w:t>
      </w:r>
      <w:r w:rsidRPr="004E1FD1">
        <w:t>.2.</w:t>
      </w:r>
      <w:r w:rsidR="0056639F">
        <w:t>3</w:t>
      </w:r>
      <w:r w:rsidR="0056639F" w:rsidRPr="004E1FD1">
        <w:t>.</w:t>
      </w:r>
      <w:r w:rsidR="0056639F">
        <w:t>4</w:t>
      </w:r>
      <w:r w:rsidRPr="004E1FD1">
        <w:tab/>
      </w:r>
      <w:r w:rsidRPr="000529BE">
        <w:t>EPS bearer context deactivation procedure</w:t>
      </w:r>
      <w:bookmarkEnd w:id="169"/>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66DB0" w:rsidRPr="005E1045" w14:paraId="304FDBE4"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349D16A" w14:textId="2B9BDEEB" w:rsidR="00E66DB0" w:rsidRPr="00CB030D" w:rsidRDefault="00E66DB0" w:rsidP="00EE1368">
            <w:pPr>
              <w:pStyle w:val="TAH"/>
              <w:rPr>
                <w:highlight w:val="yellow"/>
              </w:rPr>
            </w:pPr>
            <w:r>
              <w:t>TP_NAS_MME_SCD</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11F398F1" w14:textId="77777777" w:rsidR="00E66DB0" w:rsidRPr="00C8728D" w:rsidRDefault="00E66DB0" w:rsidP="00EE1368">
            <w:pPr>
              <w:pStyle w:val="TAH"/>
            </w:pPr>
            <w:r w:rsidRPr="00C8728D">
              <w:t>Standards Reference:</w:t>
            </w:r>
          </w:p>
          <w:p w14:paraId="1255A2B3" w14:textId="0EC66779" w:rsidR="00E66DB0" w:rsidRPr="00CB030D" w:rsidRDefault="00E66DB0" w:rsidP="002226F7">
            <w:pPr>
              <w:pStyle w:val="TAH"/>
              <w:rPr>
                <w:highlight w:val="yellow"/>
              </w:rPr>
            </w:pPr>
            <w:r>
              <w:t>Clause 6</w:t>
            </w:r>
            <w:r w:rsidRPr="00C8728D">
              <w:t>.</w:t>
            </w:r>
            <w:r>
              <w:t xml:space="preserve">4.4 </w:t>
            </w:r>
            <w:r w:rsidRPr="00C8728D">
              <w:t xml:space="preserve">and </w:t>
            </w:r>
            <w:r>
              <w:t>8.3.12</w:t>
            </w:r>
          </w:p>
        </w:tc>
        <w:tc>
          <w:tcPr>
            <w:tcW w:w="3686" w:type="dxa"/>
            <w:tcBorders>
              <w:top w:val="single" w:sz="4" w:space="0" w:color="auto"/>
              <w:left w:val="single" w:sz="6" w:space="0" w:color="auto"/>
              <w:bottom w:val="single" w:sz="6" w:space="0" w:color="auto"/>
              <w:right w:val="single" w:sz="4" w:space="0" w:color="auto"/>
            </w:tcBorders>
            <w:hideMark/>
          </w:tcPr>
          <w:p w14:paraId="7A4F75EE" w14:textId="77777777" w:rsidR="00E66DB0" w:rsidRPr="00C8728D" w:rsidRDefault="00E66DB0" w:rsidP="00EE1368">
            <w:pPr>
              <w:pStyle w:val="TAH"/>
            </w:pPr>
            <w:r w:rsidRPr="00C8728D">
              <w:t xml:space="preserve">PICS item: </w:t>
            </w:r>
          </w:p>
          <w:p w14:paraId="556C218C" w14:textId="658FE3A1" w:rsidR="00E66DB0" w:rsidRPr="00CB030D" w:rsidRDefault="00E66DB0" w:rsidP="00EE1368">
            <w:pPr>
              <w:pStyle w:val="TAH"/>
              <w:rPr>
                <w:highlight w:val="yellow"/>
              </w:rPr>
            </w:pPr>
            <w:r>
              <w:t>P</w:t>
            </w:r>
            <w:r w:rsidRPr="00C8728D">
              <w:t xml:space="preserve">ICS </w:t>
            </w:r>
            <w:r>
              <w:t>A.5/4</w:t>
            </w:r>
          </w:p>
        </w:tc>
      </w:tr>
      <w:tr w:rsidR="00E66DB0" w:rsidRPr="005E1045" w14:paraId="1EA3C7AD"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2B3801D" w14:textId="77777777" w:rsidR="00E66DB0" w:rsidRPr="00CB030D" w:rsidRDefault="00E66DB0"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B469A8C" w14:textId="74A9AF0D" w:rsidR="00E66DB0" w:rsidRPr="00CB030D" w:rsidRDefault="00E66DB0" w:rsidP="002226F7">
            <w:pPr>
              <w:pStyle w:val="TAL"/>
              <w:rPr>
                <w:highlight w:val="yellow"/>
              </w:rPr>
            </w:pPr>
            <w:r w:rsidRPr="004E1FD1">
              <w:t>Verify that the IUT can send a</w:t>
            </w:r>
            <w:r>
              <w:t xml:space="preserve"> DEACTIVATE EPS BEARER CONTEXT REQUEST </w:t>
            </w:r>
            <w:r w:rsidRPr="004E1FD1">
              <w:t>message</w:t>
            </w:r>
            <w:r>
              <w:t xml:space="preserve"> with all mandatory IEs</w:t>
            </w:r>
            <w:r w:rsidRPr="004E1FD1">
              <w:t xml:space="preserve"> to indicate</w:t>
            </w:r>
            <w:r>
              <w:t xml:space="preserve"> the EPS bearer context </w:t>
            </w:r>
            <w:r w:rsidR="002226F7">
              <w:t>deactivation</w:t>
            </w:r>
            <w:r>
              <w:t xml:space="preserve"> procedure</w:t>
            </w:r>
            <w:r w:rsidRPr="004E1FD1">
              <w:t>.</w:t>
            </w:r>
          </w:p>
        </w:tc>
      </w:tr>
      <w:tr w:rsidR="00E66DB0" w:rsidRPr="005E1045" w14:paraId="7576042A"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C300806" w14:textId="77777777" w:rsidR="00E66DB0" w:rsidRPr="00CB030D" w:rsidRDefault="00E66DB0"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9B08F4B" w14:textId="77777777" w:rsidR="00E66DB0" w:rsidRPr="00CB030D" w:rsidRDefault="00E66DB0" w:rsidP="00EE1368">
            <w:pPr>
              <w:pStyle w:val="TAL"/>
              <w:rPr>
                <w:highlight w:val="yellow"/>
              </w:rPr>
            </w:pPr>
            <w:r w:rsidRPr="00C8728D">
              <w:t>CF_S1-MME</w:t>
            </w:r>
          </w:p>
        </w:tc>
      </w:tr>
      <w:tr w:rsidR="00E66DB0" w:rsidRPr="005E1045" w14:paraId="1E707EF2"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B8AA9E1" w14:textId="77777777" w:rsidR="00E66DB0" w:rsidRPr="00C8728D" w:rsidRDefault="00E66DB0"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1A408DD" w14:textId="77777777" w:rsidR="00E66DB0" w:rsidRDefault="00E66DB0" w:rsidP="00EE1368">
            <w:pPr>
              <w:pStyle w:val="TAL"/>
            </w:pPr>
            <w:r w:rsidRPr="00C8728D">
              <w:t>Ensure that the IUT</w:t>
            </w:r>
          </w:p>
          <w:p w14:paraId="2CF4BDE2" w14:textId="5C1B5E67" w:rsidR="00E66DB0" w:rsidRPr="004E1FD1" w:rsidRDefault="00E66DB0" w:rsidP="00EE1368">
            <w:pPr>
              <w:pStyle w:val="TAL"/>
            </w:pPr>
            <w:r w:rsidRPr="004E1FD1">
              <w:tab/>
            </w:r>
            <w:r w:rsidRPr="004E1FD1">
              <w:rPr>
                <w:b/>
              </w:rPr>
              <w:t>to indicate</w:t>
            </w:r>
            <w:r>
              <w:t xml:space="preserve"> the EPS bearer context </w:t>
            </w:r>
            <w:r w:rsidR="002226F7">
              <w:t>deactivation</w:t>
            </w:r>
            <w:r>
              <w:t xml:space="preserve"> procedure</w:t>
            </w:r>
            <w:r w:rsidRPr="004E1FD1">
              <w:t>,</w:t>
            </w:r>
          </w:p>
          <w:p w14:paraId="44255866" w14:textId="77777777" w:rsidR="00E66DB0" w:rsidRPr="004E1FD1" w:rsidRDefault="00E66DB0" w:rsidP="00EE1368">
            <w:pPr>
              <w:pStyle w:val="TAL"/>
            </w:pPr>
            <w:r w:rsidRPr="004E1FD1">
              <w:tab/>
            </w:r>
            <w:r>
              <w:rPr>
                <w:b/>
              </w:rPr>
              <w:t xml:space="preserve">sends </w:t>
            </w:r>
            <w:r w:rsidRPr="00280BBB">
              <w:rPr>
                <w:b/>
              </w:rPr>
              <w:t xml:space="preserve">a DOWNLINK_NAS_TRANSPORT </w:t>
            </w:r>
            <w:r w:rsidRPr="00280BBB">
              <w:t>(see MI_S1AP_NAS_02)</w:t>
            </w:r>
          </w:p>
          <w:p w14:paraId="67BD1DF7" w14:textId="77777777" w:rsidR="00E66DB0" w:rsidRDefault="00E66DB0"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D336F8F" w14:textId="77777777" w:rsidR="00E66DB0" w:rsidRPr="00AF0733" w:rsidRDefault="00E66DB0"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94BB132"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07D98264"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3E6BE4C9" w14:textId="77777777" w:rsidR="00E66DB0" w:rsidRDefault="00E66DB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D30D2BA" w14:textId="304D9BD2" w:rsidR="002226F7" w:rsidRDefault="00E66DB0" w:rsidP="002226F7">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sidR="002226F7">
              <w:rPr>
                <w:rFonts w:cs="Arial"/>
                <w:b/>
                <w:szCs w:val="18"/>
              </w:rPr>
              <w:t>DEACTIVATE</w:t>
            </w:r>
            <w:r>
              <w:rPr>
                <w:rFonts w:cs="Arial"/>
                <w:b/>
                <w:szCs w:val="18"/>
              </w:rPr>
              <w:t xml:space="preserve"> EPS BEARER CONTEXT REQUEST</w:t>
            </w:r>
          </w:p>
          <w:p w14:paraId="4C34BE2C" w14:textId="251089AB" w:rsidR="00E66DB0" w:rsidRPr="00741A81" w:rsidRDefault="002226F7" w:rsidP="002226F7">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ESM_cause</w:t>
            </w:r>
            <w:r w:rsidR="00E66DB0">
              <w:rPr>
                <w:rFonts w:cs="Arial"/>
                <w:szCs w:val="18"/>
              </w:rPr>
              <w:t>.</w:t>
            </w:r>
          </w:p>
        </w:tc>
      </w:tr>
      <w:tr w:rsidR="00E66DB0" w:rsidRPr="005E1045" w14:paraId="2C372DFC"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CC2BF09" w14:textId="77777777" w:rsidR="00E66DB0" w:rsidRPr="005E1045" w:rsidRDefault="00E66DB0"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627B428" w14:textId="77777777" w:rsidR="00E66DB0" w:rsidRPr="005E1045" w:rsidRDefault="00E66DB0" w:rsidP="00EE1368">
            <w:pPr>
              <w:pStyle w:val="TAL"/>
            </w:pPr>
          </w:p>
        </w:tc>
      </w:tr>
    </w:tbl>
    <w:p w14:paraId="4FF57448" w14:textId="79A4EA35" w:rsidR="000529BE" w:rsidRDefault="000529BE" w:rsidP="00CC7373"/>
    <w:p w14:paraId="3F36717D" w14:textId="41BAFEE4" w:rsidR="000529BE" w:rsidRDefault="000529BE" w:rsidP="000529BE">
      <w:pPr>
        <w:pStyle w:val="Heading5"/>
      </w:pPr>
      <w:bookmarkStart w:id="170" w:name="_Toc491084492"/>
      <w:r w:rsidRPr="004E1FD1">
        <w:lastRenderedPageBreak/>
        <w:t>5.</w:t>
      </w:r>
      <w:r>
        <w:t>2</w:t>
      </w:r>
      <w:r w:rsidRPr="004E1FD1">
        <w:t>.2.</w:t>
      </w:r>
      <w:r w:rsidR="0056639F">
        <w:t>3.5</w:t>
      </w:r>
      <w:r w:rsidRPr="004E1FD1">
        <w:tab/>
      </w:r>
      <w:r w:rsidRPr="000529BE">
        <w:t>UE requested PDN connectivity procedure</w:t>
      </w:r>
      <w:bookmarkEnd w:id="170"/>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226F7" w:rsidRPr="005E1045" w14:paraId="4AE46F48"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3EFF4B3" w14:textId="0CBB9BF2" w:rsidR="002226F7" w:rsidRPr="00CB030D" w:rsidRDefault="002226F7" w:rsidP="00EE1368">
            <w:pPr>
              <w:pStyle w:val="TAH"/>
              <w:rPr>
                <w:highlight w:val="yellow"/>
              </w:rPr>
            </w:pPr>
            <w:r>
              <w:t>TP_NAS_MME_SPC</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678B45DA" w14:textId="77777777" w:rsidR="002226F7" w:rsidRPr="00280BBB" w:rsidRDefault="002226F7" w:rsidP="00EE1368">
            <w:pPr>
              <w:pStyle w:val="TAH"/>
            </w:pPr>
            <w:r w:rsidRPr="00280BBB">
              <w:t>Standards Reference:</w:t>
            </w:r>
          </w:p>
          <w:p w14:paraId="65039954" w14:textId="479AAD43" w:rsidR="002226F7" w:rsidRPr="00280BBB" w:rsidRDefault="002226F7" w:rsidP="00EE1368">
            <w:pPr>
              <w:pStyle w:val="TAH"/>
            </w:pPr>
            <w:r>
              <w:t>Clause 6</w:t>
            </w:r>
            <w:r w:rsidRPr="00280BBB">
              <w:t>.</w:t>
            </w:r>
            <w:r>
              <w:t>5</w:t>
            </w:r>
            <w:r w:rsidRPr="00280BBB">
              <w:t>.1</w:t>
            </w:r>
            <w:r w:rsidR="00C925D1">
              <w:t>, 6.5.1.3</w:t>
            </w:r>
            <w:r w:rsidRPr="00280BBB">
              <w:t xml:space="preserve"> and </w:t>
            </w:r>
          </w:p>
          <w:p w14:paraId="561E2340" w14:textId="77016859" w:rsidR="002226F7" w:rsidRPr="00CB030D" w:rsidRDefault="00E96260" w:rsidP="00EE1368">
            <w:pPr>
              <w:pStyle w:val="TAH"/>
              <w:rPr>
                <w:highlight w:val="yellow"/>
              </w:rPr>
            </w:pPr>
            <w:r>
              <w:t>8.3</w:t>
            </w:r>
            <w:r w:rsidR="002226F7">
              <w:t>.20</w:t>
            </w:r>
            <w:r>
              <w:t>, 8.3.6</w:t>
            </w:r>
          </w:p>
        </w:tc>
        <w:tc>
          <w:tcPr>
            <w:tcW w:w="3686" w:type="dxa"/>
            <w:tcBorders>
              <w:top w:val="single" w:sz="4" w:space="0" w:color="auto"/>
              <w:left w:val="single" w:sz="6" w:space="0" w:color="auto"/>
              <w:bottom w:val="single" w:sz="6" w:space="0" w:color="auto"/>
              <w:right w:val="single" w:sz="4" w:space="0" w:color="auto"/>
            </w:tcBorders>
            <w:hideMark/>
          </w:tcPr>
          <w:p w14:paraId="5D3B3221" w14:textId="77777777" w:rsidR="002226F7" w:rsidRPr="00C8728D" w:rsidRDefault="002226F7" w:rsidP="00EE1368">
            <w:pPr>
              <w:pStyle w:val="TAH"/>
            </w:pPr>
            <w:r w:rsidRPr="00C8728D">
              <w:t xml:space="preserve">PICS item: </w:t>
            </w:r>
          </w:p>
          <w:p w14:paraId="42FEFAB3" w14:textId="62D511CA" w:rsidR="002226F7" w:rsidRPr="00CB030D" w:rsidRDefault="002226F7" w:rsidP="002226F7">
            <w:pPr>
              <w:pStyle w:val="TAH"/>
              <w:rPr>
                <w:highlight w:val="yellow"/>
              </w:rPr>
            </w:pPr>
            <w:r>
              <w:t>PICS A.5</w:t>
            </w:r>
            <w:r w:rsidRPr="00280BBB">
              <w:t>/</w:t>
            </w:r>
            <w:r>
              <w:t>5</w:t>
            </w:r>
          </w:p>
        </w:tc>
      </w:tr>
      <w:tr w:rsidR="002226F7" w:rsidRPr="005E1045" w14:paraId="1AB9FBC3"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88DF739" w14:textId="77777777" w:rsidR="002226F7" w:rsidRPr="00CB030D" w:rsidRDefault="002226F7"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95205EC" w14:textId="12352D15" w:rsidR="002226F7" w:rsidRPr="00CB030D" w:rsidRDefault="002226F7" w:rsidP="00E96260">
            <w:pPr>
              <w:pStyle w:val="TAL"/>
              <w:rPr>
                <w:highlight w:val="yellow"/>
              </w:rPr>
            </w:pPr>
            <w:r>
              <w:t xml:space="preserve">Verify that the IUT accepts </w:t>
            </w:r>
            <w:r w:rsidRPr="00C8728D">
              <w:t xml:space="preserve">a </w:t>
            </w:r>
            <w:r w:rsidR="00E96260">
              <w:t>PDN CONNECTIVITY</w:t>
            </w:r>
            <w:r>
              <w:t xml:space="preserve"> REQUEST and sends the </w:t>
            </w:r>
            <w:r w:rsidR="00E96260">
              <w:t>ACTIVATE DEFAULT EPS BEARER CONTEXT REQUEST</w:t>
            </w:r>
            <w:r>
              <w:t xml:space="preserve"> message.</w:t>
            </w:r>
          </w:p>
        </w:tc>
      </w:tr>
      <w:tr w:rsidR="002226F7" w:rsidRPr="005E1045" w14:paraId="73B1ABF2"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BFC3730" w14:textId="77777777" w:rsidR="002226F7" w:rsidRPr="00CB030D" w:rsidRDefault="002226F7"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5DE13FD" w14:textId="77777777" w:rsidR="002226F7" w:rsidRPr="00CB030D" w:rsidRDefault="002226F7" w:rsidP="00EE1368">
            <w:pPr>
              <w:pStyle w:val="TAL"/>
              <w:rPr>
                <w:highlight w:val="yellow"/>
              </w:rPr>
            </w:pPr>
            <w:r w:rsidRPr="00C8728D">
              <w:t>CF_S1-MME</w:t>
            </w:r>
          </w:p>
        </w:tc>
      </w:tr>
      <w:tr w:rsidR="002226F7" w:rsidRPr="005E1045" w14:paraId="432B6E81"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21E575B" w14:textId="77777777" w:rsidR="002226F7" w:rsidRPr="00C8728D" w:rsidRDefault="002226F7"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109FC06" w14:textId="77777777" w:rsidR="002226F7" w:rsidRPr="00C8728D" w:rsidRDefault="002226F7" w:rsidP="00EE1368">
            <w:pPr>
              <w:pStyle w:val="TAL"/>
            </w:pPr>
            <w:r w:rsidRPr="00C8728D">
              <w:t>Ensure that the IUT</w:t>
            </w:r>
          </w:p>
          <w:p w14:paraId="57165456" w14:textId="40B69D1D" w:rsidR="002226F7" w:rsidRPr="004E1FD1" w:rsidRDefault="002226F7" w:rsidP="00EE1368">
            <w:pPr>
              <w:pStyle w:val="TAL"/>
            </w:pPr>
            <w:r w:rsidRPr="00C8728D">
              <w:tab/>
            </w:r>
            <w:r>
              <w:rPr>
                <w:b/>
              </w:rPr>
              <w:t>on receipt of an</w:t>
            </w:r>
            <w:r w:rsidR="00E96260">
              <w:rPr>
                <w:b/>
              </w:rPr>
              <w:t xml:space="preserve"> </w:t>
            </w:r>
            <w:r w:rsidR="00E96260" w:rsidRPr="00B04434">
              <w:rPr>
                <w:b/>
              </w:rPr>
              <w:t xml:space="preserve">UPLINK_NAS_TRANSPORT </w:t>
            </w:r>
            <w:r w:rsidR="00E96260" w:rsidRPr="00B04434">
              <w:t>(see MI_S1AP_NAS_03)</w:t>
            </w:r>
          </w:p>
          <w:p w14:paraId="0EAE5624" w14:textId="77777777" w:rsidR="002226F7" w:rsidRDefault="002226F7"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512B4FF6" w14:textId="77777777" w:rsidR="002226F7" w:rsidRPr="00AF0733" w:rsidRDefault="002226F7"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1E6A804A"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76C85838"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017FF1FE" w14:textId="77777777" w:rsidR="002226F7" w:rsidRDefault="002226F7"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4734A88" w14:textId="3B30FBA7" w:rsidR="002226F7" w:rsidRDefault="002226F7"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E96260">
              <w:rPr>
                <w:rFonts w:cs="Arial"/>
                <w:szCs w:val="18"/>
              </w:rPr>
              <w:t>indicating a</w:t>
            </w:r>
            <w:r>
              <w:rPr>
                <w:rFonts w:cs="Arial"/>
                <w:szCs w:val="18"/>
              </w:rPr>
              <w:t xml:space="preserve"> </w:t>
            </w:r>
            <w:r w:rsidR="00E96260">
              <w:rPr>
                <w:rFonts w:cs="Arial"/>
                <w:b/>
                <w:szCs w:val="18"/>
              </w:rPr>
              <w:t>PDN C</w:t>
            </w:r>
            <w:r>
              <w:rPr>
                <w:rFonts w:cs="Arial"/>
                <w:b/>
                <w:szCs w:val="18"/>
              </w:rPr>
              <w:t>ON</w:t>
            </w:r>
            <w:r w:rsidR="00E96260">
              <w:rPr>
                <w:rFonts w:cs="Arial"/>
                <w:b/>
                <w:szCs w:val="18"/>
              </w:rPr>
              <w:t>NECTIVITY</w:t>
            </w:r>
            <w:r>
              <w:rPr>
                <w:rFonts w:cs="Arial"/>
                <w:b/>
                <w:szCs w:val="18"/>
              </w:rPr>
              <w:t xml:space="preserve"> REQUEST</w:t>
            </w:r>
          </w:p>
          <w:p w14:paraId="75FF1227" w14:textId="61D40E7F" w:rsidR="002226F7" w:rsidRDefault="002226F7"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E96260">
              <w:rPr>
                <w:rFonts w:cs="Arial"/>
                <w:szCs w:val="18"/>
              </w:rPr>
              <w:t>PDN</w:t>
            </w:r>
            <w:r>
              <w:rPr>
                <w:rFonts w:cs="Arial"/>
                <w:szCs w:val="18"/>
              </w:rPr>
              <w:t>_type</w:t>
            </w:r>
          </w:p>
          <w:p w14:paraId="078A9316" w14:textId="77777777" w:rsidR="00E96260" w:rsidRPr="004E1FD1" w:rsidRDefault="00E96260" w:rsidP="00E96260">
            <w:pPr>
              <w:pStyle w:val="TAL"/>
            </w:pPr>
            <w:r w:rsidRPr="004E1FD1">
              <w:tab/>
            </w:r>
            <w:r>
              <w:rPr>
                <w:b/>
              </w:rPr>
              <w:t xml:space="preserve">sends </w:t>
            </w:r>
            <w:r w:rsidRPr="00280BBB">
              <w:rPr>
                <w:b/>
              </w:rPr>
              <w:t xml:space="preserve">a DOWNLINK_NAS_TRANSPORT </w:t>
            </w:r>
            <w:r w:rsidRPr="00280BBB">
              <w:t>(see MI_S1AP_NAS_02)</w:t>
            </w:r>
          </w:p>
          <w:p w14:paraId="6A3962CB" w14:textId="77777777" w:rsidR="00E96260" w:rsidRDefault="00E96260" w:rsidP="00E96260">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690019A" w14:textId="77777777" w:rsidR="00E96260" w:rsidRPr="00AF0733" w:rsidRDefault="00E96260" w:rsidP="00E96260">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D9A5473" w14:textId="77777777" w:rsidR="00E96260"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34A6A202" w14:textId="77777777" w:rsidR="00E96260"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77A20595" w14:textId="77777777" w:rsidR="00E96260"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DBD23AF" w14:textId="77777777" w:rsidR="00E96260" w:rsidRDefault="00E96260" w:rsidP="00E96260">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ACTIVATE DEFAULT EPS BEARER CONTEXT REQUEST</w:t>
            </w:r>
          </w:p>
          <w:p w14:paraId="7C0EC278" w14:textId="77777777" w:rsidR="00E96260"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EPS_quality_of_service</w:t>
            </w:r>
          </w:p>
          <w:p w14:paraId="5D4763E3" w14:textId="77777777" w:rsidR="00E96260"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Access_point_name</w:t>
            </w:r>
          </w:p>
          <w:p w14:paraId="19CC06BE" w14:textId="16CFE3B1" w:rsidR="00E96260" w:rsidRPr="00280BBB" w:rsidRDefault="00E96260" w:rsidP="00E96260">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PDN_address.</w:t>
            </w:r>
          </w:p>
        </w:tc>
      </w:tr>
      <w:tr w:rsidR="002226F7" w:rsidRPr="005E1045" w14:paraId="0CD1A63E"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43B2FA4" w14:textId="77777777" w:rsidR="002226F7" w:rsidRPr="005E1045" w:rsidRDefault="002226F7"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D9F8C2F" w14:textId="77777777" w:rsidR="002226F7" w:rsidRPr="005E1045" w:rsidRDefault="002226F7" w:rsidP="00EE1368">
            <w:pPr>
              <w:pStyle w:val="TAL"/>
            </w:pPr>
          </w:p>
        </w:tc>
      </w:tr>
    </w:tbl>
    <w:p w14:paraId="4ADB82CA" w14:textId="615F4FFB" w:rsidR="000529BE" w:rsidRDefault="000529BE" w:rsidP="00CC737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96260" w:rsidRPr="005E1045" w14:paraId="49D06D14"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573DAA2" w14:textId="00DBD2AB" w:rsidR="00E96260" w:rsidRPr="00CB030D" w:rsidRDefault="00E96260" w:rsidP="00EE1368">
            <w:pPr>
              <w:pStyle w:val="TAH"/>
              <w:rPr>
                <w:highlight w:val="yellow"/>
              </w:rPr>
            </w:pPr>
            <w:r>
              <w:t>TP_NAS_MME_SPC</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58975C21" w14:textId="77777777" w:rsidR="00E96260" w:rsidRPr="00280BBB" w:rsidRDefault="00E96260" w:rsidP="00EE1368">
            <w:pPr>
              <w:pStyle w:val="TAH"/>
            </w:pPr>
            <w:r w:rsidRPr="00280BBB">
              <w:t>Standards Reference:</w:t>
            </w:r>
          </w:p>
          <w:p w14:paraId="41B651AE" w14:textId="1205A6A4" w:rsidR="00E96260" w:rsidRPr="00280BBB" w:rsidRDefault="00E96260" w:rsidP="00EE1368">
            <w:pPr>
              <w:pStyle w:val="TAH"/>
            </w:pPr>
            <w:r>
              <w:t>Clause 6</w:t>
            </w:r>
            <w:r w:rsidRPr="00280BBB">
              <w:t>.</w:t>
            </w:r>
            <w:r>
              <w:t>5</w:t>
            </w:r>
            <w:r w:rsidRPr="00280BBB">
              <w:t>.1</w:t>
            </w:r>
            <w:r w:rsidR="00C925D1">
              <w:t>, 6.5.1.4</w:t>
            </w:r>
            <w:r w:rsidRPr="00280BBB">
              <w:t xml:space="preserve"> and </w:t>
            </w:r>
          </w:p>
          <w:p w14:paraId="0A684513" w14:textId="50A50CC1" w:rsidR="00E96260" w:rsidRPr="00CB030D" w:rsidRDefault="00E96260" w:rsidP="00E96260">
            <w:pPr>
              <w:pStyle w:val="TAH"/>
              <w:rPr>
                <w:highlight w:val="yellow"/>
              </w:rPr>
            </w:pPr>
            <w:r>
              <w:t>8.3.19, 8.3.20</w:t>
            </w:r>
          </w:p>
        </w:tc>
        <w:tc>
          <w:tcPr>
            <w:tcW w:w="3686" w:type="dxa"/>
            <w:tcBorders>
              <w:top w:val="single" w:sz="4" w:space="0" w:color="auto"/>
              <w:left w:val="single" w:sz="6" w:space="0" w:color="auto"/>
              <w:bottom w:val="single" w:sz="6" w:space="0" w:color="auto"/>
              <w:right w:val="single" w:sz="4" w:space="0" w:color="auto"/>
            </w:tcBorders>
            <w:hideMark/>
          </w:tcPr>
          <w:p w14:paraId="5D2E9A9B" w14:textId="77777777" w:rsidR="00E96260" w:rsidRPr="00C8728D" w:rsidRDefault="00E96260" w:rsidP="00EE1368">
            <w:pPr>
              <w:pStyle w:val="TAH"/>
            </w:pPr>
            <w:r w:rsidRPr="00C8728D">
              <w:t xml:space="preserve">PICS item: </w:t>
            </w:r>
          </w:p>
          <w:p w14:paraId="5FEE08B2" w14:textId="77777777" w:rsidR="00E96260" w:rsidRPr="00CB030D" w:rsidRDefault="00E96260" w:rsidP="00EE1368">
            <w:pPr>
              <w:pStyle w:val="TAH"/>
              <w:rPr>
                <w:highlight w:val="yellow"/>
              </w:rPr>
            </w:pPr>
            <w:r>
              <w:t>PICS A.5</w:t>
            </w:r>
            <w:r w:rsidRPr="00280BBB">
              <w:t>/</w:t>
            </w:r>
            <w:r>
              <w:t>5</w:t>
            </w:r>
          </w:p>
        </w:tc>
      </w:tr>
      <w:tr w:rsidR="00E96260" w:rsidRPr="005E1045" w14:paraId="7F3D3843"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BF57EFE" w14:textId="77777777" w:rsidR="00E96260" w:rsidRPr="00CB030D" w:rsidRDefault="00E96260"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415B13C" w14:textId="480E7B60" w:rsidR="00E96260" w:rsidRPr="00CB030D" w:rsidRDefault="00E96260" w:rsidP="00C925D1">
            <w:pPr>
              <w:pStyle w:val="TAL"/>
              <w:rPr>
                <w:highlight w:val="yellow"/>
              </w:rPr>
            </w:pPr>
            <w:r>
              <w:t>Verify that the IUT</w:t>
            </w:r>
            <w:r w:rsidR="00C925D1">
              <w:t xml:space="preserve"> can not </w:t>
            </w:r>
            <w:r>
              <w:t xml:space="preserve">accepts </w:t>
            </w:r>
            <w:r w:rsidRPr="00C8728D">
              <w:t xml:space="preserve">a </w:t>
            </w:r>
            <w:r>
              <w:t>PDN CONNECTIVITY REQUEST</w:t>
            </w:r>
            <w:r w:rsidR="00B04434">
              <w:t xml:space="preserve"> due to unknown PDN type value</w:t>
            </w:r>
            <w:r>
              <w:t xml:space="preserve"> and sends the PDN CONNECTIVITY REJECT message</w:t>
            </w:r>
            <w:r w:rsidR="00B04434">
              <w:t xml:space="preserve"> with appropriate ESM cause value</w:t>
            </w:r>
            <w:r>
              <w:t>.</w:t>
            </w:r>
          </w:p>
        </w:tc>
      </w:tr>
      <w:tr w:rsidR="00E96260" w:rsidRPr="005E1045" w14:paraId="3BBAA9AC"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AA47113" w14:textId="77777777" w:rsidR="00E96260" w:rsidRPr="00CB030D" w:rsidRDefault="00E96260"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192E727" w14:textId="77777777" w:rsidR="00E96260" w:rsidRPr="00CB030D" w:rsidRDefault="00E96260" w:rsidP="00EE1368">
            <w:pPr>
              <w:pStyle w:val="TAL"/>
              <w:rPr>
                <w:highlight w:val="yellow"/>
              </w:rPr>
            </w:pPr>
            <w:r w:rsidRPr="00C8728D">
              <w:t>CF_S1-MME</w:t>
            </w:r>
          </w:p>
        </w:tc>
      </w:tr>
      <w:tr w:rsidR="00E96260" w:rsidRPr="005E1045" w14:paraId="5F4CBD78"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30BF18C" w14:textId="77777777" w:rsidR="00E96260" w:rsidRPr="00C8728D" w:rsidRDefault="00E96260"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C3E34F6" w14:textId="77777777" w:rsidR="00E96260" w:rsidRPr="00C8728D" w:rsidRDefault="00E96260" w:rsidP="00EE1368">
            <w:pPr>
              <w:pStyle w:val="TAL"/>
            </w:pPr>
            <w:r w:rsidRPr="00C8728D">
              <w:t>Ensure that the IUT</w:t>
            </w:r>
          </w:p>
          <w:p w14:paraId="7982CEE8" w14:textId="75FCAF87" w:rsidR="00E96260" w:rsidRPr="004E1FD1" w:rsidRDefault="00E96260" w:rsidP="00EE1368">
            <w:pPr>
              <w:pStyle w:val="TAL"/>
            </w:pPr>
            <w:r w:rsidRPr="00C8728D">
              <w:tab/>
            </w:r>
            <w:r>
              <w:rPr>
                <w:b/>
              </w:rPr>
              <w:t>on receipt of an</w:t>
            </w:r>
            <w:r w:rsidRPr="004E1FD1">
              <w:rPr>
                <w:b/>
              </w:rPr>
              <w:t xml:space="preserve"> </w:t>
            </w:r>
            <w:r w:rsidRPr="00B04434">
              <w:rPr>
                <w:b/>
              </w:rPr>
              <w:t xml:space="preserve">UPLINK_NAS_TRANSPORT </w:t>
            </w:r>
            <w:r w:rsidRPr="00B04434">
              <w:t>(see MI_S1AP_NAS_03)</w:t>
            </w:r>
          </w:p>
          <w:p w14:paraId="2A488FB2" w14:textId="77777777" w:rsidR="00E96260" w:rsidRDefault="00E96260"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CBD6B6B" w14:textId="77777777" w:rsidR="00E96260" w:rsidRPr="00AF0733" w:rsidRDefault="00E96260"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7154C71"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07227A06"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19D66CB8" w14:textId="77777777"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2157D00" w14:textId="77777777"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PDN CONNECTIVITY REQUEST</w:t>
            </w:r>
          </w:p>
          <w:p w14:paraId="1D693EA5" w14:textId="68524B9F"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PDN_type</w:t>
            </w:r>
          </w:p>
          <w:p w14:paraId="382C0CF8" w14:textId="48E649D8"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unknown value</w:t>
            </w:r>
          </w:p>
          <w:p w14:paraId="69950B04" w14:textId="77777777" w:rsidR="00E96260" w:rsidRPr="004E1FD1" w:rsidRDefault="00E96260" w:rsidP="00EE1368">
            <w:pPr>
              <w:pStyle w:val="TAL"/>
            </w:pPr>
            <w:r w:rsidRPr="004E1FD1">
              <w:tab/>
            </w:r>
            <w:r>
              <w:rPr>
                <w:b/>
              </w:rPr>
              <w:t xml:space="preserve">sends </w:t>
            </w:r>
            <w:r w:rsidRPr="00280BBB">
              <w:rPr>
                <w:b/>
              </w:rPr>
              <w:t xml:space="preserve">a DOWNLINK_NAS_TRANSPORT </w:t>
            </w:r>
            <w:r w:rsidRPr="00280BBB">
              <w:t>(see MI_S1AP_NAS_02)</w:t>
            </w:r>
          </w:p>
          <w:p w14:paraId="15D498CF" w14:textId="77777777" w:rsidR="00E96260" w:rsidRDefault="00E96260"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7F6F672" w14:textId="77777777" w:rsidR="00E96260" w:rsidRPr="00AF0733" w:rsidRDefault="00E96260"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7859448F" w14:textId="77777777"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13A8174A" w14:textId="77777777"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329236BE" w14:textId="77777777" w:rsidR="00E96260" w:rsidRDefault="00E96260"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2E4AEE17" w14:textId="74FBDB19" w:rsidR="00E96260" w:rsidRDefault="00E96260"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PDN CONNECTIVITY REJECT</w:t>
            </w:r>
          </w:p>
          <w:p w14:paraId="098BD150" w14:textId="77777777" w:rsidR="00B04434" w:rsidRDefault="00E96260" w:rsidP="00E96260">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ESM_cause</w:t>
            </w:r>
          </w:p>
          <w:p w14:paraId="31F0006A" w14:textId="724BAE57" w:rsidR="00E96260" w:rsidRPr="00280BBB" w:rsidRDefault="00B04434" w:rsidP="00E96260">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‘unknown PDN type’ with #28</w:t>
            </w:r>
            <w:r w:rsidR="00E96260">
              <w:rPr>
                <w:rFonts w:cs="Arial"/>
                <w:szCs w:val="18"/>
              </w:rPr>
              <w:t>.</w:t>
            </w:r>
          </w:p>
        </w:tc>
      </w:tr>
      <w:tr w:rsidR="00E96260" w:rsidRPr="005E1045" w14:paraId="40A62461"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E0D9211" w14:textId="77777777" w:rsidR="00E96260" w:rsidRPr="005E1045" w:rsidRDefault="00E96260"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9A9581E" w14:textId="77777777" w:rsidR="00E96260" w:rsidRPr="005E1045" w:rsidRDefault="00E96260" w:rsidP="00EE1368">
            <w:pPr>
              <w:pStyle w:val="TAL"/>
            </w:pPr>
          </w:p>
        </w:tc>
      </w:tr>
    </w:tbl>
    <w:p w14:paraId="208C2F6B" w14:textId="77777777" w:rsidR="00E96260" w:rsidRDefault="00E96260" w:rsidP="00CC7373"/>
    <w:p w14:paraId="2039DB61" w14:textId="2861008E" w:rsidR="000529BE" w:rsidRDefault="000529BE" w:rsidP="000529BE">
      <w:pPr>
        <w:pStyle w:val="Heading5"/>
      </w:pPr>
      <w:bookmarkStart w:id="171" w:name="_Toc491084493"/>
      <w:r w:rsidRPr="004E1FD1">
        <w:lastRenderedPageBreak/>
        <w:t>5.</w:t>
      </w:r>
      <w:r>
        <w:t>2</w:t>
      </w:r>
      <w:r w:rsidRPr="004E1FD1">
        <w:t>.2.</w:t>
      </w:r>
      <w:r w:rsidR="0056639F">
        <w:t>3.6</w:t>
      </w:r>
      <w:r w:rsidRPr="004E1FD1">
        <w:tab/>
      </w:r>
      <w:r w:rsidRPr="000529BE">
        <w:t>UE requested PDN disconnect procedure</w:t>
      </w:r>
      <w:bookmarkEnd w:id="171"/>
    </w:p>
    <w:p w14:paraId="53D6D226" w14:textId="77777777" w:rsidR="00B04434" w:rsidRDefault="00B04434" w:rsidP="00B04434">
      <w:pPr>
        <w:pStyle w:val="Heading5"/>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B04434" w:rsidRPr="005E1045" w14:paraId="04ECA599"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7348E1B4" w14:textId="40A6769F" w:rsidR="00B04434" w:rsidRPr="00CB030D" w:rsidRDefault="00B04434" w:rsidP="00EE1368">
            <w:pPr>
              <w:pStyle w:val="TAH"/>
              <w:rPr>
                <w:highlight w:val="yellow"/>
              </w:rPr>
            </w:pPr>
            <w:r>
              <w:t>TP_NAS_MME_SPD</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4E07B7CB" w14:textId="77777777" w:rsidR="00B04434" w:rsidRPr="00280BBB" w:rsidRDefault="00B04434" w:rsidP="00EE1368">
            <w:pPr>
              <w:pStyle w:val="TAH"/>
            </w:pPr>
            <w:r w:rsidRPr="00280BBB">
              <w:t>Standards Reference:</w:t>
            </w:r>
          </w:p>
          <w:p w14:paraId="1922B4E6" w14:textId="50E56707" w:rsidR="00B04434" w:rsidRPr="00280BBB" w:rsidRDefault="00B04434" w:rsidP="00EE1368">
            <w:pPr>
              <w:pStyle w:val="TAH"/>
            </w:pPr>
            <w:r>
              <w:t>Clause 6</w:t>
            </w:r>
            <w:r w:rsidRPr="00280BBB">
              <w:t>.</w:t>
            </w:r>
            <w:r>
              <w:t>5.2, 6.5.2.3</w:t>
            </w:r>
            <w:r w:rsidRPr="00280BBB">
              <w:t xml:space="preserve"> and </w:t>
            </w:r>
          </w:p>
          <w:p w14:paraId="6382A056" w14:textId="4B444A43" w:rsidR="00B04434" w:rsidRPr="00CB030D" w:rsidRDefault="00B04434" w:rsidP="00EE1368">
            <w:pPr>
              <w:pStyle w:val="TAH"/>
              <w:rPr>
                <w:highlight w:val="yellow"/>
              </w:rPr>
            </w:pPr>
            <w:r>
              <w:t>8.3.22, 8.3.12</w:t>
            </w:r>
          </w:p>
        </w:tc>
        <w:tc>
          <w:tcPr>
            <w:tcW w:w="3686" w:type="dxa"/>
            <w:tcBorders>
              <w:top w:val="single" w:sz="4" w:space="0" w:color="auto"/>
              <w:left w:val="single" w:sz="6" w:space="0" w:color="auto"/>
              <w:bottom w:val="single" w:sz="6" w:space="0" w:color="auto"/>
              <w:right w:val="single" w:sz="4" w:space="0" w:color="auto"/>
            </w:tcBorders>
            <w:hideMark/>
          </w:tcPr>
          <w:p w14:paraId="254DF9B5" w14:textId="77777777" w:rsidR="00B04434" w:rsidRPr="00C8728D" w:rsidRDefault="00B04434" w:rsidP="00EE1368">
            <w:pPr>
              <w:pStyle w:val="TAH"/>
            </w:pPr>
            <w:r w:rsidRPr="00C8728D">
              <w:t xml:space="preserve">PICS item: </w:t>
            </w:r>
          </w:p>
          <w:p w14:paraId="3B714EE6" w14:textId="01A460E8" w:rsidR="00B04434" w:rsidRPr="00CB030D" w:rsidRDefault="00B04434" w:rsidP="00EE1368">
            <w:pPr>
              <w:pStyle w:val="TAH"/>
              <w:rPr>
                <w:highlight w:val="yellow"/>
              </w:rPr>
            </w:pPr>
            <w:r>
              <w:t>PICS A.5</w:t>
            </w:r>
            <w:r w:rsidRPr="00280BBB">
              <w:t>/</w:t>
            </w:r>
            <w:r>
              <w:t>6</w:t>
            </w:r>
          </w:p>
        </w:tc>
      </w:tr>
      <w:tr w:rsidR="00B04434" w:rsidRPr="005E1045" w14:paraId="36AAE3B5"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599A279" w14:textId="77777777" w:rsidR="00B04434" w:rsidRPr="00CB030D" w:rsidRDefault="00B04434"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1FA9ECC" w14:textId="5E28B59C" w:rsidR="00B04434" w:rsidRPr="00CB030D" w:rsidRDefault="00B04434" w:rsidP="00B04434">
            <w:pPr>
              <w:pStyle w:val="TAL"/>
              <w:rPr>
                <w:highlight w:val="yellow"/>
              </w:rPr>
            </w:pPr>
            <w:r>
              <w:t xml:space="preserve">Verify that the IUT accepts </w:t>
            </w:r>
            <w:r w:rsidRPr="00C8728D">
              <w:t xml:space="preserve">a </w:t>
            </w:r>
            <w:r>
              <w:t>PDN DISCONNECT REQUEST and sends the DEACTIVATE EPS BEARER CONTEXT REQUEST message.</w:t>
            </w:r>
          </w:p>
        </w:tc>
      </w:tr>
      <w:tr w:rsidR="00B04434" w:rsidRPr="005E1045" w14:paraId="58786D67"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4EE6A4C" w14:textId="77777777" w:rsidR="00B04434" w:rsidRPr="00CB030D" w:rsidRDefault="00B04434"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970D3C1" w14:textId="77777777" w:rsidR="00B04434" w:rsidRPr="00CB030D" w:rsidRDefault="00B04434" w:rsidP="00EE1368">
            <w:pPr>
              <w:pStyle w:val="TAL"/>
              <w:rPr>
                <w:highlight w:val="yellow"/>
              </w:rPr>
            </w:pPr>
            <w:r w:rsidRPr="00C8728D">
              <w:t>CF_S1-MME</w:t>
            </w:r>
          </w:p>
        </w:tc>
      </w:tr>
      <w:tr w:rsidR="00B04434" w:rsidRPr="005E1045" w14:paraId="50430F4A"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F09DD8A" w14:textId="77777777" w:rsidR="00B04434" w:rsidRPr="00C8728D" w:rsidRDefault="00B04434"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884B7CB" w14:textId="77777777" w:rsidR="00B04434" w:rsidRPr="00C8728D" w:rsidRDefault="00B04434" w:rsidP="00EE1368">
            <w:pPr>
              <w:pStyle w:val="TAL"/>
            </w:pPr>
            <w:r w:rsidRPr="00C8728D">
              <w:t>Ensure that the IUT</w:t>
            </w:r>
          </w:p>
          <w:p w14:paraId="768BDD94" w14:textId="77777777" w:rsidR="00B04434" w:rsidRPr="004E1FD1" w:rsidRDefault="00B04434" w:rsidP="00EE1368">
            <w:pPr>
              <w:pStyle w:val="TAL"/>
            </w:pPr>
            <w:r w:rsidRPr="00C8728D">
              <w:tab/>
            </w:r>
            <w:r>
              <w:rPr>
                <w:b/>
              </w:rPr>
              <w:t xml:space="preserve">on receipt of an </w:t>
            </w:r>
            <w:r w:rsidRPr="00B04434">
              <w:rPr>
                <w:b/>
              </w:rPr>
              <w:t xml:space="preserve">UPLINK_NAS_TRANSPORT </w:t>
            </w:r>
            <w:r w:rsidRPr="00B04434">
              <w:t>(see MI_S1AP_NAS</w:t>
            </w:r>
            <w:r w:rsidRPr="00741A81">
              <w:t>_03)</w:t>
            </w:r>
          </w:p>
          <w:p w14:paraId="6EC07A1D" w14:textId="77777777" w:rsidR="00B04434" w:rsidRDefault="00B04434"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69199468" w14:textId="77777777" w:rsidR="00B04434" w:rsidRPr="00AF0733" w:rsidRDefault="00B04434"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B0F8D48"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2EABCE03"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0417C0BA"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E4946C3" w14:textId="1EE6C2F6"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 xml:space="preserve">PDN </w:t>
            </w:r>
            <w:r w:rsidR="00A73147">
              <w:rPr>
                <w:rFonts w:cs="Arial"/>
                <w:b/>
                <w:szCs w:val="18"/>
              </w:rPr>
              <w:t>DISCONNECT</w:t>
            </w:r>
            <w:r>
              <w:rPr>
                <w:rFonts w:cs="Arial"/>
                <w:b/>
                <w:szCs w:val="18"/>
              </w:rPr>
              <w:t xml:space="preserve"> REQUEST</w:t>
            </w:r>
          </w:p>
          <w:p w14:paraId="7C2C5A3D" w14:textId="0157CDEF"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w:t>
            </w:r>
            <w:r w:rsidR="00A73147">
              <w:rPr>
                <w:rFonts w:cs="Arial"/>
                <w:szCs w:val="18"/>
              </w:rPr>
              <w:t>Linked_EPS_bearer_identity</w:t>
            </w:r>
          </w:p>
          <w:p w14:paraId="2083F31D" w14:textId="60D104C2" w:rsidR="00A73147" w:rsidRDefault="00A73147"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linked value</w:t>
            </w:r>
          </w:p>
          <w:p w14:paraId="513A784F" w14:textId="1D885130" w:rsidR="00A73147"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4C8EC73A" w14:textId="77777777" w:rsidR="00B04434" w:rsidRPr="004E1FD1" w:rsidRDefault="00B04434" w:rsidP="00EE1368">
            <w:pPr>
              <w:pStyle w:val="TAL"/>
            </w:pPr>
            <w:r w:rsidRPr="004E1FD1">
              <w:tab/>
            </w:r>
            <w:r>
              <w:rPr>
                <w:b/>
              </w:rPr>
              <w:t xml:space="preserve">sends </w:t>
            </w:r>
            <w:r w:rsidRPr="00280BBB">
              <w:rPr>
                <w:b/>
              </w:rPr>
              <w:t xml:space="preserve">a DOWNLINK_NAS_TRANSPORT </w:t>
            </w:r>
            <w:r w:rsidRPr="00280BBB">
              <w:t>(see MI_S1AP_NAS_02)</w:t>
            </w:r>
          </w:p>
          <w:p w14:paraId="1C7DD9A9" w14:textId="77777777" w:rsidR="00B04434" w:rsidRDefault="00B04434"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2313D6DA" w14:textId="77777777" w:rsidR="00B04434" w:rsidRPr="00AF0733" w:rsidRDefault="00B04434"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B263459"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13B31B4B"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592AC15E"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58492B08" w14:textId="34FAF498" w:rsidR="00B04434" w:rsidRDefault="00B04434"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A73147">
              <w:rPr>
                <w:rFonts w:cs="Arial"/>
                <w:szCs w:val="18"/>
              </w:rPr>
              <w:t xml:space="preserve">indicating a </w:t>
            </w:r>
            <w:r w:rsidR="00A73147">
              <w:rPr>
                <w:rFonts w:cs="Arial"/>
                <w:b/>
                <w:szCs w:val="18"/>
              </w:rPr>
              <w:t>DEACTIVATE E</w:t>
            </w:r>
            <w:r>
              <w:rPr>
                <w:rFonts w:cs="Arial"/>
                <w:b/>
                <w:szCs w:val="18"/>
              </w:rPr>
              <w:t>PS BEARER CONTEXT REQUEST</w:t>
            </w:r>
          </w:p>
          <w:p w14:paraId="0B2DDDF9" w14:textId="77777777" w:rsidR="00A73147"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ESM_cause</w:t>
            </w:r>
          </w:p>
          <w:p w14:paraId="5CD0C5D9" w14:textId="71A5898B" w:rsidR="00B04434" w:rsidRPr="00280BBB" w:rsidRDefault="00A73147" w:rsidP="00A73147">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ESM cause value.</w:t>
            </w:r>
          </w:p>
        </w:tc>
      </w:tr>
      <w:tr w:rsidR="00B04434" w:rsidRPr="005E1045" w14:paraId="3D4A7F87"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37AE7495" w14:textId="77777777" w:rsidR="00B04434" w:rsidRPr="005E1045" w:rsidRDefault="00B04434"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ABB44C8" w14:textId="77777777" w:rsidR="00B04434" w:rsidRPr="005E1045" w:rsidRDefault="00B04434" w:rsidP="00EE1368">
            <w:pPr>
              <w:pStyle w:val="TAL"/>
            </w:pPr>
          </w:p>
        </w:tc>
      </w:tr>
    </w:tbl>
    <w:p w14:paraId="6E0B33D5" w14:textId="77777777" w:rsidR="00B04434" w:rsidRDefault="00B04434" w:rsidP="00B04434"/>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B04434" w:rsidRPr="005E1045" w14:paraId="24CC0719"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ED071C2" w14:textId="373BF075" w:rsidR="00B04434" w:rsidRPr="00CB030D" w:rsidRDefault="00B04434" w:rsidP="00EE1368">
            <w:pPr>
              <w:pStyle w:val="TAH"/>
              <w:rPr>
                <w:highlight w:val="yellow"/>
              </w:rPr>
            </w:pPr>
            <w:r>
              <w:t>TP_NAS_MME_SPD</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5DA8F139" w14:textId="77777777" w:rsidR="00B04434" w:rsidRPr="00280BBB" w:rsidRDefault="00B04434" w:rsidP="00EE1368">
            <w:pPr>
              <w:pStyle w:val="TAH"/>
            </w:pPr>
            <w:r w:rsidRPr="00280BBB">
              <w:t>Standards Reference:</w:t>
            </w:r>
          </w:p>
          <w:p w14:paraId="353AF811" w14:textId="1D058C4D" w:rsidR="00B04434" w:rsidRPr="00280BBB" w:rsidRDefault="00B04434" w:rsidP="00EE1368">
            <w:pPr>
              <w:pStyle w:val="TAH"/>
            </w:pPr>
            <w:r>
              <w:t>Clause 6</w:t>
            </w:r>
            <w:r w:rsidRPr="00280BBB">
              <w:t>.</w:t>
            </w:r>
            <w:r>
              <w:t>5.2, 6.5.2.4</w:t>
            </w:r>
            <w:r w:rsidRPr="00280BBB">
              <w:t xml:space="preserve"> and </w:t>
            </w:r>
          </w:p>
          <w:p w14:paraId="324B6E48" w14:textId="34FCDF53" w:rsidR="00B04434" w:rsidRPr="00CB030D" w:rsidRDefault="00B04434" w:rsidP="00A73147">
            <w:pPr>
              <w:pStyle w:val="TAH"/>
              <w:rPr>
                <w:highlight w:val="yellow"/>
              </w:rPr>
            </w:pPr>
            <w:r>
              <w:t>8.3</w:t>
            </w:r>
            <w:r w:rsidR="00A73147">
              <w:t>.21</w:t>
            </w:r>
            <w:r>
              <w:t>, 8.3.2</w:t>
            </w:r>
            <w:r w:rsidR="00A73147">
              <w:t>2</w:t>
            </w:r>
          </w:p>
        </w:tc>
        <w:tc>
          <w:tcPr>
            <w:tcW w:w="3686" w:type="dxa"/>
            <w:tcBorders>
              <w:top w:val="single" w:sz="4" w:space="0" w:color="auto"/>
              <w:left w:val="single" w:sz="6" w:space="0" w:color="auto"/>
              <w:bottom w:val="single" w:sz="6" w:space="0" w:color="auto"/>
              <w:right w:val="single" w:sz="4" w:space="0" w:color="auto"/>
            </w:tcBorders>
            <w:hideMark/>
          </w:tcPr>
          <w:p w14:paraId="12D28C49" w14:textId="77777777" w:rsidR="00B04434" w:rsidRPr="00C8728D" w:rsidRDefault="00B04434" w:rsidP="00EE1368">
            <w:pPr>
              <w:pStyle w:val="TAH"/>
            </w:pPr>
            <w:r w:rsidRPr="00C8728D">
              <w:t xml:space="preserve">PICS item: </w:t>
            </w:r>
          </w:p>
          <w:p w14:paraId="325C94FA" w14:textId="102A251C" w:rsidR="00B04434" w:rsidRPr="00CB030D" w:rsidRDefault="00B04434" w:rsidP="00EE1368">
            <w:pPr>
              <w:pStyle w:val="TAH"/>
              <w:rPr>
                <w:highlight w:val="yellow"/>
              </w:rPr>
            </w:pPr>
            <w:r>
              <w:t>PICS A.5</w:t>
            </w:r>
            <w:r w:rsidRPr="00280BBB">
              <w:t>/</w:t>
            </w:r>
            <w:r>
              <w:t>6</w:t>
            </w:r>
          </w:p>
        </w:tc>
      </w:tr>
      <w:tr w:rsidR="00B04434" w:rsidRPr="005E1045" w14:paraId="1CA3F634"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2392079" w14:textId="77777777" w:rsidR="00B04434" w:rsidRPr="00CB030D" w:rsidRDefault="00B04434"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49FAC5B" w14:textId="316E8FB1" w:rsidR="00B04434" w:rsidRPr="00CB030D" w:rsidRDefault="00B04434" w:rsidP="00B04434">
            <w:pPr>
              <w:pStyle w:val="TAL"/>
              <w:rPr>
                <w:highlight w:val="yellow"/>
              </w:rPr>
            </w:pPr>
            <w:r>
              <w:t xml:space="preserve">Verify that the IUT can not accepts </w:t>
            </w:r>
            <w:r w:rsidRPr="00C8728D">
              <w:t xml:space="preserve">a </w:t>
            </w:r>
            <w:r>
              <w:t>PDN DISCONNECT REQUEST due to unknown PDN type value and sends the PDN DISCONNECT REJECT message with appropriate ESM cause value.</w:t>
            </w:r>
          </w:p>
        </w:tc>
      </w:tr>
      <w:tr w:rsidR="00B04434" w:rsidRPr="005E1045" w14:paraId="76AB80CA"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928E5E2" w14:textId="77777777" w:rsidR="00B04434" w:rsidRPr="00CB030D" w:rsidRDefault="00B04434"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107E366" w14:textId="77777777" w:rsidR="00B04434" w:rsidRPr="00CB030D" w:rsidRDefault="00B04434" w:rsidP="00EE1368">
            <w:pPr>
              <w:pStyle w:val="TAL"/>
              <w:rPr>
                <w:highlight w:val="yellow"/>
              </w:rPr>
            </w:pPr>
            <w:r w:rsidRPr="00C8728D">
              <w:t>CF_S1-MME</w:t>
            </w:r>
          </w:p>
        </w:tc>
      </w:tr>
      <w:tr w:rsidR="00B04434" w:rsidRPr="005E1045" w14:paraId="15F9DAAA"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C78C330" w14:textId="77777777" w:rsidR="00B04434" w:rsidRPr="00C8728D" w:rsidRDefault="00B04434"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E4E161" w14:textId="77777777" w:rsidR="00B04434" w:rsidRPr="00C8728D" w:rsidRDefault="00B04434" w:rsidP="00EE1368">
            <w:pPr>
              <w:pStyle w:val="TAL"/>
            </w:pPr>
            <w:r w:rsidRPr="00C8728D">
              <w:t>Ensure that the IUT</w:t>
            </w:r>
          </w:p>
          <w:p w14:paraId="7AA71103" w14:textId="77777777" w:rsidR="00B04434" w:rsidRPr="004E1FD1" w:rsidRDefault="00B04434" w:rsidP="00EE1368">
            <w:pPr>
              <w:pStyle w:val="TAL"/>
            </w:pPr>
            <w:r w:rsidRPr="00C8728D">
              <w:tab/>
            </w:r>
            <w:r>
              <w:rPr>
                <w:b/>
              </w:rPr>
              <w:t>on receipt of an</w:t>
            </w:r>
            <w:r w:rsidRPr="004E1FD1">
              <w:rPr>
                <w:b/>
              </w:rPr>
              <w:t xml:space="preserve"> </w:t>
            </w:r>
            <w:r w:rsidRPr="00B04434">
              <w:rPr>
                <w:b/>
              </w:rPr>
              <w:t xml:space="preserve">UPLINK_NAS_TRANSPORT </w:t>
            </w:r>
            <w:r w:rsidRPr="00B04434">
              <w:t>(see MI_S1AP_NAS</w:t>
            </w:r>
            <w:r w:rsidRPr="00741A81">
              <w:t>_03)</w:t>
            </w:r>
          </w:p>
          <w:p w14:paraId="7644AAEE" w14:textId="77777777" w:rsidR="00B04434" w:rsidRDefault="00B04434"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435E5CA1" w14:textId="77777777" w:rsidR="00B04434" w:rsidRPr="00AF0733" w:rsidRDefault="00B04434"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A3F02C6"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4E5A361A"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272DBB9F"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1DCFCCC2" w14:textId="77777777" w:rsidR="00A73147"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PDN DISCONNECT REQUEST</w:t>
            </w:r>
          </w:p>
          <w:p w14:paraId="69AA6F17" w14:textId="77777777" w:rsidR="00A73147"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Linked_EPS_bearer_identity</w:t>
            </w:r>
          </w:p>
          <w:p w14:paraId="4A74B440" w14:textId="4E19D753" w:rsidR="00A73147"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invalid value</w:t>
            </w:r>
          </w:p>
          <w:p w14:paraId="1A444FC8" w14:textId="11C19E06" w:rsidR="00B04434" w:rsidRDefault="00A73147" w:rsidP="00A73147">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49B566C6" w14:textId="77777777" w:rsidR="00B04434" w:rsidRPr="004E1FD1" w:rsidRDefault="00B04434" w:rsidP="00EE1368">
            <w:pPr>
              <w:pStyle w:val="TAL"/>
            </w:pPr>
            <w:r w:rsidRPr="004E1FD1">
              <w:tab/>
            </w:r>
            <w:r>
              <w:rPr>
                <w:b/>
              </w:rPr>
              <w:t xml:space="preserve">sends </w:t>
            </w:r>
            <w:r w:rsidRPr="00280BBB">
              <w:rPr>
                <w:b/>
              </w:rPr>
              <w:t xml:space="preserve">a DOWNLINK_NAS_TRANSPORT </w:t>
            </w:r>
            <w:r w:rsidRPr="00280BBB">
              <w:t>(see MI_S1AP_NAS_02)</w:t>
            </w:r>
          </w:p>
          <w:p w14:paraId="4F349FD5" w14:textId="77777777" w:rsidR="00B04434" w:rsidRDefault="00B04434" w:rsidP="00EE1368">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0E4896B" w14:textId="77777777" w:rsidR="00B04434" w:rsidRPr="00AF0733" w:rsidRDefault="00B04434" w:rsidP="00EE1368">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4A789BF2"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10037719"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6FFCA7F0"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4AC38252" w14:textId="2FA3BD4B" w:rsidR="00B04434" w:rsidRDefault="00B04434"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 xml:space="preserve">PDN </w:t>
            </w:r>
            <w:r w:rsidR="00A73147">
              <w:rPr>
                <w:rFonts w:cs="Arial"/>
                <w:b/>
                <w:szCs w:val="18"/>
              </w:rPr>
              <w:t>DISCONNECT</w:t>
            </w:r>
            <w:r>
              <w:rPr>
                <w:rFonts w:cs="Arial"/>
                <w:b/>
                <w:szCs w:val="18"/>
              </w:rPr>
              <w:t xml:space="preserve"> REJECT</w:t>
            </w:r>
          </w:p>
          <w:p w14:paraId="496B5F6D" w14:textId="77777777" w:rsidR="00B04434" w:rsidRDefault="00B04434"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ESM_cause</w:t>
            </w:r>
          </w:p>
          <w:p w14:paraId="3738B80F" w14:textId="617CDA4C" w:rsidR="00B04434" w:rsidRPr="00280BBB" w:rsidRDefault="00B04434" w:rsidP="00A73147">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w:t>
            </w:r>
            <w:r w:rsidR="00A73147">
              <w:rPr>
                <w:rFonts w:cs="Arial"/>
                <w:szCs w:val="18"/>
              </w:rPr>
              <w:t>invalid EPS bearer identity</w:t>
            </w:r>
            <w:r>
              <w:rPr>
                <w:rFonts w:cs="Arial"/>
                <w:szCs w:val="18"/>
              </w:rPr>
              <w:t>’</w:t>
            </w:r>
            <w:r w:rsidR="00A73147">
              <w:rPr>
                <w:rFonts w:cs="Arial"/>
                <w:szCs w:val="18"/>
              </w:rPr>
              <w:t xml:space="preserve"> with #43</w:t>
            </w:r>
            <w:r>
              <w:rPr>
                <w:rFonts w:cs="Arial"/>
                <w:szCs w:val="18"/>
              </w:rPr>
              <w:t>.</w:t>
            </w:r>
          </w:p>
        </w:tc>
      </w:tr>
      <w:tr w:rsidR="00B04434" w:rsidRPr="005E1045" w14:paraId="7C8824CE"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2D465C9D" w14:textId="77777777" w:rsidR="00B04434" w:rsidRPr="005E1045" w:rsidRDefault="00B04434"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F5BB6FE" w14:textId="77777777" w:rsidR="00B04434" w:rsidRPr="005E1045" w:rsidRDefault="00B04434" w:rsidP="00EE1368">
            <w:pPr>
              <w:pStyle w:val="TAL"/>
            </w:pPr>
          </w:p>
        </w:tc>
      </w:tr>
    </w:tbl>
    <w:p w14:paraId="37167C10" w14:textId="02807B87" w:rsidR="000529BE" w:rsidRDefault="000529BE" w:rsidP="00CC7373"/>
    <w:p w14:paraId="27CEC761" w14:textId="332746C3" w:rsidR="000529BE" w:rsidRDefault="000529BE" w:rsidP="000529BE">
      <w:pPr>
        <w:pStyle w:val="Heading5"/>
      </w:pPr>
      <w:bookmarkStart w:id="172" w:name="_Toc491084494"/>
      <w:r w:rsidRPr="004E1FD1">
        <w:lastRenderedPageBreak/>
        <w:t>5.</w:t>
      </w:r>
      <w:r>
        <w:t>2.2.</w:t>
      </w:r>
      <w:r w:rsidR="0056639F">
        <w:t>3.7</w:t>
      </w:r>
      <w:r w:rsidRPr="004E1FD1">
        <w:tab/>
      </w:r>
      <w:r w:rsidRPr="000529BE">
        <w:t>UE requested bearer resource allocation procedure</w:t>
      </w:r>
      <w:bookmarkEnd w:id="172"/>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4E5A98" w:rsidRPr="005E1045" w14:paraId="4A4483E2"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E77DF48" w14:textId="3B839DC5" w:rsidR="004E5A98" w:rsidRPr="00CB030D" w:rsidRDefault="004E5A98" w:rsidP="00EE1368">
            <w:pPr>
              <w:pStyle w:val="TAH"/>
              <w:rPr>
                <w:highlight w:val="yellow"/>
              </w:rPr>
            </w:pPr>
            <w:r>
              <w:t>TP_NAS_MME_SRA</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67BDA545" w14:textId="77777777" w:rsidR="004E5A98" w:rsidRPr="00280BBB" w:rsidRDefault="004E5A98" w:rsidP="00EE1368">
            <w:pPr>
              <w:pStyle w:val="TAH"/>
            </w:pPr>
            <w:r w:rsidRPr="00280BBB">
              <w:t>Standards Reference:</w:t>
            </w:r>
          </w:p>
          <w:p w14:paraId="717A3948" w14:textId="48BD93FD" w:rsidR="004E5A98" w:rsidRPr="00280BBB" w:rsidRDefault="004E5A98" w:rsidP="00EE1368">
            <w:pPr>
              <w:pStyle w:val="TAH"/>
            </w:pPr>
            <w:r>
              <w:t>Clause 6</w:t>
            </w:r>
            <w:r w:rsidRPr="00280BBB">
              <w:t>.</w:t>
            </w:r>
            <w:r>
              <w:t>5.3, 6.5.3.3</w:t>
            </w:r>
            <w:r w:rsidRPr="00280BBB">
              <w:t xml:space="preserve"> and </w:t>
            </w:r>
          </w:p>
          <w:p w14:paraId="78F46A9A" w14:textId="13FCCE9A" w:rsidR="004E5A98" w:rsidRPr="00CB030D" w:rsidRDefault="004E5A98" w:rsidP="00EE1368">
            <w:pPr>
              <w:pStyle w:val="TAH"/>
              <w:rPr>
                <w:highlight w:val="yellow"/>
              </w:rPr>
            </w:pPr>
            <w:r>
              <w:t>8.3</w:t>
            </w:r>
            <w:r w:rsidR="003F3B57">
              <w:t>.8</w:t>
            </w:r>
            <w:r>
              <w:t>, 8.3.</w:t>
            </w:r>
            <w:r w:rsidR="003F3B57">
              <w:t>3, 8.3.18</w:t>
            </w:r>
          </w:p>
        </w:tc>
        <w:tc>
          <w:tcPr>
            <w:tcW w:w="3686" w:type="dxa"/>
            <w:tcBorders>
              <w:top w:val="single" w:sz="4" w:space="0" w:color="auto"/>
              <w:left w:val="single" w:sz="6" w:space="0" w:color="auto"/>
              <w:bottom w:val="single" w:sz="6" w:space="0" w:color="auto"/>
              <w:right w:val="single" w:sz="4" w:space="0" w:color="auto"/>
            </w:tcBorders>
            <w:hideMark/>
          </w:tcPr>
          <w:p w14:paraId="53AA8211" w14:textId="77777777" w:rsidR="004E5A98" w:rsidRPr="00C8728D" w:rsidRDefault="004E5A98" w:rsidP="00EE1368">
            <w:pPr>
              <w:pStyle w:val="TAH"/>
            </w:pPr>
            <w:r w:rsidRPr="00C8728D">
              <w:t xml:space="preserve">PICS item: </w:t>
            </w:r>
          </w:p>
          <w:p w14:paraId="4F4CA436" w14:textId="38F954E8" w:rsidR="004E5A98" w:rsidRPr="00CB030D" w:rsidRDefault="004E5A98" w:rsidP="00EE1368">
            <w:pPr>
              <w:pStyle w:val="TAH"/>
              <w:rPr>
                <w:highlight w:val="yellow"/>
              </w:rPr>
            </w:pPr>
            <w:r>
              <w:t>PICS A.5</w:t>
            </w:r>
            <w:r w:rsidRPr="00280BBB">
              <w:t>/</w:t>
            </w:r>
            <w:r>
              <w:t>7</w:t>
            </w:r>
          </w:p>
        </w:tc>
      </w:tr>
      <w:tr w:rsidR="004E5A98" w:rsidRPr="005E1045" w14:paraId="07F3AAA2"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1844DE4" w14:textId="77777777" w:rsidR="004E5A98" w:rsidRPr="00CB030D" w:rsidRDefault="004E5A98"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BAD0709" w14:textId="5000A839" w:rsidR="004E5A98" w:rsidRPr="00E737B7" w:rsidRDefault="004E5A98" w:rsidP="00F67BBD">
            <w:pPr>
              <w:pStyle w:val="TAL"/>
            </w:pPr>
            <w:r w:rsidRPr="00F67BBD">
              <w:t xml:space="preserve">Verify that the IUT accepts a </w:t>
            </w:r>
            <w:r w:rsidR="00F67BBD" w:rsidRPr="00E737B7">
              <w:t xml:space="preserve">BEARER RESOURCE ALLOCATION </w:t>
            </w:r>
            <w:r w:rsidRPr="00F67BBD">
              <w:t xml:space="preserve">REQUEST and sends the ACTIVATE </w:t>
            </w:r>
            <w:r w:rsidR="00F67BBD" w:rsidRPr="00E737B7">
              <w:t xml:space="preserve">DEDICATED </w:t>
            </w:r>
            <w:r w:rsidRPr="00F67BBD">
              <w:t>EPS BEARER CONTEXT REQUEST</w:t>
            </w:r>
            <w:r w:rsidR="00F67BBD" w:rsidRPr="00E737B7">
              <w:t xml:space="preserve"> or MODIFY EPS BEARER CONTEXT REQUEST</w:t>
            </w:r>
            <w:r w:rsidRPr="00F67BBD">
              <w:t xml:space="preserve"> message.</w:t>
            </w:r>
          </w:p>
        </w:tc>
      </w:tr>
      <w:tr w:rsidR="004E5A98" w:rsidRPr="005E1045" w14:paraId="12085D6E"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9E5AB78" w14:textId="77777777" w:rsidR="004E5A98" w:rsidRPr="00CB030D" w:rsidRDefault="004E5A98"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AEFF149" w14:textId="77777777" w:rsidR="004E5A98" w:rsidRPr="00E737B7" w:rsidRDefault="004E5A98" w:rsidP="00EE1368">
            <w:pPr>
              <w:pStyle w:val="TAL"/>
            </w:pPr>
            <w:r w:rsidRPr="00F67BBD">
              <w:t>CF_S1-MME</w:t>
            </w:r>
          </w:p>
        </w:tc>
      </w:tr>
      <w:tr w:rsidR="004E5A98" w:rsidRPr="005E1045" w14:paraId="2B595310"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5F50B9E" w14:textId="77777777" w:rsidR="004E5A98" w:rsidRPr="00C8728D" w:rsidRDefault="004E5A98"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4CB9141" w14:textId="77777777" w:rsidR="004E5A98" w:rsidRPr="00F67BBD" w:rsidRDefault="004E5A98" w:rsidP="00EE1368">
            <w:pPr>
              <w:pStyle w:val="TAL"/>
            </w:pPr>
            <w:r w:rsidRPr="00F67BBD">
              <w:t>Ensure that the IUT</w:t>
            </w:r>
          </w:p>
          <w:p w14:paraId="109030D3" w14:textId="77777777" w:rsidR="004E5A98" w:rsidRPr="00E737B7" w:rsidRDefault="004E5A98" w:rsidP="00EE1368">
            <w:pPr>
              <w:pStyle w:val="TAL"/>
            </w:pPr>
            <w:r w:rsidRPr="00E737B7">
              <w:tab/>
            </w:r>
            <w:r w:rsidRPr="00E737B7">
              <w:rPr>
                <w:b/>
              </w:rPr>
              <w:t xml:space="preserve">on receipt of an UPLINK_NAS_TRANSPORT </w:t>
            </w:r>
            <w:r w:rsidRPr="00E737B7">
              <w:t>(see MI_S1AP_NAS_03)</w:t>
            </w:r>
          </w:p>
          <w:p w14:paraId="06ADC9B3"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t>containing a NAS-PDU</w:t>
            </w:r>
          </w:p>
          <w:p w14:paraId="541F9099"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Protocol_discriminator</w:t>
            </w:r>
          </w:p>
          <w:p w14:paraId="0E2E8ED2"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2B29C86F"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118A72BA" w14:textId="77777777" w:rsidR="004E5A98" w:rsidRPr="00C06073" w:rsidRDefault="004E5A98" w:rsidP="00EE1368">
            <w:pPr>
              <w:pStyle w:val="TAL"/>
              <w:rPr>
                <w:rFonts w:cs="Arial"/>
                <w:szCs w:val="18"/>
              </w:rPr>
            </w:pPr>
            <w:r w:rsidRPr="00C06073">
              <w:rPr>
                <w:rFonts w:cs="Arial"/>
                <w:szCs w:val="18"/>
              </w:rPr>
              <w:tab/>
            </w:r>
            <w:r w:rsidRPr="00C06073">
              <w:rPr>
                <w:rFonts w:cs="Arial"/>
                <w:szCs w:val="18"/>
              </w:rPr>
              <w:tab/>
            </w:r>
            <w:r w:rsidRPr="00C06073">
              <w:rPr>
                <w:rFonts w:cs="Arial"/>
                <w:szCs w:val="18"/>
              </w:rPr>
              <w:tab/>
              <w:t>containing a Message_type</w:t>
            </w:r>
          </w:p>
          <w:p w14:paraId="07600AE9" w14:textId="622F6CAF" w:rsidR="004E5A98" w:rsidRPr="00F67BBD" w:rsidRDefault="004E5A98" w:rsidP="00EE1368">
            <w:pPr>
              <w:pStyle w:val="TAL"/>
              <w:rPr>
                <w:rFonts w:cs="Arial"/>
                <w:szCs w:val="18"/>
              </w:rPr>
            </w:pPr>
            <w:r w:rsidRPr="00C06073">
              <w:rPr>
                <w:rFonts w:cs="Arial"/>
                <w:szCs w:val="18"/>
              </w:rPr>
              <w:tab/>
            </w:r>
            <w:r w:rsidRPr="00C06073">
              <w:rPr>
                <w:rFonts w:cs="Arial"/>
                <w:szCs w:val="18"/>
              </w:rPr>
              <w:tab/>
            </w:r>
            <w:r w:rsidRPr="00C06073">
              <w:rPr>
                <w:rFonts w:cs="Arial"/>
                <w:szCs w:val="18"/>
              </w:rPr>
              <w:tab/>
            </w:r>
            <w:r w:rsidRPr="00C06073">
              <w:rPr>
                <w:rFonts w:cs="Arial"/>
                <w:szCs w:val="18"/>
              </w:rPr>
              <w:tab/>
              <w:t xml:space="preserve">indicating a </w:t>
            </w:r>
            <w:r w:rsidR="00F67BBD" w:rsidRPr="00E737B7">
              <w:rPr>
                <w:b/>
              </w:rPr>
              <w:t>BEARER RESOURCE ALLOCATION REQUEST</w:t>
            </w:r>
          </w:p>
          <w:p w14:paraId="0A8F4F1C" w14:textId="77777777" w:rsidR="004E5A98" w:rsidRPr="00C90DEB" w:rsidRDefault="004E5A98" w:rsidP="00EE1368">
            <w:pPr>
              <w:pStyle w:val="TAL"/>
              <w:rPr>
                <w:rFonts w:cs="Arial"/>
                <w:szCs w:val="18"/>
              </w:rPr>
            </w:pPr>
            <w:r w:rsidRPr="00C90DEB">
              <w:rPr>
                <w:rFonts w:cs="Arial"/>
                <w:szCs w:val="18"/>
              </w:rPr>
              <w:tab/>
            </w:r>
            <w:r w:rsidRPr="00C90DEB">
              <w:rPr>
                <w:rFonts w:cs="Arial"/>
                <w:szCs w:val="18"/>
              </w:rPr>
              <w:tab/>
            </w:r>
            <w:r w:rsidRPr="00C90DEB">
              <w:rPr>
                <w:rFonts w:cs="Arial"/>
                <w:szCs w:val="18"/>
              </w:rPr>
              <w:tab/>
              <w:t>containing a Linked_EPS_bearer_identity</w:t>
            </w:r>
          </w:p>
          <w:p w14:paraId="36DA9D12" w14:textId="77777777" w:rsidR="004E5A98" w:rsidRPr="00134879" w:rsidRDefault="004E5A98" w:rsidP="00EE1368">
            <w:pPr>
              <w:pStyle w:val="TAL"/>
              <w:rPr>
                <w:rFonts w:cs="Arial"/>
                <w:szCs w:val="18"/>
              </w:rPr>
            </w:pPr>
            <w:r w:rsidRPr="00134879">
              <w:rPr>
                <w:rFonts w:cs="Arial"/>
                <w:szCs w:val="18"/>
              </w:rPr>
              <w:tab/>
            </w:r>
            <w:r w:rsidRPr="00134879">
              <w:rPr>
                <w:rFonts w:cs="Arial"/>
                <w:szCs w:val="18"/>
              </w:rPr>
              <w:tab/>
            </w:r>
            <w:r w:rsidRPr="00134879">
              <w:rPr>
                <w:rFonts w:cs="Arial"/>
                <w:szCs w:val="18"/>
              </w:rPr>
              <w:tab/>
            </w:r>
            <w:r w:rsidRPr="00134879">
              <w:rPr>
                <w:rFonts w:cs="Arial"/>
                <w:szCs w:val="18"/>
              </w:rPr>
              <w:tab/>
              <w:t>indicating linked value</w:t>
            </w:r>
          </w:p>
          <w:p w14:paraId="7BC88258" w14:textId="3D984571" w:rsidR="004E5A98" w:rsidRPr="00E737B7" w:rsidRDefault="004E5A98" w:rsidP="00EE1368">
            <w:pPr>
              <w:pStyle w:val="TAL"/>
              <w:rPr>
                <w:rFonts w:cs="Arial"/>
                <w:szCs w:val="18"/>
              </w:rPr>
            </w:pPr>
            <w:r w:rsidRPr="00134879">
              <w:rPr>
                <w:rFonts w:cs="Arial"/>
                <w:szCs w:val="18"/>
              </w:rPr>
              <w:tab/>
            </w:r>
            <w:r w:rsidRPr="00134879">
              <w:rPr>
                <w:rFonts w:cs="Arial"/>
                <w:szCs w:val="18"/>
              </w:rPr>
              <w:tab/>
            </w:r>
            <w:r w:rsidRPr="00134879">
              <w:rPr>
                <w:rFonts w:cs="Arial"/>
                <w:szCs w:val="18"/>
              </w:rPr>
              <w:tab/>
              <w:t>containing a Spare_half_octet</w:t>
            </w:r>
          </w:p>
          <w:p w14:paraId="0BB1287D" w14:textId="25FCD6EB" w:rsidR="00F67BBD" w:rsidRDefault="00F67BBD" w:rsidP="00F67BBD">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Traffic_flow_aggregate_description</w:t>
            </w:r>
          </w:p>
          <w:p w14:paraId="6FCDB821" w14:textId="0099B768" w:rsidR="004423A1" w:rsidRPr="00E737B7" w:rsidRDefault="004423A1" w:rsidP="00F67BBD">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055F5A58" w14:textId="73F24D08" w:rsidR="004423A1" w:rsidRPr="00741A81" w:rsidRDefault="004423A1" w:rsidP="004423A1">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00C3306A">
              <w:rPr>
                <w:rFonts w:cs="Arial"/>
                <w:szCs w:val="18"/>
              </w:rPr>
              <w:t>indicati</w:t>
            </w:r>
            <w:r>
              <w:rPr>
                <w:rFonts w:cs="Arial"/>
                <w:szCs w:val="18"/>
              </w:rPr>
              <w:t>ng value ‘1’</w:t>
            </w:r>
          </w:p>
          <w:p w14:paraId="40087FFA" w14:textId="56AA828F" w:rsidR="004423A1" w:rsidRPr="00741A81" w:rsidRDefault="004423A1" w:rsidP="004423A1">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TFT_operation_code</w:t>
            </w:r>
          </w:p>
          <w:p w14:paraId="21227EE7" w14:textId="5B1F28FC" w:rsidR="004423A1" w:rsidRPr="00741A81" w:rsidRDefault="004423A1" w:rsidP="004423A1">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w:t>
            </w:r>
            <w:r w:rsidR="00C3306A">
              <w:rPr>
                <w:rFonts w:cs="Arial"/>
                <w:szCs w:val="18"/>
              </w:rPr>
              <w:t>000</w:t>
            </w:r>
            <w:r>
              <w:rPr>
                <w:rFonts w:cs="Arial"/>
                <w:szCs w:val="18"/>
              </w:rPr>
              <w:t>’</w:t>
            </w:r>
          </w:p>
          <w:p w14:paraId="6FEF93FB" w14:textId="739B4E4C"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E_bit</w:t>
            </w:r>
          </w:p>
          <w:p w14:paraId="1D6B3AC8"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w:t>
            </w:r>
          </w:p>
          <w:p w14:paraId="35BAC015" w14:textId="76BBFF94"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number_of_packet_filters</w:t>
            </w:r>
          </w:p>
          <w:p w14:paraId="7310BFBF" w14:textId="29252383" w:rsidR="004423A1" w:rsidRDefault="00C3306A"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551D194B" w14:textId="6804291A" w:rsidR="00C3306A" w:rsidRDefault="00F67BBD" w:rsidP="00C3306A">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an EPS_quality_of_service</w:t>
            </w:r>
          </w:p>
          <w:p w14:paraId="4A550CD8"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3BDAA0F9"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‘1’</w:t>
            </w:r>
          </w:p>
          <w:p w14:paraId="586043B0" w14:textId="7FE6C804"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QCI</w:t>
            </w:r>
          </w:p>
          <w:p w14:paraId="15ACC822" w14:textId="5A48FD1D" w:rsidR="00F67BBD" w:rsidRPr="00F67BBD" w:rsidRDefault="00C3306A"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563D5CC2" w14:textId="6515FC28" w:rsidR="004E5A98" w:rsidRPr="00F67BBD" w:rsidRDefault="004E5A98" w:rsidP="00EE1368">
            <w:pPr>
              <w:pStyle w:val="TAL"/>
            </w:pPr>
            <w:r w:rsidRPr="00F67BBD">
              <w:tab/>
            </w:r>
            <w:r w:rsidRPr="00F67BBD">
              <w:rPr>
                <w:b/>
              </w:rPr>
              <w:t xml:space="preserve">sends a DOWNLINK_NAS_TRANSPORT </w:t>
            </w:r>
            <w:r w:rsidRPr="00F67BBD">
              <w:t>(see MI_S1AP_NAS_02)</w:t>
            </w:r>
          </w:p>
          <w:p w14:paraId="0B1C62CF" w14:textId="77777777" w:rsidR="004E5A98" w:rsidRPr="00C90DEB" w:rsidRDefault="004E5A98" w:rsidP="00EE1368">
            <w:pPr>
              <w:pStyle w:val="TAL"/>
              <w:rPr>
                <w:rFonts w:cs="Arial"/>
                <w:szCs w:val="18"/>
              </w:rPr>
            </w:pPr>
            <w:r w:rsidRPr="00C90DEB">
              <w:rPr>
                <w:rFonts w:cs="Arial"/>
                <w:szCs w:val="18"/>
              </w:rPr>
              <w:tab/>
            </w:r>
            <w:r w:rsidRPr="00C90DEB">
              <w:rPr>
                <w:rFonts w:cs="Arial"/>
                <w:szCs w:val="18"/>
              </w:rPr>
              <w:tab/>
              <w:t>containing a NAS-PDU</w:t>
            </w:r>
          </w:p>
          <w:p w14:paraId="5B075AFE" w14:textId="77777777" w:rsidR="004E5A98" w:rsidRPr="00134879" w:rsidRDefault="004E5A98" w:rsidP="00EE1368">
            <w:pPr>
              <w:pStyle w:val="TAL"/>
              <w:rPr>
                <w:rFonts w:cs="Arial"/>
                <w:szCs w:val="18"/>
              </w:rPr>
            </w:pPr>
            <w:r w:rsidRPr="00134879">
              <w:rPr>
                <w:rFonts w:cs="Arial"/>
                <w:szCs w:val="18"/>
              </w:rPr>
              <w:tab/>
            </w:r>
            <w:r w:rsidRPr="00134879">
              <w:rPr>
                <w:rFonts w:cs="Arial"/>
                <w:szCs w:val="18"/>
              </w:rPr>
              <w:tab/>
            </w:r>
            <w:r w:rsidRPr="00134879">
              <w:rPr>
                <w:rFonts w:cs="Arial"/>
                <w:szCs w:val="18"/>
              </w:rPr>
              <w:tab/>
              <w:t>containing a Protocol_discriminator</w:t>
            </w:r>
          </w:p>
          <w:p w14:paraId="443A9A2A" w14:textId="77777777" w:rsidR="004E5A98" w:rsidRPr="00134879" w:rsidRDefault="004E5A98" w:rsidP="00EE1368">
            <w:pPr>
              <w:pStyle w:val="TAL"/>
              <w:rPr>
                <w:rFonts w:cs="Arial"/>
                <w:szCs w:val="18"/>
              </w:rPr>
            </w:pPr>
            <w:r w:rsidRPr="00134879">
              <w:rPr>
                <w:rFonts w:cs="Arial"/>
                <w:szCs w:val="18"/>
              </w:rPr>
              <w:tab/>
            </w:r>
            <w:r w:rsidRPr="00134879">
              <w:rPr>
                <w:rFonts w:cs="Arial"/>
                <w:szCs w:val="18"/>
              </w:rPr>
              <w:tab/>
            </w:r>
            <w:r w:rsidRPr="00134879">
              <w:rPr>
                <w:rFonts w:cs="Arial"/>
                <w:szCs w:val="18"/>
              </w:rPr>
              <w:tab/>
              <w:t>containing an EPS_bearer_identity</w:t>
            </w:r>
          </w:p>
          <w:p w14:paraId="17391993" w14:textId="77777777" w:rsidR="004E5A98" w:rsidRPr="00134879" w:rsidRDefault="004E5A98" w:rsidP="00EE1368">
            <w:pPr>
              <w:pStyle w:val="TAL"/>
              <w:rPr>
                <w:rFonts w:cs="Arial"/>
                <w:szCs w:val="18"/>
              </w:rPr>
            </w:pPr>
            <w:r w:rsidRPr="00134879">
              <w:rPr>
                <w:rFonts w:cs="Arial"/>
                <w:szCs w:val="18"/>
              </w:rPr>
              <w:tab/>
            </w:r>
            <w:r w:rsidRPr="00134879">
              <w:rPr>
                <w:rFonts w:cs="Arial"/>
                <w:szCs w:val="18"/>
              </w:rPr>
              <w:tab/>
            </w:r>
            <w:r w:rsidRPr="00134879">
              <w:rPr>
                <w:rFonts w:cs="Arial"/>
                <w:szCs w:val="18"/>
              </w:rPr>
              <w:tab/>
              <w:t>containing a Procedure_transaction_identity</w:t>
            </w:r>
          </w:p>
          <w:p w14:paraId="0496C77D" w14:textId="77777777" w:rsidR="004E5A98" w:rsidRPr="00E737B7" w:rsidRDefault="004E5A98" w:rsidP="00EE1368">
            <w:pPr>
              <w:pStyle w:val="TAL"/>
              <w:rPr>
                <w:rFonts w:cs="Arial"/>
                <w:szCs w:val="18"/>
                <w:highlight w:val="yellow"/>
              </w:rPr>
            </w:pPr>
            <w:r w:rsidRPr="00134879">
              <w:rPr>
                <w:rFonts w:cs="Arial"/>
                <w:szCs w:val="18"/>
              </w:rPr>
              <w:tab/>
            </w:r>
            <w:r w:rsidRPr="00134879">
              <w:rPr>
                <w:rFonts w:cs="Arial"/>
                <w:szCs w:val="18"/>
              </w:rPr>
              <w:tab/>
            </w:r>
            <w:r w:rsidRPr="00134879">
              <w:rPr>
                <w:rFonts w:cs="Arial"/>
                <w:szCs w:val="18"/>
              </w:rPr>
              <w:tab/>
              <w:t>containing a Message_type</w:t>
            </w:r>
          </w:p>
          <w:p w14:paraId="180E6381" w14:textId="77777777" w:rsidR="00F67BBD" w:rsidRDefault="00F67BBD" w:rsidP="00F67BBD">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ACTIVATE DEDICATED EPS BEARER CONTEXT REQUEST</w:t>
            </w:r>
          </w:p>
          <w:p w14:paraId="7B0C03E8"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Linked_EPS_bearer_identity</w:t>
            </w:r>
          </w:p>
          <w:p w14:paraId="16FED664"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49737E96"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EPS_quality_of_service</w:t>
            </w:r>
          </w:p>
          <w:p w14:paraId="10696CAE" w14:textId="4D2F262B" w:rsidR="004E5A98"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Trafic_flow_template</w:t>
            </w:r>
          </w:p>
          <w:p w14:paraId="24D82560" w14:textId="787D4A4B" w:rsidR="008E27C5" w:rsidRPr="00E737B7" w:rsidRDefault="008E27C5" w:rsidP="00F67BBD">
            <w:pPr>
              <w:pStyle w:val="TAL"/>
              <w:rPr>
                <w:rFonts w:cs="Arial"/>
                <w:b/>
                <w:szCs w:val="18"/>
              </w:rPr>
            </w:pPr>
            <w:r w:rsidRPr="00AF0733">
              <w:rPr>
                <w:rFonts w:cs="Arial"/>
                <w:szCs w:val="18"/>
              </w:rPr>
              <w:tab/>
            </w:r>
            <w:r w:rsidRPr="00E737B7">
              <w:rPr>
                <w:rFonts w:cs="Arial"/>
                <w:b/>
                <w:szCs w:val="18"/>
              </w:rPr>
              <w:t>or</w:t>
            </w:r>
          </w:p>
          <w:p w14:paraId="5931222D" w14:textId="77777777" w:rsidR="00F67BBD" w:rsidRPr="004E1FD1" w:rsidRDefault="00F67BBD" w:rsidP="00F67BBD">
            <w:pPr>
              <w:pStyle w:val="TAL"/>
            </w:pPr>
            <w:r w:rsidRPr="004E1FD1">
              <w:tab/>
            </w:r>
            <w:r>
              <w:rPr>
                <w:b/>
              </w:rPr>
              <w:t xml:space="preserve">sends </w:t>
            </w:r>
            <w:r w:rsidRPr="00280BBB">
              <w:rPr>
                <w:b/>
              </w:rPr>
              <w:t xml:space="preserve">a DOWNLINK_NAS_TRANSPORT </w:t>
            </w:r>
            <w:r w:rsidRPr="00280BBB">
              <w:t>(see MI_S1AP_NAS_02)</w:t>
            </w:r>
          </w:p>
          <w:p w14:paraId="4CF908BD" w14:textId="77777777" w:rsidR="00F67BBD" w:rsidRDefault="00F67BBD" w:rsidP="00F67BBD">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8D12630" w14:textId="77777777" w:rsidR="00F67BBD" w:rsidRPr="00AF0733" w:rsidRDefault="00F67BBD" w:rsidP="00F67BBD">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AB2A5A6"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EPS_bearer_identity</w:t>
            </w:r>
          </w:p>
          <w:p w14:paraId="1289C393"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Procedure_transaction_identity</w:t>
            </w:r>
          </w:p>
          <w:p w14:paraId="4A2091F4" w14:textId="77777777" w:rsidR="00F67BBD" w:rsidRDefault="00F67BBD" w:rsidP="00F67BBD">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096FC49" w14:textId="5E8C1647" w:rsidR="00F67BBD" w:rsidRPr="00E737B7" w:rsidRDefault="00F67BBD" w:rsidP="00F67BBD">
            <w:pPr>
              <w:pStyle w:val="TAL"/>
              <w:rPr>
                <w:rFonts w:cs="Arial"/>
                <w:b/>
                <w:szCs w:val="18"/>
                <w:highlight w:val="yellow"/>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MODIFY EPS BEARER CONTEXT REQUEST</w:t>
            </w:r>
            <w:r>
              <w:rPr>
                <w:rFonts w:cs="Arial"/>
                <w:szCs w:val="18"/>
              </w:rPr>
              <w:t>.</w:t>
            </w:r>
          </w:p>
        </w:tc>
      </w:tr>
      <w:tr w:rsidR="004E5A98" w:rsidRPr="005E1045" w14:paraId="671A0279"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CD45EC9" w14:textId="77777777" w:rsidR="004E5A98" w:rsidRPr="005E1045" w:rsidRDefault="004E5A98"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A4513EC" w14:textId="77777777" w:rsidR="004E5A98" w:rsidRPr="005E1045" w:rsidRDefault="004E5A98" w:rsidP="00EE1368">
            <w:pPr>
              <w:pStyle w:val="TAL"/>
            </w:pPr>
          </w:p>
        </w:tc>
      </w:tr>
    </w:tbl>
    <w:p w14:paraId="6BDDCF92" w14:textId="77777777" w:rsidR="004E5A98" w:rsidRDefault="004E5A98" w:rsidP="004E5A98"/>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4E5A98" w:rsidRPr="005E1045" w14:paraId="0C5D5865"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770F84B" w14:textId="1277D414" w:rsidR="004E5A98" w:rsidRPr="00CB030D" w:rsidRDefault="004E5A98" w:rsidP="00EE1368">
            <w:pPr>
              <w:pStyle w:val="TAH"/>
              <w:rPr>
                <w:highlight w:val="yellow"/>
              </w:rPr>
            </w:pPr>
            <w:r>
              <w:lastRenderedPageBreak/>
              <w:t>TP_NAS_MME_SRA</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03F23096" w14:textId="77777777" w:rsidR="004E5A98" w:rsidRPr="00280BBB" w:rsidRDefault="004E5A98" w:rsidP="00EE1368">
            <w:pPr>
              <w:pStyle w:val="TAH"/>
            </w:pPr>
            <w:r w:rsidRPr="00280BBB">
              <w:t>Standards Reference:</w:t>
            </w:r>
          </w:p>
          <w:p w14:paraId="7D3EAE13" w14:textId="41DA709C" w:rsidR="004E5A98" w:rsidRPr="00280BBB" w:rsidRDefault="004E5A98" w:rsidP="00EE1368">
            <w:pPr>
              <w:pStyle w:val="TAH"/>
            </w:pPr>
            <w:r>
              <w:t>Clause 6</w:t>
            </w:r>
            <w:r w:rsidRPr="00280BBB">
              <w:t>.</w:t>
            </w:r>
            <w:r>
              <w:t>5.3, 6.5.3.4</w:t>
            </w:r>
            <w:r w:rsidRPr="00280BBB">
              <w:t xml:space="preserve"> and </w:t>
            </w:r>
          </w:p>
          <w:p w14:paraId="68A908F5" w14:textId="0279F66D" w:rsidR="004E5A98" w:rsidRPr="00CB030D" w:rsidRDefault="004E5A98" w:rsidP="00EE1368">
            <w:pPr>
              <w:pStyle w:val="TAH"/>
              <w:rPr>
                <w:highlight w:val="yellow"/>
              </w:rPr>
            </w:pPr>
            <w:r>
              <w:t>8.3</w:t>
            </w:r>
            <w:r w:rsidR="003F3B57">
              <w:t>.7</w:t>
            </w:r>
            <w:r>
              <w:t>, 8.3</w:t>
            </w:r>
            <w:r w:rsidR="003F3B57">
              <w:t>.8</w:t>
            </w:r>
          </w:p>
        </w:tc>
        <w:tc>
          <w:tcPr>
            <w:tcW w:w="3686" w:type="dxa"/>
            <w:tcBorders>
              <w:top w:val="single" w:sz="4" w:space="0" w:color="auto"/>
              <w:left w:val="single" w:sz="6" w:space="0" w:color="auto"/>
              <w:bottom w:val="single" w:sz="6" w:space="0" w:color="auto"/>
              <w:right w:val="single" w:sz="4" w:space="0" w:color="auto"/>
            </w:tcBorders>
            <w:hideMark/>
          </w:tcPr>
          <w:p w14:paraId="37C99B29" w14:textId="77777777" w:rsidR="004E5A98" w:rsidRPr="00C8728D" w:rsidRDefault="004E5A98" w:rsidP="00EE1368">
            <w:pPr>
              <w:pStyle w:val="TAH"/>
            </w:pPr>
            <w:r w:rsidRPr="00C8728D">
              <w:t xml:space="preserve">PICS item: </w:t>
            </w:r>
          </w:p>
          <w:p w14:paraId="4C524CE9" w14:textId="7B3B0A4B" w:rsidR="004E5A98" w:rsidRPr="00CB030D" w:rsidRDefault="004E5A98" w:rsidP="00EE1368">
            <w:pPr>
              <w:pStyle w:val="TAH"/>
              <w:rPr>
                <w:highlight w:val="yellow"/>
              </w:rPr>
            </w:pPr>
            <w:r>
              <w:t>PICS A.5</w:t>
            </w:r>
            <w:r w:rsidRPr="00280BBB">
              <w:t>/</w:t>
            </w:r>
            <w:r>
              <w:t>7</w:t>
            </w:r>
          </w:p>
        </w:tc>
      </w:tr>
      <w:tr w:rsidR="004E5A98" w:rsidRPr="005E1045" w14:paraId="79632832"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414D4AF" w14:textId="77777777" w:rsidR="004E5A98" w:rsidRPr="00CB030D" w:rsidRDefault="004E5A98"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E302E0A" w14:textId="67FBE70A" w:rsidR="004E5A98" w:rsidRPr="00E737B7" w:rsidRDefault="004E5A98" w:rsidP="00EE1368">
            <w:pPr>
              <w:pStyle w:val="TAL"/>
            </w:pPr>
            <w:r w:rsidRPr="00F67BBD">
              <w:t xml:space="preserve">Verify that the IUT can not accepts a </w:t>
            </w:r>
            <w:r w:rsidR="00F67BBD" w:rsidRPr="00F67BBD">
              <w:t xml:space="preserve">BEARER RESOURCE ALLOCATION </w:t>
            </w:r>
            <w:r w:rsidR="00F67BBD" w:rsidRPr="00C90DEB">
              <w:t>REQUEST</w:t>
            </w:r>
            <w:r w:rsidRPr="00C90DEB">
              <w:t xml:space="preserve"> due to unknown PDN type value and sends the </w:t>
            </w:r>
            <w:r w:rsidR="00F67BBD" w:rsidRPr="00C90DEB">
              <w:t>BEARER RESOURCE ALLOCATIO</w:t>
            </w:r>
            <w:r w:rsidR="00C90DEB">
              <w:t>N</w:t>
            </w:r>
            <w:r w:rsidRPr="00C90DEB">
              <w:t xml:space="preserve"> REJECT message with appropriate ESM cause value.</w:t>
            </w:r>
          </w:p>
        </w:tc>
      </w:tr>
      <w:tr w:rsidR="004E5A98" w:rsidRPr="005E1045" w14:paraId="464D73F4"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C09FBF3" w14:textId="77777777" w:rsidR="004E5A98" w:rsidRPr="00CB030D" w:rsidRDefault="004E5A98"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61387CC" w14:textId="77777777" w:rsidR="004E5A98" w:rsidRPr="00E737B7" w:rsidRDefault="004E5A98" w:rsidP="00EE1368">
            <w:pPr>
              <w:pStyle w:val="TAL"/>
            </w:pPr>
            <w:r w:rsidRPr="00F67BBD">
              <w:t>CF_S1-MME</w:t>
            </w:r>
          </w:p>
        </w:tc>
      </w:tr>
      <w:tr w:rsidR="004E5A98" w:rsidRPr="005E1045" w14:paraId="7F394AF5"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4661F20" w14:textId="77777777" w:rsidR="004E5A98" w:rsidRPr="00C8728D" w:rsidRDefault="004E5A98"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CC4CD09" w14:textId="77777777" w:rsidR="004E5A98" w:rsidRPr="00F67BBD" w:rsidRDefault="004E5A98" w:rsidP="00EE1368">
            <w:pPr>
              <w:pStyle w:val="TAL"/>
            </w:pPr>
            <w:r w:rsidRPr="00F67BBD">
              <w:t>Ensure that the IUT</w:t>
            </w:r>
          </w:p>
          <w:p w14:paraId="24FADE3D" w14:textId="77777777" w:rsidR="004E5A98" w:rsidRPr="00E737B7" w:rsidRDefault="004E5A98" w:rsidP="00EE1368">
            <w:pPr>
              <w:pStyle w:val="TAL"/>
            </w:pPr>
            <w:r w:rsidRPr="00E737B7">
              <w:tab/>
            </w:r>
            <w:r w:rsidRPr="00E737B7">
              <w:rPr>
                <w:b/>
              </w:rPr>
              <w:t xml:space="preserve">on receipt of an UPLINK_NAS_TRANSPORT </w:t>
            </w:r>
            <w:r w:rsidRPr="00E737B7">
              <w:t>(see MI_S1AP_NAS_03)</w:t>
            </w:r>
          </w:p>
          <w:p w14:paraId="472C8953"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t>containing a NAS-PDU</w:t>
            </w:r>
          </w:p>
          <w:p w14:paraId="129D13B7"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Protocol_discriminator</w:t>
            </w:r>
          </w:p>
          <w:p w14:paraId="70D5B412"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516A0429"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300CE76B" w14:textId="77777777" w:rsidR="004E5A98" w:rsidRPr="00C06073" w:rsidRDefault="004E5A98" w:rsidP="00EE1368">
            <w:pPr>
              <w:pStyle w:val="TAL"/>
              <w:rPr>
                <w:rFonts w:cs="Arial"/>
                <w:szCs w:val="18"/>
              </w:rPr>
            </w:pPr>
            <w:r w:rsidRPr="00C06073">
              <w:rPr>
                <w:rFonts w:cs="Arial"/>
                <w:szCs w:val="18"/>
              </w:rPr>
              <w:tab/>
            </w:r>
            <w:r w:rsidRPr="00C06073">
              <w:rPr>
                <w:rFonts w:cs="Arial"/>
                <w:szCs w:val="18"/>
              </w:rPr>
              <w:tab/>
            </w:r>
            <w:r w:rsidRPr="00C06073">
              <w:rPr>
                <w:rFonts w:cs="Arial"/>
                <w:szCs w:val="18"/>
              </w:rPr>
              <w:tab/>
              <w:t>containing a Message_type</w:t>
            </w:r>
          </w:p>
          <w:p w14:paraId="3FACA7E9" w14:textId="77777777" w:rsidR="00F67BBD" w:rsidRPr="00E737B7" w:rsidRDefault="00F67BBD" w:rsidP="00F67BBD">
            <w:pPr>
              <w:pStyle w:val="TAL"/>
              <w:rPr>
                <w:rFonts w:cs="Arial"/>
                <w:szCs w:val="18"/>
              </w:rPr>
            </w:pPr>
            <w:r w:rsidRPr="00E737B7">
              <w:rPr>
                <w:rFonts w:cs="Arial"/>
                <w:szCs w:val="18"/>
              </w:rPr>
              <w:tab/>
            </w:r>
            <w:r w:rsidRPr="00E737B7">
              <w:rPr>
                <w:rFonts w:cs="Arial"/>
                <w:szCs w:val="18"/>
              </w:rPr>
              <w:tab/>
            </w:r>
            <w:r w:rsidRPr="00E737B7">
              <w:rPr>
                <w:rFonts w:cs="Arial"/>
                <w:szCs w:val="18"/>
              </w:rPr>
              <w:tab/>
            </w:r>
            <w:r w:rsidRPr="00E737B7">
              <w:rPr>
                <w:rFonts w:cs="Arial"/>
                <w:szCs w:val="18"/>
              </w:rPr>
              <w:tab/>
              <w:t xml:space="preserve">indicating a </w:t>
            </w:r>
            <w:r w:rsidRPr="00E737B7">
              <w:rPr>
                <w:b/>
              </w:rPr>
              <w:t>BEARER RESOURCE ALLOCATION REQUEST</w:t>
            </w:r>
          </w:p>
          <w:p w14:paraId="5DB27D32" w14:textId="77777777" w:rsidR="00F67BBD" w:rsidRPr="00E737B7" w:rsidRDefault="00F67BBD" w:rsidP="00F67BBD">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Linked_EPS_bearer_identity</w:t>
            </w:r>
          </w:p>
          <w:p w14:paraId="6A9C1592" w14:textId="77777777" w:rsidR="00F67BBD" w:rsidRPr="00E737B7" w:rsidRDefault="00F67BBD" w:rsidP="00F67BBD">
            <w:pPr>
              <w:pStyle w:val="TAL"/>
              <w:rPr>
                <w:rFonts w:cs="Arial"/>
                <w:szCs w:val="18"/>
              </w:rPr>
            </w:pPr>
            <w:r w:rsidRPr="00E737B7">
              <w:rPr>
                <w:rFonts w:cs="Arial"/>
                <w:szCs w:val="18"/>
              </w:rPr>
              <w:tab/>
            </w:r>
            <w:r w:rsidRPr="00E737B7">
              <w:rPr>
                <w:rFonts w:cs="Arial"/>
                <w:szCs w:val="18"/>
              </w:rPr>
              <w:tab/>
            </w:r>
            <w:r w:rsidRPr="00E737B7">
              <w:rPr>
                <w:rFonts w:cs="Arial"/>
                <w:szCs w:val="18"/>
              </w:rPr>
              <w:tab/>
            </w:r>
            <w:r w:rsidRPr="00E737B7">
              <w:rPr>
                <w:rFonts w:cs="Arial"/>
                <w:szCs w:val="18"/>
              </w:rPr>
              <w:tab/>
              <w:t>indicating invalid value</w:t>
            </w:r>
          </w:p>
          <w:p w14:paraId="1116533A" w14:textId="77777777" w:rsidR="00F67BBD" w:rsidRPr="00E737B7" w:rsidRDefault="00F67BBD" w:rsidP="00F67BBD">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Spare_half_octet</w:t>
            </w:r>
          </w:p>
          <w:p w14:paraId="66588D81" w14:textId="77777777" w:rsidR="00C3306A"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Traffic_flow_aggregate_description</w:t>
            </w:r>
          </w:p>
          <w:p w14:paraId="6E397231"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2CDEA3F5"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‘1’</w:t>
            </w:r>
          </w:p>
          <w:p w14:paraId="7444C60B"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TFT_operation_code</w:t>
            </w:r>
          </w:p>
          <w:p w14:paraId="0D6E7E3F"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‘000’</w:t>
            </w:r>
          </w:p>
          <w:p w14:paraId="62EE003D"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E_bit</w:t>
            </w:r>
          </w:p>
          <w:p w14:paraId="5F8C1DB1"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w:t>
            </w:r>
          </w:p>
          <w:p w14:paraId="1D5C00F8"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number_of_packet_filters</w:t>
            </w:r>
          </w:p>
          <w:p w14:paraId="6D9DF29F" w14:textId="77777777" w:rsidR="00C3306A"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5F71B75E" w14:textId="77777777" w:rsidR="00C3306A"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EPS_quality_of_service</w:t>
            </w:r>
          </w:p>
          <w:p w14:paraId="289489DC"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6579884C"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‘1’</w:t>
            </w:r>
          </w:p>
          <w:p w14:paraId="026EC17A" w14:textId="77777777" w:rsidR="00C3306A" w:rsidRPr="00741A81"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QCI</w:t>
            </w:r>
          </w:p>
          <w:p w14:paraId="6E010E14" w14:textId="77777777" w:rsidR="00C3306A" w:rsidRPr="00F67BBD" w:rsidRDefault="00C3306A" w:rsidP="00C3306A">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5ADB2C54" w14:textId="77777777" w:rsidR="004E5A98" w:rsidRPr="00E737B7" w:rsidRDefault="004E5A98" w:rsidP="00EE1368">
            <w:pPr>
              <w:pStyle w:val="TAL"/>
            </w:pPr>
            <w:r w:rsidRPr="00E737B7">
              <w:tab/>
            </w:r>
            <w:r w:rsidRPr="00E737B7">
              <w:rPr>
                <w:b/>
              </w:rPr>
              <w:t xml:space="preserve">sends a DOWNLINK_NAS_TRANSPORT </w:t>
            </w:r>
            <w:r w:rsidRPr="00E737B7">
              <w:t>(see MI_S1AP_NAS_02)</w:t>
            </w:r>
          </w:p>
          <w:p w14:paraId="25406F94"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t>containing a NAS-PDU</w:t>
            </w:r>
          </w:p>
          <w:p w14:paraId="34054B2C"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Protocol_discriminator</w:t>
            </w:r>
          </w:p>
          <w:p w14:paraId="4A21989F"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an EPS_bearer_identity</w:t>
            </w:r>
          </w:p>
          <w:p w14:paraId="05E8EA1A"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Procedure_transaction_identity</w:t>
            </w:r>
          </w:p>
          <w:p w14:paraId="53698EDB" w14:textId="77777777" w:rsidR="004E5A98" w:rsidRPr="00E737B7" w:rsidRDefault="004E5A98" w:rsidP="00EE1368">
            <w:pPr>
              <w:pStyle w:val="TAL"/>
              <w:rPr>
                <w:rFonts w:cs="Arial"/>
                <w:szCs w:val="18"/>
              </w:rPr>
            </w:pPr>
            <w:r w:rsidRPr="00E737B7">
              <w:rPr>
                <w:rFonts w:cs="Arial"/>
                <w:szCs w:val="18"/>
              </w:rPr>
              <w:tab/>
            </w:r>
            <w:r w:rsidRPr="00E737B7">
              <w:rPr>
                <w:rFonts w:cs="Arial"/>
                <w:szCs w:val="18"/>
              </w:rPr>
              <w:tab/>
            </w:r>
            <w:r w:rsidRPr="00E737B7">
              <w:rPr>
                <w:rFonts w:cs="Arial"/>
                <w:szCs w:val="18"/>
              </w:rPr>
              <w:tab/>
              <w:t>containing a Message_type</w:t>
            </w:r>
          </w:p>
          <w:p w14:paraId="139A563B" w14:textId="4C6F43C1" w:rsidR="004E5A98" w:rsidRPr="00F67BBD" w:rsidRDefault="004E5A98" w:rsidP="00EE1368">
            <w:pPr>
              <w:pStyle w:val="TAL"/>
              <w:rPr>
                <w:rFonts w:cs="Arial"/>
                <w:b/>
                <w:szCs w:val="18"/>
              </w:rPr>
            </w:pPr>
            <w:r w:rsidRPr="00E737B7">
              <w:rPr>
                <w:rFonts w:cs="Arial"/>
                <w:szCs w:val="18"/>
              </w:rPr>
              <w:tab/>
            </w:r>
            <w:r w:rsidRPr="00E737B7">
              <w:rPr>
                <w:rFonts w:cs="Arial"/>
                <w:szCs w:val="18"/>
              </w:rPr>
              <w:tab/>
            </w:r>
            <w:r w:rsidRPr="00E737B7">
              <w:rPr>
                <w:rFonts w:cs="Arial"/>
                <w:szCs w:val="18"/>
              </w:rPr>
              <w:tab/>
            </w:r>
            <w:r w:rsidRPr="00E737B7">
              <w:rPr>
                <w:rFonts w:cs="Arial"/>
                <w:szCs w:val="18"/>
              </w:rPr>
              <w:tab/>
              <w:t xml:space="preserve">indicating a </w:t>
            </w:r>
            <w:r w:rsidR="00F67BBD" w:rsidRPr="00E737B7">
              <w:rPr>
                <w:b/>
              </w:rPr>
              <w:t>BEARER RESOURCE ALLOCATIO</w:t>
            </w:r>
            <w:r w:rsidR="00C3306A">
              <w:rPr>
                <w:b/>
              </w:rPr>
              <w:t>N</w:t>
            </w:r>
            <w:r w:rsidR="00F67BBD" w:rsidRPr="00E737B7">
              <w:rPr>
                <w:b/>
              </w:rPr>
              <w:t xml:space="preserve"> REJECT</w:t>
            </w:r>
          </w:p>
          <w:p w14:paraId="22EAD3C7" w14:textId="77777777" w:rsidR="004E5A98" w:rsidRPr="00C90DEB" w:rsidRDefault="004E5A98" w:rsidP="00EE1368">
            <w:pPr>
              <w:pStyle w:val="TAL"/>
              <w:rPr>
                <w:rFonts w:cs="Arial"/>
                <w:szCs w:val="18"/>
              </w:rPr>
            </w:pPr>
            <w:r w:rsidRPr="00C90DEB">
              <w:rPr>
                <w:rFonts w:cs="Arial"/>
                <w:szCs w:val="18"/>
              </w:rPr>
              <w:tab/>
            </w:r>
            <w:r w:rsidRPr="00C90DEB">
              <w:rPr>
                <w:rFonts w:cs="Arial"/>
                <w:szCs w:val="18"/>
              </w:rPr>
              <w:tab/>
            </w:r>
            <w:r w:rsidRPr="00C90DEB">
              <w:rPr>
                <w:rFonts w:cs="Arial"/>
                <w:szCs w:val="18"/>
              </w:rPr>
              <w:tab/>
              <w:t>containing an ESM_cause</w:t>
            </w:r>
          </w:p>
          <w:p w14:paraId="25CB3191" w14:textId="77777777" w:rsidR="004E5A98" w:rsidRPr="00E737B7" w:rsidRDefault="004E5A98" w:rsidP="00EE1368">
            <w:pPr>
              <w:pStyle w:val="TAL"/>
              <w:rPr>
                <w:rFonts w:cs="Arial"/>
                <w:b/>
                <w:szCs w:val="18"/>
                <w:highlight w:val="yellow"/>
              </w:rPr>
            </w:pPr>
            <w:r w:rsidRPr="00C90DEB">
              <w:rPr>
                <w:rFonts w:cs="Arial"/>
                <w:szCs w:val="18"/>
              </w:rPr>
              <w:tab/>
            </w:r>
            <w:r w:rsidRPr="00C90DEB">
              <w:rPr>
                <w:rFonts w:cs="Arial"/>
                <w:szCs w:val="18"/>
              </w:rPr>
              <w:tab/>
            </w:r>
            <w:r w:rsidRPr="00C90DEB">
              <w:rPr>
                <w:rFonts w:cs="Arial"/>
                <w:szCs w:val="18"/>
              </w:rPr>
              <w:tab/>
            </w:r>
            <w:r w:rsidRPr="00C90DEB">
              <w:rPr>
                <w:rFonts w:cs="Arial"/>
                <w:szCs w:val="18"/>
              </w:rPr>
              <w:tab/>
              <w:t>indicating ‘invalid EPS bearer identity’ with #43.</w:t>
            </w:r>
          </w:p>
        </w:tc>
      </w:tr>
      <w:tr w:rsidR="004E5A98" w:rsidRPr="005E1045" w14:paraId="558FD604"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3FD9D8D" w14:textId="77777777" w:rsidR="004E5A98" w:rsidRPr="005E1045" w:rsidRDefault="004E5A98"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3921080" w14:textId="77777777" w:rsidR="004E5A98" w:rsidRPr="005E1045" w:rsidRDefault="004E5A98" w:rsidP="00EE1368">
            <w:pPr>
              <w:pStyle w:val="TAL"/>
            </w:pPr>
          </w:p>
        </w:tc>
      </w:tr>
    </w:tbl>
    <w:p w14:paraId="4DDCEB52" w14:textId="427FBCCE" w:rsidR="000529BE" w:rsidRDefault="000529BE" w:rsidP="00CC7373"/>
    <w:p w14:paraId="6C12199C" w14:textId="14CBEE32" w:rsidR="000529BE" w:rsidRDefault="000529BE" w:rsidP="000529BE">
      <w:pPr>
        <w:pStyle w:val="Heading5"/>
      </w:pPr>
      <w:bookmarkStart w:id="173" w:name="_Toc491084495"/>
      <w:r w:rsidRPr="004E1FD1">
        <w:lastRenderedPageBreak/>
        <w:t>5.</w:t>
      </w:r>
      <w:r>
        <w:t>2.2.</w:t>
      </w:r>
      <w:r w:rsidR="0056639F">
        <w:t>3.8</w:t>
      </w:r>
      <w:r w:rsidRPr="004E1FD1">
        <w:tab/>
      </w:r>
      <w:r w:rsidRPr="000529BE">
        <w:t>UE requested bearer resource modification procedure</w:t>
      </w:r>
      <w:bookmarkEnd w:id="173"/>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E1368" w:rsidRPr="005E1045" w14:paraId="4D51E5D7"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DBA155D" w14:textId="3E7BBFB3" w:rsidR="00EE1368" w:rsidRPr="00CB030D" w:rsidRDefault="00EE1368" w:rsidP="00EE1368">
            <w:pPr>
              <w:pStyle w:val="TAH"/>
              <w:rPr>
                <w:highlight w:val="yellow"/>
              </w:rPr>
            </w:pPr>
            <w:r>
              <w:t>TP_NAS_MME_SRM</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56D25BA3" w14:textId="77777777" w:rsidR="00EE1368" w:rsidRPr="00280BBB" w:rsidRDefault="00EE1368" w:rsidP="00EE1368">
            <w:pPr>
              <w:pStyle w:val="TAH"/>
            </w:pPr>
            <w:r w:rsidRPr="00280BBB">
              <w:t>Standards Reference:</w:t>
            </w:r>
          </w:p>
          <w:p w14:paraId="5F1267A9" w14:textId="02E77E4D" w:rsidR="00EE1368" w:rsidRPr="00280BBB" w:rsidRDefault="00EE1368" w:rsidP="00EE1368">
            <w:pPr>
              <w:pStyle w:val="TAH"/>
            </w:pPr>
            <w:r>
              <w:t>Clause 6</w:t>
            </w:r>
            <w:r w:rsidRPr="00280BBB">
              <w:t>.</w:t>
            </w:r>
            <w:r>
              <w:t>5.4, 6.5.4.3</w:t>
            </w:r>
            <w:r w:rsidRPr="00280BBB">
              <w:t xml:space="preserve"> and </w:t>
            </w:r>
          </w:p>
          <w:p w14:paraId="601FAA5D" w14:textId="77C7D0FC" w:rsidR="00EE1368" w:rsidRPr="00CB030D" w:rsidRDefault="00EE1368" w:rsidP="00EE1368">
            <w:pPr>
              <w:pStyle w:val="TAH"/>
              <w:rPr>
                <w:highlight w:val="yellow"/>
              </w:rPr>
            </w:pPr>
            <w:r>
              <w:t>8.3.10,</w:t>
            </w:r>
            <w:del w:id="174" w:author="Bostjan Pintar" w:date="2017-11-07T15:39:00Z">
              <w:r w:rsidR="00C90DEB" w:rsidDel="008D0602">
                <w:delText xml:space="preserve"> ,</w:delText>
              </w:r>
            </w:del>
            <w:r w:rsidR="00C90DEB">
              <w:t xml:space="preserve"> 8.3.12,</w:t>
            </w:r>
            <w:r>
              <w:t xml:space="preserve"> 8.3.3, 8.3.18</w:t>
            </w:r>
          </w:p>
        </w:tc>
        <w:tc>
          <w:tcPr>
            <w:tcW w:w="3686" w:type="dxa"/>
            <w:tcBorders>
              <w:top w:val="single" w:sz="4" w:space="0" w:color="auto"/>
              <w:left w:val="single" w:sz="6" w:space="0" w:color="auto"/>
              <w:bottom w:val="single" w:sz="6" w:space="0" w:color="auto"/>
              <w:right w:val="single" w:sz="4" w:space="0" w:color="auto"/>
            </w:tcBorders>
            <w:hideMark/>
          </w:tcPr>
          <w:p w14:paraId="39D7A82C" w14:textId="77777777" w:rsidR="00EE1368" w:rsidRPr="00C8728D" w:rsidRDefault="00EE1368" w:rsidP="00EE1368">
            <w:pPr>
              <w:pStyle w:val="TAH"/>
            </w:pPr>
            <w:r w:rsidRPr="00C8728D">
              <w:t xml:space="preserve">PICS item: </w:t>
            </w:r>
          </w:p>
          <w:p w14:paraId="215B7987" w14:textId="4C4399A2" w:rsidR="00EE1368" w:rsidRPr="00CB030D" w:rsidRDefault="00EE1368" w:rsidP="00EE1368">
            <w:pPr>
              <w:pStyle w:val="TAH"/>
              <w:rPr>
                <w:highlight w:val="yellow"/>
              </w:rPr>
            </w:pPr>
            <w:r>
              <w:t>PICS A.5</w:t>
            </w:r>
            <w:r w:rsidRPr="00280BBB">
              <w:t>/</w:t>
            </w:r>
            <w:r>
              <w:t>8</w:t>
            </w:r>
          </w:p>
        </w:tc>
      </w:tr>
      <w:tr w:rsidR="00EE1368" w:rsidRPr="005E1045" w14:paraId="7B634B7B"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9EB52FA" w14:textId="77777777" w:rsidR="00EE1368" w:rsidRPr="00CB030D" w:rsidRDefault="00EE1368"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3DB33E9" w14:textId="142327FE" w:rsidR="00EE1368" w:rsidRPr="00741A81" w:rsidRDefault="00EE1368" w:rsidP="00C90DEB">
            <w:pPr>
              <w:pStyle w:val="TAL"/>
            </w:pPr>
            <w:r w:rsidRPr="00F67BBD">
              <w:t xml:space="preserve">Verify that the IUT accepts a </w:t>
            </w:r>
            <w:r w:rsidRPr="00741A81">
              <w:t xml:space="preserve">BEARER RESOURCE </w:t>
            </w:r>
            <w:r w:rsidR="00C90DEB">
              <w:t>MODIFICATION</w:t>
            </w:r>
            <w:r w:rsidRPr="00741A81">
              <w:t xml:space="preserve"> </w:t>
            </w:r>
            <w:r w:rsidRPr="00F67BBD">
              <w:t xml:space="preserve">REQUEST and sends the ACTIVATE </w:t>
            </w:r>
            <w:r w:rsidRPr="00741A81">
              <w:t xml:space="preserve">DEDICATED </w:t>
            </w:r>
            <w:r w:rsidRPr="00F67BBD">
              <w:t>EPS BEARER CONTEXT REQUEST</w:t>
            </w:r>
            <w:r w:rsidRPr="00741A81">
              <w:t xml:space="preserve"> or MODIFY EPS BEARER CONTEXT REQUEST</w:t>
            </w:r>
            <w:r w:rsidR="00C90DEB">
              <w:t xml:space="preserve"> or DEACTIVATE EPS BEARER CONTEXT REQUEST</w:t>
            </w:r>
            <w:r w:rsidRPr="00F67BBD">
              <w:t xml:space="preserve"> message.</w:t>
            </w:r>
          </w:p>
        </w:tc>
      </w:tr>
      <w:tr w:rsidR="00EE1368" w:rsidRPr="005E1045" w14:paraId="595054C3"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B53A5B8" w14:textId="77777777" w:rsidR="00EE1368" w:rsidRPr="00CB030D" w:rsidRDefault="00EE1368"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3095D62" w14:textId="77777777" w:rsidR="00EE1368" w:rsidRPr="00741A81" w:rsidRDefault="00EE1368" w:rsidP="00EE1368">
            <w:pPr>
              <w:pStyle w:val="TAL"/>
            </w:pPr>
            <w:r w:rsidRPr="00F67BBD">
              <w:t>CF_S1-MME</w:t>
            </w:r>
          </w:p>
        </w:tc>
      </w:tr>
      <w:tr w:rsidR="00EE1368" w:rsidRPr="005E1045" w14:paraId="3093512F"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9D0A6B6" w14:textId="77777777" w:rsidR="00EE1368" w:rsidRPr="00C8728D" w:rsidRDefault="00EE1368"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4988735" w14:textId="77777777" w:rsidR="00EE1368" w:rsidRPr="00F67BBD" w:rsidRDefault="00EE1368" w:rsidP="00EE1368">
            <w:pPr>
              <w:pStyle w:val="TAL"/>
            </w:pPr>
            <w:r w:rsidRPr="00F67BBD">
              <w:t>Ensure that the IUT</w:t>
            </w:r>
          </w:p>
          <w:p w14:paraId="7A87D617" w14:textId="77777777" w:rsidR="00EE1368" w:rsidRPr="00741A81" w:rsidRDefault="00EE1368" w:rsidP="00EE1368">
            <w:pPr>
              <w:pStyle w:val="TAL"/>
            </w:pPr>
            <w:r w:rsidRPr="00741A81">
              <w:tab/>
            </w:r>
            <w:r w:rsidRPr="00741A81">
              <w:rPr>
                <w:b/>
              </w:rPr>
              <w:t xml:space="preserve">on receipt of an UPLINK_NAS_TRANSPORT </w:t>
            </w:r>
            <w:r w:rsidRPr="00741A81">
              <w:t>(see MI_S1AP_NAS_03)</w:t>
            </w:r>
          </w:p>
          <w:p w14:paraId="482D2864"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t>containing a NAS-PDU</w:t>
            </w:r>
          </w:p>
          <w:p w14:paraId="07735DD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6D7731BE"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10BC3273"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3BEA9413"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Message_type</w:t>
            </w:r>
          </w:p>
          <w:p w14:paraId="313F69B4" w14:textId="4241E1E4" w:rsidR="00EE1368" w:rsidRPr="00F67BBD"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 xml:space="preserve">indicating a </w:t>
            </w:r>
            <w:r w:rsidRPr="00741A81">
              <w:rPr>
                <w:b/>
              </w:rPr>
              <w:t xml:space="preserve">BEARER RESOURCE </w:t>
            </w:r>
            <w:r w:rsidR="00C90DEB">
              <w:rPr>
                <w:b/>
              </w:rPr>
              <w:t>MODIFICATION</w:t>
            </w:r>
            <w:r w:rsidRPr="00741A81">
              <w:rPr>
                <w:b/>
              </w:rPr>
              <w:t xml:space="preserve"> REQUEST</w:t>
            </w:r>
          </w:p>
          <w:p w14:paraId="68C6FF32"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Linked_EPS_bearer_identity</w:t>
            </w:r>
          </w:p>
          <w:p w14:paraId="35391514"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indicating linked value</w:t>
            </w:r>
          </w:p>
          <w:p w14:paraId="69EA7A07"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Spare_half_octet</w:t>
            </w:r>
          </w:p>
          <w:p w14:paraId="63584F9C" w14:textId="77777777" w:rsidR="00EE1368"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Traffic_flow_aggregate_description</w:t>
            </w:r>
          </w:p>
          <w:p w14:paraId="4DF2F12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7C1B65EC"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‘1’</w:t>
            </w:r>
          </w:p>
          <w:p w14:paraId="4222045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TFT_operation_code</w:t>
            </w:r>
          </w:p>
          <w:p w14:paraId="2E0E913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‘000’</w:t>
            </w:r>
          </w:p>
          <w:p w14:paraId="7FE6E477"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E_bit</w:t>
            </w:r>
          </w:p>
          <w:p w14:paraId="57D7AD7A"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w:t>
            </w:r>
          </w:p>
          <w:p w14:paraId="08271217"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number_of_packet_filters</w:t>
            </w:r>
          </w:p>
          <w:p w14:paraId="6ACD8E83" w14:textId="0EE9AE41" w:rsidR="00EE1368" w:rsidRPr="00F67BBD" w:rsidRDefault="00EE1368" w:rsidP="00C90DEB">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6AE1213D" w14:textId="77777777" w:rsidR="00EE1368" w:rsidRPr="00F67BBD" w:rsidRDefault="00EE1368" w:rsidP="00EE1368">
            <w:pPr>
              <w:pStyle w:val="TAL"/>
            </w:pPr>
            <w:r w:rsidRPr="00F67BBD">
              <w:tab/>
            </w:r>
            <w:r w:rsidRPr="00F67BBD">
              <w:rPr>
                <w:b/>
              </w:rPr>
              <w:t xml:space="preserve">sends a DOWNLINK_NAS_TRANSPORT </w:t>
            </w:r>
            <w:r w:rsidRPr="00F67BBD">
              <w:t>(see MI_S1AP_NAS_02)</w:t>
            </w:r>
            <w:r w:rsidRPr="00741A81">
              <w:t xml:space="preserve"> </w:t>
            </w:r>
            <w:r w:rsidRPr="00741A81">
              <w:rPr>
                <w:b/>
              </w:rPr>
              <w:t>or</w:t>
            </w:r>
          </w:p>
          <w:p w14:paraId="59C4FF7E"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t>containing a NAS-PDU</w:t>
            </w:r>
          </w:p>
          <w:p w14:paraId="758A78FC"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5C50512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104758C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1C26C3C9" w14:textId="77777777" w:rsidR="00EE1368" w:rsidRPr="00741A81" w:rsidRDefault="00EE1368" w:rsidP="00EE1368">
            <w:pPr>
              <w:pStyle w:val="TAL"/>
              <w:rPr>
                <w:rFonts w:cs="Arial"/>
                <w:szCs w:val="18"/>
                <w:highlight w:val="yellow"/>
              </w:rPr>
            </w:pPr>
            <w:r w:rsidRPr="00741A81">
              <w:rPr>
                <w:rFonts w:cs="Arial"/>
                <w:szCs w:val="18"/>
              </w:rPr>
              <w:tab/>
            </w:r>
            <w:r w:rsidRPr="00741A81">
              <w:rPr>
                <w:rFonts w:cs="Arial"/>
                <w:szCs w:val="18"/>
              </w:rPr>
              <w:tab/>
            </w:r>
            <w:r w:rsidRPr="00741A81">
              <w:rPr>
                <w:rFonts w:cs="Arial"/>
                <w:szCs w:val="18"/>
              </w:rPr>
              <w:tab/>
              <w:t>containing a Message_type</w:t>
            </w:r>
          </w:p>
          <w:p w14:paraId="1631AD8B" w14:textId="3EC93C5F" w:rsidR="00EE1368" w:rsidRDefault="00EE1368"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an </w:t>
            </w:r>
            <w:r>
              <w:rPr>
                <w:rFonts w:cs="Arial"/>
                <w:b/>
                <w:szCs w:val="18"/>
              </w:rPr>
              <w:t>ACTIVATE DEDICATED EPS BEARER CONTEXT REQUEST</w:t>
            </w:r>
          </w:p>
          <w:p w14:paraId="0ADB77D4" w14:textId="77777777" w:rsidR="00EE1368" w:rsidRDefault="00EE1368"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Linked_EPS_bearer_identity</w:t>
            </w:r>
          </w:p>
          <w:p w14:paraId="2090BAB0" w14:textId="77777777" w:rsidR="00EE1368" w:rsidRDefault="00EE1368"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Spare_half_octet</w:t>
            </w:r>
          </w:p>
          <w:p w14:paraId="6B56AE07" w14:textId="77777777" w:rsidR="00EE1368" w:rsidRDefault="00EE1368" w:rsidP="00EE1368">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EPS_quality_of_service</w:t>
            </w:r>
          </w:p>
          <w:p w14:paraId="775F364E" w14:textId="7ED6D7F3" w:rsidR="00EE1368" w:rsidRDefault="00EE1368"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Trafic_flow_template</w:t>
            </w:r>
          </w:p>
          <w:p w14:paraId="28AEBA2E" w14:textId="6643DEA5" w:rsidR="008E27C5" w:rsidRDefault="008E27C5" w:rsidP="008E27C5">
            <w:pPr>
              <w:pStyle w:val="TAL"/>
              <w:rPr>
                <w:rFonts w:cs="Arial"/>
                <w:b/>
                <w:szCs w:val="18"/>
              </w:rPr>
            </w:pPr>
            <w:r w:rsidRPr="00AF0733">
              <w:rPr>
                <w:rFonts w:cs="Arial"/>
                <w:szCs w:val="18"/>
              </w:rPr>
              <w:tab/>
            </w:r>
            <w:r w:rsidRPr="00E737B7">
              <w:rPr>
                <w:rFonts w:cs="Arial"/>
                <w:b/>
                <w:szCs w:val="18"/>
              </w:rPr>
              <w:t>or</w:t>
            </w:r>
          </w:p>
          <w:p w14:paraId="0B4126BF" w14:textId="77777777" w:rsidR="008E27C5" w:rsidRPr="00F67BBD" w:rsidRDefault="008E27C5" w:rsidP="008E27C5">
            <w:pPr>
              <w:pStyle w:val="TAL"/>
            </w:pPr>
            <w:r w:rsidRPr="00F67BBD">
              <w:tab/>
            </w:r>
            <w:r w:rsidRPr="00F67BBD">
              <w:rPr>
                <w:b/>
              </w:rPr>
              <w:t xml:space="preserve">sends a DOWNLINK_NAS_TRANSPORT </w:t>
            </w:r>
            <w:r w:rsidRPr="00F67BBD">
              <w:t>(see MI_S1AP_NAS_02)</w:t>
            </w:r>
            <w:r w:rsidRPr="00741A81">
              <w:t xml:space="preserve"> </w:t>
            </w:r>
            <w:r w:rsidRPr="00741A81">
              <w:rPr>
                <w:b/>
              </w:rPr>
              <w:t>or</w:t>
            </w:r>
          </w:p>
          <w:p w14:paraId="5D78177F"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t>containing a NAS-PDU</w:t>
            </w:r>
          </w:p>
          <w:p w14:paraId="632A401F"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66EACF0F"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59165E92"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792655DE" w14:textId="2ACA29B4" w:rsidR="008E27C5" w:rsidRPr="00741A81" w:rsidRDefault="008E27C5" w:rsidP="008E27C5">
            <w:pPr>
              <w:pStyle w:val="TAL"/>
              <w:rPr>
                <w:rFonts w:cs="Arial"/>
                <w:szCs w:val="18"/>
                <w:highlight w:val="yellow"/>
              </w:rPr>
            </w:pPr>
            <w:r w:rsidRPr="00741A81">
              <w:rPr>
                <w:rFonts w:cs="Arial"/>
                <w:szCs w:val="18"/>
              </w:rPr>
              <w:tab/>
            </w:r>
            <w:r w:rsidRPr="00741A81">
              <w:rPr>
                <w:rFonts w:cs="Arial"/>
                <w:szCs w:val="18"/>
              </w:rPr>
              <w:tab/>
            </w:r>
            <w:r w:rsidRPr="00741A81">
              <w:rPr>
                <w:rFonts w:cs="Arial"/>
                <w:szCs w:val="18"/>
              </w:rPr>
              <w:tab/>
              <w:t>containing a Message_type</w:t>
            </w:r>
          </w:p>
          <w:p w14:paraId="0D39A7DE" w14:textId="20BAA6E7" w:rsidR="008E27C5" w:rsidRDefault="00EE1368" w:rsidP="00EE1368">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MODIFY EPS BEARER CONTEXT REQUEST</w:t>
            </w:r>
          </w:p>
          <w:p w14:paraId="08692B57" w14:textId="70826D67" w:rsidR="008E27C5" w:rsidRDefault="008E27C5" w:rsidP="008E27C5">
            <w:pPr>
              <w:pStyle w:val="TAL"/>
              <w:rPr>
                <w:rFonts w:cs="Arial"/>
                <w:b/>
                <w:szCs w:val="18"/>
              </w:rPr>
            </w:pPr>
            <w:r w:rsidRPr="00AF0733">
              <w:rPr>
                <w:rFonts w:cs="Arial"/>
                <w:szCs w:val="18"/>
              </w:rPr>
              <w:tab/>
            </w:r>
            <w:r w:rsidRPr="00E737B7">
              <w:rPr>
                <w:rFonts w:cs="Arial"/>
                <w:b/>
                <w:szCs w:val="18"/>
              </w:rPr>
              <w:t>or</w:t>
            </w:r>
          </w:p>
          <w:p w14:paraId="4140BD02" w14:textId="77777777" w:rsidR="008E27C5" w:rsidRPr="00F67BBD" w:rsidRDefault="008E27C5" w:rsidP="008E27C5">
            <w:pPr>
              <w:pStyle w:val="TAL"/>
            </w:pPr>
            <w:r w:rsidRPr="00F67BBD">
              <w:tab/>
            </w:r>
            <w:r w:rsidRPr="00F67BBD">
              <w:rPr>
                <w:b/>
              </w:rPr>
              <w:t xml:space="preserve">sends a DOWNLINK_NAS_TRANSPORT </w:t>
            </w:r>
            <w:r w:rsidRPr="00F67BBD">
              <w:t>(see MI_S1AP_NAS_02)</w:t>
            </w:r>
            <w:r w:rsidRPr="00741A81">
              <w:t xml:space="preserve"> </w:t>
            </w:r>
            <w:r w:rsidRPr="00741A81">
              <w:rPr>
                <w:b/>
              </w:rPr>
              <w:t>or</w:t>
            </w:r>
          </w:p>
          <w:p w14:paraId="6B9FD9C1"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t>containing a NAS-PDU</w:t>
            </w:r>
          </w:p>
          <w:p w14:paraId="6E71ADC2"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1A23D401"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6B88ECD3" w14:textId="77777777" w:rsidR="008E27C5" w:rsidRPr="00741A81" w:rsidRDefault="008E27C5" w:rsidP="008E27C5">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00CFB949" w14:textId="05E39F76" w:rsidR="008E27C5" w:rsidRPr="00741A81" w:rsidRDefault="008E27C5" w:rsidP="008E27C5">
            <w:pPr>
              <w:pStyle w:val="TAL"/>
              <w:rPr>
                <w:rFonts w:cs="Arial"/>
                <w:szCs w:val="18"/>
                <w:highlight w:val="yellow"/>
              </w:rPr>
            </w:pPr>
            <w:r w:rsidRPr="00741A81">
              <w:rPr>
                <w:rFonts w:cs="Arial"/>
                <w:szCs w:val="18"/>
              </w:rPr>
              <w:tab/>
            </w:r>
            <w:r w:rsidRPr="00741A81">
              <w:rPr>
                <w:rFonts w:cs="Arial"/>
                <w:szCs w:val="18"/>
              </w:rPr>
              <w:tab/>
            </w:r>
            <w:r w:rsidRPr="00741A81">
              <w:rPr>
                <w:rFonts w:cs="Arial"/>
                <w:szCs w:val="18"/>
              </w:rPr>
              <w:tab/>
              <w:t>containing a Message_type</w:t>
            </w:r>
          </w:p>
          <w:p w14:paraId="5A659892" w14:textId="693D4A10" w:rsidR="008E27C5" w:rsidRDefault="008E27C5" w:rsidP="008E27C5">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DEACTIVATE EPS BEARER CONTEXT REQUEST</w:t>
            </w:r>
          </w:p>
          <w:p w14:paraId="069AFF65" w14:textId="77777777" w:rsidR="008E27C5" w:rsidRDefault="008E27C5" w:rsidP="008E27C5">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n ESM_cause</w:t>
            </w:r>
          </w:p>
          <w:p w14:paraId="182A79E7" w14:textId="03447DD1" w:rsidR="00EE1368" w:rsidRPr="00741A81" w:rsidRDefault="008E27C5" w:rsidP="008E27C5">
            <w:pPr>
              <w:pStyle w:val="TAL"/>
              <w:rPr>
                <w:rFonts w:cs="Arial"/>
                <w:b/>
                <w:szCs w:val="18"/>
                <w:highlight w:val="yellow"/>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indicating appropriate ESM cause value</w:t>
            </w:r>
            <w:r w:rsidR="00EE1368">
              <w:rPr>
                <w:rFonts w:cs="Arial"/>
                <w:szCs w:val="18"/>
              </w:rPr>
              <w:t>.</w:t>
            </w:r>
          </w:p>
        </w:tc>
      </w:tr>
      <w:tr w:rsidR="00EE1368" w:rsidRPr="005E1045" w14:paraId="7438A0C5"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E9E4FBE" w14:textId="77777777" w:rsidR="00EE1368" w:rsidRPr="005E1045" w:rsidRDefault="00EE1368"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A65F36E" w14:textId="77777777" w:rsidR="00EE1368" w:rsidRPr="005E1045" w:rsidRDefault="00EE1368" w:rsidP="00EE1368">
            <w:pPr>
              <w:pStyle w:val="TAL"/>
            </w:pPr>
          </w:p>
        </w:tc>
      </w:tr>
    </w:tbl>
    <w:p w14:paraId="3B7C8F4A" w14:textId="77777777" w:rsidR="00EE1368" w:rsidRDefault="00EE1368" w:rsidP="00EE1368"/>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EE1368" w:rsidRPr="005E1045" w14:paraId="2687ACCB" w14:textId="77777777" w:rsidTr="00EE1368">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3491EF1D" w14:textId="2FC5D6A5" w:rsidR="00EE1368" w:rsidRPr="00CB030D" w:rsidRDefault="00EE1368" w:rsidP="00EE1368">
            <w:pPr>
              <w:pStyle w:val="TAH"/>
              <w:rPr>
                <w:highlight w:val="yellow"/>
              </w:rPr>
            </w:pPr>
            <w:r>
              <w:lastRenderedPageBreak/>
              <w:t>TP_NAS_MME_SRM</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5D8EEE38" w14:textId="77777777" w:rsidR="00EE1368" w:rsidRPr="00280BBB" w:rsidRDefault="00EE1368" w:rsidP="00EE1368">
            <w:pPr>
              <w:pStyle w:val="TAH"/>
            </w:pPr>
            <w:r w:rsidRPr="00280BBB">
              <w:t>Standards Reference:</w:t>
            </w:r>
          </w:p>
          <w:p w14:paraId="4F55CD82" w14:textId="4C7479F8" w:rsidR="00EE1368" w:rsidRPr="00280BBB" w:rsidRDefault="00EE1368" w:rsidP="00EE1368">
            <w:pPr>
              <w:pStyle w:val="TAH"/>
            </w:pPr>
            <w:r>
              <w:t>Clause 6</w:t>
            </w:r>
            <w:r w:rsidRPr="00280BBB">
              <w:t>.</w:t>
            </w:r>
            <w:r>
              <w:t>5.4, 6.5.4.4</w:t>
            </w:r>
            <w:r w:rsidRPr="00280BBB">
              <w:t xml:space="preserve"> and </w:t>
            </w:r>
          </w:p>
          <w:p w14:paraId="29B9D509" w14:textId="25CDFA5F" w:rsidR="00EE1368" w:rsidRPr="00CB030D" w:rsidRDefault="00C90DEB" w:rsidP="00C90DEB">
            <w:pPr>
              <w:pStyle w:val="TAH"/>
              <w:rPr>
                <w:highlight w:val="yellow"/>
              </w:rPr>
            </w:pPr>
            <w:r>
              <w:t>8.3.9</w:t>
            </w:r>
            <w:r w:rsidR="00EE1368">
              <w:t>, 8.3.</w:t>
            </w:r>
            <w:r>
              <w:t>10</w:t>
            </w:r>
          </w:p>
        </w:tc>
        <w:tc>
          <w:tcPr>
            <w:tcW w:w="3686" w:type="dxa"/>
            <w:tcBorders>
              <w:top w:val="single" w:sz="4" w:space="0" w:color="auto"/>
              <w:left w:val="single" w:sz="6" w:space="0" w:color="auto"/>
              <w:bottom w:val="single" w:sz="6" w:space="0" w:color="auto"/>
              <w:right w:val="single" w:sz="4" w:space="0" w:color="auto"/>
            </w:tcBorders>
            <w:hideMark/>
          </w:tcPr>
          <w:p w14:paraId="592E87D2" w14:textId="77777777" w:rsidR="00EE1368" w:rsidRPr="00C8728D" w:rsidRDefault="00EE1368" w:rsidP="00EE1368">
            <w:pPr>
              <w:pStyle w:val="TAH"/>
            </w:pPr>
            <w:r w:rsidRPr="00C8728D">
              <w:t xml:space="preserve">PICS item: </w:t>
            </w:r>
          </w:p>
          <w:p w14:paraId="691D5D0D" w14:textId="5510A0E4" w:rsidR="00EE1368" w:rsidRPr="00CB030D" w:rsidRDefault="00EE1368" w:rsidP="00EE1368">
            <w:pPr>
              <w:pStyle w:val="TAH"/>
              <w:rPr>
                <w:highlight w:val="yellow"/>
              </w:rPr>
            </w:pPr>
            <w:r>
              <w:t>PICS A.5</w:t>
            </w:r>
            <w:r w:rsidRPr="00280BBB">
              <w:t>/</w:t>
            </w:r>
            <w:r>
              <w:t>8</w:t>
            </w:r>
          </w:p>
        </w:tc>
      </w:tr>
      <w:tr w:rsidR="00EE1368" w:rsidRPr="005E1045" w14:paraId="07C4C646"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DFC9EE5" w14:textId="77777777" w:rsidR="00EE1368" w:rsidRPr="00CB030D" w:rsidRDefault="00EE1368" w:rsidP="00EE1368">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F68850B" w14:textId="01ECDAEA" w:rsidR="00EE1368" w:rsidRPr="00741A81" w:rsidRDefault="00EE1368" w:rsidP="00C90DEB">
            <w:pPr>
              <w:pStyle w:val="TAL"/>
            </w:pPr>
            <w:r w:rsidRPr="00F67BBD">
              <w:t xml:space="preserve">Verify that the IUT can not accepts a BEARER RESOURCE </w:t>
            </w:r>
            <w:r w:rsidR="00C90DEB">
              <w:t>MODIFICATION</w:t>
            </w:r>
            <w:r w:rsidRPr="00F67BBD">
              <w:t xml:space="preserve"> </w:t>
            </w:r>
            <w:r w:rsidRPr="00741A81">
              <w:t>REQUEST due to unknown PDN type value and sen</w:t>
            </w:r>
            <w:r w:rsidR="00C90DEB">
              <w:t>ds the BEARER RESOURCE MODIFICATION</w:t>
            </w:r>
            <w:r w:rsidRPr="00741A81">
              <w:t xml:space="preserve"> REJECT message with appropriate ESM cause value.</w:t>
            </w:r>
          </w:p>
        </w:tc>
      </w:tr>
      <w:tr w:rsidR="00EE1368" w:rsidRPr="005E1045" w14:paraId="17865331"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2F725A7" w14:textId="77777777" w:rsidR="00EE1368" w:rsidRPr="00CB030D" w:rsidRDefault="00EE1368" w:rsidP="00EE1368">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E6C304F" w14:textId="77777777" w:rsidR="00EE1368" w:rsidRPr="00741A81" w:rsidRDefault="00EE1368" w:rsidP="00EE1368">
            <w:pPr>
              <w:pStyle w:val="TAL"/>
            </w:pPr>
            <w:r w:rsidRPr="00F67BBD">
              <w:t>CF_S1-MME</w:t>
            </w:r>
          </w:p>
        </w:tc>
      </w:tr>
      <w:tr w:rsidR="00EE1368" w:rsidRPr="005E1045" w14:paraId="12264FBE" w14:textId="77777777" w:rsidTr="00EE1368">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7324875" w14:textId="77777777" w:rsidR="00EE1368" w:rsidRPr="00C8728D" w:rsidRDefault="00EE1368" w:rsidP="00EE1368">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F12792E" w14:textId="77777777" w:rsidR="00EE1368" w:rsidRPr="00F67BBD" w:rsidRDefault="00EE1368" w:rsidP="00EE1368">
            <w:pPr>
              <w:pStyle w:val="TAL"/>
            </w:pPr>
            <w:r w:rsidRPr="00F67BBD">
              <w:t>Ensure that the IUT</w:t>
            </w:r>
          </w:p>
          <w:p w14:paraId="02BFE143" w14:textId="77777777" w:rsidR="00EE1368" w:rsidRPr="00741A81" w:rsidRDefault="00EE1368" w:rsidP="00EE1368">
            <w:pPr>
              <w:pStyle w:val="TAL"/>
            </w:pPr>
            <w:r w:rsidRPr="00741A81">
              <w:tab/>
            </w:r>
            <w:r w:rsidRPr="00741A81">
              <w:rPr>
                <w:b/>
              </w:rPr>
              <w:t xml:space="preserve">on receipt of an UPLINK_NAS_TRANSPORT </w:t>
            </w:r>
            <w:r w:rsidRPr="00741A81">
              <w:t>(see MI_S1AP_NAS_03)</w:t>
            </w:r>
          </w:p>
          <w:p w14:paraId="16316B15"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t>containing a NAS-PDU</w:t>
            </w:r>
          </w:p>
          <w:p w14:paraId="00E5D0C3"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15671F67"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302C73AF"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42339766"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Message_type</w:t>
            </w:r>
          </w:p>
          <w:p w14:paraId="504406C6" w14:textId="1D993D5C"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 xml:space="preserve">indicating a </w:t>
            </w:r>
            <w:r w:rsidRPr="00741A81">
              <w:rPr>
                <w:b/>
              </w:rPr>
              <w:t xml:space="preserve">BEARER RESOURCE </w:t>
            </w:r>
            <w:r w:rsidR="00C90DEB">
              <w:rPr>
                <w:b/>
              </w:rPr>
              <w:t>MODIFICATION</w:t>
            </w:r>
            <w:r w:rsidRPr="00741A81">
              <w:rPr>
                <w:b/>
              </w:rPr>
              <w:t xml:space="preserve"> REQUEST</w:t>
            </w:r>
          </w:p>
          <w:p w14:paraId="5CC4AC80"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Linked_EPS_bearer_identity</w:t>
            </w:r>
          </w:p>
          <w:p w14:paraId="001A8AC9"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indicating invalid value</w:t>
            </w:r>
          </w:p>
          <w:p w14:paraId="154B0429"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Spare_half_octet</w:t>
            </w:r>
          </w:p>
          <w:p w14:paraId="79EB42C7" w14:textId="77777777" w:rsidR="00EE1368"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Traffic_flow_aggregate_description</w:t>
            </w:r>
          </w:p>
          <w:p w14:paraId="516DC91B"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length_indicator</w:t>
            </w:r>
          </w:p>
          <w:p w14:paraId="7BC8E3C0"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‘1’</w:t>
            </w:r>
          </w:p>
          <w:p w14:paraId="64D63FDF"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TFT_operation_code</w:t>
            </w:r>
          </w:p>
          <w:p w14:paraId="0A5D496C"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‘000’</w:t>
            </w:r>
          </w:p>
          <w:p w14:paraId="37D66DEE"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E_bit</w:t>
            </w:r>
          </w:p>
          <w:p w14:paraId="3844180E"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value ‘0’</w:t>
            </w:r>
          </w:p>
          <w:p w14:paraId="275BADB3"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containing</w:t>
            </w:r>
            <w:r>
              <w:rPr>
                <w:rFonts w:cs="Arial"/>
                <w:szCs w:val="18"/>
              </w:rPr>
              <w:t xml:space="preserve"> a number_of_packet_filters</w:t>
            </w:r>
          </w:p>
          <w:p w14:paraId="29541AF2" w14:textId="619E0576" w:rsidR="00EE1368" w:rsidRPr="00F67BBD" w:rsidRDefault="00EE1368" w:rsidP="00C90DEB">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r>
            <w:r w:rsidRPr="00741A81">
              <w:rPr>
                <w:rFonts w:cs="Arial"/>
                <w:szCs w:val="18"/>
              </w:rPr>
              <w:tab/>
            </w:r>
            <w:r>
              <w:rPr>
                <w:rFonts w:cs="Arial"/>
                <w:szCs w:val="18"/>
              </w:rPr>
              <w:t>indicating zero</w:t>
            </w:r>
          </w:p>
          <w:p w14:paraId="1A9A8976" w14:textId="77777777" w:rsidR="00EE1368" w:rsidRPr="00741A81" w:rsidRDefault="00EE1368" w:rsidP="00EE1368">
            <w:pPr>
              <w:pStyle w:val="TAL"/>
            </w:pPr>
            <w:r w:rsidRPr="00741A81">
              <w:tab/>
            </w:r>
            <w:r w:rsidRPr="00741A81">
              <w:rPr>
                <w:b/>
              </w:rPr>
              <w:t xml:space="preserve">sends a DOWNLINK_NAS_TRANSPORT </w:t>
            </w:r>
            <w:r w:rsidRPr="00741A81">
              <w:t>(see MI_S1AP_NAS_02)</w:t>
            </w:r>
          </w:p>
          <w:p w14:paraId="35983BA6"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t>containing a NAS-PDU</w:t>
            </w:r>
          </w:p>
          <w:p w14:paraId="2C352998"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0E898157"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4C33A745"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74A4D289"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Message_type</w:t>
            </w:r>
          </w:p>
          <w:p w14:paraId="722DD51E" w14:textId="47D99321" w:rsidR="00EE1368" w:rsidRPr="00F67BBD" w:rsidRDefault="00EE1368" w:rsidP="00EE1368">
            <w:pPr>
              <w:pStyle w:val="TAL"/>
              <w:rPr>
                <w:rFonts w:cs="Arial"/>
                <w:b/>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 xml:space="preserve">indicating a </w:t>
            </w:r>
            <w:r w:rsidR="00C90DEB" w:rsidRPr="00E737B7">
              <w:rPr>
                <w:b/>
              </w:rPr>
              <w:t>BEARER RESOURCE MODIFICATION REJECT</w:t>
            </w:r>
          </w:p>
          <w:p w14:paraId="6355C9C5" w14:textId="77777777" w:rsidR="00EE1368" w:rsidRPr="00741A81" w:rsidRDefault="00EE1368" w:rsidP="00EE1368">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ESM_cause</w:t>
            </w:r>
          </w:p>
          <w:p w14:paraId="6D2A7DBB" w14:textId="77777777" w:rsidR="00EE1368" w:rsidRPr="00741A81" w:rsidRDefault="00EE1368" w:rsidP="00EE1368">
            <w:pPr>
              <w:pStyle w:val="TAL"/>
              <w:rPr>
                <w:rFonts w:cs="Arial"/>
                <w:b/>
                <w:szCs w:val="18"/>
                <w:highlight w:val="yellow"/>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indicating ‘invalid EPS bearer identity’ with #43.</w:t>
            </w:r>
          </w:p>
        </w:tc>
      </w:tr>
      <w:tr w:rsidR="00EE1368" w:rsidRPr="005E1045" w14:paraId="0FB27A54" w14:textId="77777777" w:rsidTr="00EE1368">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2CDF993" w14:textId="77777777" w:rsidR="00EE1368" w:rsidRPr="005E1045" w:rsidRDefault="00EE1368" w:rsidP="00EE1368">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2EC562B" w14:textId="77777777" w:rsidR="00EE1368" w:rsidRPr="005E1045" w:rsidRDefault="00EE1368" w:rsidP="00EE1368">
            <w:pPr>
              <w:pStyle w:val="TAL"/>
            </w:pPr>
          </w:p>
        </w:tc>
      </w:tr>
    </w:tbl>
    <w:p w14:paraId="0A648A7E" w14:textId="4F17C0D9" w:rsidR="000529BE" w:rsidRDefault="000529BE" w:rsidP="00CC7373"/>
    <w:p w14:paraId="1B195720" w14:textId="0E258005" w:rsidR="000529BE" w:rsidRDefault="000529BE" w:rsidP="000529BE">
      <w:pPr>
        <w:pStyle w:val="Heading5"/>
      </w:pPr>
      <w:bookmarkStart w:id="175" w:name="_Toc491084496"/>
      <w:r w:rsidRPr="004E1FD1">
        <w:t>5.</w:t>
      </w:r>
      <w:r>
        <w:t>2.2.</w:t>
      </w:r>
      <w:r w:rsidR="0056639F">
        <w:t>3.9</w:t>
      </w:r>
      <w:r w:rsidRPr="004E1FD1">
        <w:tab/>
      </w:r>
      <w:r w:rsidR="001D678C">
        <w:t>ESM information request procedure</w:t>
      </w:r>
      <w:bookmarkEnd w:id="175"/>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678C" w:rsidRPr="005E1045" w14:paraId="1F942FFE" w14:textId="77777777" w:rsidTr="00134879">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514F78BF" w14:textId="2C37EC6D" w:rsidR="001D678C" w:rsidRPr="00CB030D" w:rsidRDefault="001D678C" w:rsidP="001D678C">
            <w:pPr>
              <w:pStyle w:val="TAH"/>
              <w:rPr>
                <w:highlight w:val="yellow"/>
              </w:rPr>
            </w:pPr>
            <w:r>
              <w:t>TP_NAS_MME_SEI</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70D80EC0" w14:textId="77777777" w:rsidR="001D678C" w:rsidRPr="00C8728D" w:rsidRDefault="001D678C" w:rsidP="00134879">
            <w:pPr>
              <w:pStyle w:val="TAH"/>
            </w:pPr>
            <w:r w:rsidRPr="00C8728D">
              <w:t>Standards Reference:</w:t>
            </w:r>
          </w:p>
          <w:p w14:paraId="2BBAD403" w14:textId="7404D367" w:rsidR="001D678C" w:rsidRPr="00C8728D" w:rsidRDefault="001D678C" w:rsidP="00134879">
            <w:pPr>
              <w:pStyle w:val="TAH"/>
            </w:pPr>
            <w:r w:rsidRPr="00C8728D">
              <w:t xml:space="preserve">Clause </w:t>
            </w:r>
            <w:r w:rsidR="00C06073">
              <w:t xml:space="preserve">6.6.1, </w:t>
            </w:r>
            <w:r>
              <w:t>6.6.1.2</w:t>
            </w:r>
            <w:r w:rsidRPr="00C8728D">
              <w:t xml:space="preserve"> and </w:t>
            </w:r>
          </w:p>
          <w:p w14:paraId="39643F19" w14:textId="5C6E8F0A" w:rsidR="001D678C" w:rsidRPr="00CB030D" w:rsidRDefault="001D678C" w:rsidP="00134879">
            <w:pPr>
              <w:pStyle w:val="TAH"/>
              <w:rPr>
                <w:highlight w:val="yellow"/>
              </w:rPr>
            </w:pPr>
            <w:r>
              <w:t>8.3.13</w:t>
            </w:r>
          </w:p>
        </w:tc>
        <w:tc>
          <w:tcPr>
            <w:tcW w:w="3686" w:type="dxa"/>
            <w:tcBorders>
              <w:top w:val="single" w:sz="4" w:space="0" w:color="auto"/>
              <w:left w:val="single" w:sz="6" w:space="0" w:color="auto"/>
              <w:bottom w:val="single" w:sz="6" w:space="0" w:color="auto"/>
              <w:right w:val="single" w:sz="4" w:space="0" w:color="auto"/>
            </w:tcBorders>
            <w:hideMark/>
          </w:tcPr>
          <w:p w14:paraId="55D56AE9" w14:textId="77777777" w:rsidR="001D678C" w:rsidRPr="00C8728D" w:rsidRDefault="001D678C" w:rsidP="00134879">
            <w:pPr>
              <w:pStyle w:val="TAH"/>
            </w:pPr>
            <w:r w:rsidRPr="00C8728D">
              <w:t xml:space="preserve">PICS item: </w:t>
            </w:r>
          </w:p>
          <w:p w14:paraId="77735BC3" w14:textId="14E85D18" w:rsidR="001D678C" w:rsidRPr="00CB030D" w:rsidRDefault="001D678C" w:rsidP="001D678C">
            <w:pPr>
              <w:pStyle w:val="TAH"/>
              <w:rPr>
                <w:highlight w:val="yellow"/>
              </w:rPr>
            </w:pPr>
            <w:r>
              <w:t>P</w:t>
            </w:r>
            <w:r w:rsidRPr="00C8728D">
              <w:t xml:space="preserve">ICS </w:t>
            </w:r>
            <w:r>
              <w:t>A.5/9</w:t>
            </w:r>
          </w:p>
        </w:tc>
      </w:tr>
      <w:tr w:rsidR="001D678C" w:rsidRPr="005E1045" w14:paraId="6B487E82"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301E956" w14:textId="77777777" w:rsidR="001D678C" w:rsidRPr="00CB030D" w:rsidRDefault="001D678C" w:rsidP="00134879">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B613559" w14:textId="4A8DB2BF" w:rsidR="001D678C" w:rsidRPr="00CB030D" w:rsidRDefault="001D678C" w:rsidP="001D678C">
            <w:pPr>
              <w:pStyle w:val="TAL"/>
              <w:rPr>
                <w:highlight w:val="yellow"/>
              </w:rPr>
            </w:pPr>
            <w:r w:rsidRPr="004E1FD1">
              <w:t>Verify that the IUT can send a</w:t>
            </w:r>
            <w:r>
              <w:t xml:space="preserve">n ESM INFORMATION REQUEST </w:t>
            </w:r>
            <w:r w:rsidRPr="004E1FD1">
              <w:t>message</w:t>
            </w:r>
            <w:r>
              <w:t xml:space="preserve"> with all mandatory IEs</w:t>
            </w:r>
            <w:r w:rsidRPr="004E1FD1">
              <w:t xml:space="preserve"> to indicate</w:t>
            </w:r>
            <w:r>
              <w:t xml:space="preserve"> an ESM information request procedure</w:t>
            </w:r>
            <w:r w:rsidRPr="004E1FD1">
              <w:t>.</w:t>
            </w:r>
          </w:p>
        </w:tc>
      </w:tr>
      <w:tr w:rsidR="001D678C" w:rsidRPr="005E1045" w14:paraId="2955958E"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72A1FA3" w14:textId="77777777" w:rsidR="001D678C" w:rsidRPr="00CB030D" w:rsidRDefault="001D678C" w:rsidP="00134879">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60C84F6" w14:textId="77777777" w:rsidR="001D678C" w:rsidRPr="00CB030D" w:rsidRDefault="001D678C" w:rsidP="00134879">
            <w:pPr>
              <w:pStyle w:val="TAL"/>
              <w:rPr>
                <w:highlight w:val="yellow"/>
              </w:rPr>
            </w:pPr>
            <w:r w:rsidRPr="00C8728D">
              <w:t>CF_S1-MME</w:t>
            </w:r>
          </w:p>
        </w:tc>
      </w:tr>
      <w:tr w:rsidR="001D678C" w:rsidRPr="005E1045" w14:paraId="42C0A4A1"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357274D" w14:textId="77777777" w:rsidR="001D678C" w:rsidRPr="00C8728D" w:rsidRDefault="001D678C" w:rsidP="00134879">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18B9016" w14:textId="77777777" w:rsidR="001D678C" w:rsidRDefault="001D678C" w:rsidP="00134879">
            <w:pPr>
              <w:pStyle w:val="TAL"/>
            </w:pPr>
            <w:r w:rsidRPr="00C8728D">
              <w:t>Ensure that the IUT</w:t>
            </w:r>
          </w:p>
          <w:p w14:paraId="72237108" w14:textId="181C5DB8" w:rsidR="001D678C" w:rsidRPr="004E1FD1" w:rsidRDefault="001D678C" w:rsidP="00134879">
            <w:pPr>
              <w:pStyle w:val="TAL"/>
            </w:pPr>
            <w:r w:rsidRPr="004E1FD1">
              <w:tab/>
            </w:r>
            <w:r w:rsidRPr="004E1FD1">
              <w:rPr>
                <w:b/>
              </w:rPr>
              <w:t>to indicate</w:t>
            </w:r>
            <w:r>
              <w:t xml:space="preserve"> ESM information request procedure</w:t>
            </w:r>
            <w:r w:rsidRPr="004E1FD1">
              <w:t>,</w:t>
            </w:r>
          </w:p>
          <w:p w14:paraId="54B44654" w14:textId="77777777" w:rsidR="001D678C" w:rsidRPr="004E1FD1" w:rsidRDefault="001D678C" w:rsidP="00134879">
            <w:pPr>
              <w:pStyle w:val="TAL"/>
            </w:pPr>
            <w:r w:rsidRPr="004E1FD1">
              <w:tab/>
            </w:r>
            <w:r>
              <w:rPr>
                <w:b/>
              </w:rPr>
              <w:t xml:space="preserve">sends </w:t>
            </w:r>
            <w:r w:rsidRPr="00280BBB">
              <w:rPr>
                <w:b/>
              </w:rPr>
              <w:t xml:space="preserve">a DOWNLINK_NAS_TRANSPORT </w:t>
            </w:r>
            <w:r w:rsidRPr="00280BBB">
              <w:t>(see MI_S1AP_NAS_02)</w:t>
            </w:r>
          </w:p>
          <w:p w14:paraId="22FAD943" w14:textId="77777777" w:rsidR="001D678C" w:rsidRDefault="001D678C" w:rsidP="00134879">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0C6DA387" w14:textId="77777777" w:rsidR="001D678C" w:rsidRPr="00AF0733" w:rsidRDefault="001D678C" w:rsidP="00134879">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5280A2BB" w14:textId="77777777" w:rsidR="001D678C" w:rsidRPr="00741A81" w:rsidRDefault="001D678C" w:rsidP="001D678C">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75F893C7" w14:textId="77777777" w:rsidR="001D678C" w:rsidRDefault="001D678C" w:rsidP="001D678C">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2B865D97" w14:textId="7F22D2A9" w:rsidR="001D678C" w:rsidRDefault="001D678C" w:rsidP="001D678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7C96DD9C" w14:textId="03E24335" w:rsidR="001D678C" w:rsidRPr="00E737B7" w:rsidRDefault="001D678C" w:rsidP="00134879">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ESM INFORMATION REQUEST.</w:t>
            </w:r>
          </w:p>
        </w:tc>
      </w:tr>
      <w:tr w:rsidR="001D678C" w:rsidRPr="005E1045" w14:paraId="33B008AC" w14:textId="77777777" w:rsidTr="00134879">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378912C" w14:textId="77777777" w:rsidR="001D678C" w:rsidRPr="005E1045" w:rsidRDefault="001D678C" w:rsidP="00134879">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3663945" w14:textId="77777777" w:rsidR="001D678C" w:rsidRPr="005E1045" w:rsidRDefault="001D678C" w:rsidP="00134879">
            <w:pPr>
              <w:pStyle w:val="TAL"/>
            </w:pPr>
          </w:p>
        </w:tc>
      </w:tr>
    </w:tbl>
    <w:p w14:paraId="74FD5A0C" w14:textId="4BE1E75C" w:rsidR="000529BE" w:rsidRDefault="000529BE" w:rsidP="00CC7373"/>
    <w:p w14:paraId="532BDD72" w14:textId="7E79B963" w:rsidR="000529BE" w:rsidRDefault="000529BE" w:rsidP="000529BE">
      <w:pPr>
        <w:pStyle w:val="Heading5"/>
      </w:pPr>
      <w:bookmarkStart w:id="176" w:name="_Toc491084497"/>
      <w:r w:rsidRPr="004E1FD1">
        <w:lastRenderedPageBreak/>
        <w:t>5.</w:t>
      </w:r>
      <w:r>
        <w:t>2.2.</w:t>
      </w:r>
      <w:r w:rsidR="0056639F">
        <w:t>3.1</w:t>
      </w:r>
      <w:r w:rsidR="001D678C">
        <w:t>0</w:t>
      </w:r>
      <w:r w:rsidRPr="004E1FD1">
        <w:tab/>
      </w:r>
      <w:r w:rsidRPr="000529BE">
        <w:t>Notification procedure</w:t>
      </w:r>
      <w:bookmarkEnd w:id="176"/>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1D678C" w:rsidRPr="005E1045" w14:paraId="6BB01EB4" w14:textId="77777777" w:rsidTr="00134879">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7DAF28B5" w14:textId="79AEEA06" w:rsidR="001D678C" w:rsidRPr="00CB030D" w:rsidRDefault="001D678C" w:rsidP="00134879">
            <w:pPr>
              <w:pStyle w:val="TAH"/>
              <w:rPr>
                <w:highlight w:val="yellow"/>
              </w:rPr>
            </w:pPr>
            <w:r>
              <w:t>TP_NAS_MME_SNO</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43B9ADF3" w14:textId="77777777" w:rsidR="001D678C" w:rsidRPr="00C8728D" w:rsidRDefault="001D678C" w:rsidP="00134879">
            <w:pPr>
              <w:pStyle w:val="TAH"/>
            </w:pPr>
            <w:r w:rsidRPr="00C8728D">
              <w:t>Standards Reference:</w:t>
            </w:r>
          </w:p>
          <w:p w14:paraId="45532968" w14:textId="3FC60927" w:rsidR="001D678C" w:rsidRPr="00C8728D" w:rsidRDefault="001D678C" w:rsidP="00134879">
            <w:pPr>
              <w:pStyle w:val="TAH"/>
            </w:pPr>
            <w:r w:rsidRPr="00C8728D">
              <w:t xml:space="preserve">Clause </w:t>
            </w:r>
            <w:r w:rsidR="00C06073">
              <w:t xml:space="preserve">6.6.2, </w:t>
            </w:r>
            <w:r>
              <w:t>6.6.</w:t>
            </w:r>
            <w:r w:rsidR="00262178">
              <w:t>2</w:t>
            </w:r>
            <w:r>
              <w:t>.2</w:t>
            </w:r>
            <w:r w:rsidRPr="00C8728D">
              <w:t xml:space="preserve"> and </w:t>
            </w:r>
          </w:p>
          <w:p w14:paraId="2268445D" w14:textId="2DCDEF11" w:rsidR="001D678C" w:rsidRPr="00CB030D" w:rsidRDefault="001D678C" w:rsidP="00134879">
            <w:pPr>
              <w:pStyle w:val="TAH"/>
              <w:rPr>
                <w:highlight w:val="yellow"/>
              </w:rPr>
            </w:pPr>
            <w:r>
              <w:t>8.3.1</w:t>
            </w:r>
            <w:r w:rsidR="00262178">
              <w:t>8A</w:t>
            </w:r>
          </w:p>
        </w:tc>
        <w:tc>
          <w:tcPr>
            <w:tcW w:w="3686" w:type="dxa"/>
            <w:tcBorders>
              <w:top w:val="single" w:sz="4" w:space="0" w:color="auto"/>
              <w:left w:val="single" w:sz="6" w:space="0" w:color="auto"/>
              <w:bottom w:val="single" w:sz="6" w:space="0" w:color="auto"/>
              <w:right w:val="single" w:sz="4" w:space="0" w:color="auto"/>
            </w:tcBorders>
            <w:hideMark/>
          </w:tcPr>
          <w:p w14:paraId="15136580" w14:textId="77777777" w:rsidR="001D678C" w:rsidRPr="00C8728D" w:rsidRDefault="001D678C" w:rsidP="00134879">
            <w:pPr>
              <w:pStyle w:val="TAH"/>
            </w:pPr>
            <w:r w:rsidRPr="00C8728D">
              <w:t xml:space="preserve">PICS item: </w:t>
            </w:r>
          </w:p>
          <w:p w14:paraId="24299E71" w14:textId="4CCB2AE4" w:rsidR="001D678C" w:rsidRPr="00CB030D" w:rsidRDefault="001D678C" w:rsidP="00134879">
            <w:pPr>
              <w:pStyle w:val="TAH"/>
              <w:rPr>
                <w:highlight w:val="yellow"/>
              </w:rPr>
            </w:pPr>
            <w:r>
              <w:t>P</w:t>
            </w:r>
            <w:r w:rsidRPr="00C8728D">
              <w:t xml:space="preserve">ICS </w:t>
            </w:r>
            <w:r>
              <w:t>A.5/10</w:t>
            </w:r>
          </w:p>
        </w:tc>
      </w:tr>
      <w:tr w:rsidR="001D678C" w:rsidRPr="005E1045" w14:paraId="22CE5A00"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E96CE6F" w14:textId="77777777" w:rsidR="001D678C" w:rsidRPr="00CB030D" w:rsidRDefault="001D678C" w:rsidP="00134879">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A7A59A8" w14:textId="0698C96C" w:rsidR="001D678C" w:rsidRPr="00CB030D" w:rsidRDefault="001D678C" w:rsidP="001D678C">
            <w:pPr>
              <w:pStyle w:val="TAL"/>
              <w:rPr>
                <w:highlight w:val="yellow"/>
              </w:rPr>
            </w:pPr>
            <w:r w:rsidRPr="004E1FD1">
              <w:t>Verify that the IUT can send a</w:t>
            </w:r>
            <w:r>
              <w:t xml:space="preserve"> NOTIFICATION </w:t>
            </w:r>
            <w:r w:rsidRPr="004E1FD1">
              <w:t>message</w:t>
            </w:r>
            <w:r>
              <w:t xml:space="preserve"> with all mandatory IEs</w:t>
            </w:r>
            <w:r w:rsidRPr="004E1FD1">
              <w:t xml:space="preserve"> to indicate</w:t>
            </w:r>
            <w:r>
              <w:t xml:space="preserve"> a notification procedure</w:t>
            </w:r>
            <w:r w:rsidRPr="004E1FD1">
              <w:t>.</w:t>
            </w:r>
          </w:p>
        </w:tc>
      </w:tr>
      <w:tr w:rsidR="001D678C" w:rsidRPr="005E1045" w14:paraId="165469E4"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15F6EEA" w14:textId="77777777" w:rsidR="001D678C" w:rsidRPr="00CB030D" w:rsidRDefault="001D678C" w:rsidP="00134879">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52EFAB3" w14:textId="77777777" w:rsidR="001D678C" w:rsidRPr="00CB030D" w:rsidRDefault="001D678C" w:rsidP="00134879">
            <w:pPr>
              <w:pStyle w:val="TAL"/>
              <w:rPr>
                <w:highlight w:val="yellow"/>
              </w:rPr>
            </w:pPr>
            <w:r w:rsidRPr="00C8728D">
              <w:t>CF_S1-MME</w:t>
            </w:r>
          </w:p>
        </w:tc>
      </w:tr>
      <w:tr w:rsidR="001D678C" w:rsidRPr="005E1045" w14:paraId="55D3AA1F"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F6F0088" w14:textId="77777777" w:rsidR="001D678C" w:rsidRPr="00C8728D" w:rsidRDefault="001D678C" w:rsidP="00134879">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0743DCC" w14:textId="77777777" w:rsidR="001D678C" w:rsidRDefault="001D678C" w:rsidP="00134879">
            <w:pPr>
              <w:pStyle w:val="TAL"/>
            </w:pPr>
            <w:r w:rsidRPr="00C8728D">
              <w:t>Ensure that the IUT</w:t>
            </w:r>
          </w:p>
          <w:p w14:paraId="26736D2A" w14:textId="5033F0F3" w:rsidR="001D678C" w:rsidRPr="004E1FD1" w:rsidRDefault="001D678C" w:rsidP="00134879">
            <w:pPr>
              <w:pStyle w:val="TAL"/>
            </w:pPr>
            <w:r w:rsidRPr="004E1FD1">
              <w:tab/>
            </w:r>
            <w:r w:rsidRPr="004E1FD1">
              <w:rPr>
                <w:b/>
              </w:rPr>
              <w:t>to indicate</w:t>
            </w:r>
            <w:r>
              <w:t xml:space="preserve"> notification procedure</w:t>
            </w:r>
            <w:r w:rsidRPr="004E1FD1">
              <w:t>,</w:t>
            </w:r>
          </w:p>
          <w:p w14:paraId="352FA49F" w14:textId="77777777" w:rsidR="001D678C" w:rsidRPr="004E1FD1" w:rsidRDefault="001D678C" w:rsidP="00134879">
            <w:pPr>
              <w:pStyle w:val="TAL"/>
            </w:pPr>
            <w:r w:rsidRPr="004E1FD1">
              <w:tab/>
            </w:r>
            <w:r>
              <w:rPr>
                <w:b/>
              </w:rPr>
              <w:t xml:space="preserve">sends </w:t>
            </w:r>
            <w:r w:rsidRPr="00280BBB">
              <w:rPr>
                <w:b/>
              </w:rPr>
              <w:t xml:space="preserve">a DOWNLINK_NAS_TRANSPORT </w:t>
            </w:r>
            <w:r w:rsidRPr="00280BBB">
              <w:t>(see MI_S1AP_NAS_02)</w:t>
            </w:r>
          </w:p>
          <w:p w14:paraId="7FCB42B9" w14:textId="77777777" w:rsidR="001D678C" w:rsidRDefault="001D678C" w:rsidP="00134879">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33CBA0AE" w14:textId="77777777" w:rsidR="001D678C" w:rsidRPr="00AF0733" w:rsidRDefault="001D678C" w:rsidP="00134879">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25DFF53A" w14:textId="77777777" w:rsidR="001D678C" w:rsidRPr="00741A81" w:rsidRDefault="001D678C"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1BCF6686" w14:textId="77777777" w:rsidR="001D678C" w:rsidRDefault="001D678C"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7E9CDBD9" w14:textId="77777777" w:rsidR="001D678C" w:rsidRDefault="001D678C" w:rsidP="00134879">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31F12685" w14:textId="77777777" w:rsidR="001D678C" w:rsidRDefault="001D678C" w:rsidP="001D678C">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NOTIFICATION</w:t>
            </w:r>
          </w:p>
          <w:p w14:paraId="62AB045F" w14:textId="32B8C280" w:rsidR="001D678C" w:rsidRPr="00E737B7" w:rsidRDefault="001D678C" w:rsidP="001D678C">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Notification_indicator</w:t>
            </w:r>
            <w:r w:rsidRPr="00E737B7">
              <w:rPr>
                <w:rFonts w:cs="Arial"/>
                <w:szCs w:val="18"/>
              </w:rPr>
              <w:t>.</w:t>
            </w:r>
          </w:p>
        </w:tc>
      </w:tr>
      <w:tr w:rsidR="001D678C" w:rsidRPr="005E1045" w14:paraId="7DF81554" w14:textId="77777777" w:rsidTr="00134879">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34323989" w14:textId="77777777" w:rsidR="001D678C" w:rsidRPr="005E1045" w:rsidRDefault="001D678C" w:rsidP="00134879">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5D6012F" w14:textId="77777777" w:rsidR="001D678C" w:rsidRPr="005E1045" w:rsidRDefault="001D678C" w:rsidP="00134879">
            <w:pPr>
              <w:pStyle w:val="TAL"/>
            </w:pPr>
          </w:p>
        </w:tc>
      </w:tr>
    </w:tbl>
    <w:p w14:paraId="0DFA9423" w14:textId="73783857" w:rsidR="000529BE" w:rsidRDefault="000529BE" w:rsidP="00CC7373"/>
    <w:p w14:paraId="30738B96" w14:textId="5826612E" w:rsidR="000529BE" w:rsidRDefault="000529BE" w:rsidP="000529BE">
      <w:pPr>
        <w:pStyle w:val="Heading5"/>
      </w:pPr>
      <w:bookmarkStart w:id="177" w:name="_Toc491084498"/>
      <w:r w:rsidRPr="004E1FD1">
        <w:t>5.</w:t>
      </w:r>
      <w:r>
        <w:t>2.2.</w:t>
      </w:r>
      <w:r w:rsidR="0056639F">
        <w:t>3.1</w:t>
      </w:r>
      <w:r w:rsidR="001D678C">
        <w:t>1</w:t>
      </w:r>
      <w:r w:rsidRPr="004E1FD1">
        <w:tab/>
      </w:r>
      <w:r w:rsidRPr="000529BE">
        <w:t>Remote UE Report procedure</w:t>
      </w:r>
      <w:bookmarkEnd w:id="177"/>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62178" w:rsidRPr="005E1045" w14:paraId="231348A0" w14:textId="77777777" w:rsidTr="00134879">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43CE587" w14:textId="483E7558" w:rsidR="00262178" w:rsidRPr="00CB030D" w:rsidRDefault="00262178" w:rsidP="00134879">
            <w:pPr>
              <w:pStyle w:val="TAH"/>
              <w:rPr>
                <w:highlight w:val="yellow"/>
              </w:rPr>
            </w:pPr>
            <w:r>
              <w:t>TP_NAS_MME_SRR</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4F3E3326" w14:textId="77777777" w:rsidR="00262178" w:rsidRPr="00280BBB" w:rsidRDefault="00262178" w:rsidP="00134879">
            <w:pPr>
              <w:pStyle w:val="TAH"/>
            </w:pPr>
            <w:r w:rsidRPr="00280BBB">
              <w:t>Standards Reference:</w:t>
            </w:r>
          </w:p>
          <w:p w14:paraId="203D211B" w14:textId="38C01053" w:rsidR="00262178" w:rsidRPr="00280BBB" w:rsidRDefault="00262178" w:rsidP="00134879">
            <w:pPr>
              <w:pStyle w:val="TAH"/>
            </w:pPr>
            <w:r>
              <w:t>Clause 6</w:t>
            </w:r>
            <w:r w:rsidRPr="00280BBB">
              <w:t>.</w:t>
            </w:r>
            <w:r>
              <w:t>6.3, 6.6.3.2</w:t>
            </w:r>
            <w:r w:rsidRPr="00280BBB">
              <w:t xml:space="preserve"> and </w:t>
            </w:r>
          </w:p>
          <w:p w14:paraId="642BDCA7" w14:textId="551790F1" w:rsidR="00262178" w:rsidRPr="00CB030D" w:rsidRDefault="00262178" w:rsidP="00262178">
            <w:pPr>
              <w:pStyle w:val="TAH"/>
              <w:rPr>
                <w:highlight w:val="yellow"/>
              </w:rPr>
            </w:pPr>
            <w:r>
              <w:t>8.3.23, 6.3.24</w:t>
            </w:r>
          </w:p>
        </w:tc>
        <w:tc>
          <w:tcPr>
            <w:tcW w:w="3686" w:type="dxa"/>
            <w:tcBorders>
              <w:top w:val="single" w:sz="4" w:space="0" w:color="auto"/>
              <w:left w:val="single" w:sz="6" w:space="0" w:color="auto"/>
              <w:bottom w:val="single" w:sz="6" w:space="0" w:color="auto"/>
              <w:right w:val="single" w:sz="4" w:space="0" w:color="auto"/>
            </w:tcBorders>
            <w:hideMark/>
          </w:tcPr>
          <w:p w14:paraId="01BCD654" w14:textId="77777777" w:rsidR="00262178" w:rsidRPr="00C8728D" w:rsidRDefault="00262178" w:rsidP="00134879">
            <w:pPr>
              <w:pStyle w:val="TAH"/>
            </w:pPr>
            <w:r w:rsidRPr="00C8728D">
              <w:t xml:space="preserve">PICS item: </w:t>
            </w:r>
          </w:p>
          <w:p w14:paraId="4476F7F5" w14:textId="568CE462" w:rsidR="00262178" w:rsidRPr="00CB030D" w:rsidRDefault="00262178" w:rsidP="00134879">
            <w:pPr>
              <w:pStyle w:val="TAH"/>
              <w:rPr>
                <w:highlight w:val="yellow"/>
              </w:rPr>
            </w:pPr>
            <w:r>
              <w:t>PICS A.5</w:t>
            </w:r>
            <w:r w:rsidRPr="00280BBB">
              <w:t>/</w:t>
            </w:r>
            <w:r>
              <w:t>11</w:t>
            </w:r>
          </w:p>
        </w:tc>
      </w:tr>
      <w:tr w:rsidR="00262178" w:rsidRPr="005E1045" w14:paraId="6C75FA88"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5D5EBB5" w14:textId="77777777" w:rsidR="00262178" w:rsidRPr="00CB030D" w:rsidRDefault="00262178" w:rsidP="00134879">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AC04077" w14:textId="56E22CF5" w:rsidR="00262178" w:rsidRPr="00741A81" w:rsidRDefault="00262178" w:rsidP="00262178">
            <w:pPr>
              <w:pStyle w:val="TAL"/>
            </w:pPr>
            <w:r w:rsidRPr="00F67BBD">
              <w:t xml:space="preserve">Verify that the IUT accepts a </w:t>
            </w:r>
            <w:r>
              <w:t>REMOTE UE REPORT</w:t>
            </w:r>
            <w:r w:rsidRPr="00F67BBD">
              <w:t xml:space="preserve"> and sends the </w:t>
            </w:r>
            <w:r>
              <w:t>REMOTE UE REPORT RESPONSE</w:t>
            </w:r>
            <w:r w:rsidRPr="00F67BBD">
              <w:t xml:space="preserve"> message.</w:t>
            </w:r>
          </w:p>
        </w:tc>
      </w:tr>
      <w:tr w:rsidR="00262178" w:rsidRPr="005E1045" w14:paraId="73B5C5D8"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519236E" w14:textId="77777777" w:rsidR="00262178" w:rsidRPr="00CB030D" w:rsidRDefault="00262178" w:rsidP="00134879">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070D55B" w14:textId="77777777" w:rsidR="00262178" w:rsidRPr="00741A81" w:rsidRDefault="00262178" w:rsidP="00134879">
            <w:pPr>
              <w:pStyle w:val="TAL"/>
            </w:pPr>
            <w:r w:rsidRPr="00F67BBD">
              <w:t>CF_S1-MME</w:t>
            </w:r>
          </w:p>
        </w:tc>
      </w:tr>
      <w:tr w:rsidR="00262178" w:rsidRPr="005E1045" w14:paraId="0449FBB2"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F73DBBE" w14:textId="77777777" w:rsidR="00262178" w:rsidRPr="00C8728D" w:rsidRDefault="00262178" w:rsidP="00134879">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AC1CDA2" w14:textId="77777777" w:rsidR="00262178" w:rsidRPr="00F67BBD" w:rsidRDefault="00262178" w:rsidP="00134879">
            <w:pPr>
              <w:pStyle w:val="TAL"/>
            </w:pPr>
            <w:r w:rsidRPr="00F67BBD">
              <w:t>Ensure that the IUT</w:t>
            </w:r>
          </w:p>
          <w:p w14:paraId="37FA8FE0" w14:textId="77777777" w:rsidR="00262178" w:rsidRPr="00741A81" w:rsidRDefault="00262178" w:rsidP="00134879">
            <w:pPr>
              <w:pStyle w:val="TAL"/>
            </w:pPr>
            <w:r w:rsidRPr="00741A81">
              <w:tab/>
            </w:r>
            <w:r w:rsidRPr="00741A81">
              <w:rPr>
                <w:b/>
              </w:rPr>
              <w:t xml:space="preserve">on receipt of an UPLINK_NAS_TRANSPORT </w:t>
            </w:r>
            <w:r w:rsidRPr="00741A81">
              <w:t>(see MI_S1AP_NAS_03)</w:t>
            </w:r>
          </w:p>
          <w:p w14:paraId="226E5DEB"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t>containing a NAS-PDU</w:t>
            </w:r>
          </w:p>
          <w:p w14:paraId="7372CFE0" w14:textId="77777777" w:rsidR="00C06073" w:rsidRDefault="00262178"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1D167EEB" w14:textId="51AA7618"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030FBFC3" w14:textId="77777777" w:rsidR="00C06073" w:rsidRPr="00741A81" w:rsidRDefault="00C06073" w:rsidP="00C06073">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6A13C9F0"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Message_type</w:t>
            </w:r>
          </w:p>
          <w:p w14:paraId="1436DD13" w14:textId="5DEC071D" w:rsidR="00262178" w:rsidRPr="00F67BBD"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r>
            <w:r w:rsidRPr="00741A81">
              <w:rPr>
                <w:rFonts w:cs="Arial"/>
                <w:szCs w:val="18"/>
              </w:rPr>
              <w:tab/>
              <w:t xml:space="preserve">indicating a </w:t>
            </w:r>
            <w:r w:rsidR="00C06073">
              <w:rPr>
                <w:b/>
              </w:rPr>
              <w:t>REMOTE UE REPORT</w:t>
            </w:r>
          </w:p>
          <w:p w14:paraId="1A78D603" w14:textId="77777777" w:rsidR="00262178" w:rsidRPr="00F67BBD" w:rsidRDefault="00262178" w:rsidP="00134879">
            <w:pPr>
              <w:pStyle w:val="TAL"/>
            </w:pPr>
            <w:r w:rsidRPr="00F67BBD">
              <w:tab/>
            </w:r>
            <w:r w:rsidRPr="00F67BBD">
              <w:rPr>
                <w:b/>
              </w:rPr>
              <w:t xml:space="preserve">sends a DOWNLINK_NAS_TRANSPORT </w:t>
            </w:r>
            <w:r w:rsidRPr="00F67BBD">
              <w:t>(see MI_S1AP_NAS_02)</w:t>
            </w:r>
            <w:r w:rsidRPr="00741A81">
              <w:t xml:space="preserve"> </w:t>
            </w:r>
            <w:r w:rsidRPr="00741A81">
              <w:rPr>
                <w:b/>
              </w:rPr>
              <w:t>or</w:t>
            </w:r>
          </w:p>
          <w:p w14:paraId="28B6DF8D"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t>containing a NAS-PDU</w:t>
            </w:r>
          </w:p>
          <w:p w14:paraId="0AAAE005"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Protocol_discriminator</w:t>
            </w:r>
          </w:p>
          <w:p w14:paraId="5860D158"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154BF949"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1EA7109B" w14:textId="77777777" w:rsidR="00262178" w:rsidRPr="00741A81" w:rsidRDefault="00262178" w:rsidP="00134879">
            <w:pPr>
              <w:pStyle w:val="TAL"/>
              <w:rPr>
                <w:rFonts w:cs="Arial"/>
                <w:szCs w:val="18"/>
                <w:highlight w:val="yellow"/>
              </w:rPr>
            </w:pPr>
            <w:r w:rsidRPr="00741A81">
              <w:rPr>
                <w:rFonts w:cs="Arial"/>
                <w:szCs w:val="18"/>
              </w:rPr>
              <w:tab/>
            </w:r>
            <w:r w:rsidRPr="00741A81">
              <w:rPr>
                <w:rFonts w:cs="Arial"/>
                <w:szCs w:val="18"/>
              </w:rPr>
              <w:tab/>
            </w:r>
            <w:r w:rsidRPr="00741A81">
              <w:rPr>
                <w:rFonts w:cs="Arial"/>
                <w:szCs w:val="18"/>
              </w:rPr>
              <w:tab/>
              <w:t>containing a Message_type</w:t>
            </w:r>
          </w:p>
          <w:p w14:paraId="2CDF0EDD" w14:textId="356DC9E3" w:rsidR="00262178" w:rsidRPr="00E737B7" w:rsidRDefault="00262178" w:rsidP="00C06073">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sidR="00C06073">
              <w:rPr>
                <w:rFonts w:cs="Arial"/>
                <w:szCs w:val="18"/>
              </w:rPr>
              <w:t>indicating a</w:t>
            </w:r>
            <w:r>
              <w:rPr>
                <w:rFonts w:cs="Arial"/>
                <w:szCs w:val="18"/>
              </w:rPr>
              <w:t xml:space="preserve"> </w:t>
            </w:r>
            <w:r w:rsidR="00C06073">
              <w:rPr>
                <w:b/>
              </w:rPr>
              <w:t>REMOTE UE REPORT RESPONSE</w:t>
            </w:r>
            <w:r>
              <w:rPr>
                <w:rFonts w:cs="Arial"/>
                <w:szCs w:val="18"/>
              </w:rPr>
              <w:t>.</w:t>
            </w:r>
          </w:p>
        </w:tc>
      </w:tr>
      <w:tr w:rsidR="00262178" w:rsidRPr="005E1045" w14:paraId="3FB37058" w14:textId="77777777" w:rsidTr="00134879">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2549931D" w14:textId="77777777" w:rsidR="00262178" w:rsidRPr="005E1045" w:rsidRDefault="00262178" w:rsidP="00134879">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129D82E6" w14:textId="77777777" w:rsidR="00262178" w:rsidRPr="005E1045" w:rsidRDefault="00262178" w:rsidP="00134879">
            <w:pPr>
              <w:pStyle w:val="TAL"/>
            </w:pPr>
          </w:p>
        </w:tc>
      </w:tr>
    </w:tbl>
    <w:p w14:paraId="66165984" w14:textId="5A836C82" w:rsidR="000529BE" w:rsidRDefault="000529BE" w:rsidP="00CC7373"/>
    <w:p w14:paraId="6D7D0261" w14:textId="43326791" w:rsidR="000529BE" w:rsidRDefault="000529BE" w:rsidP="000529BE">
      <w:pPr>
        <w:pStyle w:val="Heading5"/>
      </w:pPr>
      <w:bookmarkStart w:id="178" w:name="_Toc491084499"/>
      <w:r w:rsidRPr="004E1FD1">
        <w:t>5.</w:t>
      </w:r>
      <w:r>
        <w:t>2.2.</w:t>
      </w:r>
      <w:r w:rsidR="0056639F">
        <w:t>3.1</w:t>
      </w:r>
      <w:r w:rsidR="001D678C">
        <w:t>2</w:t>
      </w:r>
      <w:r w:rsidRPr="004E1FD1">
        <w:tab/>
      </w:r>
      <w:r w:rsidRPr="000529BE">
        <w:t>Transport of user data via the control plane procedure</w:t>
      </w:r>
      <w:bookmarkEnd w:id="178"/>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262178" w:rsidRPr="005E1045" w14:paraId="59A8D592" w14:textId="77777777" w:rsidTr="00134879">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BCE0817" w14:textId="6779DB36" w:rsidR="00262178" w:rsidRPr="00CB030D" w:rsidRDefault="00262178" w:rsidP="00134879">
            <w:pPr>
              <w:pStyle w:val="TAH"/>
              <w:rPr>
                <w:highlight w:val="yellow"/>
              </w:rPr>
            </w:pPr>
            <w:r>
              <w:t>TP_NAS_MME_STU</w:t>
            </w:r>
            <w:r w:rsidRPr="00C8728D">
              <w:t>_0</w:t>
            </w:r>
            <w:r>
              <w:t>1</w:t>
            </w:r>
          </w:p>
        </w:tc>
        <w:tc>
          <w:tcPr>
            <w:tcW w:w="3208" w:type="dxa"/>
            <w:tcBorders>
              <w:top w:val="single" w:sz="4" w:space="0" w:color="auto"/>
              <w:left w:val="single" w:sz="6" w:space="0" w:color="auto"/>
              <w:bottom w:val="single" w:sz="6" w:space="0" w:color="auto"/>
              <w:right w:val="single" w:sz="6" w:space="0" w:color="auto"/>
            </w:tcBorders>
            <w:hideMark/>
          </w:tcPr>
          <w:p w14:paraId="5A195217" w14:textId="77777777" w:rsidR="00262178" w:rsidRPr="00C8728D" w:rsidRDefault="00262178" w:rsidP="00134879">
            <w:pPr>
              <w:pStyle w:val="TAH"/>
            </w:pPr>
            <w:r w:rsidRPr="00C8728D">
              <w:t>Standards Reference:</w:t>
            </w:r>
          </w:p>
          <w:p w14:paraId="186F2063" w14:textId="5338387E" w:rsidR="00262178" w:rsidRPr="00C8728D" w:rsidRDefault="00262178" w:rsidP="00134879">
            <w:pPr>
              <w:pStyle w:val="TAH"/>
            </w:pPr>
            <w:r w:rsidRPr="00C8728D">
              <w:t xml:space="preserve">Clause </w:t>
            </w:r>
            <w:r w:rsidR="00C06073">
              <w:t xml:space="preserve">6.6.4, </w:t>
            </w:r>
            <w:r>
              <w:t>6.6.4.2</w:t>
            </w:r>
            <w:r w:rsidRPr="00C8728D">
              <w:t xml:space="preserve"> and </w:t>
            </w:r>
          </w:p>
          <w:p w14:paraId="7A3A3C3F" w14:textId="21D72C10" w:rsidR="00262178" w:rsidRPr="00CB030D" w:rsidRDefault="00262178" w:rsidP="00262178">
            <w:pPr>
              <w:pStyle w:val="TAH"/>
              <w:rPr>
                <w:highlight w:val="yellow"/>
              </w:rPr>
            </w:pPr>
            <w:r>
              <w:t>8.3.25</w:t>
            </w:r>
          </w:p>
        </w:tc>
        <w:tc>
          <w:tcPr>
            <w:tcW w:w="3686" w:type="dxa"/>
            <w:tcBorders>
              <w:top w:val="single" w:sz="4" w:space="0" w:color="auto"/>
              <w:left w:val="single" w:sz="6" w:space="0" w:color="auto"/>
              <w:bottom w:val="single" w:sz="6" w:space="0" w:color="auto"/>
              <w:right w:val="single" w:sz="4" w:space="0" w:color="auto"/>
            </w:tcBorders>
            <w:hideMark/>
          </w:tcPr>
          <w:p w14:paraId="27262544" w14:textId="77777777" w:rsidR="00262178" w:rsidRPr="00C8728D" w:rsidRDefault="00262178" w:rsidP="00134879">
            <w:pPr>
              <w:pStyle w:val="TAH"/>
            </w:pPr>
            <w:r w:rsidRPr="00C8728D">
              <w:t xml:space="preserve">PICS item: </w:t>
            </w:r>
          </w:p>
          <w:p w14:paraId="7D705639" w14:textId="590E23B7" w:rsidR="00262178" w:rsidRPr="00CB030D" w:rsidRDefault="00262178" w:rsidP="00134879">
            <w:pPr>
              <w:pStyle w:val="TAH"/>
              <w:rPr>
                <w:highlight w:val="yellow"/>
              </w:rPr>
            </w:pPr>
            <w:r>
              <w:t>P</w:t>
            </w:r>
            <w:r w:rsidRPr="00C8728D">
              <w:t xml:space="preserve">ICS </w:t>
            </w:r>
            <w:r>
              <w:t>A.5/12</w:t>
            </w:r>
          </w:p>
        </w:tc>
      </w:tr>
      <w:tr w:rsidR="00262178" w:rsidRPr="005E1045" w14:paraId="24DB226C"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D162E76" w14:textId="77777777" w:rsidR="00262178" w:rsidRPr="00CB030D" w:rsidRDefault="00262178" w:rsidP="00134879">
            <w:pPr>
              <w:pStyle w:val="TAH"/>
              <w:rPr>
                <w:highlight w:val="yellow"/>
              </w:rPr>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17013857" w14:textId="5D1DC736" w:rsidR="00262178" w:rsidRPr="00CB030D" w:rsidRDefault="00262178" w:rsidP="00262178">
            <w:pPr>
              <w:pStyle w:val="TAL"/>
              <w:rPr>
                <w:highlight w:val="yellow"/>
              </w:rPr>
            </w:pPr>
            <w:r w:rsidRPr="004E1FD1">
              <w:t>Verify that the IUT can send a</w:t>
            </w:r>
            <w:r>
              <w:t xml:space="preserve">n ESM DATA TRANSPORT </w:t>
            </w:r>
            <w:r w:rsidRPr="004E1FD1">
              <w:t>message</w:t>
            </w:r>
            <w:r>
              <w:t xml:space="preserve"> with all mandatory IEs</w:t>
            </w:r>
            <w:r w:rsidRPr="004E1FD1">
              <w:t xml:space="preserve"> to indicate</w:t>
            </w:r>
            <w:r>
              <w:t xml:space="preserve"> a transport of user data via the control plane procedure</w:t>
            </w:r>
            <w:r w:rsidRPr="004E1FD1">
              <w:t>.</w:t>
            </w:r>
          </w:p>
        </w:tc>
      </w:tr>
      <w:tr w:rsidR="00262178" w:rsidRPr="005E1045" w14:paraId="5E4BD11A"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5C44149" w14:textId="77777777" w:rsidR="00262178" w:rsidRPr="00CB030D" w:rsidRDefault="00262178" w:rsidP="00134879">
            <w:pPr>
              <w:pStyle w:val="TAH"/>
              <w:rPr>
                <w:highlight w:val="yellow"/>
              </w:rPr>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5093BE6" w14:textId="77777777" w:rsidR="00262178" w:rsidRPr="00CB030D" w:rsidRDefault="00262178" w:rsidP="00134879">
            <w:pPr>
              <w:pStyle w:val="TAL"/>
              <w:rPr>
                <w:highlight w:val="yellow"/>
              </w:rPr>
            </w:pPr>
            <w:r w:rsidRPr="00C8728D">
              <w:t>CF_S1-MME</w:t>
            </w:r>
          </w:p>
        </w:tc>
      </w:tr>
      <w:tr w:rsidR="00262178" w:rsidRPr="005E1045" w14:paraId="65BC0440" w14:textId="77777777" w:rsidTr="00134879">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DA1B787" w14:textId="77777777" w:rsidR="00262178" w:rsidRPr="00C8728D" w:rsidRDefault="00262178" w:rsidP="00134879">
            <w:pPr>
              <w:pStyle w:val="TAH"/>
            </w:pPr>
            <w:r w:rsidRPr="00C8728D">
              <w:t>Test purpose: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00A6ACA" w14:textId="77777777" w:rsidR="00262178" w:rsidRDefault="00262178" w:rsidP="00134879">
            <w:pPr>
              <w:pStyle w:val="TAL"/>
            </w:pPr>
            <w:r w:rsidRPr="00C8728D">
              <w:t>Ensure that the IUT</w:t>
            </w:r>
          </w:p>
          <w:p w14:paraId="0AAFC2CB" w14:textId="195743BE" w:rsidR="00262178" w:rsidRPr="004E1FD1" w:rsidRDefault="00262178" w:rsidP="00134879">
            <w:pPr>
              <w:pStyle w:val="TAL"/>
            </w:pPr>
            <w:r w:rsidRPr="004E1FD1">
              <w:tab/>
            </w:r>
            <w:r w:rsidRPr="004E1FD1">
              <w:rPr>
                <w:b/>
              </w:rPr>
              <w:t>to indicate</w:t>
            </w:r>
            <w:r>
              <w:t xml:space="preserve"> transport of user data via the control plane procedure</w:t>
            </w:r>
            <w:r w:rsidRPr="004E1FD1">
              <w:t>,</w:t>
            </w:r>
          </w:p>
          <w:p w14:paraId="13D09F72" w14:textId="77777777" w:rsidR="00262178" w:rsidRPr="004E1FD1" w:rsidRDefault="00262178" w:rsidP="00134879">
            <w:pPr>
              <w:pStyle w:val="TAL"/>
            </w:pPr>
            <w:r w:rsidRPr="004E1FD1">
              <w:tab/>
            </w:r>
            <w:r>
              <w:rPr>
                <w:b/>
              </w:rPr>
              <w:t xml:space="preserve">sends </w:t>
            </w:r>
            <w:r w:rsidRPr="00280BBB">
              <w:rPr>
                <w:b/>
              </w:rPr>
              <w:t xml:space="preserve">a DOWNLINK_NAS_TRANSPORT </w:t>
            </w:r>
            <w:r w:rsidRPr="00280BBB">
              <w:t>(see MI_S1AP_NAS_02)</w:t>
            </w:r>
          </w:p>
          <w:p w14:paraId="458186A5" w14:textId="77777777" w:rsidR="00262178" w:rsidRDefault="00262178" w:rsidP="00134879">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p>
          <w:p w14:paraId="1517448E" w14:textId="77777777" w:rsidR="00262178" w:rsidRPr="00AF0733" w:rsidRDefault="00262178" w:rsidP="00134879">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AF0733">
              <w:rPr>
                <w:rFonts w:cs="Arial"/>
                <w:szCs w:val="18"/>
              </w:rPr>
              <w:t>containing a Protocol</w:t>
            </w:r>
            <w:r>
              <w:rPr>
                <w:rFonts w:cs="Arial"/>
                <w:szCs w:val="18"/>
              </w:rPr>
              <w:t>_</w:t>
            </w:r>
            <w:r w:rsidRPr="00AF0733">
              <w:rPr>
                <w:rFonts w:cs="Arial"/>
                <w:szCs w:val="18"/>
              </w:rPr>
              <w:t>discriminator</w:t>
            </w:r>
          </w:p>
          <w:p w14:paraId="38ADC28B" w14:textId="77777777" w:rsidR="00262178" w:rsidRPr="00741A81"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an EPS_bearer_identity</w:t>
            </w:r>
          </w:p>
          <w:p w14:paraId="7D0D28DB" w14:textId="77777777" w:rsidR="00262178" w:rsidRDefault="00262178" w:rsidP="00134879">
            <w:pPr>
              <w:pStyle w:val="TAL"/>
              <w:rPr>
                <w:rFonts w:cs="Arial"/>
                <w:szCs w:val="18"/>
              </w:rPr>
            </w:pPr>
            <w:r w:rsidRPr="00741A81">
              <w:rPr>
                <w:rFonts w:cs="Arial"/>
                <w:szCs w:val="18"/>
              </w:rPr>
              <w:tab/>
            </w:r>
            <w:r w:rsidRPr="00741A81">
              <w:rPr>
                <w:rFonts w:cs="Arial"/>
                <w:szCs w:val="18"/>
              </w:rPr>
              <w:tab/>
            </w:r>
            <w:r w:rsidRPr="00741A81">
              <w:rPr>
                <w:rFonts w:cs="Arial"/>
                <w:szCs w:val="18"/>
              </w:rPr>
              <w:tab/>
              <w:t>containing a Procedure_transaction_identity</w:t>
            </w:r>
          </w:p>
          <w:p w14:paraId="7CE55C01" w14:textId="77777777" w:rsidR="00262178" w:rsidRDefault="00262178" w:rsidP="00134879">
            <w:pPr>
              <w:pStyle w:val="TAL"/>
              <w:rPr>
                <w:rFonts w:cs="Arial"/>
                <w:szCs w:val="18"/>
              </w:rPr>
            </w:pPr>
            <w:r w:rsidRPr="00AF0733">
              <w:rPr>
                <w:rFonts w:cs="Arial"/>
                <w:szCs w:val="18"/>
              </w:rPr>
              <w:tab/>
            </w:r>
            <w:r w:rsidRPr="00AF0733">
              <w:rPr>
                <w:rFonts w:cs="Arial"/>
                <w:szCs w:val="18"/>
              </w:rPr>
              <w:tab/>
            </w:r>
            <w:r w:rsidRPr="00AF0733">
              <w:rPr>
                <w:rFonts w:cs="Arial"/>
                <w:szCs w:val="18"/>
              </w:rPr>
              <w:tab/>
            </w:r>
            <w:r w:rsidRPr="00C8728D">
              <w:rPr>
                <w:rFonts w:cs="Arial"/>
                <w:szCs w:val="18"/>
              </w:rPr>
              <w:t>containing a</w:t>
            </w:r>
            <w:r>
              <w:rPr>
                <w:rFonts w:cs="Arial"/>
                <w:szCs w:val="18"/>
              </w:rPr>
              <w:t xml:space="preserve"> Message_type</w:t>
            </w:r>
          </w:p>
          <w:p w14:paraId="06079BB6" w14:textId="26E7A0DE" w:rsidR="00262178" w:rsidRDefault="00262178" w:rsidP="00134879">
            <w:pPr>
              <w:pStyle w:val="TAL"/>
              <w:rPr>
                <w:rFonts w:cs="Arial"/>
                <w:b/>
                <w:szCs w:val="18"/>
              </w:rPr>
            </w:pPr>
            <w:r w:rsidRPr="00AF0733">
              <w:rPr>
                <w:rFonts w:cs="Arial"/>
                <w:szCs w:val="18"/>
              </w:rPr>
              <w:tab/>
            </w:r>
            <w:r w:rsidRPr="00AF0733">
              <w:rPr>
                <w:rFonts w:cs="Arial"/>
                <w:szCs w:val="18"/>
              </w:rPr>
              <w:tab/>
            </w:r>
            <w:r w:rsidRPr="00AF0733">
              <w:rPr>
                <w:rFonts w:cs="Arial"/>
                <w:szCs w:val="18"/>
              </w:rPr>
              <w:tab/>
            </w:r>
            <w:r w:rsidRPr="00AF0733">
              <w:rPr>
                <w:rFonts w:cs="Arial"/>
                <w:szCs w:val="18"/>
              </w:rPr>
              <w:tab/>
            </w:r>
            <w:r>
              <w:rPr>
                <w:rFonts w:cs="Arial"/>
                <w:szCs w:val="18"/>
              </w:rPr>
              <w:t xml:space="preserve">indicating a </w:t>
            </w:r>
            <w:r>
              <w:rPr>
                <w:rFonts w:cs="Arial"/>
                <w:b/>
                <w:szCs w:val="18"/>
              </w:rPr>
              <w:t>ESM DATA TRANSPORT</w:t>
            </w:r>
          </w:p>
          <w:p w14:paraId="6CED46A4" w14:textId="16CECA19" w:rsidR="00262178" w:rsidRPr="00741A81" w:rsidRDefault="00262178" w:rsidP="00262178">
            <w:pPr>
              <w:pStyle w:val="TAL"/>
              <w:rPr>
                <w:rFonts w:cs="Arial"/>
                <w:szCs w:val="18"/>
              </w:rPr>
            </w:pPr>
            <w:r w:rsidRPr="00AF0733">
              <w:rPr>
                <w:rFonts w:cs="Arial"/>
                <w:szCs w:val="18"/>
              </w:rPr>
              <w:tab/>
            </w:r>
            <w:r w:rsidRPr="00AF0733">
              <w:rPr>
                <w:rFonts w:cs="Arial"/>
                <w:szCs w:val="18"/>
              </w:rPr>
              <w:tab/>
            </w:r>
            <w:r w:rsidRPr="00AF0733">
              <w:rPr>
                <w:rFonts w:cs="Arial"/>
                <w:szCs w:val="18"/>
              </w:rPr>
              <w:tab/>
            </w:r>
            <w:r>
              <w:rPr>
                <w:rFonts w:cs="Arial"/>
                <w:szCs w:val="18"/>
              </w:rPr>
              <w:t>containing an User_data_container</w:t>
            </w:r>
            <w:r w:rsidRPr="00741A81">
              <w:rPr>
                <w:rFonts w:cs="Arial"/>
                <w:szCs w:val="18"/>
              </w:rPr>
              <w:t>.</w:t>
            </w:r>
          </w:p>
        </w:tc>
      </w:tr>
      <w:tr w:rsidR="00262178" w:rsidRPr="005E1045" w14:paraId="78EBDB58" w14:textId="77777777" w:rsidTr="00134879">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8FC030F" w14:textId="77777777" w:rsidR="00262178" w:rsidRPr="005E1045" w:rsidRDefault="00262178" w:rsidP="00134879">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770E414B" w14:textId="77777777" w:rsidR="00262178" w:rsidRPr="005E1045" w:rsidRDefault="00262178" w:rsidP="00134879">
            <w:pPr>
              <w:pStyle w:val="TAL"/>
            </w:pPr>
          </w:p>
        </w:tc>
      </w:tr>
    </w:tbl>
    <w:p w14:paraId="7EE69017" w14:textId="77777777" w:rsidR="000529BE" w:rsidRPr="000529BE" w:rsidRDefault="000529BE" w:rsidP="00CC7373"/>
    <w:p w14:paraId="29CF1D5A" w14:textId="77777777" w:rsidR="000529BE" w:rsidRDefault="000529BE" w:rsidP="00CC7373"/>
    <w:p w14:paraId="7AC284B3" w14:textId="77777777" w:rsidR="001D6134" w:rsidRPr="001D6134" w:rsidRDefault="001D6134" w:rsidP="00CC7373"/>
    <w:p w14:paraId="001420D8" w14:textId="2FDA8E00" w:rsidR="006D29B2" w:rsidRDefault="006D29B2">
      <w:pPr>
        <w:overflowPunct/>
        <w:autoSpaceDE/>
        <w:autoSpaceDN/>
        <w:adjustRightInd/>
        <w:spacing w:after="0"/>
        <w:textAlignment w:val="auto"/>
      </w:pPr>
      <w:r>
        <w:br w:type="page"/>
      </w:r>
    </w:p>
    <w:p w14:paraId="307453B6" w14:textId="4A40F984" w:rsidR="006D29B2" w:rsidRPr="005E1045" w:rsidRDefault="00322CBF" w:rsidP="000210EC">
      <w:pPr>
        <w:pStyle w:val="Heading3"/>
      </w:pPr>
      <w:bookmarkStart w:id="179" w:name="_Toc491084500"/>
      <w:bookmarkStart w:id="180" w:name="_Ref491674441"/>
      <w:bookmarkStart w:id="181" w:name="_Ref491674475"/>
      <w:bookmarkStart w:id="182" w:name="_Ref491674480"/>
      <w:bookmarkStart w:id="183" w:name="_Ref491674492"/>
      <w:bookmarkStart w:id="184" w:name="_Ref491674495"/>
      <w:bookmarkStart w:id="185" w:name="_Ref491674500"/>
      <w:r w:rsidRPr="005E1045">
        <w:lastRenderedPageBreak/>
        <w:t>5.</w:t>
      </w:r>
      <w:r>
        <w:t>2.3</w:t>
      </w:r>
      <w:r w:rsidRPr="005E1045">
        <w:tab/>
      </w:r>
      <w:r w:rsidR="006D29B2">
        <w:t>S1-MME Messages</w:t>
      </w:r>
      <w:bookmarkEnd w:id="179"/>
      <w:bookmarkEnd w:id="180"/>
      <w:bookmarkEnd w:id="181"/>
      <w:bookmarkEnd w:id="182"/>
      <w:bookmarkEnd w:id="183"/>
      <w:bookmarkEnd w:id="184"/>
      <w:bookmarkEnd w:id="185"/>
    </w:p>
    <w:p w14:paraId="79BC4CCC" w14:textId="0929F425" w:rsidR="006D29B2" w:rsidRDefault="00322CBF" w:rsidP="000210EC">
      <w:pPr>
        <w:pStyle w:val="Heading4"/>
      </w:pPr>
      <w:bookmarkStart w:id="186" w:name="_Toc491084501"/>
      <w:r>
        <w:t>5.2.3.1</w:t>
      </w:r>
      <w:r w:rsidR="006D29B2" w:rsidRPr="005E1045">
        <w:tab/>
      </w:r>
      <w:r w:rsidR="006D29B2">
        <w:t>General overview</w:t>
      </w:r>
      <w:bookmarkEnd w:id="186"/>
    </w:p>
    <w:p w14:paraId="4F5CEE4C" w14:textId="02471B8A" w:rsidR="00757947" w:rsidRDefault="006D29B2" w:rsidP="006D29B2">
      <w:r>
        <w:t xml:space="preserve">S1AP messages carry NAS message content between eNB and MME. Following S1AP messages are used within </w:t>
      </w:r>
      <w:r w:rsidR="003B6BA5">
        <w:fldChar w:fldCharType="begin"/>
      </w:r>
      <w:r w:rsidR="003B6BA5">
        <w:instrText xml:space="preserve"> REF _Ref491084974 \h </w:instrText>
      </w:r>
      <w:r w:rsidR="003B6BA5">
        <w:fldChar w:fldCharType="separate"/>
      </w:r>
      <w:r w:rsidR="003B6BA5" w:rsidRPr="005E1045">
        <w:t>5.</w:t>
      </w:r>
      <w:r w:rsidR="003B6BA5">
        <w:t>2</w:t>
      </w:r>
      <w:r w:rsidR="003B6BA5" w:rsidRPr="005E1045">
        <w:t>.2</w:t>
      </w:r>
      <w:r w:rsidR="003B6BA5" w:rsidRPr="005E1045">
        <w:tab/>
      </w:r>
      <w:r w:rsidR="003B6BA5">
        <w:t>S1_MME</w:t>
      </w:r>
      <w:r w:rsidR="003B6BA5" w:rsidRPr="005E1045">
        <w:t xml:space="preserve"> interface</w:t>
      </w:r>
      <w:r w:rsidR="003B6BA5">
        <w:t xml:space="preserve"> NAS – MME Role</w:t>
      </w:r>
      <w:r w:rsidR="003B6BA5">
        <w:fldChar w:fldCharType="end"/>
      </w:r>
      <w:r>
        <w:t xml:space="preserve"> clause.</w:t>
      </w:r>
    </w:p>
    <w:p w14:paraId="3C2103C8" w14:textId="7CF828D0" w:rsidR="00F2266F" w:rsidRDefault="00F2266F" w:rsidP="00F2266F">
      <w:r>
        <w:t>NOTE: NAS</w:t>
      </w:r>
      <w:r w:rsidR="003B6BA5">
        <w:t>-PDU</w:t>
      </w:r>
      <w:r>
        <w:t xml:space="preserve"> content of the S1AP messages is described in detail in </w:t>
      </w:r>
      <w:r w:rsidR="003B6BA5">
        <w:fldChar w:fldCharType="begin"/>
      </w:r>
      <w:r w:rsidR="003B6BA5">
        <w:instrText xml:space="preserve"> REF _Ref491085031 \h </w:instrText>
      </w:r>
      <w:r w:rsidR="003B6BA5">
        <w:fldChar w:fldCharType="separate"/>
      </w:r>
      <w:r w:rsidR="003B6BA5" w:rsidRPr="005E1045">
        <w:t>5.</w:t>
      </w:r>
      <w:r w:rsidR="003B6BA5">
        <w:t>2</w:t>
      </w:r>
      <w:r w:rsidR="003B6BA5" w:rsidRPr="005E1045">
        <w:t>.2</w:t>
      </w:r>
      <w:r w:rsidR="003B6BA5" w:rsidRPr="005E1045">
        <w:tab/>
      </w:r>
      <w:r w:rsidR="003B6BA5">
        <w:t>S1_MME</w:t>
      </w:r>
      <w:r w:rsidR="003B6BA5" w:rsidRPr="005E1045">
        <w:t xml:space="preserve"> interface</w:t>
      </w:r>
      <w:r w:rsidR="003B6BA5">
        <w:t xml:space="preserve"> NAS – MME Role</w:t>
      </w:r>
      <w:r w:rsidR="003B6BA5">
        <w:fldChar w:fldCharType="end"/>
      </w:r>
      <w:r w:rsidR="003B6BA5">
        <w:t xml:space="preserve"> </w:t>
      </w:r>
      <w:r>
        <w:t>clause. This NOTE is common for all following S1AP Messages.</w:t>
      </w:r>
    </w:p>
    <w:p w14:paraId="2BC561E9" w14:textId="77777777" w:rsidR="00F2266F" w:rsidRDefault="00F2266F" w:rsidP="006D29B2"/>
    <w:p w14:paraId="3E4A67B6" w14:textId="5358BFD4" w:rsidR="006D29B2" w:rsidRDefault="00322CBF" w:rsidP="000210EC">
      <w:pPr>
        <w:pStyle w:val="Heading4"/>
      </w:pPr>
      <w:bookmarkStart w:id="187" w:name="_Toc491084502"/>
      <w:r>
        <w:t>5.2.3.2</w:t>
      </w:r>
      <w:r w:rsidR="006D29B2" w:rsidRPr="005E1045">
        <w:tab/>
      </w:r>
      <w:r w:rsidR="006D29B2">
        <w:t>E-RAB procedure</w:t>
      </w:r>
      <w:bookmarkEnd w:id="187"/>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276DBF63"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7797633" w14:textId="0EC419D6" w:rsidR="006D29B2" w:rsidRDefault="006D29B2" w:rsidP="00030D04">
            <w:pPr>
              <w:pStyle w:val="TAH"/>
            </w:pPr>
            <w:r w:rsidRPr="00C8728D">
              <w:t>M</w:t>
            </w:r>
            <w:r w:rsidR="00A74CA9">
              <w:t>I</w:t>
            </w:r>
            <w:r w:rsidRPr="00C8728D">
              <w:t>_S1AP_RAB_01</w:t>
            </w:r>
          </w:p>
          <w:p w14:paraId="19B86E80" w14:textId="141FD6D9" w:rsidR="006D29B2" w:rsidRPr="00C8728D" w:rsidRDefault="006D29B2" w:rsidP="00030D04">
            <w:pPr>
              <w:pStyle w:val="TAH"/>
            </w:pPr>
          </w:p>
        </w:tc>
        <w:tc>
          <w:tcPr>
            <w:tcW w:w="3208" w:type="dxa"/>
            <w:tcBorders>
              <w:top w:val="single" w:sz="4" w:space="0" w:color="auto"/>
              <w:left w:val="single" w:sz="6" w:space="0" w:color="auto"/>
              <w:bottom w:val="single" w:sz="6" w:space="0" w:color="auto"/>
              <w:right w:val="single" w:sz="6" w:space="0" w:color="auto"/>
            </w:tcBorders>
            <w:hideMark/>
          </w:tcPr>
          <w:p w14:paraId="5373F486" w14:textId="77777777" w:rsidR="006D29B2" w:rsidRPr="00C8728D" w:rsidRDefault="006D29B2" w:rsidP="00030D04">
            <w:pPr>
              <w:pStyle w:val="TAH"/>
            </w:pPr>
            <w:r w:rsidRPr="00C8728D">
              <w:t>Standards Reference:</w:t>
            </w:r>
          </w:p>
          <w:p w14:paraId="22789239" w14:textId="77777777" w:rsidR="006D29B2" w:rsidRPr="007B4611" w:rsidRDefault="006D29B2" w:rsidP="00030D04">
            <w:pPr>
              <w:pStyle w:val="TAH"/>
            </w:pPr>
            <w:r w:rsidRPr="007B4611">
              <w:t xml:space="preserve">ETSI TS 136 413 </w:t>
            </w:r>
          </w:p>
          <w:p w14:paraId="068E4A82" w14:textId="77777777" w:rsidR="006D29B2" w:rsidRPr="00C8728D" w:rsidRDefault="006D29B2" w:rsidP="00030D04">
            <w:pPr>
              <w:pStyle w:val="TAH"/>
            </w:pPr>
            <w:r w:rsidRPr="00C8728D">
              <w:t>Clause 8.2.1 and 9.1.3.1</w:t>
            </w:r>
          </w:p>
        </w:tc>
        <w:tc>
          <w:tcPr>
            <w:tcW w:w="3686" w:type="dxa"/>
            <w:tcBorders>
              <w:top w:val="single" w:sz="4" w:space="0" w:color="auto"/>
              <w:left w:val="single" w:sz="6" w:space="0" w:color="auto"/>
              <w:bottom w:val="single" w:sz="6" w:space="0" w:color="auto"/>
              <w:right w:val="single" w:sz="4" w:space="0" w:color="auto"/>
            </w:tcBorders>
            <w:hideMark/>
          </w:tcPr>
          <w:p w14:paraId="1BCD20BD" w14:textId="77777777" w:rsidR="006D29B2" w:rsidRPr="00C8728D" w:rsidRDefault="006D29B2" w:rsidP="00030D04">
            <w:pPr>
              <w:pStyle w:val="TAH"/>
            </w:pPr>
          </w:p>
        </w:tc>
      </w:tr>
      <w:tr w:rsidR="006D29B2" w:rsidRPr="005E1045" w14:paraId="2F6B669E"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85412CE"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C623A83" w14:textId="77777777" w:rsidR="006D29B2" w:rsidRPr="00C8728D" w:rsidRDefault="006D29B2" w:rsidP="00030D04">
            <w:pPr>
              <w:pStyle w:val="TAL"/>
            </w:pPr>
            <w:r>
              <w:t>T</w:t>
            </w:r>
            <w:r w:rsidRPr="004E1FD1">
              <w:t xml:space="preserve">he IUT </w:t>
            </w:r>
            <w:r>
              <w:t>is able to</w:t>
            </w:r>
            <w:r w:rsidRPr="004E1FD1">
              <w:t xml:space="preserve"> send an E-RAB_SETUP_REQUEST to indicate an E-RAB Setup procedure.</w:t>
            </w:r>
          </w:p>
        </w:tc>
      </w:tr>
      <w:tr w:rsidR="006D29B2" w:rsidRPr="005E1045" w14:paraId="5704A5B7"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64C89A0"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1488AE2" w14:textId="77777777" w:rsidR="006D29B2" w:rsidRPr="00C8728D" w:rsidRDefault="006D29B2" w:rsidP="00030D04">
            <w:pPr>
              <w:pStyle w:val="TAL"/>
            </w:pPr>
            <w:r w:rsidRPr="00C8728D">
              <w:t>CF_S1-MME</w:t>
            </w:r>
          </w:p>
        </w:tc>
      </w:tr>
      <w:tr w:rsidR="006D29B2" w:rsidRPr="005E1045" w14:paraId="7F5B1C4D"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8563E5D"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FA355C5" w14:textId="77777777" w:rsidR="006D29B2" w:rsidRPr="00C8728D" w:rsidRDefault="006D29B2" w:rsidP="00030D04">
            <w:pPr>
              <w:pStyle w:val="TAL"/>
            </w:pPr>
            <w:r w:rsidRPr="00C8728D">
              <w:t>Ensure that the IUT</w:t>
            </w:r>
          </w:p>
          <w:p w14:paraId="481E3431" w14:textId="77777777" w:rsidR="006D29B2" w:rsidRPr="00C8728D" w:rsidRDefault="006D29B2" w:rsidP="00030D04">
            <w:pPr>
              <w:pStyle w:val="TAL"/>
            </w:pPr>
            <w:r w:rsidRPr="00C8728D">
              <w:tab/>
            </w:r>
            <w:r w:rsidRPr="00C8728D">
              <w:rPr>
                <w:b/>
              </w:rPr>
              <w:t>sends an E-RAB_SETUP_REQUEST</w:t>
            </w:r>
          </w:p>
          <w:p w14:paraId="49C51C88" w14:textId="77777777" w:rsidR="006D29B2" w:rsidRPr="00C8728D" w:rsidRDefault="006D29B2" w:rsidP="00030D04">
            <w:pPr>
              <w:pStyle w:val="TAL"/>
            </w:pPr>
            <w:r w:rsidRPr="00C8728D">
              <w:tab/>
            </w:r>
            <w:r w:rsidRPr="00C8728D">
              <w:tab/>
              <w:t xml:space="preserve">containing an </w:t>
            </w:r>
            <w:r w:rsidRPr="00C8728D">
              <w:rPr>
                <w:rFonts w:cs="Arial"/>
                <w:szCs w:val="18"/>
                <w:lang w:val="sl-SI"/>
              </w:rPr>
              <w:t>MME_UE_S1AP_ID</w:t>
            </w:r>
          </w:p>
          <w:p w14:paraId="29E47A5B" w14:textId="77777777" w:rsidR="006D29B2" w:rsidRPr="00C8728D" w:rsidRDefault="006D29B2" w:rsidP="00030D04">
            <w:pPr>
              <w:pStyle w:val="TAL"/>
            </w:pPr>
            <w:r w:rsidRPr="00C8728D">
              <w:tab/>
            </w:r>
            <w:r w:rsidRPr="00C8728D">
              <w:tab/>
              <w:t xml:space="preserve">containing an </w:t>
            </w:r>
            <w:r w:rsidRPr="00C8728D">
              <w:rPr>
                <w:rFonts w:cs="Arial"/>
                <w:szCs w:val="18"/>
                <w:lang w:val="sl-SI"/>
              </w:rPr>
              <w:t>eNB_UE_S1AP_ID</w:t>
            </w:r>
          </w:p>
          <w:p w14:paraId="3D36AC95" w14:textId="77777777" w:rsidR="006D29B2" w:rsidRPr="00C8728D" w:rsidRDefault="006D29B2" w:rsidP="00030D04">
            <w:pPr>
              <w:pStyle w:val="TAL"/>
            </w:pPr>
            <w:r w:rsidRPr="00C8728D">
              <w:tab/>
            </w:r>
            <w:r w:rsidRPr="00C8728D">
              <w:tab/>
              <w:t xml:space="preserve">containing an </w:t>
            </w:r>
            <w:r w:rsidRPr="00C8728D">
              <w:rPr>
                <w:rFonts w:cs="Arial"/>
                <w:bCs/>
                <w:szCs w:val="18"/>
                <w:lang w:val="sl-SI"/>
              </w:rPr>
              <w:t>E-RAB_to_be_Setup_List</w:t>
            </w:r>
          </w:p>
          <w:p w14:paraId="75879A74" w14:textId="77777777" w:rsidR="006D29B2" w:rsidRPr="00C8728D" w:rsidRDefault="006D29B2" w:rsidP="00030D04">
            <w:pPr>
              <w:pStyle w:val="TAL"/>
            </w:pPr>
            <w:r w:rsidRPr="00C8728D">
              <w:tab/>
            </w:r>
            <w:r w:rsidRPr="00C8728D">
              <w:tab/>
            </w:r>
            <w:r w:rsidRPr="00C8728D">
              <w:tab/>
              <w:t xml:space="preserve">containing an </w:t>
            </w:r>
            <w:r w:rsidRPr="00C8728D">
              <w:rPr>
                <w:rFonts w:cs="Arial"/>
                <w:bCs/>
                <w:szCs w:val="18"/>
                <w:lang w:val="sl-SI"/>
              </w:rPr>
              <w:t>E-RAB_to_be_Setup Item 1</w:t>
            </w:r>
          </w:p>
          <w:p w14:paraId="6E3D5B89" w14:textId="77777777" w:rsidR="006D29B2" w:rsidRPr="00C8728D" w:rsidRDefault="006D29B2" w:rsidP="00030D04">
            <w:pPr>
              <w:pStyle w:val="TAL"/>
            </w:pPr>
            <w:r w:rsidRPr="00C8728D">
              <w:tab/>
            </w:r>
            <w:r w:rsidRPr="00C8728D">
              <w:tab/>
            </w:r>
            <w:r w:rsidRPr="00C8728D">
              <w:tab/>
            </w:r>
            <w:r w:rsidRPr="00C8728D">
              <w:tab/>
              <w:t xml:space="preserve">containing an </w:t>
            </w:r>
            <w:r w:rsidRPr="00C8728D">
              <w:rPr>
                <w:rFonts w:cs="Arial"/>
                <w:szCs w:val="18"/>
                <w:lang w:val="sl-SI"/>
              </w:rPr>
              <w:t>E-RAB_ID</w:t>
            </w:r>
          </w:p>
          <w:p w14:paraId="42ED794D" w14:textId="77777777" w:rsidR="006D29B2" w:rsidRPr="00C8728D" w:rsidRDefault="006D29B2" w:rsidP="00030D04">
            <w:pPr>
              <w:pStyle w:val="TAL"/>
              <w:rPr>
                <w:rFonts w:cs="Arial"/>
                <w:szCs w:val="18"/>
                <w:lang w:val="sl-SI"/>
              </w:rPr>
            </w:pPr>
            <w:r w:rsidRPr="00C8728D">
              <w:tab/>
            </w:r>
            <w:r w:rsidRPr="00C8728D">
              <w:tab/>
            </w:r>
            <w:r w:rsidRPr="00C8728D">
              <w:tab/>
            </w:r>
            <w:r w:rsidRPr="00C8728D">
              <w:tab/>
              <w:t xml:space="preserve">containing an </w:t>
            </w:r>
            <w:r w:rsidRPr="00C8728D">
              <w:rPr>
                <w:rFonts w:cs="Arial"/>
                <w:szCs w:val="18"/>
                <w:lang w:val="sl-SI"/>
              </w:rPr>
              <w:t>E-RAB_Level_QoS_Parameters</w:t>
            </w:r>
          </w:p>
          <w:p w14:paraId="2B53536B" w14:textId="77777777" w:rsidR="006D29B2" w:rsidRPr="00C8728D" w:rsidRDefault="006D29B2" w:rsidP="00030D04">
            <w:pPr>
              <w:pStyle w:val="TAL"/>
            </w:pPr>
            <w:r w:rsidRPr="00C8728D">
              <w:tab/>
            </w:r>
            <w:r w:rsidRPr="00C8728D">
              <w:tab/>
            </w:r>
            <w:r w:rsidRPr="00C8728D">
              <w:tab/>
            </w:r>
            <w:r w:rsidRPr="00C8728D">
              <w:tab/>
            </w:r>
            <w:r w:rsidRPr="00C8728D">
              <w:tab/>
              <w:t>containing QCI</w:t>
            </w:r>
          </w:p>
          <w:p w14:paraId="36B3FE8C" w14:textId="77777777" w:rsidR="006D29B2" w:rsidRPr="00C8728D" w:rsidRDefault="006D29B2" w:rsidP="00030D04">
            <w:pPr>
              <w:pStyle w:val="TAL"/>
            </w:pPr>
            <w:r w:rsidRPr="00C8728D">
              <w:tab/>
            </w:r>
            <w:r w:rsidRPr="00C8728D">
              <w:tab/>
            </w:r>
            <w:r w:rsidRPr="00C8728D">
              <w:tab/>
            </w:r>
            <w:r w:rsidRPr="00C8728D">
              <w:tab/>
            </w:r>
            <w:r w:rsidRPr="00C8728D">
              <w:tab/>
            </w:r>
            <w:r w:rsidRPr="00C8728D">
              <w:tab/>
              <w:t>indicating value 5</w:t>
            </w:r>
          </w:p>
          <w:p w14:paraId="3239100F" w14:textId="77777777" w:rsidR="006D29B2" w:rsidRPr="00C8728D" w:rsidRDefault="006D29B2" w:rsidP="00030D04">
            <w:pPr>
              <w:pStyle w:val="TAL"/>
              <w:rPr>
                <w:rFonts w:cs="Arial"/>
                <w:szCs w:val="18"/>
                <w:lang w:val="sl-SI"/>
              </w:rPr>
            </w:pPr>
            <w:r w:rsidRPr="00C8728D">
              <w:tab/>
            </w:r>
            <w:r w:rsidRPr="00C8728D">
              <w:tab/>
            </w:r>
            <w:r w:rsidRPr="00C8728D">
              <w:tab/>
            </w:r>
            <w:r w:rsidRPr="00C8728D">
              <w:tab/>
              <w:t>containing</w:t>
            </w:r>
            <w:r w:rsidRPr="00C8728D">
              <w:rPr>
                <w:rFonts w:cs="Arial"/>
                <w:szCs w:val="18"/>
                <w:lang w:val="sl-SI"/>
              </w:rPr>
              <w:t xml:space="preserve"> a Transport_Layer_Address</w:t>
            </w:r>
          </w:p>
          <w:p w14:paraId="5229E910" w14:textId="77777777" w:rsidR="006D29B2" w:rsidRPr="00C8728D" w:rsidRDefault="006D29B2" w:rsidP="00030D04">
            <w:pPr>
              <w:pStyle w:val="TAL"/>
              <w:rPr>
                <w:rFonts w:cs="Arial"/>
                <w:szCs w:val="18"/>
                <w:lang w:val="sl-SI"/>
              </w:rPr>
            </w:pPr>
            <w:r w:rsidRPr="00C8728D">
              <w:tab/>
            </w:r>
            <w:r w:rsidRPr="00C8728D">
              <w:tab/>
            </w:r>
            <w:r w:rsidRPr="00C8728D">
              <w:tab/>
            </w:r>
            <w:r w:rsidRPr="00C8728D">
              <w:tab/>
              <w:t>containing</w:t>
            </w:r>
            <w:r w:rsidRPr="00C8728D">
              <w:rPr>
                <w:rFonts w:cs="Arial"/>
                <w:szCs w:val="18"/>
                <w:lang w:val="sl-SI"/>
              </w:rPr>
              <w:t xml:space="preserve"> a GTP-TEID</w:t>
            </w:r>
          </w:p>
          <w:p w14:paraId="2CDEEDF2" w14:textId="24820DD6" w:rsidR="006D29B2" w:rsidRPr="00C8728D" w:rsidRDefault="006D29B2" w:rsidP="00030D04">
            <w:pPr>
              <w:pStyle w:val="TAL"/>
            </w:pPr>
            <w:r w:rsidRPr="00C8728D">
              <w:tab/>
            </w:r>
            <w:r w:rsidRPr="00C8728D">
              <w:tab/>
            </w:r>
            <w:r w:rsidRPr="00C8728D">
              <w:tab/>
            </w:r>
            <w:r w:rsidRPr="00C8728D">
              <w:tab/>
              <w:t>containing</w:t>
            </w:r>
            <w:r w:rsidRPr="00C8728D">
              <w:rPr>
                <w:rFonts w:cs="Arial"/>
                <w:szCs w:val="18"/>
                <w:lang w:val="sl-SI"/>
              </w:rPr>
              <w:t xml:space="preserve"> a NAS-PDU</w:t>
            </w:r>
            <w:r>
              <w:rPr>
                <w:rFonts w:cs="Arial"/>
                <w:szCs w:val="18"/>
                <w:lang w:val="sl-SI"/>
              </w:rPr>
              <w:t xml:space="preserve"> </w:t>
            </w:r>
            <w:r w:rsidRPr="00C8728D">
              <w:rPr>
                <w:rFonts w:cs="Arial"/>
                <w:szCs w:val="18"/>
                <w:lang w:val="sl-SI"/>
              </w:rPr>
              <w:t>(see NOTE).</w:t>
            </w:r>
          </w:p>
        </w:tc>
      </w:tr>
      <w:tr w:rsidR="006D29B2" w:rsidRPr="005E1045" w14:paraId="36975DAA"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559A96F"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BC60415" w14:textId="2C599DC4" w:rsidR="006D29B2" w:rsidRPr="005E1045" w:rsidRDefault="006D29B2" w:rsidP="00030D04">
            <w:pPr>
              <w:pStyle w:val="TAL"/>
            </w:pPr>
          </w:p>
        </w:tc>
      </w:tr>
    </w:tbl>
    <w:p w14:paraId="67F119E6" w14:textId="77777777" w:rsidR="006D29B2" w:rsidRDefault="006D29B2" w:rsidP="006D29B2"/>
    <w:p w14:paraId="277B6FE9" w14:textId="3330580F" w:rsidR="006D29B2" w:rsidRDefault="00322CBF" w:rsidP="000210EC">
      <w:pPr>
        <w:pStyle w:val="Heading4"/>
      </w:pPr>
      <w:bookmarkStart w:id="188" w:name="_Toc491084503"/>
      <w:r>
        <w:t>5.2.3.3</w:t>
      </w:r>
      <w:r w:rsidR="006D29B2" w:rsidRPr="005E1045">
        <w:tab/>
      </w:r>
      <w:r w:rsidR="006D29B2">
        <w:t>Initial context procedure</w:t>
      </w:r>
      <w:bookmarkEnd w:id="188"/>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07D66BBB"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458111F0" w14:textId="60AF10C3" w:rsidR="006D29B2" w:rsidRPr="00C8728D" w:rsidRDefault="006D29B2" w:rsidP="00030D04">
            <w:pPr>
              <w:pStyle w:val="TAH"/>
            </w:pPr>
            <w:r w:rsidRPr="00C8728D">
              <w:t>M</w:t>
            </w:r>
            <w:r w:rsidR="00A74CA9">
              <w:t>I</w:t>
            </w:r>
            <w:r w:rsidRPr="00C8728D">
              <w:t>_S1AP_</w:t>
            </w:r>
            <w:r>
              <w:t>CTX</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039A0B4B" w14:textId="77777777" w:rsidR="006D29B2" w:rsidRPr="00C8728D" w:rsidRDefault="006D29B2" w:rsidP="00030D04">
            <w:pPr>
              <w:pStyle w:val="TAH"/>
            </w:pPr>
            <w:r w:rsidRPr="00C8728D">
              <w:t>Standards Reference:</w:t>
            </w:r>
          </w:p>
          <w:p w14:paraId="47AFED53" w14:textId="77777777" w:rsidR="006D29B2" w:rsidRPr="000210EC" w:rsidRDefault="006D29B2" w:rsidP="00030D04">
            <w:pPr>
              <w:pStyle w:val="TAH"/>
            </w:pPr>
            <w:r w:rsidRPr="000210EC">
              <w:t xml:space="preserve">ETSI TS 136 413 </w:t>
            </w:r>
          </w:p>
          <w:p w14:paraId="43306204" w14:textId="5355DCBD" w:rsidR="006D29B2" w:rsidRPr="00C8728D" w:rsidRDefault="006D29B2" w:rsidP="00030D04">
            <w:pPr>
              <w:pStyle w:val="TAH"/>
            </w:pPr>
            <w:r w:rsidRPr="000210EC">
              <w:t>Clause 8.</w:t>
            </w:r>
            <w:r w:rsidR="00090F81" w:rsidRPr="000210EC">
              <w:t>3</w:t>
            </w:r>
            <w:r w:rsidRPr="000210EC">
              <w:t>.1 and 9.1.</w:t>
            </w:r>
            <w:r w:rsidR="00090F81" w:rsidRPr="000210EC">
              <w:t>4</w:t>
            </w:r>
            <w:r w:rsidRPr="000210EC">
              <w:t>.1</w:t>
            </w:r>
          </w:p>
        </w:tc>
        <w:tc>
          <w:tcPr>
            <w:tcW w:w="3686" w:type="dxa"/>
            <w:tcBorders>
              <w:top w:val="single" w:sz="4" w:space="0" w:color="auto"/>
              <w:left w:val="single" w:sz="6" w:space="0" w:color="auto"/>
              <w:bottom w:val="single" w:sz="6" w:space="0" w:color="auto"/>
              <w:right w:val="single" w:sz="4" w:space="0" w:color="auto"/>
            </w:tcBorders>
            <w:hideMark/>
          </w:tcPr>
          <w:p w14:paraId="322D1DA1" w14:textId="77777777" w:rsidR="006D29B2" w:rsidRPr="00C8728D" w:rsidRDefault="006D29B2" w:rsidP="00030D04">
            <w:pPr>
              <w:pStyle w:val="TAH"/>
            </w:pPr>
          </w:p>
        </w:tc>
      </w:tr>
      <w:tr w:rsidR="006D29B2" w:rsidRPr="005E1045" w14:paraId="334CBC5F"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7EF87ED"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B3E6245" w14:textId="200230A1" w:rsidR="006D29B2" w:rsidRPr="00C8728D" w:rsidRDefault="006D29B2" w:rsidP="00030D04">
            <w:pPr>
              <w:pStyle w:val="TAL"/>
            </w:pPr>
            <w:r>
              <w:t>T</w:t>
            </w:r>
            <w:r w:rsidRPr="004E1FD1">
              <w:t xml:space="preserve">he IUT </w:t>
            </w:r>
            <w:r>
              <w:t>is able to</w:t>
            </w:r>
            <w:r w:rsidRPr="004E1FD1">
              <w:t xml:space="preserve"> send an </w:t>
            </w:r>
            <w:r>
              <w:t>INITIAL_CONTEXT_</w:t>
            </w:r>
            <w:r w:rsidR="00CA41A8">
              <w:t>SETUP_</w:t>
            </w:r>
            <w:r>
              <w:t>REQUEST</w:t>
            </w:r>
            <w:r w:rsidRPr="004E1FD1">
              <w:t xml:space="preserve"> to indicate an </w:t>
            </w:r>
            <w:r>
              <w:t>Initial context</w:t>
            </w:r>
            <w:r w:rsidRPr="004E1FD1">
              <w:t xml:space="preserve"> </w:t>
            </w:r>
            <w:r>
              <w:t xml:space="preserve">setup </w:t>
            </w:r>
            <w:r w:rsidRPr="004E1FD1">
              <w:t>procedure.</w:t>
            </w:r>
          </w:p>
        </w:tc>
      </w:tr>
      <w:tr w:rsidR="006D29B2" w:rsidRPr="005E1045" w14:paraId="7295AACB"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21E3510B"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8A8E63E" w14:textId="77777777" w:rsidR="006D29B2" w:rsidRPr="00C8728D" w:rsidRDefault="006D29B2" w:rsidP="00030D04">
            <w:pPr>
              <w:pStyle w:val="TAL"/>
            </w:pPr>
            <w:r w:rsidRPr="00C8728D">
              <w:t>CF_S1-MME</w:t>
            </w:r>
          </w:p>
        </w:tc>
      </w:tr>
      <w:tr w:rsidR="006D29B2" w:rsidRPr="005E1045" w14:paraId="5F04A6DC"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2C61884"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4A77A03" w14:textId="77777777" w:rsidR="006D29B2" w:rsidRPr="00C8728D" w:rsidRDefault="006D29B2" w:rsidP="00030D04">
            <w:pPr>
              <w:pStyle w:val="TAL"/>
            </w:pPr>
            <w:r w:rsidRPr="00C8728D">
              <w:t>Ensure that the IUT</w:t>
            </w:r>
          </w:p>
          <w:p w14:paraId="18009AE3" w14:textId="77777777" w:rsidR="006D29B2" w:rsidRPr="004E1FD1" w:rsidRDefault="006D29B2" w:rsidP="00030D04">
            <w:pPr>
              <w:pStyle w:val="TAL"/>
            </w:pPr>
            <w:r w:rsidRPr="004E1FD1">
              <w:tab/>
            </w:r>
            <w:r w:rsidRPr="004E1FD1">
              <w:rPr>
                <w:b/>
              </w:rPr>
              <w:t>sends an INITIAL_CONTEXT_SETUP_REQUEST</w:t>
            </w:r>
          </w:p>
          <w:p w14:paraId="6A42A91D" w14:textId="77777777" w:rsidR="006D29B2" w:rsidRPr="001B7EEC" w:rsidRDefault="006D29B2" w:rsidP="00030D04">
            <w:pPr>
              <w:pStyle w:val="TAL"/>
            </w:pPr>
            <w:r w:rsidRPr="004E1FD1">
              <w:tab/>
            </w:r>
            <w:r w:rsidRPr="004E1FD1">
              <w:tab/>
              <w:t xml:space="preserve">containing an </w:t>
            </w:r>
            <w:r w:rsidRPr="004E1FD1">
              <w:rPr>
                <w:rFonts w:cs="Arial"/>
                <w:szCs w:val="18"/>
              </w:rPr>
              <w:t>MME_UE_S1AP_ID</w:t>
            </w:r>
          </w:p>
          <w:p w14:paraId="1A5EB5A6" w14:textId="77777777" w:rsidR="006D29B2" w:rsidRPr="004E1FD1" w:rsidRDefault="006D29B2" w:rsidP="00030D04">
            <w:pPr>
              <w:pStyle w:val="TAL"/>
              <w:rPr>
                <w:rFonts w:cs="Arial"/>
                <w:szCs w:val="18"/>
              </w:rPr>
            </w:pPr>
            <w:r w:rsidRPr="001B7EEC">
              <w:tab/>
            </w:r>
            <w:r w:rsidRPr="001B7EEC">
              <w:tab/>
              <w:t>containing</w:t>
            </w:r>
            <w:r w:rsidRPr="004E1FD1">
              <w:t xml:space="preserve"> an </w:t>
            </w:r>
            <w:r w:rsidRPr="004E1FD1">
              <w:rPr>
                <w:rFonts w:cs="Arial"/>
                <w:szCs w:val="18"/>
              </w:rPr>
              <w:t>eNB_UE_S1AP_ID</w:t>
            </w:r>
          </w:p>
          <w:p w14:paraId="3E6B5B4D" w14:textId="77777777" w:rsidR="006D29B2" w:rsidRPr="004E1FD1" w:rsidRDefault="006D29B2" w:rsidP="00030D04">
            <w:pPr>
              <w:pStyle w:val="TAL"/>
              <w:rPr>
                <w:rFonts w:cs="Arial"/>
                <w:szCs w:val="18"/>
              </w:rPr>
            </w:pPr>
            <w:r w:rsidRPr="001B7EEC">
              <w:tab/>
            </w:r>
            <w:r w:rsidRPr="001B7EEC">
              <w:tab/>
              <w:t xml:space="preserve">containing </w:t>
            </w:r>
            <w:r w:rsidRPr="004E1FD1">
              <w:t>a UE_Aggregate_Maximum_Bit_Rate</w:t>
            </w:r>
          </w:p>
          <w:p w14:paraId="379A6314" w14:textId="77777777" w:rsidR="006D29B2" w:rsidRPr="001B7EEC" w:rsidRDefault="006D29B2" w:rsidP="00030D04">
            <w:pPr>
              <w:pStyle w:val="TAL"/>
            </w:pPr>
            <w:r w:rsidRPr="001B7EEC">
              <w:tab/>
            </w:r>
            <w:r w:rsidRPr="001B7EEC">
              <w:tab/>
              <w:t xml:space="preserve">containing an </w:t>
            </w:r>
            <w:r w:rsidRPr="004E1FD1">
              <w:rPr>
                <w:rFonts w:cs="Arial"/>
                <w:bCs/>
                <w:szCs w:val="18"/>
              </w:rPr>
              <w:t>E-RAB_to_be_Setup_List</w:t>
            </w:r>
          </w:p>
          <w:p w14:paraId="38D7C265" w14:textId="77777777" w:rsidR="006D29B2" w:rsidRPr="001B7EEC" w:rsidRDefault="006D29B2" w:rsidP="00030D04">
            <w:pPr>
              <w:pStyle w:val="TAL"/>
            </w:pPr>
            <w:r w:rsidRPr="001B7EEC">
              <w:tab/>
            </w:r>
            <w:r w:rsidRPr="001B7EEC">
              <w:tab/>
            </w:r>
            <w:r w:rsidRPr="001B7EEC">
              <w:tab/>
              <w:t>containing</w:t>
            </w:r>
            <w:r w:rsidRPr="004E1FD1">
              <w:t xml:space="preserve"> an </w:t>
            </w:r>
            <w:r w:rsidRPr="004E1FD1">
              <w:rPr>
                <w:rFonts w:cs="Arial"/>
                <w:bCs/>
                <w:szCs w:val="18"/>
              </w:rPr>
              <w:t>E-RAB_to_be_Setup Item 1</w:t>
            </w:r>
          </w:p>
          <w:p w14:paraId="48496526" w14:textId="77777777" w:rsidR="006D29B2" w:rsidRPr="001B7EEC" w:rsidRDefault="006D29B2" w:rsidP="00030D04">
            <w:pPr>
              <w:pStyle w:val="TAL"/>
            </w:pPr>
            <w:r w:rsidRPr="001B7EEC">
              <w:tab/>
            </w:r>
            <w:r w:rsidRPr="001B7EEC">
              <w:tab/>
            </w:r>
            <w:r w:rsidRPr="001B7EEC">
              <w:tab/>
            </w:r>
            <w:r w:rsidRPr="001B7EEC">
              <w:tab/>
            </w:r>
            <w:r w:rsidRPr="004E1FD1">
              <w:t xml:space="preserve">containing an </w:t>
            </w:r>
            <w:r w:rsidRPr="004E1FD1">
              <w:rPr>
                <w:rFonts w:cs="Arial"/>
                <w:szCs w:val="18"/>
              </w:rPr>
              <w:t>E-RAB_ID</w:t>
            </w:r>
          </w:p>
          <w:p w14:paraId="42BA2F15" w14:textId="77777777" w:rsidR="006D29B2" w:rsidRPr="004E1FD1" w:rsidRDefault="006D29B2" w:rsidP="00030D04">
            <w:pPr>
              <w:pStyle w:val="TAL"/>
              <w:rPr>
                <w:rFonts w:cs="Arial"/>
                <w:szCs w:val="18"/>
              </w:rPr>
            </w:pPr>
            <w:r w:rsidRPr="001B7EEC">
              <w:tab/>
            </w:r>
            <w:r w:rsidRPr="001B7EEC">
              <w:tab/>
            </w:r>
            <w:r w:rsidRPr="001B7EEC">
              <w:tab/>
            </w:r>
            <w:r w:rsidRPr="001B7EEC">
              <w:tab/>
            </w:r>
            <w:r w:rsidRPr="004E1FD1">
              <w:t xml:space="preserve">containing an </w:t>
            </w:r>
            <w:r w:rsidRPr="004E1FD1">
              <w:rPr>
                <w:rFonts w:cs="Arial"/>
                <w:szCs w:val="18"/>
              </w:rPr>
              <w:t>E-RAB_Level_QoS_Parameters</w:t>
            </w:r>
          </w:p>
          <w:p w14:paraId="7BAD0F05" w14:textId="77777777" w:rsidR="006D29B2" w:rsidRPr="001B7EEC" w:rsidRDefault="006D29B2" w:rsidP="00030D04">
            <w:pPr>
              <w:pStyle w:val="TAL"/>
            </w:pPr>
            <w:r w:rsidRPr="001B7EEC">
              <w:tab/>
            </w:r>
            <w:r w:rsidRPr="001B7EEC">
              <w:tab/>
            </w:r>
            <w:r w:rsidRPr="001B7EEC">
              <w:tab/>
            </w:r>
            <w:r w:rsidRPr="001B7EEC">
              <w:tab/>
            </w:r>
            <w:r w:rsidRPr="001B7EEC">
              <w:tab/>
              <w:t>containing QCI</w:t>
            </w:r>
          </w:p>
          <w:p w14:paraId="39261D37" w14:textId="77777777" w:rsidR="006D29B2" w:rsidRPr="001B7EEC" w:rsidRDefault="006D29B2" w:rsidP="00030D04">
            <w:pPr>
              <w:pStyle w:val="TAL"/>
            </w:pPr>
            <w:r w:rsidRPr="001B7EEC">
              <w:tab/>
            </w:r>
            <w:r w:rsidRPr="001B7EEC">
              <w:tab/>
            </w:r>
            <w:r w:rsidRPr="001B7EEC">
              <w:tab/>
            </w:r>
            <w:r w:rsidRPr="001B7EEC">
              <w:tab/>
            </w:r>
            <w:r w:rsidRPr="001B7EEC">
              <w:tab/>
            </w:r>
            <w:r w:rsidRPr="001B7EEC">
              <w:tab/>
              <w:t>indicating value 5</w:t>
            </w:r>
          </w:p>
          <w:p w14:paraId="063B9E20" w14:textId="77777777" w:rsidR="006D29B2" w:rsidRPr="004E1FD1" w:rsidRDefault="006D29B2" w:rsidP="00030D04">
            <w:pPr>
              <w:pStyle w:val="TAL"/>
              <w:rPr>
                <w:rFonts w:cs="Arial"/>
                <w:szCs w:val="18"/>
              </w:rPr>
            </w:pPr>
            <w:r w:rsidRPr="004E1FD1">
              <w:tab/>
            </w:r>
            <w:r w:rsidRPr="004E1FD1">
              <w:tab/>
            </w:r>
            <w:r w:rsidRPr="004E1FD1">
              <w:tab/>
            </w:r>
            <w:r w:rsidRPr="004E1FD1">
              <w:tab/>
              <w:t>containing</w:t>
            </w:r>
            <w:r w:rsidRPr="004E1FD1">
              <w:rPr>
                <w:rFonts w:cs="Arial"/>
                <w:szCs w:val="18"/>
              </w:rPr>
              <w:t xml:space="preserve"> a Transport_Layer_Address</w:t>
            </w:r>
          </w:p>
          <w:p w14:paraId="382DEE9E" w14:textId="77777777" w:rsidR="006D29B2" w:rsidRPr="004E1FD1" w:rsidRDefault="006D29B2" w:rsidP="00030D04">
            <w:pPr>
              <w:pStyle w:val="TAL"/>
              <w:rPr>
                <w:rFonts w:cs="Arial"/>
                <w:szCs w:val="18"/>
              </w:rPr>
            </w:pPr>
            <w:r w:rsidRPr="001B7EEC">
              <w:tab/>
            </w:r>
            <w:r w:rsidRPr="001B7EEC">
              <w:tab/>
            </w:r>
            <w:r w:rsidRPr="001B7EEC">
              <w:tab/>
            </w:r>
            <w:r w:rsidRPr="001B7EEC">
              <w:tab/>
              <w:t>containing</w:t>
            </w:r>
            <w:r w:rsidRPr="004E1FD1">
              <w:rPr>
                <w:rFonts w:cs="Arial"/>
                <w:szCs w:val="18"/>
              </w:rPr>
              <w:t xml:space="preserve"> a GTP-TEID</w:t>
            </w:r>
          </w:p>
          <w:p w14:paraId="5527F7B1" w14:textId="7FA17A2A" w:rsidR="006D29B2" w:rsidRDefault="006D29B2" w:rsidP="00030D04">
            <w:pPr>
              <w:pStyle w:val="TAL"/>
              <w:rPr>
                <w:rFonts w:cs="Arial"/>
                <w:szCs w:val="18"/>
              </w:rPr>
            </w:pPr>
            <w:r w:rsidRPr="004E1FD1">
              <w:rPr>
                <w:rFonts w:cs="Arial"/>
                <w:szCs w:val="18"/>
              </w:rPr>
              <w:tab/>
            </w:r>
            <w:r w:rsidRPr="004E1FD1">
              <w:rPr>
                <w:rFonts w:cs="Arial"/>
                <w:szCs w:val="18"/>
              </w:rPr>
              <w:tab/>
            </w:r>
            <w:r w:rsidRPr="004E1FD1">
              <w:rPr>
                <w:rFonts w:cs="Arial"/>
                <w:szCs w:val="18"/>
              </w:rPr>
              <w:tab/>
            </w:r>
            <w:r w:rsidRPr="004E1FD1">
              <w:rPr>
                <w:rFonts w:cs="Arial"/>
                <w:szCs w:val="18"/>
              </w:rPr>
              <w:tab/>
              <w:t xml:space="preserve">containing a </w:t>
            </w:r>
            <w:r w:rsidRPr="001B7EEC">
              <w:rPr>
                <w:rFonts w:cs="Arial"/>
                <w:szCs w:val="18"/>
              </w:rPr>
              <w:t>NAS-PDU</w:t>
            </w:r>
            <w:r>
              <w:rPr>
                <w:rFonts w:cs="Arial"/>
                <w:szCs w:val="18"/>
              </w:rPr>
              <w:t xml:space="preserve"> </w:t>
            </w:r>
            <w:r w:rsidRPr="00C8728D">
              <w:rPr>
                <w:rFonts w:cs="Arial"/>
                <w:szCs w:val="18"/>
                <w:lang w:val="sl-SI"/>
              </w:rPr>
              <w:t>(see NOTE)</w:t>
            </w:r>
          </w:p>
          <w:p w14:paraId="79562866" w14:textId="77777777" w:rsidR="006D29B2" w:rsidRPr="001B7EEC" w:rsidRDefault="006D29B2" w:rsidP="00030D04">
            <w:pPr>
              <w:pStyle w:val="TAL"/>
            </w:pPr>
            <w:r w:rsidRPr="001B7EEC">
              <w:tab/>
            </w:r>
            <w:r w:rsidRPr="001B7EEC">
              <w:tab/>
              <w:t>containing</w:t>
            </w:r>
            <w:r w:rsidRPr="004E1FD1">
              <w:rPr>
                <w:rFonts w:cs="Arial"/>
                <w:szCs w:val="18"/>
              </w:rPr>
              <w:t xml:space="preserve"> a UE_Security_Capabilities</w:t>
            </w:r>
          </w:p>
          <w:p w14:paraId="7958CEDB" w14:textId="77777777" w:rsidR="006D29B2" w:rsidRPr="00DF58CC" w:rsidRDefault="006D29B2" w:rsidP="00030D04">
            <w:pPr>
              <w:pStyle w:val="TAL"/>
              <w:rPr>
                <w:rFonts w:cs="Arial"/>
                <w:szCs w:val="18"/>
              </w:rPr>
            </w:pPr>
            <w:r w:rsidRPr="001B7EEC">
              <w:tab/>
            </w:r>
            <w:r w:rsidRPr="001B7EEC">
              <w:tab/>
              <w:t>containing</w:t>
            </w:r>
            <w:r w:rsidRPr="004E1FD1">
              <w:rPr>
                <w:rFonts w:cs="Arial"/>
                <w:szCs w:val="18"/>
              </w:rPr>
              <w:t xml:space="preserve"> a Security_Key</w:t>
            </w:r>
            <w:r>
              <w:rPr>
                <w:rFonts w:cs="Arial"/>
                <w:szCs w:val="18"/>
              </w:rPr>
              <w:t>.</w:t>
            </w:r>
            <w:r w:rsidRPr="00DF58CC">
              <w:rPr>
                <w:rFonts w:cs="Arial"/>
                <w:szCs w:val="18"/>
              </w:rPr>
              <w:t xml:space="preserve"> </w:t>
            </w:r>
          </w:p>
        </w:tc>
      </w:tr>
      <w:tr w:rsidR="006D29B2" w:rsidRPr="005E1045" w14:paraId="04C081DF"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50823723"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2E8A252A" w14:textId="4034B42A" w:rsidR="006D29B2" w:rsidRPr="005E1045" w:rsidRDefault="006D29B2" w:rsidP="00030D04">
            <w:pPr>
              <w:pStyle w:val="TAL"/>
            </w:pPr>
          </w:p>
        </w:tc>
      </w:tr>
    </w:tbl>
    <w:p w14:paraId="6842F1AB" w14:textId="77777777" w:rsidR="006D29B2" w:rsidRDefault="006D29B2" w:rsidP="006D29B2"/>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159E73A1"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6B3E2D05" w14:textId="40F08B32" w:rsidR="006D29B2" w:rsidRPr="00C8728D" w:rsidRDefault="006D29B2" w:rsidP="00030D04">
            <w:pPr>
              <w:pStyle w:val="TAH"/>
            </w:pPr>
            <w:r w:rsidRPr="00C8728D">
              <w:lastRenderedPageBreak/>
              <w:t>M</w:t>
            </w:r>
            <w:r w:rsidR="00A74CA9">
              <w:t>I</w:t>
            </w:r>
            <w:r w:rsidRPr="00C8728D">
              <w:t>_S1AP_</w:t>
            </w:r>
            <w:r>
              <w:t>CTX</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4B521B57" w14:textId="77777777" w:rsidR="006D29B2" w:rsidRPr="00C8728D" w:rsidRDefault="006D29B2" w:rsidP="00030D04">
            <w:pPr>
              <w:pStyle w:val="TAH"/>
            </w:pPr>
            <w:r w:rsidRPr="00C8728D">
              <w:t>Standards Reference:</w:t>
            </w:r>
          </w:p>
          <w:p w14:paraId="27EFC2A1" w14:textId="77777777" w:rsidR="006D29B2" w:rsidRPr="000210EC" w:rsidRDefault="006D29B2" w:rsidP="00030D04">
            <w:pPr>
              <w:pStyle w:val="TAH"/>
            </w:pPr>
            <w:r w:rsidRPr="000210EC">
              <w:t xml:space="preserve">ETSI TS 136 413 </w:t>
            </w:r>
          </w:p>
          <w:p w14:paraId="340A7527" w14:textId="0DEF36C5" w:rsidR="006D29B2" w:rsidRPr="00C8728D" w:rsidRDefault="006D29B2" w:rsidP="00030D04">
            <w:pPr>
              <w:pStyle w:val="TAH"/>
            </w:pPr>
            <w:r w:rsidRPr="000210EC">
              <w:t>Clause 8.</w:t>
            </w:r>
            <w:r w:rsidR="00090F81" w:rsidRPr="000210EC">
              <w:t>3</w:t>
            </w:r>
            <w:r w:rsidRPr="000210EC">
              <w:t>.1 and 9.1.</w:t>
            </w:r>
            <w:r w:rsidR="00090F81" w:rsidRPr="000210EC">
              <w:t>4</w:t>
            </w:r>
            <w:r w:rsidRPr="000210EC">
              <w:t>.</w:t>
            </w:r>
            <w:r w:rsidR="00090F81" w:rsidRPr="000210EC">
              <w:t>2</w:t>
            </w:r>
          </w:p>
        </w:tc>
        <w:tc>
          <w:tcPr>
            <w:tcW w:w="3686" w:type="dxa"/>
            <w:tcBorders>
              <w:top w:val="single" w:sz="4" w:space="0" w:color="auto"/>
              <w:left w:val="single" w:sz="6" w:space="0" w:color="auto"/>
              <w:bottom w:val="single" w:sz="6" w:space="0" w:color="auto"/>
              <w:right w:val="single" w:sz="4" w:space="0" w:color="auto"/>
            </w:tcBorders>
            <w:hideMark/>
          </w:tcPr>
          <w:p w14:paraId="103D2AC5" w14:textId="77777777" w:rsidR="006D29B2" w:rsidRPr="00C8728D" w:rsidRDefault="006D29B2" w:rsidP="00030D04">
            <w:pPr>
              <w:pStyle w:val="TAH"/>
            </w:pPr>
          </w:p>
        </w:tc>
      </w:tr>
      <w:tr w:rsidR="006D29B2" w:rsidRPr="005E1045" w14:paraId="39F436E4"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AC69378"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F145456" w14:textId="2D14D971" w:rsidR="006D29B2" w:rsidRPr="00C8728D" w:rsidRDefault="006D29B2" w:rsidP="00030D04">
            <w:pPr>
              <w:pStyle w:val="TAL"/>
            </w:pPr>
            <w:r>
              <w:t>T</w:t>
            </w:r>
            <w:r w:rsidRPr="004E1FD1">
              <w:t xml:space="preserve">he IUT </w:t>
            </w:r>
            <w:r>
              <w:t>is able to</w:t>
            </w:r>
            <w:r w:rsidRPr="004E1FD1">
              <w:t xml:space="preserve"> </w:t>
            </w:r>
            <w:r>
              <w:t>receive</w:t>
            </w:r>
            <w:r w:rsidRPr="004E1FD1">
              <w:t xml:space="preserve"> an </w:t>
            </w:r>
            <w:r>
              <w:t>INITIAL_CONTEXT_SETUP</w:t>
            </w:r>
            <w:r w:rsidR="001B6F96">
              <w:t>_</w:t>
            </w:r>
            <w:r>
              <w:t xml:space="preserve">RESPONSE </w:t>
            </w:r>
            <w:r w:rsidRPr="004E1FD1">
              <w:t xml:space="preserve">to indicate an </w:t>
            </w:r>
            <w:r>
              <w:t>Initial context</w:t>
            </w:r>
            <w:r w:rsidRPr="004E1FD1">
              <w:t xml:space="preserve"> </w:t>
            </w:r>
            <w:r>
              <w:t xml:space="preserve">setup </w:t>
            </w:r>
            <w:r w:rsidRPr="004E1FD1">
              <w:t>procedure.</w:t>
            </w:r>
          </w:p>
        </w:tc>
      </w:tr>
      <w:tr w:rsidR="006D29B2" w:rsidRPr="005E1045" w14:paraId="2A8F4D70"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68EAA5E3"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0CEAE63C" w14:textId="77777777" w:rsidR="006D29B2" w:rsidRPr="00C8728D" w:rsidRDefault="006D29B2" w:rsidP="00030D04">
            <w:pPr>
              <w:pStyle w:val="TAL"/>
            </w:pPr>
            <w:r w:rsidRPr="00C8728D">
              <w:t>CF_S1-MME</w:t>
            </w:r>
          </w:p>
        </w:tc>
      </w:tr>
      <w:tr w:rsidR="006D29B2" w:rsidRPr="005E1045" w14:paraId="7F33C6CA"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69A79A8"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F3A162B" w14:textId="77777777" w:rsidR="006D29B2" w:rsidRPr="00C8728D" w:rsidRDefault="006D29B2" w:rsidP="00030D04">
            <w:pPr>
              <w:pStyle w:val="TAL"/>
            </w:pPr>
            <w:r w:rsidRPr="00C8728D">
              <w:t>Ensure that the IUT</w:t>
            </w:r>
          </w:p>
          <w:p w14:paraId="72715E4A" w14:textId="77777777" w:rsidR="006D29B2" w:rsidRPr="004E1FD1" w:rsidRDefault="006D29B2" w:rsidP="00030D04">
            <w:pPr>
              <w:pStyle w:val="TAL"/>
              <w:rPr>
                <w:b/>
              </w:rPr>
            </w:pPr>
            <w:r w:rsidRPr="004E1FD1">
              <w:tab/>
            </w:r>
            <w:r>
              <w:rPr>
                <w:b/>
              </w:rPr>
              <w:t>receives</w:t>
            </w:r>
            <w:r w:rsidRPr="004E1FD1">
              <w:rPr>
                <w:b/>
              </w:rPr>
              <w:t xml:space="preserve"> an INITIAL_CONTEXT_SETUP_RESPONSE</w:t>
            </w:r>
          </w:p>
          <w:p w14:paraId="023B21AA" w14:textId="77777777" w:rsidR="006D29B2" w:rsidRPr="001B7EEC" w:rsidRDefault="006D29B2" w:rsidP="00030D04">
            <w:pPr>
              <w:pStyle w:val="TAL"/>
            </w:pPr>
            <w:r w:rsidRPr="004E1FD1">
              <w:tab/>
            </w:r>
            <w:r w:rsidRPr="004E1FD1">
              <w:tab/>
              <w:t xml:space="preserve">containing an </w:t>
            </w:r>
            <w:r w:rsidRPr="004E1FD1">
              <w:rPr>
                <w:rFonts w:cs="Arial"/>
                <w:szCs w:val="18"/>
              </w:rPr>
              <w:t>MME_UE_S1AP_ID</w:t>
            </w:r>
          </w:p>
          <w:p w14:paraId="31873613" w14:textId="77777777" w:rsidR="006D29B2" w:rsidRPr="001B7EEC" w:rsidRDefault="006D29B2" w:rsidP="00030D04">
            <w:pPr>
              <w:pStyle w:val="TAL"/>
            </w:pPr>
            <w:r w:rsidRPr="001B7EEC">
              <w:tab/>
            </w:r>
            <w:r w:rsidRPr="001B7EEC">
              <w:tab/>
              <w:t xml:space="preserve">containing an </w:t>
            </w:r>
            <w:r w:rsidRPr="004E1FD1">
              <w:rPr>
                <w:rFonts w:cs="Arial"/>
                <w:szCs w:val="18"/>
              </w:rPr>
              <w:t>eNB_UE_S1AP_ID</w:t>
            </w:r>
          </w:p>
          <w:p w14:paraId="2B323D0A" w14:textId="77777777" w:rsidR="006D29B2" w:rsidRPr="001B7EEC" w:rsidRDefault="006D29B2" w:rsidP="00030D04">
            <w:pPr>
              <w:pStyle w:val="TAL"/>
            </w:pPr>
            <w:r w:rsidRPr="001B7EEC">
              <w:tab/>
            </w:r>
            <w:r w:rsidRPr="001B7EEC">
              <w:tab/>
              <w:t xml:space="preserve">containing an </w:t>
            </w:r>
            <w:r w:rsidRPr="004E1FD1">
              <w:rPr>
                <w:rFonts w:cs="Arial"/>
                <w:bCs/>
                <w:szCs w:val="18"/>
              </w:rPr>
              <w:t>E-RAB_Failed_to_Setup_List</w:t>
            </w:r>
          </w:p>
          <w:p w14:paraId="415C73B6" w14:textId="77777777" w:rsidR="006D29B2" w:rsidRPr="001B7EEC" w:rsidRDefault="006D29B2" w:rsidP="00030D04">
            <w:pPr>
              <w:pStyle w:val="TAL"/>
            </w:pPr>
            <w:r w:rsidRPr="001B7EEC">
              <w:tab/>
            </w:r>
            <w:r w:rsidRPr="001B7EEC">
              <w:tab/>
            </w:r>
            <w:r w:rsidRPr="001B7EEC">
              <w:tab/>
              <w:t xml:space="preserve">containing an </w:t>
            </w:r>
            <w:r w:rsidRPr="004E1FD1">
              <w:rPr>
                <w:rFonts w:cs="Arial"/>
                <w:bCs/>
                <w:szCs w:val="18"/>
              </w:rPr>
              <w:t>E-RAB_List Item 1</w:t>
            </w:r>
          </w:p>
          <w:p w14:paraId="12CFE71C" w14:textId="77777777" w:rsidR="006D29B2" w:rsidRPr="001B7EEC" w:rsidRDefault="006D29B2" w:rsidP="00030D04">
            <w:pPr>
              <w:pStyle w:val="TAL"/>
            </w:pPr>
            <w:r w:rsidRPr="001B7EEC">
              <w:tab/>
            </w:r>
            <w:r w:rsidRPr="001B7EEC">
              <w:tab/>
            </w:r>
            <w:r w:rsidRPr="001B7EEC">
              <w:tab/>
            </w:r>
            <w:r w:rsidRPr="001B7EEC">
              <w:tab/>
              <w:t xml:space="preserve">containing an </w:t>
            </w:r>
            <w:r w:rsidRPr="004E1FD1">
              <w:rPr>
                <w:rFonts w:cs="Arial"/>
                <w:szCs w:val="18"/>
              </w:rPr>
              <w:t>E-RAB_ID</w:t>
            </w:r>
          </w:p>
          <w:p w14:paraId="4CE1D66B" w14:textId="77777777" w:rsidR="006D29B2" w:rsidRPr="001B7EEC" w:rsidRDefault="006D29B2" w:rsidP="00030D04">
            <w:pPr>
              <w:pStyle w:val="TAL"/>
            </w:pPr>
            <w:r w:rsidRPr="001B7EEC">
              <w:tab/>
            </w:r>
            <w:r w:rsidRPr="001B7EEC">
              <w:tab/>
            </w:r>
            <w:r w:rsidRPr="001B7EEC">
              <w:tab/>
            </w:r>
            <w:r w:rsidRPr="001B7EEC">
              <w:tab/>
              <w:t>containing a Cause</w:t>
            </w:r>
          </w:p>
          <w:p w14:paraId="0EEB9806" w14:textId="77777777" w:rsidR="006D29B2" w:rsidRPr="00DF58CC" w:rsidRDefault="006D29B2" w:rsidP="00030D04">
            <w:pPr>
              <w:pStyle w:val="TAL"/>
            </w:pPr>
            <w:r w:rsidRPr="004E1FD1">
              <w:tab/>
            </w:r>
            <w:r w:rsidRPr="004E1FD1">
              <w:tab/>
            </w:r>
            <w:r w:rsidRPr="004E1FD1">
              <w:tab/>
            </w:r>
            <w:r w:rsidRPr="004E1FD1">
              <w:tab/>
            </w:r>
            <w:r w:rsidRPr="004E1FD1">
              <w:tab/>
              <w:t>indicating an appropriate cause value</w:t>
            </w:r>
            <w:r>
              <w:t>.</w:t>
            </w:r>
          </w:p>
        </w:tc>
      </w:tr>
      <w:tr w:rsidR="006D29B2" w:rsidRPr="005E1045" w14:paraId="1D3D065B"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005E1E76"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35C337B6" w14:textId="77777777" w:rsidR="006D29B2" w:rsidRPr="005E1045" w:rsidRDefault="006D29B2" w:rsidP="00030D04">
            <w:pPr>
              <w:pStyle w:val="TAL"/>
            </w:pPr>
            <w:r>
              <w:t>This S1AP message does not contain NAS content.</w:t>
            </w:r>
          </w:p>
        </w:tc>
      </w:tr>
    </w:tbl>
    <w:p w14:paraId="49298CA0" w14:textId="77777777" w:rsidR="006D29B2" w:rsidRDefault="006D29B2" w:rsidP="006D29B2"/>
    <w:p w14:paraId="5A04BF79" w14:textId="2B310D4E" w:rsidR="006D29B2" w:rsidRDefault="00322CBF" w:rsidP="000210EC">
      <w:pPr>
        <w:pStyle w:val="Heading4"/>
      </w:pPr>
      <w:bookmarkStart w:id="189" w:name="_Toc491084504"/>
      <w:r>
        <w:t>5.2.3.4</w:t>
      </w:r>
      <w:r w:rsidR="006D29B2" w:rsidRPr="005E1045">
        <w:tab/>
      </w:r>
      <w:r w:rsidR="006D29B2">
        <w:t>NAS transport procedure</w:t>
      </w:r>
      <w:bookmarkEnd w:id="189"/>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48CC43C6"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03326DA3" w14:textId="13D8377D" w:rsidR="006D29B2" w:rsidRPr="00C8728D" w:rsidRDefault="006D29B2" w:rsidP="00030D04">
            <w:pPr>
              <w:pStyle w:val="TAH"/>
            </w:pPr>
            <w:r w:rsidRPr="00C8728D">
              <w:t>M</w:t>
            </w:r>
            <w:r w:rsidR="00A74CA9">
              <w:t>I</w:t>
            </w:r>
            <w:r w:rsidRPr="00C8728D">
              <w:t>_S1AP_</w:t>
            </w:r>
            <w:r>
              <w:t>NAS</w:t>
            </w:r>
            <w:r w:rsidRPr="00C8728D">
              <w:t>_01</w:t>
            </w:r>
          </w:p>
        </w:tc>
        <w:tc>
          <w:tcPr>
            <w:tcW w:w="3208" w:type="dxa"/>
            <w:tcBorders>
              <w:top w:val="single" w:sz="4" w:space="0" w:color="auto"/>
              <w:left w:val="single" w:sz="6" w:space="0" w:color="auto"/>
              <w:bottom w:val="single" w:sz="6" w:space="0" w:color="auto"/>
              <w:right w:val="single" w:sz="6" w:space="0" w:color="auto"/>
            </w:tcBorders>
            <w:hideMark/>
          </w:tcPr>
          <w:p w14:paraId="40A4B02D" w14:textId="77777777" w:rsidR="006D29B2" w:rsidRPr="000210EC" w:rsidRDefault="006D29B2" w:rsidP="00030D04">
            <w:pPr>
              <w:pStyle w:val="TAH"/>
            </w:pPr>
            <w:r w:rsidRPr="000210EC">
              <w:t>Standards Reference:</w:t>
            </w:r>
          </w:p>
          <w:p w14:paraId="09077D67" w14:textId="77777777" w:rsidR="006D29B2" w:rsidRPr="000210EC" w:rsidRDefault="006D29B2" w:rsidP="00030D04">
            <w:pPr>
              <w:pStyle w:val="TAH"/>
            </w:pPr>
            <w:r w:rsidRPr="000210EC">
              <w:t xml:space="preserve">ETSI TS 136 413 </w:t>
            </w:r>
          </w:p>
          <w:p w14:paraId="7F6294BB" w14:textId="60E3FD43" w:rsidR="006D29B2" w:rsidRPr="00C8728D" w:rsidRDefault="006D29B2" w:rsidP="00030D04">
            <w:pPr>
              <w:pStyle w:val="TAH"/>
            </w:pPr>
            <w:r w:rsidRPr="000210EC">
              <w:t>Clause 8.</w:t>
            </w:r>
            <w:r w:rsidR="00090F81" w:rsidRPr="000210EC">
              <w:t>6</w:t>
            </w:r>
            <w:r w:rsidRPr="000210EC">
              <w:t>.</w:t>
            </w:r>
            <w:r w:rsidR="00090F81" w:rsidRPr="000210EC">
              <w:t>2.</w:t>
            </w:r>
            <w:r w:rsidRPr="000210EC">
              <w:t>1 and 9.1.</w:t>
            </w:r>
            <w:r w:rsidR="00F67C83" w:rsidRPr="000210EC">
              <w:t>7</w:t>
            </w:r>
            <w:r w:rsidRPr="000210EC">
              <w:t>.1</w:t>
            </w:r>
          </w:p>
        </w:tc>
        <w:tc>
          <w:tcPr>
            <w:tcW w:w="3686" w:type="dxa"/>
            <w:tcBorders>
              <w:top w:val="single" w:sz="4" w:space="0" w:color="auto"/>
              <w:left w:val="single" w:sz="6" w:space="0" w:color="auto"/>
              <w:bottom w:val="single" w:sz="6" w:space="0" w:color="auto"/>
              <w:right w:val="single" w:sz="4" w:space="0" w:color="auto"/>
            </w:tcBorders>
            <w:hideMark/>
          </w:tcPr>
          <w:p w14:paraId="03F0D29B" w14:textId="77777777" w:rsidR="006D29B2" w:rsidRPr="00C8728D" w:rsidRDefault="006D29B2" w:rsidP="00030D04">
            <w:pPr>
              <w:pStyle w:val="TAH"/>
            </w:pPr>
          </w:p>
        </w:tc>
      </w:tr>
      <w:tr w:rsidR="006D29B2" w:rsidRPr="005E1045" w14:paraId="441C7AF8"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F50D6FF"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B54ED32" w14:textId="77777777" w:rsidR="006D29B2" w:rsidRPr="00C8728D" w:rsidRDefault="006D29B2" w:rsidP="00030D04">
            <w:pPr>
              <w:pStyle w:val="TAL"/>
              <w:rPr>
                <w:highlight w:val="yellow"/>
              </w:rPr>
            </w:pPr>
            <w:r w:rsidRPr="005464FB">
              <w:t xml:space="preserve">The IUT is able to </w:t>
            </w:r>
            <w:r w:rsidRPr="00C8728D">
              <w:t>receive</w:t>
            </w:r>
            <w:r w:rsidRPr="005464FB">
              <w:t xml:space="preserve"> an </w:t>
            </w:r>
            <w:r w:rsidRPr="00C8728D">
              <w:t>INITIAL_UE_MESSAGE</w:t>
            </w:r>
            <w:r w:rsidRPr="005464FB">
              <w:t xml:space="preserve"> </w:t>
            </w:r>
            <w:r w:rsidRPr="00C8728D">
              <w:t>to indicate a</w:t>
            </w:r>
            <w:r w:rsidRPr="005464FB">
              <w:t xml:space="preserve"> </w:t>
            </w:r>
            <w:r w:rsidRPr="00C8728D">
              <w:t xml:space="preserve">NAS transport </w:t>
            </w:r>
            <w:r w:rsidRPr="005464FB">
              <w:t>procedure.</w:t>
            </w:r>
          </w:p>
        </w:tc>
      </w:tr>
      <w:tr w:rsidR="006D29B2" w:rsidRPr="005E1045" w14:paraId="497CE396"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3A653D6"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EEB071D" w14:textId="77777777" w:rsidR="006D29B2" w:rsidRPr="00C8728D" w:rsidRDefault="006D29B2" w:rsidP="00030D04">
            <w:pPr>
              <w:pStyle w:val="TAL"/>
              <w:rPr>
                <w:highlight w:val="yellow"/>
              </w:rPr>
            </w:pPr>
            <w:r w:rsidRPr="005464FB">
              <w:t>CF_S1-MME</w:t>
            </w:r>
          </w:p>
        </w:tc>
      </w:tr>
      <w:tr w:rsidR="006D29B2" w:rsidRPr="005E1045" w14:paraId="5765A997"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733DBAA"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B7EF15B" w14:textId="77777777" w:rsidR="006D29B2" w:rsidRPr="00C8728D" w:rsidRDefault="006D29B2" w:rsidP="00030D04">
            <w:pPr>
              <w:pStyle w:val="TAL"/>
            </w:pPr>
            <w:r w:rsidRPr="00C8728D">
              <w:t>Ensure that the IUT</w:t>
            </w:r>
          </w:p>
          <w:p w14:paraId="4FFE1FC7" w14:textId="77777777" w:rsidR="006D29B2" w:rsidRPr="004E1FD1" w:rsidRDefault="006D29B2" w:rsidP="00030D04">
            <w:pPr>
              <w:pStyle w:val="TAL"/>
            </w:pPr>
            <w:r w:rsidRPr="00C8728D">
              <w:tab/>
            </w:r>
            <w:r>
              <w:rPr>
                <w:b/>
              </w:rPr>
              <w:t>receives</w:t>
            </w:r>
            <w:r w:rsidRPr="00C8728D">
              <w:rPr>
                <w:b/>
              </w:rPr>
              <w:t xml:space="preserve"> an </w:t>
            </w:r>
            <w:r w:rsidRPr="004E1FD1">
              <w:rPr>
                <w:b/>
              </w:rPr>
              <w:t>INITIAL_UE_MESSAGE</w:t>
            </w:r>
          </w:p>
          <w:p w14:paraId="6315E889" w14:textId="77777777" w:rsidR="006D29B2" w:rsidRPr="004E1FD1" w:rsidRDefault="006D29B2" w:rsidP="00030D04">
            <w:pPr>
              <w:pStyle w:val="TAL"/>
              <w:rPr>
                <w:rFonts w:cs="Arial"/>
                <w:szCs w:val="18"/>
              </w:rPr>
            </w:pPr>
            <w:r w:rsidRPr="004E1FD1">
              <w:tab/>
            </w:r>
            <w:r w:rsidRPr="004E1FD1">
              <w:tab/>
              <w:t xml:space="preserve">containing an </w:t>
            </w:r>
            <w:r w:rsidRPr="004E1FD1">
              <w:rPr>
                <w:rFonts w:cs="Arial"/>
                <w:szCs w:val="18"/>
              </w:rPr>
              <w:t>eNB_UE_S1AP_ID</w:t>
            </w:r>
          </w:p>
          <w:p w14:paraId="5A86C867" w14:textId="2577D3D9" w:rsidR="006D29B2" w:rsidRDefault="006D29B2"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r>
              <w:rPr>
                <w:rFonts w:cs="Arial"/>
                <w:szCs w:val="18"/>
              </w:rPr>
              <w:t xml:space="preserve"> </w:t>
            </w:r>
            <w:r w:rsidRPr="00C8728D">
              <w:rPr>
                <w:rFonts w:cs="Arial"/>
                <w:szCs w:val="18"/>
                <w:lang w:val="sl-SI"/>
              </w:rPr>
              <w:t>(see NOTE)</w:t>
            </w:r>
          </w:p>
          <w:p w14:paraId="7FC30230" w14:textId="77777777" w:rsidR="006D29B2" w:rsidRPr="004E1FD1" w:rsidRDefault="006D29B2" w:rsidP="00030D04">
            <w:pPr>
              <w:pStyle w:val="TAL"/>
              <w:rPr>
                <w:rFonts w:cs="Arial"/>
                <w:szCs w:val="18"/>
              </w:rPr>
            </w:pPr>
            <w:r w:rsidRPr="001B7EEC">
              <w:rPr>
                <w:rFonts w:cs="Arial"/>
                <w:szCs w:val="18"/>
              </w:rPr>
              <w:tab/>
            </w:r>
            <w:r w:rsidRPr="001B7EEC">
              <w:rPr>
                <w:rFonts w:cs="Arial"/>
                <w:szCs w:val="18"/>
              </w:rPr>
              <w:tab/>
              <w:t>containing a TAI</w:t>
            </w:r>
          </w:p>
          <w:p w14:paraId="7737E56B" w14:textId="77777777" w:rsidR="006D29B2" w:rsidRPr="001B7EEC" w:rsidRDefault="006D29B2" w:rsidP="00030D04">
            <w:pPr>
              <w:pStyle w:val="TAL"/>
            </w:pPr>
            <w:r w:rsidRPr="001B7EEC">
              <w:tab/>
            </w:r>
            <w:r w:rsidRPr="001B7EEC">
              <w:tab/>
            </w:r>
            <w:r w:rsidRPr="001B7EEC">
              <w:tab/>
              <w:t>containing a PLMN_Identity</w:t>
            </w:r>
          </w:p>
          <w:p w14:paraId="36692EFC" w14:textId="77777777" w:rsidR="006D29B2" w:rsidRPr="001B7EEC" w:rsidRDefault="006D29B2" w:rsidP="00030D04">
            <w:pPr>
              <w:pStyle w:val="TAL"/>
            </w:pPr>
            <w:r w:rsidRPr="001B7EEC">
              <w:tab/>
            </w:r>
            <w:r w:rsidRPr="001B7EEC">
              <w:tab/>
            </w:r>
            <w:r w:rsidRPr="001B7EEC">
              <w:tab/>
              <w:t>containing a TAC</w:t>
            </w:r>
          </w:p>
          <w:p w14:paraId="7C3C4FC9" w14:textId="77777777" w:rsidR="006D29B2" w:rsidRPr="004E1FD1" w:rsidRDefault="006D29B2" w:rsidP="00030D04">
            <w:pPr>
              <w:pStyle w:val="TAL"/>
              <w:rPr>
                <w:rFonts w:cs="Arial"/>
                <w:szCs w:val="18"/>
              </w:rPr>
            </w:pPr>
            <w:r w:rsidRPr="004E1FD1">
              <w:tab/>
            </w:r>
            <w:r w:rsidRPr="004E1FD1">
              <w:tab/>
              <w:t xml:space="preserve">containing an </w:t>
            </w:r>
            <w:r w:rsidRPr="004E1FD1">
              <w:rPr>
                <w:rFonts w:cs="Arial"/>
                <w:szCs w:val="18"/>
              </w:rPr>
              <w:t>E-UTRAN_CGI</w:t>
            </w:r>
          </w:p>
          <w:p w14:paraId="30CDD4D8" w14:textId="77777777" w:rsidR="006D29B2" w:rsidRPr="001B7EEC" w:rsidRDefault="006D29B2" w:rsidP="00030D04">
            <w:pPr>
              <w:pStyle w:val="TAL"/>
            </w:pPr>
            <w:r w:rsidRPr="001B7EEC">
              <w:tab/>
            </w:r>
            <w:r w:rsidRPr="001B7EEC">
              <w:tab/>
            </w:r>
            <w:r w:rsidRPr="001B7EEC">
              <w:tab/>
              <w:t>containing a PLMN_Identity</w:t>
            </w:r>
          </w:p>
          <w:p w14:paraId="636B4200" w14:textId="77777777" w:rsidR="006D29B2" w:rsidRPr="001B7EEC" w:rsidRDefault="006D29B2" w:rsidP="00030D04">
            <w:pPr>
              <w:pStyle w:val="TAL"/>
            </w:pPr>
            <w:r w:rsidRPr="001B7EEC">
              <w:tab/>
            </w:r>
            <w:r w:rsidRPr="001B7EEC">
              <w:tab/>
            </w:r>
            <w:r w:rsidRPr="001B7EEC">
              <w:tab/>
              <w:t>containing a Cell_Identity</w:t>
            </w:r>
          </w:p>
          <w:p w14:paraId="24CFEA8B" w14:textId="77777777" w:rsidR="006D29B2" w:rsidRPr="005464FB" w:rsidRDefault="006D29B2" w:rsidP="00030D04">
            <w:pPr>
              <w:pStyle w:val="TAL"/>
              <w:rPr>
                <w:rFonts w:cs="Arial"/>
                <w:szCs w:val="18"/>
              </w:rPr>
            </w:pPr>
            <w:r w:rsidRPr="001B7EEC">
              <w:tab/>
            </w:r>
            <w:r w:rsidRPr="001B7EEC">
              <w:tab/>
              <w:t>containing</w:t>
            </w:r>
            <w:r w:rsidRPr="004E1FD1">
              <w:t xml:space="preserve"> a </w:t>
            </w:r>
            <w:r w:rsidRPr="004E1FD1">
              <w:rPr>
                <w:rFonts w:cs="Arial"/>
                <w:szCs w:val="18"/>
              </w:rPr>
              <w:t>RRC_Establishment_Cause</w:t>
            </w:r>
            <w:r>
              <w:rPr>
                <w:rFonts w:cs="Arial"/>
                <w:szCs w:val="18"/>
              </w:rPr>
              <w:t>.</w:t>
            </w:r>
          </w:p>
        </w:tc>
      </w:tr>
      <w:tr w:rsidR="006D29B2" w:rsidRPr="005E1045" w14:paraId="32FAAB1B"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7227F08D"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0144443E" w14:textId="010703E0" w:rsidR="006D29B2" w:rsidRPr="005E1045" w:rsidRDefault="006D29B2" w:rsidP="00030D04">
            <w:pPr>
              <w:pStyle w:val="TAL"/>
            </w:pPr>
          </w:p>
        </w:tc>
      </w:tr>
    </w:tbl>
    <w:p w14:paraId="55830792" w14:textId="77777777" w:rsidR="006D29B2" w:rsidRDefault="006D29B2" w:rsidP="006D29B2"/>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586E2C4D"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EC64C70" w14:textId="052C6C44" w:rsidR="006D29B2" w:rsidRPr="00C8728D" w:rsidRDefault="006D29B2" w:rsidP="00030D04">
            <w:pPr>
              <w:pStyle w:val="TAH"/>
            </w:pPr>
            <w:r w:rsidRPr="00C8728D">
              <w:t>M</w:t>
            </w:r>
            <w:r w:rsidR="00A74CA9">
              <w:t>I</w:t>
            </w:r>
            <w:r w:rsidRPr="00C8728D">
              <w:t>_S1AP_</w:t>
            </w:r>
            <w:r>
              <w:t>NAS</w:t>
            </w:r>
            <w:r w:rsidRPr="00C8728D">
              <w:t>_0</w:t>
            </w:r>
            <w:r>
              <w:t>2</w:t>
            </w:r>
          </w:p>
        </w:tc>
        <w:tc>
          <w:tcPr>
            <w:tcW w:w="3208" w:type="dxa"/>
            <w:tcBorders>
              <w:top w:val="single" w:sz="4" w:space="0" w:color="auto"/>
              <w:left w:val="single" w:sz="6" w:space="0" w:color="auto"/>
              <w:bottom w:val="single" w:sz="6" w:space="0" w:color="auto"/>
              <w:right w:val="single" w:sz="6" w:space="0" w:color="auto"/>
            </w:tcBorders>
            <w:hideMark/>
          </w:tcPr>
          <w:p w14:paraId="386F1F22" w14:textId="77777777" w:rsidR="006D29B2" w:rsidRPr="000210EC" w:rsidRDefault="006D29B2" w:rsidP="00030D04">
            <w:pPr>
              <w:pStyle w:val="TAH"/>
            </w:pPr>
            <w:r w:rsidRPr="000210EC">
              <w:t>Standards Reference:</w:t>
            </w:r>
          </w:p>
          <w:p w14:paraId="1A0A28E8" w14:textId="77777777" w:rsidR="006D29B2" w:rsidRPr="000210EC" w:rsidRDefault="006D29B2" w:rsidP="00030D04">
            <w:pPr>
              <w:pStyle w:val="TAH"/>
            </w:pPr>
            <w:r w:rsidRPr="000210EC">
              <w:t xml:space="preserve">ETSI TS 136 413 </w:t>
            </w:r>
          </w:p>
          <w:p w14:paraId="12CFFFAF" w14:textId="587D016D" w:rsidR="006D29B2" w:rsidRPr="00C8728D" w:rsidRDefault="006D29B2" w:rsidP="00090F81">
            <w:pPr>
              <w:pStyle w:val="TAH"/>
            </w:pPr>
            <w:r w:rsidRPr="000210EC">
              <w:t>Clause 8.</w:t>
            </w:r>
            <w:r w:rsidR="00090F81" w:rsidRPr="000210EC">
              <w:t>6.2.2</w:t>
            </w:r>
            <w:r w:rsidRPr="000210EC">
              <w:t xml:space="preserve"> and 9.1.</w:t>
            </w:r>
            <w:r w:rsidR="00F67C83" w:rsidRPr="000210EC">
              <w:t>7</w:t>
            </w:r>
            <w:r w:rsidRPr="000210EC">
              <w:t>.</w:t>
            </w:r>
            <w:r w:rsidR="00F67C83" w:rsidRPr="000210EC">
              <w:t>2</w:t>
            </w:r>
          </w:p>
        </w:tc>
        <w:tc>
          <w:tcPr>
            <w:tcW w:w="3686" w:type="dxa"/>
            <w:tcBorders>
              <w:top w:val="single" w:sz="4" w:space="0" w:color="auto"/>
              <w:left w:val="single" w:sz="6" w:space="0" w:color="auto"/>
              <w:bottom w:val="single" w:sz="6" w:space="0" w:color="auto"/>
              <w:right w:val="single" w:sz="4" w:space="0" w:color="auto"/>
            </w:tcBorders>
            <w:hideMark/>
          </w:tcPr>
          <w:p w14:paraId="5090A747" w14:textId="77777777" w:rsidR="006D29B2" w:rsidRPr="00C8728D" w:rsidRDefault="006D29B2" w:rsidP="00030D04">
            <w:pPr>
              <w:pStyle w:val="TAH"/>
            </w:pPr>
          </w:p>
        </w:tc>
      </w:tr>
      <w:tr w:rsidR="006D29B2" w:rsidRPr="005E1045" w14:paraId="5733F0B3"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5A67A30"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EAA52B7" w14:textId="77777777" w:rsidR="006D29B2" w:rsidRPr="00C8728D" w:rsidRDefault="006D29B2" w:rsidP="00030D04">
            <w:pPr>
              <w:pStyle w:val="TAL"/>
            </w:pPr>
            <w:r w:rsidRPr="00C8728D">
              <w:t xml:space="preserve">The IUT is able to </w:t>
            </w:r>
            <w:r>
              <w:t>send</w:t>
            </w:r>
            <w:r w:rsidRPr="00C8728D">
              <w:t xml:space="preserve"> a </w:t>
            </w:r>
            <w:r>
              <w:t>DOWNLINK_NAS_TRANSPORT</w:t>
            </w:r>
            <w:r w:rsidRPr="00C8728D">
              <w:t xml:space="preserve"> to indicate a NAS transport procedure.</w:t>
            </w:r>
          </w:p>
        </w:tc>
      </w:tr>
      <w:tr w:rsidR="006D29B2" w:rsidRPr="005E1045" w14:paraId="12BB67B6"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7EA5E208"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3CDD5966" w14:textId="77777777" w:rsidR="006D29B2" w:rsidRPr="00C8728D" w:rsidRDefault="006D29B2" w:rsidP="00030D04">
            <w:pPr>
              <w:pStyle w:val="TAL"/>
            </w:pPr>
            <w:r w:rsidRPr="00C8728D">
              <w:t>CF_S1-MME</w:t>
            </w:r>
          </w:p>
        </w:tc>
      </w:tr>
      <w:tr w:rsidR="006D29B2" w:rsidRPr="005E1045" w14:paraId="75DD30D7"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A8679CC"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3FB684A" w14:textId="77777777" w:rsidR="006D29B2" w:rsidRPr="00C8728D" w:rsidRDefault="006D29B2" w:rsidP="00030D04">
            <w:pPr>
              <w:pStyle w:val="TAL"/>
            </w:pPr>
            <w:r w:rsidRPr="00C8728D">
              <w:t>Ensure that the IUT</w:t>
            </w:r>
          </w:p>
          <w:p w14:paraId="6EDCCF46" w14:textId="77777777" w:rsidR="006D29B2" w:rsidRPr="004E1FD1" w:rsidRDefault="006D29B2" w:rsidP="00030D04">
            <w:pPr>
              <w:pStyle w:val="TAL"/>
            </w:pPr>
            <w:r w:rsidRPr="004E1FD1">
              <w:tab/>
            </w:r>
            <w:r w:rsidRPr="004E1FD1">
              <w:rPr>
                <w:b/>
              </w:rPr>
              <w:t>sends a DOWNLINK_NAS_TRANSPORT</w:t>
            </w:r>
          </w:p>
          <w:p w14:paraId="28089BF4" w14:textId="77777777" w:rsidR="006D29B2" w:rsidRPr="004E1FD1" w:rsidRDefault="006D29B2" w:rsidP="00030D04">
            <w:pPr>
              <w:pStyle w:val="TAL"/>
            </w:pPr>
            <w:r w:rsidRPr="004E1FD1">
              <w:tab/>
            </w:r>
            <w:r w:rsidRPr="004E1FD1">
              <w:tab/>
              <w:t xml:space="preserve">containing an </w:t>
            </w:r>
            <w:r w:rsidRPr="004E1FD1">
              <w:rPr>
                <w:rFonts w:cs="Arial"/>
                <w:szCs w:val="18"/>
              </w:rPr>
              <w:t>MME UE S1AP ID</w:t>
            </w:r>
          </w:p>
          <w:p w14:paraId="6D53AC4A" w14:textId="77777777" w:rsidR="006D29B2" w:rsidRPr="004E1FD1" w:rsidRDefault="006D29B2" w:rsidP="00030D04">
            <w:pPr>
              <w:pStyle w:val="TAL"/>
              <w:rPr>
                <w:rFonts w:cs="Arial"/>
                <w:szCs w:val="18"/>
              </w:rPr>
            </w:pPr>
            <w:r w:rsidRPr="004E1FD1">
              <w:tab/>
            </w:r>
            <w:r w:rsidRPr="004E1FD1">
              <w:tab/>
              <w:t xml:space="preserve">containing an </w:t>
            </w:r>
            <w:r w:rsidRPr="004E1FD1">
              <w:rPr>
                <w:rFonts w:cs="Arial"/>
                <w:szCs w:val="18"/>
              </w:rPr>
              <w:t>eNB_UE_S1AP_ID</w:t>
            </w:r>
          </w:p>
          <w:p w14:paraId="3E058C1E" w14:textId="4EAC8518" w:rsidR="006D29B2" w:rsidRPr="005464FB" w:rsidRDefault="006D29B2"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r>
              <w:rPr>
                <w:rFonts w:cs="Arial"/>
                <w:szCs w:val="18"/>
              </w:rPr>
              <w:t xml:space="preserve"> </w:t>
            </w:r>
            <w:r w:rsidRPr="00C8728D">
              <w:rPr>
                <w:rFonts w:cs="Arial"/>
                <w:szCs w:val="18"/>
                <w:lang w:val="sl-SI"/>
              </w:rPr>
              <w:t>(see NOTE)</w:t>
            </w:r>
            <w:r>
              <w:rPr>
                <w:rFonts w:cs="Arial"/>
                <w:szCs w:val="18"/>
              </w:rPr>
              <w:t>.</w:t>
            </w:r>
          </w:p>
        </w:tc>
      </w:tr>
      <w:tr w:rsidR="006D29B2" w:rsidRPr="005E1045" w14:paraId="1CFF607E"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41A78F0F"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5427FC1A" w14:textId="4B7AC308" w:rsidR="006D29B2" w:rsidRPr="005E1045" w:rsidRDefault="006D29B2" w:rsidP="00030D04">
            <w:pPr>
              <w:pStyle w:val="TAL"/>
            </w:pPr>
          </w:p>
        </w:tc>
      </w:tr>
    </w:tbl>
    <w:p w14:paraId="0C257C98" w14:textId="77777777" w:rsidR="006D29B2" w:rsidRDefault="006D29B2" w:rsidP="006D29B2"/>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6D29B2" w:rsidRPr="005E1045" w14:paraId="2F7DDE91" w14:textId="77777777" w:rsidTr="00030D04">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15299D40" w14:textId="3F98F787" w:rsidR="006D29B2" w:rsidRPr="00C8728D" w:rsidRDefault="006D29B2" w:rsidP="00030D04">
            <w:pPr>
              <w:pStyle w:val="TAH"/>
            </w:pPr>
            <w:r w:rsidRPr="00C8728D">
              <w:lastRenderedPageBreak/>
              <w:t>M</w:t>
            </w:r>
            <w:r w:rsidR="00A74CA9">
              <w:t>I</w:t>
            </w:r>
            <w:r w:rsidRPr="00C8728D">
              <w:t>_S1AP_</w:t>
            </w:r>
            <w:r>
              <w:t>NAS</w:t>
            </w:r>
            <w:r w:rsidRPr="00C8728D">
              <w:t>_0</w:t>
            </w:r>
            <w:r>
              <w:t>3</w:t>
            </w:r>
          </w:p>
        </w:tc>
        <w:tc>
          <w:tcPr>
            <w:tcW w:w="3208" w:type="dxa"/>
            <w:tcBorders>
              <w:top w:val="single" w:sz="4" w:space="0" w:color="auto"/>
              <w:left w:val="single" w:sz="6" w:space="0" w:color="auto"/>
              <w:bottom w:val="single" w:sz="6" w:space="0" w:color="auto"/>
              <w:right w:val="single" w:sz="6" w:space="0" w:color="auto"/>
            </w:tcBorders>
            <w:hideMark/>
          </w:tcPr>
          <w:p w14:paraId="78826568" w14:textId="77777777" w:rsidR="006D29B2" w:rsidRPr="000210EC" w:rsidRDefault="006D29B2" w:rsidP="00030D04">
            <w:pPr>
              <w:pStyle w:val="TAH"/>
            </w:pPr>
            <w:r w:rsidRPr="000210EC">
              <w:t>Standards Reference:</w:t>
            </w:r>
          </w:p>
          <w:p w14:paraId="3D7939B9" w14:textId="77777777" w:rsidR="006D29B2" w:rsidRPr="000210EC" w:rsidRDefault="006D29B2" w:rsidP="00030D04">
            <w:pPr>
              <w:pStyle w:val="TAH"/>
            </w:pPr>
            <w:r w:rsidRPr="000210EC">
              <w:t xml:space="preserve">ETSI TS 136 413 </w:t>
            </w:r>
          </w:p>
          <w:p w14:paraId="6EA83A42" w14:textId="17369BDD" w:rsidR="006D29B2" w:rsidRPr="00C8728D" w:rsidRDefault="006D29B2" w:rsidP="00030D04">
            <w:pPr>
              <w:pStyle w:val="TAH"/>
            </w:pPr>
            <w:r w:rsidRPr="000210EC">
              <w:t>Clause 8.</w:t>
            </w:r>
            <w:r w:rsidR="00F67C83" w:rsidRPr="000210EC">
              <w:t>6.2.3</w:t>
            </w:r>
            <w:r w:rsidRPr="000210EC">
              <w:t xml:space="preserve"> and 9.1.</w:t>
            </w:r>
            <w:r w:rsidR="00F67C83" w:rsidRPr="000210EC">
              <w:t>7</w:t>
            </w:r>
            <w:r w:rsidRPr="000210EC">
              <w:t>.</w:t>
            </w:r>
            <w:r w:rsidR="00F67C83" w:rsidRPr="000210EC">
              <w:t>3</w:t>
            </w:r>
          </w:p>
        </w:tc>
        <w:tc>
          <w:tcPr>
            <w:tcW w:w="3686" w:type="dxa"/>
            <w:tcBorders>
              <w:top w:val="single" w:sz="4" w:space="0" w:color="auto"/>
              <w:left w:val="single" w:sz="6" w:space="0" w:color="auto"/>
              <w:bottom w:val="single" w:sz="6" w:space="0" w:color="auto"/>
              <w:right w:val="single" w:sz="4" w:space="0" w:color="auto"/>
            </w:tcBorders>
            <w:hideMark/>
          </w:tcPr>
          <w:p w14:paraId="46CFDDD4" w14:textId="77777777" w:rsidR="006D29B2" w:rsidRPr="00C8728D" w:rsidRDefault="006D29B2" w:rsidP="00030D04">
            <w:pPr>
              <w:pStyle w:val="TAH"/>
            </w:pPr>
          </w:p>
        </w:tc>
      </w:tr>
      <w:tr w:rsidR="006D29B2" w:rsidRPr="005E1045" w14:paraId="655001BC"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0AD01E45" w14:textId="77777777" w:rsidR="006D29B2" w:rsidRPr="00C8728D" w:rsidRDefault="006D29B2" w:rsidP="00030D04">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D25FC61" w14:textId="77777777" w:rsidR="006D29B2" w:rsidRPr="00C8728D" w:rsidRDefault="006D29B2" w:rsidP="00030D04">
            <w:pPr>
              <w:pStyle w:val="TAL"/>
              <w:rPr>
                <w:highlight w:val="yellow"/>
              </w:rPr>
            </w:pPr>
            <w:r w:rsidRPr="005464FB">
              <w:t xml:space="preserve">The IUT is able to </w:t>
            </w:r>
            <w:r w:rsidRPr="00C8728D">
              <w:t>receive</w:t>
            </w:r>
            <w:r w:rsidRPr="005464FB">
              <w:t xml:space="preserve"> an </w:t>
            </w:r>
            <w:r>
              <w:t>UPLINK_NAS_TRANSPORT</w:t>
            </w:r>
            <w:r w:rsidRPr="00C8728D">
              <w:t xml:space="preserve"> to indicate a</w:t>
            </w:r>
            <w:r w:rsidRPr="005464FB">
              <w:t xml:space="preserve"> </w:t>
            </w:r>
            <w:r w:rsidRPr="00C8728D">
              <w:t xml:space="preserve">NAS transport </w:t>
            </w:r>
            <w:r w:rsidRPr="005464FB">
              <w:t>procedure.</w:t>
            </w:r>
          </w:p>
        </w:tc>
      </w:tr>
      <w:tr w:rsidR="006D29B2" w:rsidRPr="005E1045" w14:paraId="763A897A"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95F63BC" w14:textId="77777777" w:rsidR="006D29B2" w:rsidRPr="00C8728D" w:rsidRDefault="006D29B2" w:rsidP="00030D04">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6B82065A" w14:textId="77777777" w:rsidR="006D29B2" w:rsidRPr="00C8728D" w:rsidRDefault="006D29B2" w:rsidP="00030D04">
            <w:pPr>
              <w:pStyle w:val="TAL"/>
              <w:rPr>
                <w:highlight w:val="yellow"/>
              </w:rPr>
            </w:pPr>
            <w:r w:rsidRPr="005464FB">
              <w:t>CF_S1-MME</w:t>
            </w:r>
          </w:p>
        </w:tc>
      </w:tr>
      <w:tr w:rsidR="006D29B2" w:rsidRPr="005E1045" w14:paraId="09F856E5" w14:textId="77777777" w:rsidTr="00030D04">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3EB904FB" w14:textId="77777777" w:rsidR="006D29B2" w:rsidRPr="00C8728D" w:rsidRDefault="006D29B2" w:rsidP="00030D04">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5B00EE2B" w14:textId="77777777" w:rsidR="006D29B2" w:rsidRPr="00C8728D" w:rsidRDefault="006D29B2" w:rsidP="00030D04">
            <w:pPr>
              <w:pStyle w:val="TAL"/>
            </w:pPr>
            <w:r w:rsidRPr="00C8728D">
              <w:t>Ensure that the IUT</w:t>
            </w:r>
          </w:p>
          <w:p w14:paraId="4DBDD16B" w14:textId="77777777" w:rsidR="006D29B2" w:rsidRPr="004E1FD1" w:rsidRDefault="006D29B2" w:rsidP="00030D04">
            <w:pPr>
              <w:pStyle w:val="TAL"/>
            </w:pPr>
            <w:r w:rsidRPr="004E1FD1">
              <w:tab/>
            </w:r>
            <w:r>
              <w:rPr>
                <w:b/>
              </w:rPr>
              <w:t>receives</w:t>
            </w:r>
            <w:r w:rsidRPr="004E1FD1">
              <w:rPr>
                <w:b/>
              </w:rPr>
              <w:t xml:space="preserve"> an UPLINK_NAS_TRANSPORT</w:t>
            </w:r>
          </w:p>
          <w:p w14:paraId="0617E1FF" w14:textId="77777777" w:rsidR="006D29B2" w:rsidRPr="004E1FD1" w:rsidRDefault="006D29B2" w:rsidP="00030D04">
            <w:pPr>
              <w:pStyle w:val="TAL"/>
            </w:pPr>
            <w:r w:rsidRPr="004E1FD1">
              <w:tab/>
            </w:r>
            <w:r w:rsidRPr="004E1FD1">
              <w:tab/>
              <w:t xml:space="preserve">containing an </w:t>
            </w:r>
            <w:r w:rsidRPr="004E1FD1">
              <w:rPr>
                <w:rFonts w:cs="Arial"/>
                <w:szCs w:val="18"/>
              </w:rPr>
              <w:t>MME UE S1AP ID</w:t>
            </w:r>
          </w:p>
          <w:p w14:paraId="5D45AB3B" w14:textId="77777777" w:rsidR="006D29B2" w:rsidRPr="004E1FD1" w:rsidRDefault="006D29B2" w:rsidP="00030D04">
            <w:pPr>
              <w:pStyle w:val="TAL"/>
              <w:rPr>
                <w:rFonts w:cs="Arial"/>
                <w:szCs w:val="18"/>
              </w:rPr>
            </w:pPr>
            <w:r w:rsidRPr="004E1FD1">
              <w:tab/>
            </w:r>
            <w:r w:rsidRPr="004E1FD1">
              <w:tab/>
              <w:t xml:space="preserve">containing an </w:t>
            </w:r>
            <w:r w:rsidRPr="004E1FD1">
              <w:rPr>
                <w:rFonts w:cs="Arial"/>
                <w:szCs w:val="18"/>
              </w:rPr>
              <w:t>eNB_UE_S1AP_ID</w:t>
            </w:r>
          </w:p>
          <w:p w14:paraId="54C6EE18" w14:textId="2506300C" w:rsidR="006D29B2" w:rsidRDefault="006D29B2" w:rsidP="00030D04">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r>
              <w:rPr>
                <w:rFonts w:cs="Arial"/>
                <w:szCs w:val="18"/>
              </w:rPr>
              <w:t xml:space="preserve"> </w:t>
            </w:r>
            <w:r w:rsidRPr="00C8728D">
              <w:rPr>
                <w:rFonts w:cs="Arial"/>
                <w:szCs w:val="18"/>
                <w:lang w:val="sl-SI"/>
              </w:rPr>
              <w:t>(see NOTE)</w:t>
            </w:r>
          </w:p>
          <w:p w14:paraId="6EA8EBA1" w14:textId="77777777" w:rsidR="006D29B2" w:rsidRPr="004E1FD1" w:rsidRDefault="006D29B2" w:rsidP="00030D04">
            <w:pPr>
              <w:pStyle w:val="TAL"/>
              <w:rPr>
                <w:rFonts w:cs="Arial"/>
                <w:szCs w:val="18"/>
              </w:rPr>
            </w:pPr>
            <w:r w:rsidRPr="001B7EEC">
              <w:rPr>
                <w:rFonts w:cs="Arial"/>
                <w:szCs w:val="18"/>
              </w:rPr>
              <w:tab/>
            </w:r>
            <w:r w:rsidRPr="001B7EEC">
              <w:rPr>
                <w:rFonts w:cs="Arial"/>
                <w:szCs w:val="18"/>
              </w:rPr>
              <w:tab/>
              <w:t>containing a TAI</w:t>
            </w:r>
          </w:p>
          <w:p w14:paraId="61646251" w14:textId="77777777" w:rsidR="006D29B2" w:rsidRPr="001B7EEC" w:rsidRDefault="006D29B2" w:rsidP="00030D04">
            <w:pPr>
              <w:pStyle w:val="TAL"/>
            </w:pPr>
            <w:r w:rsidRPr="001B7EEC">
              <w:tab/>
            </w:r>
            <w:r w:rsidRPr="001B7EEC">
              <w:tab/>
            </w:r>
            <w:r w:rsidRPr="001B7EEC">
              <w:tab/>
              <w:t>containing a PLMN_Identity</w:t>
            </w:r>
          </w:p>
          <w:p w14:paraId="631CADBE" w14:textId="77777777" w:rsidR="006D29B2" w:rsidRPr="001B7EEC" w:rsidRDefault="006D29B2" w:rsidP="00030D04">
            <w:pPr>
              <w:pStyle w:val="TAL"/>
            </w:pPr>
            <w:r w:rsidRPr="001B7EEC">
              <w:tab/>
            </w:r>
            <w:r w:rsidRPr="001B7EEC">
              <w:tab/>
            </w:r>
            <w:r w:rsidRPr="001B7EEC">
              <w:tab/>
              <w:t>containing a TAC</w:t>
            </w:r>
          </w:p>
          <w:p w14:paraId="5E423693" w14:textId="77777777" w:rsidR="006D29B2" w:rsidRPr="004E1FD1" w:rsidRDefault="006D29B2" w:rsidP="00030D04">
            <w:pPr>
              <w:pStyle w:val="TAL"/>
              <w:rPr>
                <w:rFonts w:cs="Arial"/>
                <w:szCs w:val="18"/>
              </w:rPr>
            </w:pPr>
            <w:r w:rsidRPr="001B7EEC">
              <w:tab/>
            </w:r>
            <w:r w:rsidRPr="001B7EEC">
              <w:tab/>
              <w:t xml:space="preserve">containing an </w:t>
            </w:r>
            <w:r w:rsidRPr="004E1FD1">
              <w:rPr>
                <w:rFonts w:cs="Arial"/>
                <w:szCs w:val="18"/>
              </w:rPr>
              <w:t>E-UTRAN_CGI</w:t>
            </w:r>
          </w:p>
          <w:p w14:paraId="2D349C77" w14:textId="77777777" w:rsidR="006D29B2" w:rsidRPr="001B7EEC" w:rsidRDefault="006D29B2" w:rsidP="00030D04">
            <w:pPr>
              <w:pStyle w:val="TAL"/>
            </w:pPr>
            <w:r w:rsidRPr="001B7EEC">
              <w:tab/>
            </w:r>
            <w:r w:rsidRPr="001B7EEC">
              <w:tab/>
            </w:r>
            <w:r w:rsidRPr="001B7EEC">
              <w:tab/>
              <w:t>containing a PLMN_Identity</w:t>
            </w:r>
          </w:p>
          <w:p w14:paraId="56634CC2" w14:textId="77777777" w:rsidR="006D29B2" w:rsidRPr="001B7EEC" w:rsidRDefault="006D29B2" w:rsidP="00030D04">
            <w:pPr>
              <w:pStyle w:val="TAL"/>
            </w:pPr>
            <w:r w:rsidRPr="001B7EEC">
              <w:tab/>
            </w:r>
            <w:r w:rsidRPr="001B7EEC">
              <w:tab/>
            </w:r>
            <w:r w:rsidRPr="001B7EEC">
              <w:tab/>
              <w:t>containing a Cell_Identity</w:t>
            </w:r>
          </w:p>
          <w:p w14:paraId="3A848BEA" w14:textId="77777777" w:rsidR="006D29B2" w:rsidRPr="005464FB" w:rsidRDefault="006D29B2" w:rsidP="00030D04">
            <w:pPr>
              <w:pStyle w:val="TAL"/>
              <w:rPr>
                <w:rFonts w:cs="Arial"/>
                <w:szCs w:val="18"/>
              </w:rPr>
            </w:pPr>
            <w:r w:rsidRPr="004E1FD1">
              <w:tab/>
            </w:r>
            <w:r w:rsidRPr="004E1FD1">
              <w:tab/>
              <w:t xml:space="preserve">containing a </w:t>
            </w:r>
            <w:r w:rsidRPr="004E1FD1">
              <w:rPr>
                <w:rFonts w:cs="Arial"/>
                <w:szCs w:val="18"/>
              </w:rPr>
              <w:t>RRC_Establishment_Cause</w:t>
            </w:r>
            <w:r w:rsidRPr="004E1FD1">
              <w:t>.</w:t>
            </w:r>
          </w:p>
        </w:tc>
      </w:tr>
      <w:tr w:rsidR="006D29B2" w:rsidRPr="005E1045" w14:paraId="4228918A" w14:textId="77777777" w:rsidTr="00030D04">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172A3C3A" w14:textId="77777777" w:rsidR="006D29B2" w:rsidRPr="005E1045" w:rsidRDefault="006D29B2" w:rsidP="00030D04">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4A5536EA" w14:textId="0E6D9EAE" w:rsidR="006D29B2" w:rsidRPr="005E1045" w:rsidRDefault="006D29B2" w:rsidP="00030D04">
            <w:pPr>
              <w:pStyle w:val="TAL"/>
            </w:pPr>
          </w:p>
        </w:tc>
      </w:tr>
    </w:tbl>
    <w:p w14:paraId="29642F81" w14:textId="77777777" w:rsidR="006D29B2" w:rsidRPr="003878AE" w:rsidRDefault="006D29B2" w:rsidP="006D29B2"/>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263"/>
        <w:gridCol w:w="3208"/>
        <w:gridCol w:w="3686"/>
      </w:tblGrid>
      <w:tr w:rsidR="00F67C83" w:rsidRPr="005E1045" w14:paraId="11DE6B92" w14:textId="77777777" w:rsidTr="006168AC">
        <w:trPr>
          <w:cantSplit/>
          <w:jc w:val="center"/>
        </w:trPr>
        <w:tc>
          <w:tcPr>
            <w:tcW w:w="2263" w:type="dxa"/>
            <w:tcBorders>
              <w:top w:val="single" w:sz="4" w:space="0" w:color="auto"/>
              <w:left w:val="single" w:sz="4" w:space="0" w:color="auto"/>
              <w:bottom w:val="single" w:sz="6" w:space="0" w:color="auto"/>
              <w:right w:val="single" w:sz="6" w:space="0" w:color="auto"/>
            </w:tcBorders>
            <w:hideMark/>
          </w:tcPr>
          <w:p w14:paraId="2D5AC55C" w14:textId="21E5FFB2" w:rsidR="00F67C83" w:rsidRPr="00C8728D" w:rsidRDefault="00F67C83" w:rsidP="006168AC">
            <w:pPr>
              <w:pStyle w:val="TAH"/>
            </w:pPr>
            <w:r w:rsidRPr="00C8728D">
              <w:t>M</w:t>
            </w:r>
            <w:r>
              <w:t>I</w:t>
            </w:r>
            <w:r w:rsidRPr="00C8728D">
              <w:t>_S1AP_</w:t>
            </w:r>
            <w:r>
              <w:t>NAS</w:t>
            </w:r>
            <w:r w:rsidRPr="00C8728D">
              <w:t>_0</w:t>
            </w:r>
            <w:r>
              <w:t>4</w:t>
            </w:r>
          </w:p>
        </w:tc>
        <w:tc>
          <w:tcPr>
            <w:tcW w:w="3208" w:type="dxa"/>
            <w:tcBorders>
              <w:top w:val="single" w:sz="4" w:space="0" w:color="auto"/>
              <w:left w:val="single" w:sz="6" w:space="0" w:color="auto"/>
              <w:bottom w:val="single" w:sz="6" w:space="0" w:color="auto"/>
              <w:right w:val="single" w:sz="6" w:space="0" w:color="auto"/>
            </w:tcBorders>
            <w:hideMark/>
          </w:tcPr>
          <w:p w14:paraId="0E521DC9" w14:textId="77777777" w:rsidR="00F67C83" w:rsidRPr="000210EC" w:rsidRDefault="00F67C83" w:rsidP="006168AC">
            <w:pPr>
              <w:pStyle w:val="TAH"/>
            </w:pPr>
            <w:r w:rsidRPr="000210EC">
              <w:t>Standards Reference:</w:t>
            </w:r>
          </w:p>
          <w:p w14:paraId="7F4D66CE" w14:textId="77777777" w:rsidR="00F67C83" w:rsidRPr="000210EC" w:rsidRDefault="00F67C83" w:rsidP="006168AC">
            <w:pPr>
              <w:pStyle w:val="TAH"/>
            </w:pPr>
            <w:r w:rsidRPr="000210EC">
              <w:t xml:space="preserve">ETSI TS 136 413 </w:t>
            </w:r>
          </w:p>
          <w:p w14:paraId="576DF547" w14:textId="29043670" w:rsidR="00F67C83" w:rsidRPr="00C8728D" w:rsidRDefault="00F67C83" w:rsidP="006168AC">
            <w:pPr>
              <w:pStyle w:val="TAH"/>
            </w:pPr>
            <w:r w:rsidRPr="000210EC">
              <w:t>Clause 8.6.2.4</w:t>
            </w:r>
            <w:r w:rsidR="00F2266F" w:rsidRPr="000210EC">
              <w:t xml:space="preserve"> and 9.1.7.4</w:t>
            </w:r>
          </w:p>
        </w:tc>
        <w:tc>
          <w:tcPr>
            <w:tcW w:w="3686" w:type="dxa"/>
            <w:tcBorders>
              <w:top w:val="single" w:sz="4" w:space="0" w:color="auto"/>
              <w:left w:val="single" w:sz="6" w:space="0" w:color="auto"/>
              <w:bottom w:val="single" w:sz="6" w:space="0" w:color="auto"/>
              <w:right w:val="single" w:sz="4" w:space="0" w:color="auto"/>
            </w:tcBorders>
            <w:hideMark/>
          </w:tcPr>
          <w:p w14:paraId="30679C28" w14:textId="77777777" w:rsidR="00F67C83" w:rsidRPr="00C8728D" w:rsidRDefault="00F67C83" w:rsidP="006168AC">
            <w:pPr>
              <w:pStyle w:val="TAH"/>
            </w:pPr>
          </w:p>
        </w:tc>
      </w:tr>
      <w:tr w:rsidR="00F67C83" w:rsidRPr="005E1045" w14:paraId="51915657"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1CD18CFE" w14:textId="77777777" w:rsidR="00F67C83" w:rsidRPr="00C8728D" w:rsidRDefault="00F67C83" w:rsidP="006168AC">
            <w:pPr>
              <w:pStyle w:val="TAH"/>
            </w:pPr>
            <w:r w:rsidRPr="00C8728D">
              <w:t>Summary:</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2E1AB4A8" w14:textId="549A70D9" w:rsidR="00F67C83" w:rsidRPr="00C8728D" w:rsidRDefault="00F67C83" w:rsidP="006168AC">
            <w:pPr>
              <w:pStyle w:val="TAL"/>
              <w:rPr>
                <w:highlight w:val="yellow"/>
              </w:rPr>
            </w:pPr>
            <w:r w:rsidRPr="005464FB">
              <w:t xml:space="preserve">The IUT is able to </w:t>
            </w:r>
            <w:r w:rsidRPr="00C8728D">
              <w:t>receive</w:t>
            </w:r>
            <w:r>
              <w:t xml:space="preserve"> a</w:t>
            </w:r>
            <w:r w:rsidRPr="005464FB">
              <w:t xml:space="preserve"> </w:t>
            </w:r>
            <w:r w:rsidRPr="000210EC">
              <w:t>NAS_NON_DELIVERY_INDICATION</w:t>
            </w:r>
            <w:r w:rsidRPr="00C8728D">
              <w:t xml:space="preserve"> to indicate a</w:t>
            </w:r>
            <w:r w:rsidRPr="005464FB">
              <w:t xml:space="preserve"> </w:t>
            </w:r>
            <w:r w:rsidRPr="00C8728D">
              <w:t xml:space="preserve">NAS transport </w:t>
            </w:r>
            <w:r w:rsidRPr="005464FB">
              <w:t>procedure.</w:t>
            </w:r>
          </w:p>
        </w:tc>
      </w:tr>
      <w:tr w:rsidR="00F67C83" w:rsidRPr="005E1045" w14:paraId="0BA1B267"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4FAA221E" w14:textId="77777777" w:rsidR="00F67C83" w:rsidRPr="00C8728D" w:rsidRDefault="00F67C83" w:rsidP="006168AC">
            <w:pPr>
              <w:pStyle w:val="TAH"/>
            </w:pPr>
            <w:r w:rsidRPr="00C8728D">
              <w:t>Configuration:</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4CEBC2EC" w14:textId="77777777" w:rsidR="00F67C83" w:rsidRPr="00C8728D" w:rsidRDefault="00F67C83" w:rsidP="006168AC">
            <w:pPr>
              <w:pStyle w:val="TAL"/>
              <w:rPr>
                <w:highlight w:val="yellow"/>
              </w:rPr>
            </w:pPr>
            <w:r w:rsidRPr="005464FB">
              <w:t>CF_S1-MME</w:t>
            </w:r>
          </w:p>
        </w:tc>
      </w:tr>
      <w:tr w:rsidR="00F67C83" w:rsidRPr="005E1045" w14:paraId="5B7D2E59" w14:textId="77777777" w:rsidTr="006168AC">
        <w:trPr>
          <w:cantSplit/>
          <w:jc w:val="center"/>
        </w:trPr>
        <w:tc>
          <w:tcPr>
            <w:tcW w:w="2263" w:type="dxa"/>
            <w:tcBorders>
              <w:top w:val="single" w:sz="6" w:space="0" w:color="auto"/>
              <w:left w:val="single" w:sz="4" w:space="0" w:color="auto"/>
              <w:bottom w:val="single" w:sz="6" w:space="0" w:color="auto"/>
              <w:right w:val="single" w:sz="6" w:space="0" w:color="auto"/>
            </w:tcBorders>
            <w:tcMar>
              <w:top w:w="0" w:type="dxa"/>
              <w:left w:w="28" w:type="dxa"/>
              <w:bottom w:w="0" w:type="dxa"/>
              <w:right w:w="108" w:type="dxa"/>
            </w:tcMar>
            <w:hideMark/>
          </w:tcPr>
          <w:p w14:paraId="5545C4A7" w14:textId="77777777" w:rsidR="00F67C83" w:rsidRPr="00C8728D" w:rsidRDefault="00F67C83" w:rsidP="006168AC">
            <w:pPr>
              <w:pStyle w:val="TAH"/>
            </w:pPr>
            <w:r w:rsidRPr="00C8728D">
              <w:t>S1AP message:</w:t>
            </w:r>
          </w:p>
        </w:tc>
        <w:tc>
          <w:tcPr>
            <w:tcW w:w="6894"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108" w:type="dxa"/>
            </w:tcMar>
            <w:hideMark/>
          </w:tcPr>
          <w:p w14:paraId="70960D16" w14:textId="77777777" w:rsidR="00F67C83" w:rsidRPr="00C8728D" w:rsidRDefault="00F67C83" w:rsidP="006168AC">
            <w:pPr>
              <w:pStyle w:val="TAL"/>
            </w:pPr>
            <w:r w:rsidRPr="00C8728D">
              <w:t>Ensure that the IUT</w:t>
            </w:r>
          </w:p>
          <w:p w14:paraId="4780FDB4" w14:textId="5742AFCB" w:rsidR="00F67C83" w:rsidRPr="004E1FD1" w:rsidRDefault="00F67C83" w:rsidP="006168AC">
            <w:pPr>
              <w:pStyle w:val="TAL"/>
            </w:pPr>
            <w:r w:rsidRPr="004E1FD1">
              <w:tab/>
            </w:r>
            <w:r>
              <w:rPr>
                <w:b/>
              </w:rPr>
              <w:t>receives</w:t>
            </w:r>
            <w:r w:rsidRPr="004E1FD1">
              <w:rPr>
                <w:b/>
              </w:rPr>
              <w:t xml:space="preserve"> a </w:t>
            </w:r>
            <w:r>
              <w:rPr>
                <w:b/>
              </w:rPr>
              <w:t>NAS_NON_DELIVERY_INDICATION</w:t>
            </w:r>
          </w:p>
          <w:p w14:paraId="3A91ADD8" w14:textId="77777777" w:rsidR="00F67C83" w:rsidRPr="004E1FD1" w:rsidRDefault="00F67C83" w:rsidP="006168AC">
            <w:pPr>
              <w:pStyle w:val="TAL"/>
            </w:pPr>
            <w:r w:rsidRPr="004E1FD1">
              <w:tab/>
            </w:r>
            <w:r w:rsidRPr="004E1FD1">
              <w:tab/>
              <w:t xml:space="preserve">containing an </w:t>
            </w:r>
            <w:r w:rsidRPr="004E1FD1">
              <w:rPr>
                <w:rFonts w:cs="Arial"/>
                <w:szCs w:val="18"/>
              </w:rPr>
              <w:t>MME UE S1AP ID</w:t>
            </w:r>
          </w:p>
          <w:p w14:paraId="01C70DF1" w14:textId="77777777" w:rsidR="00F67C83" w:rsidRPr="004E1FD1" w:rsidRDefault="00F67C83" w:rsidP="006168AC">
            <w:pPr>
              <w:pStyle w:val="TAL"/>
              <w:rPr>
                <w:rFonts w:cs="Arial"/>
                <w:szCs w:val="18"/>
              </w:rPr>
            </w:pPr>
            <w:r w:rsidRPr="004E1FD1">
              <w:tab/>
            </w:r>
            <w:r w:rsidRPr="004E1FD1">
              <w:tab/>
              <w:t xml:space="preserve">containing an </w:t>
            </w:r>
            <w:r w:rsidRPr="004E1FD1">
              <w:rPr>
                <w:rFonts w:cs="Arial"/>
                <w:szCs w:val="18"/>
              </w:rPr>
              <w:t>eNB_UE_S1AP_ID</w:t>
            </w:r>
          </w:p>
          <w:p w14:paraId="4C6E7B31" w14:textId="7F2C7319" w:rsidR="00F67C83" w:rsidRDefault="00F67C83" w:rsidP="006168AC">
            <w:pPr>
              <w:pStyle w:val="TAL"/>
              <w:rPr>
                <w:rFonts w:cs="Arial"/>
                <w:szCs w:val="18"/>
              </w:rPr>
            </w:pPr>
            <w:r w:rsidRPr="004E1FD1">
              <w:rPr>
                <w:rFonts w:cs="Arial"/>
                <w:szCs w:val="18"/>
              </w:rPr>
              <w:tab/>
            </w:r>
            <w:r w:rsidRPr="004E1FD1">
              <w:rPr>
                <w:rFonts w:cs="Arial"/>
                <w:szCs w:val="18"/>
              </w:rPr>
              <w:tab/>
              <w:t xml:space="preserve">containing a </w:t>
            </w:r>
            <w:r w:rsidRPr="001B7EEC">
              <w:rPr>
                <w:rFonts w:cs="Arial"/>
                <w:szCs w:val="18"/>
              </w:rPr>
              <w:t>NAS-PDU</w:t>
            </w:r>
            <w:r>
              <w:rPr>
                <w:rFonts w:cs="Arial"/>
                <w:szCs w:val="18"/>
              </w:rPr>
              <w:t xml:space="preserve"> </w:t>
            </w:r>
            <w:r>
              <w:rPr>
                <w:rFonts w:cs="Arial"/>
                <w:szCs w:val="18"/>
                <w:lang w:val="sl-SI"/>
              </w:rPr>
              <w:t>(see NOTE</w:t>
            </w:r>
            <w:r w:rsidRPr="00C8728D">
              <w:rPr>
                <w:rFonts w:cs="Arial"/>
                <w:szCs w:val="18"/>
                <w:lang w:val="sl-SI"/>
              </w:rPr>
              <w:t>)</w:t>
            </w:r>
          </w:p>
          <w:p w14:paraId="229C267C" w14:textId="3F4BA9CE" w:rsidR="00F67C83" w:rsidRPr="005464FB" w:rsidRDefault="00F67C83" w:rsidP="00F2266F">
            <w:pPr>
              <w:pStyle w:val="TAL"/>
              <w:rPr>
                <w:rFonts w:cs="Arial"/>
                <w:szCs w:val="18"/>
              </w:rPr>
            </w:pPr>
            <w:r w:rsidRPr="001B7EEC">
              <w:rPr>
                <w:rFonts w:cs="Arial"/>
                <w:szCs w:val="18"/>
              </w:rPr>
              <w:tab/>
            </w:r>
            <w:r w:rsidRPr="001B7EEC">
              <w:rPr>
                <w:rFonts w:cs="Arial"/>
                <w:szCs w:val="18"/>
              </w:rPr>
              <w:tab/>
              <w:t xml:space="preserve">containing a </w:t>
            </w:r>
            <w:r w:rsidR="00F2266F">
              <w:rPr>
                <w:rFonts w:cs="Arial"/>
                <w:szCs w:val="18"/>
              </w:rPr>
              <w:t>Cause</w:t>
            </w:r>
            <w:r w:rsidRPr="004E1FD1">
              <w:t>.</w:t>
            </w:r>
          </w:p>
        </w:tc>
      </w:tr>
      <w:tr w:rsidR="00F67C83" w:rsidRPr="005E1045" w14:paraId="4A74FCC6" w14:textId="77777777" w:rsidTr="006168AC">
        <w:trPr>
          <w:cantSplit/>
          <w:jc w:val="center"/>
        </w:trPr>
        <w:tc>
          <w:tcPr>
            <w:tcW w:w="2263" w:type="dxa"/>
            <w:tcBorders>
              <w:top w:val="single" w:sz="6" w:space="0" w:color="auto"/>
              <w:left w:val="single" w:sz="4" w:space="0" w:color="auto"/>
              <w:bottom w:val="single" w:sz="4" w:space="0" w:color="auto"/>
              <w:right w:val="single" w:sz="6" w:space="0" w:color="auto"/>
            </w:tcBorders>
            <w:tcMar>
              <w:top w:w="0" w:type="dxa"/>
              <w:left w:w="28" w:type="dxa"/>
              <w:bottom w:w="0" w:type="dxa"/>
              <w:right w:w="108" w:type="dxa"/>
            </w:tcMar>
            <w:hideMark/>
          </w:tcPr>
          <w:p w14:paraId="6C67FB39" w14:textId="77777777" w:rsidR="00F67C83" w:rsidRPr="005E1045" w:rsidRDefault="00F67C83" w:rsidP="006168AC">
            <w:pPr>
              <w:pStyle w:val="TAH"/>
            </w:pPr>
            <w:r w:rsidRPr="005E1045">
              <w:t>Comments:</w:t>
            </w:r>
          </w:p>
        </w:tc>
        <w:tc>
          <w:tcPr>
            <w:tcW w:w="6894" w:type="dxa"/>
            <w:gridSpan w:val="2"/>
            <w:tcBorders>
              <w:top w:val="single" w:sz="6" w:space="0" w:color="auto"/>
              <w:left w:val="single" w:sz="6" w:space="0" w:color="auto"/>
              <w:bottom w:val="single" w:sz="4" w:space="0" w:color="auto"/>
              <w:right w:val="single" w:sz="4" w:space="0" w:color="auto"/>
            </w:tcBorders>
            <w:tcMar>
              <w:top w:w="0" w:type="dxa"/>
              <w:left w:w="28" w:type="dxa"/>
              <w:bottom w:w="0" w:type="dxa"/>
              <w:right w:w="108" w:type="dxa"/>
            </w:tcMar>
          </w:tcPr>
          <w:p w14:paraId="6C1DB350" w14:textId="77777777" w:rsidR="00F67C83" w:rsidRPr="005E1045" w:rsidRDefault="00F67C83" w:rsidP="006168AC">
            <w:pPr>
              <w:pStyle w:val="TAL"/>
            </w:pPr>
          </w:p>
        </w:tc>
      </w:tr>
    </w:tbl>
    <w:p w14:paraId="6768EA91" w14:textId="77777777" w:rsidR="00674ACE" w:rsidRPr="005E1045" w:rsidRDefault="00674ACE" w:rsidP="00737C46">
      <w:r w:rsidRPr="005E1045">
        <w:br w:type="page"/>
      </w:r>
    </w:p>
    <w:p w14:paraId="3EFBA9FF" w14:textId="77777777" w:rsidR="00674ACE" w:rsidRPr="005E1045" w:rsidRDefault="00674ACE" w:rsidP="00674ACE">
      <w:pPr>
        <w:pStyle w:val="Heading1"/>
      </w:pPr>
      <w:bookmarkStart w:id="190" w:name="_Toc440293265"/>
      <w:bookmarkStart w:id="191" w:name="_Toc440380249"/>
      <w:bookmarkStart w:id="192" w:name="_Toc440641499"/>
      <w:bookmarkStart w:id="193" w:name="_Toc491084505"/>
      <w:r w:rsidRPr="005E1045">
        <w:lastRenderedPageBreak/>
        <w:t>History</w:t>
      </w:r>
      <w:bookmarkEnd w:id="190"/>
      <w:bookmarkEnd w:id="191"/>
      <w:bookmarkEnd w:id="192"/>
      <w:bookmarkEnd w:id="19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674ACE" w:rsidRPr="005E1045" w14:paraId="677CBA16" w14:textId="77777777" w:rsidTr="0007601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7B57600" w14:textId="77777777" w:rsidR="00674ACE" w:rsidRPr="005E1045" w:rsidRDefault="00674ACE" w:rsidP="001D3422">
            <w:pPr>
              <w:spacing w:before="60" w:after="60"/>
              <w:jc w:val="center"/>
              <w:rPr>
                <w:b/>
                <w:sz w:val="24"/>
              </w:rPr>
            </w:pPr>
            <w:r w:rsidRPr="005E1045">
              <w:rPr>
                <w:b/>
                <w:sz w:val="24"/>
              </w:rPr>
              <w:t>Document history</w:t>
            </w:r>
          </w:p>
        </w:tc>
      </w:tr>
      <w:tr w:rsidR="00E21831" w:rsidRPr="005E1045" w14:paraId="20572372"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36FBC0E6" w14:textId="77777777" w:rsidR="00E21831" w:rsidRPr="005E1045" w:rsidRDefault="0095285D" w:rsidP="001D3422">
            <w:pPr>
              <w:pStyle w:val="FP"/>
              <w:spacing w:before="80" w:after="80"/>
              <w:ind w:left="57"/>
            </w:pPr>
            <w:r>
              <w:t>V0.0</w:t>
            </w:r>
            <w:r w:rsidR="00E21831" w:rsidRPr="005E1045">
              <w:t>.1</w:t>
            </w:r>
          </w:p>
        </w:tc>
        <w:tc>
          <w:tcPr>
            <w:tcW w:w="1588" w:type="dxa"/>
            <w:tcBorders>
              <w:top w:val="single" w:sz="6" w:space="0" w:color="auto"/>
              <w:left w:val="single" w:sz="6" w:space="0" w:color="auto"/>
              <w:bottom w:val="single" w:sz="6" w:space="0" w:color="auto"/>
              <w:right w:val="single" w:sz="6" w:space="0" w:color="auto"/>
            </w:tcBorders>
          </w:tcPr>
          <w:p w14:paraId="73240866" w14:textId="7BE4375B" w:rsidR="00E21831" w:rsidRPr="005E1045" w:rsidRDefault="00CB030D" w:rsidP="00CB030D">
            <w:pPr>
              <w:pStyle w:val="FP"/>
              <w:spacing w:before="80" w:after="80"/>
              <w:ind w:left="57"/>
            </w:pPr>
            <w:r>
              <w:t>February</w:t>
            </w:r>
            <w:r w:rsidR="00E21831" w:rsidRPr="005E1045">
              <w:t xml:space="preserve"> 201</w:t>
            </w:r>
            <w:r>
              <w:t>7</w:t>
            </w:r>
          </w:p>
        </w:tc>
        <w:tc>
          <w:tcPr>
            <w:tcW w:w="6804" w:type="dxa"/>
            <w:tcBorders>
              <w:top w:val="single" w:sz="6" w:space="0" w:color="auto"/>
              <w:bottom w:val="single" w:sz="6" w:space="0" w:color="auto"/>
              <w:right w:val="single" w:sz="6" w:space="0" w:color="auto"/>
            </w:tcBorders>
          </w:tcPr>
          <w:p w14:paraId="486330E2" w14:textId="333EE7FB" w:rsidR="00E21831" w:rsidRPr="005E1045" w:rsidRDefault="0095285D" w:rsidP="00CB030D">
            <w:pPr>
              <w:pStyle w:val="FP"/>
              <w:tabs>
                <w:tab w:val="left" w:pos="3118"/>
              </w:tabs>
              <w:spacing w:before="80" w:after="80"/>
              <w:ind w:left="57"/>
            </w:pPr>
            <w:r>
              <w:t>STF5</w:t>
            </w:r>
            <w:r w:rsidR="00CB030D">
              <w:t>26</w:t>
            </w:r>
            <w:r>
              <w:t>: First skeleton draft</w:t>
            </w:r>
          </w:p>
        </w:tc>
      </w:tr>
      <w:tr w:rsidR="00C65167" w:rsidRPr="005E1045" w14:paraId="197B6751"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7A1FB" w14:textId="005F391A" w:rsidR="00C65167" w:rsidRPr="005E1045" w:rsidRDefault="00C65167" w:rsidP="00C65167">
            <w:pPr>
              <w:pStyle w:val="FP"/>
              <w:spacing w:before="80" w:after="80"/>
              <w:ind w:left="57"/>
            </w:pPr>
            <w:r>
              <w:t>V0.0</w:t>
            </w:r>
            <w:r w:rsidRPr="005E1045">
              <w:t>.</w:t>
            </w:r>
            <w:r>
              <w:t>2</w:t>
            </w:r>
          </w:p>
        </w:tc>
        <w:tc>
          <w:tcPr>
            <w:tcW w:w="1588" w:type="dxa"/>
            <w:tcBorders>
              <w:top w:val="single" w:sz="6" w:space="0" w:color="auto"/>
              <w:left w:val="single" w:sz="6" w:space="0" w:color="auto"/>
              <w:bottom w:val="single" w:sz="6" w:space="0" w:color="auto"/>
              <w:right w:val="single" w:sz="6" w:space="0" w:color="auto"/>
            </w:tcBorders>
          </w:tcPr>
          <w:p w14:paraId="3C0E04A8" w14:textId="68D5B101" w:rsidR="00C65167" w:rsidRPr="005E1045" w:rsidRDefault="00C65167" w:rsidP="00C65167">
            <w:pPr>
              <w:pStyle w:val="FP"/>
              <w:spacing w:before="80" w:after="80"/>
              <w:ind w:left="57"/>
            </w:pPr>
            <w:r>
              <w:t>May</w:t>
            </w:r>
            <w:r w:rsidRPr="005E1045">
              <w:t xml:space="preserve"> 201</w:t>
            </w:r>
            <w:r>
              <w:t>7</w:t>
            </w:r>
          </w:p>
        </w:tc>
        <w:tc>
          <w:tcPr>
            <w:tcW w:w="6804" w:type="dxa"/>
            <w:tcBorders>
              <w:top w:val="single" w:sz="6" w:space="0" w:color="auto"/>
              <w:bottom w:val="single" w:sz="6" w:space="0" w:color="auto"/>
              <w:right w:val="single" w:sz="6" w:space="0" w:color="auto"/>
            </w:tcBorders>
          </w:tcPr>
          <w:p w14:paraId="00D57F25" w14:textId="47CDB0B6" w:rsidR="00C65167" w:rsidRPr="005E1045" w:rsidRDefault="00C65167" w:rsidP="00C65167">
            <w:pPr>
              <w:pStyle w:val="FP"/>
              <w:tabs>
                <w:tab w:val="left" w:pos="3118"/>
              </w:tabs>
              <w:spacing w:before="80" w:after="80"/>
              <w:ind w:left="57"/>
            </w:pPr>
            <w:r>
              <w:t>STF526: Early draft version</w:t>
            </w:r>
          </w:p>
        </w:tc>
      </w:tr>
      <w:tr w:rsidR="00FE619F" w:rsidRPr="005E1045" w14:paraId="49C9DD56"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2E373CBC" w14:textId="48BAB0BF" w:rsidR="00FE619F" w:rsidRPr="005E1045" w:rsidRDefault="00FE619F" w:rsidP="00FE619F">
            <w:pPr>
              <w:pStyle w:val="FP"/>
              <w:spacing w:before="80" w:after="80"/>
              <w:ind w:left="57"/>
            </w:pPr>
            <w:r>
              <w:t>V0.0</w:t>
            </w:r>
            <w:r w:rsidRPr="005E1045">
              <w:t>.</w:t>
            </w:r>
            <w:r>
              <w:t>3</w:t>
            </w:r>
          </w:p>
        </w:tc>
        <w:tc>
          <w:tcPr>
            <w:tcW w:w="1588" w:type="dxa"/>
            <w:tcBorders>
              <w:top w:val="single" w:sz="6" w:space="0" w:color="auto"/>
              <w:left w:val="single" w:sz="6" w:space="0" w:color="auto"/>
              <w:bottom w:val="single" w:sz="6" w:space="0" w:color="auto"/>
              <w:right w:val="single" w:sz="6" w:space="0" w:color="auto"/>
            </w:tcBorders>
          </w:tcPr>
          <w:p w14:paraId="1821C104" w14:textId="0BD29535" w:rsidR="00FE619F" w:rsidRPr="005E1045" w:rsidRDefault="00FE619F" w:rsidP="00FE619F">
            <w:pPr>
              <w:pStyle w:val="FP"/>
              <w:spacing w:before="80" w:after="80"/>
              <w:ind w:left="57"/>
            </w:pPr>
            <w:r>
              <w:t>May</w:t>
            </w:r>
            <w:r w:rsidRPr="005E1045">
              <w:t xml:space="preserve"> 201</w:t>
            </w:r>
            <w:r>
              <w:t>7</w:t>
            </w:r>
          </w:p>
        </w:tc>
        <w:tc>
          <w:tcPr>
            <w:tcW w:w="6804" w:type="dxa"/>
            <w:tcBorders>
              <w:top w:val="single" w:sz="6" w:space="0" w:color="auto"/>
              <w:bottom w:val="single" w:sz="6" w:space="0" w:color="auto"/>
              <w:right w:val="single" w:sz="6" w:space="0" w:color="auto"/>
            </w:tcBorders>
          </w:tcPr>
          <w:p w14:paraId="61F687F0" w14:textId="28B2BA1E" w:rsidR="00FE619F" w:rsidRPr="005E1045" w:rsidRDefault="00FE619F" w:rsidP="00FE619F">
            <w:pPr>
              <w:pStyle w:val="FP"/>
              <w:tabs>
                <w:tab w:val="left" w:pos="3118"/>
              </w:tabs>
              <w:spacing w:before="80" w:after="80"/>
              <w:ind w:left="57"/>
            </w:pPr>
            <w:r>
              <w:t>STF526: Early draft version</w:t>
            </w:r>
          </w:p>
        </w:tc>
      </w:tr>
      <w:tr w:rsidR="0051193F" w:rsidRPr="005E1045" w14:paraId="77ACA278"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603D17FD" w14:textId="1F6F8AC3" w:rsidR="0051193F" w:rsidRPr="005E1045" w:rsidRDefault="0051193F" w:rsidP="0051193F">
            <w:pPr>
              <w:pStyle w:val="FP"/>
              <w:spacing w:before="80" w:after="80"/>
              <w:ind w:left="57"/>
            </w:pPr>
            <w:r>
              <w:t>V0.0</w:t>
            </w:r>
            <w:r w:rsidRPr="005E1045">
              <w:t>.</w:t>
            </w:r>
            <w:r>
              <w:t>4</w:t>
            </w:r>
          </w:p>
        </w:tc>
        <w:tc>
          <w:tcPr>
            <w:tcW w:w="1588" w:type="dxa"/>
            <w:tcBorders>
              <w:top w:val="single" w:sz="6" w:space="0" w:color="auto"/>
              <w:left w:val="single" w:sz="6" w:space="0" w:color="auto"/>
              <w:bottom w:val="single" w:sz="6" w:space="0" w:color="auto"/>
              <w:right w:val="single" w:sz="6" w:space="0" w:color="auto"/>
            </w:tcBorders>
          </w:tcPr>
          <w:p w14:paraId="22CE2665" w14:textId="5877BF6A" w:rsidR="0051193F" w:rsidRPr="005E1045" w:rsidRDefault="00B17B45" w:rsidP="0051193F">
            <w:pPr>
              <w:pStyle w:val="FP"/>
              <w:spacing w:before="80" w:after="80"/>
              <w:ind w:left="57"/>
            </w:pPr>
            <w:r>
              <w:t>June</w:t>
            </w:r>
            <w:r w:rsidR="0051193F" w:rsidRPr="005E1045">
              <w:t xml:space="preserve"> 201</w:t>
            </w:r>
            <w:r w:rsidR="0051193F">
              <w:t>7</w:t>
            </w:r>
          </w:p>
        </w:tc>
        <w:tc>
          <w:tcPr>
            <w:tcW w:w="6804" w:type="dxa"/>
            <w:tcBorders>
              <w:top w:val="single" w:sz="6" w:space="0" w:color="auto"/>
              <w:bottom w:val="single" w:sz="6" w:space="0" w:color="auto"/>
              <w:right w:val="single" w:sz="6" w:space="0" w:color="auto"/>
            </w:tcBorders>
          </w:tcPr>
          <w:p w14:paraId="59A3B03B" w14:textId="01E58A18" w:rsidR="0051193F" w:rsidRPr="005E1045" w:rsidRDefault="0051193F" w:rsidP="0051193F">
            <w:pPr>
              <w:pStyle w:val="FP"/>
              <w:tabs>
                <w:tab w:val="left" w:pos="3118"/>
              </w:tabs>
              <w:spacing w:before="80" w:after="80"/>
              <w:ind w:left="57"/>
            </w:pPr>
            <w:r>
              <w:t>STF526: Week 25</w:t>
            </w:r>
          </w:p>
        </w:tc>
      </w:tr>
      <w:tr w:rsidR="0051193F" w:rsidRPr="005E1045" w14:paraId="5F2D79CB"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34E1CA09" w14:textId="39733046" w:rsidR="0051193F" w:rsidRPr="005E1045" w:rsidRDefault="0051193F" w:rsidP="0051193F">
            <w:pPr>
              <w:pStyle w:val="FP"/>
              <w:spacing w:before="80" w:after="80"/>
              <w:ind w:left="57"/>
            </w:pPr>
            <w:r>
              <w:t>V0.0</w:t>
            </w:r>
            <w:r w:rsidRPr="005E1045">
              <w:t>.</w:t>
            </w:r>
            <w:r>
              <w:t>5</w:t>
            </w:r>
          </w:p>
        </w:tc>
        <w:tc>
          <w:tcPr>
            <w:tcW w:w="1588" w:type="dxa"/>
            <w:tcBorders>
              <w:top w:val="single" w:sz="6" w:space="0" w:color="auto"/>
              <w:left w:val="single" w:sz="6" w:space="0" w:color="auto"/>
              <w:bottom w:val="single" w:sz="6" w:space="0" w:color="auto"/>
              <w:right w:val="single" w:sz="6" w:space="0" w:color="auto"/>
            </w:tcBorders>
          </w:tcPr>
          <w:p w14:paraId="5510793C" w14:textId="2A3A03E5" w:rsidR="0051193F" w:rsidRPr="005E1045" w:rsidRDefault="00B17B45" w:rsidP="0051193F">
            <w:pPr>
              <w:pStyle w:val="FP"/>
              <w:spacing w:before="80" w:after="80"/>
              <w:ind w:left="57"/>
            </w:pPr>
            <w:r>
              <w:t>June</w:t>
            </w:r>
            <w:r w:rsidR="0051193F" w:rsidRPr="005E1045">
              <w:t xml:space="preserve"> 201</w:t>
            </w:r>
            <w:r w:rsidR="0051193F">
              <w:t>7</w:t>
            </w:r>
          </w:p>
        </w:tc>
        <w:tc>
          <w:tcPr>
            <w:tcW w:w="6804" w:type="dxa"/>
            <w:tcBorders>
              <w:top w:val="single" w:sz="6" w:space="0" w:color="auto"/>
              <w:bottom w:val="single" w:sz="6" w:space="0" w:color="auto"/>
              <w:right w:val="single" w:sz="6" w:space="0" w:color="auto"/>
            </w:tcBorders>
          </w:tcPr>
          <w:p w14:paraId="6B816C87" w14:textId="5C977981" w:rsidR="0051193F" w:rsidRPr="005E1045" w:rsidRDefault="0051193F" w:rsidP="0051193F">
            <w:pPr>
              <w:pStyle w:val="FP"/>
              <w:tabs>
                <w:tab w:val="left" w:pos="3118"/>
              </w:tabs>
              <w:spacing w:before="80" w:after="80"/>
              <w:ind w:left="57"/>
            </w:pPr>
            <w:r>
              <w:t>STF526: Week 26</w:t>
            </w:r>
            <w:r w:rsidR="00B17B45">
              <w:t>, 27</w:t>
            </w:r>
          </w:p>
        </w:tc>
      </w:tr>
      <w:tr w:rsidR="00134879" w:rsidRPr="005E1045" w14:paraId="7375ECF4"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6EA6393C" w14:textId="691DCAA1" w:rsidR="00134879" w:rsidRPr="005E1045" w:rsidRDefault="00134879" w:rsidP="00134879">
            <w:pPr>
              <w:pStyle w:val="FP"/>
              <w:spacing w:before="80" w:after="80"/>
              <w:ind w:left="57"/>
            </w:pPr>
            <w:r>
              <w:t>V0.0</w:t>
            </w:r>
            <w:r w:rsidRPr="005E1045">
              <w:t>.</w:t>
            </w:r>
            <w:r>
              <w:t>6</w:t>
            </w:r>
          </w:p>
        </w:tc>
        <w:tc>
          <w:tcPr>
            <w:tcW w:w="1588" w:type="dxa"/>
            <w:tcBorders>
              <w:top w:val="single" w:sz="6" w:space="0" w:color="auto"/>
              <w:left w:val="single" w:sz="6" w:space="0" w:color="auto"/>
              <w:bottom w:val="single" w:sz="6" w:space="0" w:color="auto"/>
              <w:right w:val="single" w:sz="6" w:space="0" w:color="auto"/>
            </w:tcBorders>
          </w:tcPr>
          <w:p w14:paraId="79EEA07D" w14:textId="6B40ECBE" w:rsidR="00134879" w:rsidRPr="005E1045" w:rsidRDefault="00134879" w:rsidP="00134879">
            <w:pPr>
              <w:pStyle w:val="FP"/>
              <w:spacing w:before="80" w:after="80"/>
              <w:ind w:left="57"/>
            </w:pPr>
            <w:r>
              <w:t>August</w:t>
            </w:r>
            <w:r w:rsidRPr="005E1045">
              <w:t xml:space="preserve"> 201</w:t>
            </w:r>
            <w:r>
              <w:t>7</w:t>
            </w:r>
          </w:p>
        </w:tc>
        <w:tc>
          <w:tcPr>
            <w:tcW w:w="6804" w:type="dxa"/>
            <w:tcBorders>
              <w:top w:val="single" w:sz="6" w:space="0" w:color="auto"/>
              <w:bottom w:val="single" w:sz="6" w:space="0" w:color="auto"/>
              <w:right w:val="single" w:sz="6" w:space="0" w:color="auto"/>
            </w:tcBorders>
          </w:tcPr>
          <w:p w14:paraId="528FD89D" w14:textId="71CBA410" w:rsidR="00134879" w:rsidRPr="005E1045" w:rsidRDefault="00134879" w:rsidP="00134879">
            <w:pPr>
              <w:pStyle w:val="FP"/>
              <w:tabs>
                <w:tab w:val="left" w:pos="3118"/>
              </w:tabs>
              <w:spacing w:before="80" w:after="80"/>
              <w:ind w:left="57"/>
            </w:pPr>
            <w:r>
              <w:t>STF526: Week 32</w:t>
            </w:r>
          </w:p>
        </w:tc>
      </w:tr>
      <w:tr w:rsidR="00E737B7" w:rsidRPr="005E1045" w14:paraId="6D31CE2C" w14:textId="77777777" w:rsidTr="00CB3F14">
        <w:trPr>
          <w:cantSplit/>
          <w:jc w:val="center"/>
        </w:trPr>
        <w:tc>
          <w:tcPr>
            <w:tcW w:w="1247" w:type="dxa"/>
            <w:tcBorders>
              <w:top w:val="single" w:sz="6" w:space="0" w:color="auto"/>
              <w:left w:val="single" w:sz="6" w:space="0" w:color="auto"/>
              <w:bottom w:val="single" w:sz="6" w:space="0" w:color="auto"/>
              <w:right w:val="single" w:sz="6" w:space="0" w:color="auto"/>
            </w:tcBorders>
          </w:tcPr>
          <w:p w14:paraId="7C812BE4" w14:textId="32E6E730" w:rsidR="00E737B7" w:rsidRDefault="00E737B7" w:rsidP="00E737B7">
            <w:pPr>
              <w:pStyle w:val="FP"/>
              <w:spacing w:before="80" w:after="80"/>
              <w:ind w:left="57"/>
            </w:pPr>
            <w:r>
              <w:t>V0.0</w:t>
            </w:r>
            <w:r w:rsidRPr="005E1045">
              <w:t>.</w:t>
            </w:r>
            <w:r>
              <w:t>7</w:t>
            </w:r>
          </w:p>
        </w:tc>
        <w:tc>
          <w:tcPr>
            <w:tcW w:w="1588" w:type="dxa"/>
            <w:tcBorders>
              <w:top w:val="single" w:sz="6" w:space="0" w:color="auto"/>
              <w:left w:val="single" w:sz="6" w:space="0" w:color="auto"/>
              <w:bottom w:val="single" w:sz="6" w:space="0" w:color="auto"/>
              <w:right w:val="single" w:sz="6" w:space="0" w:color="auto"/>
            </w:tcBorders>
          </w:tcPr>
          <w:p w14:paraId="027DCAB5" w14:textId="73DD378A" w:rsidR="00E737B7" w:rsidRDefault="00E737B7" w:rsidP="00E737B7">
            <w:pPr>
              <w:pStyle w:val="FP"/>
              <w:spacing w:before="80" w:after="80"/>
              <w:ind w:left="57"/>
            </w:pPr>
            <w:r>
              <w:t>August</w:t>
            </w:r>
            <w:r w:rsidRPr="005E1045">
              <w:t xml:space="preserve"> 201</w:t>
            </w:r>
            <w:r>
              <w:t>7</w:t>
            </w:r>
          </w:p>
        </w:tc>
        <w:tc>
          <w:tcPr>
            <w:tcW w:w="6804" w:type="dxa"/>
            <w:tcBorders>
              <w:top w:val="single" w:sz="6" w:space="0" w:color="auto"/>
              <w:bottom w:val="single" w:sz="6" w:space="0" w:color="auto"/>
              <w:right w:val="single" w:sz="6" w:space="0" w:color="auto"/>
            </w:tcBorders>
          </w:tcPr>
          <w:p w14:paraId="2ED6456A" w14:textId="790ADE6C" w:rsidR="00E737B7" w:rsidRDefault="00E737B7" w:rsidP="00E737B7">
            <w:pPr>
              <w:pStyle w:val="FP"/>
              <w:tabs>
                <w:tab w:val="left" w:pos="3118"/>
              </w:tabs>
              <w:spacing w:before="80" w:after="80"/>
              <w:ind w:left="57"/>
            </w:pPr>
            <w:r>
              <w:t>STF526: Week 34 – without track changes</w:t>
            </w:r>
          </w:p>
        </w:tc>
      </w:tr>
      <w:tr w:rsidR="00F853C5" w:rsidRPr="005E1045" w14:paraId="26BAC83F" w14:textId="77777777" w:rsidTr="00076017">
        <w:trPr>
          <w:cantSplit/>
          <w:jc w:val="center"/>
        </w:trPr>
        <w:tc>
          <w:tcPr>
            <w:tcW w:w="1247" w:type="dxa"/>
            <w:tcBorders>
              <w:top w:val="single" w:sz="6" w:space="0" w:color="auto"/>
              <w:left w:val="single" w:sz="6" w:space="0" w:color="auto"/>
              <w:bottom w:val="single" w:sz="6" w:space="0" w:color="auto"/>
              <w:right w:val="single" w:sz="6" w:space="0" w:color="auto"/>
            </w:tcBorders>
          </w:tcPr>
          <w:p w14:paraId="0E103864" w14:textId="1E5DFE46" w:rsidR="00F853C5" w:rsidRDefault="00F853C5" w:rsidP="00F853C5">
            <w:pPr>
              <w:pStyle w:val="FP"/>
              <w:spacing w:before="80" w:after="80"/>
              <w:ind w:left="57"/>
            </w:pPr>
            <w:ins w:id="194" w:author="Bostjan Pintar" w:date="2017-11-09T11:48:00Z">
              <w:r>
                <w:t>V0.0</w:t>
              </w:r>
              <w:r w:rsidRPr="005E1045">
                <w:t>.</w:t>
              </w:r>
              <w:r>
                <w:t>8</w:t>
              </w:r>
            </w:ins>
          </w:p>
        </w:tc>
        <w:tc>
          <w:tcPr>
            <w:tcW w:w="1588" w:type="dxa"/>
            <w:tcBorders>
              <w:top w:val="single" w:sz="6" w:space="0" w:color="auto"/>
              <w:left w:val="single" w:sz="6" w:space="0" w:color="auto"/>
              <w:bottom w:val="single" w:sz="6" w:space="0" w:color="auto"/>
              <w:right w:val="single" w:sz="6" w:space="0" w:color="auto"/>
            </w:tcBorders>
          </w:tcPr>
          <w:p w14:paraId="1F500F99" w14:textId="1AB1ECCD" w:rsidR="00F853C5" w:rsidRDefault="00F853C5" w:rsidP="00F853C5">
            <w:pPr>
              <w:pStyle w:val="FP"/>
              <w:spacing w:before="80" w:after="80"/>
              <w:ind w:left="57"/>
            </w:pPr>
            <w:ins w:id="195" w:author="Bostjan Pintar" w:date="2017-11-09T11:49:00Z">
              <w:r>
                <w:t>November</w:t>
              </w:r>
            </w:ins>
            <w:ins w:id="196" w:author="Bostjan Pintar" w:date="2017-11-09T11:48:00Z">
              <w:r w:rsidRPr="005E1045">
                <w:t xml:space="preserve"> 201</w:t>
              </w:r>
              <w:r>
                <w:t>7</w:t>
              </w:r>
            </w:ins>
          </w:p>
        </w:tc>
        <w:tc>
          <w:tcPr>
            <w:tcW w:w="6804" w:type="dxa"/>
            <w:tcBorders>
              <w:top w:val="single" w:sz="6" w:space="0" w:color="auto"/>
              <w:bottom w:val="single" w:sz="6" w:space="0" w:color="auto"/>
              <w:right w:val="single" w:sz="6" w:space="0" w:color="auto"/>
            </w:tcBorders>
          </w:tcPr>
          <w:p w14:paraId="5D732E0E" w14:textId="4C106D29" w:rsidR="00F853C5" w:rsidRDefault="00F853C5" w:rsidP="00F853C5">
            <w:pPr>
              <w:pStyle w:val="FP"/>
              <w:tabs>
                <w:tab w:val="left" w:pos="3118"/>
              </w:tabs>
              <w:spacing w:before="80" w:after="80"/>
              <w:ind w:left="57"/>
            </w:pPr>
            <w:ins w:id="197" w:author="Bostjan Pintar" w:date="2017-11-09T11:48:00Z">
              <w:r>
                <w:t>STF526: Week 45</w:t>
              </w:r>
              <w:r>
                <w:t xml:space="preserve"> </w:t>
              </w:r>
            </w:ins>
            <w:ins w:id="198" w:author="Bostjan Pintar" w:date="2017-11-09T11:49:00Z">
              <w:r>
                <w:t>– minor updates observed while ATS phase</w:t>
              </w:r>
            </w:ins>
          </w:p>
        </w:tc>
      </w:tr>
    </w:tbl>
    <w:p w14:paraId="66A0E7B6" w14:textId="77777777" w:rsidR="00674ACE" w:rsidRPr="005E1045" w:rsidRDefault="00674ACE" w:rsidP="00674ACE"/>
    <w:sectPr w:rsidR="00674ACE" w:rsidRPr="005E1045" w:rsidSect="00E21831">
      <w:headerReference w:type="default" r:id="rId16"/>
      <w:footerReference w:type="default" r:id="rId1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02AB" w14:textId="77777777" w:rsidR="00631853" w:rsidRDefault="00631853">
      <w:r>
        <w:separator/>
      </w:r>
    </w:p>
  </w:endnote>
  <w:endnote w:type="continuationSeparator" w:id="0">
    <w:p w14:paraId="6CBA2896" w14:textId="77777777" w:rsidR="00631853" w:rsidRDefault="0063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CB70" w14:textId="77777777" w:rsidR="00B22C00" w:rsidRDefault="00B22C00">
    <w:pPr>
      <w:pStyle w:val="Footer"/>
    </w:pPr>
  </w:p>
  <w:p w14:paraId="411A6F3E" w14:textId="77777777" w:rsidR="00B22C00" w:rsidRDefault="00B22C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76C3" w14:textId="77777777" w:rsidR="00B22C00" w:rsidRPr="00E21831" w:rsidRDefault="00B22C00" w:rsidP="00E21831">
    <w:pPr>
      <w:pStyle w:val="Footer"/>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7BC55" w14:textId="77777777" w:rsidR="00631853" w:rsidRDefault="00631853">
      <w:r>
        <w:separator/>
      </w:r>
    </w:p>
  </w:footnote>
  <w:footnote w:type="continuationSeparator" w:id="0">
    <w:p w14:paraId="5CC9EF92" w14:textId="77777777" w:rsidR="00631853" w:rsidRDefault="006318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182C" w14:textId="77777777" w:rsidR="00B22C00" w:rsidRDefault="00B22C00">
    <w:pPr>
      <w:pStyle w:val="Header"/>
    </w:pPr>
    <w:r>
      <w:rPr>
        <w:lang w:val="sl-SI" w:eastAsia="sl-SI"/>
      </w:rPr>
      <w:drawing>
        <wp:anchor distT="0" distB="0" distL="114300" distR="114300" simplePos="0" relativeHeight="251659264" behindDoc="1" locked="0" layoutInCell="1" allowOverlap="1" wp14:anchorId="3F239892" wp14:editId="53A0F81F">
          <wp:simplePos x="0" y="0"/>
          <wp:positionH relativeFrom="column">
            <wp:posOffset>-100965</wp:posOffset>
          </wp:positionH>
          <wp:positionV relativeFrom="paragraph">
            <wp:posOffset>998220</wp:posOffset>
          </wp:positionV>
          <wp:extent cx="6607810" cy="2876550"/>
          <wp:effectExtent l="19050" t="0" r="2540" b="0"/>
          <wp:wrapNone/>
          <wp:docPr id="9" name="Picture 9"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D508" w14:textId="652D7C04" w:rsidR="00B22C00" w:rsidRPr="00055551" w:rsidRDefault="00B22C00" w:rsidP="00E21831">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F065DD">
      <w:t>ETSI DTS/INT-00136-2 V0.0.8 (2017-11)</w:t>
    </w:r>
    <w:r w:rsidRPr="00055551">
      <w:rPr>
        <w:noProof w:val="0"/>
      </w:rPr>
      <w:fldChar w:fldCharType="end"/>
    </w:r>
  </w:p>
  <w:p w14:paraId="766C56AA" w14:textId="7C42D8E2" w:rsidR="00B22C00" w:rsidRPr="00055551" w:rsidRDefault="00B22C00" w:rsidP="00E21831">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065DD">
      <w:t>21</w:t>
    </w:r>
    <w:r w:rsidRPr="00055551">
      <w:rPr>
        <w:noProof w:val="0"/>
      </w:rPr>
      <w:fldChar w:fldCharType="end"/>
    </w:r>
  </w:p>
  <w:p w14:paraId="3545B1E4" w14:textId="7FD079A2" w:rsidR="00B22C00" w:rsidRPr="00055551" w:rsidRDefault="00B22C00" w:rsidP="00E21831">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4DC654AA" w14:textId="77777777" w:rsidR="00B22C00" w:rsidRPr="00E21831" w:rsidRDefault="00B22C00" w:rsidP="00E21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51766EA"/>
    <w:multiLevelType w:val="hybridMultilevel"/>
    <w:tmpl w:val="CE067856"/>
    <w:lvl w:ilvl="0" w:tplc="D59071A8">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B45784F"/>
    <w:multiLevelType w:val="hybridMultilevel"/>
    <w:tmpl w:val="B8AC440C"/>
    <w:lvl w:ilvl="0" w:tplc="BC7A344C">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FF17A6"/>
    <w:multiLevelType w:val="hybridMultilevel"/>
    <w:tmpl w:val="61AA37EA"/>
    <w:lvl w:ilvl="0" w:tplc="67861E6E">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6517A7"/>
    <w:multiLevelType w:val="multilevel"/>
    <w:tmpl w:val="B8F0702C"/>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E41752"/>
    <w:multiLevelType w:val="hybridMultilevel"/>
    <w:tmpl w:val="1860A2C8"/>
    <w:lvl w:ilvl="0" w:tplc="88FEEAB0">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3495C79"/>
    <w:multiLevelType w:val="multilevel"/>
    <w:tmpl w:val="C178AB2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6" w15:restartNumberingAfterBreak="0">
    <w:nsid w:val="5B773754"/>
    <w:multiLevelType w:val="multilevel"/>
    <w:tmpl w:val="EEF0FE9A"/>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5244B5"/>
    <w:multiLevelType w:val="multilevel"/>
    <w:tmpl w:val="D98ECAE8"/>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553AA4"/>
    <w:multiLevelType w:val="hybridMultilevel"/>
    <w:tmpl w:val="AE44E844"/>
    <w:lvl w:ilvl="0" w:tplc="AFF28B6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11216"/>
    <w:multiLevelType w:val="multilevel"/>
    <w:tmpl w:val="320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15:restartNumberingAfterBreak="0">
    <w:nsid w:val="7D3A7BB3"/>
    <w:multiLevelType w:val="multilevel"/>
    <w:tmpl w:val="7A048164"/>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4"/>
  </w:num>
  <w:num w:numId="3">
    <w:abstractNumId w:val="15"/>
  </w:num>
  <w:num w:numId="4">
    <w:abstractNumId w:val="22"/>
  </w:num>
  <w:num w:numId="5">
    <w:abstractNumId w:val="31"/>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0"/>
  </w:num>
  <w:num w:numId="8">
    <w:abstractNumId w:val="25"/>
  </w:num>
  <w:num w:numId="9">
    <w:abstractNumId w:val="24"/>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8"/>
  </w:num>
  <w:num w:numId="23">
    <w:abstractNumId w:val="27"/>
  </w:num>
  <w:num w:numId="24">
    <w:abstractNumId w:val="34"/>
  </w:num>
  <w:num w:numId="25">
    <w:abstractNumId w:val="18"/>
  </w:num>
  <w:num w:numId="26">
    <w:abstractNumId w:val="13"/>
  </w:num>
  <w:num w:numId="27">
    <w:abstractNumId w:val="16"/>
  </w:num>
  <w:num w:numId="28">
    <w:abstractNumId w:val="28"/>
  </w:num>
  <w:num w:numId="29">
    <w:abstractNumId w:val="40"/>
  </w:num>
  <w:num w:numId="30">
    <w:abstractNumId w:val="23"/>
  </w:num>
  <w:num w:numId="31">
    <w:abstractNumId w:val="12"/>
  </w:num>
  <w:num w:numId="32">
    <w:abstractNumId w:val="26"/>
  </w:num>
  <w:num w:numId="33">
    <w:abstractNumId w:val="17"/>
  </w:num>
  <w:num w:numId="34">
    <w:abstractNumId w:val="21"/>
  </w:num>
  <w:num w:numId="35">
    <w:abstractNumId w:val="39"/>
  </w:num>
  <w:num w:numId="36">
    <w:abstractNumId w:val="36"/>
  </w:num>
  <w:num w:numId="37">
    <w:abstractNumId w:val="29"/>
  </w:num>
  <w:num w:numId="38">
    <w:abstractNumId w:val="37"/>
  </w:num>
  <w:num w:numId="39">
    <w:abstractNumId w:val="14"/>
  </w:num>
  <w:num w:numId="40">
    <w:abstractNumId w:val="46"/>
  </w:num>
  <w:num w:numId="41">
    <w:abstractNumId w:val="33"/>
  </w:num>
  <w:num w:numId="42">
    <w:abstractNumId w:val="32"/>
  </w:num>
  <w:num w:numId="43">
    <w:abstractNumId w:val="11"/>
  </w:num>
  <w:num w:numId="44">
    <w:abstractNumId w:val="42"/>
  </w:num>
  <w:num w:numId="45">
    <w:abstractNumId w:val="45"/>
  </w:num>
  <w:num w:numId="46">
    <w:abstractNumId w:val="35"/>
  </w:num>
  <w:num w:numId="47">
    <w:abstractNumId w:val="41"/>
  </w:num>
  <w:num w:numId="48">
    <w:abstractNumId w:val="4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stjan Pintar">
    <w15:presenceInfo w15:providerId="Windows Live" w15:userId="419c92b16724de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22A1"/>
    <w:rsid w:val="00002617"/>
    <w:rsid w:val="000031C6"/>
    <w:rsid w:val="00003321"/>
    <w:rsid w:val="000051D7"/>
    <w:rsid w:val="00012997"/>
    <w:rsid w:val="0001375B"/>
    <w:rsid w:val="00015A32"/>
    <w:rsid w:val="00016534"/>
    <w:rsid w:val="00017093"/>
    <w:rsid w:val="00017130"/>
    <w:rsid w:val="00017773"/>
    <w:rsid w:val="000210EC"/>
    <w:rsid w:val="000260C7"/>
    <w:rsid w:val="00027440"/>
    <w:rsid w:val="00027EB9"/>
    <w:rsid w:val="00030D04"/>
    <w:rsid w:val="000330B1"/>
    <w:rsid w:val="00033658"/>
    <w:rsid w:val="00033A83"/>
    <w:rsid w:val="00033B1E"/>
    <w:rsid w:val="000353A8"/>
    <w:rsid w:val="00045460"/>
    <w:rsid w:val="00046610"/>
    <w:rsid w:val="000500EC"/>
    <w:rsid w:val="000502ED"/>
    <w:rsid w:val="000511AE"/>
    <w:rsid w:val="000529BE"/>
    <w:rsid w:val="0005316D"/>
    <w:rsid w:val="00053828"/>
    <w:rsid w:val="0005782E"/>
    <w:rsid w:val="00062378"/>
    <w:rsid w:val="000653E0"/>
    <w:rsid w:val="00075507"/>
    <w:rsid w:val="00076017"/>
    <w:rsid w:val="00077A5F"/>
    <w:rsid w:val="000802BB"/>
    <w:rsid w:val="000834B7"/>
    <w:rsid w:val="00083E80"/>
    <w:rsid w:val="00085EBF"/>
    <w:rsid w:val="00087F46"/>
    <w:rsid w:val="00090F81"/>
    <w:rsid w:val="000916C3"/>
    <w:rsid w:val="00091825"/>
    <w:rsid w:val="000958CD"/>
    <w:rsid w:val="000962C9"/>
    <w:rsid w:val="00097FBC"/>
    <w:rsid w:val="000A050A"/>
    <w:rsid w:val="000A1150"/>
    <w:rsid w:val="000A1996"/>
    <w:rsid w:val="000A3E5E"/>
    <w:rsid w:val="000A4287"/>
    <w:rsid w:val="000A6650"/>
    <w:rsid w:val="000A7560"/>
    <w:rsid w:val="000A7954"/>
    <w:rsid w:val="000A7CDF"/>
    <w:rsid w:val="000B07A9"/>
    <w:rsid w:val="000B0EC0"/>
    <w:rsid w:val="000B3566"/>
    <w:rsid w:val="000B4C3D"/>
    <w:rsid w:val="000B58B0"/>
    <w:rsid w:val="000B5CCB"/>
    <w:rsid w:val="000D23D4"/>
    <w:rsid w:val="000D7923"/>
    <w:rsid w:val="000E0D57"/>
    <w:rsid w:val="000E0DF6"/>
    <w:rsid w:val="000E15EB"/>
    <w:rsid w:val="000E16E7"/>
    <w:rsid w:val="000E1C35"/>
    <w:rsid w:val="000E20EC"/>
    <w:rsid w:val="000E26FA"/>
    <w:rsid w:val="000E3914"/>
    <w:rsid w:val="000E46CD"/>
    <w:rsid w:val="000E4981"/>
    <w:rsid w:val="000E4A2F"/>
    <w:rsid w:val="000E562F"/>
    <w:rsid w:val="000F520B"/>
    <w:rsid w:val="00102E03"/>
    <w:rsid w:val="00104366"/>
    <w:rsid w:val="001046EA"/>
    <w:rsid w:val="00106DCA"/>
    <w:rsid w:val="00107D44"/>
    <w:rsid w:val="00107F37"/>
    <w:rsid w:val="001100C3"/>
    <w:rsid w:val="00110D0E"/>
    <w:rsid w:val="001134ED"/>
    <w:rsid w:val="00124B44"/>
    <w:rsid w:val="001254A7"/>
    <w:rsid w:val="00125EA8"/>
    <w:rsid w:val="00127B45"/>
    <w:rsid w:val="00127D77"/>
    <w:rsid w:val="0013194F"/>
    <w:rsid w:val="00134879"/>
    <w:rsid w:val="00134F09"/>
    <w:rsid w:val="001410BF"/>
    <w:rsid w:val="001416DC"/>
    <w:rsid w:val="001420C2"/>
    <w:rsid w:val="00144717"/>
    <w:rsid w:val="001448BB"/>
    <w:rsid w:val="001462CC"/>
    <w:rsid w:val="00147102"/>
    <w:rsid w:val="00147627"/>
    <w:rsid w:val="00154C44"/>
    <w:rsid w:val="00157A4B"/>
    <w:rsid w:val="001623C1"/>
    <w:rsid w:val="0016523B"/>
    <w:rsid w:val="0016583C"/>
    <w:rsid w:val="00165DED"/>
    <w:rsid w:val="001675DB"/>
    <w:rsid w:val="00176506"/>
    <w:rsid w:val="0018081D"/>
    <w:rsid w:val="001828E0"/>
    <w:rsid w:val="0018335D"/>
    <w:rsid w:val="00186547"/>
    <w:rsid w:val="0019075C"/>
    <w:rsid w:val="001A01B1"/>
    <w:rsid w:val="001A1780"/>
    <w:rsid w:val="001A3852"/>
    <w:rsid w:val="001B4E32"/>
    <w:rsid w:val="001B6F96"/>
    <w:rsid w:val="001C191E"/>
    <w:rsid w:val="001D058E"/>
    <w:rsid w:val="001D3422"/>
    <w:rsid w:val="001D5B68"/>
    <w:rsid w:val="001D6134"/>
    <w:rsid w:val="001D678C"/>
    <w:rsid w:val="001D7079"/>
    <w:rsid w:val="001E1CDA"/>
    <w:rsid w:val="001E2114"/>
    <w:rsid w:val="001E36F1"/>
    <w:rsid w:val="001E4724"/>
    <w:rsid w:val="001E5539"/>
    <w:rsid w:val="001F0422"/>
    <w:rsid w:val="001F2646"/>
    <w:rsid w:val="001F5359"/>
    <w:rsid w:val="001F7021"/>
    <w:rsid w:val="00201270"/>
    <w:rsid w:val="00201C41"/>
    <w:rsid w:val="00204827"/>
    <w:rsid w:val="0021010C"/>
    <w:rsid w:val="00211049"/>
    <w:rsid w:val="00211A33"/>
    <w:rsid w:val="00212885"/>
    <w:rsid w:val="00216E03"/>
    <w:rsid w:val="002174C9"/>
    <w:rsid w:val="002226F7"/>
    <w:rsid w:val="002274C8"/>
    <w:rsid w:val="0023074B"/>
    <w:rsid w:val="00232F3A"/>
    <w:rsid w:val="002333D3"/>
    <w:rsid w:val="00233F62"/>
    <w:rsid w:val="002351B5"/>
    <w:rsid w:val="0023772E"/>
    <w:rsid w:val="00242423"/>
    <w:rsid w:val="002442B6"/>
    <w:rsid w:val="002469BD"/>
    <w:rsid w:val="00247E26"/>
    <w:rsid w:val="002526A2"/>
    <w:rsid w:val="0025302B"/>
    <w:rsid w:val="0025384B"/>
    <w:rsid w:val="00254130"/>
    <w:rsid w:val="00257E2A"/>
    <w:rsid w:val="00260099"/>
    <w:rsid w:val="00262178"/>
    <w:rsid w:val="0026327C"/>
    <w:rsid w:val="002640C5"/>
    <w:rsid w:val="00264222"/>
    <w:rsid w:val="00274BA3"/>
    <w:rsid w:val="00274BC0"/>
    <w:rsid w:val="00275D87"/>
    <w:rsid w:val="00283357"/>
    <w:rsid w:val="002848E4"/>
    <w:rsid w:val="00286126"/>
    <w:rsid w:val="00293203"/>
    <w:rsid w:val="0029335B"/>
    <w:rsid w:val="002951A2"/>
    <w:rsid w:val="00297645"/>
    <w:rsid w:val="00297DC9"/>
    <w:rsid w:val="002A1378"/>
    <w:rsid w:val="002A23AB"/>
    <w:rsid w:val="002A2DE3"/>
    <w:rsid w:val="002A74C0"/>
    <w:rsid w:val="002B1213"/>
    <w:rsid w:val="002B46BA"/>
    <w:rsid w:val="002B4870"/>
    <w:rsid w:val="002B630C"/>
    <w:rsid w:val="002B6C0A"/>
    <w:rsid w:val="002B729D"/>
    <w:rsid w:val="002B7B8B"/>
    <w:rsid w:val="002C1781"/>
    <w:rsid w:val="002C1CEB"/>
    <w:rsid w:val="002C1E47"/>
    <w:rsid w:val="002C2630"/>
    <w:rsid w:val="002C6ACF"/>
    <w:rsid w:val="002D2C7A"/>
    <w:rsid w:val="002D46CA"/>
    <w:rsid w:val="002E10E3"/>
    <w:rsid w:val="002E4781"/>
    <w:rsid w:val="002E5795"/>
    <w:rsid w:val="002E5901"/>
    <w:rsid w:val="002E68A2"/>
    <w:rsid w:val="002E7244"/>
    <w:rsid w:val="002F119E"/>
    <w:rsid w:val="002F13D1"/>
    <w:rsid w:val="002F248A"/>
    <w:rsid w:val="002F31A2"/>
    <w:rsid w:val="002F404E"/>
    <w:rsid w:val="002F5B83"/>
    <w:rsid w:val="00301F7F"/>
    <w:rsid w:val="003024A8"/>
    <w:rsid w:val="003069A9"/>
    <w:rsid w:val="00310385"/>
    <w:rsid w:val="003108BE"/>
    <w:rsid w:val="003150F2"/>
    <w:rsid w:val="00317B8D"/>
    <w:rsid w:val="00320E12"/>
    <w:rsid w:val="0032173A"/>
    <w:rsid w:val="00322CBF"/>
    <w:rsid w:val="003236EF"/>
    <w:rsid w:val="0032405C"/>
    <w:rsid w:val="003336F6"/>
    <w:rsid w:val="0033533A"/>
    <w:rsid w:val="003363AD"/>
    <w:rsid w:val="0033683E"/>
    <w:rsid w:val="003448CE"/>
    <w:rsid w:val="00345401"/>
    <w:rsid w:val="00346EE0"/>
    <w:rsid w:val="0035003C"/>
    <w:rsid w:val="003507E6"/>
    <w:rsid w:val="003533A1"/>
    <w:rsid w:val="00353765"/>
    <w:rsid w:val="00353911"/>
    <w:rsid w:val="0035392A"/>
    <w:rsid w:val="00353E0E"/>
    <w:rsid w:val="00355F40"/>
    <w:rsid w:val="00364BE6"/>
    <w:rsid w:val="003669E9"/>
    <w:rsid w:val="00371626"/>
    <w:rsid w:val="0037282E"/>
    <w:rsid w:val="00374DBB"/>
    <w:rsid w:val="00374DD3"/>
    <w:rsid w:val="00375B8B"/>
    <w:rsid w:val="00376733"/>
    <w:rsid w:val="00376BC3"/>
    <w:rsid w:val="00380D3C"/>
    <w:rsid w:val="00381A8C"/>
    <w:rsid w:val="00382C45"/>
    <w:rsid w:val="003878AE"/>
    <w:rsid w:val="00392733"/>
    <w:rsid w:val="00392AD7"/>
    <w:rsid w:val="00396C9C"/>
    <w:rsid w:val="00396FD4"/>
    <w:rsid w:val="00397868"/>
    <w:rsid w:val="003A028B"/>
    <w:rsid w:val="003A04F2"/>
    <w:rsid w:val="003A0A2A"/>
    <w:rsid w:val="003A13F6"/>
    <w:rsid w:val="003A37D5"/>
    <w:rsid w:val="003A43BD"/>
    <w:rsid w:val="003A447A"/>
    <w:rsid w:val="003A6125"/>
    <w:rsid w:val="003B11F4"/>
    <w:rsid w:val="003B330D"/>
    <w:rsid w:val="003B6A94"/>
    <w:rsid w:val="003B6AB4"/>
    <w:rsid w:val="003B6BA5"/>
    <w:rsid w:val="003B743F"/>
    <w:rsid w:val="003C26FF"/>
    <w:rsid w:val="003C62FE"/>
    <w:rsid w:val="003D0405"/>
    <w:rsid w:val="003D4DD7"/>
    <w:rsid w:val="003D6AE5"/>
    <w:rsid w:val="003E4A78"/>
    <w:rsid w:val="003E4B73"/>
    <w:rsid w:val="003E71EA"/>
    <w:rsid w:val="003E75EA"/>
    <w:rsid w:val="003E7AA6"/>
    <w:rsid w:val="003F3359"/>
    <w:rsid w:val="003F3B57"/>
    <w:rsid w:val="003F69F9"/>
    <w:rsid w:val="00403135"/>
    <w:rsid w:val="004057AD"/>
    <w:rsid w:val="0040680C"/>
    <w:rsid w:val="00411BCA"/>
    <w:rsid w:val="004179BA"/>
    <w:rsid w:val="00417AC8"/>
    <w:rsid w:val="00427BFD"/>
    <w:rsid w:val="0043132E"/>
    <w:rsid w:val="00432CC5"/>
    <w:rsid w:val="004423A1"/>
    <w:rsid w:val="004443F8"/>
    <w:rsid w:val="00453871"/>
    <w:rsid w:val="00456A49"/>
    <w:rsid w:val="00460DE5"/>
    <w:rsid w:val="00461949"/>
    <w:rsid w:val="004676EA"/>
    <w:rsid w:val="00471DB3"/>
    <w:rsid w:val="0047510A"/>
    <w:rsid w:val="00482772"/>
    <w:rsid w:val="004841CB"/>
    <w:rsid w:val="00485107"/>
    <w:rsid w:val="004853C5"/>
    <w:rsid w:val="00487427"/>
    <w:rsid w:val="00491AB5"/>
    <w:rsid w:val="004928EB"/>
    <w:rsid w:val="00493516"/>
    <w:rsid w:val="0049427F"/>
    <w:rsid w:val="00495828"/>
    <w:rsid w:val="004978A6"/>
    <w:rsid w:val="004A204D"/>
    <w:rsid w:val="004A4EF0"/>
    <w:rsid w:val="004A6863"/>
    <w:rsid w:val="004B0620"/>
    <w:rsid w:val="004B0A2E"/>
    <w:rsid w:val="004B2878"/>
    <w:rsid w:val="004B3B8E"/>
    <w:rsid w:val="004B4FE4"/>
    <w:rsid w:val="004C1FB9"/>
    <w:rsid w:val="004C34D3"/>
    <w:rsid w:val="004C4331"/>
    <w:rsid w:val="004C6477"/>
    <w:rsid w:val="004C6F82"/>
    <w:rsid w:val="004D50AE"/>
    <w:rsid w:val="004D74A2"/>
    <w:rsid w:val="004E407F"/>
    <w:rsid w:val="004E49F9"/>
    <w:rsid w:val="004E5A98"/>
    <w:rsid w:val="004E5E28"/>
    <w:rsid w:val="004E71CA"/>
    <w:rsid w:val="0050120A"/>
    <w:rsid w:val="0050268F"/>
    <w:rsid w:val="00506EF1"/>
    <w:rsid w:val="00506F02"/>
    <w:rsid w:val="0051193F"/>
    <w:rsid w:val="00516C99"/>
    <w:rsid w:val="0052249B"/>
    <w:rsid w:val="005224F0"/>
    <w:rsid w:val="005244FD"/>
    <w:rsid w:val="00526CA6"/>
    <w:rsid w:val="00530415"/>
    <w:rsid w:val="00531600"/>
    <w:rsid w:val="00532328"/>
    <w:rsid w:val="005339CB"/>
    <w:rsid w:val="0053767E"/>
    <w:rsid w:val="00540113"/>
    <w:rsid w:val="0054477C"/>
    <w:rsid w:val="00544AF4"/>
    <w:rsid w:val="00544F8C"/>
    <w:rsid w:val="005464FB"/>
    <w:rsid w:val="0054774D"/>
    <w:rsid w:val="005509AA"/>
    <w:rsid w:val="005517C4"/>
    <w:rsid w:val="005521BE"/>
    <w:rsid w:val="00553791"/>
    <w:rsid w:val="00555F7A"/>
    <w:rsid w:val="00562F95"/>
    <w:rsid w:val="0056639F"/>
    <w:rsid w:val="00571FBA"/>
    <w:rsid w:val="0057360F"/>
    <w:rsid w:val="0057601F"/>
    <w:rsid w:val="00582D3D"/>
    <w:rsid w:val="00583EF0"/>
    <w:rsid w:val="005844A4"/>
    <w:rsid w:val="00584B57"/>
    <w:rsid w:val="0058537E"/>
    <w:rsid w:val="00587694"/>
    <w:rsid w:val="00587B0A"/>
    <w:rsid w:val="00592D2D"/>
    <w:rsid w:val="005952CD"/>
    <w:rsid w:val="005A32D4"/>
    <w:rsid w:val="005A458F"/>
    <w:rsid w:val="005B065E"/>
    <w:rsid w:val="005B256F"/>
    <w:rsid w:val="005B5527"/>
    <w:rsid w:val="005B6E12"/>
    <w:rsid w:val="005B7779"/>
    <w:rsid w:val="005C559D"/>
    <w:rsid w:val="005C6C09"/>
    <w:rsid w:val="005C6F15"/>
    <w:rsid w:val="005D24DA"/>
    <w:rsid w:val="005D6022"/>
    <w:rsid w:val="005D610D"/>
    <w:rsid w:val="005D693B"/>
    <w:rsid w:val="005E1045"/>
    <w:rsid w:val="005E1924"/>
    <w:rsid w:val="005E2745"/>
    <w:rsid w:val="005F56D8"/>
    <w:rsid w:val="005F6950"/>
    <w:rsid w:val="006063F0"/>
    <w:rsid w:val="00606495"/>
    <w:rsid w:val="006117AE"/>
    <w:rsid w:val="00611B10"/>
    <w:rsid w:val="006131EA"/>
    <w:rsid w:val="006134F7"/>
    <w:rsid w:val="006154D6"/>
    <w:rsid w:val="006168AC"/>
    <w:rsid w:val="00620333"/>
    <w:rsid w:val="00622F0E"/>
    <w:rsid w:val="00624DC5"/>
    <w:rsid w:val="00627322"/>
    <w:rsid w:val="006312B0"/>
    <w:rsid w:val="00631853"/>
    <w:rsid w:val="00631E24"/>
    <w:rsid w:val="00632442"/>
    <w:rsid w:val="006327F4"/>
    <w:rsid w:val="00635F24"/>
    <w:rsid w:val="0064035B"/>
    <w:rsid w:val="00642F81"/>
    <w:rsid w:val="00645943"/>
    <w:rsid w:val="006509EC"/>
    <w:rsid w:val="00650C8D"/>
    <w:rsid w:val="00651969"/>
    <w:rsid w:val="00652D47"/>
    <w:rsid w:val="00654185"/>
    <w:rsid w:val="006541BE"/>
    <w:rsid w:val="0066119A"/>
    <w:rsid w:val="006617E8"/>
    <w:rsid w:val="00663F46"/>
    <w:rsid w:val="006670A7"/>
    <w:rsid w:val="0066742C"/>
    <w:rsid w:val="00667C44"/>
    <w:rsid w:val="006713DB"/>
    <w:rsid w:val="006734D9"/>
    <w:rsid w:val="00674ACE"/>
    <w:rsid w:val="00680FA2"/>
    <w:rsid w:val="006818D5"/>
    <w:rsid w:val="006820F2"/>
    <w:rsid w:val="00686ECE"/>
    <w:rsid w:val="00690BDF"/>
    <w:rsid w:val="00691160"/>
    <w:rsid w:val="00692924"/>
    <w:rsid w:val="00695460"/>
    <w:rsid w:val="006961F3"/>
    <w:rsid w:val="006A0189"/>
    <w:rsid w:val="006A0902"/>
    <w:rsid w:val="006A5BF7"/>
    <w:rsid w:val="006A7F8D"/>
    <w:rsid w:val="006B1C46"/>
    <w:rsid w:val="006B22A4"/>
    <w:rsid w:val="006B2C2E"/>
    <w:rsid w:val="006B40F1"/>
    <w:rsid w:val="006B7D49"/>
    <w:rsid w:val="006B7DB1"/>
    <w:rsid w:val="006C0DE4"/>
    <w:rsid w:val="006C1200"/>
    <w:rsid w:val="006C62C1"/>
    <w:rsid w:val="006D29B2"/>
    <w:rsid w:val="006E0370"/>
    <w:rsid w:val="006E1229"/>
    <w:rsid w:val="006F33FB"/>
    <w:rsid w:val="006F3645"/>
    <w:rsid w:val="006F6DD8"/>
    <w:rsid w:val="006F70AE"/>
    <w:rsid w:val="00700021"/>
    <w:rsid w:val="00705A90"/>
    <w:rsid w:val="00713227"/>
    <w:rsid w:val="00716DEA"/>
    <w:rsid w:val="00721AE8"/>
    <w:rsid w:val="00723E77"/>
    <w:rsid w:val="00732283"/>
    <w:rsid w:val="007328EC"/>
    <w:rsid w:val="00732A99"/>
    <w:rsid w:val="0073303F"/>
    <w:rsid w:val="007343A3"/>
    <w:rsid w:val="007354D2"/>
    <w:rsid w:val="00736644"/>
    <w:rsid w:val="00737C46"/>
    <w:rsid w:val="007409CC"/>
    <w:rsid w:val="0074296C"/>
    <w:rsid w:val="00742B18"/>
    <w:rsid w:val="0074753D"/>
    <w:rsid w:val="00756FDF"/>
    <w:rsid w:val="00757947"/>
    <w:rsid w:val="00760D98"/>
    <w:rsid w:val="007659A7"/>
    <w:rsid w:val="00765F0B"/>
    <w:rsid w:val="007665EF"/>
    <w:rsid w:val="00774D39"/>
    <w:rsid w:val="00774F10"/>
    <w:rsid w:val="00775F53"/>
    <w:rsid w:val="00777EB7"/>
    <w:rsid w:val="0078054D"/>
    <w:rsid w:val="00781E70"/>
    <w:rsid w:val="00782DF4"/>
    <w:rsid w:val="007878A5"/>
    <w:rsid w:val="00787E96"/>
    <w:rsid w:val="00790F07"/>
    <w:rsid w:val="00791511"/>
    <w:rsid w:val="00793DB1"/>
    <w:rsid w:val="0079483F"/>
    <w:rsid w:val="007A3271"/>
    <w:rsid w:val="007A3898"/>
    <w:rsid w:val="007A4DFD"/>
    <w:rsid w:val="007A65DF"/>
    <w:rsid w:val="007B1065"/>
    <w:rsid w:val="007B1A70"/>
    <w:rsid w:val="007B4597"/>
    <w:rsid w:val="007B4611"/>
    <w:rsid w:val="007B66B6"/>
    <w:rsid w:val="007C7140"/>
    <w:rsid w:val="007C7733"/>
    <w:rsid w:val="007D6EE3"/>
    <w:rsid w:val="007D7892"/>
    <w:rsid w:val="007E0B66"/>
    <w:rsid w:val="007E258E"/>
    <w:rsid w:val="007E29B2"/>
    <w:rsid w:val="007E64B5"/>
    <w:rsid w:val="007E72B0"/>
    <w:rsid w:val="007F6811"/>
    <w:rsid w:val="007F7395"/>
    <w:rsid w:val="00801BF4"/>
    <w:rsid w:val="00801D8E"/>
    <w:rsid w:val="00802BDE"/>
    <w:rsid w:val="00803AB8"/>
    <w:rsid w:val="00807F77"/>
    <w:rsid w:val="00811623"/>
    <w:rsid w:val="008134AA"/>
    <w:rsid w:val="008215F6"/>
    <w:rsid w:val="008220A0"/>
    <w:rsid w:val="00822E10"/>
    <w:rsid w:val="00830C05"/>
    <w:rsid w:val="008344D1"/>
    <w:rsid w:val="0083634B"/>
    <w:rsid w:val="00842644"/>
    <w:rsid w:val="0084371F"/>
    <w:rsid w:val="0084583D"/>
    <w:rsid w:val="00850650"/>
    <w:rsid w:val="00850E02"/>
    <w:rsid w:val="00851E25"/>
    <w:rsid w:val="00852E91"/>
    <w:rsid w:val="00855D6D"/>
    <w:rsid w:val="00857FD4"/>
    <w:rsid w:val="008606B4"/>
    <w:rsid w:val="00860A8A"/>
    <w:rsid w:val="008646B7"/>
    <w:rsid w:val="00864F52"/>
    <w:rsid w:val="00865F87"/>
    <w:rsid w:val="008660E9"/>
    <w:rsid w:val="00866FF3"/>
    <w:rsid w:val="00867482"/>
    <w:rsid w:val="008734C6"/>
    <w:rsid w:val="008765C5"/>
    <w:rsid w:val="0088078B"/>
    <w:rsid w:val="00883007"/>
    <w:rsid w:val="00883716"/>
    <w:rsid w:val="008854BB"/>
    <w:rsid w:val="00885743"/>
    <w:rsid w:val="008900C7"/>
    <w:rsid w:val="0089244B"/>
    <w:rsid w:val="008954D3"/>
    <w:rsid w:val="0089613E"/>
    <w:rsid w:val="008972C1"/>
    <w:rsid w:val="008A2DB6"/>
    <w:rsid w:val="008A3746"/>
    <w:rsid w:val="008A679C"/>
    <w:rsid w:val="008A793F"/>
    <w:rsid w:val="008B5AAD"/>
    <w:rsid w:val="008C0C57"/>
    <w:rsid w:val="008C5A2C"/>
    <w:rsid w:val="008C5F5A"/>
    <w:rsid w:val="008C635A"/>
    <w:rsid w:val="008C6CE1"/>
    <w:rsid w:val="008C6F96"/>
    <w:rsid w:val="008D0602"/>
    <w:rsid w:val="008D1F89"/>
    <w:rsid w:val="008E1E46"/>
    <w:rsid w:val="008E27C5"/>
    <w:rsid w:val="008E4CF4"/>
    <w:rsid w:val="008E5A34"/>
    <w:rsid w:val="008F0862"/>
    <w:rsid w:val="008F0BCB"/>
    <w:rsid w:val="008F18E0"/>
    <w:rsid w:val="008F25C1"/>
    <w:rsid w:val="008F47D9"/>
    <w:rsid w:val="00902DF5"/>
    <w:rsid w:val="0090318D"/>
    <w:rsid w:val="00906B1B"/>
    <w:rsid w:val="009071C1"/>
    <w:rsid w:val="00911E73"/>
    <w:rsid w:val="00913333"/>
    <w:rsid w:val="00913A1F"/>
    <w:rsid w:val="009142F2"/>
    <w:rsid w:val="0091796C"/>
    <w:rsid w:val="00930CE9"/>
    <w:rsid w:val="00931D52"/>
    <w:rsid w:val="009335A6"/>
    <w:rsid w:val="00933FBA"/>
    <w:rsid w:val="00936F08"/>
    <w:rsid w:val="009405C9"/>
    <w:rsid w:val="00940E02"/>
    <w:rsid w:val="00942D25"/>
    <w:rsid w:val="009437B6"/>
    <w:rsid w:val="00944380"/>
    <w:rsid w:val="00946C5A"/>
    <w:rsid w:val="0094750F"/>
    <w:rsid w:val="00951787"/>
    <w:rsid w:val="00951DD3"/>
    <w:rsid w:val="0095285D"/>
    <w:rsid w:val="009528A3"/>
    <w:rsid w:val="009530C5"/>
    <w:rsid w:val="00953C04"/>
    <w:rsid w:val="00953C74"/>
    <w:rsid w:val="0095555D"/>
    <w:rsid w:val="009563A6"/>
    <w:rsid w:val="009564E8"/>
    <w:rsid w:val="00957ECF"/>
    <w:rsid w:val="0096048B"/>
    <w:rsid w:val="00961F87"/>
    <w:rsid w:val="00964230"/>
    <w:rsid w:val="009669A5"/>
    <w:rsid w:val="00967540"/>
    <w:rsid w:val="00967630"/>
    <w:rsid w:val="009720B4"/>
    <w:rsid w:val="009745DB"/>
    <w:rsid w:val="009775CE"/>
    <w:rsid w:val="009819D4"/>
    <w:rsid w:val="0098304E"/>
    <w:rsid w:val="00984A1E"/>
    <w:rsid w:val="009876B5"/>
    <w:rsid w:val="00987B84"/>
    <w:rsid w:val="00990FC8"/>
    <w:rsid w:val="00993557"/>
    <w:rsid w:val="009949EA"/>
    <w:rsid w:val="00996E0C"/>
    <w:rsid w:val="009A02C4"/>
    <w:rsid w:val="009A53FC"/>
    <w:rsid w:val="009B5266"/>
    <w:rsid w:val="009C2BEA"/>
    <w:rsid w:val="009C3699"/>
    <w:rsid w:val="009C398C"/>
    <w:rsid w:val="009C510E"/>
    <w:rsid w:val="009C641B"/>
    <w:rsid w:val="009C75BD"/>
    <w:rsid w:val="009C7EE1"/>
    <w:rsid w:val="009D54EE"/>
    <w:rsid w:val="009D5919"/>
    <w:rsid w:val="009D594D"/>
    <w:rsid w:val="009D6E59"/>
    <w:rsid w:val="009D79A0"/>
    <w:rsid w:val="009D79AC"/>
    <w:rsid w:val="009D7A40"/>
    <w:rsid w:val="009E58E5"/>
    <w:rsid w:val="009E5D85"/>
    <w:rsid w:val="009E637C"/>
    <w:rsid w:val="009E6FCF"/>
    <w:rsid w:val="00A001BA"/>
    <w:rsid w:val="00A0095E"/>
    <w:rsid w:val="00A0102D"/>
    <w:rsid w:val="00A03E5C"/>
    <w:rsid w:val="00A04647"/>
    <w:rsid w:val="00A0601F"/>
    <w:rsid w:val="00A151F7"/>
    <w:rsid w:val="00A21B09"/>
    <w:rsid w:val="00A21BEB"/>
    <w:rsid w:val="00A2311C"/>
    <w:rsid w:val="00A240FF"/>
    <w:rsid w:val="00A25DFC"/>
    <w:rsid w:val="00A26BDC"/>
    <w:rsid w:val="00A30AAB"/>
    <w:rsid w:val="00A41129"/>
    <w:rsid w:val="00A4365C"/>
    <w:rsid w:val="00A52EB1"/>
    <w:rsid w:val="00A609C5"/>
    <w:rsid w:val="00A6299F"/>
    <w:rsid w:val="00A73147"/>
    <w:rsid w:val="00A74CA9"/>
    <w:rsid w:val="00A75D4B"/>
    <w:rsid w:val="00A81213"/>
    <w:rsid w:val="00A84B9C"/>
    <w:rsid w:val="00A84EA7"/>
    <w:rsid w:val="00A84F71"/>
    <w:rsid w:val="00A8522E"/>
    <w:rsid w:val="00A87A4F"/>
    <w:rsid w:val="00A94CF7"/>
    <w:rsid w:val="00A95359"/>
    <w:rsid w:val="00A955D5"/>
    <w:rsid w:val="00AA2D0F"/>
    <w:rsid w:val="00AA427C"/>
    <w:rsid w:val="00AA6627"/>
    <w:rsid w:val="00AA6DD6"/>
    <w:rsid w:val="00AA7B43"/>
    <w:rsid w:val="00AB2384"/>
    <w:rsid w:val="00AB4BF4"/>
    <w:rsid w:val="00AC1D25"/>
    <w:rsid w:val="00AC28EF"/>
    <w:rsid w:val="00AC4A5C"/>
    <w:rsid w:val="00AC5F4F"/>
    <w:rsid w:val="00AD306F"/>
    <w:rsid w:val="00AD3CC7"/>
    <w:rsid w:val="00AD6F8E"/>
    <w:rsid w:val="00AE10BB"/>
    <w:rsid w:val="00AE2156"/>
    <w:rsid w:val="00AE3327"/>
    <w:rsid w:val="00AE6CD7"/>
    <w:rsid w:val="00AE7149"/>
    <w:rsid w:val="00AE77B1"/>
    <w:rsid w:val="00AF0733"/>
    <w:rsid w:val="00AF0CD4"/>
    <w:rsid w:val="00AF1214"/>
    <w:rsid w:val="00B01814"/>
    <w:rsid w:val="00B03572"/>
    <w:rsid w:val="00B03633"/>
    <w:rsid w:val="00B03886"/>
    <w:rsid w:val="00B040C6"/>
    <w:rsid w:val="00B04434"/>
    <w:rsid w:val="00B04C7E"/>
    <w:rsid w:val="00B05E7E"/>
    <w:rsid w:val="00B05EF5"/>
    <w:rsid w:val="00B06EC8"/>
    <w:rsid w:val="00B10706"/>
    <w:rsid w:val="00B17B45"/>
    <w:rsid w:val="00B22A67"/>
    <w:rsid w:val="00B22C00"/>
    <w:rsid w:val="00B25C70"/>
    <w:rsid w:val="00B304C0"/>
    <w:rsid w:val="00B32C65"/>
    <w:rsid w:val="00B334D0"/>
    <w:rsid w:val="00B34DEB"/>
    <w:rsid w:val="00B35055"/>
    <w:rsid w:val="00B42ED3"/>
    <w:rsid w:val="00B4431B"/>
    <w:rsid w:val="00B467FD"/>
    <w:rsid w:val="00B57949"/>
    <w:rsid w:val="00B57BB8"/>
    <w:rsid w:val="00B61A15"/>
    <w:rsid w:val="00B62727"/>
    <w:rsid w:val="00B64591"/>
    <w:rsid w:val="00B652E3"/>
    <w:rsid w:val="00B6766C"/>
    <w:rsid w:val="00B67BAB"/>
    <w:rsid w:val="00B7178E"/>
    <w:rsid w:val="00B71C8F"/>
    <w:rsid w:val="00B7580B"/>
    <w:rsid w:val="00B76EBA"/>
    <w:rsid w:val="00B77053"/>
    <w:rsid w:val="00B77475"/>
    <w:rsid w:val="00B82BBC"/>
    <w:rsid w:val="00B8352A"/>
    <w:rsid w:val="00B87F6F"/>
    <w:rsid w:val="00B97844"/>
    <w:rsid w:val="00BA052F"/>
    <w:rsid w:val="00BA302B"/>
    <w:rsid w:val="00BA39F6"/>
    <w:rsid w:val="00BA5FAC"/>
    <w:rsid w:val="00BA6191"/>
    <w:rsid w:val="00BB125D"/>
    <w:rsid w:val="00BB282C"/>
    <w:rsid w:val="00BC15FA"/>
    <w:rsid w:val="00BC392D"/>
    <w:rsid w:val="00BC5D7F"/>
    <w:rsid w:val="00BC7AED"/>
    <w:rsid w:val="00BD1298"/>
    <w:rsid w:val="00BD3098"/>
    <w:rsid w:val="00BD40C0"/>
    <w:rsid w:val="00BD6E0A"/>
    <w:rsid w:val="00BD7748"/>
    <w:rsid w:val="00BE1491"/>
    <w:rsid w:val="00BE1AE0"/>
    <w:rsid w:val="00BE2C93"/>
    <w:rsid w:val="00BE302A"/>
    <w:rsid w:val="00BE315F"/>
    <w:rsid w:val="00BE37E4"/>
    <w:rsid w:val="00BE549F"/>
    <w:rsid w:val="00BE60F2"/>
    <w:rsid w:val="00BF0C6E"/>
    <w:rsid w:val="00BF1442"/>
    <w:rsid w:val="00BF5FE8"/>
    <w:rsid w:val="00C01B33"/>
    <w:rsid w:val="00C01BE8"/>
    <w:rsid w:val="00C02035"/>
    <w:rsid w:val="00C046AE"/>
    <w:rsid w:val="00C06073"/>
    <w:rsid w:val="00C077A7"/>
    <w:rsid w:val="00C1489E"/>
    <w:rsid w:val="00C17331"/>
    <w:rsid w:val="00C17C44"/>
    <w:rsid w:val="00C23A32"/>
    <w:rsid w:val="00C24B42"/>
    <w:rsid w:val="00C30A52"/>
    <w:rsid w:val="00C3306A"/>
    <w:rsid w:val="00C41AFA"/>
    <w:rsid w:val="00C515A9"/>
    <w:rsid w:val="00C51F27"/>
    <w:rsid w:val="00C54773"/>
    <w:rsid w:val="00C65167"/>
    <w:rsid w:val="00C72848"/>
    <w:rsid w:val="00C75D7F"/>
    <w:rsid w:val="00C83920"/>
    <w:rsid w:val="00C85022"/>
    <w:rsid w:val="00C8743D"/>
    <w:rsid w:val="00C87DEA"/>
    <w:rsid w:val="00C90DEB"/>
    <w:rsid w:val="00C925D1"/>
    <w:rsid w:val="00C93170"/>
    <w:rsid w:val="00CA19F6"/>
    <w:rsid w:val="00CA322C"/>
    <w:rsid w:val="00CA41A8"/>
    <w:rsid w:val="00CA5762"/>
    <w:rsid w:val="00CA7F50"/>
    <w:rsid w:val="00CB030D"/>
    <w:rsid w:val="00CB1CAC"/>
    <w:rsid w:val="00CB355B"/>
    <w:rsid w:val="00CB3778"/>
    <w:rsid w:val="00CB3F14"/>
    <w:rsid w:val="00CB5D59"/>
    <w:rsid w:val="00CB67DD"/>
    <w:rsid w:val="00CB700A"/>
    <w:rsid w:val="00CC243C"/>
    <w:rsid w:val="00CC3E2D"/>
    <w:rsid w:val="00CC416A"/>
    <w:rsid w:val="00CC7373"/>
    <w:rsid w:val="00CD1D93"/>
    <w:rsid w:val="00CD395C"/>
    <w:rsid w:val="00CD753F"/>
    <w:rsid w:val="00CD7589"/>
    <w:rsid w:val="00CE12C7"/>
    <w:rsid w:val="00CE59C2"/>
    <w:rsid w:val="00CE6052"/>
    <w:rsid w:val="00CF1282"/>
    <w:rsid w:val="00CF2720"/>
    <w:rsid w:val="00CF5E81"/>
    <w:rsid w:val="00D0279E"/>
    <w:rsid w:val="00D02AEA"/>
    <w:rsid w:val="00D055C9"/>
    <w:rsid w:val="00D07773"/>
    <w:rsid w:val="00D1195F"/>
    <w:rsid w:val="00D11D85"/>
    <w:rsid w:val="00D157EA"/>
    <w:rsid w:val="00D168B4"/>
    <w:rsid w:val="00D16EF3"/>
    <w:rsid w:val="00D209A4"/>
    <w:rsid w:val="00D231E6"/>
    <w:rsid w:val="00D23965"/>
    <w:rsid w:val="00D23D23"/>
    <w:rsid w:val="00D27991"/>
    <w:rsid w:val="00D309F7"/>
    <w:rsid w:val="00D31567"/>
    <w:rsid w:val="00D31677"/>
    <w:rsid w:val="00D322A6"/>
    <w:rsid w:val="00D34CFA"/>
    <w:rsid w:val="00D4047D"/>
    <w:rsid w:val="00D42B83"/>
    <w:rsid w:val="00D45463"/>
    <w:rsid w:val="00D4734E"/>
    <w:rsid w:val="00D47B20"/>
    <w:rsid w:val="00D514A2"/>
    <w:rsid w:val="00D53662"/>
    <w:rsid w:val="00D56861"/>
    <w:rsid w:val="00D626AC"/>
    <w:rsid w:val="00D62CB0"/>
    <w:rsid w:val="00D65DF6"/>
    <w:rsid w:val="00D67628"/>
    <w:rsid w:val="00D67AA5"/>
    <w:rsid w:val="00D71429"/>
    <w:rsid w:val="00D72078"/>
    <w:rsid w:val="00D747D1"/>
    <w:rsid w:val="00D7514E"/>
    <w:rsid w:val="00D77F77"/>
    <w:rsid w:val="00D85AF6"/>
    <w:rsid w:val="00D912E6"/>
    <w:rsid w:val="00D92783"/>
    <w:rsid w:val="00D979E9"/>
    <w:rsid w:val="00D97CFB"/>
    <w:rsid w:val="00DA1CB2"/>
    <w:rsid w:val="00DA454C"/>
    <w:rsid w:val="00DB1B4B"/>
    <w:rsid w:val="00DB4BC9"/>
    <w:rsid w:val="00DC12B3"/>
    <w:rsid w:val="00DC3BF7"/>
    <w:rsid w:val="00DC747D"/>
    <w:rsid w:val="00DD43D1"/>
    <w:rsid w:val="00DE1FEE"/>
    <w:rsid w:val="00DE46C4"/>
    <w:rsid w:val="00DF2C12"/>
    <w:rsid w:val="00DF58CC"/>
    <w:rsid w:val="00DF5E4C"/>
    <w:rsid w:val="00DF7010"/>
    <w:rsid w:val="00DF7F21"/>
    <w:rsid w:val="00E00A69"/>
    <w:rsid w:val="00E00AC6"/>
    <w:rsid w:val="00E03233"/>
    <w:rsid w:val="00E0386B"/>
    <w:rsid w:val="00E03F6E"/>
    <w:rsid w:val="00E053FF"/>
    <w:rsid w:val="00E06B07"/>
    <w:rsid w:val="00E14CDF"/>
    <w:rsid w:val="00E15C56"/>
    <w:rsid w:val="00E16B11"/>
    <w:rsid w:val="00E21831"/>
    <w:rsid w:val="00E2226C"/>
    <w:rsid w:val="00E30827"/>
    <w:rsid w:val="00E32F47"/>
    <w:rsid w:val="00E40608"/>
    <w:rsid w:val="00E42DE5"/>
    <w:rsid w:val="00E43D90"/>
    <w:rsid w:val="00E46B33"/>
    <w:rsid w:val="00E46C26"/>
    <w:rsid w:val="00E51E0B"/>
    <w:rsid w:val="00E524C1"/>
    <w:rsid w:val="00E575B3"/>
    <w:rsid w:val="00E6072E"/>
    <w:rsid w:val="00E6336D"/>
    <w:rsid w:val="00E64453"/>
    <w:rsid w:val="00E64992"/>
    <w:rsid w:val="00E66DB0"/>
    <w:rsid w:val="00E70053"/>
    <w:rsid w:val="00E707F7"/>
    <w:rsid w:val="00E71103"/>
    <w:rsid w:val="00E723B7"/>
    <w:rsid w:val="00E729E7"/>
    <w:rsid w:val="00E735EC"/>
    <w:rsid w:val="00E737B7"/>
    <w:rsid w:val="00E7384D"/>
    <w:rsid w:val="00E76305"/>
    <w:rsid w:val="00E81970"/>
    <w:rsid w:val="00E85001"/>
    <w:rsid w:val="00E850A0"/>
    <w:rsid w:val="00E85A88"/>
    <w:rsid w:val="00E862C9"/>
    <w:rsid w:val="00E8756C"/>
    <w:rsid w:val="00E94D6E"/>
    <w:rsid w:val="00E96260"/>
    <w:rsid w:val="00E97C85"/>
    <w:rsid w:val="00EA18AC"/>
    <w:rsid w:val="00EA3785"/>
    <w:rsid w:val="00EA5B97"/>
    <w:rsid w:val="00EA66A8"/>
    <w:rsid w:val="00EA7B37"/>
    <w:rsid w:val="00EB25E8"/>
    <w:rsid w:val="00EB6D22"/>
    <w:rsid w:val="00EC003A"/>
    <w:rsid w:val="00EC2600"/>
    <w:rsid w:val="00EC45B7"/>
    <w:rsid w:val="00EC7231"/>
    <w:rsid w:val="00EC7DFC"/>
    <w:rsid w:val="00ED10E0"/>
    <w:rsid w:val="00ED16C6"/>
    <w:rsid w:val="00ED37D5"/>
    <w:rsid w:val="00ED3A37"/>
    <w:rsid w:val="00ED59DE"/>
    <w:rsid w:val="00EE1368"/>
    <w:rsid w:val="00EE2473"/>
    <w:rsid w:val="00EE3192"/>
    <w:rsid w:val="00EF0C41"/>
    <w:rsid w:val="00EF1760"/>
    <w:rsid w:val="00EF5FB8"/>
    <w:rsid w:val="00F065DD"/>
    <w:rsid w:val="00F07C52"/>
    <w:rsid w:val="00F12A00"/>
    <w:rsid w:val="00F14225"/>
    <w:rsid w:val="00F16E27"/>
    <w:rsid w:val="00F2266F"/>
    <w:rsid w:val="00F22B8E"/>
    <w:rsid w:val="00F236F2"/>
    <w:rsid w:val="00F239BA"/>
    <w:rsid w:val="00F3038F"/>
    <w:rsid w:val="00F32010"/>
    <w:rsid w:val="00F32DBB"/>
    <w:rsid w:val="00F33B9C"/>
    <w:rsid w:val="00F34801"/>
    <w:rsid w:val="00F35114"/>
    <w:rsid w:val="00F36AE6"/>
    <w:rsid w:val="00F40FE9"/>
    <w:rsid w:val="00F41F1D"/>
    <w:rsid w:val="00F44AC0"/>
    <w:rsid w:val="00F50A49"/>
    <w:rsid w:val="00F5128D"/>
    <w:rsid w:val="00F51E45"/>
    <w:rsid w:val="00F5302D"/>
    <w:rsid w:val="00F550C5"/>
    <w:rsid w:val="00F568DB"/>
    <w:rsid w:val="00F62338"/>
    <w:rsid w:val="00F67BBD"/>
    <w:rsid w:val="00F67C83"/>
    <w:rsid w:val="00F70C9F"/>
    <w:rsid w:val="00F70EB6"/>
    <w:rsid w:val="00F70F53"/>
    <w:rsid w:val="00F70FFC"/>
    <w:rsid w:val="00F717E2"/>
    <w:rsid w:val="00F72550"/>
    <w:rsid w:val="00F74675"/>
    <w:rsid w:val="00F77D4D"/>
    <w:rsid w:val="00F805CB"/>
    <w:rsid w:val="00F8383B"/>
    <w:rsid w:val="00F846F2"/>
    <w:rsid w:val="00F853C5"/>
    <w:rsid w:val="00F924C6"/>
    <w:rsid w:val="00F960B7"/>
    <w:rsid w:val="00F96DED"/>
    <w:rsid w:val="00FA2018"/>
    <w:rsid w:val="00FA274E"/>
    <w:rsid w:val="00FA64F0"/>
    <w:rsid w:val="00FB181F"/>
    <w:rsid w:val="00FB3A09"/>
    <w:rsid w:val="00FB437C"/>
    <w:rsid w:val="00FB7871"/>
    <w:rsid w:val="00FC0120"/>
    <w:rsid w:val="00FC19A3"/>
    <w:rsid w:val="00FC3585"/>
    <w:rsid w:val="00FC5EBB"/>
    <w:rsid w:val="00FD091B"/>
    <w:rsid w:val="00FD7AA6"/>
    <w:rsid w:val="00FE0498"/>
    <w:rsid w:val="00FE0E02"/>
    <w:rsid w:val="00FE1B56"/>
    <w:rsid w:val="00FE21D0"/>
    <w:rsid w:val="00FE586F"/>
    <w:rsid w:val="00FE619F"/>
    <w:rsid w:val="00FF0786"/>
    <w:rsid w:val="00FF0E03"/>
    <w:rsid w:val="00FF2B90"/>
    <w:rsid w:val="00FF4A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1ACF7"/>
  <w15:docId w15:val="{8DC410FA-D384-4BCA-9ED3-A83DC47A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E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64B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64BE6"/>
    <w:pPr>
      <w:pBdr>
        <w:top w:val="none" w:sz="0" w:space="0" w:color="auto"/>
      </w:pBdr>
      <w:spacing w:before="180"/>
      <w:outlineLvl w:val="1"/>
    </w:pPr>
    <w:rPr>
      <w:sz w:val="32"/>
    </w:rPr>
  </w:style>
  <w:style w:type="paragraph" w:styleId="Heading3">
    <w:name w:val="heading 3"/>
    <w:basedOn w:val="Heading2"/>
    <w:next w:val="Normal"/>
    <w:link w:val="Heading3Char"/>
    <w:qFormat/>
    <w:rsid w:val="00364BE6"/>
    <w:pPr>
      <w:spacing w:before="120"/>
      <w:outlineLvl w:val="2"/>
    </w:pPr>
    <w:rPr>
      <w:sz w:val="28"/>
    </w:rPr>
  </w:style>
  <w:style w:type="paragraph" w:styleId="Heading4">
    <w:name w:val="heading 4"/>
    <w:basedOn w:val="Heading3"/>
    <w:next w:val="Normal"/>
    <w:qFormat/>
    <w:rsid w:val="00364BE6"/>
    <w:pPr>
      <w:ind w:left="1418" w:hanging="1418"/>
      <w:outlineLvl w:val="3"/>
    </w:pPr>
    <w:rPr>
      <w:sz w:val="24"/>
    </w:rPr>
  </w:style>
  <w:style w:type="paragraph" w:styleId="Heading5">
    <w:name w:val="heading 5"/>
    <w:basedOn w:val="Heading4"/>
    <w:next w:val="Normal"/>
    <w:qFormat/>
    <w:rsid w:val="00364BE6"/>
    <w:pPr>
      <w:ind w:left="1701" w:hanging="1701"/>
      <w:outlineLvl w:val="4"/>
    </w:pPr>
    <w:rPr>
      <w:sz w:val="22"/>
    </w:rPr>
  </w:style>
  <w:style w:type="paragraph" w:styleId="Heading6">
    <w:name w:val="heading 6"/>
    <w:basedOn w:val="H6"/>
    <w:next w:val="Normal"/>
    <w:qFormat/>
    <w:rsid w:val="00364BE6"/>
    <w:pPr>
      <w:outlineLvl w:val="5"/>
    </w:pPr>
  </w:style>
  <w:style w:type="paragraph" w:styleId="Heading7">
    <w:name w:val="heading 7"/>
    <w:basedOn w:val="H6"/>
    <w:next w:val="Normal"/>
    <w:qFormat/>
    <w:rsid w:val="00364BE6"/>
    <w:pPr>
      <w:outlineLvl w:val="6"/>
    </w:pPr>
  </w:style>
  <w:style w:type="paragraph" w:styleId="Heading8">
    <w:name w:val="heading 8"/>
    <w:basedOn w:val="Heading1"/>
    <w:next w:val="Normal"/>
    <w:link w:val="Heading8Char"/>
    <w:qFormat/>
    <w:rsid w:val="00364BE6"/>
    <w:pPr>
      <w:ind w:left="0" w:firstLine="0"/>
      <w:outlineLvl w:val="7"/>
    </w:pPr>
  </w:style>
  <w:style w:type="paragraph" w:styleId="Heading9">
    <w:name w:val="heading 9"/>
    <w:basedOn w:val="Heading8"/>
    <w:next w:val="Normal"/>
    <w:qFormat/>
    <w:rsid w:val="00364B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64BE6"/>
    <w:pPr>
      <w:ind w:left="1985" w:hanging="1985"/>
      <w:outlineLvl w:val="9"/>
    </w:pPr>
    <w:rPr>
      <w:sz w:val="20"/>
    </w:rPr>
  </w:style>
  <w:style w:type="paragraph" w:styleId="TOC9">
    <w:name w:val="toc 9"/>
    <w:basedOn w:val="TOC8"/>
    <w:rsid w:val="00364BE6"/>
    <w:pPr>
      <w:ind w:left="1418" w:hanging="1418"/>
    </w:pPr>
  </w:style>
  <w:style w:type="paragraph" w:styleId="TOC8">
    <w:name w:val="toc 8"/>
    <w:basedOn w:val="TOC1"/>
    <w:rsid w:val="00364BE6"/>
    <w:pPr>
      <w:spacing w:before="180"/>
      <w:ind w:left="2693" w:hanging="2693"/>
    </w:pPr>
    <w:rPr>
      <w:b/>
    </w:rPr>
  </w:style>
  <w:style w:type="paragraph" w:styleId="TOC1">
    <w:name w:val="toc 1"/>
    <w:uiPriority w:val="39"/>
    <w:rsid w:val="00364BE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64BE6"/>
    <w:pPr>
      <w:keepLines/>
      <w:tabs>
        <w:tab w:val="center" w:pos="4536"/>
        <w:tab w:val="right" w:pos="9072"/>
      </w:tabs>
    </w:pPr>
    <w:rPr>
      <w:noProof/>
    </w:rPr>
  </w:style>
  <w:style w:type="character" w:customStyle="1" w:styleId="ZGSM">
    <w:name w:val="ZGSM"/>
    <w:rsid w:val="00364BE6"/>
  </w:style>
  <w:style w:type="paragraph" w:styleId="Header">
    <w:name w:val="header"/>
    <w:rsid w:val="00364BE6"/>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364BE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64BE6"/>
    <w:pPr>
      <w:ind w:left="1701" w:hanging="1701"/>
    </w:pPr>
  </w:style>
  <w:style w:type="paragraph" w:styleId="TOC4">
    <w:name w:val="toc 4"/>
    <w:basedOn w:val="TOC3"/>
    <w:uiPriority w:val="39"/>
    <w:rsid w:val="00364BE6"/>
    <w:pPr>
      <w:ind w:left="1418" w:hanging="1418"/>
    </w:pPr>
  </w:style>
  <w:style w:type="paragraph" w:styleId="TOC3">
    <w:name w:val="toc 3"/>
    <w:basedOn w:val="TOC2"/>
    <w:uiPriority w:val="39"/>
    <w:rsid w:val="00364BE6"/>
    <w:pPr>
      <w:ind w:left="1134" w:hanging="1134"/>
    </w:pPr>
  </w:style>
  <w:style w:type="paragraph" w:styleId="TOC2">
    <w:name w:val="toc 2"/>
    <w:basedOn w:val="TOC1"/>
    <w:uiPriority w:val="39"/>
    <w:rsid w:val="00364BE6"/>
    <w:pPr>
      <w:spacing w:before="0"/>
      <w:ind w:left="851" w:hanging="851"/>
    </w:pPr>
    <w:rPr>
      <w:sz w:val="20"/>
    </w:rPr>
  </w:style>
  <w:style w:type="paragraph" w:styleId="Index1">
    <w:name w:val="index 1"/>
    <w:basedOn w:val="Normal"/>
    <w:semiHidden/>
    <w:rsid w:val="00364BE6"/>
    <w:pPr>
      <w:keepLines/>
    </w:pPr>
  </w:style>
  <w:style w:type="paragraph" w:styleId="Index2">
    <w:name w:val="index 2"/>
    <w:basedOn w:val="Index1"/>
    <w:semiHidden/>
    <w:rsid w:val="00364BE6"/>
    <w:pPr>
      <w:ind w:left="284"/>
    </w:pPr>
  </w:style>
  <w:style w:type="paragraph" w:customStyle="1" w:styleId="TT">
    <w:name w:val="TT"/>
    <w:basedOn w:val="Heading1"/>
    <w:next w:val="Normal"/>
    <w:rsid w:val="00364BE6"/>
    <w:pPr>
      <w:outlineLvl w:val="9"/>
    </w:pPr>
  </w:style>
  <w:style w:type="paragraph" w:styleId="Footer">
    <w:name w:val="footer"/>
    <w:basedOn w:val="Header"/>
    <w:link w:val="FooterChar"/>
    <w:rsid w:val="00364BE6"/>
    <w:pPr>
      <w:jc w:val="center"/>
    </w:pPr>
    <w:rPr>
      <w:i/>
    </w:rPr>
  </w:style>
  <w:style w:type="character" w:styleId="FootnoteReference">
    <w:name w:val="footnote reference"/>
    <w:basedOn w:val="DefaultParagraphFont"/>
    <w:semiHidden/>
    <w:rsid w:val="00364BE6"/>
    <w:rPr>
      <w:b/>
      <w:position w:val="6"/>
      <w:sz w:val="16"/>
    </w:rPr>
  </w:style>
  <w:style w:type="paragraph" w:styleId="FootnoteText">
    <w:name w:val="footnote text"/>
    <w:basedOn w:val="Normal"/>
    <w:semiHidden/>
    <w:rsid w:val="00364BE6"/>
    <w:pPr>
      <w:keepLines/>
      <w:ind w:left="454" w:hanging="454"/>
    </w:pPr>
    <w:rPr>
      <w:sz w:val="16"/>
    </w:rPr>
  </w:style>
  <w:style w:type="paragraph" w:customStyle="1" w:styleId="NF">
    <w:name w:val="NF"/>
    <w:basedOn w:val="NO"/>
    <w:rsid w:val="00364BE6"/>
    <w:pPr>
      <w:keepNext/>
      <w:spacing w:after="0"/>
    </w:pPr>
    <w:rPr>
      <w:rFonts w:ascii="Arial" w:hAnsi="Arial"/>
      <w:sz w:val="18"/>
    </w:rPr>
  </w:style>
  <w:style w:type="paragraph" w:customStyle="1" w:styleId="NO">
    <w:name w:val="NO"/>
    <w:basedOn w:val="Normal"/>
    <w:link w:val="NOChar"/>
    <w:rsid w:val="00364BE6"/>
    <w:pPr>
      <w:keepLines/>
      <w:ind w:left="1135" w:hanging="851"/>
    </w:pPr>
  </w:style>
  <w:style w:type="paragraph" w:customStyle="1" w:styleId="PL">
    <w:name w:val="PL"/>
    <w:rsid w:val="00364B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364BE6"/>
    <w:pPr>
      <w:jc w:val="right"/>
    </w:pPr>
  </w:style>
  <w:style w:type="paragraph" w:customStyle="1" w:styleId="TAL">
    <w:name w:val="TAL"/>
    <w:basedOn w:val="Normal"/>
    <w:link w:val="TALChar"/>
    <w:rsid w:val="00364BE6"/>
    <w:pPr>
      <w:keepNext/>
      <w:keepLines/>
      <w:spacing w:after="0"/>
    </w:pPr>
    <w:rPr>
      <w:rFonts w:ascii="Arial" w:hAnsi="Arial"/>
      <w:sz w:val="18"/>
    </w:rPr>
  </w:style>
  <w:style w:type="paragraph" w:styleId="ListNumber2">
    <w:name w:val="List Number 2"/>
    <w:basedOn w:val="ListNumber"/>
    <w:rsid w:val="00364BE6"/>
    <w:pPr>
      <w:ind w:left="851"/>
    </w:pPr>
  </w:style>
  <w:style w:type="paragraph" w:styleId="ListNumber">
    <w:name w:val="List Number"/>
    <w:basedOn w:val="List"/>
    <w:rsid w:val="00364BE6"/>
  </w:style>
  <w:style w:type="paragraph" w:styleId="List">
    <w:name w:val="List"/>
    <w:basedOn w:val="Normal"/>
    <w:rsid w:val="00364BE6"/>
    <w:pPr>
      <w:ind w:left="568" w:hanging="284"/>
    </w:pPr>
  </w:style>
  <w:style w:type="paragraph" w:customStyle="1" w:styleId="TAH">
    <w:name w:val="TAH"/>
    <w:basedOn w:val="TAC"/>
    <w:rsid w:val="00364BE6"/>
    <w:rPr>
      <w:b/>
    </w:rPr>
  </w:style>
  <w:style w:type="paragraph" w:customStyle="1" w:styleId="TAC">
    <w:name w:val="TAC"/>
    <w:basedOn w:val="TAL"/>
    <w:rsid w:val="00364BE6"/>
    <w:pPr>
      <w:jc w:val="center"/>
    </w:pPr>
  </w:style>
  <w:style w:type="paragraph" w:customStyle="1" w:styleId="LD">
    <w:name w:val="LD"/>
    <w:rsid w:val="00364BE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64BE6"/>
    <w:pPr>
      <w:keepLines/>
      <w:ind w:left="1702" w:hanging="1418"/>
    </w:pPr>
  </w:style>
  <w:style w:type="paragraph" w:customStyle="1" w:styleId="FP">
    <w:name w:val="FP"/>
    <w:basedOn w:val="Normal"/>
    <w:rsid w:val="00364BE6"/>
    <w:pPr>
      <w:spacing w:after="0"/>
    </w:pPr>
  </w:style>
  <w:style w:type="paragraph" w:customStyle="1" w:styleId="NW">
    <w:name w:val="NW"/>
    <w:basedOn w:val="NO"/>
    <w:rsid w:val="00364BE6"/>
    <w:pPr>
      <w:spacing w:after="0"/>
    </w:pPr>
  </w:style>
  <w:style w:type="paragraph" w:customStyle="1" w:styleId="EW">
    <w:name w:val="EW"/>
    <w:basedOn w:val="EX"/>
    <w:rsid w:val="00364BE6"/>
    <w:pPr>
      <w:spacing w:after="0"/>
    </w:pPr>
  </w:style>
  <w:style w:type="paragraph" w:customStyle="1" w:styleId="B10">
    <w:name w:val="B1"/>
    <w:basedOn w:val="List"/>
    <w:rsid w:val="00364BE6"/>
    <w:pPr>
      <w:ind w:left="738" w:hanging="454"/>
    </w:pPr>
  </w:style>
  <w:style w:type="paragraph" w:styleId="TOC6">
    <w:name w:val="toc 6"/>
    <w:basedOn w:val="TOC5"/>
    <w:next w:val="Normal"/>
    <w:rsid w:val="00364BE6"/>
    <w:pPr>
      <w:ind w:left="1985" w:hanging="1985"/>
    </w:pPr>
  </w:style>
  <w:style w:type="paragraph" w:styleId="TOC7">
    <w:name w:val="toc 7"/>
    <w:basedOn w:val="TOC6"/>
    <w:next w:val="Normal"/>
    <w:semiHidden/>
    <w:rsid w:val="00364BE6"/>
    <w:pPr>
      <w:ind w:left="2268" w:hanging="2268"/>
    </w:pPr>
  </w:style>
  <w:style w:type="paragraph" w:styleId="ListBullet2">
    <w:name w:val="List Bullet 2"/>
    <w:basedOn w:val="ListBullet"/>
    <w:rsid w:val="00364BE6"/>
    <w:pPr>
      <w:ind w:left="851"/>
    </w:pPr>
  </w:style>
  <w:style w:type="paragraph" w:styleId="ListBullet">
    <w:name w:val="List Bullet"/>
    <w:basedOn w:val="List"/>
    <w:rsid w:val="00364BE6"/>
  </w:style>
  <w:style w:type="paragraph" w:customStyle="1" w:styleId="EditorsNote">
    <w:name w:val="Editor's Note"/>
    <w:basedOn w:val="NO"/>
    <w:rsid w:val="00364BE6"/>
    <w:rPr>
      <w:color w:val="FF0000"/>
    </w:rPr>
  </w:style>
  <w:style w:type="paragraph" w:customStyle="1" w:styleId="TH">
    <w:name w:val="TH"/>
    <w:basedOn w:val="FL"/>
    <w:next w:val="FL"/>
    <w:rsid w:val="00364BE6"/>
  </w:style>
  <w:style w:type="paragraph" w:customStyle="1" w:styleId="ZA">
    <w:name w:val="ZA"/>
    <w:rsid w:val="00364B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64B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64BE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64B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364BE6"/>
    <w:pPr>
      <w:ind w:left="851" w:hanging="851"/>
    </w:pPr>
  </w:style>
  <w:style w:type="paragraph" w:customStyle="1" w:styleId="ZH">
    <w:name w:val="ZH"/>
    <w:rsid w:val="00364BE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64BE6"/>
    <w:pPr>
      <w:keepNext w:val="0"/>
      <w:spacing w:before="0" w:after="240"/>
    </w:pPr>
  </w:style>
  <w:style w:type="paragraph" w:customStyle="1" w:styleId="ZG">
    <w:name w:val="ZG"/>
    <w:rsid w:val="00364BE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64BE6"/>
    <w:pPr>
      <w:ind w:left="1135"/>
    </w:pPr>
  </w:style>
  <w:style w:type="paragraph" w:styleId="List2">
    <w:name w:val="List 2"/>
    <w:basedOn w:val="List"/>
    <w:rsid w:val="00364BE6"/>
    <w:pPr>
      <w:ind w:left="851"/>
    </w:pPr>
  </w:style>
  <w:style w:type="paragraph" w:styleId="List3">
    <w:name w:val="List 3"/>
    <w:basedOn w:val="List2"/>
    <w:rsid w:val="00364BE6"/>
    <w:pPr>
      <w:ind w:left="1135"/>
    </w:pPr>
  </w:style>
  <w:style w:type="paragraph" w:styleId="List4">
    <w:name w:val="List 4"/>
    <w:basedOn w:val="List3"/>
    <w:rsid w:val="00364BE6"/>
    <w:pPr>
      <w:ind w:left="1418"/>
    </w:pPr>
  </w:style>
  <w:style w:type="paragraph" w:styleId="List5">
    <w:name w:val="List 5"/>
    <w:basedOn w:val="List4"/>
    <w:rsid w:val="00364BE6"/>
    <w:pPr>
      <w:ind w:left="1702"/>
    </w:pPr>
  </w:style>
  <w:style w:type="paragraph" w:styleId="ListBullet4">
    <w:name w:val="List Bullet 4"/>
    <w:basedOn w:val="ListBullet3"/>
    <w:rsid w:val="00364BE6"/>
    <w:pPr>
      <w:ind w:left="1418"/>
    </w:pPr>
  </w:style>
  <w:style w:type="paragraph" w:styleId="ListBullet5">
    <w:name w:val="List Bullet 5"/>
    <w:basedOn w:val="ListBullet4"/>
    <w:rsid w:val="00364BE6"/>
    <w:pPr>
      <w:ind w:left="1702"/>
    </w:pPr>
  </w:style>
  <w:style w:type="paragraph" w:customStyle="1" w:styleId="B20">
    <w:name w:val="B2"/>
    <w:basedOn w:val="List2"/>
    <w:rsid w:val="00364BE6"/>
    <w:pPr>
      <w:ind w:left="1191" w:hanging="454"/>
    </w:pPr>
  </w:style>
  <w:style w:type="paragraph" w:customStyle="1" w:styleId="B30">
    <w:name w:val="B3"/>
    <w:basedOn w:val="List3"/>
    <w:rsid w:val="00364BE6"/>
    <w:pPr>
      <w:ind w:left="1645" w:hanging="454"/>
    </w:pPr>
  </w:style>
  <w:style w:type="paragraph" w:customStyle="1" w:styleId="B4">
    <w:name w:val="B4"/>
    <w:basedOn w:val="List4"/>
    <w:rsid w:val="00364BE6"/>
    <w:pPr>
      <w:ind w:left="2098" w:hanging="454"/>
    </w:pPr>
  </w:style>
  <w:style w:type="paragraph" w:customStyle="1" w:styleId="B5">
    <w:name w:val="B5"/>
    <w:basedOn w:val="List5"/>
    <w:rsid w:val="00364BE6"/>
    <w:pPr>
      <w:ind w:left="2552" w:hanging="454"/>
    </w:pPr>
  </w:style>
  <w:style w:type="paragraph" w:customStyle="1" w:styleId="ZTD">
    <w:name w:val="ZTD"/>
    <w:basedOn w:val="ZB"/>
    <w:rsid w:val="00364BE6"/>
    <w:pPr>
      <w:framePr w:hRule="auto" w:wrap="notBeside" w:y="852"/>
    </w:pPr>
    <w:rPr>
      <w:i w:val="0"/>
      <w:sz w:val="40"/>
    </w:rPr>
  </w:style>
  <w:style w:type="paragraph" w:customStyle="1" w:styleId="ZV">
    <w:name w:val="ZV"/>
    <w:basedOn w:val="ZU"/>
    <w:rsid w:val="00364BE6"/>
    <w:pPr>
      <w:framePr w:wrap="notBeside" w:y="16161"/>
    </w:pPr>
  </w:style>
  <w:style w:type="paragraph" w:styleId="IndexHeading">
    <w:name w:val="index heading"/>
    <w:basedOn w:val="Normal"/>
    <w:next w:val="Normal"/>
    <w:semiHidden/>
    <w:rsid w:val="00BF0C6E"/>
    <w:pPr>
      <w:pBdr>
        <w:top w:val="single" w:sz="12" w:space="0" w:color="auto"/>
      </w:pBdr>
      <w:spacing w:before="360" w:after="240"/>
    </w:pPr>
    <w:rPr>
      <w:b/>
      <w:i/>
      <w:sz w:val="26"/>
    </w:rPr>
  </w:style>
  <w:style w:type="character" w:styleId="Hyperlink">
    <w:name w:val="Hyperlink"/>
    <w:uiPriority w:val="99"/>
    <w:rsid w:val="00BF0C6E"/>
    <w:rPr>
      <w:color w:val="0000FF"/>
      <w:u w:val="single"/>
    </w:rPr>
  </w:style>
  <w:style w:type="character" w:styleId="FollowedHyperlink">
    <w:name w:val="FollowedHyperlink"/>
    <w:rsid w:val="00BF0C6E"/>
    <w:rPr>
      <w:color w:val="800080"/>
      <w:u w:val="single"/>
    </w:rPr>
  </w:style>
  <w:style w:type="character" w:styleId="CommentReference">
    <w:name w:val="annotation reference"/>
    <w:semiHidden/>
    <w:rsid w:val="00BF0C6E"/>
    <w:rPr>
      <w:sz w:val="16"/>
    </w:rPr>
  </w:style>
  <w:style w:type="paragraph" w:styleId="CommentText">
    <w:name w:val="annotation text"/>
    <w:basedOn w:val="Normal"/>
    <w:link w:val="CommentTextChar"/>
    <w:semiHidden/>
    <w:rsid w:val="00BF0C6E"/>
  </w:style>
  <w:style w:type="paragraph" w:customStyle="1" w:styleId="B1">
    <w:name w:val="B1+"/>
    <w:basedOn w:val="B10"/>
    <w:rsid w:val="00364BE6"/>
    <w:pPr>
      <w:numPr>
        <w:numId w:val="1"/>
      </w:numPr>
    </w:pPr>
  </w:style>
  <w:style w:type="paragraph" w:customStyle="1" w:styleId="B3">
    <w:name w:val="B3+"/>
    <w:basedOn w:val="B30"/>
    <w:rsid w:val="00364BE6"/>
    <w:pPr>
      <w:numPr>
        <w:numId w:val="3"/>
      </w:numPr>
      <w:tabs>
        <w:tab w:val="left" w:pos="1134"/>
      </w:tabs>
    </w:pPr>
  </w:style>
  <w:style w:type="paragraph" w:customStyle="1" w:styleId="B2">
    <w:name w:val="B2+"/>
    <w:basedOn w:val="B20"/>
    <w:rsid w:val="00364BE6"/>
    <w:pPr>
      <w:numPr>
        <w:numId w:val="2"/>
      </w:numPr>
    </w:pPr>
  </w:style>
  <w:style w:type="paragraph" w:customStyle="1" w:styleId="BL">
    <w:name w:val="BL"/>
    <w:basedOn w:val="Normal"/>
    <w:rsid w:val="00364BE6"/>
    <w:pPr>
      <w:numPr>
        <w:numId w:val="5"/>
      </w:numPr>
      <w:tabs>
        <w:tab w:val="left" w:pos="851"/>
      </w:tabs>
    </w:pPr>
  </w:style>
  <w:style w:type="paragraph" w:customStyle="1" w:styleId="BN">
    <w:name w:val="BN"/>
    <w:basedOn w:val="Normal"/>
    <w:rsid w:val="00364BE6"/>
    <w:pPr>
      <w:numPr>
        <w:numId w:val="4"/>
      </w:numPr>
    </w:pPr>
  </w:style>
  <w:style w:type="paragraph" w:customStyle="1" w:styleId="TAJ">
    <w:name w:val="TAJ"/>
    <w:basedOn w:val="Normal"/>
    <w:rsid w:val="00364BE6"/>
    <w:pPr>
      <w:keepNext/>
      <w:keepLines/>
      <w:spacing w:after="0"/>
      <w:jc w:val="both"/>
    </w:pPr>
    <w:rPr>
      <w:rFonts w:ascii="Arial" w:hAnsi="Arial"/>
      <w:sz w:val="18"/>
    </w:rPr>
  </w:style>
  <w:style w:type="paragraph" w:styleId="BodyText">
    <w:name w:val="Body Text"/>
    <w:basedOn w:val="Normal"/>
    <w:rsid w:val="00BF0C6E"/>
    <w:pPr>
      <w:keepNext/>
      <w:spacing w:after="140"/>
    </w:pPr>
  </w:style>
  <w:style w:type="paragraph" w:styleId="BlockText">
    <w:name w:val="Block Text"/>
    <w:basedOn w:val="Normal"/>
    <w:rsid w:val="00BF0C6E"/>
    <w:pPr>
      <w:spacing w:after="120"/>
      <w:ind w:left="1440" w:right="1440"/>
    </w:pPr>
  </w:style>
  <w:style w:type="paragraph" w:styleId="BodyText2">
    <w:name w:val="Body Text 2"/>
    <w:basedOn w:val="Normal"/>
    <w:rsid w:val="00BF0C6E"/>
    <w:pPr>
      <w:spacing w:after="120" w:line="480" w:lineRule="auto"/>
    </w:pPr>
  </w:style>
  <w:style w:type="paragraph" w:styleId="BodyText3">
    <w:name w:val="Body Text 3"/>
    <w:basedOn w:val="Normal"/>
    <w:rsid w:val="00BF0C6E"/>
    <w:pPr>
      <w:spacing w:after="120"/>
    </w:pPr>
    <w:rPr>
      <w:sz w:val="16"/>
      <w:szCs w:val="16"/>
    </w:rPr>
  </w:style>
  <w:style w:type="paragraph" w:styleId="BodyTextFirstIndent">
    <w:name w:val="Body Text First Indent"/>
    <w:basedOn w:val="BodyText"/>
    <w:rsid w:val="00BF0C6E"/>
    <w:pPr>
      <w:keepNext w:val="0"/>
      <w:spacing w:after="120"/>
      <w:ind w:firstLine="210"/>
    </w:pPr>
  </w:style>
  <w:style w:type="paragraph" w:styleId="BodyTextIndent">
    <w:name w:val="Body Text Indent"/>
    <w:basedOn w:val="Normal"/>
    <w:rsid w:val="00BF0C6E"/>
    <w:pPr>
      <w:spacing w:after="120"/>
      <w:ind w:left="283"/>
    </w:pPr>
  </w:style>
  <w:style w:type="paragraph" w:styleId="BodyTextFirstIndent2">
    <w:name w:val="Body Text First Indent 2"/>
    <w:basedOn w:val="BodyTextIndent"/>
    <w:rsid w:val="00BF0C6E"/>
    <w:pPr>
      <w:ind w:firstLine="210"/>
    </w:pPr>
  </w:style>
  <w:style w:type="paragraph" w:styleId="BodyTextIndent2">
    <w:name w:val="Body Text Indent 2"/>
    <w:basedOn w:val="Normal"/>
    <w:rsid w:val="00BF0C6E"/>
    <w:pPr>
      <w:spacing w:after="120" w:line="480" w:lineRule="auto"/>
      <w:ind w:left="283"/>
    </w:pPr>
  </w:style>
  <w:style w:type="paragraph" w:styleId="BodyTextIndent3">
    <w:name w:val="Body Text Indent 3"/>
    <w:basedOn w:val="Normal"/>
    <w:rsid w:val="00BF0C6E"/>
    <w:pPr>
      <w:spacing w:after="120"/>
      <w:ind w:left="283"/>
    </w:pPr>
    <w:rPr>
      <w:sz w:val="16"/>
      <w:szCs w:val="16"/>
    </w:rPr>
  </w:style>
  <w:style w:type="paragraph" w:styleId="Caption">
    <w:name w:val="caption"/>
    <w:basedOn w:val="Normal"/>
    <w:next w:val="Normal"/>
    <w:qFormat/>
    <w:rsid w:val="00BF0C6E"/>
    <w:pPr>
      <w:spacing w:before="120" w:after="120"/>
    </w:pPr>
    <w:rPr>
      <w:b/>
      <w:bCs/>
    </w:rPr>
  </w:style>
  <w:style w:type="paragraph" w:styleId="Closing">
    <w:name w:val="Closing"/>
    <w:basedOn w:val="Normal"/>
    <w:rsid w:val="00BF0C6E"/>
    <w:pPr>
      <w:ind w:left="4252"/>
    </w:pPr>
  </w:style>
  <w:style w:type="paragraph" w:styleId="Date">
    <w:name w:val="Date"/>
    <w:basedOn w:val="Normal"/>
    <w:next w:val="Normal"/>
    <w:rsid w:val="00BF0C6E"/>
  </w:style>
  <w:style w:type="paragraph" w:styleId="DocumentMap">
    <w:name w:val="Document Map"/>
    <w:basedOn w:val="Normal"/>
    <w:semiHidden/>
    <w:rsid w:val="00BF0C6E"/>
    <w:pPr>
      <w:shd w:val="clear" w:color="auto" w:fill="000080"/>
    </w:pPr>
    <w:rPr>
      <w:rFonts w:ascii="Tahoma" w:hAnsi="Tahoma" w:cs="Tahoma"/>
    </w:rPr>
  </w:style>
  <w:style w:type="paragraph" w:styleId="E-mailSignature">
    <w:name w:val="E-mail Signature"/>
    <w:basedOn w:val="Normal"/>
    <w:rsid w:val="00BF0C6E"/>
  </w:style>
  <w:style w:type="character" w:styleId="Emphasis">
    <w:name w:val="Emphasis"/>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0C6E"/>
    <w:rPr>
      <w:rFonts w:ascii="Arial" w:hAnsi="Arial" w:cs="Arial"/>
    </w:rPr>
  </w:style>
  <w:style w:type="character" w:styleId="HTMLAcronym">
    <w:name w:val="HTML Acronym"/>
    <w:basedOn w:val="DefaultParagraphFont"/>
    <w:rsid w:val="00BF0C6E"/>
  </w:style>
  <w:style w:type="paragraph" w:styleId="HTMLAddress">
    <w:name w:val="HTML Address"/>
    <w:basedOn w:val="Normal"/>
    <w:rsid w:val="00BF0C6E"/>
    <w:rPr>
      <w:i/>
      <w:iCs/>
    </w:rPr>
  </w:style>
  <w:style w:type="character" w:styleId="HTMLCite">
    <w:name w:val="HTML Cite"/>
    <w:rsid w:val="00BF0C6E"/>
    <w:rPr>
      <w:i/>
      <w:iCs/>
    </w:rPr>
  </w:style>
  <w:style w:type="character" w:styleId="HTMLCode">
    <w:name w:val="HTML Code"/>
    <w:rsid w:val="00BF0C6E"/>
    <w:rPr>
      <w:rFonts w:ascii="Courier New" w:hAnsi="Courier New"/>
      <w:sz w:val="20"/>
      <w:szCs w:val="20"/>
    </w:rPr>
  </w:style>
  <w:style w:type="character" w:styleId="HTMLDefinition">
    <w:name w:val="HTML Definition"/>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rsid w:val="00BF0C6E"/>
    <w:rPr>
      <w:rFonts w:ascii="Courier New" w:hAnsi="Courier New"/>
      <w:sz w:val="20"/>
      <w:szCs w:val="20"/>
    </w:rPr>
  </w:style>
  <w:style w:type="character" w:styleId="HTMLVariable">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rsid w:val="00BF0C6E"/>
  </w:style>
  <w:style w:type="paragraph" w:styleId="ListContinue">
    <w:name w:val="List Continue"/>
    <w:basedOn w:val="Normal"/>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rsid w:val="00BF0C6E"/>
    <w:pPr>
      <w:spacing w:after="120"/>
      <w:ind w:left="849"/>
    </w:pPr>
  </w:style>
  <w:style w:type="paragraph" w:styleId="ListContinue4">
    <w:name w:val="List Continue 4"/>
    <w:basedOn w:val="Normal"/>
    <w:rsid w:val="00BF0C6E"/>
    <w:pPr>
      <w:spacing w:after="120"/>
      <w:ind w:left="1132"/>
    </w:pPr>
  </w:style>
  <w:style w:type="paragraph" w:styleId="ListContinue5">
    <w:name w:val="List Continue 5"/>
    <w:basedOn w:val="Normal"/>
    <w:rsid w:val="00BF0C6E"/>
    <w:pPr>
      <w:spacing w:after="120"/>
      <w:ind w:left="1415"/>
    </w:pPr>
  </w:style>
  <w:style w:type="paragraph" w:styleId="ListNumber3">
    <w:name w:val="List Number 3"/>
    <w:basedOn w:val="Normal"/>
    <w:rsid w:val="00BF0C6E"/>
    <w:pPr>
      <w:numPr>
        <w:numId w:val="10"/>
      </w:numPr>
    </w:pPr>
  </w:style>
  <w:style w:type="paragraph" w:styleId="ListNumber4">
    <w:name w:val="List Number 4"/>
    <w:basedOn w:val="Normal"/>
    <w:rsid w:val="00BF0C6E"/>
    <w:pPr>
      <w:numPr>
        <w:numId w:val="11"/>
      </w:numPr>
    </w:pPr>
  </w:style>
  <w:style w:type="paragraph" w:styleId="ListNumber5">
    <w:name w:val="List Number 5"/>
    <w:basedOn w:val="Normal"/>
    <w:rsid w:val="00BF0C6E"/>
    <w:pPr>
      <w:numPr>
        <w:numId w:val="12"/>
      </w:numPr>
    </w:pPr>
  </w:style>
  <w:style w:type="paragraph" w:styleId="Mac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rsid w:val="00BF0C6E"/>
  </w:style>
  <w:style w:type="character" w:styleId="PageNumber">
    <w:name w:val="page number"/>
    <w:basedOn w:val="DefaultParagraphFont"/>
    <w:rsid w:val="00BF0C6E"/>
  </w:style>
  <w:style w:type="paragraph" w:styleId="PlainText">
    <w:name w:val="Plain Text"/>
    <w:basedOn w:val="Normal"/>
    <w:rsid w:val="00BF0C6E"/>
    <w:rPr>
      <w:rFonts w:ascii="Courier New" w:hAnsi="Courier New" w:cs="Courier New"/>
    </w:rPr>
  </w:style>
  <w:style w:type="paragraph" w:styleId="Salutation">
    <w:name w:val="Salutation"/>
    <w:basedOn w:val="Normal"/>
    <w:next w:val="Normal"/>
    <w:rsid w:val="00BF0C6E"/>
  </w:style>
  <w:style w:type="paragraph" w:styleId="Signature">
    <w:name w:val="Signature"/>
    <w:basedOn w:val="Normal"/>
    <w:rsid w:val="00BF0C6E"/>
    <w:pPr>
      <w:ind w:left="4252"/>
    </w:pPr>
  </w:style>
  <w:style w:type="character" w:styleId="Strong">
    <w:name w:val="Strong"/>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uiPriority w:val="99"/>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link w:val="FLChar"/>
    <w:rsid w:val="00364BE6"/>
    <w:pPr>
      <w:keepNext/>
      <w:keepLines/>
      <w:spacing w:before="60"/>
      <w:jc w:val="center"/>
    </w:pPr>
    <w:rPr>
      <w:rFonts w:ascii="Arial" w:hAnsi="Arial"/>
      <w:b/>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FooterChar">
    <w:name w:val="Footer Char"/>
    <w:link w:val="Footer"/>
    <w:rsid w:val="00913A1F"/>
    <w:rPr>
      <w:rFonts w:ascii="Arial" w:hAnsi="Arial"/>
      <w:b/>
      <w:i/>
      <w:noProof/>
      <w:sz w:val="18"/>
      <w:lang w:val="en-GB"/>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364BE6"/>
    <w:pPr>
      <w:keepNext/>
      <w:keepLines/>
      <w:numPr>
        <w:numId w:val="44"/>
      </w:numPr>
      <w:tabs>
        <w:tab w:val="left" w:pos="720"/>
      </w:tabs>
      <w:spacing w:after="0"/>
      <w:ind w:left="737" w:hanging="380"/>
    </w:pPr>
    <w:rPr>
      <w:rFonts w:ascii="Arial" w:hAnsi="Arial"/>
      <w:sz w:val="18"/>
    </w:rPr>
  </w:style>
  <w:style w:type="paragraph" w:customStyle="1" w:styleId="TB2">
    <w:name w:val="TB2"/>
    <w:basedOn w:val="Normal"/>
    <w:qFormat/>
    <w:rsid w:val="00364BE6"/>
    <w:pPr>
      <w:keepNext/>
      <w:keepLines/>
      <w:numPr>
        <w:numId w:val="45"/>
      </w:numPr>
      <w:tabs>
        <w:tab w:val="left" w:pos="1109"/>
      </w:tabs>
      <w:spacing w:after="0"/>
      <w:ind w:left="1100" w:hanging="380"/>
    </w:pPr>
    <w:rPr>
      <w:rFonts w:ascii="Arial" w:hAnsi="Arial"/>
      <w:sz w:val="18"/>
    </w:rPr>
  </w:style>
  <w:style w:type="character" w:customStyle="1" w:styleId="Heading1Char">
    <w:name w:val="Heading 1 Char"/>
    <w:link w:val="Heading1"/>
    <w:rsid w:val="005B7779"/>
    <w:rPr>
      <w:rFonts w:ascii="Arial" w:hAnsi="Arial"/>
      <w:sz w:val="36"/>
      <w:lang w:val="en-GB"/>
    </w:rPr>
  </w:style>
  <w:style w:type="character" w:customStyle="1" w:styleId="Heading2Char">
    <w:name w:val="Heading 2 Char"/>
    <w:link w:val="Heading2"/>
    <w:rsid w:val="00674ACE"/>
    <w:rPr>
      <w:rFonts w:ascii="Arial" w:hAnsi="Arial"/>
      <w:sz w:val="32"/>
      <w:lang w:val="en-GB"/>
    </w:rPr>
  </w:style>
  <w:style w:type="character" w:customStyle="1" w:styleId="Heading3Char">
    <w:name w:val="Heading 3 Char"/>
    <w:link w:val="Heading3"/>
    <w:rsid w:val="00674ACE"/>
    <w:rPr>
      <w:rFonts w:ascii="Arial" w:hAnsi="Arial"/>
      <w:sz w:val="28"/>
      <w:lang w:val="en-GB"/>
    </w:rPr>
  </w:style>
  <w:style w:type="character" w:customStyle="1" w:styleId="TALChar">
    <w:name w:val="TAL Char"/>
    <w:link w:val="TAL"/>
    <w:rsid w:val="00674ACE"/>
    <w:rPr>
      <w:rFonts w:ascii="Arial" w:hAnsi="Arial"/>
      <w:sz w:val="18"/>
      <w:lang w:val="en-GB"/>
    </w:rPr>
  </w:style>
  <w:style w:type="character" w:customStyle="1" w:styleId="FLChar">
    <w:name w:val="FL Char"/>
    <w:link w:val="FL"/>
    <w:rsid w:val="00674ACE"/>
    <w:rPr>
      <w:rFonts w:ascii="Arial" w:hAnsi="Arial"/>
      <w:b/>
      <w:lang w:val="en-GB"/>
    </w:rPr>
  </w:style>
  <w:style w:type="character" w:customStyle="1" w:styleId="TANChar">
    <w:name w:val="TAN Char"/>
    <w:basedOn w:val="TALChar"/>
    <w:link w:val="TAN"/>
    <w:rsid w:val="00674ACE"/>
    <w:rPr>
      <w:rFonts w:ascii="Arial" w:hAnsi="Arial"/>
      <w:sz w:val="18"/>
      <w:lang w:val="en-GB"/>
    </w:rPr>
  </w:style>
  <w:style w:type="paragraph" w:customStyle="1" w:styleId="MediumList2-Accent21">
    <w:name w:val="Medium List 2 - Accent 21"/>
    <w:hidden/>
    <w:uiPriority w:val="71"/>
    <w:rsid w:val="00674ACE"/>
    <w:rPr>
      <w:lang w:val="en-GB"/>
    </w:rPr>
  </w:style>
  <w:style w:type="character" w:customStyle="1" w:styleId="apple-converted-space">
    <w:name w:val="apple-converted-space"/>
    <w:basedOn w:val="DefaultParagraphFont"/>
    <w:rsid w:val="00674ACE"/>
  </w:style>
  <w:style w:type="character" w:customStyle="1" w:styleId="CharChar10">
    <w:name w:val="Char Char10"/>
    <w:rsid w:val="00674ACE"/>
    <w:rPr>
      <w:rFonts w:ascii="Arial" w:eastAsia="Times New Roman" w:hAnsi="Arial" w:cs="Times New Roman"/>
      <w:sz w:val="32"/>
      <w:szCs w:val="20"/>
      <w:lang w:val="en-GB"/>
    </w:rPr>
  </w:style>
  <w:style w:type="paragraph" w:styleId="ListParagraph">
    <w:name w:val="List Paragraph"/>
    <w:basedOn w:val="Normal"/>
    <w:uiPriority w:val="34"/>
    <w:qFormat/>
    <w:rsid w:val="00674ACE"/>
    <w:pPr>
      <w:ind w:left="720"/>
      <w:contextualSpacing/>
    </w:pPr>
  </w:style>
  <w:style w:type="character" w:customStyle="1" w:styleId="TALChar1">
    <w:name w:val="TAL Char1"/>
    <w:locked/>
    <w:rsid w:val="00674ACE"/>
    <w:rPr>
      <w:rFonts w:ascii="Arial" w:hAnsi="Arial" w:cs="Arial"/>
      <w:sz w:val="18"/>
      <w:lang w:eastAsia="en-US"/>
    </w:rPr>
  </w:style>
  <w:style w:type="character" w:customStyle="1" w:styleId="EXChar">
    <w:name w:val="EX Char"/>
    <w:link w:val="EX"/>
    <w:locked/>
    <w:rsid w:val="008458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07105">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85847053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2C5B4-D8D9-4BC0-BF30-3EC54842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44</Pages>
  <Words>12141</Words>
  <Characters>69209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ETSI TS 103 374-2 V1.1.1</vt:lpstr>
    </vt:vector>
  </TitlesOfParts>
  <Company>ETSI Secretariat</Company>
  <LinksUpToDate>false</LinksUpToDate>
  <CharactersWithSpaces>81188</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103 374-2 V1.1.1</dc:title>
  <dc:subject>Core Network and Interoperability Testing (INT)</dc:subject>
  <dc:creator>LW</dc:creator>
  <cp:keywords>diameter, TSS&amp;TP</cp:keywords>
  <cp:lastModifiedBy>Bostjan Pintar</cp:lastModifiedBy>
  <cp:revision>2</cp:revision>
  <cp:lastPrinted>2016-01-12T15:35:00Z</cp:lastPrinted>
  <dcterms:created xsi:type="dcterms:W3CDTF">2017-11-09T10:51:00Z</dcterms:created>
  <dcterms:modified xsi:type="dcterms:W3CDTF">2017-11-09T10:51:00Z</dcterms:modified>
</cp:coreProperties>
</file>