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9D9DC" w14:textId="47D7A235" w:rsidR="00DE5DFB" w:rsidRPr="00055551" w:rsidRDefault="00DE5DFB" w:rsidP="00DE5DFB">
      <w:pPr>
        <w:pStyle w:val="ZA"/>
        <w:framePr w:w="10563" w:h="782" w:hRule="exact" w:wrap="notBeside" w:hAnchor="page" w:x="661" w:y="646" w:anchorLock="1"/>
        <w:pBdr>
          <w:bottom w:val="none" w:sz="0" w:space="0" w:color="auto"/>
        </w:pBdr>
        <w:jc w:val="center"/>
        <w:rPr>
          <w:noProof w:val="0"/>
        </w:rPr>
      </w:pPr>
      <w:r w:rsidRPr="00685585">
        <w:rPr>
          <w:noProof w:val="0"/>
          <w:sz w:val="64"/>
        </w:rPr>
        <w:t>ETSI TS</w:t>
      </w:r>
      <w:r w:rsidRPr="00055551">
        <w:rPr>
          <w:noProof w:val="0"/>
          <w:sz w:val="64"/>
        </w:rPr>
        <w:t xml:space="preserve"> </w:t>
      </w:r>
      <w:r w:rsidRPr="00685585">
        <w:rPr>
          <w:noProof w:val="0"/>
          <w:sz w:val="64"/>
        </w:rPr>
        <w:t>103 096-2</w:t>
      </w:r>
      <w:r w:rsidRPr="00055551">
        <w:rPr>
          <w:noProof w:val="0"/>
          <w:sz w:val="64"/>
        </w:rPr>
        <w:t xml:space="preserve"> </w:t>
      </w:r>
      <w:r w:rsidRPr="00055551">
        <w:rPr>
          <w:noProof w:val="0"/>
        </w:rPr>
        <w:t>V</w:t>
      </w:r>
      <w:r w:rsidR="00CD312A">
        <w:rPr>
          <w:noProof w:val="0"/>
        </w:rPr>
        <w:t>1.3</w:t>
      </w:r>
      <w:r w:rsidRPr="00685585">
        <w:rPr>
          <w:noProof w:val="0"/>
        </w:rPr>
        <w:t>.</w:t>
      </w:r>
      <w:ins w:id="0" w:author="Yann Garcia" w:date="2018-05-05T19:47:00Z">
        <w:r w:rsidR="00B03913">
          <w:rPr>
            <w:noProof w:val="0"/>
          </w:rPr>
          <w:t>4</w:t>
        </w:r>
      </w:ins>
      <w:ins w:id="1" w:author="Denis Filatov" w:date="2018-01-29T11:17:00Z">
        <w:del w:id="2" w:author="Yann Garcia" w:date="2018-05-05T19:47:00Z">
          <w:r w:rsidR="00311BBA" w:rsidDel="00B03913">
            <w:rPr>
              <w:noProof w:val="0"/>
            </w:rPr>
            <w:delText>3</w:delText>
          </w:r>
        </w:del>
      </w:ins>
      <w:del w:id="3" w:author="Denis Filatov" w:date="2018-01-29T11:17:00Z">
        <w:r w:rsidR="00CD312A" w:rsidDel="00311BBA">
          <w:rPr>
            <w:noProof w:val="0"/>
          </w:rPr>
          <w:delText>2</w:delText>
        </w:r>
      </w:del>
      <w:r w:rsidRPr="00055551">
        <w:rPr>
          <w:rStyle w:val="ZGSM"/>
          <w:noProof w:val="0"/>
        </w:rPr>
        <w:t xml:space="preserve"> </w:t>
      </w:r>
      <w:r w:rsidRPr="00055551">
        <w:rPr>
          <w:noProof w:val="0"/>
          <w:sz w:val="32"/>
        </w:rPr>
        <w:t>(</w:t>
      </w:r>
      <w:r w:rsidR="00CD312A">
        <w:rPr>
          <w:noProof w:val="0"/>
          <w:sz w:val="32"/>
        </w:rPr>
        <w:t>2018-0</w:t>
      </w:r>
      <w:ins w:id="4" w:author="Yann Garcia" w:date="2018-05-05T19:47:00Z">
        <w:r w:rsidR="00B03913">
          <w:rPr>
            <w:noProof w:val="0"/>
            <w:sz w:val="32"/>
          </w:rPr>
          <w:t>5</w:t>
        </w:r>
      </w:ins>
      <w:del w:id="5" w:author="Yann Garcia" w:date="2018-05-05T19:47:00Z">
        <w:r w:rsidR="00CD312A" w:rsidDel="00B03913">
          <w:rPr>
            <w:noProof w:val="0"/>
            <w:sz w:val="32"/>
          </w:rPr>
          <w:delText>1</w:delText>
        </w:r>
      </w:del>
      <w:r w:rsidRPr="007D537D">
        <w:rPr>
          <w:noProof w:val="0"/>
          <w:sz w:val="32"/>
          <w:szCs w:val="32"/>
        </w:rPr>
        <w:t>)</w:t>
      </w:r>
    </w:p>
    <w:p w14:paraId="1317C0D7" w14:textId="77777777" w:rsidR="00DE5DFB" w:rsidRPr="00DE5DFB" w:rsidRDefault="00DE5DFB" w:rsidP="00DE5DFB">
      <w:pPr>
        <w:pStyle w:val="ZT"/>
        <w:framePr w:w="10206" w:h="3701" w:hRule="exact" w:wrap="notBeside" w:hAnchor="page" w:x="880" w:y="7094"/>
        <w:rPr>
          <w:lang w:eastAsia="en-GB"/>
        </w:rPr>
      </w:pPr>
      <w:r w:rsidRPr="00DE5DFB">
        <w:rPr>
          <w:lang w:eastAsia="en-GB"/>
        </w:rPr>
        <w:t>Intelligent Transport Systems (ITS);</w:t>
      </w:r>
    </w:p>
    <w:p w14:paraId="114DAB82" w14:textId="77777777" w:rsidR="00DE5DFB" w:rsidRPr="00DE5DFB" w:rsidRDefault="00DE5DFB" w:rsidP="00DE5DFB">
      <w:pPr>
        <w:pStyle w:val="ZT"/>
        <w:framePr w:w="10206" w:h="3701" w:hRule="exact" w:wrap="notBeside" w:hAnchor="page" w:x="880" w:y="7094"/>
        <w:rPr>
          <w:lang w:eastAsia="en-GB"/>
        </w:rPr>
      </w:pPr>
      <w:r w:rsidRPr="00DE5DFB">
        <w:rPr>
          <w:lang w:eastAsia="en-GB"/>
        </w:rPr>
        <w:t>Testing;</w:t>
      </w:r>
    </w:p>
    <w:p w14:paraId="6BB964ED" w14:textId="77777777" w:rsidR="00DE5DFB" w:rsidRPr="00DE5DFB" w:rsidRDefault="00DE5DFB" w:rsidP="00DE5DFB">
      <w:pPr>
        <w:pStyle w:val="ZT"/>
        <w:framePr w:w="10206" w:h="3701" w:hRule="exact" w:wrap="notBeside" w:hAnchor="page" w:x="880" w:y="7094"/>
        <w:rPr>
          <w:lang w:eastAsia="en-GB"/>
        </w:rPr>
      </w:pPr>
      <w:r w:rsidRPr="00DE5DFB">
        <w:rPr>
          <w:lang w:eastAsia="en-GB"/>
        </w:rPr>
        <w:t>Conformance test specifications for ITS Security;</w:t>
      </w:r>
    </w:p>
    <w:p w14:paraId="4261DBF9" w14:textId="77777777" w:rsidR="00DE5DFB" w:rsidRDefault="00DE5DFB" w:rsidP="00DE5DFB">
      <w:pPr>
        <w:pStyle w:val="ZT"/>
        <w:framePr w:w="10206" w:h="3701" w:hRule="exact" w:wrap="notBeside" w:hAnchor="page" w:x="880" w:y="7094"/>
      </w:pPr>
      <w:r w:rsidRPr="00DE5DFB">
        <w:t xml:space="preserve">Part 2: </w:t>
      </w:r>
      <w:r w:rsidRPr="00DE5DFB">
        <w:rPr>
          <w:lang w:eastAsia="en-GB"/>
        </w:rPr>
        <w:t>Test Suite Structure and Test Purposes (TSS &amp; TP</w:t>
      </w:r>
      <w:r w:rsidRPr="00DE5DFB">
        <w:t>)</w:t>
      </w:r>
    </w:p>
    <w:p w14:paraId="3F40AD4F" w14:textId="77777777" w:rsidR="00DE5DFB" w:rsidRPr="00055551" w:rsidRDefault="00DE5DFB" w:rsidP="00DE5DFB">
      <w:pPr>
        <w:pStyle w:val="ZG"/>
        <w:framePr w:w="10624" w:h="3271" w:hRule="exact" w:wrap="notBeside" w:hAnchor="page" w:x="674" w:y="12211"/>
        <w:rPr>
          <w:noProof w:val="0"/>
        </w:rPr>
      </w:pPr>
    </w:p>
    <w:p w14:paraId="2F457EFA" w14:textId="77777777" w:rsidR="00DE5DFB" w:rsidRDefault="00DE5DFB" w:rsidP="00DE5DFB">
      <w:pPr>
        <w:pStyle w:val="ZD"/>
        <w:framePr w:wrap="notBeside"/>
        <w:rPr>
          <w:noProof w:val="0"/>
        </w:rPr>
      </w:pPr>
    </w:p>
    <w:p w14:paraId="1824F70B" w14:textId="77777777" w:rsidR="00DE5DFB" w:rsidRDefault="00DE5DFB" w:rsidP="00DE5DFB">
      <w:pPr>
        <w:pStyle w:val="ZB"/>
        <w:framePr w:wrap="notBeside" w:hAnchor="page" w:x="901" w:y="1421"/>
      </w:pPr>
    </w:p>
    <w:p w14:paraId="5D2619A4" w14:textId="77777777" w:rsidR="00DE5DFB" w:rsidRPr="001E65AF" w:rsidRDefault="00DE5DFB" w:rsidP="00DE5DFB"/>
    <w:p w14:paraId="19B28EB5" w14:textId="77777777" w:rsidR="00DE5DFB" w:rsidRPr="001E65AF" w:rsidRDefault="00DE5DFB" w:rsidP="00DE5DFB"/>
    <w:p w14:paraId="72197F55" w14:textId="77777777" w:rsidR="00DE5DFB" w:rsidRPr="001E65AF" w:rsidRDefault="00DE5DFB" w:rsidP="00DE5DFB"/>
    <w:p w14:paraId="5736C7F4" w14:textId="77777777" w:rsidR="00DE5DFB" w:rsidRPr="001E65AF" w:rsidRDefault="00DE5DFB" w:rsidP="00DE5DFB"/>
    <w:p w14:paraId="6BA1C104" w14:textId="77777777" w:rsidR="00DE5DFB" w:rsidRPr="001E65AF" w:rsidRDefault="00DE5DFB" w:rsidP="00DE5DFB"/>
    <w:p w14:paraId="3776AD71" w14:textId="77777777" w:rsidR="00DE5DFB" w:rsidRDefault="00DE5DFB" w:rsidP="00DE5DFB">
      <w:pPr>
        <w:pStyle w:val="ZB"/>
        <w:framePr w:wrap="notBeside" w:hAnchor="page" w:x="901" w:y="1421"/>
      </w:pPr>
    </w:p>
    <w:p w14:paraId="5EE88C9C" w14:textId="77777777" w:rsidR="00DE5DFB" w:rsidRPr="0035391E" w:rsidRDefault="00DE5DFB" w:rsidP="00DE5DFB">
      <w:pPr>
        <w:pStyle w:val="FP"/>
        <w:framePr w:h="1625" w:hRule="exact" w:wrap="notBeside" w:vAnchor="page" w:hAnchor="page" w:x="871" w:y="11581"/>
        <w:spacing w:after="240"/>
        <w:jc w:val="center"/>
        <w:rPr>
          <w:rFonts w:ascii="Arial" w:hAnsi="Arial" w:cs="Arial"/>
          <w:sz w:val="18"/>
          <w:szCs w:val="18"/>
        </w:rPr>
      </w:pPr>
    </w:p>
    <w:p w14:paraId="1A671E3B" w14:textId="77777777" w:rsidR="00DE5DFB" w:rsidRPr="00E85001" w:rsidRDefault="00DE5DFB" w:rsidP="00DE5DFB">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Technical Specification</w:t>
      </w:r>
    </w:p>
    <w:p w14:paraId="00FF83F2" w14:textId="77777777" w:rsidR="00DE5DFB" w:rsidRDefault="00DE5DFB" w:rsidP="00DE5DFB">
      <w:pPr>
        <w:rPr>
          <w:rFonts w:ascii="Arial" w:hAnsi="Arial" w:cs="Arial"/>
          <w:sz w:val="18"/>
          <w:szCs w:val="18"/>
        </w:rPr>
        <w:sectPr w:rsidR="00DE5DFB" w:rsidSect="001E65AF">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5758B77" w14:textId="77777777" w:rsidR="00DE5DFB" w:rsidRPr="00055551" w:rsidRDefault="00DE5DFB" w:rsidP="00DE5DFB">
      <w:pPr>
        <w:pStyle w:val="FP"/>
        <w:framePr w:wrap="notBeside" w:vAnchor="page" w:hAnchor="page" w:x="1141" w:y="2836"/>
        <w:pBdr>
          <w:bottom w:val="single" w:sz="6" w:space="1" w:color="auto"/>
        </w:pBdr>
        <w:ind w:left="2835" w:right="2835"/>
        <w:jc w:val="center"/>
      </w:pPr>
      <w:r w:rsidRPr="00055551">
        <w:lastRenderedPageBreak/>
        <w:t>Reference</w:t>
      </w:r>
    </w:p>
    <w:p w14:paraId="6974490B" w14:textId="0C1E6DC2" w:rsidR="00DE5DFB" w:rsidRPr="00055551" w:rsidRDefault="00DE5DFB" w:rsidP="00DE5DFB">
      <w:pPr>
        <w:pStyle w:val="FP"/>
        <w:framePr w:wrap="notBeside" w:vAnchor="page" w:hAnchor="page" w:x="1141" w:y="2836"/>
        <w:ind w:left="2268" w:right="2268"/>
        <w:jc w:val="center"/>
        <w:rPr>
          <w:rFonts w:ascii="Arial" w:hAnsi="Arial"/>
          <w:sz w:val="18"/>
        </w:rPr>
      </w:pPr>
      <w:r>
        <w:rPr>
          <w:rFonts w:ascii="Arial" w:hAnsi="Arial"/>
          <w:sz w:val="18"/>
        </w:rPr>
        <w:t>RTS/ITS-005</w:t>
      </w:r>
      <w:ins w:id="6" w:author="Denis Filatov" w:date="2018-01-25T16:51:00Z">
        <w:r w:rsidR="00D27D40">
          <w:rPr>
            <w:rFonts w:ascii="Arial" w:hAnsi="Arial"/>
            <w:sz w:val="18"/>
          </w:rPr>
          <w:t>4</w:t>
        </w:r>
      </w:ins>
      <w:ins w:id="7" w:author="Denis Filatov" w:date="2018-01-25T16:52:00Z">
        <w:r w:rsidR="00D27D40">
          <w:rPr>
            <w:rFonts w:ascii="Arial" w:hAnsi="Arial"/>
            <w:sz w:val="18"/>
          </w:rPr>
          <w:t>3</w:t>
        </w:r>
      </w:ins>
      <w:del w:id="8" w:author="Denis Filatov" w:date="2018-01-25T16:51:00Z">
        <w:r w:rsidDel="00D27D40">
          <w:rPr>
            <w:rFonts w:ascii="Arial" w:hAnsi="Arial"/>
            <w:sz w:val="18"/>
          </w:rPr>
          <w:delText>35</w:delText>
        </w:r>
      </w:del>
    </w:p>
    <w:p w14:paraId="2D23171E" w14:textId="77777777" w:rsidR="00DE5DFB" w:rsidRPr="00055551" w:rsidRDefault="00DE5DFB" w:rsidP="00DE5DFB">
      <w:pPr>
        <w:pStyle w:val="FP"/>
        <w:framePr w:wrap="notBeside" w:vAnchor="page" w:hAnchor="page" w:x="1141" w:y="2836"/>
        <w:pBdr>
          <w:bottom w:val="single" w:sz="6" w:space="1" w:color="auto"/>
        </w:pBdr>
        <w:spacing w:before="240"/>
        <w:ind w:left="2835" w:right="2835"/>
        <w:jc w:val="center"/>
      </w:pPr>
      <w:r w:rsidRPr="00055551">
        <w:t>Keywords</w:t>
      </w:r>
    </w:p>
    <w:p w14:paraId="363AB7DC" w14:textId="5D73DE43" w:rsidR="00DE5DFB" w:rsidRPr="00055551" w:rsidRDefault="00DE5DFB" w:rsidP="00DE5DFB">
      <w:pPr>
        <w:pStyle w:val="FP"/>
        <w:framePr w:wrap="notBeside" w:vAnchor="page" w:hAnchor="page" w:x="1141" w:y="2836"/>
        <w:ind w:left="2835" w:right="2835"/>
        <w:jc w:val="center"/>
        <w:rPr>
          <w:rFonts w:ascii="Arial" w:hAnsi="Arial"/>
          <w:sz w:val="18"/>
        </w:rPr>
      </w:pPr>
      <w:r>
        <w:rPr>
          <w:rFonts w:ascii="Arial" w:hAnsi="Arial"/>
          <w:sz w:val="18"/>
        </w:rPr>
        <w:t xml:space="preserve">ITS, </w:t>
      </w:r>
      <w:r w:rsidR="00143499">
        <w:rPr>
          <w:rFonts w:ascii="Arial" w:hAnsi="Arial"/>
          <w:sz w:val="18"/>
        </w:rPr>
        <w:t xml:space="preserve">security, </w:t>
      </w:r>
      <w:r>
        <w:rPr>
          <w:rFonts w:ascii="Arial" w:hAnsi="Arial"/>
          <w:sz w:val="18"/>
        </w:rPr>
        <w:t xml:space="preserve">testing, TSS&amp;TP </w:t>
      </w:r>
    </w:p>
    <w:p w14:paraId="05AC4439" w14:textId="77777777" w:rsidR="00DE5DFB" w:rsidRPr="00055551" w:rsidRDefault="00DE5DFB" w:rsidP="00DE5DFB"/>
    <w:p w14:paraId="3CC1F541" w14:textId="77777777" w:rsidR="00DE5DFB" w:rsidRPr="00D27D40" w:rsidRDefault="00DE5DFB" w:rsidP="00DE5DFB">
      <w:pPr>
        <w:pStyle w:val="FP"/>
        <w:framePr w:wrap="notBeside" w:vAnchor="page" w:hAnchor="page" w:x="1156" w:y="5581"/>
        <w:spacing w:after="240"/>
        <w:ind w:left="2835" w:right="2835"/>
        <w:jc w:val="center"/>
        <w:rPr>
          <w:rFonts w:ascii="Arial" w:hAnsi="Arial"/>
          <w:b/>
          <w:i/>
          <w:lang w:val="fr-FR"/>
        </w:rPr>
      </w:pPr>
      <w:r w:rsidRPr="00D27D40">
        <w:rPr>
          <w:rFonts w:ascii="Arial" w:hAnsi="Arial"/>
          <w:b/>
          <w:i/>
          <w:lang w:val="fr-FR"/>
        </w:rPr>
        <w:t>ETSI</w:t>
      </w:r>
    </w:p>
    <w:p w14:paraId="77EAA171" w14:textId="77777777" w:rsidR="00DE5DFB" w:rsidRPr="00CE6052" w:rsidRDefault="00DE5DFB" w:rsidP="00DE5DFB">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7F405C4A" w14:textId="77777777" w:rsidR="00DE5DFB" w:rsidRPr="00CE6052" w:rsidRDefault="00DE5DFB" w:rsidP="00DE5DFB">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32186FB" w14:textId="77777777" w:rsidR="00DE5DFB" w:rsidRPr="00CE6052" w:rsidRDefault="00DE5DFB" w:rsidP="00DE5DFB">
      <w:pPr>
        <w:pStyle w:val="FP"/>
        <w:framePr w:wrap="notBeside" w:vAnchor="page" w:hAnchor="page" w:x="1156" w:y="5581"/>
        <w:ind w:left="2835" w:right="2835"/>
        <w:jc w:val="center"/>
        <w:rPr>
          <w:rFonts w:ascii="Arial" w:hAnsi="Arial"/>
          <w:sz w:val="18"/>
          <w:lang w:val="fr-FR"/>
        </w:rPr>
      </w:pPr>
    </w:p>
    <w:p w14:paraId="18442E04" w14:textId="77777777" w:rsidR="00DE5DFB" w:rsidRPr="00CE6052" w:rsidRDefault="00DE5DFB" w:rsidP="00DE5DFB">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0AA61956" w14:textId="77777777" w:rsidR="00DE5DFB" w:rsidRPr="00CE6052" w:rsidRDefault="00DE5DFB" w:rsidP="00DE5DFB">
      <w:pPr>
        <w:pStyle w:val="FP"/>
        <w:framePr w:wrap="notBeside" w:vAnchor="page" w:hAnchor="page" w:x="1156" w:y="5581"/>
        <w:ind w:left="2835" w:right="2835"/>
        <w:jc w:val="center"/>
        <w:rPr>
          <w:rFonts w:ascii="Arial" w:hAnsi="Arial"/>
          <w:sz w:val="15"/>
          <w:lang w:val="fr-FR"/>
        </w:rPr>
      </w:pPr>
    </w:p>
    <w:p w14:paraId="2126AF77" w14:textId="77777777" w:rsidR="00DE5DFB" w:rsidRPr="00CE6052" w:rsidRDefault="00DE5DFB" w:rsidP="00DE5DF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64263D0C" w14:textId="77777777" w:rsidR="00DE5DFB" w:rsidRPr="00CE6052" w:rsidRDefault="00DE5DFB" w:rsidP="00DE5DF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2A00E6E1" w14:textId="77777777" w:rsidR="00DE5DFB" w:rsidRPr="00CE6052" w:rsidRDefault="00DE5DFB" w:rsidP="00DE5DF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7FA60054" w14:textId="77777777" w:rsidR="00DE5DFB" w:rsidRPr="00CE6052" w:rsidRDefault="00DE5DFB" w:rsidP="00DE5DFB">
      <w:pPr>
        <w:pStyle w:val="FP"/>
        <w:framePr w:wrap="notBeside" w:vAnchor="page" w:hAnchor="page" w:x="1156" w:y="5581"/>
        <w:ind w:left="2835" w:right="2835"/>
        <w:jc w:val="center"/>
        <w:rPr>
          <w:rFonts w:ascii="Arial" w:hAnsi="Arial"/>
          <w:sz w:val="18"/>
          <w:lang w:val="fr-FR"/>
        </w:rPr>
      </w:pPr>
    </w:p>
    <w:p w14:paraId="1E67985E" w14:textId="77777777" w:rsidR="00DE5DFB" w:rsidRPr="00CE6052" w:rsidRDefault="00DE5DFB" w:rsidP="00DE5DFB">
      <w:pPr>
        <w:rPr>
          <w:lang w:val="fr-FR"/>
        </w:rPr>
      </w:pPr>
    </w:p>
    <w:p w14:paraId="074D1FC0" w14:textId="77777777" w:rsidR="00DE5DFB" w:rsidRPr="00CE6052" w:rsidRDefault="00DE5DFB" w:rsidP="00DE5DFB">
      <w:pPr>
        <w:rPr>
          <w:lang w:val="fr-FR"/>
        </w:rPr>
      </w:pPr>
    </w:p>
    <w:p w14:paraId="34C7B4CF" w14:textId="77777777" w:rsidR="00DE5DFB" w:rsidRPr="00055551" w:rsidRDefault="00DE5DFB" w:rsidP="00DE5DFB">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6C703B8B" w14:textId="77777777" w:rsidR="00DE5DFB" w:rsidRPr="00055551" w:rsidRDefault="00DE5DFB" w:rsidP="00DE5DFB">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5A11BE">
          <w:rPr>
            <w:rStyle w:val="Hyperlink"/>
            <w:rFonts w:ascii="Arial" w:hAnsi="Arial"/>
            <w:sz w:val="18"/>
          </w:rPr>
          <w:t>http://www.etsi.org/standards-search</w:t>
        </w:r>
      </w:hyperlink>
    </w:p>
    <w:p w14:paraId="28A9353D" w14:textId="77777777" w:rsidR="00DE5DFB" w:rsidRPr="00055551" w:rsidRDefault="00DE5DFB" w:rsidP="00DE5DFB">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7E6C34CE" w14:textId="77777777" w:rsidR="00DE5DFB" w:rsidRPr="00055551" w:rsidRDefault="00DE5DFB" w:rsidP="00DE5DFB">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5A11BE">
          <w:rPr>
            <w:rStyle w:val="Hyperlink"/>
            <w:rFonts w:ascii="Arial" w:hAnsi="Arial" w:cs="Arial"/>
            <w:sz w:val="18"/>
          </w:rPr>
          <w:t>https://portal.etsi.org/TB/ETSIDeliverableStatus.aspx</w:t>
        </w:r>
      </w:hyperlink>
    </w:p>
    <w:p w14:paraId="1832C643" w14:textId="77777777" w:rsidR="00DE5DFB" w:rsidRPr="00055551" w:rsidRDefault="00DE5DFB" w:rsidP="00DE5DFB">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5A11BE">
          <w:rPr>
            <w:rStyle w:val="Hyperlink"/>
            <w:rFonts w:ascii="Arial" w:hAnsi="Arial" w:cs="Arial"/>
            <w:sz w:val="18"/>
            <w:szCs w:val="18"/>
          </w:rPr>
          <w:t>https://portal.etsi.org/People/CommiteeSupportStaff.aspx</w:t>
        </w:r>
      </w:hyperlink>
    </w:p>
    <w:p w14:paraId="6EECC2E4" w14:textId="77777777" w:rsidR="00DE5DFB" w:rsidRPr="00055551" w:rsidRDefault="00DE5DFB" w:rsidP="00DE5DFB">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0BFD9AC5" w14:textId="77777777" w:rsidR="00DE5DFB" w:rsidRPr="00055551" w:rsidRDefault="00DE5DFB" w:rsidP="00DE5DFB">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1B272773" w14:textId="77777777" w:rsidR="00DE5DFB" w:rsidRPr="00055551" w:rsidRDefault="00DE5DFB" w:rsidP="00DE5DFB">
      <w:pPr>
        <w:pStyle w:val="FP"/>
        <w:framePr w:h="6890" w:hRule="exact" w:wrap="notBeside" w:vAnchor="page" w:hAnchor="page" w:x="1036" w:y="8926"/>
        <w:jc w:val="center"/>
        <w:rPr>
          <w:rFonts w:ascii="Arial" w:hAnsi="Arial" w:cs="Arial"/>
          <w:sz w:val="18"/>
        </w:rPr>
      </w:pPr>
    </w:p>
    <w:p w14:paraId="48211CE0" w14:textId="77777777" w:rsidR="00DE5DFB" w:rsidRPr="00055551" w:rsidRDefault="00DE5DFB" w:rsidP="00DE5DFB">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395D9CC2" w14:textId="77777777" w:rsidR="00DE5DFB" w:rsidRPr="00055551" w:rsidRDefault="00DE5DFB" w:rsidP="00DE5DFB">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753A115" w14:textId="77777777" w:rsidR="00DE5DFB" w:rsidRPr="00EC1DC4" w:rsidRDefault="00DE5DFB" w:rsidP="00DE5DFB">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4745845D" w14:textId="3E577DF8" w:rsidR="00D626BF" w:rsidRPr="00863501" w:rsidRDefault="00DE5DFB" w:rsidP="00DE5DFB">
      <w:pPr>
        <w:pStyle w:val="TT"/>
      </w:pPr>
      <w:r w:rsidRPr="00055551">
        <w:br w:type="page"/>
      </w:r>
      <w:r w:rsidR="00D626BF" w:rsidRPr="00863501">
        <w:lastRenderedPageBreak/>
        <w:t>Contents</w:t>
      </w:r>
      <w:r w:rsidR="00DE38DC" w:rsidRPr="00863501">
        <w:t xml:space="preserve"> </w:t>
      </w:r>
    </w:p>
    <w:p w14:paraId="1F896BD9" w14:textId="77777777" w:rsidR="00D27D40" w:rsidRDefault="005A11BE">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D27D40">
        <w:t>Intellectual Property Rights</w:t>
      </w:r>
      <w:r w:rsidR="00D27D40">
        <w:tab/>
      </w:r>
      <w:r w:rsidR="00D27D40">
        <w:fldChar w:fldCharType="begin"/>
      </w:r>
      <w:r w:rsidR="00D27D40">
        <w:instrText xml:space="preserve"> PAGEREF _Toc504662808 \h </w:instrText>
      </w:r>
      <w:r w:rsidR="00D27D40">
        <w:fldChar w:fldCharType="separate"/>
      </w:r>
      <w:r w:rsidR="00D27D40">
        <w:t>5</w:t>
      </w:r>
      <w:r w:rsidR="00D27D40">
        <w:fldChar w:fldCharType="end"/>
      </w:r>
    </w:p>
    <w:p w14:paraId="75FB150F" w14:textId="77777777" w:rsidR="00D27D40" w:rsidRDefault="00D27D40">
      <w:pPr>
        <w:pStyle w:val="TOC1"/>
        <w:rPr>
          <w:rFonts w:asciiTheme="minorHAnsi" w:eastAsiaTheme="minorEastAsia" w:hAnsiTheme="minorHAnsi" w:cstheme="minorBidi"/>
          <w:szCs w:val="22"/>
          <w:lang w:eastAsia="en-GB"/>
        </w:rPr>
      </w:pPr>
      <w:r>
        <w:t>Foreword</w:t>
      </w:r>
      <w:r>
        <w:tab/>
      </w:r>
      <w:r>
        <w:fldChar w:fldCharType="begin"/>
      </w:r>
      <w:r>
        <w:instrText xml:space="preserve"> PAGEREF _Toc504662809 \h </w:instrText>
      </w:r>
      <w:r>
        <w:fldChar w:fldCharType="separate"/>
      </w:r>
      <w:r>
        <w:t>5</w:t>
      </w:r>
      <w:r>
        <w:fldChar w:fldCharType="end"/>
      </w:r>
    </w:p>
    <w:p w14:paraId="3C63C740" w14:textId="77777777" w:rsidR="00D27D40" w:rsidRDefault="00D27D4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_Toc504662810 \h </w:instrText>
      </w:r>
      <w:r>
        <w:fldChar w:fldCharType="separate"/>
      </w:r>
      <w:r>
        <w:t>5</w:t>
      </w:r>
      <w:r>
        <w:fldChar w:fldCharType="end"/>
      </w:r>
    </w:p>
    <w:p w14:paraId="5ADFC42E" w14:textId="77777777" w:rsidR="00D27D40" w:rsidRDefault="00D27D40">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_Toc504662811 \h </w:instrText>
      </w:r>
      <w:r>
        <w:fldChar w:fldCharType="separate"/>
      </w:r>
      <w:r>
        <w:t>6</w:t>
      </w:r>
      <w:r>
        <w:fldChar w:fldCharType="end"/>
      </w:r>
    </w:p>
    <w:p w14:paraId="5576020F" w14:textId="77777777" w:rsidR="00D27D40" w:rsidRDefault="00D27D4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_Toc504662812 \h </w:instrText>
      </w:r>
      <w:r>
        <w:fldChar w:fldCharType="separate"/>
      </w:r>
      <w:r>
        <w:t>6</w:t>
      </w:r>
      <w:r>
        <w:fldChar w:fldCharType="end"/>
      </w:r>
    </w:p>
    <w:p w14:paraId="2B39E220" w14:textId="77777777" w:rsidR="00D27D40" w:rsidRDefault="00D27D4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_Toc504662813 \h </w:instrText>
      </w:r>
      <w:r>
        <w:fldChar w:fldCharType="separate"/>
      </w:r>
      <w:r>
        <w:t>6</w:t>
      </w:r>
      <w:r>
        <w:fldChar w:fldCharType="end"/>
      </w:r>
    </w:p>
    <w:p w14:paraId="66A4B5F2" w14:textId="77777777" w:rsidR="00D27D40" w:rsidRDefault="00D27D4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_Toc504662814 \h </w:instrText>
      </w:r>
      <w:r>
        <w:fldChar w:fldCharType="separate"/>
      </w:r>
      <w:r>
        <w:t>6</w:t>
      </w:r>
      <w:r>
        <w:fldChar w:fldCharType="end"/>
      </w:r>
    </w:p>
    <w:p w14:paraId="57E4FA53" w14:textId="77777777" w:rsidR="00D27D40" w:rsidRDefault="00D27D40">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_Toc504662815 \h </w:instrText>
      </w:r>
      <w:r>
        <w:fldChar w:fldCharType="separate"/>
      </w:r>
      <w:r>
        <w:t>7</w:t>
      </w:r>
      <w:r>
        <w:fldChar w:fldCharType="end"/>
      </w:r>
    </w:p>
    <w:p w14:paraId="06643432" w14:textId="77777777" w:rsidR="00D27D40" w:rsidRDefault="00D27D40">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_Toc504662816 \h </w:instrText>
      </w:r>
      <w:r>
        <w:fldChar w:fldCharType="separate"/>
      </w:r>
      <w:r>
        <w:t>7</w:t>
      </w:r>
      <w:r>
        <w:fldChar w:fldCharType="end"/>
      </w:r>
    </w:p>
    <w:p w14:paraId="4D33272C" w14:textId="77777777" w:rsidR="00D27D40" w:rsidRDefault="00D27D40">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_Toc504662817 \h </w:instrText>
      </w:r>
      <w:r>
        <w:fldChar w:fldCharType="separate"/>
      </w:r>
      <w:r>
        <w:t>7</w:t>
      </w:r>
      <w:r>
        <w:fldChar w:fldCharType="end"/>
      </w:r>
    </w:p>
    <w:p w14:paraId="3E72A7FD" w14:textId="77777777" w:rsidR="00D27D40" w:rsidRDefault="00D27D40">
      <w:pPr>
        <w:pStyle w:val="TOC1"/>
        <w:rPr>
          <w:rFonts w:asciiTheme="minorHAnsi" w:eastAsiaTheme="minorEastAsia" w:hAnsiTheme="minorHAnsi" w:cstheme="minorBidi"/>
          <w:szCs w:val="22"/>
          <w:lang w:eastAsia="en-GB"/>
        </w:rPr>
      </w:pPr>
      <w:r>
        <w:t>4</w:t>
      </w:r>
      <w:r>
        <w:tab/>
        <w:t>Test Suite Structure (TSS)</w:t>
      </w:r>
      <w:r>
        <w:tab/>
      </w:r>
      <w:r>
        <w:fldChar w:fldCharType="begin"/>
      </w:r>
      <w:r>
        <w:instrText xml:space="preserve"> PAGEREF _Toc504662818 \h </w:instrText>
      </w:r>
      <w:r>
        <w:fldChar w:fldCharType="separate"/>
      </w:r>
      <w:r>
        <w:t>8</w:t>
      </w:r>
      <w:r>
        <w:fldChar w:fldCharType="end"/>
      </w:r>
    </w:p>
    <w:p w14:paraId="4FA3690E" w14:textId="77777777" w:rsidR="00D27D40" w:rsidRDefault="00D27D40">
      <w:pPr>
        <w:pStyle w:val="TOC2"/>
        <w:rPr>
          <w:rFonts w:asciiTheme="minorHAnsi" w:eastAsiaTheme="minorEastAsia" w:hAnsiTheme="minorHAnsi" w:cstheme="minorBidi"/>
          <w:sz w:val="22"/>
          <w:szCs w:val="22"/>
          <w:lang w:eastAsia="en-GB"/>
        </w:rPr>
      </w:pPr>
      <w:r>
        <w:t>4.1</w:t>
      </w:r>
      <w:r>
        <w:tab/>
        <w:t>Structure for Security tests</w:t>
      </w:r>
      <w:r>
        <w:tab/>
      </w:r>
      <w:r>
        <w:fldChar w:fldCharType="begin"/>
      </w:r>
      <w:r>
        <w:instrText xml:space="preserve"> PAGEREF _Toc504662819 \h </w:instrText>
      </w:r>
      <w:r>
        <w:fldChar w:fldCharType="separate"/>
      </w:r>
      <w:r>
        <w:t>8</w:t>
      </w:r>
      <w:r>
        <w:fldChar w:fldCharType="end"/>
      </w:r>
    </w:p>
    <w:p w14:paraId="4B021740" w14:textId="77777777" w:rsidR="00D27D40" w:rsidRDefault="00D27D40">
      <w:pPr>
        <w:pStyle w:val="TOC1"/>
        <w:rPr>
          <w:rFonts w:asciiTheme="minorHAnsi" w:eastAsiaTheme="minorEastAsia" w:hAnsiTheme="minorHAnsi" w:cstheme="minorBidi"/>
          <w:szCs w:val="22"/>
          <w:lang w:eastAsia="en-GB"/>
        </w:rPr>
      </w:pPr>
      <w:r>
        <w:t>5</w:t>
      </w:r>
      <w:r>
        <w:tab/>
        <w:t>Test Purposes (TP)</w:t>
      </w:r>
      <w:r>
        <w:tab/>
      </w:r>
      <w:r>
        <w:fldChar w:fldCharType="begin"/>
      </w:r>
      <w:r>
        <w:instrText xml:space="preserve"> PAGEREF _Toc504662820 \h </w:instrText>
      </w:r>
      <w:r>
        <w:fldChar w:fldCharType="separate"/>
      </w:r>
      <w:r>
        <w:t>8</w:t>
      </w:r>
      <w:r>
        <w:fldChar w:fldCharType="end"/>
      </w:r>
    </w:p>
    <w:p w14:paraId="2A42D1EF" w14:textId="77777777" w:rsidR="00D27D40" w:rsidRDefault="00D27D40">
      <w:pPr>
        <w:pStyle w:val="TOC2"/>
        <w:rPr>
          <w:rFonts w:asciiTheme="minorHAnsi" w:eastAsiaTheme="minorEastAsia" w:hAnsiTheme="minorHAnsi" w:cstheme="minorBidi"/>
          <w:sz w:val="22"/>
          <w:szCs w:val="22"/>
          <w:lang w:eastAsia="en-GB"/>
        </w:rPr>
      </w:pPr>
      <w:r>
        <w:t>5.1</w:t>
      </w:r>
      <w:r>
        <w:tab/>
        <w:t>Introduction</w:t>
      </w:r>
      <w:r>
        <w:tab/>
      </w:r>
      <w:r>
        <w:fldChar w:fldCharType="begin"/>
      </w:r>
      <w:r>
        <w:instrText xml:space="preserve"> PAGEREF _Toc504662821 \h </w:instrText>
      </w:r>
      <w:r>
        <w:fldChar w:fldCharType="separate"/>
      </w:r>
      <w:r>
        <w:t>8</w:t>
      </w:r>
      <w:r>
        <w:fldChar w:fldCharType="end"/>
      </w:r>
    </w:p>
    <w:p w14:paraId="607C95F0" w14:textId="77777777" w:rsidR="00D27D40" w:rsidRDefault="00D27D40">
      <w:pPr>
        <w:pStyle w:val="TOC3"/>
        <w:rPr>
          <w:rFonts w:asciiTheme="minorHAnsi" w:eastAsiaTheme="minorEastAsia" w:hAnsiTheme="minorHAnsi" w:cstheme="minorBidi"/>
          <w:sz w:val="22"/>
          <w:szCs w:val="22"/>
          <w:lang w:eastAsia="en-GB"/>
        </w:rPr>
      </w:pPr>
      <w:r>
        <w:t>5.1.1</w:t>
      </w:r>
      <w:r>
        <w:tab/>
        <w:t>TP definition conventions</w:t>
      </w:r>
      <w:r>
        <w:tab/>
      </w:r>
      <w:r>
        <w:fldChar w:fldCharType="begin"/>
      </w:r>
      <w:r>
        <w:instrText xml:space="preserve"> PAGEREF _Toc504662822 \h </w:instrText>
      </w:r>
      <w:r>
        <w:fldChar w:fldCharType="separate"/>
      </w:r>
      <w:r>
        <w:t>8</w:t>
      </w:r>
      <w:r>
        <w:fldChar w:fldCharType="end"/>
      </w:r>
    </w:p>
    <w:p w14:paraId="26910968" w14:textId="77777777" w:rsidR="00D27D40" w:rsidRDefault="00D27D40">
      <w:pPr>
        <w:pStyle w:val="TOC3"/>
        <w:rPr>
          <w:rFonts w:asciiTheme="minorHAnsi" w:eastAsiaTheme="minorEastAsia" w:hAnsiTheme="minorHAnsi" w:cstheme="minorBidi"/>
          <w:sz w:val="22"/>
          <w:szCs w:val="22"/>
          <w:lang w:eastAsia="en-GB"/>
        </w:rPr>
      </w:pPr>
      <w:r>
        <w:t>5.1.2</w:t>
      </w:r>
      <w:r>
        <w:tab/>
        <w:t>TP Identifier naming conventions</w:t>
      </w:r>
      <w:r>
        <w:tab/>
      </w:r>
      <w:r>
        <w:fldChar w:fldCharType="begin"/>
      </w:r>
      <w:r>
        <w:instrText xml:space="preserve"> PAGEREF _Toc504662823 \h </w:instrText>
      </w:r>
      <w:r>
        <w:fldChar w:fldCharType="separate"/>
      </w:r>
      <w:r>
        <w:t>8</w:t>
      </w:r>
      <w:r>
        <w:fldChar w:fldCharType="end"/>
      </w:r>
    </w:p>
    <w:p w14:paraId="25229FDE" w14:textId="77777777" w:rsidR="00D27D40" w:rsidRDefault="00D27D40">
      <w:pPr>
        <w:pStyle w:val="TOC3"/>
        <w:rPr>
          <w:rFonts w:asciiTheme="minorHAnsi" w:eastAsiaTheme="minorEastAsia" w:hAnsiTheme="minorHAnsi" w:cstheme="minorBidi"/>
          <w:sz w:val="22"/>
          <w:szCs w:val="22"/>
          <w:lang w:eastAsia="en-GB"/>
        </w:rPr>
      </w:pPr>
      <w:r>
        <w:t>5.1.3</w:t>
      </w:r>
      <w:r>
        <w:tab/>
        <w:t>Rules for the behaviour description</w:t>
      </w:r>
      <w:r>
        <w:tab/>
      </w:r>
      <w:r>
        <w:fldChar w:fldCharType="begin"/>
      </w:r>
      <w:r>
        <w:instrText xml:space="preserve"> PAGEREF _Toc504662824 \h </w:instrText>
      </w:r>
      <w:r>
        <w:fldChar w:fldCharType="separate"/>
      </w:r>
      <w:r>
        <w:t>8</w:t>
      </w:r>
      <w:r>
        <w:fldChar w:fldCharType="end"/>
      </w:r>
    </w:p>
    <w:p w14:paraId="3C5BCD42" w14:textId="77777777" w:rsidR="00D27D40" w:rsidRDefault="00D27D40">
      <w:pPr>
        <w:pStyle w:val="TOC3"/>
        <w:rPr>
          <w:rFonts w:asciiTheme="minorHAnsi" w:eastAsiaTheme="minorEastAsia" w:hAnsiTheme="minorHAnsi" w:cstheme="minorBidi"/>
          <w:sz w:val="22"/>
          <w:szCs w:val="22"/>
          <w:lang w:eastAsia="en-GB"/>
        </w:rPr>
      </w:pPr>
      <w:r>
        <w:t>5.1.4</w:t>
      </w:r>
      <w:r>
        <w:tab/>
        <w:t>Sources of TP definitions</w:t>
      </w:r>
      <w:r>
        <w:tab/>
      </w:r>
      <w:r>
        <w:fldChar w:fldCharType="begin"/>
      </w:r>
      <w:r>
        <w:instrText xml:space="preserve"> PAGEREF _Toc504662825 \h </w:instrText>
      </w:r>
      <w:r>
        <w:fldChar w:fldCharType="separate"/>
      </w:r>
      <w:r>
        <w:t>9</w:t>
      </w:r>
      <w:r>
        <w:fldChar w:fldCharType="end"/>
      </w:r>
    </w:p>
    <w:p w14:paraId="28DE2D00" w14:textId="77777777" w:rsidR="00D27D40" w:rsidRDefault="00D27D40">
      <w:pPr>
        <w:pStyle w:val="TOC3"/>
        <w:rPr>
          <w:rFonts w:asciiTheme="minorHAnsi" w:eastAsiaTheme="minorEastAsia" w:hAnsiTheme="minorHAnsi" w:cstheme="minorBidi"/>
          <w:sz w:val="22"/>
          <w:szCs w:val="22"/>
          <w:lang w:eastAsia="en-GB"/>
        </w:rPr>
      </w:pPr>
      <w:r>
        <w:t>5.1.5</w:t>
      </w:r>
      <w:r>
        <w:tab/>
        <w:t>Mnemonics for PICS reference</w:t>
      </w:r>
      <w:r>
        <w:tab/>
      </w:r>
      <w:r>
        <w:fldChar w:fldCharType="begin"/>
      </w:r>
      <w:r>
        <w:instrText xml:space="preserve"> PAGEREF _Toc504662826 \h </w:instrText>
      </w:r>
      <w:r>
        <w:fldChar w:fldCharType="separate"/>
      </w:r>
      <w:r>
        <w:t>9</w:t>
      </w:r>
      <w:r>
        <w:fldChar w:fldCharType="end"/>
      </w:r>
    </w:p>
    <w:p w14:paraId="6E713289" w14:textId="77777777" w:rsidR="00D27D40" w:rsidRDefault="00D27D40">
      <w:pPr>
        <w:pStyle w:val="TOC1"/>
        <w:rPr>
          <w:rFonts w:asciiTheme="minorHAnsi" w:eastAsiaTheme="minorEastAsia" w:hAnsiTheme="minorHAnsi" w:cstheme="minorBidi"/>
          <w:szCs w:val="22"/>
          <w:lang w:eastAsia="en-GB"/>
        </w:rPr>
      </w:pPr>
      <w:r>
        <w:t>5</w:t>
      </w:r>
      <w:r>
        <w:tab/>
        <w:t>ITS-S Security</w:t>
      </w:r>
      <w:r>
        <w:tab/>
      </w:r>
      <w:r>
        <w:fldChar w:fldCharType="begin"/>
      </w:r>
      <w:r>
        <w:instrText xml:space="preserve"> PAGEREF _Toc504662827 \h </w:instrText>
      </w:r>
      <w:r>
        <w:fldChar w:fldCharType="separate"/>
      </w:r>
      <w:r>
        <w:t>9</w:t>
      </w:r>
      <w:r>
        <w:fldChar w:fldCharType="end"/>
      </w:r>
    </w:p>
    <w:p w14:paraId="07ACB44C" w14:textId="77777777" w:rsidR="00D27D40" w:rsidRDefault="00D27D40">
      <w:pPr>
        <w:pStyle w:val="TOC2"/>
        <w:rPr>
          <w:rFonts w:asciiTheme="minorHAnsi" w:eastAsiaTheme="minorEastAsia" w:hAnsiTheme="minorHAnsi" w:cstheme="minorBidi"/>
          <w:sz w:val="22"/>
          <w:szCs w:val="22"/>
          <w:lang w:eastAsia="en-GB"/>
        </w:rPr>
      </w:pPr>
      <w:r>
        <w:t>5.1</w:t>
      </w:r>
      <w:r>
        <w:tab/>
        <w:t>Overview</w:t>
      </w:r>
      <w:r>
        <w:tab/>
      </w:r>
      <w:r>
        <w:fldChar w:fldCharType="begin"/>
      </w:r>
      <w:r>
        <w:instrText xml:space="preserve"> PAGEREF _Toc504662828 \h </w:instrText>
      </w:r>
      <w:r>
        <w:fldChar w:fldCharType="separate"/>
      </w:r>
      <w:r>
        <w:t>9</w:t>
      </w:r>
      <w:r>
        <w:fldChar w:fldCharType="end"/>
      </w:r>
    </w:p>
    <w:p w14:paraId="078D8B46" w14:textId="77777777" w:rsidR="00D27D40" w:rsidRDefault="00D27D40">
      <w:pPr>
        <w:pStyle w:val="TOC2"/>
        <w:rPr>
          <w:rFonts w:asciiTheme="minorHAnsi" w:eastAsiaTheme="minorEastAsia" w:hAnsiTheme="minorHAnsi" w:cstheme="minorBidi"/>
          <w:sz w:val="22"/>
          <w:szCs w:val="22"/>
          <w:lang w:eastAsia="en-GB"/>
        </w:rPr>
      </w:pPr>
      <w:r>
        <w:t>5.2</w:t>
      </w:r>
      <w:r>
        <w:tab/>
        <w:t>Sending behaviour</w:t>
      </w:r>
      <w:r>
        <w:tab/>
      </w:r>
      <w:r>
        <w:fldChar w:fldCharType="begin"/>
      </w:r>
      <w:r>
        <w:instrText xml:space="preserve"> PAGEREF _Toc504662829 \h </w:instrText>
      </w:r>
      <w:r>
        <w:fldChar w:fldCharType="separate"/>
      </w:r>
      <w:r>
        <w:t>9</w:t>
      </w:r>
      <w:r>
        <w:fldChar w:fldCharType="end"/>
      </w:r>
    </w:p>
    <w:p w14:paraId="5C24B0BA" w14:textId="77777777" w:rsidR="00D27D40" w:rsidRDefault="00D27D40">
      <w:pPr>
        <w:pStyle w:val="TOC3"/>
        <w:rPr>
          <w:rFonts w:asciiTheme="minorHAnsi" w:eastAsiaTheme="minorEastAsia" w:hAnsiTheme="minorHAnsi" w:cstheme="minorBidi"/>
          <w:sz w:val="22"/>
          <w:szCs w:val="22"/>
          <w:lang w:eastAsia="en-GB"/>
        </w:rPr>
      </w:pPr>
      <w:r>
        <w:t>5.2.1</w:t>
      </w:r>
      <w:r>
        <w:tab/>
        <w:t>Check the message protocol version</w:t>
      </w:r>
      <w:r>
        <w:tab/>
      </w:r>
      <w:r>
        <w:fldChar w:fldCharType="begin"/>
      </w:r>
      <w:r>
        <w:instrText xml:space="preserve"> PAGEREF _Toc504662830 \h </w:instrText>
      </w:r>
      <w:r>
        <w:fldChar w:fldCharType="separate"/>
      </w:r>
      <w:r>
        <w:t>9</w:t>
      </w:r>
      <w:r>
        <w:fldChar w:fldCharType="end"/>
      </w:r>
    </w:p>
    <w:p w14:paraId="069CC789" w14:textId="77777777" w:rsidR="00D27D40" w:rsidRDefault="00D27D40">
      <w:pPr>
        <w:pStyle w:val="TOC3"/>
        <w:rPr>
          <w:rFonts w:asciiTheme="minorHAnsi" w:eastAsiaTheme="minorEastAsia" w:hAnsiTheme="minorHAnsi" w:cstheme="minorBidi"/>
          <w:sz w:val="22"/>
          <w:szCs w:val="22"/>
          <w:lang w:eastAsia="en-GB"/>
        </w:rPr>
      </w:pPr>
      <w:r>
        <w:t>5.2.4</w:t>
      </w:r>
      <w:r>
        <w:tab/>
        <w:t>CAM profile</w:t>
      </w:r>
      <w:r>
        <w:tab/>
      </w:r>
      <w:r>
        <w:fldChar w:fldCharType="begin"/>
      </w:r>
      <w:r>
        <w:instrText xml:space="preserve"> PAGEREF _Toc504662831 \h </w:instrText>
      </w:r>
      <w:r>
        <w:fldChar w:fldCharType="separate"/>
      </w:r>
      <w:r>
        <w:t>10</w:t>
      </w:r>
      <w:r>
        <w:fldChar w:fldCharType="end"/>
      </w:r>
    </w:p>
    <w:p w14:paraId="479F7ED4" w14:textId="77777777" w:rsidR="00D27D40" w:rsidRDefault="00D27D40">
      <w:pPr>
        <w:pStyle w:val="TOC4"/>
        <w:rPr>
          <w:rFonts w:asciiTheme="minorHAnsi" w:eastAsiaTheme="minorEastAsia" w:hAnsiTheme="minorHAnsi" w:cstheme="minorBidi"/>
          <w:sz w:val="22"/>
          <w:szCs w:val="22"/>
          <w:lang w:eastAsia="en-GB"/>
        </w:rPr>
      </w:pPr>
      <w:r>
        <w:t>5.2.4.1</w:t>
      </w:r>
      <w:r>
        <w:tab/>
        <w:t>Check that secured CAM is signed</w:t>
      </w:r>
      <w:r>
        <w:tab/>
      </w:r>
      <w:r>
        <w:fldChar w:fldCharType="begin"/>
      </w:r>
      <w:r>
        <w:instrText xml:space="preserve"> PAGEREF _Toc504662832 \h </w:instrText>
      </w:r>
      <w:r>
        <w:fldChar w:fldCharType="separate"/>
      </w:r>
      <w:r>
        <w:t>10</w:t>
      </w:r>
      <w:r>
        <w:fldChar w:fldCharType="end"/>
      </w:r>
    </w:p>
    <w:p w14:paraId="4CD15D5D" w14:textId="77777777" w:rsidR="00D27D40" w:rsidRDefault="00D27D40">
      <w:pPr>
        <w:pStyle w:val="TOC4"/>
        <w:rPr>
          <w:rFonts w:asciiTheme="minorHAnsi" w:eastAsiaTheme="minorEastAsia" w:hAnsiTheme="minorHAnsi" w:cstheme="minorBidi"/>
          <w:sz w:val="22"/>
          <w:szCs w:val="22"/>
          <w:lang w:eastAsia="en-GB"/>
        </w:rPr>
      </w:pPr>
      <w:r>
        <w:t>5.2.4.2</w:t>
      </w:r>
      <w:r>
        <w:tab/>
        <w:t>Check secured CAM AID value</w:t>
      </w:r>
      <w:r>
        <w:tab/>
      </w:r>
      <w:r>
        <w:fldChar w:fldCharType="begin"/>
      </w:r>
      <w:r>
        <w:instrText xml:space="preserve"> PAGEREF _Toc504662833 \h </w:instrText>
      </w:r>
      <w:r>
        <w:fldChar w:fldCharType="separate"/>
      </w:r>
      <w:r>
        <w:t>10</w:t>
      </w:r>
      <w:r>
        <w:fldChar w:fldCharType="end"/>
      </w:r>
    </w:p>
    <w:p w14:paraId="16F7842A" w14:textId="77777777" w:rsidR="00D27D40" w:rsidRDefault="00D27D40">
      <w:pPr>
        <w:pStyle w:val="TOC4"/>
        <w:rPr>
          <w:rFonts w:asciiTheme="minorHAnsi" w:eastAsiaTheme="minorEastAsia" w:hAnsiTheme="minorHAnsi" w:cstheme="minorBidi"/>
          <w:sz w:val="22"/>
          <w:szCs w:val="22"/>
          <w:lang w:eastAsia="en-GB"/>
        </w:rPr>
      </w:pPr>
      <w:r>
        <w:t>5.2.4.3</w:t>
      </w:r>
      <w:r>
        <w:tab/>
        <w:t>Check header fields</w:t>
      </w:r>
      <w:r>
        <w:tab/>
      </w:r>
      <w:r>
        <w:fldChar w:fldCharType="begin"/>
      </w:r>
      <w:r>
        <w:instrText xml:space="preserve"> PAGEREF _Toc504662834 \h </w:instrText>
      </w:r>
      <w:r>
        <w:fldChar w:fldCharType="separate"/>
      </w:r>
      <w:r>
        <w:t>11</w:t>
      </w:r>
      <w:r>
        <w:fldChar w:fldCharType="end"/>
      </w:r>
    </w:p>
    <w:p w14:paraId="30960EC2" w14:textId="77777777" w:rsidR="00D27D40" w:rsidRDefault="00D27D40">
      <w:pPr>
        <w:pStyle w:val="TOC4"/>
        <w:rPr>
          <w:rFonts w:asciiTheme="minorHAnsi" w:eastAsiaTheme="minorEastAsia" w:hAnsiTheme="minorHAnsi" w:cstheme="minorBidi"/>
          <w:sz w:val="22"/>
          <w:szCs w:val="22"/>
          <w:lang w:eastAsia="en-GB"/>
        </w:rPr>
      </w:pPr>
      <w:r>
        <w:t>5.2.4.4</w:t>
      </w:r>
      <w:r>
        <w:tab/>
        <w:t>Check signer information</w:t>
      </w:r>
      <w:r>
        <w:tab/>
      </w:r>
      <w:r>
        <w:fldChar w:fldCharType="begin"/>
      </w:r>
      <w:r>
        <w:instrText xml:space="preserve"> PAGEREF _Toc504662835 \h </w:instrText>
      </w:r>
      <w:r>
        <w:fldChar w:fldCharType="separate"/>
      </w:r>
      <w:r>
        <w:t>11</w:t>
      </w:r>
      <w:r>
        <w:fldChar w:fldCharType="end"/>
      </w:r>
    </w:p>
    <w:p w14:paraId="07C0F79B" w14:textId="77777777" w:rsidR="00D27D40" w:rsidRDefault="00D27D40">
      <w:pPr>
        <w:pStyle w:val="TOC4"/>
        <w:rPr>
          <w:rFonts w:asciiTheme="minorHAnsi" w:eastAsiaTheme="minorEastAsia" w:hAnsiTheme="minorHAnsi" w:cstheme="minorBidi"/>
          <w:sz w:val="22"/>
          <w:szCs w:val="22"/>
          <w:lang w:eastAsia="en-GB"/>
        </w:rPr>
      </w:pPr>
      <w:r>
        <w:t>5.2.4.5</w:t>
      </w:r>
      <w:r>
        <w:tab/>
        <w:t>Check that IUT sends certificate to unknown ITS-S</w:t>
      </w:r>
      <w:r>
        <w:tab/>
      </w:r>
      <w:r>
        <w:fldChar w:fldCharType="begin"/>
      </w:r>
      <w:r>
        <w:instrText xml:space="preserve"> PAGEREF _Toc504662836 \h </w:instrText>
      </w:r>
      <w:r>
        <w:fldChar w:fldCharType="separate"/>
      </w:r>
      <w:r>
        <w:t>13</w:t>
      </w:r>
      <w:r>
        <w:fldChar w:fldCharType="end"/>
      </w:r>
    </w:p>
    <w:p w14:paraId="10E7A198" w14:textId="77777777" w:rsidR="00D27D40" w:rsidRDefault="00D27D40">
      <w:pPr>
        <w:pStyle w:val="TOC4"/>
        <w:rPr>
          <w:rFonts w:asciiTheme="minorHAnsi" w:eastAsiaTheme="minorEastAsia" w:hAnsiTheme="minorHAnsi" w:cstheme="minorBidi"/>
          <w:sz w:val="22"/>
          <w:szCs w:val="22"/>
          <w:lang w:eastAsia="en-GB"/>
        </w:rPr>
      </w:pPr>
      <w:r>
        <w:t>5.2.4.6</w:t>
      </w:r>
      <w:r>
        <w:tab/>
        <w:t>Check that IUT restarts the timer when the certificate has been sent</w:t>
      </w:r>
      <w:r>
        <w:tab/>
      </w:r>
      <w:r>
        <w:fldChar w:fldCharType="begin"/>
      </w:r>
      <w:r>
        <w:instrText xml:space="preserve"> PAGEREF _Toc504662837 \h </w:instrText>
      </w:r>
      <w:r>
        <w:fldChar w:fldCharType="separate"/>
      </w:r>
      <w:r>
        <w:t>14</w:t>
      </w:r>
      <w:r>
        <w:fldChar w:fldCharType="end"/>
      </w:r>
    </w:p>
    <w:p w14:paraId="212F051C" w14:textId="77777777" w:rsidR="00D27D40" w:rsidRDefault="00D27D40">
      <w:pPr>
        <w:pStyle w:val="TOC4"/>
        <w:rPr>
          <w:rFonts w:asciiTheme="minorHAnsi" w:eastAsiaTheme="minorEastAsia" w:hAnsiTheme="minorHAnsi" w:cstheme="minorBidi"/>
          <w:sz w:val="22"/>
          <w:szCs w:val="22"/>
          <w:lang w:eastAsia="en-GB"/>
        </w:rPr>
      </w:pPr>
      <w:r>
        <w:t>5.2.4.7</w:t>
      </w:r>
      <w:r>
        <w:tab/>
        <w:t>Check sending certificate request for unknown certificate</w:t>
      </w:r>
      <w:r>
        <w:tab/>
      </w:r>
      <w:r>
        <w:fldChar w:fldCharType="begin"/>
      </w:r>
      <w:r>
        <w:instrText xml:space="preserve"> PAGEREF _Toc504662838 \h </w:instrText>
      </w:r>
      <w:r>
        <w:fldChar w:fldCharType="separate"/>
      </w:r>
      <w:r>
        <w:t>14</w:t>
      </w:r>
      <w:r>
        <w:fldChar w:fldCharType="end"/>
      </w:r>
    </w:p>
    <w:p w14:paraId="23E3C230" w14:textId="77777777" w:rsidR="00D27D40" w:rsidRDefault="00D27D40">
      <w:pPr>
        <w:pStyle w:val="TOC4"/>
        <w:rPr>
          <w:rFonts w:asciiTheme="minorHAnsi" w:eastAsiaTheme="minorEastAsia" w:hAnsiTheme="minorHAnsi" w:cstheme="minorBidi"/>
          <w:sz w:val="22"/>
          <w:szCs w:val="22"/>
          <w:lang w:eastAsia="en-GB"/>
        </w:rPr>
      </w:pPr>
      <w:r>
        <w:t>5.2.4.8</w:t>
      </w:r>
      <w:r>
        <w:tab/>
        <w:t>Check that IUT sends AT certificate when requested</w:t>
      </w:r>
      <w:r>
        <w:tab/>
      </w:r>
      <w:r>
        <w:fldChar w:fldCharType="begin"/>
      </w:r>
      <w:r>
        <w:instrText xml:space="preserve"> PAGEREF _Toc504662839 \h </w:instrText>
      </w:r>
      <w:r>
        <w:fldChar w:fldCharType="separate"/>
      </w:r>
      <w:r>
        <w:t>16</w:t>
      </w:r>
      <w:r>
        <w:fldChar w:fldCharType="end"/>
      </w:r>
    </w:p>
    <w:p w14:paraId="739D7C0F" w14:textId="77777777" w:rsidR="00D27D40" w:rsidRDefault="00D27D40">
      <w:pPr>
        <w:pStyle w:val="TOC4"/>
        <w:rPr>
          <w:rFonts w:asciiTheme="minorHAnsi" w:eastAsiaTheme="minorEastAsia" w:hAnsiTheme="minorHAnsi" w:cstheme="minorBidi"/>
          <w:sz w:val="22"/>
          <w:szCs w:val="22"/>
          <w:lang w:eastAsia="en-GB"/>
        </w:rPr>
      </w:pPr>
      <w:r>
        <w:t>5.2.4.9</w:t>
      </w:r>
      <w:r>
        <w:tab/>
        <w:t>Check that IUT send AA certificate when requested</w:t>
      </w:r>
      <w:r>
        <w:tab/>
      </w:r>
      <w:r>
        <w:fldChar w:fldCharType="begin"/>
      </w:r>
      <w:r>
        <w:instrText xml:space="preserve"> PAGEREF _Toc504662840 \h </w:instrText>
      </w:r>
      <w:r>
        <w:fldChar w:fldCharType="separate"/>
      </w:r>
      <w:r>
        <w:t>17</w:t>
      </w:r>
      <w:r>
        <w:fldChar w:fldCharType="end"/>
      </w:r>
    </w:p>
    <w:p w14:paraId="7BAD365E" w14:textId="77777777" w:rsidR="00D27D40" w:rsidRDefault="00D27D40">
      <w:pPr>
        <w:pStyle w:val="TOC4"/>
        <w:rPr>
          <w:rFonts w:asciiTheme="minorHAnsi" w:eastAsiaTheme="minorEastAsia" w:hAnsiTheme="minorHAnsi" w:cstheme="minorBidi"/>
          <w:sz w:val="22"/>
          <w:szCs w:val="22"/>
          <w:lang w:eastAsia="en-GB"/>
        </w:rPr>
      </w:pPr>
      <w:r>
        <w:t>5.2.4.10</w:t>
      </w:r>
      <w:r>
        <w:tab/>
        <w:t>Check generation time</w:t>
      </w:r>
      <w:r>
        <w:tab/>
      </w:r>
      <w:r>
        <w:fldChar w:fldCharType="begin"/>
      </w:r>
      <w:r>
        <w:instrText xml:space="preserve"> PAGEREF _Toc504662841 \h </w:instrText>
      </w:r>
      <w:r>
        <w:fldChar w:fldCharType="separate"/>
      </w:r>
      <w:r>
        <w:t>21</w:t>
      </w:r>
      <w:r>
        <w:fldChar w:fldCharType="end"/>
      </w:r>
    </w:p>
    <w:p w14:paraId="3F0BBC25" w14:textId="77777777" w:rsidR="00D27D40" w:rsidRDefault="00D27D40">
      <w:pPr>
        <w:pStyle w:val="TOC4"/>
        <w:rPr>
          <w:rFonts w:asciiTheme="minorHAnsi" w:eastAsiaTheme="minorEastAsia" w:hAnsiTheme="minorHAnsi" w:cstheme="minorBidi"/>
          <w:sz w:val="22"/>
          <w:szCs w:val="22"/>
          <w:lang w:eastAsia="en-GB"/>
        </w:rPr>
      </w:pPr>
      <w:r>
        <w:t>5.2.4.11</w:t>
      </w:r>
      <w:r>
        <w:tab/>
        <w:t>Check payload</w:t>
      </w:r>
      <w:r>
        <w:tab/>
      </w:r>
      <w:r>
        <w:fldChar w:fldCharType="begin"/>
      </w:r>
      <w:r>
        <w:instrText xml:space="preserve"> PAGEREF _Toc504662842 \h </w:instrText>
      </w:r>
      <w:r>
        <w:fldChar w:fldCharType="separate"/>
      </w:r>
      <w:r>
        <w:t>21</w:t>
      </w:r>
      <w:r>
        <w:fldChar w:fldCharType="end"/>
      </w:r>
    </w:p>
    <w:p w14:paraId="403DA4FE" w14:textId="77777777" w:rsidR="00D27D40" w:rsidRDefault="00D27D40">
      <w:pPr>
        <w:pStyle w:val="TOC4"/>
        <w:rPr>
          <w:rFonts w:asciiTheme="minorHAnsi" w:eastAsiaTheme="minorEastAsia" w:hAnsiTheme="minorHAnsi" w:cstheme="minorBidi"/>
          <w:sz w:val="22"/>
          <w:szCs w:val="22"/>
          <w:lang w:eastAsia="en-GB"/>
        </w:rPr>
      </w:pPr>
      <w:r>
        <w:t>5.2.4.12</w:t>
      </w:r>
      <w:r>
        <w:tab/>
        <w:t>Check signing permissions</w:t>
      </w:r>
      <w:r>
        <w:tab/>
      </w:r>
      <w:r>
        <w:fldChar w:fldCharType="begin"/>
      </w:r>
      <w:r>
        <w:instrText xml:space="preserve"> PAGEREF _Toc504662843 \h </w:instrText>
      </w:r>
      <w:r>
        <w:fldChar w:fldCharType="separate"/>
      </w:r>
      <w:r>
        <w:t>22</w:t>
      </w:r>
      <w:r>
        <w:fldChar w:fldCharType="end"/>
      </w:r>
    </w:p>
    <w:p w14:paraId="17EF7E0A" w14:textId="77777777" w:rsidR="00D27D40" w:rsidRDefault="00D27D40">
      <w:pPr>
        <w:pStyle w:val="TOC4"/>
        <w:rPr>
          <w:rFonts w:asciiTheme="minorHAnsi" w:eastAsiaTheme="minorEastAsia" w:hAnsiTheme="minorHAnsi" w:cstheme="minorBidi"/>
          <w:sz w:val="22"/>
          <w:szCs w:val="22"/>
          <w:lang w:eastAsia="en-GB"/>
        </w:rPr>
      </w:pPr>
      <w:r>
        <w:t>5.2.4.13</w:t>
      </w:r>
      <w:r>
        <w:tab/>
        <w:t>Check signature</w:t>
      </w:r>
      <w:r>
        <w:tab/>
      </w:r>
      <w:r>
        <w:fldChar w:fldCharType="begin"/>
      </w:r>
      <w:r>
        <w:instrText xml:space="preserve"> PAGEREF _Toc504662844 \h </w:instrText>
      </w:r>
      <w:r>
        <w:fldChar w:fldCharType="separate"/>
      </w:r>
      <w:r>
        <w:t>22</w:t>
      </w:r>
      <w:r>
        <w:fldChar w:fldCharType="end"/>
      </w:r>
    </w:p>
    <w:p w14:paraId="59C31056" w14:textId="77777777" w:rsidR="00D27D40" w:rsidRDefault="00D27D40">
      <w:pPr>
        <w:pStyle w:val="TOC4"/>
        <w:rPr>
          <w:rFonts w:asciiTheme="minorHAnsi" w:eastAsiaTheme="minorEastAsia" w:hAnsiTheme="minorHAnsi" w:cstheme="minorBidi"/>
          <w:sz w:val="22"/>
          <w:szCs w:val="22"/>
          <w:lang w:eastAsia="en-GB"/>
        </w:rPr>
      </w:pPr>
      <w:r>
        <w:t>5.2.4.14</w:t>
      </w:r>
      <w:r>
        <w:tab/>
        <w:t>Check certificate consistency conditions</w:t>
      </w:r>
      <w:r>
        <w:tab/>
      </w:r>
      <w:r>
        <w:fldChar w:fldCharType="begin"/>
      </w:r>
      <w:r>
        <w:instrText xml:space="preserve"> PAGEREF _Toc504662845 \h </w:instrText>
      </w:r>
      <w:r>
        <w:fldChar w:fldCharType="separate"/>
      </w:r>
      <w:r>
        <w:t>23</w:t>
      </w:r>
      <w:r>
        <w:fldChar w:fldCharType="end"/>
      </w:r>
    </w:p>
    <w:p w14:paraId="2B5690C1" w14:textId="77777777" w:rsidR="00D27D40" w:rsidRDefault="00D27D40">
      <w:pPr>
        <w:pStyle w:val="TOC3"/>
        <w:rPr>
          <w:rFonts w:asciiTheme="minorHAnsi" w:eastAsiaTheme="minorEastAsia" w:hAnsiTheme="minorHAnsi" w:cstheme="minorBidi"/>
          <w:sz w:val="22"/>
          <w:szCs w:val="22"/>
          <w:lang w:eastAsia="en-GB"/>
        </w:rPr>
      </w:pPr>
      <w:r>
        <w:t>5.2.5</w:t>
      </w:r>
      <w:r>
        <w:tab/>
        <w:t>DENM profile</w:t>
      </w:r>
      <w:r>
        <w:tab/>
      </w:r>
      <w:r>
        <w:fldChar w:fldCharType="begin"/>
      </w:r>
      <w:r>
        <w:instrText xml:space="preserve"> PAGEREF _Toc504662846 \h </w:instrText>
      </w:r>
      <w:r>
        <w:fldChar w:fldCharType="separate"/>
      </w:r>
      <w:r>
        <w:t>25</w:t>
      </w:r>
      <w:r>
        <w:fldChar w:fldCharType="end"/>
      </w:r>
    </w:p>
    <w:p w14:paraId="32FC09F7" w14:textId="77777777" w:rsidR="00D27D40" w:rsidRDefault="00D27D40">
      <w:pPr>
        <w:pStyle w:val="TOC4"/>
        <w:rPr>
          <w:rFonts w:asciiTheme="minorHAnsi" w:eastAsiaTheme="minorEastAsia" w:hAnsiTheme="minorHAnsi" w:cstheme="minorBidi"/>
          <w:sz w:val="22"/>
          <w:szCs w:val="22"/>
          <w:lang w:eastAsia="en-GB"/>
        </w:rPr>
      </w:pPr>
      <w:r>
        <w:t>5.2.5.1</w:t>
      </w:r>
      <w:r>
        <w:tab/>
        <w:t>Check secured DENM is signed</w:t>
      </w:r>
      <w:r>
        <w:tab/>
      </w:r>
      <w:r>
        <w:fldChar w:fldCharType="begin"/>
      </w:r>
      <w:r>
        <w:instrText xml:space="preserve"> PAGEREF _Toc504662847 \h </w:instrText>
      </w:r>
      <w:r>
        <w:fldChar w:fldCharType="separate"/>
      </w:r>
      <w:r>
        <w:t>25</w:t>
      </w:r>
      <w:r>
        <w:fldChar w:fldCharType="end"/>
      </w:r>
    </w:p>
    <w:p w14:paraId="0A171802" w14:textId="77777777" w:rsidR="00D27D40" w:rsidRDefault="00D27D40">
      <w:pPr>
        <w:pStyle w:val="TOC4"/>
        <w:rPr>
          <w:rFonts w:asciiTheme="minorHAnsi" w:eastAsiaTheme="minorEastAsia" w:hAnsiTheme="minorHAnsi" w:cstheme="minorBidi"/>
          <w:sz w:val="22"/>
          <w:szCs w:val="22"/>
          <w:lang w:eastAsia="en-GB"/>
        </w:rPr>
      </w:pPr>
      <w:r>
        <w:t>5.2.5.2</w:t>
      </w:r>
      <w:r>
        <w:tab/>
        <w:t>Check secured DENM AID value</w:t>
      </w:r>
      <w:r>
        <w:tab/>
      </w:r>
      <w:r>
        <w:fldChar w:fldCharType="begin"/>
      </w:r>
      <w:r>
        <w:instrText xml:space="preserve"> PAGEREF _Toc504662848 \h </w:instrText>
      </w:r>
      <w:r>
        <w:fldChar w:fldCharType="separate"/>
      </w:r>
      <w:r>
        <w:t>25</w:t>
      </w:r>
      <w:r>
        <w:fldChar w:fldCharType="end"/>
      </w:r>
    </w:p>
    <w:p w14:paraId="3300BEF2" w14:textId="77777777" w:rsidR="00D27D40" w:rsidRDefault="00D27D40">
      <w:pPr>
        <w:pStyle w:val="TOC4"/>
        <w:rPr>
          <w:rFonts w:asciiTheme="minorHAnsi" w:eastAsiaTheme="minorEastAsia" w:hAnsiTheme="minorHAnsi" w:cstheme="minorBidi"/>
          <w:sz w:val="22"/>
          <w:szCs w:val="22"/>
          <w:lang w:eastAsia="en-GB"/>
        </w:rPr>
      </w:pPr>
      <w:r>
        <w:t>5.2.5.3</w:t>
      </w:r>
      <w:r>
        <w:tab/>
        <w:t>Check header fields</w:t>
      </w:r>
      <w:r>
        <w:tab/>
      </w:r>
      <w:r>
        <w:fldChar w:fldCharType="begin"/>
      </w:r>
      <w:r>
        <w:instrText xml:space="preserve"> PAGEREF _Toc504662849 \h </w:instrText>
      </w:r>
      <w:r>
        <w:fldChar w:fldCharType="separate"/>
      </w:r>
      <w:r>
        <w:t>26</w:t>
      </w:r>
      <w:r>
        <w:fldChar w:fldCharType="end"/>
      </w:r>
    </w:p>
    <w:p w14:paraId="3EAA28EC" w14:textId="77777777" w:rsidR="00D27D40" w:rsidRDefault="00D27D40">
      <w:pPr>
        <w:pStyle w:val="TOC4"/>
        <w:rPr>
          <w:rFonts w:asciiTheme="minorHAnsi" w:eastAsiaTheme="minorEastAsia" w:hAnsiTheme="minorHAnsi" w:cstheme="minorBidi"/>
          <w:sz w:val="22"/>
          <w:szCs w:val="22"/>
          <w:lang w:eastAsia="en-GB"/>
        </w:rPr>
      </w:pPr>
      <w:r>
        <w:t>5.2.5.4</w:t>
      </w:r>
      <w:r>
        <w:tab/>
        <w:t>Check signer information</w:t>
      </w:r>
      <w:r>
        <w:tab/>
      </w:r>
      <w:r>
        <w:fldChar w:fldCharType="begin"/>
      </w:r>
      <w:r>
        <w:instrText xml:space="preserve"> PAGEREF _Toc504662850 \h </w:instrText>
      </w:r>
      <w:r>
        <w:fldChar w:fldCharType="separate"/>
      </w:r>
      <w:r>
        <w:t>26</w:t>
      </w:r>
      <w:r>
        <w:fldChar w:fldCharType="end"/>
      </w:r>
    </w:p>
    <w:p w14:paraId="20F0CBDD" w14:textId="77777777" w:rsidR="00D27D40" w:rsidRDefault="00D27D40">
      <w:pPr>
        <w:pStyle w:val="TOC4"/>
        <w:rPr>
          <w:rFonts w:asciiTheme="minorHAnsi" w:eastAsiaTheme="minorEastAsia" w:hAnsiTheme="minorHAnsi" w:cstheme="minorBidi"/>
          <w:sz w:val="22"/>
          <w:szCs w:val="22"/>
          <w:lang w:eastAsia="en-GB"/>
        </w:rPr>
      </w:pPr>
      <w:r>
        <w:t>5.2.5.5</w:t>
      </w:r>
      <w:r>
        <w:tab/>
        <w:t>Check generation time</w:t>
      </w:r>
      <w:r>
        <w:tab/>
      </w:r>
      <w:r>
        <w:fldChar w:fldCharType="begin"/>
      </w:r>
      <w:r>
        <w:instrText xml:space="preserve"> PAGEREF _Toc504662851 \h </w:instrText>
      </w:r>
      <w:r>
        <w:fldChar w:fldCharType="separate"/>
      </w:r>
      <w:r>
        <w:t>27</w:t>
      </w:r>
      <w:r>
        <w:fldChar w:fldCharType="end"/>
      </w:r>
    </w:p>
    <w:p w14:paraId="50C9A6DD" w14:textId="77777777" w:rsidR="00D27D40" w:rsidRDefault="00D27D40">
      <w:pPr>
        <w:pStyle w:val="TOC4"/>
        <w:rPr>
          <w:rFonts w:asciiTheme="minorHAnsi" w:eastAsiaTheme="minorEastAsia" w:hAnsiTheme="minorHAnsi" w:cstheme="minorBidi"/>
          <w:sz w:val="22"/>
          <w:szCs w:val="22"/>
          <w:lang w:eastAsia="en-GB"/>
        </w:rPr>
      </w:pPr>
      <w:r>
        <w:t>5.2.5.6</w:t>
      </w:r>
      <w:r>
        <w:tab/>
        <w:t>Check generation location</w:t>
      </w:r>
      <w:r>
        <w:tab/>
      </w:r>
      <w:r>
        <w:fldChar w:fldCharType="begin"/>
      </w:r>
      <w:r>
        <w:instrText xml:space="preserve"> PAGEREF _Toc504662852 \h </w:instrText>
      </w:r>
      <w:r>
        <w:fldChar w:fldCharType="separate"/>
      </w:r>
      <w:r>
        <w:t>27</w:t>
      </w:r>
      <w:r>
        <w:fldChar w:fldCharType="end"/>
      </w:r>
    </w:p>
    <w:p w14:paraId="6313545C" w14:textId="77777777" w:rsidR="00D27D40" w:rsidRDefault="00D27D40">
      <w:pPr>
        <w:pStyle w:val="TOC4"/>
        <w:rPr>
          <w:rFonts w:asciiTheme="minorHAnsi" w:eastAsiaTheme="minorEastAsia" w:hAnsiTheme="minorHAnsi" w:cstheme="minorBidi"/>
          <w:sz w:val="22"/>
          <w:szCs w:val="22"/>
          <w:lang w:eastAsia="en-GB"/>
        </w:rPr>
      </w:pPr>
      <w:r>
        <w:t>5.2.5.7</w:t>
      </w:r>
      <w:r>
        <w:tab/>
        <w:t>Check payload</w:t>
      </w:r>
      <w:r>
        <w:tab/>
      </w:r>
      <w:r>
        <w:fldChar w:fldCharType="begin"/>
      </w:r>
      <w:r>
        <w:instrText xml:space="preserve"> PAGEREF _Toc504662853 \h </w:instrText>
      </w:r>
      <w:r>
        <w:fldChar w:fldCharType="separate"/>
      </w:r>
      <w:r>
        <w:t>30</w:t>
      </w:r>
      <w:r>
        <w:fldChar w:fldCharType="end"/>
      </w:r>
    </w:p>
    <w:p w14:paraId="779832B9" w14:textId="77777777" w:rsidR="00D27D40" w:rsidRDefault="00D27D40">
      <w:pPr>
        <w:pStyle w:val="TOC4"/>
        <w:rPr>
          <w:rFonts w:asciiTheme="minorHAnsi" w:eastAsiaTheme="minorEastAsia" w:hAnsiTheme="minorHAnsi" w:cstheme="minorBidi"/>
          <w:sz w:val="22"/>
          <w:szCs w:val="22"/>
          <w:lang w:eastAsia="en-GB"/>
        </w:rPr>
      </w:pPr>
      <w:r>
        <w:t>5.2.5.8</w:t>
      </w:r>
      <w:r>
        <w:tab/>
        <w:t>Check signing permissions</w:t>
      </w:r>
      <w:r>
        <w:tab/>
      </w:r>
      <w:r>
        <w:fldChar w:fldCharType="begin"/>
      </w:r>
      <w:r>
        <w:instrText xml:space="preserve"> PAGEREF _Toc504662854 \h </w:instrText>
      </w:r>
      <w:r>
        <w:fldChar w:fldCharType="separate"/>
      </w:r>
      <w:r>
        <w:t>30</w:t>
      </w:r>
      <w:r>
        <w:fldChar w:fldCharType="end"/>
      </w:r>
    </w:p>
    <w:p w14:paraId="24DED33A" w14:textId="77777777" w:rsidR="00D27D40" w:rsidRDefault="00D27D40">
      <w:pPr>
        <w:pStyle w:val="TOC4"/>
        <w:rPr>
          <w:rFonts w:asciiTheme="minorHAnsi" w:eastAsiaTheme="minorEastAsia" w:hAnsiTheme="minorHAnsi" w:cstheme="minorBidi"/>
          <w:sz w:val="22"/>
          <w:szCs w:val="22"/>
          <w:lang w:eastAsia="en-GB"/>
        </w:rPr>
      </w:pPr>
      <w:r>
        <w:t>5.2.5.9</w:t>
      </w:r>
      <w:r>
        <w:tab/>
        <w:t>Check signature</w:t>
      </w:r>
      <w:r>
        <w:tab/>
      </w:r>
      <w:r>
        <w:fldChar w:fldCharType="begin"/>
      </w:r>
      <w:r>
        <w:instrText xml:space="preserve"> PAGEREF _Toc504662855 \h </w:instrText>
      </w:r>
      <w:r>
        <w:fldChar w:fldCharType="separate"/>
      </w:r>
      <w:r>
        <w:t>31</w:t>
      </w:r>
      <w:r>
        <w:fldChar w:fldCharType="end"/>
      </w:r>
    </w:p>
    <w:p w14:paraId="135A20D4" w14:textId="77777777" w:rsidR="00D27D40" w:rsidRDefault="00D27D40">
      <w:pPr>
        <w:pStyle w:val="TOC4"/>
        <w:rPr>
          <w:rFonts w:asciiTheme="minorHAnsi" w:eastAsiaTheme="minorEastAsia" w:hAnsiTheme="minorHAnsi" w:cstheme="minorBidi"/>
          <w:sz w:val="22"/>
          <w:szCs w:val="22"/>
          <w:lang w:eastAsia="en-GB"/>
        </w:rPr>
      </w:pPr>
      <w:r>
        <w:t>5.2.5.10</w:t>
      </w:r>
      <w:r>
        <w:tab/>
        <w:t>Check certificate consistency conditions</w:t>
      </w:r>
      <w:r>
        <w:tab/>
      </w:r>
      <w:r>
        <w:fldChar w:fldCharType="begin"/>
      </w:r>
      <w:r>
        <w:instrText xml:space="preserve"> PAGEREF _Toc504662856 \h </w:instrText>
      </w:r>
      <w:r>
        <w:fldChar w:fldCharType="separate"/>
      </w:r>
      <w:r>
        <w:t>31</w:t>
      </w:r>
      <w:r>
        <w:fldChar w:fldCharType="end"/>
      </w:r>
    </w:p>
    <w:p w14:paraId="03AA26CF" w14:textId="77777777" w:rsidR="00D27D40" w:rsidRDefault="00D27D40">
      <w:pPr>
        <w:pStyle w:val="TOC3"/>
        <w:rPr>
          <w:rFonts w:asciiTheme="minorHAnsi" w:eastAsiaTheme="minorEastAsia" w:hAnsiTheme="minorHAnsi" w:cstheme="minorBidi"/>
          <w:sz w:val="22"/>
          <w:szCs w:val="22"/>
          <w:lang w:eastAsia="en-GB"/>
        </w:rPr>
      </w:pPr>
      <w:r>
        <w:t>5.2.6</w:t>
      </w:r>
      <w:r>
        <w:tab/>
        <w:t>Generic signed message profile</w:t>
      </w:r>
      <w:r>
        <w:tab/>
      </w:r>
      <w:r>
        <w:fldChar w:fldCharType="begin"/>
      </w:r>
      <w:r>
        <w:instrText xml:space="preserve"> PAGEREF _Toc504662857 \h </w:instrText>
      </w:r>
      <w:r>
        <w:fldChar w:fldCharType="separate"/>
      </w:r>
      <w:r>
        <w:t>33</w:t>
      </w:r>
      <w:r>
        <w:fldChar w:fldCharType="end"/>
      </w:r>
    </w:p>
    <w:p w14:paraId="319F72BF" w14:textId="77777777" w:rsidR="00D27D40" w:rsidRDefault="00D27D40">
      <w:pPr>
        <w:pStyle w:val="TOC4"/>
        <w:rPr>
          <w:rFonts w:asciiTheme="minorHAnsi" w:eastAsiaTheme="minorEastAsia" w:hAnsiTheme="minorHAnsi" w:cstheme="minorBidi"/>
          <w:sz w:val="22"/>
          <w:szCs w:val="22"/>
          <w:lang w:eastAsia="en-GB"/>
        </w:rPr>
      </w:pPr>
      <w:r>
        <w:t>5.2.6.1</w:t>
      </w:r>
      <w:r>
        <w:tab/>
        <w:t>Check that secured message is signed</w:t>
      </w:r>
      <w:r>
        <w:tab/>
      </w:r>
      <w:r>
        <w:fldChar w:fldCharType="begin"/>
      </w:r>
      <w:r>
        <w:instrText xml:space="preserve"> PAGEREF _Toc504662858 \h </w:instrText>
      </w:r>
      <w:r>
        <w:fldChar w:fldCharType="separate"/>
      </w:r>
      <w:r>
        <w:t>33</w:t>
      </w:r>
      <w:r>
        <w:fldChar w:fldCharType="end"/>
      </w:r>
    </w:p>
    <w:p w14:paraId="4D01CEEB" w14:textId="77777777" w:rsidR="00D27D40" w:rsidRDefault="00D27D40">
      <w:pPr>
        <w:pStyle w:val="TOC4"/>
        <w:rPr>
          <w:rFonts w:asciiTheme="minorHAnsi" w:eastAsiaTheme="minorEastAsia" w:hAnsiTheme="minorHAnsi" w:cstheme="minorBidi"/>
          <w:sz w:val="22"/>
          <w:szCs w:val="22"/>
          <w:lang w:eastAsia="en-GB"/>
        </w:rPr>
      </w:pPr>
      <w:r>
        <w:t>5.2.6.2</w:t>
      </w:r>
      <w:r>
        <w:tab/>
        <w:t>Check secured AID value</w:t>
      </w:r>
      <w:r>
        <w:tab/>
      </w:r>
      <w:r>
        <w:fldChar w:fldCharType="begin"/>
      </w:r>
      <w:r>
        <w:instrText xml:space="preserve"> PAGEREF _Toc504662859 \h </w:instrText>
      </w:r>
      <w:r>
        <w:fldChar w:fldCharType="separate"/>
      </w:r>
      <w:r>
        <w:t>33</w:t>
      </w:r>
      <w:r>
        <w:fldChar w:fldCharType="end"/>
      </w:r>
    </w:p>
    <w:p w14:paraId="596BFCCA" w14:textId="77777777" w:rsidR="00D27D40" w:rsidRDefault="00D27D40">
      <w:pPr>
        <w:pStyle w:val="TOC4"/>
        <w:rPr>
          <w:rFonts w:asciiTheme="minorHAnsi" w:eastAsiaTheme="minorEastAsia" w:hAnsiTheme="minorHAnsi" w:cstheme="minorBidi"/>
          <w:sz w:val="22"/>
          <w:szCs w:val="22"/>
          <w:lang w:eastAsia="en-GB"/>
        </w:rPr>
      </w:pPr>
      <w:r>
        <w:t>5.2.6.2</w:t>
      </w:r>
      <w:r>
        <w:tab/>
        <w:t>Check header field</w:t>
      </w:r>
      <w:r>
        <w:tab/>
      </w:r>
      <w:r>
        <w:fldChar w:fldCharType="begin"/>
      </w:r>
      <w:r>
        <w:instrText xml:space="preserve"> PAGEREF _Toc504662860 \h </w:instrText>
      </w:r>
      <w:r>
        <w:fldChar w:fldCharType="separate"/>
      </w:r>
      <w:r>
        <w:t>34</w:t>
      </w:r>
      <w:r>
        <w:fldChar w:fldCharType="end"/>
      </w:r>
    </w:p>
    <w:p w14:paraId="1ECDAF0C" w14:textId="77777777" w:rsidR="00D27D40" w:rsidRDefault="00D27D40">
      <w:pPr>
        <w:pStyle w:val="TOC4"/>
        <w:rPr>
          <w:rFonts w:asciiTheme="minorHAnsi" w:eastAsiaTheme="minorEastAsia" w:hAnsiTheme="minorHAnsi" w:cstheme="minorBidi"/>
          <w:sz w:val="22"/>
          <w:szCs w:val="22"/>
          <w:lang w:eastAsia="en-GB"/>
        </w:rPr>
      </w:pPr>
      <w:r>
        <w:t>5.2.6.3</w:t>
      </w:r>
      <w:r>
        <w:tab/>
        <w:t>Check that signer info is a certificate or digest</w:t>
      </w:r>
      <w:r>
        <w:tab/>
      </w:r>
      <w:r>
        <w:fldChar w:fldCharType="begin"/>
      </w:r>
      <w:r>
        <w:instrText xml:space="preserve"> PAGEREF _Toc504662861 \h </w:instrText>
      </w:r>
      <w:r>
        <w:fldChar w:fldCharType="separate"/>
      </w:r>
      <w:r>
        <w:t>34</w:t>
      </w:r>
      <w:r>
        <w:fldChar w:fldCharType="end"/>
      </w:r>
    </w:p>
    <w:p w14:paraId="53C114C8" w14:textId="77777777" w:rsidR="00D27D40" w:rsidRDefault="00D27D40">
      <w:pPr>
        <w:pStyle w:val="TOC4"/>
        <w:rPr>
          <w:rFonts w:asciiTheme="minorHAnsi" w:eastAsiaTheme="minorEastAsia" w:hAnsiTheme="minorHAnsi" w:cstheme="minorBidi"/>
          <w:sz w:val="22"/>
          <w:szCs w:val="22"/>
          <w:lang w:eastAsia="en-GB"/>
        </w:rPr>
      </w:pPr>
      <w:r>
        <w:lastRenderedPageBreak/>
        <w:t>5.2.6.4</w:t>
      </w:r>
      <w:r>
        <w:tab/>
        <w:t>Check generation time</w:t>
      </w:r>
      <w:r>
        <w:tab/>
      </w:r>
      <w:r>
        <w:fldChar w:fldCharType="begin"/>
      </w:r>
      <w:r>
        <w:instrText xml:space="preserve"> PAGEREF _Toc504662862 \h </w:instrText>
      </w:r>
      <w:r>
        <w:fldChar w:fldCharType="separate"/>
      </w:r>
      <w:r>
        <w:t>35</w:t>
      </w:r>
      <w:r>
        <w:fldChar w:fldCharType="end"/>
      </w:r>
    </w:p>
    <w:p w14:paraId="31472A0E" w14:textId="77777777" w:rsidR="00D27D40" w:rsidRDefault="00D27D40">
      <w:pPr>
        <w:pStyle w:val="TOC4"/>
        <w:rPr>
          <w:rFonts w:asciiTheme="minorHAnsi" w:eastAsiaTheme="minorEastAsia" w:hAnsiTheme="minorHAnsi" w:cstheme="minorBidi"/>
          <w:sz w:val="22"/>
          <w:szCs w:val="22"/>
          <w:lang w:eastAsia="en-GB"/>
        </w:rPr>
      </w:pPr>
      <w:r>
        <w:t>5.2.6.6</w:t>
      </w:r>
      <w:r>
        <w:tab/>
        <w:t>Check payload</w:t>
      </w:r>
      <w:r>
        <w:tab/>
      </w:r>
      <w:r>
        <w:fldChar w:fldCharType="begin"/>
      </w:r>
      <w:r>
        <w:instrText xml:space="preserve"> PAGEREF _Toc504662863 \h </w:instrText>
      </w:r>
      <w:r>
        <w:fldChar w:fldCharType="separate"/>
      </w:r>
      <w:r>
        <w:t>35</w:t>
      </w:r>
      <w:r>
        <w:fldChar w:fldCharType="end"/>
      </w:r>
    </w:p>
    <w:p w14:paraId="1225160F" w14:textId="77777777" w:rsidR="00D27D40" w:rsidRDefault="00D27D40">
      <w:pPr>
        <w:pStyle w:val="TOC4"/>
        <w:rPr>
          <w:rFonts w:asciiTheme="minorHAnsi" w:eastAsiaTheme="minorEastAsia" w:hAnsiTheme="minorHAnsi" w:cstheme="minorBidi"/>
          <w:sz w:val="22"/>
          <w:szCs w:val="22"/>
          <w:lang w:eastAsia="en-GB"/>
        </w:rPr>
      </w:pPr>
      <w:r>
        <w:t>5.2.5.8</w:t>
      </w:r>
      <w:r>
        <w:tab/>
        <w:t>Check signing permissions</w:t>
      </w:r>
      <w:r>
        <w:tab/>
      </w:r>
      <w:r>
        <w:fldChar w:fldCharType="begin"/>
      </w:r>
      <w:r>
        <w:instrText xml:space="preserve"> PAGEREF _Toc504662864 \h </w:instrText>
      </w:r>
      <w:r>
        <w:fldChar w:fldCharType="separate"/>
      </w:r>
      <w:r>
        <w:t>36</w:t>
      </w:r>
      <w:r>
        <w:fldChar w:fldCharType="end"/>
      </w:r>
    </w:p>
    <w:p w14:paraId="33CBEF0E" w14:textId="77777777" w:rsidR="00D27D40" w:rsidRDefault="00D27D40">
      <w:pPr>
        <w:pStyle w:val="TOC4"/>
        <w:rPr>
          <w:rFonts w:asciiTheme="minorHAnsi" w:eastAsiaTheme="minorEastAsia" w:hAnsiTheme="minorHAnsi" w:cstheme="minorBidi"/>
          <w:sz w:val="22"/>
          <w:szCs w:val="22"/>
          <w:lang w:eastAsia="en-GB"/>
        </w:rPr>
      </w:pPr>
      <w:r>
        <w:t>5.2.6.7</w:t>
      </w:r>
      <w:r>
        <w:tab/>
        <w:t>Check signature</w:t>
      </w:r>
      <w:r>
        <w:tab/>
      </w:r>
      <w:r>
        <w:fldChar w:fldCharType="begin"/>
      </w:r>
      <w:r>
        <w:instrText xml:space="preserve"> PAGEREF _Toc504662865 \h </w:instrText>
      </w:r>
      <w:r>
        <w:fldChar w:fldCharType="separate"/>
      </w:r>
      <w:r>
        <w:t>36</w:t>
      </w:r>
      <w:r>
        <w:fldChar w:fldCharType="end"/>
      </w:r>
    </w:p>
    <w:p w14:paraId="319EA901" w14:textId="77777777" w:rsidR="00D27D40" w:rsidRDefault="00D27D40">
      <w:pPr>
        <w:pStyle w:val="TOC3"/>
        <w:rPr>
          <w:rFonts w:asciiTheme="minorHAnsi" w:eastAsiaTheme="minorEastAsia" w:hAnsiTheme="minorHAnsi" w:cstheme="minorBidi"/>
          <w:sz w:val="22"/>
          <w:szCs w:val="22"/>
          <w:lang w:eastAsia="en-GB"/>
        </w:rPr>
      </w:pPr>
      <w:r>
        <w:t>5.2.7</w:t>
      </w:r>
      <w:r>
        <w:tab/>
        <w:t>Encrypted messages profile</w:t>
      </w:r>
      <w:r>
        <w:tab/>
      </w:r>
      <w:r>
        <w:fldChar w:fldCharType="begin"/>
      </w:r>
      <w:r>
        <w:instrText xml:space="preserve"> PAGEREF _Toc504662866 \h </w:instrText>
      </w:r>
      <w:r>
        <w:fldChar w:fldCharType="separate"/>
      </w:r>
      <w:r>
        <w:t>37</w:t>
      </w:r>
      <w:r>
        <w:fldChar w:fldCharType="end"/>
      </w:r>
    </w:p>
    <w:p w14:paraId="2EC658B1" w14:textId="77777777" w:rsidR="00D27D40" w:rsidRDefault="00D27D40">
      <w:pPr>
        <w:pStyle w:val="TOC3"/>
        <w:rPr>
          <w:rFonts w:asciiTheme="minorHAnsi" w:eastAsiaTheme="minorEastAsia" w:hAnsiTheme="minorHAnsi" w:cstheme="minorBidi"/>
          <w:sz w:val="22"/>
          <w:szCs w:val="22"/>
          <w:lang w:eastAsia="en-GB"/>
        </w:rPr>
      </w:pPr>
      <w:r>
        <w:t>5.2.8</w:t>
      </w:r>
      <w:r>
        <w:tab/>
        <w:t>Profiles for certificates</w:t>
      </w:r>
      <w:r>
        <w:tab/>
      </w:r>
      <w:r>
        <w:fldChar w:fldCharType="begin"/>
      </w:r>
      <w:r>
        <w:instrText xml:space="preserve"> PAGEREF _Toc504662867 \h </w:instrText>
      </w:r>
      <w:r>
        <w:fldChar w:fldCharType="separate"/>
      </w:r>
      <w:r>
        <w:t>37</w:t>
      </w:r>
      <w:r>
        <w:fldChar w:fldCharType="end"/>
      </w:r>
    </w:p>
    <w:p w14:paraId="0A45432A" w14:textId="77777777" w:rsidR="00D27D40" w:rsidRDefault="00D27D40">
      <w:pPr>
        <w:pStyle w:val="TOC4"/>
        <w:rPr>
          <w:rFonts w:asciiTheme="minorHAnsi" w:eastAsiaTheme="minorEastAsia" w:hAnsiTheme="minorHAnsi" w:cstheme="minorBidi"/>
          <w:sz w:val="22"/>
          <w:szCs w:val="22"/>
          <w:lang w:eastAsia="en-GB"/>
        </w:rPr>
      </w:pPr>
      <w:r>
        <w:t>5.2.8.1</w:t>
      </w:r>
      <w:r>
        <w:tab/>
        <w:t>Check that certificate version is 3</w:t>
      </w:r>
      <w:r>
        <w:tab/>
      </w:r>
      <w:r>
        <w:fldChar w:fldCharType="begin"/>
      </w:r>
      <w:r>
        <w:instrText xml:space="preserve"> PAGEREF _Toc504662868 \h </w:instrText>
      </w:r>
      <w:r>
        <w:fldChar w:fldCharType="separate"/>
      </w:r>
      <w:r>
        <w:t>37</w:t>
      </w:r>
      <w:r>
        <w:fldChar w:fldCharType="end"/>
      </w:r>
    </w:p>
    <w:p w14:paraId="1E2E52F7" w14:textId="77777777" w:rsidR="00D27D40" w:rsidRDefault="00D27D40">
      <w:pPr>
        <w:pStyle w:val="TOC4"/>
        <w:rPr>
          <w:rFonts w:asciiTheme="minorHAnsi" w:eastAsiaTheme="minorEastAsia" w:hAnsiTheme="minorHAnsi" w:cstheme="minorBidi"/>
          <w:sz w:val="22"/>
          <w:szCs w:val="22"/>
          <w:lang w:eastAsia="en-GB"/>
        </w:rPr>
      </w:pPr>
      <w:r>
        <w:t>5.2.8.2</w:t>
      </w:r>
      <w:r>
        <w:tab/>
        <w:t>Check basic certificate conformance to ETSI TS 103 097</w:t>
      </w:r>
      <w:r>
        <w:tab/>
      </w:r>
      <w:r>
        <w:fldChar w:fldCharType="begin"/>
      </w:r>
      <w:r>
        <w:instrText xml:space="preserve"> PAGEREF _Toc504662869 \h </w:instrText>
      </w:r>
      <w:r>
        <w:fldChar w:fldCharType="separate"/>
      </w:r>
      <w:r>
        <w:t>37</w:t>
      </w:r>
      <w:r>
        <w:fldChar w:fldCharType="end"/>
      </w:r>
    </w:p>
    <w:p w14:paraId="723183C0" w14:textId="77777777" w:rsidR="00D27D40" w:rsidRDefault="00D27D40">
      <w:pPr>
        <w:pStyle w:val="TOC4"/>
        <w:rPr>
          <w:rFonts w:asciiTheme="minorHAnsi" w:eastAsiaTheme="minorEastAsia" w:hAnsiTheme="minorHAnsi" w:cstheme="minorBidi"/>
          <w:sz w:val="22"/>
          <w:szCs w:val="22"/>
          <w:lang w:eastAsia="en-GB"/>
        </w:rPr>
      </w:pPr>
      <w:r>
        <w:t>5.2.8.3</w:t>
      </w:r>
      <w:r>
        <w:tab/>
        <w:t>Check the issuer reference of the certificate</w:t>
      </w:r>
      <w:r>
        <w:tab/>
      </w:r>
      <w:r>
        <w:fldChar w:fldCharType="begin"/>
      </w:r>
      <w:r>
        <w:instrText xml:space="preserve"> PAGEREF _Toc504662870 \h </w:instrText>
      </w:r>
      <w:r>
        <w:fldChar w:fldCharType="separate"/>
      </w:r>
      <w:r>
        <w:t>38</w:t>
      </w:r>
      <w:r>
        <w:fldChar w:fldCharType="end"/>
      </w:r>
    </w:p>
    <w:p w14:paraId="70985B87" w14:textId="77777777" w:rsidR="00D27D40" w:rsidRDefault="00D27D40">
      <w:pPr>
        <w:pStyle w:val="TOC4"/>
        <w:rPr>
          <w:rFonts w:asciiTheme="minorHAnsi" w:eastAsiaTheme="minorEastAsia" w:hAnsiTheme="minorHAnsi" w:cstheme="minorBidi"/>
          <w:sz w:val="22"/>
          <w:szCs w:val="22"/>
          <w:lang w:eastAsia="en-GB"/>
        </w:rPr>
      </w:pPr>
      <w:r>
        <w:t>5.2.8.4</w:t>
      </w:r>
      <w:r>
        <w:tab/>
        <w:t>Check rectangular region validity restriction</w:t>
      </w:r>
      <w:r>
        <w:tab/>
      </w:r>
      <w:r>
        <w:fldChar w:fldCharType="begin"/>
      </w:r>
      <w:r>
        <w:instrText xml:space="preserve"> PAGEREF _Toc504662871 \h </w:instrText>
      </w:r>
      <w:r>
        <w:fldChar w:fldCharType="separate"/>
      </w:r>
      <w:r>
        <w:t>38</w:t>
      </w:r>
      <w:r>
        <w:fldChar w:fldCharType="end"/>
      </w:r>
    </w:p>
    <w:p w14:paraId="1FFC30C6" w14:textId="77777777" w:rsidR="00D27D40" w:rsidRDefault="00D27D40">
      <w:pPr>
        <w:pStyle w:val="TOC4"/>
        <w:rPr>
          <w:rFonts w:asciiTheme="minorHAnsi" w:eastAsiaTheme="minorEastAsia" w:hAnsiTheme="minorHAnsi" w:cstheme="minorBidi"/>
          <w:sz w:val="22"/>
          <w:szCs w:val="22"/>
          <w:lang w:eastAsia="en-GB"/>
        </w:rPr>
      </w:pPr>
      <w:r>
        <w:t>5.2.8.5</w:t>
      </w:r>
      <w:r>
        <w:tab/>
        <w:t>Check polygonal region validity restriction</w:t>
      </w:r>
      <w:r>
        <w:tab/>
      </w:r>
      <w:r>
        <w:fldChar w:fldCharType="begin"/>
      </w:r>
      <w:r>
        <w:instrText xml:space="preserve"> PAGEREF _Toc504662872 \h </w:instrText>
      </w:r>
      <w:r>
        <w:fldChar w:fldCharType="separate"/>
      </w:r>
      <w:r>
        <w:t>39</w:t>
      </w:r>
      <w:r>
        <w:fldChar w:fldCharType="end"/>
      </w:r>
    </w:p>
    <w:p w14:paraId="28E7D09B" w14:textId="77777777" w:rsidR="00D27D40" w:rsidRDefault="00D27D40">
      <w:pPr>
        <w:pStyle w:val="TOC4"/>
        <w:rPr>
          <w:rFonts w:asciiTheme="minorHAnsi" w:eastAsiaTheme="minorEastAsia" w:hAnsiTheme="minorHAnsi" w:cstheme="minorBidi"/>
          <w:sz w:val="22"/>
          <w:szCs w:val="22"/>
          <w:lang w:eastAsia="en-GB"/>
        </w:rPr>
      </w:pPr>
      <w:r>
        <w:t>5.2.8.6</w:t>
      </w:r>
      <w:r>
        <w:tab/>
        <w:t>Check identified region validity restriction</w:t>
      </w:r>
      <w:r>
        <w:tab/>
      </w:r>
      <w:r>
        <w:fldChar w:fldCharType="begin"/>
      </w:r>
      <w:r>
        <w:instrText xml:space="preserve"> PAGEREF _Toc504662873 \h </w:instrText>
      </w:r>
      <w:r>
        <w:fldChar w:fldCharType="separate"/>
      </w:r>
      <w:r>
        <w:t>39</w:t>
      </w:r>
      <w:r>
        <w:fldChar w:fldCharType="end"/>
      </w:r>
    </w:p>
    <w:p w14:paraId="603A9862" w14:textId="77777777" w:rsidR="00D27D40" w:rsidRDefault="00D27D40">
      <w:pPr>
        <w:pStyle w:val="TOC4"/>
        <w:rPr>
          <w:rFonts w:asciiTheme="minorHAnsi" w:eastAsiaTheme="minorEastAsia" w:hAnsiTheme="minorHAnsi" w:cstheme="minorBidi"/>
          <w:sz w:val="22"/>
          <w:szCs w:val="22"/>
          <w:lang w:eastAsia="en-GB"/>
        </w:rPr>
      </w:pPr>
      <w:r>
        <w:t>5.2.8.7</w:t>
      </w:r>
      <w:r>
        <w:tab/>
        <w:t>Check time validity restriction in the chain</w:t>
      </w:r>
      <w:r>
        <w:tab/>
      </w:r>
      <w:r>
        <w:fldChar w:fldCharType="begin"/>
      </w:r>
      <w:r>
        <w:instrText xml:space="preserve"> PAGEREF _Toc504662874 \h </w:instrText>
      </w:r>
      <w:r>
        <w:fldChar w:fldCharType="separate"/>
      </w:r>
      <w:r>
        <w:t>41</w:t>
      </w:r>
      <w:r>
        <w:fldChar w:fldCharType="end"/>
      </w:r>
    </w:p>
    <w:p w14:paraId="42F4CBC8" w14:textId="77777777" w:rsidR="00D27D40" w:rsidRDefault="00D27D40">
      <w:pPr>
        <w:pStyle w:val="TOC4"/>
        <w:rPr>
          <w:rFonts w:asciiTheme="minorHAnsi" w:eastAsiaTheme="minorEastAsia" w:hAnsiTheme="minorHAnsi" w:cstheme="minorBidi"/>
          <w:sz w:val="22"/>
          <w:szCs w:val="22"/>
          <w:lang w:eastAsia="en-GB"/>
        </w:rPr>
      </w:pPr>
      <w:r>
        <w:t>5.2.8.8</w:t>
      </w:r>
      <w:r>
        <w:tab/>
        <w:t>Check ECC point type of the certificate signature</w:t>
      </w:r>
      <w:r>
        <w:tab/>
      </w:r>
      <w:r>
        <w:fldChar w:fldCharType="begin"/>
      </w:r>
      <w:r>
        <w:instrText xml:space="preserve"> PAGEREF _Toc504662875 \h </w:instrText>
      </w:r>
      <w:r>
        <w:fldChar w:fldCharType="separate"/>
      </w:r>
      <w:r>
        <w:t>41</w:t>
      </w:r>
      <w:r>
        <w:fldChar w:fldCharType="end"/>
      </w:r>
    </w:p>
    <w:p w14:paraId="443A8BE0" w14:textId="77777777" w:rsidR="00D27D40" w:rsidRDefault="00D27D40">
      <w:pPr>
        <w:pStyle w:val="TOC4"/>
        <w:rPr>
          <w:rFonts w:asciiTheme="minorHAnsi" w:eastAsiaTheme="minorEastAsia" w:hAnsiTheme="minorHAnsi" w:cstheme="minorBidi"/>
          <w:sz w:val="22"/>
          <w:szCs w:val="22"/>
          <w:lang w:eastAsia="en-GB"/>
        </w:rPr>
      </w:pPr>
      <w:r>
        <w:t>5.2.8.9</w:t>
      </w:r>
      <w:r>
        <w:tab/>
        <w:t>Check ECC point type of the certificate public keys</w:t>
      </w:r>
      <w:r>
        <w:tab/>
      </w:r>
      <w:r>
        <w:fldChar w:fldCharType="begin"/>
      </w:r>
      <w:r>
        <w:instrText xml:space="preserve"> PAGEREF _Toc504662876 \h </w:instrText>
      </w:r>
      <w:r>
        <w:fldChar w:fldCharType="separate"/>
      </w:r>
      <w:r>
        <w:t>42</w:t>
      </w:r>
      <w:r>
        <w:fldChar w:fldCharType="end"/>
      </w:r>
    </w:p>
    <w:p w14:paraId="1514F083" w14:textId="77777777" w:rsidR="00D27D40" w:rsidRDefault="00D27D40">
      <w:pPr>
        <w:pStyle w:val="TOC4"/>
        <w:rPr>
          <w:rFonts w:asciiTheme="minorHAnsi" w:eastAsiaTheme="minorEastAsia" w:hAnsiTheme="minorHAnsi" w:cstheme="minorBidi"/>
          <w:sz w:val="22"/>
          <w:szCs w:val="22"/>
          <w:lang w:eastAsia="en-GB"/>
        </w:rPr>
      </w:pPr>
      <w:r>
        <w:t>5.2.8.10</w:t>
      </w:r>
      <w:r>
        <w:tab/>
        <w:t>Verify certificate signatures</w:t>
      </w:r>
      <w:r>
        <w:tab/>
      </w:r>
      <w:r>
        <w:fldChar w:fldCharType="begin"/>
      </w:r>
      <w:r>
        <w:instrText xml:space="preserve"> PAGEREF _Toc504662877 \h </w:instrText>
      </w:r>
      <w:r>
        <w:fldChar w:fldCharType="separate"/>
      </w:r>
      <w:r>
        <w:t>43</w:t>
      </w:r>
      <w:r>
        <w:fldChar w:fldCharType="end"/>
      </w:r>
    </w:p>
    <w:p w14:paraId="5F5B86CA" w14:textId="77777777" w:rsidR="00D27D40" w:rsidRDefault="00D27D40">
      <w:pPr>
        <w:pStyle w:val="TOC4"/>
        <w:rPr>
          <w:rFonts w:asciiTheme="minorHAnsi" w:eastAsiaTheme="minorEastAsia" w:hAnsiTheme="minorHAnsi" w:cstheme="minorBidi"/>
          <w:sz w:val="22"/>
          <w:szCs w:val="22"/>
          <w:lang w:eastAsia="en-GB"/>
        </w:rPr>
      </w:pPr>
      <w:r>
        <w:t>5.2.8.11</w:t>
      </w:r>
      <w:r>
        <w:tab/>
        <w:t>Verify certificate permissions</w:t>
      </w:r>
      <w:r>
        <w:tab/>
      </w:r>
      <w:r>
        <w:fldChar w:fldCharType="begin"/>
      </w:r>
      <w:r>
        <w:instrText xml:space="preserve"> PAGEREF _Toc504662878 \h </w:instrText>
      </w:r>
      <w:r>
        <w:fldChar w:fldCharType="separate"/>
      </w:r>
      <w:r>
        <w:t>43</w:t>
      </w:r>
      <w:r>
        <w:fldChar w:fldCharType="end"/>
      </w:r>
    </w:p>
    <w:p w14:paraId="554ECBDF" w14:textId="77777777" w:rsidR="00D27D40" w:rsidRDefault="00D27D40">
      <w:pPr>
        <w:pStyle w:val="TOC4"/>
        <w:rPr>
          <w:rFonts w:asciiTheme="minorHAnsi" w:eastAsiaTheme="minorEastAsia" w:hAnsiTheme="minorHAnsi" w:cstheme="minorBidi"/>
          <w:sz w:val="22"/>
          <w:szCs w:val="22"/>
          <w:lang w:eastAsia="en-GB"/>
        </w:rPr>
      </w:pPr>
      <w:r>
        <w:t>5.2.8.12</w:t>
      </w:r>
      <w:r>
        <w:tab/>
        <w:t>AT and AA certificate profiles</w:t>
      </w:r>
      <w:r>
        <w:tab/>
      </w:r>
      <w:r>
        <w:fldChar w:fldCharType="begin"/>
      </w:r>
      <w:r>
        <w:instrText xml:space="preserve"> PAGEREF _Toc504662879 \h </w:instrText>
      </w:r>
      <w:r>
        <w:fldChar w:fldCharType="separate"/>
      </w:r>
      <w:r>
        <w:t>45</w:t>
      </w:r>
      <w:r>
        <w:fldChar w:fldCharType="end"/>
      </w:r>
    </w:p>
    <w:p w14:paraId="4AF017B5" w14:textId="77777777" w:rsidR="00D27D40" w:rsidRDefault="00D27D40">
      <w:pPr>
        <w:pStyle w:val="TOC8"/>
        <w:rPr>
          <w:rFonts w:asciiTheme="minorHAnsi" w:eastAsiaTheme="minorEastAsia" w:hAnsiTheme="minorHAnsi" w:cstheme="minorBidi"/>
          <w:b w:val="0"/>
          <w:szCs w:val="22"/>
          <w:lang w:eastAsia="en-GB"/>
        </w:rPr>
      </w:pPr>
      <w:r>
        <w:t>Annex A (informative): Bibliography</w:t>
      </w:r>
      <w:r>
        <w:tab/>
      </w:r>
      <w:r>
        <w:fldChar w:fldCharType="begin"/>
      </w:r>
      <w:r>
        <w:instrText xml:space="preserve"> PAGEREF _Toc504662880 \h </w:instrText>
      </w:r>
      <w:r>
        <w:fldChar w:fldCharType="separate"/>
      </w:r>
      <w:r>
        <w:t>46</w:t>
      </w:r>
      <w:r>
        <w:fldChar w:fldCharType="end"/>
      </w:r>
    </w:p>
    <w:p w14:paraId="77CA5198" w14:textId="77777777" w:rsidR="00D27D40" w:rsidRDefault="00D27D40">
      <w:pPr>
        <w:pStyle w:val="TOC1"/>
        <w:rPr>
          <w:rFonts w:asciiTheme="minorHAnsi" w:eastAsiaTheme="minorEastAsia" w:hAnsiTheme="minorHAnsi" w:cstheme="minorBidi"/>
          <w:szCs w:val="22"/>
          <w:lang w:eastAsia="en-GB"/>
        </w:rPr>
      </w:pPr>
      <w:r>
        <w:t>History</w:t>
      </w:r>
      <w:r>
        <w:tab/>
      </w:r>
      <w:r>
        <w:fldChar w:fldCharType="begin"/>
      </w:r>
      <w:r>
        <w:instrText xml:space="preserve"> PAGEREF _Toc504662881 \h </w:instrText>
      </w:r>
      <w:r>
        <w:fldChar w:fldCharType="separate"/>
      </w:r>
      <w:r>
        <w:t>47</w:t>
      </w:r>
      <w:r>
        <w:fldChar w:fldCharType="end"/>
      </w:r>
    </w:p>
    <w:p w14:paraId="046E32D7" w14:textId="0D09692F" w:rsidR="00D626BF" w:rsidRPr="00863501" w:rsidRDefault="005A11BE">
      <w:r>
        <w:fldChar w:fldCharType="end"/>
      </w:r>
    </w:p>
    <w:p w14:paraId="12A110A4" w14:textId="77777777" w:rsidR="00D626BF" w:rsidRPr="00863501" w:rsidRDefault="00D626BF" w:rsidP="00507683">
      <w:pPr>
        <w:pStyle w:val="Heading1"/>
      </w:pPr>
      <w:r w:rsidRPr="00863501">
        <w:br w:type="page"/>
      </w:r>
      <w:bookmarkStart w:id="9" w:name="_Toc424223159"/>
      <w:bookmarkStart w:id="10" w:name="_Toc424225888"/>
      <w:bookmarkStart w:id="11" w:name="_Toc424281189"/>
      <w:bookmarkStart w:id="12" w:name="_Toc424281459"/>
      <w:bookmarkStart w:id="13" w:name="_Toc428885576"/>
      <w:bookmarkStart w:id="14" w:name="_Toc428885711"/>
      <w:bookmarkStart w:id="15" w:name="_Toc477249053"/>
      <w:bookmarkStart w:id="16" w:name="_Toc504662808"/>
      <w:r w:rsidRPr="00863501">
        <w:lastRenderedPageBreak/>
        <w:t>Intellectual Property Rights</w:t>
      </w:r>
      <w:bookmarkEnd w:id="9"/>
      <w:bookmarkEnd w:id="10"/>
      <w:bookmarkEnd w:id="11"/>
      <w:bookmarkEnd w:id="12"/>
      <w:bookmarkEnd w:id="13"/>
      <w:bookmarkEnd w:id="14"/>
      <w:bookmarkEnd w:id="15"/>
      <w:bookmarkEnd w:id="16"/>
    </w:p>
    <w:p w14:paraId="38EE342E" w14:textId="77777777" w:rsidR="00DE5DFB" w:rsidRPr="00055551" w:rsidRDefault="00DE5DFB" w:rsidP="00DE5DFB">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3" w:history="1">
        <w:r w:rsidRPr="005A11BE">
          <w:rPr>
            <w:rStyle w:val="Hyperlink"/>
          </w:rPr>
          <w:t>https://ipr.etsi.org/</w:t>
        </w:r>
      </w:hyperlink>
      <w:r w:rsidRPr="00055551">
        <w:t>).</w:t>
      </w:r>
    </w:p>
    <w:p w14:paraId="78413313" w14:textId="77777777" w:rsidR="00102FAB" w:rsidRPr="00863501" w:rsidRDefault="00102FAB" w:rsidP="00102FAB">
      <w:r w:rsidRPr="00863501">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78516220" w14:textId="77777777" w:rsidR="00501D19" w:rsidRPr="00863501" w:rsidRDefault="00501D19" w:rsidP="00507683">
      <w:pPr>
        <w:pStyle w:val="Heading1"/>
      </w:pPr>
      <w:bookmarkStart w:id="17" w:name="_Toc424223160"/>
      <w:bookmarkStart w:id="18" w:name="_Toc424225889"/>
      <w:bookmarkStart w:id="19" w:name="_Toc424281190"/>
      <w:bookmarkStart w:id="20" w:name="_Toc424281460"/>
      <w:bookmarkStart w:id="21" w:name="_Toc428885577"/>
      <w:bookmarkStart w:id="22" w:name="_Toc428885712"/>
      <w:bookmarkStart w:id="23" w:name="_Toc477249054"/>
      <w:bookmarkStart w:id="24" w:name="_Toc504662809"/>
      <w:r w:rsidRPr="00863501">
        <w:t>Foreword</w:t>
      </w:r>
      <w:bookmarkEnd w:id="17"/>
      <w:bookmarkEnd w:id="18"/>
      <w:bookmarkEnd w:id="19"/>
      <w:bookmarkEnd w:id="20"/>
      <w:bookmarkEnd w:id="21"/>
      <w:bookmarkEnd w:id="22"/>
      <w:bookmarkEnd w:id="23"/>
      <w:bookmarkEnd w:id="24"/>
    </w:p>
    <w:p w14:paraId="4CE981EF" w14:textId="77777777" w:rsidR="00DE5DFB" w:rsidRDefault="00DE5DFB" w:rsidP="00DE5DFB">
      <w:r w:rsidRPr="00055551">
        <w:t xml:space="preserve">This </w:t>
      </w:r>
      <w:r>
        <w:t>Technical Specification (TS)</w:t>
      </w:r>
      <w:r w:rsidRPr="00055551">
        <w:t xml:space="preserve"> has been produced by </w:t>
      </w:r>
      <w:r>
        <w:t>ETSI Technical Committee Intelligent Transport Systems (ITS)</w:t>
      </w:r>
      <w:r w:rsidRPr="00055551">
        <w:t>.</w:t>
      </w:r>
    </w:p>
    <w:p w14:paraId="3E44DBF0" w14:textId="36DF0BDE" w:rsidR="00501D19" w:rsidRPr="00863501" w:rsidRDefault="00501D19" w:rsidP="00501D19">
      <w:r w:rsidRPr="00863501">
        <w:t xml:space="preserve">The present document is part 2 of a multi-part deliverable covering Conformance test specification for </w:t>
      </w:r>
      <w:r w:rsidR="007A0EA3" w:rsidRPr="00863501">
        <w:t>ITS Security</w:t>
      </w:r>
      <w:r w:rsidR="00BA51EE" w:rsidRPr="00863501">
        <w:t>,</w:t>
      </w:r>
      <w:r w:rsidR="007A0EA3" w:rsidRPr="00863501">
        <w:t xml:space="preserve"> a</w:t>
      </w:r>
      <w:r w:rsidRPr="00863501">
        <w:rPr>
          <w:lang w:eastAsia="en-GB"/>
        </w:rPr>
        <w:t xml:space="preserve">s </w:t>
      </w:r>
      <w:r w:rsidRPr="00863501">
        <w:t>identified below:</w:t>
      </w:r>
    </w:p>
    <w:p w14:paraId="72B65D40" w14:textId="77777777" w:rsidR="00501D19" w:rsidRPr="00863501" w:rsidRDefault="007A0EA3" w:rsidP="00501D19">
      <w:pPr>
        <w:pStyle w:val="NO"/>
      </w:pPr>
      <w:r w:rsidRPr="00863501">
        <w:t>Part 1:</w:t>
      </w:r>
      <w:r w:rsidRPr="00863501">
        <w:tab/>
        <w:t>"</w:t>
      </w:r>
      <w:r w:rsidR="00501D19" w:rsidRPr="00863501">
        <w:t>Protocol Implementation Conformance Statement (PICS)";</w:t>
      </w:r>
    </w:p>
    <w:p w14:paraId="59246300" w14:textId="77777777" w:rsidR="00501D19" w:rsidRPr="00863501" w:rsidRDefault="00501D19" w:rsidP="00501D19">
      <w:pPr>
        <w:pStyle w:val="NO"/>
        <w:rPr>
          <w:b/>
        </w:rPr>
      </w:pPr>
      <w:r w:rsidRPr="00863501">
        <w:rPr>
          <w:b/>
        </w:rPr>
        <w:t>Part 2:</w:t>
      </w:r>
      <w:r w:rsidRPr="00863501">
        <w:rPr>
          <w:b/>
        </w:rPr>
        <w:tab/>
        <w:t>"Test Suite Structure and Test Purposes (TSS</w:t>
      </w:r>
      <w:r w:rsidR="00F53E21" w:rsidRPr="00863501">
        <w:rPr>
          <w:b/>
        </w:rPr>
        <w:t xml:space="preserve"> </w:t>
      </w:r>
      <w:r w:rsidRPr="00863501">
        <w:rPr>
          <w:b/>
        </w:rPr>
        <w:t>&amp;</w:t>
      </w:r>
      <w:r w:rsidR="00F53E21" w:rsidRPr="00863501">
        <w:rPr>
          <w:b/>
        </w:rPr>
        <w:t xml:space="preserve"> </w:t>
      </w:r>
      <w:r w:rsidRPr="00863501">
        <w:rPr>
          <w:b/>
        </w:rPr>
        <w:t>TP)";</w:t>
      </w:r>
    </w:p>
    <w:p w14:paraId="63F6CF7D" w14:textId="77777777" w:rsidR="00501D19" w:rsidRPr="00863501" w:rsidRDefault="00501D19" w:rsidP="00501D19">
      <w:pPr>
        <w:pStyle w:val="NO"/>
      </w:pPr>
      <w:r w:rsidRPr="00863501">
        <w:t>Part 3:</w:t>
      </w:r>
      <w:r w:rsidRPr="00863501">
        <w:tab/>
        <w:t>"Abstract Test Suite (ATS) and Protocol Implementation eXtra Information for Testing (PIXIT)".</w:t>
      </w:r>
    </w:p>
    <w:p w14:paraId="708A7418" w14:textId="77777777" w:rsidR="00DE5DFB" w:rsidRPr="006A2025" w:rsidRDefault="00DE5DFB" w:rsidP="00DE5DFB">
      <w:pPr>
        <w:pStyle w:val="Heading1"/>
      </w:pPr>
      <w:bookmarkStart w:id="25" w:name="_Toc474419697"/>
      <w:bookmarkStart w:id="26" w:name="_Toc477249055"/>
      <w:bookmarkStart w:id="27" w:name="_Toc504662810"/>
      <w:r w:rsidRPr="00A154F0">
        <w:t>Modal verbs terminology</w:t>
      </w:r>
      <w:bookmarkEnd w:id="25"/>
      <w:bookmarkEnd w:id="26"/>
      <w:bookmarkEnd w:id="27"/>
    </w:p>
    <w:p w14:paraId="0A949E6E" w14:textId="30E8C789" w:rsidR="00DE5DFB" w:rsidRPr="00A154F0" w:rsidRDefault="00DE5DFB" w:rsidP="00DE5DFB">
      <w:r w:rsidRPr="00A154F0">
        <w:t>In the present document "</w:t>
      </w:r>
      <w:r w:rsidR="001E497D">
        <w:rPr>
          <w:b/>
          <w:bCs/>
        </w:rPr>
        <w:t>shall</w:t>
      </w:r>
      <w:r w:rsidRPr="00A154F0">
        <w:t>", "</w:t>
      </w:r>
      <w:r w:rsidR="001E497D">
        <w:rPr>
          <w:b/>
          <w:bCs/>
        </w:rPr>
        <w:t>shall</w:t>
      </w:r>
      <w:r w:rsidRPr="00A154F0">
        <w:rPr>
          <w:b/>
          <w:bCs/>
        </w:rPr>
        <w:t xml:space="preserve">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5A11BE">
          <w:rPr>
            <w:rStyle w:val="Hyperlink"/>
          </w:rPr>
          <w:t>ETSI Drafting Rules</w:t>
        </w:r>
      </w:hyperlink>
      <w:r w:rsidRPr="00A154F0">
        <w:t xml:space="preserve"> (Verbal forms for the expression of provisions).</w:t>
      </w:r>
    </w:p>
    <w:p w14:paraId="028E900C" w14:textId="0E6FFA06" w:rsidR="00DE5DFB" w:rsidRPr="00A154F0" w:rsidRDefault="00DE5DFB" w:rsidP="00DE5DFB">
      <w:r w:rsidRPr="00A154F0">
        <w:t>"</w:t>
      </w:r>
      <w:r w:rsidR="001E497D">
        <w:rPr>
          <w:b/>
          <w:bCs/>
        </w:rPr>
        <w:t>must</w:t>
      </w:r>
      <w:r w:rsidRPr="00A154F0">
        <w:t>" and "</w:t>
      </w:r>
      <w:r w:rsidR="001E497D">
        <w:rPr>
          <w:b/>
          <w:bCs/>
        </w:rPr>
        <w:t>must</w:t>
      </w:r>
      <w:r w:rsidRPr="00A154F0">
        <w:rPr>
          <w:b/>
          <w:bCs/>
        </w:rPr>
        <w:t xml:space="preserve"> not</w:t>
      </w:r>
      <w:r w:rsidRPr="00A154F0">
        <w:t xml:space="preserve">" are </w:t>
      </w:r>
      <w:r w:rsidRPr="00A154F0">
        <w:rPr>
          <w:b/>
          <w:bCs/>
        </w:rPr>
        <w:t>NOT</w:t>
      </w:r>
      <w:r w:rsidRPr="00A154F0">
        <w:t xml:space="preserve"> allowed in ETSI deliverables except when used in direct citation.</w:t>
      </w:r>
    </w:p>
    <w:p w14:paraId="41EC2A95" w14:textId="19ED958E" w:rsidR="00501D19" w:rsidRPr="00863501" w:rsidRDefault="00501D19" w:rsidP="00507683">
      <w:pPr>
        <w:pStyle w:val="Heading1"/>
      </w:pPr>
      <w:r w:rsidRPr="00863501">
        <w:br w:type="page"/>
      </w:r>
      <w:bookmarkStart w:id="28" w:name="_Toc424223162"/>
      <w:bookmarkStart w:id="29" w:name="_Toc424225891"/>
      <w:bookmarkStart w:id="30" w:name="_Toc424281192"/>
      <w:bookmarkStart w:id="31" w:name="_Toc424281462"/>
      <w:bookmarkStart w:id="32" w:name="_Toc428885579"/>
      <w:bookmarkStart w:id="33" w:name="_Toc428885714"/>
      <w:bookmarkStart w:id="34" w:name="_Toc477249056"/>
      <w:bookmarkStart w:id="35" w:name="_Toc504662811"/>
      <w:r w:rsidRPr="00863501">
        <w:lastRenderedPageBreak/>
        <w:t>1</w:t>
      </w:r>
      <w:r w:rsidRPr="00863501">
        <w:tab/>
        <w:t>Scope</w:t>
      </w:r>
      <w:bookmarkEnd w:id="28"/>
      <w:bookmarkEnd w:id="29"/>
      <w:bookmarkEnd w:id="30"/>
      <w:bookmarkEnd w:id="31"/>
      <w:bookmarkEnd w:id="32"/>
      <w:bookmarkEnd w:id="33"/>
      <w:bookmarkEnd w:id="34"/>
      <w:bookmarkEnd w:id="35"/>
    </w:p>
    <w:p w14:paraId="1C2A7BBC" w14:textId="2A9F260E" w:rsidR="00501D19" w:rsidRPr="00863501" w:rsidRDefault="00501D19" w:rsidP="00501D19">
      <w:r w:rsidRPr="00863501">
        <w:t xml:space="preserve">The present document provides the </w:t>
      </w:r>
      <w:r w:rsidRPr="00863501">
        <w:rPr>
          <w:lang w:eastAsia="en-GB"/>
        </w:rPr>
        <w:t>Test Suite Structure and Test Purposes (TSS</w:t>
      </w:r>
      <w:r w:rsidR="00F53E21" w:rsidRPr="00863501">
        <w:rPr>
          <w:lang w:eastAsia="en-GB"/>
        </w:rPr>
        <w:t xml:space="preserve"> </w:t>
      </w:r>
      <w:r w:rsidRPr="00863501">
        <w:rPr>
          <w:lang w:eastAsia="en-GB"/>
        </w:rPr>
        <w:t>&amp;</w:t>
      </w:r>
      <w:r w:rsidR="00F53E21" w:rsidRPr="00863501">
        <w:rPr>
          <w:lang w:eastAsia="en-GB"/>
        </w:rPr>
        <w:t xml:space="preserve"> </w:t>
      </w:r>
      <w:r w:rsidRPr="00863501">
        <w:rPr>
          <w:lang w:eastAsia="en-GB"/>
        </w:rPr>
        <w:t xml:space="preserve">TP) for </w:t>
      </w:r>
      <w:r w:rsidR="00D9615C" w:rsidRPr="00863501">
        <w:rPr>
          <w:lang w:eastAsia="en-GB"/>
        </w:rPr>
        <w:t>Security</w:t>
      </w:r>
      <w:r w:rsidRPr="00863501">
        <w:t xml:space="preserve"> as defined in</w:t>
      </w:r>
      <w:r w:rsidR="00FD191C" w:rsidRPr="00863501">
        <w:t xml:space="preserve"> </w:t>
      </w:r>
      <w:r w:rsidR="00B80B62">
        <w:t>ETSI </w:t>
      </w:r>
      <w:r w:rsidR="00B80B62" w:rsidRPr="005A11BE">
        <w:t>TS 103 097</w:t>
      </w:r>
      <w:r w:rsidRPr="005A11BE">
        <w:t xml:space="preserve"> </w:t>
      </w:r>
      <w:r w:rsidR="00646CBC" w:rsidRPr="005A11BE">
        <w:t>[</w:t>
      </w:r>
      <w:r w:rsidR="0013575E" w:rsidRPr="005A11BE">
        <w:fldChar w:fldCharType="begin"/>
      </w:r>
      <w:r w:rsidR="0013575E" w:rsidRPr="005A11BE">
        <w:instrText xml:space="preserve">REF REF_TS103097  \h  \* MERGEFORMAT </w:instrText>
      </w:r>
      <w:r w:rsidR="0013575E" w:rsidRPr="005A11BE">
        <w:fldChar w:fldCharType="separate"/>
      </w:r>
      <w:r w:rsidR="00D27D40">
        <w:t>1</w:t>
      </w:r>
      <w:r w:rsidR="0013575E" w:rsidRPr="005A11BE">
        <w:fldChar w:fldCharType="end"/>
      </w:r>
      <w:r w:rsidR="00646CBC" w:rsidRPr="005A11BE">
        <w:t>]</w:t>
      </w:r>
      <w:r w:rsidRPr="00863501">
        <w:t xml:space="preserve"> in accordance with the relevant guidance given in </w:t>
      </w:r>
      <w:r w:rsidRPr="005A11BE">
        <w:t>ISO/IEC 9646</w:t>
      </w:r>
      <w:r w:rsidRPr="005A11BE">
        <w:noBreakHyphen/>
        <w:t>7 [</w:t>
      </w:r>
      <w:r w:rsidR="00FA0C36">
        <w:rPr>
          <w:color w:val="0000FF"/>
        </w:rPr>
        <w:fldChar w:fldCharType="begin"/>
      </w:r>
      <w:r w:rsidR="00FA0C36">
        <w:rPr>
          <w:color w:val="0000FF"/>
        </w:rPr>
        <w:instrText xml:space="preserve">REF REF_ISOIEC9646_7 \h </w:instrText>
      </w:r>
      <w:r w:rsidR="00FA0C36">
        <w:rPr>
          <w:color w:val="0000FF"/>
        </w:rPr>
      </w:r>
      <w:r w:rsidR="00FA0C36">
        <w:rPr>
          <w:color w:val="0000FF"/>
        </w:rPr>
        <w:fldChar w:fldCharType="separate"/>
      </w:r>
      <w:r w:rsidR="00D27D40">
        <w:t>i.</w:t>
      </w:r>
      <w:r w:rsidR="00D27D40">
        <w:rPr>
          <w:noProof/>
        </w:rPr>
        <w:t>6</w:t>
      </w:r>
      <w:r w:rsidR="00FA0C36">
        <w:rPr>
          <w:color w:val="0000FF"/>
        </w:rPr>
        <w:fldChar w:fldCharType="end"/>
      </w:r>
      <w:r w:rsidR="0013575E" w:rsidRPr="00B80B62">
        <w:rPr>
          <w:color w:val="0000FF"/>
        </w:rPr>
        <w:fldChar w:fldCharType="begin"/>
      </w:r>
      <w:r w:rsidR="0013575E" w:rsidRPr="00B80B62">
        <w:rPr>
          <w:color w:val="0000FF"/>
        </w:rPr>
        <w:instrText xml:space="preserve"> REF REF_ISOIEC9646_7 \* MERGEFORMAT  \h </w:instrText>
      </w:r>
      <w:r w:rsidR="0013575E" w:rsidRPr="00B80B62">
        <w:rPr>
          <w:color w:val="0000FF"/>
        </w:rPr>
      </w:r>
      <w:r w:rsidR="0013575E" w:rsidRPr="00B80B62">
        <w:rPr>
          <w:color w:val="0000FF"/>
        </w:rPr>
        <w:fldChar w:fldCharType="separate"/>
      </w:r>
      <w:r w:rsidR="00D27D40">
        <w:t>i.</w:t>
      </w:r>
      <w:r w:rsidR="00D27D40">
        <w:rPr>
          <w:noProof/>
        </w:rPr>
        <w:t>6</w:t>
      </w:r>
      <w:r w:rsidR="0013575E" w:rsidRPr="00B80B62">
        <w:rPr>
          <w:color w:val="0000FF"/>
        </w:rPr>
        <w:fldChar w:fldCharType="end"/>
      </w:r>
      <w:r w:rsidRPr="005A11BE">
        <w:t>]</w:t>
      </w:r>
      <w:r w:rsidRPr="00863501">
        <w:t>.</w:t>
      </w:r>
    </w:p>
    <w:p w14:paraId="24D99A77" w14:textId="2CC3598B" w:rsidR="00501D19" w:rsidRPr="00863501" w:rsidRDefault="00501D19" w:rsidP="00501D19">
      <w:r w:rsidRPr="00863501">
        <w:t>The ISO standard for the methodology of conformance testing (</w:t>
      </w:r>
      <w:r w:rsidRPr="005A11BE">
        <w:t>ISO/IEC 9646</w:t>
      </w:r>
      <w:r w:rsidRPr="005A11BE">
        <w:noBreakHyphen/>
        <w:t>1 [</w:t>
      </w:r>
      <w:r w:rsidR="00FA0C36">
        <w:rPr>
          <w:color w:val="0000FF"/>
        </w:rPr>
        <w:fldChar w:fldCharType="begin"/>
      </w:r>
      <w:r w:rsidR="00FA0C36">
        <w:rPr>
          <w:color w:val="0000FF"/>
        </w:rPr>
        <w:instrText xml:space="preserve">REF REF_ISOIEC9646_1 \h </w:instrText>
      </w:r>
      <w:r w:rsidR="00FA0C36">
        <w:rPr>
          <w:color w:val="0000FF"/>
        </w:rPr>
      </w:r>
      <w:r w:rsidR="00FA0C36">
        <w:rPr>
          <w:color w:val="0000FF"/>
        </w:rPr>
        <w:fldChar w:fldCharType="separate"/>
      </w:r>
      <w:r w:rsidR="00D27D40">
        <w:t>i.</w:t>
      </w:r>
      <w:r w:rsidR="00D27D40">
        <w:rPr>
          <w:noProof/>
        </w:rPr>
        <w:t>3</w:t>
      </w:r>
      <w:r w:rsidR="00FA0C36">
        <w:rPr>
          <w:color w:val="0000FF"/>
        </w:rPr>
        <w:fldChar w:fldCharType="end"/>
      </w:r>
      <w:r w:rsidR="00B05039" w:rsidRPr="00B80B62">
        <w:rPr>
          <w:color w:val="0000FF"/>
        </w:rPr>
        <w:fldChar w:fldCharType="begin"/>
      </w:r>
      <w:r w:rsidR="00B05039" w:rsidRPr="00B80B62">
        <w:rPr>
          <w:color w:val="0000FF"/>
        </w:rPr>
        <w:instrText xml:space="preserve"> REF  REF_ISOIEC9646_1 \h  \* MERGEFORMAT </w:instrText>
      </w:r>
      <w:r w:rsidR="00B05039" w:rsidRPr="00B80B62">
        <w:rPr>
          <w:color w:val="0000FF"/>
        </w:rPr>
      </w:r>
      <w:r w:rsidR="00B05039" w:rsidRPr="00B80B62">
        <w:rPr>
          <w:color w:val="0000FF"/>
        </w:rPr>
        <w:fldChar w:fldCharType="separate"/>
      </w:r>
      <w:r w:rsidR="00D27D40">
        <w:t>i.</w:t>
      </w:r>
      <w:r w:rsidR="00D27D40">
        <w:rPr>
          <w:noProof/>
        </w:rPr>
        <w:t>3</w:t>
      </w:r>
      <w:r w:rsidR="00B05039" w:rsidRPr="00B80B62">
        <w:rPr>
          <w:color w:val="0000FF"/>
        </w:rPr>
        <w:fldChar w:fldCharType="end"/>
      </w:r>
      <w:r w:rsidRPr="005A11BE">
        <w:t>]</w:t>
      </w:r>
      <w:r w:rsidRPr="00863501">
        <w:t xml:space="preserve"> and </w:t>
      </w:r>
      <w:r w:rsidRPr="005A11BE">
        <w:t>ISO/IEC 9646</w:t>
      </w:r>
      <w:r w:rsidRPr="005A11BE">
        <w:noBreakHyphen/>
        <w:t>2 [</w:t>
      </w:r>
      <w:r w:rsidR="00FA0C36">
        <w:rPr>
          <w:color w:val="0000FF"/>
        </w:rPr>
        <w:fldChar w:fldCharType="begin"/>
      </w:r>
      <w:r w:rsidR="00FA0C36">
        <w:rPr>
          <w:color w:val="0000FF"/>
        </w:rPr>
        <w:instrText xml:space="preserve">REF REF_ISOIEC9646_2 \h </w:instrText>
      </w:r>
      <w:r w:rsidR="00FA0C36">
        <w:rPr>
          <w:color w:val="0000FF"/>
        </w:rPr>
      </w:r>
      <w:r w:rsidR="00FA0C36">
        <w:rPr>
          <w:color w:val="0000FF"/>
        </w:rPr>
        <w:fldChar w:fldCharType="separate"/>
      </w:r>
      <w:r w:rsidR="00D27D40">
        <w:t>i.</w:t>
      </w:r>
      <w:r w:rsidR="00D27D40">
        <w:rPr>
          <w:noProof/>
        </w:rPr>
        <w:t>4</w:t>
      </w:r>
      <w:r w:rsidR="00FA0C36">
        <w:rPr>
          <w:color w:val="0000FF"/>
        </w:rPr>
        <w:fldChar w:fldCharType="end"/>
      </w:r>
      <w:r w:rsidR="0013575E" w:rsidRPr="00B80B62">
        <w:rPr>
          <w:color w:val="0000FF"/>
        </w:rPr>
        <w:fldChar w:fldCharType="begin"/>
      </w:r>
      <w:r w:rsidR="0013575E" w:rsidRPr="00B80B62">
        <w:rPr>
          <w:color w:val="0000FF"/>
        </w:rPr>
        <w:instrText xml:space="preserve">REF REF_ISOIEC9646_2  \h  \* MERGEFORMAT </w:instrText>
      </w:r>
      <w:r w:rsidR="00B05039" w:rsidRPr="00B80B62">
        <w:rPr>
          <w:color w:val="0000FF"/>
        </w:rPr>
        <w:instrText>6</w:instrText>
      </w:r>
      <w:r w:rsidR="0013575E" w:rsidRPr="00B80B62">
        <w:rPr>
          <w:color w:val="0000FF"/>
        </w:rPr>
      </w:r>
      <w:r w:rsidR="0013575E" w:rsidRPr="00B80B62">
        <w:rPr>
          <w:color w:val="0000FF"/>
        </w:rPr>
        <w:fldChar w:fldCharType="separate"/>
      </w:r>
      <w:r w:rsidR="00D27D40">
        <w:t>i.</w:t>
      </w:r>
      <w:r w:rsidR="00D27D40">
        <w:rPr>
          <w:noProof/>
        </w:rPr>
        <w:t>4</w:t>
      </w:r>
      <w:r w:rsidR="0013575E" w:rsidRPr="00B80B62">
        <w:rPr>
          <w:color w:val="0000FF"/>
        </w:rPr>
        <w:fldChar w:fldCharType="end"/>
      </w:r>
      <w:r w:rsidRPr="005A11BE">
        <w:t>]</w:t>
      </w:r>
      <w:r w:rsidRPr="00863501">
        <w:t>) as well as the ETSI rules for conformance testing (</w:t>
      </w:r>
      <w:r w:rsidR="00646CBC" w:rsidRPr="005A11BE">
        <w:t xml:space="preserve">ETSI </w:t>
      </w:r>
      <w:r w:rsidRPr="005A11BE">
        <w:t>ETS 300 406 </w:t>
      </w:r>
      <w:r w:rsidR="00B05039" w:rsidRPr="005A11BE">
        <w:t>[</w:t>
      </w:r>
      <w:r w:rsidR="00FA0C36">
        <w:rPr>
          <w:color w:val="0000FF"/>
        </w:rPr>
        <w:fldChar w:fldCharType="begin"/>
      </w:r>
      <w:r w:rsidR="00FA0C36">
        <w:rPr>
          <w:color w:val="0000FF"/>
        </w:rPr>
        <w:instrText xml:space="preserve">REF REF_ETS300406 \h </w:instrText>
      </w:r>
      <w:r w:rsidR="00FA0C36">
        <w:rPr>
          <w:color w:val="0000FF"/>
        </w:rPr>
      </w:r>
      <w:r w:rsidR="00FA0C36">
        <w:rPr>
          <w:color w:val="0000FF"/>
        </w:rPr>
        <w:fldChar w:fldCharType="separate"/>
      </w:r>
      <w:r w:rsidR="00D27D40">
        <w:t>i.</w:t>
      </w:r>
      <w:r w:rsidR="00D27D40">
        <w:rPr>
          <w:noProof/>
        </w:rPr>
        <w:t>7</w:t>
      </w:r>
      <w:r w:rsidR="00FA0C36">
        <w:rPr>
          <w:color w:val="0000FF"/>
        </w:rPr>
        <w:fldChar w:fldCharType="end"/>
      </w:r>
      <w:r w:rsidR="00B05039" w:rsidRPr="00B80B62">
        <w:rPr>
          <w:color w:val="0000FF"/>
        </w:rPr>
        <w:fldChar w:fldCharType="begin"/>
      </w:r>
      <w:r w:rsidR="00B05039" w:rsidRPr="00B80B62">
        <w:rPr>
          <w:color w:val="0000FF"/>
        </w:rPr>
        <w:instrText xml:space="preserve"> REF REF_ETS300406 \h </w:instrText>
      </w:r>
      <w:r w:rsidR="00B05039" w:rsidRPr="00B80B62">
        <w:rPr>
          <w:color w:val="0000FF"/>
        </w:rPr>
      </w:r>
      <w:r w:rsidR="00B05039" w:rsidRPr="00B80B62">
        <w:rPr>
          <w:color w:val="0000FF"/>
        </w:rPr>
        <w:fldChar w:fldCharType="separate"/>
      </w:r>
      <w:r w:rsidR="00D27D40">
        <w:t>i.</w:t>
      </w:r>
      <w:r w:rsidR="00D27D40">
        <w:rPr>
          <w:noProof/>
        </w:rPr>
        <w:t>7</w:t>
      </w:r>
      <w:r w:rsidR="00B05039" w:rsidRPr="00B80B62">
        <w:rPr>
          <w:color w:val="0000FF"/>
        </w:rPr>
        <w:fldChar w:fldCharType="end"/>
      </w:r>
      <w:r w:rsidR="00B05039" w:rsidRPr="005A11BE">
        <w:t>]</w:t>
      </w:r>
      <w:r w:rsidRPr="00863501">
        <w:t>) are used as a basis for the test methodology.</w:t>
      </w:r>
    </w:p>
    <w:p w14:paraId="4B077F6D" w14:textId="77777777" w:rsidR="00501D19" w:rsidRPr="00863501" w:rsidRDefault="00501D19" w:rsidP="00507683">
      <w:pPr>
        <w:pStyle w:val="Heading1"/>
      </w:pPr>
      <w:bookmarkStart w:id="36" w:name="_Toc424223163"/>
      <w:bookmarkStart w:id="37" w:name="_Toc424225892"/>
      <w:bookmarkStart w:id="38" w:name="_Toc424281193"/>
      <w:bookmarkStart w:id="39" w:name="_Toc424281463"/>
      <w:bookmarkStart w:id="40" w:name="_Toc428885580"/>
      <w:bookmarkStart w:id="41" w:name="_Toc428885715"/>
      <w:bookmarkStart w:id="42" w:name="_Toc477249057"/>
      <w:bookmarkStart w:id="43" w:name="_Toc504662812"/>
      <w:r w:rsidRPr="00863501">
        <w:t>2</w:t>
      </w:r>
      <w:r w:rsidRPr="00863501">
        <w:tab/>
        <w:t>References</w:t>
      </w:r>
      <w:bookmarkEnd w:id="36"/>
      <w:bookmarkEnd w:id="37"/>
      <w:bookmarkEnd w:id="38"/>
      <w:bookmarkEnd w:id="39"/>
      <w:bookmarkEnd w:id="40"/>
      <w:bookmarkEnd w:id="41"/>
      <w:bookmarkEnd w:id="42"/>
      <w:bookmarkEnd w:id="43"/>
    </w:p>
    <w:p w14:paraId="79B05B46" w14:textId="77777777" w:rsidR="00501D19" w:rsidRPr="00863501" w:rsidRDefault="00501D19" w:rsidP="00507683">
      <w:pPr>
        <w:pStyle w:val="Heading2"/>
      </w:pPr>
      <w:bookmarkStart w:id="44" w:name="_Toc424223164"/>
      <w:bookmarkStart w:id="45" w:name="_Toc424225893"/>
      <w:bookmarkStart w:id="46" w:name="_Toc424281194"/>
      <w:bookmarkStart w:id="47" w:name="_Toc424281464"/>
      <w:bookmarkStart w:id="48" w:name="_Toc428885581"/>
      <w:bookmarkStart w:id="49" w:name="_Toc428885716"/>
      <w:bookmarkStart w:id="50" w:name="_Toc477249058"/>
      <w:bookmarkStart w:id="51" w:name="_Toc504662813"/>
      <w:r w:rsidRPr="00863501">
        <w:t>2.1</w:t>
      </w:r>
      <w:r w:rsidRPr="00863501">
        <w:tab/>
        <w:t>Normative references</w:t>
      </w:r>
      <w:bookmarkEnd w:id="44"/>
      <w:bookmarkEnd w:id="45"/>
      <w:bookmarkEnd w:id="46"/>
      <w:bookmarkEnd w:id="47"/>
      <w:bookmarkEnd w:id="48"/>
      <w:bookmarkEnd w:id="49"/>
      <w:bookmarkEnd w:id="50"/>
      <w:bookmarkEnd w:id="51"/>
    </w:p>
    <w:p w14:paraId="3BD206F1" w14:textId="77777777" w:rsidR="00BA51EE" w:rsidRPr="00863501" w:rsidRDefault="00BA51EE" w:rsidP="00BA51EE">
      <w:r w:rsidRPr="00863501">
        <w:t>References are either specific (identified by date of publication and/or edition number or version number) or non</w:t>
      </w:r>
      <w:r w:rsidRPr="00863501">
        <w:noBreakHyphen/>
        <w:t>specific. For specific references, only the cited version applies. For non-specific references, the latest version of the referenced document (including any amendments) applies.</w:t>
      </w:r>
    </w:p>
    <w:p w14:paraId="03612D90" w14:textId="77777777" w:rsidR="00BA51EE" w:rsidRPr="00863501" w:rsidRDefault="00BA51EE" w:rsidP="00BA51EE">
      <w:r w:rsidRPr="00863501">
        <w:t xml:space="preserve">Referenced documents which are not found to be publicly available in the expected location might be found at </w:t>
      </w:r>
      <w:hyperlink r:id="rId15" w:history="1">
        <w:r w:rsidRPr="005A11BE">
          <w:rPr>
            <w:rStyle w:val="Hyperlink"/>
          </w:rPr>
          <w:t>https://docbox.etsi.org/Reference/</w:t>
        </w:r>
      </w:hyperlink>
      <w:r w:rsidRPr="00863501">
        <w:t>.</w:t>
      </w:r>
    </w:p>
    <w:p w14:paraId="421D90E7" w14:textId="77777777" w:rsidR="00BA51EE" w:rsidRPr="00863501" w:rsidRDefault="00BA51EE" w:rsidP="00BA51EE">
      <w:pPr>
        <w:pStyle w:val="NO"/>
      </w:pPr>
      <w:r w:rsidRPr="00863501">
        <w:t>NOTE:</w:t>
      </w:r>
      <w:r w:rsidRPr="00863501">
        <w:tab/>
        <w:t>While any hyperlinks included in this clause were valid at the time of publication, ETSI cannot guarantee their long term validity.</w:t>
      </w:r>
    </w:p>
    <w:p w14:paraId="034CD27A" w14:textId="77777777" w:rsidR="00BA51EE" w:rsidRPr="00863501" w:rsidRDefault="00BA51EE" w:rsidP="00BA51EE">
      <w:pPr>
        <w:rPr>
          <w:lang w:eastAsia="en-GB"/>
        </w:rPr>
      </w:pPr>
      <w:r w:rsidRPr="00863501">
        <w:rPr>
          <w:lang w:eastAsia="en-GB"/>
        </w:rPr>
        <w:t>The following referenced documents are necessary for the application of the present document.</w:t>
      </w:r>
    </w:p>
    <w:p w14:paraId="47ABC78B" w14:textId="49378687" w:rsidR="00D9615C" w:rsidRDefault="00B80B62" w:rsidP="00B80B62">
      <w:pPr>
        <w:pStyle w:val="EX"/>
      </w:pPr>
      <w:r>
        <w:t>[</w:t>
      </w:r>
      <w:bookmarkStart w:id="52" w:name="REF_TS103097"/>
      <w:r>
        <w:fldChar w:fldCharType="begin"/>
      </w:r>
      <w:r>
        <w:instrText>SEQ REF</w:instrText>
      </w:r>
      <w:r>
        <w:fldChar w:fldCharType="separate"/>
      </w:r>
      <w:r w:rsidR="00D27D40">
        <w:rPr>
          <w:noProof/>
        </w:rPr>
        <w:t>1</w:t>
      </w:r>
      <w:r>
        <w:fldChar w:fldCharType="end"/>
      </w:r>
      <w:bookmarkEnd w:id="52"/>
      <w:r>
        <w:t>]</w:t>
      </w:r>
      <w:r>
        <w:tab/>
      </w:r>
      <w:r w:rsidRPr="005A11BE">
        <w:t>ETSI TS 103 097</w:t>
      </w:r>
      <w:r>
        <w:t xml:space="preserve"> (V1.</w:t>
      </w:r>
      <w:del w:id="53" w:author="Denis Filatov" w:date="2018-01-25T16:53:00Z">
        <w:r w:rsidDel="00D27D40">
          <w:delText>2</w:delText>
        </w:r>
      </w:del>
      <w:ins w:id="54" w:author="Denis Filatov" w:date="2018-01-25T16:53:00Z">
        <w:r w:rsidR="00D27D40">
          <w:t>3</w:t>
        </w:r>
      </w:ins>
      <w:r>
        <w:t>.1): "Intelligent Transport Systems (ITS); Security; Security header and certificate formats".</w:t>
      </w:r>
    </w:p>
    <w:p w14:paraId="0B76A25D" w14:textId="21D67C89" w:rsidR="001E65AF" w:rsidRDefault="001E65AF" w:rsidP="00786BCB">
      <w:pPr>
        <w:pStyle w:val="EX"/>
      </w:pPr>
      <w:r>
        <w:t>[</w:t>
      </w:r>
      <w:bookmarkStart w:id="55" w:name="REF_IEEE1609_2"/>
      <w:r>
        <w:fldChar w:fldCharType="begin"/>
      </w:r>
      <w:r>
        <w:instrText>SEQ REF</w:instrText>
      </w:r>
      <w:r>
        <w:fldChar w:fldCharType="separate"/>
      </w:r>
      <w:r w:rsidR="00D27D40">
        <w:rPr>
          <w:noProof/>
        </w:rPr>
        <w:t>2</w:t>
      </w:r>
      <w:r>
        <w:fldChar w:fldCharType="end"/>
      </w:r>
      <w:bookmarkEnd w:id="55"/>
      <w:r>
        <w:t>]</w:t>
      </w:r>
      <w:r>
        <w:tab/>
      </w:r>
      <w:r w:rsidR="00786BCB">
        <w:t>IEEE Std 1609.2™-2016: "IEEE Standard for Wireless Access in Vehicular Environments –Security Services for Applications and Management Messages", as amended by IEEE Std 1609.2a™-2017: "Standard for Wireless Access In Vehicular Environments – Security Services for Applications and Management Messages Amendment 1".</w:t>
      </w:r>
    </w:p>
    <w:p w14:paraId="2412F7B0" w14:textId="5263B8C6" w:rsidR="002F5FCC" w:rsidRPr="00863501" w:rsidRDefault="00B80B62" w:rsidP="00B80B62">
      <w:pPr>
        <w:pStyle w:val="EX"/>
      </w:pPr>
      <w:r>
        <w:t>[</w:t>
      </w:r>
      <w:bookmarkStart w:id="56" w:name="REF_TS103096_1"/>
      <w:r>
        <w:fldChar w:fldCharType="begin"/>
      </w:r>
      <w:r>
        <w:instrText>SEQ REF</w:instrText>
      </w:r>
      <w:r>
        <w:fldChar w:fldCharType="separate"/>
      </w:r>
      <w:r w:rsidR="00D27D40">
        <w:rPr>
          <w:noProof/>
        </w:rPr>
        <w:t>3</w:t>
      </w:r>
      <w:r>
        <w:fldChar w:fldCharType="end"/>
      </w:r>
      <w:bookmarkEnd w:id="56"/>
      <w:r>
        <w:t>]</w:t>
      </w:r>
      <w:r>
        <w:tab/>
      </w:r>
      <w:r w:rsidRPr="005A11BE">
        <w:t>ETSI TS 103 096-1</w:t>
      </w:r>
      <w:r>
        <w:t xml:space="preserve"> </w:t>
      </w:r>
      <w:r w:rsidRPr="006F1D9C">
        <w:t>(V1.</w:t>
      </w:r>
      <w:del w:id="57" w:author="Denis Filatov" w:date="2018-01-25T16:53:00Z">
        <w:r w:rsidRPr="006F1D9C" w:rsidDel="00D27D40">
          <w:delText>3</w:delText>
        </w:r>
      </w:del>
      <w:ins w:id="58" w:author="Denis Filatov" w:date="2018-01-25T16:53:00Z">
        <w:r w:rsidR="00D27D40">
          <w:t>4</w:t>
        </w:r>
      </w:ins>
      <w:r w:rsidRPr="006F1D9C">
        <w:t>.1</w:t>
      </w:r>
      <w:r>
        <w:t>): "Intelligent Transport Systems (ITS); Testing; Conformance test specifications for ITS Security; Part 1: Protocol Implementation Conformance Statement (PICS)".</w:t>
      </w:r>
    </w:p>
    <w:p w14:paraId="06B4ECC3" w14:textId="680692D6" w:rsidR="000A7BE3" w:rsidRPr="00863501" w:rsidRDefault="00B80B62" w:rsidP="00B80B62">
      <w:pPr>
        <w:pStyle w:val="EX"/>
      </w:pPr>
      <w:r>
        <w:t>[</w:t>
      </w:r>
      <w:bookmarkStart w:id="59" w:name="REF_TS102871_1"/>
      <w:r>
        <w:fldChar w:fldCharType="begin"/>
      </w:r>
      <w:r>
        <w:instrText>SEQ REF</w:instrText>
      </w:r>
      <w:r>
        <w:fldChar w:fldCharType="separate"/>
      </w:r>
      <w:r w:rsidR="00D27D40">
        <w:rPr>
          <w:noProof/>
        </w:rPr>
        <w:t>4</w:t>
      </w:r>
      <w:r>
        <w:fldChar w:fldCharType="end"/>
      </w:r>
      <w:bookmarkEnd w:id="59"/>
      <w:r>
        <w:t>]</w:t>
      </w:r>
      <w:r>
        <w:tab/>
      </w:r>
      <w:r w:rsidRPr="005A11BE">
        <w:t>ETSI TS 102 871-1</w:t>
      </w:r>
      <w:r>
        <w:t xml:space="preserve"> (V1.3.1): "Intelligent Transport Systems (ITS); Testing; Conformance test specifications for GeoNetworking ITS-G5; Part 1: Test requirements and Protocol Implementation Conformance Statement (PICS) pro forma".</w:t>
      </w:r>
    </w:p>
    <w:p w14:paraId="214463F6" w14:textId="2574CCF9" w:rsidR="00395B3F" w:rsidRPr="00863501" w:rsidRDefault="00B80B62" w:rsidP="00B80B62">
      <w:pPr>
        <w:pStyle w:val="EX"/>
      </w:pPr>
      <w:r>
        <w:t>[</w:t>
      </w:r>
      <w:bookmarkStart w:id="60" w:name="REF_ISO3166_1"/>
      <w:r>
        <w:fldChar w:fldCharType="begin"/>
      </w:r>
      <w:r>
        <w:instrText>SEQ REF</w:instrText>
      </w:r>
      <w:r>
        <w:fldChar w:fldCharType="separate"/>
      </w:r>
      <w:r w:rsidR="00D27D40">
        <w:rPr>
          <w:noProof/>
        </w:rPr>
        <w:t>5</w:t>
      </w:r>
      <w:r>
        <w:fldChar w:fldCharType="end"/>
      </w:r>
      <w:bookmarkEnd w:id="60"/>
      <w:r>
        <w:t>]</w:t>
      </w:r>
      <w:r>
        <w:tab/>
      </w:r>
      <w:r w:rsidRPr="005A11BE">
        <w:t>ISO 3166-1</w:t>
      </w:r>
      <w:r>
        <w:t>: "Codes for the representation of names of countries and their subdivisions -- Part 1: Country codes".</w:t>
      </w:r>
    </w:p>
    <w:p w14:paraId="25D71193" w14:textId="6CC26687" w:rsidR="00BA51EE" w:rsidRPr="00863501" w:rsidRDefault="00B80B62" w:rsidP="00B80B62">
      <w:pPr>
        <w:pStyle w:val="EX"/>
      </w:pPr>
      <w:r>
        <w:t>[</w:t>
      </w:r>
      <w:bookmarkStart w:id="61" w:name="REF_UNITEDNATIONSSTATISTICSDIVISION"/>
      <w:r>
        <w:fldChar w:fldCharType="begin"/>
      </w:r>
      <w:r>
        <w:instrText>SEQ REF</w:instrText>
      </w:r>
      <w:r>
        <w:fldChar w:fldCharType="separate"/>
      </w:r>
      <w:r w:rsidR="00D27D40">
        <w:rPr>
          <w:noProof/>
        </w:rPr>
        <w:t>6</w:t>
      </w:r>
      <w:r>
        <w:fldChar w:fldCharType="end"/>
      </w:r>
      <w:bookmarkEnd w:id="61"/>
      <w:r>
        <w:t>]</w:t>
      </w:r>
      <w:r>
        <w:tab/>
      </w:r>
      <w:r w:rsidRPr="005A11BE">
        <w:t>United Nations, Statistics Division</w:t>
      </w:r>
      <w:r>
        <w:t xml:space="preserve"> (1996): "Standard Country or Area Codes for Statistical Use (Rev. 3), Series M: Miscellaneous Statistical Papers, No. 49", New York: United Nations.</w:t>
      </w:r>
    </w:p>
    <w:p w14:paraId="51BE8AF9" w14:textId="46CA0AA5" w:rsidR="00501D19" w:rsidRPr="00863501" w:rsidRDefault="00501D19" w:rsidP="00507683">
      <w:pPr>
        <w:pStyle w:val="Heading2"/>
      </w:pPr>
      <w:bookmarkStart w:id="62" w:name="_Toc477249059"/>
      <w:bookmarkStart w:id="63" w:name="_Toc504662814"/>
      <w:r w:rsidRPr="00863501">
        <w:t>2.2</w:t>
      </w:r>
      <w:r w:rsidRPr="00863501">
        <w:tab/>
        <w:t>Informative references</w:t>
      </w:r>
      <w:bookmarkEnd w:id="62"/>
      <w:bookmarkEnd w:id="63"/>
    </w:p>
    <w:p w14:paraId="1A6B68E5" w14:textId="77777777" w:rsidR="00BA51EE" w:rsidRPr="00863501" w:rsidRDefault="00BA51EE" w:rsidP="00BA51EE">
      <w:r w:rsidRPr="00863501">
        <w:t>References are either specific (identified by date of publication and/or edition number or version number) or non</w:t>
      </w:r>
      <w:r w:rsidRPr="00863501">
        <w:noBreakHyphen/>
        <w:t>specific. For specific references, only the cited version applies. For non-specific references, the latest version of the referenced document (including any amendments) applies.</w:t>
      </w:r>
    </w:p>
    <w:p w14:paraId="25A3DD61" w14:textId="77777777" w:rsidR="00BA51EE" w:rsidRPr="00863501" w:rsidRDefault="00BA51EE" w:rsidP="00BA51EE">
      <w:pPr>
        <w:pStyle w:val="NO"/>
      </w:pPr>
      <w:r w:rsidRPr="00863501">
        <w:t>NOTE:</w:t>
      </w:r>
      <w:r w:rsidRPr="00863501">
        <w:tab/>
        <w:t>While any hyperlinks included in this clause were valid at the time of publication, ETSI cannot guarantee their long term validity.</w:t>
      </w:r>
    </w:p>
    <w:p w14:paraId="1A7090F5" w14:textId="77777777" w:rsidR="00BA51EE" w:rsidRPr="00863501" w:rsidRDefault="00BA51EE" w:rsidP="00BA51EE">
      <w:pPr>
        <w:rPr>
          <w:lang w:eastAsia="en-GB"/>
        </w:rPr>
      </w:pPr>
      <w:r w:rsidRPr="00863501">
        <w:rPr>
          <w:lang w:eastAsia="en-GB"/>
        </w:rPr>
        <w:t xml:space="preserve">The following referenced documents are </w:t>
      </w:r>
      <w:r w:rsidRPr="00863501">
        <w:t>not necessary for the application of the present document but they assist the user with regard to a particular subject area</w:t>
      </w:r>
      <w:r w:rsidRPr="00863501">
        <w:rPr>
          <w:lang w:eastAsia="en-GB"/>
        </w:rPr>
        <w:t>.</w:t>
      </w:r>
    </w:p>
    <w:p w14:paraId="547A0347" w14:textId="0F784058" w:rsidR="00501D19" w:rsidRPr="00863501" w:rsidRDefault="00B80B62" w:rsidP="00B80B62">
      <w:pPr>
        <w:pStyle w:val="EX"/>
      </w:pPr>
      <w:r>
        <w:t>[</w:t>
      </w:r>
      <w:bookmarkStart w:id="64" w:name="REF_EG202798"/>
      <w:r>
        <w:t>i.</w:t>
      </w:r>
      <w:r>
        <w:fldChar w:fldCharType="begin"/>
      </w:r>
      <w:r>
        <w:instrText>SEQ REFI</w:instrText>
      </w:r>
      <w:r>
        <w:fldChar w:fldCharType="separate"/>
      </w:r>
      <w:r w:rsidR="00D27D40">
        <w:rPr>
          <w:noProof/>
        </w:rPr>
        <w:t>1</w:t>
      </w:r>
      <w:r>
        <w:fldChar w:fldCharType="end"/>
      </w:r>
      <w:bookmarkEnd w:id="64"/>
      <w:r>
        <w:t>]</w:t>
      </w:r>
      <w:r>
        <w:tab/>
      </w:r>
      <w:r w:rsidRPr="005A11BE">
        <w:t>ETSI EG 202 798</w:t>
      </w:r>
      <w:r>
        <w:t xml:space="preserve"> (V1.1.1): "Intelligent Transport Systems (ITS); Testing; Framework for conformance and interoperability testing".</w:t>
      </w:r>
    </w:p>
    <w:p w14:paraId="67DC9FA5" w14:textId="534341BE" w:rsidR="00660367" w:rsidRPr="00863501" w:rsidRDefault="00B80B62" w:rsidP="00B80B62">
      <w:pPr>
        <w:pStyle w:val="EX"/>
      </w:pPr>
      <w:r>
        <w:lastRenderedPageBreak/>
        <w:t>[</w:t>
      </w:r>
      <w:bookmarkStart w:id="65" w:name="REF_TS102965"/>
      <w:r>
        <w:t>i.</w:t>
      </w:r>
      <w:r>
        <w:fldChar w:fldCharType="begin"/>
      </w:r>
      <w:r>
        <w:instrText>SEQ REFI</w:instrText>
      </w:r>
      <w:r>
        <w:fldChar w:fldCharType="separate"/>
      </w:r>
      <w:r w:rsidR="00D27D40">
        <w:rPr>
          <w:noProof/>
        </w:rPr>
        <w:t>2</w:t>
      </w:r>
      <w:r>
        <w:fldChar w:fldCharType="end"/>
      </w:r>
      <w:bookmarkEnd w:id="65"/>
      <w:r>
        <w:t>]</w:t>
      </w:r>
      <w:r>
        <w:tab/>
      </w:r>
      <w:r w:rsidRPr="005A11BE">
        <w:t>ETSI TS 102 965</w:t>
      </w:r>
      <w:r>
        <w:t xml:space="preserve"> (V1.3.1): "Intelligent Transport Systems (ITS); Application Object Identifier (ITS-AID); Registration".</w:t>
      </w:r>
    </w:p>
    <w:p w14:paraId="15E56984" w14:textId="2714D706" w:rsidR="00660367" w:rsidRPr="00863501" w:rsidRDefault="00B80B62" w:rsidP="00B80B62">
      <w:pPr>
        <w:pStyle w:val="EX"/>
      </w:pPr>
      <w:r>
        <w:t>[</w:t>
      </w:r>
      <w:bookmarkStart w:id="66" w:name="REF_ISOIEC9646_1"/>
      <w:r>
        <w:t>i.</w:t>
      </w:r>
      <w:r>
        <w:fldChar w:fldCharType="begin"/>
      </w:r>
      <w:r>
        <w:instrText>SEQ REFI</w:instrText>
      </w:r>
      <w:r>
        <w:fldChar w:fldCharType="separate"/>
      </w:r>
      <w:r w:rsidR="00D27D40">
        <w:rPr>
          <w:noProof/>
        </w:rPr>
        <w:t>3</w:t>
      </w:r>
      <w:r>
        <w:fldChar w:fldCharType="end"/>
      </w:r>
      <w:bookmarkEnd w:id="66"/>
      <w:r>
        <w:t>]</w:t>
      </w:r>
      <w:r>
        <w:tab/>
      </w:r>
      <w:r w:rsidRPr="005A11BE">
        <w:t>ISO/IEC 9646-1</w:t>
      </w:r>
      <w:r>
        <w:t xml:space="preserve"> (1994): "Information technology -- Open Systems Interconnection -- Conformance testing methodology and framework -- Part 1: General concepts".</w:t>
      </w:r>
    </w:p>
    <w:p w14:paraId="1D0DA800" w14:textId="3D90DA11" w:rsidR="00660367" w:rsidRPr="00863501" w:rsidRDefault="00B80B62" w:rsidP="00B80B62">
      <w:pPr>
        <w:pStyle w:val="EX"/>
      </w:pPr>
      <w:r>
        <w:t>[</w:t>
      </w:r>
      <w:bookmarkStart w:id="67" w:name="REF_ISOIEC9646_2"/>
      <w:r>
        <w:t>i.</w:t>
      </w:r>
      <w:r>
        <w:fldChar w:fldCharType="begin"/>
      </w:r>
      <w:r>
        <w:instrText>SEQ REFI</w:instrText>
      </w:r>
      <w:r>
        <w:fldChar w:fldCharType="separate"/>
      </w:r>
      <w:r w:rsidR="00D27D40">
        <w:rPr>
          <w:noProof/>
        </w:rPr>
        <w:t>4</w:t>
      </w:r>
      <w:r>
        <w:fldChar w:fldCharType="end"/>
      </w:r>
      <w:bookmarkEnd w:id="67"/>
      <w:r>
        <w:t>]</w:t>
      </w:r>
      <w:r>
        <w:tab/>
      </w:r>
      <w:r w:rsidRPr="005A11BE">
        <w:t>ISO/IEC 9646-2</w:t>
      </w:r>
      <w:r>
        <w:t xml:space="preserve"> (1994): "Information technology -- Open Systems Interconnection -- Conformance testing methodology and framework -- Part 2: Abstract Test Suite specification".</w:t>
      </w:r>
    </w:p>
    <w:p w14:paraId="2FF2C092" w14:textId="54123D82" w:rsidR="00660367" w:rsidRPr="00863501" w:rsidRDefault="00B80B62" w:rsidP="00B80B62">
      <w:pPr>
        <w:pStyle w:val="EX"/>
      </w:pPr>
      <w:r>
        <w:t>[</w:t>
      </w:r>
      <w:bookmarkStart w:id="68" w:name="REF_ISOIEC9646_6"/>
      <w:r>
        <w:t>i.</w:t>
      </w:r>
      <w:r>
        <w:fldChar w:fldCharType="begin"/>
      </w:r>
      <w:r>
        <w:instrText>SEQ REFI</w:instrText>
      </w:r>
      <w:r>
        <w:fldChar w:fldCharType="separate"/>
      </w:r>
      <w:r w:rsidR="00D27D40">
        <w:rPr>
          <w:noProof/>
        </w:rPr>
        <w:t>5</w:t>
      </w:r>
      <w:r>
        <w:fldChar w:fldCharType="end"/>
      </w:r>
      <w:bookmarkEnd w:id="68"/>
      <w:r>
        <w:t>]</w:t>
      </w:r>
      <w:r>
        <w:tab/>
      </w:r>
      <w:r w:rsidRPr="005A11BE">
        <w:t>ISO/IEC 9646-6</w:t>
      </w:r>
      <w:r>
        <w:t xml:space="preserve"> (1994): "Information technology -- Open Systems Interconnection -- Conformance testing methodology and framework -- Part 6: Protocol profile test specification".</w:t>
      </w:r>
    </w:p>
    <w:p w14:paraId="0ED28034" w14:textId="24D760E8" w:rsidR="00660367" w:rsidRPr="00863501" w:rsidRDefault="00B80B62" w:rsidP="00B80B62">
      <w:pPr>
        <w:pStyle w:val="EX"/>
      </w:pPr>
      <w:r>
        <w:t>[</w:t>
      </w:r>
      <w:bookmarkStart w:id="69" w:name="REF_ISOIEC9646_7"/>
      <w:r>
        <w:t>i.</w:t>
      </w:r>
      <w:r>
        <w:fldChar w:fldCharType="begin"/>
      </w:r>
      <w:r>
        <w:instrText>SEQ REFI</w:instrText>
      </w:r>
      <w:r>
        <w:fldChar w:fldCharType="separate"/>
      </w:r>
      <w:r w:rsidR="00D27D40">
        <w:rPr>
          <w:noProof/>
        </w:rPr>
        <w:t>6</w:t>
      </w:r>
      <w:r>
        <w:fldChar w:fldCharType="end"/>
      </w:r>
      <w:bookmarkEnd w:id="69"/>
      <w:r>
        <w:t>]</w:t>
      </w:r>
      <w:r>
        <w:tab/>
      </w:r>
      <w:r w:rsidRPr="005A11BE">
        <w:t>ISO/IEC 9646-7</w:t>
      </w:r>
      <w:r>
        <w:t xml:space="preserve"> (1995): "Information technology -- Open Systems Interconnection -- Conformance testing methodology and framework -- Part 7: Implementation Conformance Statements".</w:t>
      </w:r>
    </w:p>
    <w:p w14:paraId="063582C6" w14:textId="6B678F24" w:rsidR="00660367" w:rsidRPr="00863501" w:rsidRDefault="00B80B62" w:rsidP="00B80B62">
      <w:pPr>
        <w:pStyle w:val="EX"/>
      </w:pPr>
      <w:r>
        <w:t>[</w:t>
      </w:r>
      <w:bookmarkStart w:id="70" w:name="REF_ETS300406"/>
      <w:r>
        <w:t>i.</w:t>
      </w:r>
      <w:r>
        <w:fldChar w:fldCharType="begin"/>
      </w:r>
      <w:r>
        <w:instrText>SEQ REFI</w:instrText>
      </w:r>
      <w:r>
        <w:fldChar w:fldCharType="separate"/>
      </w:r>
      <w:r w:rsidR="00D27D40">
        <w:rPr>
          <w:noProof/>
        </w:rPr>
        <w:t>7</w:t>
      </w:r>
      <w:r>
        <w:fldChar w:fldCharType="end"/>
      </w:r>
      <w:bookmarkEnd w:id="70"/>
      <w:r>
        <w:t>]</w:t>
      </w:r>
      <w:r>
        <w:tab/>
      </w:r>
      <w:r w:rsidRPr="005A11BE">
        <w:t>ETSI ETS 300 406</w:t>
      </w:r>
      <w:r>
        <w:t xml:space="preserve"> (1995): "Methods for testing and Specification (MTS); Protocol and profile conformance testing specifications; Standardization methodology".</w:t>
      </w:r>
    </w:p>
    <w:p w14:paraId="4DE6A864" w14:textId="77777777" w:rsidR="00501D19" w:rsidRPr="00863501" w:rsidRDefault="00501D19" w:rsidP="00507683">
      <w:pPr>
        <w:pStyle w:val="Heading1"/>
      </w:pPr>
      <w:bookmarkStart w:id="71" w:name="_Toc424223166"/>
      <w:bookmarkStart w:id="72" w:name="_Toc424225895"/>
      <w:bookmarkStart w:id="73" w:name="_Toc424281196"/>
      <w:bookmarkStart w:id="74" w:name="_Toc424281466"/>
      <w:bookmarkStart w:id="75" w:name="_Toc428885583"/>
      <w:bookmarkStart w:id="76" w:name="_Toc428885718"/>
      <w:bookmarkStart w:id="77" w:name="_Toc477249060"/>
      <w:bookmarkStart w:id="78" w:name="_Toc504662815"/>
      <w:r w:rsidRPr="00863501">
        <w:t>3</w:t>
      </w:r>
      <w:r w:rsidRPr="00863501">
        <w:tab/>
        <w:t>Definitions and abbreviations</w:t>
      </w:r>
      <w:bookmarkEnd w:id="71"/>
      <w:bookmarkEnd w:id="72"/>
      <w:bookmarkEnd w:id="73"/>
      <w:bookmarkEnd w:id="74"/>
      <w:bookmarkEnd w:id="75"/>
      <w:bookmarkEnd w:id="76"/>
      <w:bookmarkEnd w:id="77"/>
      <w:bookmarkEnd w:id="78"/>
    </w:p>
    <w:p w14:paraId="24D6E297" w14:textId="77777777" w:rsidR="00501D19" w:rsidRPr="00863501" w:rsidRDefault="00501D19" w:rsidP="00507683">
      <w:pPr>
        <w:pStyle w:val="Heading2"/>
      </w:pPr>
      <w:bookmarkStart w:id="79" w:name="_Toc424223167"/>
      <w:bookmarkStart w:id="80" w:name="_Toc424225896"/>
      <w:bookmarkStart w:id="81" w:name="_Toc424281197"/>
      <w:bookmarkStart w:id="82" w:name="_Toc424281467"/>
      <w:bookmarkStart w:id="83" w:name="_Toc428885584"/>
      <w:bookmarkStart w:id="84" w:name="_Toc428885719"/>
      <w:bookmarkStart w:id="85" w:name="_Toc477249061"/>
      <w:bookmarkStart w:id="86" w:name="_Toc504662816"/>
      <w:r w:rsidRPr="00863501">
        <w:t>3.1</w:t>
      </w:r>
      <w:r w:rsidRPr="00863501">
        <w:tab/>
        <w:t>Definitions</w:t>
      </w:r>
      <w:bookmarkEnd w:id="79"/>
      <w:bookmarkEnd w:id="80"/>
      <w:bookmarkEnd w:id="81"/>
      <w:bookmarkEnd w:id="82"/>
      <w:bookmarkEnd w:id="83"/>
      <w:bookmarkEnd w:id="84"/>
      <w:bookmarkEnd w:id="85"/>
      <w:bookmarkEnd w:id="86"/>
    </w:p>
    <w:p w14:paraId="62BF81A9" w14:textId="58523B91" w:rsidR="00501D19" w:rsidRPr="00863501" w:rsidRDefault="00501D19" w:rsidP="00B6762B">
      <w:r w:rsidRPr="00863501">
        <w:t xml:space="preserve">For the purposes of the present document, the terms and definitions </w:t>
      </w:r>
      <w:r w:rsidR="00B6762B" w:rsidRPr="00863501">
        <w:t>given</w:t>
      </w:r>
      <w:r w:rsidR="00E05931" w:rsidRPr="00863501">
        <w:t xml:space="preserve"> in </w:t>
      </w:r>
      <w:r w:rsidR="00E05931" w:rsidRPr="005A11BE">
        <w:t xml:space="preserve">ETSI TS 103 097 </w:t>
      </w:r>
      <w:r w:rsidR="00646CBC" w:rsidRPr="005A11BE">
        <w:t>[</w:t>
      </w:r>
      <w:r w:rsidR="0013575E" w:rsidRPr="005A11BE">
        <w:fldChar w:fldCharType="begin"/>
      </w:r>
      <w:r w:rsidR="0013575E" w:rsidRPr="005A11BE">
        <w:instrText xml:space="preserve">REF REF_TS103097  \h  \* MERGEFORMAT </w:instrText>
      </w:r>
      <w:r w:rsidR="0013575E" w:rsidRPr="005A11BE">
        <w:fldChar w:fldCharType="separate"/>
      </w:r>
      <w:r w:rsidR="00D27D40">
        <w:t>1</w:t>
      </w:r>
      <w:r w:rsidR="0013575E" w:rsidRPr="005A11BE">
        <w:fldChar w:fldCharType="end"/>
      </w:r>
      <w:r w:rsidR="00646CBC" w:rsidRPr="005A11BE">
        <w:t>]</w:t>
      </w:r>
      <w:r w:rsidR="00B6762B" w:rsidRPr="00863501">
        <w:t xml:space="preserve">, </w:t>
      </w:r>
      <w:r w:rsidR="00B05039" w:rsidRPr="005A11BE">
        <w:t xml:space="preserve">ETSI </w:t>
      </w:r>
      <w:r w:rsidR="00143499" w:rsidRPr="005A11BE">
        <w:t>TS 102 965 </w:t>
      </w:r>
      <w:r w:rsidR="00B05039" w:rsidRPr="005A11BE">
        <w:t>[</w:t>
      </w:r>
      <w:r w:rsidR="00FA0C36">
        <w:rPr>
          <w:color w:val="0000FF"/>
        </w:rPr>
        <w:fldChar w:fldCharType="begin"/>
      </w:r>
      <w:r w:rsidR="00FA0C36">
        <w:rPr>
          <w:color w:val="0000FF"/>
        </w:rPr>
        <w:instrText xml:space="preserve">REF REF_TS102965 \h </w:instrText>
      </w:r>
      <w:r w:rsidR="00FA0C36">
        <w:rPr>
          <w:color w:val="0000FF"/>
        </w:rPr>
      </w:r>
      <w:r w:rsidR="00FA0C36">
        <w:rPr>
          <w:color w:val="0000FF"/>
        </w:rPr>
        <w:fldChar w:fldCharType="separate"/>
      </w:r>
      <w:r w:rsidR="00D27D40">
        <w:t>i.</w:t>
      </w:r>
      <w:r w:rsidR="00D27D40">
        <w:rPr>
          <w:noProof/>
        </w:rPr>
        <w:t>2</w:t>
      </w:r>
      <w:r w:rsidR="00FA0C36">
        <w:rPr>
          <w:color w:val="0000FF"/>
        </w:rPr>
        <w:fldChar w:fldCharType="end"/>
      </w:r>
      <w:r w:rsidR="00B05039" w:rsidRPr="00B80B62">
        <w:rPr>
          <w:color w:val="0000FF"/>
        </w:rPr>
        <w:fldChar w:fldCharType="begin"/>
      </w:r>
      <w:r w:rsidR="00B05039" w:rsidRPr="00B80B62">
        <w:rPr>
          <w:color w:val="0000FF"/>
        </w:rPr>
        <w:instrText xml:space="preserve"> REF REF_TS102965 \h </w:instrText>
      </w:r>
      <w:r w:rsidR="00B05039" w:rsidRPr="00B80B62">
        <w:rPr>
          <w:color w:val="0000FF"/>
        </w:rPr>
      </w:r>
      <w:r w:rsidR="00B05039" w:rsidRPr="00B80B62">
        <w:rPr>
          <w:color w:val="0000FF"/>
        </w:rPr>
        <w:fldChar w:fldCharType="separate"/>
      </w:r>
      <w:r w:rsidR="00D27D40">
        <w:t>i.</w:t>
      </w:r>
      <w:r w:rsidR="00D27D40">
        <w:rPr>
          <w:noProof/>
        </w:rPr>
        <w:t>2</w:t>
      </w:r>
      <w:r w:rsidR="00B05039" w:rsidRPr="00B80B62">
        <w:rPr>
          <w:color w:val="0000FF"/>
        </w:rPr>
        <w:fldChar w:fldCharType="end"/>
      </w:r>
      <w:r w:rsidR="00B05039" w:rsidRPr="005A11BE">
        <w:t>]</w:t>
      </w:r>
      <w:r w:rsidR="00B05039" w:rsidRPr="00863501">
        <w:t xml:space="preserve">, </w:t>
      </w:r>
      <w:r w:rsidR="00B6762B" w:rsidRPr="005A11BE">
        <w:t>ISO/IEC 9646</w:t>
      </w:r>
      <w:r w:rsidR="00B6762B" w:rsidRPr="005A11BE">
        <w:noBreakHyphen/>
        <w:t>6 [</w:t>
      </w:r>
      <w:r w:rsidR="00FA0C36">
        <w:rPr>
          <w:color w:val="0000FF"/>
        </w:rPr>
        <w:fldChar w:fldCharType="begin"/>
      </w:r>
      <w:r w:rsidR="00FA0C36">
        <w:rPr>
          <w:color w:val="0000FF"/>
        </w:rPr>
        <w:instrText xml:space="preserve">REF REF_ISOIEC9646_6 \h </w:instrText>
      </w:r>
      <w:r w:rsidR="00FA0C36">
        <w:rPr>
          <w:color w:val="0000FF"/>
        </w:rPr>
      </w:r>
      <w:r w:rsidR="00FA0C36">
        <w:rPr>
          <w:color w:val="0000FF"/>
        </w:rPr>
        <w:fldChar w:fldCharType="separate"/>
      </w:r>
      <w:r w:rsidR="00D27D40">
        <w:t>i.</w:t>
      </w:r>
      <w:r w:rsidR="00D27D40">
        <w:rPr>
          <w:noProof/>
        </w:rPr>
        <w:t>5</w:t>
      </w:r>
      <w:r w:rsidR="00FA0C36">
        <w:rPr>
          <w:color w:val="0000FF"/>
        </w:rPr>
        <w:fldChar w:fldCharType="end"/>
      </w:r>
      <w:r w:rsidR="0013575E" w:rsidRPr="00B80B62">
        <w:rPr>
          <w:color w:val="0000FF"/>
        </w:rPr>
        <w:fldChar w:fldCharType="begin"/>
      </w:r>
      <w:r w:rsidR="0013575E" w:rsidRPr="00B80B62">
        <w:rPr>
          <w:color w:val="0000FF"/>
        </w:rPr>
        <w:instrText xml:space="preserve"> REF REF_ISOIEC9646_6 \* MERGEFORMAT  \h </w:instrText>
      </w:r>
      <w:r w:rsidR="0013575E" w:rsidRPr="00B80B62">
        <w:rPr>
          <w:color w:val="0000FF"/>
        </w:rPr>
      </w:r>
      <w:r w:rsidR="0013575E" w:rsidRPr="00B80B62">
        <w:rPr>
          <w:color w:val="0000FF"/>
        </w:rPr>
        <w:fldChar w:fldCharType="separate"/>
      </w:r>
      <w:r w:rsidR="00D27D40">
        <w:t>i.</w:t>
      </w:r>
      <w:r w:rsidR="00D27D40">
        <w:rPr>
          <w:noProof/>
        </w:rPr>
        <w:t>5</w:t>
      </w:r>
      <w:r w:rsidR="0013575E" w:rsidRPr="00B80B62">
        <w:rPr>
          <w:color w:val="0000FF"/>
        </w:rPr>
        <w:fldChar w:fldCharType="end"/>
      </w:r>
      <w:r w:rsidR="00B6762B" w:rsidRPr="005A11BE">
        <w:t>]</w:t>
      </w:r>
      <w:r w:rsidR="00B6762B" w:rsidRPr="00863501">
        <w:t xml:space="preserve"> and </w:t>
      </w:r>
      <w:r w:rsidR="00B6762B" w:rsidRPr="005A11BE">
        <w:t>ISO/IEC 9646</w:t>
      </w:r>
      <w:r w:rsidR="00B6762B" w:rsidRPr="005A11BE">
        <w:noBreakHyphen/>
        <w:t>7 [</w:t>
      </w:r>
      <w:r w:rsidR="00FA0C36">
        <w:rPr>
          <w:color w:val="0000FF"/>
        </w:rPr>
        <w:fldChar w:fldCharType="begin"/>
      </w:r>
      <w:r w:rsidR="00FA0C36">
        <w:rPr>
          <w:color w:val="0000FF"/>
        </w:rPr>
        <w:instrText xml:space="preserve">REF REF_ISOIEC9646_7 \h </w:instrText>
      </w:r>
      <w:r w:rsidR="00FA0C36">
        <w:rPr>
          <w:color w:val="0000FF"/>
        </w:rPr>
      </w:r>
      <w:r w:rsidR="00FA0C36">
        <w:rPr>
          <w:color w:val="0000FF"/>
        </w:rPr>
        <w:fldChar w:fldCharType="separate"/>
      </w:r>
      <w:r w:rsidR="00D27D40">
        <w:t>i.</w:t>
      </w:r>
      <w:r w:rsidR="00D27D40">
        <w:rPr>
          <w:noProof/>
        </w:rPr>
        <w:t>6</w:t>
      </w:r>
      <w:r w:rsidR="00FA0C36">
        <w:rPr>
          <w:color w:val="0000FF"/>
        </w:rPr>
        <w:fldChar w:fldCharType="end"/>
      </w:r>
      <w:r w:rsidR="0013575E" w:rsidRPr="00B80B62">
        <w:rPr>
          <w:color w:val="0000FF"/>
        </w:rPr>
        <w:fldChar w:fldCharType="begin"/>
      </w:r>
      <w:r w:rsidR="0013575E" w:rsidRPr="00B80B62">
        <w:rPr>
          <w:color w:val="0000FF"/>
        </w:rPr>
        <w:instrText xml:space="preserve"> REF REF_ISOIEC9646_7 \* MERGEFORMAT  \h </w:instrText>
      </w:r>
      <w:r w:rsidR="0013575E" w:rsidRPr="00B80B62">
        <w:rPr>
          <w:color w:val="0000FF"/>
        </w:rPr>
      </w:r>
      <w:r w:rsidR="0013575E" w:rsidRPr="00B80B62">
        <w:rPr>
          <w:color w:val="0000FF"/>
        </w:rPr>
        <w:fldChar w:fldCharType="separate"/>
      </w:r>
      <w:r w:rsidR="00D27D40">
        <w:t>i.</w:t>
      </w:r>
      <w:r w:rsidR="00D27D40">
        <w:rPr>
          <w:noProof/>
        </w:rPr>
        <w:t>6</w:t>
      </w:r>
      <w:r w:rsidR="0013575E" w:rsidRPr="00B80B62">
        <w:rPr>
          <w:color w:val="0000FF"/>
        </w:rPr>
        <w:fldChar w:fldCharType="end"/>
      </w:r>
      <w:r w:rsidR="00B6762B" w:rsidRPr="005A11BE">
        <w:t>]</w:t>
      </w:r>
      <w:r w:rsidR="004B65D3" w:rsidRPr="00863501">
        <w:t xml:space="preserve"> apply.</w:t>
      </w:r>
    </w:p>
    <w:p w14:paraId="67DE232F" w14:textId="77777777" w:rsidR="00501D19" w:rsidRPr="00863501" w:rsidRDefault="00501D19" w:rsidP="00507683">
      <w:pPr>
        <w:pStyle w:val="Heading2"/>
      </w:pPr>
      <w:bookmarkStart w:id="87" w:name="_Toc424223168"/>
      <w:bookmarkStart w:id="88" w:name="_Toc424225897"/>
      <w:bookmarkStart w:id="89" w:name="_Toc424281198"/>
      <w:bookmarkStart w:id="90" w:name="_Toc424281468"/>
      <w:bookmarkStart w:id="91" w:name="_Toc428885585"/>
      <w:bookmarkStart w:id="92" w:name="_Toc428885720"/>
      <w:bookmarkStart w:id="93" w:name="_Toc477249062"/>
      <w:bookmarkStart w:id="94" w:name="_Toc504662817"/>
      <w:r w:rsidRPr="00863501">
        <w:t>3.2</w:t>
      </w:r>
      <w:r w:rsidRPr="00863501">
        <w:tab/>
        <w:t>Abbreviations</w:t>
      </w:r>
      <w:bookmarkEnd w:id="87"/>
      <w:bookmarkEnd w:id="88"/>
      <w:bookmarkEnd w:id="89"/>
      <w:bookmarkEnd w:id="90"/>
      <w:bookmarkEnd w:id="91"/>
      <w:bookmarkEnd w:id="92"/>
      <w:bookmarkEnd w:id="93"/>
      <w:bookmarkEnd w:id="94"/>
    </w:p>
    <w:p w14:paraId="4FF8A667" w14:textId="77777777" w:rsidR="00501D19" w:rsidRPr="00863501" w:rsidRDefault="00501D19" w:rsidP="00501D19">
      <w:pPr>
        <w:keepNext/>
      </w:pPr>
      <w:r w:rsidRPr="00863501">
        <w:t>For the purposes of the present document, the following abbreviations apply:</w:t>
      </w:r>
    </w:p>
    <w:p w14:paraId="11149F94" w14:textId="77777777" w:rsidR="00E97DE6" w:rsidRPr="00863501" w:rsidRDefault="00E97DE6" w:rsidP="002931D3">
      <w:pPr>
        <w:pStyle w:val="EW"/>
      </w:pPr>
      <w:r w:rsidRPr="00863501">
        <w:t>AA</w:t>
      </w:r>
      <w:r w:rsidRPr="00863501">
        <w:tab/>
        <w:t>Authorization Authority</w:t>
      </w:r>
    </w:p>
    <w:p w14:paraId="5F3AA24B" w14:textId="77777777" w:rsidR="00E97DE6" w:rsidRPr="00863501" w:rsidRDefault="00E97DE6" w:rsidP="002931D3">
      <w:pPr>
        <w:pStyle w:val="EW"/>
      </w:pPr>
      <w:r w:rsidRPr="00863501">
        <w:t>AID</w:t>
      </w:r>
      <w:r w:rsidRPr="00863501">
        <w:tab/>
        <w:t>Application Identifier</w:t>
      </w:r>
    </w:p>
    <w:p w14:paraId="6770F38E" w14:textId="77777777" w:rsidR="00B05039" w:rsidRPr="00863501" w:rsidRDefault="00B05039" w:rsidP="00B05039">
      <w:pPr>
        <w:pStyle w:val="EW"/>
      </w:pPr>
      <w:r w:rsidRPr="00863501">
        <w:t>AID_CAM</w:t>
      </w:r>
      <w:r w:rsidRPr="00863501">
        <w:tab/>
        <w:t>ITS Application Identifier for CAM</w:t>
      </w:r>
    </w:p>
    <w:p w14:paraId="733C8665" w14:textId="77777777" w:rsidR="00B05039" w:rsidRPr="00863501" w:rsidRDefault="00B05039" w:rsidP="00B05039">
      <w:pPr>
        <w:pStyle w:val="EW"/>
      </w:pPr>
      <w:r w:rsidRPr="00863501">
        <w:t>AID_DENM</w:t>
      </w:r>
      <w:r w:rsidRPr="00863501">
        <w:tab/>
        <w:t>Application Identifier for DENM</w:t>
      </w:r>
    </w:p>
    <w:p w14:paraId="73FCBB89" w14:textId="77777777" w:rsidR="00B05039" w:rsidRPr="00863501" w:rsidRDefault="00B05039" w:rsidP="00B05039">
      <w:pPr>
        <w:pStyle w:val="EW"/>
      </w:pPr>
      <w:r w:rsidRPr="00863501">
        <w:t>AID_GN</w:t>
      </w:r>
      <w:r w:rsidRPr="00863501">
        <w:tab/>
        <w:t>Application Identifier for general GeoNetworking messages</w:t>
      </w:r>
    </w:p>
    <w:p w14:paraId="41B377DF" w14:textId="77777777" w:rsidR="00E97DE6" w:rsidRPr="00863501" w:rsidRDefault="00E97DE6" w:rsidP="002931D3">
      <w:pPr>
        <w:pStyle w:val="EW"/>
      </w:pPr>
      <w:r w:rsidRPr="00863501">
        <w:t>AT</w:t>
      </w:r>
      <w:r w:rsidRPr="00863501">
        <w:tab/>
        <w:t>Authorization Ticket</w:t>
      </w:r>
    </w:p>
    <w:p w14:paraId="1D0A7EA8" w14:textId="77777777" w:rsidR="00E97DE6" w:rsidRPr="00863501" w:rsidRDefault="00E97DE6" w:rsidP="002931D3">
      <w:pPr>
        <w:pStyle w:val="EW"/>
      </w:pPr>
      <w:r w:rsidRPr="00863501">
        <w:t>ATS</w:t>
      </w:r>
      <w:r w:rsidRPr="00863501">
        <w:tab/>
        <w:t>Abstract Test Suite</w:t>
      </w:r>
    </w:p>
    <w:p w14:paraId="36A9A1F0" w14:textId="77777777" w:rsidR="00E97DE6" w:rsidRPr="00863501" w:rsidRDefault="00E97DE6" w:rsidP="002931D3">
      <w:pPr>
        <w:pStyle w:val="EW"/>
      </w:pPr>
      <w:r w:rsidRPr="00863501">
        <w:t>BO</w:t>
      </w:r>
      <w:r w:rsidRPr="00863501">
        <w:tab/>
        <w:t>Exceptional Behaviour</w:t>
      </w:r>
    </w:p>
    <w:p w14:paraId="24B642CA" w14:textId="77777777" w:rsidR="00E97DE6" w:rsidRPr="00863501" w:rsidRDefault="00E97DE6" w:rsidP="00CC745D">
      <w:pPr>
        <w:pStyle w:val="EW"/>
      </w:pPr>
      <w:r w:rsidRPr="00863501">
        <w:t>BV</w:t>
      </w:r>
      <w:r w:rsidRPr="00863501">
        <w:tab/>
        <w:t>Valid Behaviour</w:t>
      </w:r>
    </w:p>
    <w:p w14:paraId="7F2D079C" w14:textId="77777777" w:rsidR="00E97DE6" w:rsidRPr="00863501" w:rsidRDefault="00E97DE6" w:rsidP="00C27BB1">
      <w:pPr>
        <w:pStyle w:val="EW"/>
      </w:pPr>
      <w:r w:rsidRPr="00863501">
        <w:t>CAM</w:t>
      </w:r>
      <w:r w:rsidRPr="00863501">
        <w:tab/>
        <w:t>Co-operative Awareness Messages</w:t>
      </w:r>
    </w:p>
    <w:p w14:paraId="7D89EFC4" w14:textId="77777777" w:rsidR="00E97DE6" w:rsidRPr="00863501" w:rsidRDefault="00E97DE6" w:rsidP="00CC745D">
      <w:pPr>
        <w:pStyle w:val="EW"/>
      </w:pPr>
      <w:r w:rsidRPr="00863501">
        <w:t>CAN</w:t>
      </w:r>
      <w:r w:rsidRPr="00863501">
        <w:tab/>
        <w:t>Controller Area Network</w:t>
      </w:r>
    </w:p>
    <w:p w14:paraId="2FC03B66" w14:textId="77777777" w:rsidR="00E97DE6" w:rsidRPr="00863501" w:rsidRDefault="00E97DE6" w:rsidP="002931D3">
      <w:pPr>
        <w:pStyle w:val="EW"/>
      </w:pPr>
      <w:r w:rsidRPr="00863501">
        <w:t>CERT</w:t>
      </w:r>
      <w:r w:rsidRPr="00863501">
        <w:tab/>
        <w:t>Certificate</w:t>
      </w:r>
    </w:p>
    <w:p w14:paraId="7CB38201" w14:textId="77777777" w:rsidR="00E97DE6" w:rsidRPr="00863501" w:rsidRDefault="00E97DE6" w:rsidP="00CC745D">
      <w:pPr>
        <w:pStyle w:val="EW"/>
      </w:pPr>
      <w:r w:rsidRPr="00863501">
        <w:t>DE</w:t>
      </w:r>
      <w:r w:rsidRPr="00863501">
        <w:tab/>
        <w:t>Data Element</w:t>
      </w:r>
    </w:p>
    <w:p w14:paraId="0D8F6B49" w14:textId="77777777" w:rsidR="00E97DE6" w:rsidRPr="00863501" w:rsidRDefault="00E97DE6" w:rsidP="00CC745D">
      <w:pPr>
        <w:pStyle w:val="EW"/>
      </w:pPr>
      <w:r w:rsidRPr="00863501">
        <w:t>DENM</w:t>
      </w:r>
      <w:r w:rsidRPr="00863501">
        <w:tab/>
        <w:t>Decentralized Environmental Notification Message</w:t>
      </w:r>
    </w:p>
    <w:p w14:paraId="52137A01" w14:textId="77777777" w:rsidR="00E97DE6" w:rsidRPr="00863501" w:rsidRDefault="00E97DE6" w:rsidP="002931D3">
      <w:pPr>
        <w:pStyle w:val="EW"/>
      </w:pPr>
      <w:r w:rsidRPr="00863501">
        <w:t>EA</w:t>
      </w:r>
      <w:r w:rsidRPr="00863501">
        <w:tab/>
        <w:t>Enrolment Authority</w:t>
      </w:r>
    </w:p>
    <w:p w14:paraId="503C51D4" w14:textId="77777777" w:rsidR="00E97DE6" w:rsidRPr="00863501" w:rsidRDefault="00E97DE6" w:rsidP="002931D3">
      <w:pPr>
        <w:pStyle w:val="EW"/>
      </w:pPr>
      <w:r w:rsidRPr="00863501">
        <w:t>ECC</w:t>
      </w:r>
      <w:r w:rsidRPr="00863501">
        <w:tab/>
        <w:t>Elliptic Curve Cryptography</w:t>
      </w:r>
    </w:p>
    <w:p w14:paraId="351C0736" w14:textId="77777777" w:rsidR="00E97DE6" w:rsidRPr="00863501" w:rsidRDefault="00E97DE6" w:rsidP="005153B0">
      <w:pPr>
        <w:pStyle w:val="EW"/>
      </w:pPr>
      <w:r w:rsidRPr="00863501">
        <w:t>GN</w:t>
      </w:r>
      <w:r w:rsidRPr="00863501">
        <w:tab/>
        <w:t>GeoNetworking</w:t>
      </w:r>
    </w:p>
    <w:p w14:paraId="0F4D6A40" w14:textId="77777777" w:rsidR="00E97DE6" w:rsidRPr="00863501" w:rsidRDefault="00E97DE6" w:rsidP="00CC745D">
      <w:pPr>
        <w:pStyle w:val="EW"/>
      </w:pPr>
      <w:r w:rsidRPr="00863501">
        <w:t>ITS</w:t>
      </w:r>
      <w:r w:rsidRPr="00863501">
        <w:tab/>
        <w:t>Intelligent Transportation Systems</w:t>
      </w:r>
    </w:p>
    <w:p w14:paraId="27F1E59B" w14:textId="77777777" w:rsidR="00E97DE6" w:rsidRPr="00863501" w:rsidRDefault="00E97DE6" w:rsidP="00CC745D">
      <w:pPr>
        <w:pStyle w:val="EW"/>
      </w:pPr>
      <w:r w:rsidRPr="00863501">
        <w:t>ITS-S</w:t>
      </w:r>
      <w:r w:rsidRPr="00863501">
        <w:tab/>
        <w:t>Intelligent Transport System - Station</w:t>
      </w:r>
    </w:p>
    <w:p w14:paraId="0602224F" w14:textId="77777777" w:rsidR="00E97DE6" w:rsidRPr="00863501" w:rsidRDefault="00E97DE6" w:rsidP="00CC745D">
      <w:pPr>
        <w:pStyle w:val="EW"/>
      </w:pPr>
      <w:r w:rsidRPr="00863501">
        <w:t>IUT</w:t>
      </w:r>
      <w:r w:rsidRPr="00863501">
        <w:tab/>
        <w:t>Implementation under Test</w:t>
      </w:r>
    </w:p>
    <w:p w14:paraId="1AEAF09E" w14:textId="77777777" w:rsidR="00E97DE6" w:rsidRPr="00863501" w:rsidRDefault="00E97DE6" w:rsidP="002931D3">
      <w:pPr>
        <w:pStyle w:val="EW"/>
      </w:pPr>
      <w:r w:rsidRPr="00863501">
        <w:t>MSG</w:t>
      </w:r>
      <w:r w:rsidRPr="00863501">
        <w:tab/>
        <w:t>Message</w:t>
      </w:r>
    </w:p>
    <w:p w14:paraId="421D8E8D" w14:textId="77777777" w:rsidR="00E97DE6" w:rsidRPr="00863501" w:rsidRDefault="00E97DE6" w:rsidP="00395B3F">
      <w:pPr>
        <w:pStyle w:val="EW"/>
      </w:pPr>
      <w:r w:rsidRPr="00863501">
        <w:t>PICS</w:t>
      </w:r>
      <w:r w:rsidRPr="00863501">
        <w:tab/>
        <w:t>Protocol Implementation Conformance Statement</w:t>
      </w:r>
    </w:p>
    <w:p w14:paraId="02F2970F" w14:textId="77777777" w:rsidR="00E97DE6" w:rsidRPr="00863501" w:rsidRDefault="00E97DE6" w:rsidP="002931D3">
      <w:pPr>
        <w:pStyle w:val="EW"/>
      </w:pPr>
      <w:r w:rsidRPr="00863501">
        <w:t>SSP</w:t>
      </w:r>
      <w:r w:rsidRPr="00863501">
        <w:tab/>
        <w:t>Service Specific Permissions</w:t>
      </w:r>
    </w:p>
    <w:p w14:paraId="2F99DA24" w14:textId="77777777" w:rsidR="00E97DE6" w:rsidRPr="00863501" w:rsidRDefault="00E97DE6" w:rsidP="00CC745D">
      <w:pPr>
        <w:pStyle w:val="EW"/>
      </w:pPr>
      <w:r w:rsidRPr="00863501">
        <w:t>TP</w:t>
      </w:r>
      <w:r w:rsidRPr="00863501">
        <w:tab/>
        <w:t>Test Purposes</w:t>
      </w:r>
    </w:p>
    <w:p w14:paraId="3C5259B1" w14:textId="77777777" w:rsidR="00E97DE6" w:rsidRPr="00863501" w:rsidRDefault="00E97DE6" w:rsidP="00E97DE6">
      <w:pPr>
        <w:pStyle w:val="EX"/>
      </w:pPr>
      <w:r w:rsidRPr="00863501">
        <w:t>TSS</w:t>
      </w:r>
      <w:r w:rsidRPr="00863501">
        <w:tab/>
        <w:t>Test Suite Structure</w:t>
      </w:r>
    </w:p>
    <w:p w14:paraId="3E47B823" w14:textId="77777777" w:rsidR="00501D19" w:rsidRPr="00863501" w:rsidRDefault="00501D19" w:rsidP="00507683">
      <w:pPr>
        <w:pStyle w:val="Heading1"/>
      </w:pPr>
      <w:bookmarkStart w:id="95" w:name="_Toc424223169"/>
      <w:bookmarkStart w:id="96" w:name="_Toc424225898"/>
      <w:bookmarkStart w:id="97" w:name="_Toc424281199"/>
      <w:bookmarkStart w:id="98" w:name="_Toc424281469"/>
      <w:bookmarkStart w:id="99" w:name="_Toc428885586"/>
      <w:bookmarkStart w:id="100" w:name="_Toc428885721"/>
      <w:bookmarkStart w:id="101" w:name="_Toc477249063"/>
      <w:bookmarkStart w:id="102" w:name="_Toc504662818"/>
      <w:r w:rsidRPr="00863501">
        <w:lastRenderedPageBreak/>
        <w:t>4</w:t>
      </w:r>
      <w:r w:rsidRPr="00863501">
        <w:tab/>
        <w:t>Test Suite Structure (TSS)</w:t>
      </w:r>
      <w:bookmarkEnd w:id="95"/>
      <w:bookmarkEnd w:id="96"/>
      <w:bookmarkEnd w:id="97"/>
      <w:bookmarkEnd w:id="98"/>
      <w:bookmarkEnd w:id="99"/>
      <w:bookmarkEnd w:id="100"/>
      <w:bookmarkEnd w:id="101"/>
      <w:bookmarkEnd w:id="102"/>
    </w:p>
    <w:p w14:paraId="606FF293" w14:textId="77777777" w:rsidR="00501D19" w:rsidRPr="00863501" w:rsidRDefault="00501D19" w:rsidP="00507683">
      <w:pPr>
        <w:pStyle w:val="Heading2"/>
      </w:pPr>
      <w:bookmarkStart w:id="103" w:name="_Toc424223170"/>
      <w:bookmarkStart w:id="104" w:name="_Toc424225899"/>
      <w:bookmarkStart w:id="105" w:name="_Toc424281200"/>
      <w:bookmarkStart w:id="106" w:name="_Toc424281470"/>
      <w:bookmarkStart w:id="107" w:name="_Toc428885587"/>
      <w:bookmarkStart w:id="108" w:name="_Toc428885722"/>
      <w:bookmarkStart w:id="109" w:name="_Toc477249064"/>
      <w:bookmarkStart w:id="110" w:name="_Toc504662819"/>
      <w:r w:rsidRPr="00863501">
        <w:t>4.1</w:t>
      </w:r>
      <w:r w:rsidRPr="00863501">
        <w:tab/>
        <w:t xml:space="preserve">Structure for </w:t>
      </w:r>
      <w:r w:rsidR="007322F5" w:rsidRPr="00863501">
        <w:t>Security</w:t>
      </w:r>
      <w:r w:rsidRPr="00863501">
        <w:t xml:space="preserve"> tests</w:t>
      </w:r>
      <w:bookmarkEnd w:id="103"/>
      <w:bookmarkEnd w:id="104"/>
      <w:bookmarkEnd w:id="105"/>
      <w:bookmarkEnd w:id="106"/>
      <w:bookmarkEnd w:id="107"/>
      <w:bookmarkEnd w:id="108"/>
      <w:bookmarkEnd w:id="109"/>
      <w:bookmarkEnd w:id="110"/>
    </w:p>
    <w:p w14:paraId="41B9E5C4" w14:textId="77777777" w:rsidR="00501D19" w:rsidRPr="00863501" w:rsidRDefault="00501D19" w:rsidP="00501D19">
      <w:pPr>
        <w:keepNext/>
        <w:keepLines/>
      </w:pPr>
      <w:r w:rsidRPr="00863501">
        <w:t xml:space="preserve">Table </w:t>
      </w:r>
      <w:r w:rsidR="00862EED">
        <w:fldChar w:fldCharType="begin"/>
      </w:r>
      <w:r w:rsidR="00862EED">
        <w:instrText xml:space="preserve"> REF TSSmac \* MERGEFORMAT </w:instrText>
      </w:r>
      <w:r w:rsidR="00862EED">
        <w:fldChar w:fldCharType="separate"/>
      </w:r>
      <w:r w:rsidR="00D27D40">
        <w:t>1</w:t>
      </w:r>
      <w:r w:rsidR="00862EED">
        <w:fldChar w:fldCharType="end"/>
      </w:r>
      <w:r w:rsidRPr="00863501">
        <w:t xml:space="preserve"> shows the </w:t>
      </w:r>
      <w:r w:rsidR="007322F5" w:rsidRPr="00863501">
        <w:t>Security</w:t>
      </w:r>
      <w:r w:rsidRPr="00863501">
        <w:t xml:space="preserve"> Test Suite Structure (TSS) defined for conformance testing.</w:t>
      </w:r>
    </w:p>
    <w:p w14:paraId="13B06D6B" w14:textId="77777777" w:rsidR="00501D19" w:rsidRPr="00863501" w:rsidRDefault="00501D19" w:rsidP="00286BB9">
      <w:pPr>
        <w:pStyle w:val="TH"/>
      </w:pPr>
      <w:r w:rsidRPr="00863501">
        <w:t xml:space="preserve">Table </w:t>
      </w:r>
      <w:bookmarkStart w:id="111" w:name="TSSmac"/>
      <w:r w:rsidR="00B661D3" w:rsidRPr="00863501">
        <w:fldChar w:fldCharType="begin"/>
      </w:r>
      <w:r w:rsidRPr="00863501">
        <w:instrText xml:space="preserve"> seq table \* MERGEFORMAT </w:instrText>
      </w:r>
      <w:r w:rsidR="00B661D3" w:rsidRPr="00863501">
        <w:fldChar w:fldCharType="separate"/>
      </w:r>
      <w:r w:rsidR="00D27D40">
        <w:rPr>
          <w:noProof/>
        </w:rPr>
        <w:t>1</w:t>
      </w:r>
      <w:r w:rsidR="00B661D3" w:rsidRPr="00863501">
        <w:fldChar w:fldCharType="end"/>
      </w:r>
      <w:bookmarkEnd w:id="111"/>
      <w:r w:rsidRPr="00863501">
        <w:t xml:space="preserve">: TSS for </w:t>
      </w:r>
      <w:r w:rsidR="007322F5" w:rsidRPr="00863501">
        <w:t>Security</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071"/>
        <w:gridCol w:w="5812"/>
        <w:gridCol w:w="2481"/>
      </w:tblGrid>
      <w:tr w:rsidR="00501D19" w:rsidRPr="00863501" w14:paraId="2730EA07" w14:textId="77777777" w:rsidTr="00AB7255">
        <w:trPr>
          <w:cantSplit/>
          <w:tblHeader/>
          <w:jc w:val="center"/>
        </w:trPr>
        <w:tc>
          <w:tcPr>
            <w:tcW w:w="1071" w:type="dxa"/>
          </w:tcPr>
          <w:p w14:paraId="726253D8" w14:textId="77777777" w:rsidR="00501D19" w:rsidRPr="00863501" w:rsidRDefault="00501D19" w:rsidP="00501D19">
            <w:pPr>
              <w:pStyle w:val="TAH"/>
            </w:pPr>
            <w:r w:rsidRPr="00863501">
              <w:t>Root</w:t>
            </w:r>
          </w:p>
        </w:tc>
        <w:tc>
          <w:tcPr>
            <w:tcW w:w="5812" w:type="dxa"/>
            <w:vAlign w:val="bottom"/>
          </w:tcPr>
          <w:p w14:paraId="41378B97" w14:textId="77777777" w:rsidR="00501D19" w:rsidRPr="00863501" w:rsidRDefault="00501D19" w:rsidP="00501D19">
            <w:pPr>
              <w:pStyle w:val="TAH"/>
            </w:pPr>
            <w:r w:rsidRPr="00863501">
              <w:t>Group</w:t>
            </w:r>
          </w:p>
        </w:tc>
        <w:tc>
          <w:tcPr>
            <w:tcW w:w="2481" w:type="dxa"/>
            <w:vAlign w:val="bottom"/>
          </w:tcPr>
          <w:p w14:paraId="0AF2FF18" w14:textId="77777777" w:rsidR="00501D19" w:rsidRPr="00863501" w:rsidRDefault="0084075C" w:rsidP="00501D19">
            <w:pPr>
              <w:pStyle w:val="TAH"/>
            </w:pPr>
            <w:r w:rsidRPr="00863501">
              <w:t>C</w:t>
            </w:r>
            <w:r w:rsidR="00501D19" w:rsidRPr="00863501">
              <w:t>ategory</w:t>
            </w:r>
          </w:p>
        </w:tc>
      </w:tr>
      <w:tr w:rsidR="007322F5" w:rsidRPr="00863501" w14:paraId="356AA822" w14:textId="77777777" w:rsidTr="00AB7255">
        <w:trPr>
          <w:jc w:val="center"/>
        </w:trPr>
        <w:tc>
          <w:tcPr>
            <w:tcW w:w="1071" w:type="dxa"/>
          </w:tcPr>
          <w:p w14:paraId="1A8ECBC3" w14:textId="77777777" w:rsidR="007322F5" w:rsidRPr="00863501" w:rsidRDefault="007322F5" w:rsidP="00501D19">
            <w:pPr>
              <w:pStyle w:val="TAL"/>
            </w:pPr>
            <w:r w:rsidRPr="00863501">
              <w:t>Security</w:t>
            </w:r>
          </w:p>
        </w:tc>
        <w:tc>
          <w:tcPr>
            <w:tcW w:w="5812" w:type="dxa"/>
            <w:vAlign w:val="center"/>
          </w:tcPr>
          <w:p w14:paraId="732BBAAC" w14:textId="77777777" w:rsidR="007322F5" w:rsidRPr="00863501" w:rsidRDefault="007322F5" w:rsidP="007322F5">
            <w:pPr>
              <w:pStyle w:val="TAL"/>
            </w:pPr>
            <w:r w:rsidRPr="00863501">
              <w:t>ITS-S data transfer</w:t>
            </w:r>
          </w:p>
        </w:tc>
        <w:tc>
          <w:tcPr>
            <w:tcW w:w="2481" w:type="dxa"/>
          </w:tcPr>
          <w:p w14:paraId="6FA55995" w14:textId="77777777" w:rsidR="007322F5" w:rsidRPr="00863501" w:rsidRDefault="007322F5" w:rsidP="008C542E">
            <w:pPr>
              <w:pStyle w:val="TAL"/>
            </w:pPr>
            <w:r w:rsidRPr="00863501">
              <w:t>Valid</w:t>
            </w:r>
          </w:p>
        </w:tc>
      </w:tr>
      <w:tr w:rsidR="007322F5" w:rsidRPr="00863501" w14:paraId="0CE89A65" w14:textId="77777777" w:rsidTr="00AB7255">
        <w:trPr>
          <w:jc w:val="center"/>
        </w:trPr>
        <w:tc>
          <w:tcPr>
            <w:tcW w:w="1071" w:type="dxa"/>
          </w:tcPr>
          <w:p w14:paraId="57C0F5B2" w14:textId="77777777" w:rsidR="007322F5" w:rsidRPr="00863501" w:rsidRDefault="007322F5" w:rsidP="00501D19">
            <w:pPr>
              <w:pStyle w:val="TAL"/>
            </w:pPr>
          </w:p>
        </w:tc>
        <w:tc>
          <w:tcPr>
            <w:tcW w:w="5812" w:type="dxa"/>
            <w:vAlign w:val="center"/>
          </w:tcPr>
          <w:p w14:paraId="209E833C" w14:textId="77777777" w:rsidR="007322F5" w:rsidRPr="00863501" w:rsidRDefault="007322F5" w:rsidP="007322F5">
            <w:pPr>
              <w:pStyle w:val="TAL"/>
            </w:pPr>
            <w:r w:rsidRPr="00863501">
              <w:t>ITS-S - AA authorization</w:t>
            </w:r>
          </w:p>
        </w:tc>
        <w:tc>
          <w:tcPr>
            <w:tcW w:w="2481" w:type="dxa"/>
          </w:tcPr>
          <w:p w14:paraId="7C1D58E7" w14:textId="77777777" w:rsidR="007322F5" w:rsidRPr="00863501" w:rsidRDefault="007322F5" w:rsidP="008C542E">
            <w:pPr>
              <w:pStyle w:val="TAL"/>
            </w:pPr>
            <w:r w:rsidRPr="00863501">
              <w:t>Valid</w:t>
            </w:r>
          </w:p>
        </w:tc>
      </w:tr>
      <w:tr w:rsidR="007322F5" w:rsidRPr="00863501" w14:paraId="73CD4B09" w14:textId="77777777" w:rsidTr="00AB7255">
        <w:trPr>
          <w:jc w:val="center"/>
        </w:trPr>
        <w:tc>
          <w:tcPr>
            <w:tcW w:w="1071" w:type="dxa"/>
          </w:tcPr>
          <w:p w14:paraId="5277CD90" w14:textId="77777777" w:rsidR="007322F5" w:rsidRPr="00863501" w:rsidRDefault="007322F5" w:rsidP="00501D19">
            <w:pPr>
              <w:pStyle w:val="TAL"/>
            </w:pPr>
          </w:p>
        </w:tc>
        <w:tc>
          <w:tcPr>
            <w:tcW w:w="5812" w:type="dxa"/>
            <w:vAlign w:val="center"/>
          </w:tcPr>
          <w:p w14:paraId="5915E1FB" w14:textId="77777777" w:rsidR="007322F5" w:rsidRPr="00863501" w:rsidRDefault="007322F5" w:rsidP="007322F5">
            <w:pPr>
              <w:pStyle w:val="TAL"/>
            </w:pPr>
            <w:r w:rsidRPr="00863501">
              <w:t>ITS-S - EA enrolment</w:t>
            </w:r>
          </w:p>
        </w:tc>
        <w:tc>
          <w:tcPr>
            <w:tcW w:w="2481" w:type="dxa"/>
          </w:tcPr>
          <w:p w14:paraId="378B3DC4" w14:textId="77777777" w:rsidR="007322F5" w:rsidRPr="00863501" w:rsidRDefault="007322F5" w:rsidP="0084075C">
            <w:pPr>
              <w:pStyle w:val="TAL"/>
            </w:pPr>
            <w:r w:rsidRPr="00863501">
              <w:t>Valid</w:t>
            </w:r>
          </w:p>
        </w:tc>
      </w:tr>
      <w:tr w:rsidR="007322F5" w:rsidRPr="00863501" w14:paraId="17B7EA4B" w14:textId="77777777" w:rsidTr="00AB7255">
        <w:trPr>
          <w:jc w:val="center"/>
        </w:trPr>
        <w:tc>
          <w:tcPr>
            <w:tcW w:w="1071" w:type="dxa"/>
          </w:tcPr>
          <w:p w14:paraId="25C4995F" w14:textId="77777777" w:rsidR="007322F5" w:rsidRPr="00863501" w:rsidRDefault="007322F5" w:rsidP="00501D19">
            <w:pPr>
              <w:pStyle w:val="TAL"/>
            </w:pPr>
          </w:p>
        </w:tc>
        <w:tc>
          <w:tcPr>
            <w:tcW w:w="5812" w:type="dxa"/>
            <w:vAlign w:val="center"/>
          </w:tcPr>
          <w:p w14:paraId="023CAA28" w14:textId="77777777" w:rsidR="007322F5" w:rsidRPr="00863501" w:rsidRDefault="007322F5" w:rsidP="007322F5">
            <w:pPr>
              <w:pStyle w:val="TAL"/>
            </w:pPr>
            <w:r w:rsidRPr="00863501">
              <w:t xml:space="preserve">Sending behaviour </w:t>
            </w:r>
          </w:p>
        </w:tc>
        <w:tc>
          <w:tcPr>
            <w:tcW w:w="2481" w:type="dxa"/>
          </w:tcPr>
          <w:p w14:paraId="6C586F6F" w14:textId="77777777" w:rsidR="007322F5" w:rsidRPr="00863501" w:rsidRDefault="007322F5" w:rsidP="0084075C">
            <w:pPr>
              <w:pStyle w:val="TAL"/>
            </w:pPr>
            <w:r w:rsidRPr="00863501">
              <w:t>Valid</w:t>
            </w:r>
          </w:p>
        </w:tc>
      </w:tr>
      <w:tr w:rsidR="007322F5" w:rsidRPr="00863501" w14:paraId="2FF30FE4" w14:textId="77777777" w:rsidTr="00AB7255">
        <w:trPr>
          <w:jc w:val="center"/>
        </w:trPr>
        <w:tc>
          <w:tcPr>
            <w:tcW w:w="1071" w:type="dxa"/>
          </w:tcPr>
          <w:p w14:paraId="05A3F81F" w14:textId="77777777" w:rsidR="007322F5" w:rsidRPr="00863501" w:rsidRDefault="007322F5" w:rsidP="00501D19">
            <w:pPr>
              <w:pStyle w:val="TAL"/>
            </w:pPr>
          </w:p>
        </w:tc>
        <w:tc>
          <w:tcPr>
            <w:tcW w:w="5812" w:type="dxa"/>
            <w:vAlign w:val="center"/>
          </w:tcPr>
          <w:p w14:paraId="7E726B90" w14:textId="77777777" w:rsidR="007322F5" w:rsidRPr="00863501" w:rsidRDefault="007322F5" w:rsidP="007322F5">
            <w:pPr>
              <w:pStyle w:val="TAL"/>
            </w:pPr>
            <w:r w:rsidRPr="00863501">
              <w:t>Receiving behaviour</w:t>
            </w:r>
          </w:p>
        </w:tc>
        <w:tc>
          <w:tcPr>
            <w:tcW w:w="2481" w:type="dxa"/>
          </w:tcPr>
          <w:p w14:paraId="06957D42" w14:textId="77777777" w:rsidR="007322F5" w:rsidRPr="00863501" w:rsidRDefault="0084075C" w:rsidP="007A0BDC">
            <w:pPr>
              <w:pStyle w:val="TAL"/>
            </w:pPr>
            <w:r w:rsidRPr="00863501">
              <w:t xml:space="preserve">Valid and </w:t>
            </w:r>
            <w:r w:rsidR="007A0BDC" w:rsidRPr="00863501">
              <w:t>Invalid</w:t>
            </w:r>
          </w:p>
        </w:tc>
      </w:tr>
      <w:tr w:rsidR="007322F5" w:rsidRPr="00863501" w14:paraId="08D3A76B" w14:textId="77777777" w:rsidTr="00AB7255">
        <w:trPr>
          <w:jc w:val="center"/>
        </w:trPr>
        <w:tc>
          <w:tcPr>
            <w:tcW w:w="1071" w:type="dxa"/>
          </w:tcPr>
          <w:p w14:paraId="1AB5592D" w14:textId="77777777" w:rsidR="007322F5" w:rsidRPr="00863501" w:rsidRDefault="007322F5" w:rsidP="00501D19">
            <w:pPr>
              <w:pStyle w:val="TAL"/>
            </w:pPr>
          </w:p>
        </w:tc>
        <w:tc>
          <w:tcPr>
            <w:tcW w:w="5812" w:type="dxa"/>
          </w:tcPr>
          <w:p w14:paraId="3A2AC16E" w14:textId="77777777" w:rsidR="007322F5" w:rsidRPr="00863501" w:rsidRDefault="007322F5" w:rsidP="007322F5">
            <w:pPr>
              <w:pStyle w:val="TAL"/>
            </w:pPr>
            <w:r w:rsidRPr="00863501">
              <w:t>Generic messages</w:t>
            </w:r>
          </w:p>
        </w:tc>
        <w:tc>
          <w:tcPr>
            <w:tcW w:w="2481" w:type="dxa"/>
          </w:tcPr>
          <w:p w14:paraId="154B67A3" w14:textId="77777777" w:rsidR="007322F5" w:rsidRPr="00863501" w:rsidRDefault="007322F5" w:rsidP="008C542E">
            <w:pPr>
              <w:pStyle w:val="TAL"/>
            </w:pPr>
            <w:r w:rsidRPr="00863501">
              <w:t>Valid</w:t>
            </w:r>
          </w:p>
        </w:tc>
      </w:tr>
      <w:tr w:rsidR="007322F5" w:rsidRPr="00863501" w14:paraId="6D54D7BB" w14:textId="77777777" w:rsidTr="00AB7255">
        <w:trPr>
          <w:jc w:val="center"/>
        </w:trPr>
        <w:tc>
          <w:tcPr>
            <w:tcW w:w="1071" w:type="dxa"/>
          </w:tcPr>
          <w:p w14:paraId="3ACA671F" w14:textId="77777777" w:rsidR="007322F5" w:rsidRPr="00863501" w:rsidRDefault="007322F5" w:rsidP="00501D19">
            <w:pPr>
              <w:pStyle w:val="TAL"/>
            </w:pPr>
          </w:p>
        </w:tc>
        <w:tc>
          <w:tcPr>
            <w:tcW w:w="5812" w:type="dxa"/>
          </w:tcPr>
          <w:p w14:paraId="01E2F365" w14:textId="77777777" w:rsidR="007322F5" w:rsidRPr="00863501" w:rsidRDefault="007322F5" w:rsidP="007322F5">
            <w:pPr>
              <w:pStyle w:val="TAL"/>
            </w:pPr>
            <w:r w:rsidRPr="00863501">
              <w:t>CAM testing</w:t>
            </w:r>
          </w:p>
        </w:tc>
        <w:tc>
          <w:tcPr>
            <w:tcW w:w="2481" w:type="dxa"/>
          </w:tcPr>
          <w:p w14:paraId="7AA02914" w14:textId="77777777" w:rsidR="007322F5" w:rsidRPr="00863501" w:rsidRDefault="007322F5" w:rsidP="0084075C">
            <w:pPr>
              <w:pStyle w:val="TAL"/>
            </w:pPr>
            <w:r w:rsidRPr="00863501">
              <w:t>Valid</w:t>
            </w:r>
          </w:p>
        </w:tc>
      </w:tr>
      <w:tr w:rsidR="007322F5" w:rsidRPr="00863501" w14:paraId="118D9007" w14:textId="77777777" w:rsidTr="00AB7255">
        <w:trPr>
          <w:jc w:val="center"/>
        </w:trPr>
        <w:tc>
          <w:tcPr>
            <w:tcW w:w="1071" w:type="dxa"/>
          </w:tcPr>
          <w:p w14:paraId="6AE50E40" w14:textId="77777777" w:rsidR="007322F5" w:rsidRPr="00863501" w:rsidRDefault="007322F5" w:rsidP="007322F5">
            <w:pPr>
              <w:pStyle w:val="TAL"/>
            </w:pPr>
          </w:p>
        </w:tc>
        <w:tc>
          <w:tcPr>
            <w:tcW w:w="5812" w:type="dxa"/>
          </w:tcPr>
          <w:p w14:paraId="7060AE0D" w14:textId="77777777" w:rsidR="007322F5" w:rsidRPr="00863501" w:rsidRDefault="007322F5" w:rsidP="007322F5">
            <w:pPr>
              <w:pStyle w:val="TAL"/>
            </w:pPr>
            <w:r w:rsidRPr="00863501">
              <w:t>DENM testing</w:t>
            </w:r>
          </w:p>
        </w:tc>
        <w:tc>
          <w:tcPr>
            <w:tcW w:w="2481" w:type="dxa"/>
          </w:tcPr>
          <w:p w14:paraId="48020BDA" w14:textId="77777777" w:rsidR="007322F5" w:rsidRPr="00863501" w:rsidRDefault="0084075C" w:rsidP="0084075C">
            <w:pPr>
              <w:pStyle w:val="TAL"/>
            </w:pPr>
            <w:r w:rsidRPr="00863501">
              <w:t>Valid</w:t>
            </w:r>
          </w:p>
        </w:tc>
      </w:tr>
      <w:tr w:rsidR="007322F5" w:rsidRPr="00863501" w14:paraId="672633F4" w14:textId="77777777" w:rsidTr="00AB7255">
        <w:trPr>
          <w:jc w:val="center"/>
        </w:trPr>
        <w:tc>
          <w:tcPr>
            <w:tcW w:w="1071" w:type="dxa"/>
          </w:tcPr>
          <w:p w14:paraId="7EDB0A3F" w14:textId="77777777" w:rsidR="007322F5" w:rsidRPr="00863501" w:rsidRDefault="007322F5" w:rsidP="00501D19">
            <w:pPr>
              <w:pStyle w:val="TAL"/>
            </w:pPr>
          </w:p>
        </w:tc>
        <w:tc>
          <w:tcPr>
            <w:tcW w:w="5812" w:type="dxa"/>
          </w:tcPr>
          <w:p w14:paraId="34250B73" w14:textId="77777777" w:rsidR="007322F5" w:rsidRPr="00863501" w:rsidRDefault="007322F5" w:rsidP="007322F5">
            <w:pPr>
              <w:pStyle w:val="TAL"/>
            </w:pPr>
            <w:r w:rsidRPr="00863501">
              <w:t>Certificate testing</w:t>
            </w:r>
          </w:p>
        </w:tc>
        <w:tc>
          <w:tcPr>
            <w:tcW w:w="2481" w:type="dxa"/>
          </w:tcPr>
          <w:p w14:paraId="0C34F84C" w14:textId="77777777" w:rsidR="007322F5" w:rsidRPr="00863501" w:rsidRDefault="007322F5" w:rsidP="0084075C">
            <w:pPr>
              <w:pStyle w:val="TAL"/>
            </w:pPr>
            <w:r w:rsidRPr="00863501">
              <w:t>Valid</w:t>
            </w:r>
          </w:p>
        </w:tc>
      </w:tr>
    </w:tbl>
    <w:p w14:paraId="3FA40842" w14:textId="77777777" w:rsidR="007322F5" w:rsidRPr="00863501" w:rsidRDefault="007322F5" w:rsidP="00A02489"/>
    <w:p w14:paraId="12DDA60B" w14:textId="77777777" w:rsidR="00501D19" w:rsidRPr="00863501" w:rsidRDefault="00501D19" w:rsidP="00507683">
      <w:pPr>
        <w:pStyle w:val="Heading1"/>
      </w:pPr>
      <w:bookmarkStart w:id="112" w:name="_Toc424223171"/>
      <w:bookmarkStart w:id="113" w:name="_Toc424225900"/>
      <w:bookmarkStart w:id="114" w:name="_Toc424281201"/>
      <w:bookmarkStart w:id="115" w:name="_Toc424281471"/>
      <w:bookmarkStart w:id="116" w:name="_Toc428885588"/>
      <w:bookmarkStart w:id="117" w:name="_Toc428885723"/>
      <w:bookmarkStart w:id="118" w:name="_Toc477249065"/>
      <w:bookmarkStart w:id="119" w:name="_Toc504662820"/>
      <w:r w:rsidRPr="00863501">
        <w:t>5</w:t>
      </w:r>
      <w:r w:rsidRPr="00863501">
        <w:tab/>
        <w:t>Test Purposes (TP)</w:t>
      </w:r>
      <w:bookmarkEnd w:id="112"/>
      <w:bookmarkEnd w:id="113"/>
      <w:bookmarkEnd w:id="114"/>
      <w:bookmarkEnd w:id="115"/>
      <w:bookmarkEnd w:id="116"/>
      <w:bookmarkEnd w:id="117"/>
      <w:bookmarkEnd w:id="118"/>
      <w:bookmarkEnd w:id="119"/>
    </w:p>
    <w:p w14:paraId="5C37B435" w14:textId="77777777" w:rsidR="00501D19" w:rsidRPr="00863501" w:rsidRDefault="00F75FD6" w:rsidP="00507683">
      <w:pPr>
        <w:pStyle w:val="Heading2"/>
      </w:pPr>
      <w:bookmarkStart w:id="120" w:name="_Toc424223172"/>
      <w:bookmarkStart w:id="121" w:name="_Toc424225901"/>
      <w:bookmarkStart w:id="122" w:name="_Toc424281202"/>
      <w:bookmarkStart w:id="123" w:name="_Toc424281472"/>
      <w:bookmarkStart w:id="124" w:name="_Toc428885589"/>
      <w:bookmarkStart w:id="125" w:name="_Toc428885724"/>
      <w:bookmarkStart w:id="126" w:name="_Toc477249066"/>
      <w:bookmarkStart w:id="127" w:name="_Toc504662821"/>
      <w:r w:rsidRPr="00863501">
        <w:t>5.1</w:t>
      </w:r>
      <w:r w:rsidR="00501D19" w:rsidRPr="00863501">
        <w:tab/>
        <w:t>Introduction</w:t>
      </w:r>
      <w:bookmarkEnd w:id="120"/>
      <w:bookmarkEnd w:id="121"/>
      <w:bookmarkEnd w:id="122"/>
      <w:bookmarkEnd w:id="123"/>
      <w:bookmarkEnd w:id="124"/>
      <w:bookmarkEnd w:id="125"/>
      <w:bookmarkEnd w:id="126"/>
      <w:bookmarkEnd w:id="127"/>
    </w:p>
    <w:p w14:paraId="600948A4" w14:textId="77777777" w:rsidR="00501D19" w:rsidRPr="00863501" w:rsidRDefault="00501D19" w:rsidP="00507683">
      <w:pPr>
        <w:pStyle w:val="Heading3"/>
      </w:pPr>
      <w:bookmarkStart w:id="128" w:name="_Toc424223173"/>
      <w:bookmarkStart w:id="129" w:name="_Toc424225902"/>
      <w:bookmarkStart w:id="130" w:name="_Toc424281203"/>
      <w:bookmarkStart w:id="131" w:name="_Toc424281473"/>
      <w:bookmarkStart w:id="132" w:name="_Toc428885590"/>
      <w:bookmarkStart w:id="133" w:name="_Toc428885725"/>
      <w:bookmarkStart w:id="134" w:name="_Toc477249067"/>
      <w:bookmarkStart w:id="135" w:name="_Toc504662822"/>
      <w:r w:rsidRPr="00863501">
        <w:t>5.</w:t>
      </w:r>
      <w:r w:rsidR="00F75FD6" w:rsidRPr="00863501">
        <w:t>1.1</w:t>
      </w:r>
      <w:r w:rsidRPr="00863501">
        <w:tab/>
        <w:t>TP definition conventions</w:t>
      </w:r>
      <w:bookmarkEnd w:id="128"/>
      <w:bookmarkEnd w:id="129"/>
      <w:bookmarkEnd w:id="130"/>
      <w:bookmarkEnd w:id="131"/>
      <w:bookmarkEnd w:id="132"/>
      <w:bookmarkEnd w:id="133"/>
      <w:bookmarkEnd w:id="134"/>
      <w:bookmarkEnd w:id="135"/>
    </w:p>
    <w:p w14:paraId="5F34B14A" w14:textId="77777777" w:rsidR="00501D19" w:rsidRPr="00863501" w:rsidRDefault="00501D19" w:rsidP="00501D19">
      <w:r w:rsidRPr="00863501">
        <w:t xml:space="preserve">The TP definition is built according to </w:t>
      </w:r>
      <w:r w:rsidR="007B2306" w:rsidRPr="005A11BE">
        <w:t xml:space="preserve">ETSI </w:t>
      </w:r>
      <w:r w:rsidRPr="005A11BE">
        <w:t>EG 202 798 [</w:t>
      </w:r>
      <w:r w:rsidR="0013575E" w:rsidRPr="005A11BE">
        <w:fldChar w:fldCharType="begin"/>
      </w:r>
      <w:r w:rsidR="0013575E" w:rsidRPr="005A11BE">
        <w:instrText xml:space="preserve"> REF REF_EG202798  \h  \* MERGEFORMAT </w:instrText>
      </w:r>
      <w:r w:rsidR="0013575E" w:rsidRPr="005A11BE">
        <w:fldChar w:fldCharType="separate"/>
      </w:r>
      <w:r w:rsidR="00D27D40">
        <w:t>i.1</w:t>
      </w:r>
      <w:r w:rsidR="0013575E" w:rsidRPr="005A11BE">
        <w:fldChar w:fldCharType="end"/>
      </w:r>
      <w:r w:rsidRPr="005A11BE">
        <w:t>]</w:t>
      </w:r>
      <w:r w:rsidRPr="00863501">
        <w:t>.</w:t>
      </w:r>
    </w:p>
    <w:p w14:paraId="03824B70" w14:textId="77777777" w:rsidR="00501D19" w:rsidRPr="00863501" w:rsidRDefault="00F75FD6" w:rsidP="003A5B26">
      <w:pPr>
        <w:pStyle w:val="Heading3"/>
      </w:pPr>
      <w:bookmarkStart w:id="136" w:name="_Toc424223174"/>
      <w:bookmarkStart w:id="137" w:name="_Toc424225903"/>
      <w:bookmarkStart w:id="138" w:name="_Toc424281204"/>
      <w:bookmarkStart w:id="139" w:name="_Toc424281474"/>
      <w:bookmarkStart w:id="140" w:name="_Toc428885591"/>
      <w:bookmarkStart w:id="141" w:name="_Toc428885726"/>
      <w:bookmarkStart w:id="142" w:name="_Toc477249068"/>
      <w:bookmarkStart w:id="143" w:name="_Toc504662823"/>
      <w:r w:rsidRPr="00863501">
        <w:t>5.</w:t>
      </w:r>
      <w:r w:rsidR="00B50AE3" w:rsidRPr="00863501">
        <w:t>1.2</w:t>
      </w:r>
      <w:r w:rsidR="00501D19" w:rsidRPr="00863501">
        <w:tab/>
        <w:t>TP Identifier naming conventions</w:t>
      </w:r>
      <w:bookmarkEnd w:id="136"/>
      <w:bookmarkEnd w:id="137"/>
      <w:bookmarkEnd w:id="138"/>
      <w:bookmarkEnd w:id="139"/>
      <w:bookmarkEnd w:id="140"/>
      <w:bookmarkEnd w:id="141"/>
      <w:bookmarkEnd w:id="142"/>
      <w:bookmarkEnd w:id="143"/>
    </w:p>
    <w:p w14:paraId="3894BC37" w14:textId="77777777" w:rsidR="00501D19" w:rsidRPr="00863501" w:rsidRDefault="00501D19" w:rsidP="00501D19">
      <w:pPr>
        <w:keepNext/>
        <w:keepLines/>
      </w:pPr>
      <w:r w:rsidRPr="00863501">
        <w:t xml:space="preserve">The identifier of the TP is built according to table </w:t>
      </w:r>
      <w:r w:rsidR="00862EED">
        <w:fldChar w:fldCharType="begin"/>
      </w:r>
      <w:r w:rsidR="00862EED">
        <w:instrText xml:space="preserve"> seq table TPname_convention \* MERGEFORMAT </w:instrText>
      </w:r>
      <w:r w:rsidR="00862EED">
        <w:fldChar w:fldCharType="separate"/>
      </w:r>
      <w:r w:rsidR="00D27D40">
        <w:rPr>
          <w:noProof/>
        </w:rPr>
        <w:t>2</w:t>
      </w:r>
      <w:r w:rsidR="00862EED">
        <w:rPr>
          <w:noProof/>
        </w:rPr>
        <w:fldChar w:fldCharType="end"/>
      </w:r>
      <w:r w:rsidRPr="00863501">
        <w:t>.</w:t>
      </w:r>
    </w:p>
    <w:p w14:paraId="3D054A1F" w14:textId="77777777" w:rsidR="00501D19" w:rsidRPr="00863501" w:rsidRDefault="00501D19" w:rsidP="00286BB9">
      <w:pPr>
        <w:pStyle w:val="TH"/>
      </w:pPr>
      <w:r w:rsidRPr="00863501">
        <w:t xml:space="preserve">Table </w:t>
      </w:r>
      <w:bookmarkStart w:id="144" w:name="TPname_convention"/>
      <w:r w:rsidR="00B661D3" w:rsidRPr="00863501">
        <w:fldChar w:fldCharType="begin"/>
      </w:r>
      <w:r w:rsidRPr="00863501">
        <w:instrText xml:space="preserve"> seq table \* MERGEFORMAT </w:instrText>
      </w:r>
      <w:r w:rsidR="00B661D3" w:rsidRPr="00863501">
        <w:fldChar w:fldCharType="separate"/>
      </w:r>
      <w:r w:rsidR="00D27D40">
        <w:rPr>
          <w:noProof/>
        </w:rPr>
        <w:t>2</w:t>
      </w:r>
      <w:r w:rsidR="00B661D3" w:rsidRPr="00863501">
        <w:fldChar w:fldCharType="end"/>
      </w:r>
      <w:bookmarkEnd w:id="144"/>
      <w:r w:rsidRPr="00863501">
        <w:t>: TP naming convention</w:t>
      </w:r>
    </w:p>
    <w:tbl>
      <w:tblPr>
        <w:tblW w:w="9356" w:type="dxa"/>
        <w:jc w:val="center"/>
        <w:shd w:val="clear" w:color="auto" w:fill="FFFFFF"/>
        <w:tblLayout w:type="fixed"/>
        <w:tblCellMar>
          <w:left w:w="28" w:type="dxa"/>
        </w:tblCellMar>
        <w:tblLook w:val="0000" w:firstRow="0" w:lastRow="0" w:firstColumn="0" w:lastColumn="0" w:noHBand="0" w:noVBand="0"/>
      </w:tblPr>
      <w:tblGrid>
        <w:gridCol w:w="1067"/>
        <w:gridCol w:w="4179"/>
        <w:gridCol w:w="1349"/>
        <w:gridCol w:w="2761"/>
      </w:tblGrid>
      <w:tr w:rsidR="007322F5" w:rsidRPr="00863501" w14:paraId="7A5FF182" w14:textId="77777777" w:rsidTr="00AB7255">
        <w:trPr>
          <w:cantSplit/>
          <w:tblHeader/>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F94D53" w14:textId="77777777" w:rsidR="007322F5" w:rsidRPr="00863501" w:rsidRDefault="007322F5" w:rsidP="007322F5">
            <w:pPr>
              <w:pStyle w:val="TAH"/>
            </w:pPr>
            <w:r w:rsidRPr="00863501">
              <w:t>Identifier</w:t>
            </w: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181643" w14:textId="77777777" w:rsidR="007322F5" w:rsidRPr="00863501" w:rsidRDefault="007322F5" w:rsidP="007322F5">
            <w:pPr>
              <w:pStyle w:val="TAH"/>
            </w:pPr>
            <w:r w:rsidRPr="00863501">
              <w:t>TP_&lt;root&gt;_&lt;tgt&gt;_&lt;gr&gt;_&lt;sgr&gt;_&lt;rn&gt;_&lt;sn&gt;_&lt;x&gt;</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1AC926" w14:textId="77777777" w:rsidR="007322F5" w:rsidRPr="00863501" w:rsidRDefault="007322F5" w:rsidP="007322F5">
            <w:pPr>
              <w:pStyle w:val="TAH"/>
            </w:pP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A3BB94" w14:textId="77777777" w:rsidR="007322F5" w:rsidRPr="00863501" w:rsidRDefault="007322F5" w:rsidP="007322F5">
            <w:pPr>
              <w:pStyle w:val="TAH"/>
            </w:pPr>
          </w:p>
        </w:tc>
      </w:tr>
      <w:tr w:rsidR="007322F5" w:rsidRPr="00863501" w14:paraId="651BB102"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C0F2C6"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2E7B28" w14:textId="77777777" w:rsidR="007322F5" w:rsidRPr="00863501" w:rsidRDefault="007322F5" w:rsidP="0064441C">
            <w:pPr>
              <w:pStyle w:val="TAL"/>
            </w:pPr>
            <w:r w:rsidRPr="00863501">
              <w:t>&lt;root&gt; = root</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379694" w14:textId="77777777" w:rsidR="007322F5" w:rsidRPr="00863501" w:rsidRDefault="007322F5" w:rsidP="0064441C">
            <w:pPr>
              <w:pStyle w:val="TAL"/>
            </w:pPr>
            <w:r w:rsidRPr="00863501">
              <w:t>SEC</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989F14" w14:textId="77777777" w:rsidR="007322F5" w:rsidRPr="00863501" w:rsidRDefault="007322F5" w:rsidP="0064441C">
            <w:pPr>
              <w:pStyle w:val="TAL"/>
            </w:pPr>
          </w:p>
        </w:tc>
      </w:tr>
      <w:tr w:rsidR="007322F5" w:rsidRPr="00863501" w14:paraId="1B5C38E6"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628565"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8A47491" w14:textId="77777777" w:rsidR="007322F5" w:rsidRPr="00863501" w:rsidRDefault="007322F5" w:rsidP="0064441C">
            <w:pPr>
              <w:pStyle w:val="TAL"/>
            </w:pPr>
            <w:r w:rsidRPr="00863501">
              <w:t>&lt;tgt&gt; = target</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18C8B2" w14:textId="77777777" w:rsidR="007322F5" w:rsidRPr="00863501" w:rsidRDefault="007322F5" w:rsidP="0064441C">
            <w:pPr>
              <w:pStyle w:val="TAL"/>
            </w:pPr>
            <w:r w:rsidRPr="00863501">
              <w:t>ITSS</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D855B1" w14:textId="77777777" w:rsidR="007322F5" w:rsidRPr="00863501" w:rsidRDefault="007322F5" w:rsidP="0064441C">
            <w:pPr>
              <w:pStyle w:val="TAL"/>
            </w:pPr>
            <w:r w:rsidRPr="00863501">
              <w:t>ITS-S data transfer</w:t>
            </w:r>
          </w:p>
        </w:tc>
      </w:tr>
      <w:tr w:rsidR="007322F5" w:rsidRPr="00863501" w14:paraId="4021F3A0"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FFA1FA"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F5C62A"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C02AFF" w14:textId="77777777" w:rsidR="007322F5" w:rsidRPr="00863501" w:rsidRDefault="007322F5" w:rsidP="0064441C">
            <w:pPr>
              <w:pStyle w:val="TAL"/>
            </w:pPr>
            <w:r w:rsidRPr="00863501">
              <w:t>AA</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3E6E80" w14:textId="77777777" w:rsidR="007322F5" w:rsidRPr="00863501" w:rsidRDefault="007322F5" w:rsidP="0064441C">
            <w:pPr>
              <w:pStyle w:val="TAL"/>
            </w:pPr>
            <w:r w:rsidRPr="00863501">
              <w:t>ITS-S - AA authorization</w:t>
            </w:r>
          </w:p>
        </w:tc>
      </w:tr>
      <w:tr w:rsidR="007322F5" w:rsidRPr="00863501" w14:paraId="152BC3B6"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8C13C5"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DF53D2"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9F5E75" w14:textId="77777777" w:rsidR="007322F5" w:rsidRPr="00863501" w:rsidRDefault="007322F5" w:rsidP="0064441C">
            <w:pPr>
              <w:pStyle w:val="TAL"/>
            </w:pPr>
            <w:r w:rsidRPr="00863501">
              <w:t>EA</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F766B4" w14:textId="77777777" w:rsidR="007322F5" w:rsidRPr="00863501" w:rsidRDefault="007322F5" w:rsidP="0064441C">
            <w:pPr>
              <w:pStyle w:val="TAL"/>
            </w:pPr>
            <w:r w:rsidRPr="00863501">
              <w:t>ITS-S - EA enrolment</w:t>
            </w:r>
          </w:p>
        </w:tc>
      </w:tr>
      <w:tr w:rsidR="007322F5" w:rsidRPr="00863501" w14:paraId="5419D37D"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FFD90F"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36FA47" w14:textId="77777777" w:rsidR="007322F5" w:rsidRPr="00863501" w:rsidRDefault="007322F5" w:rsidP="0064441C">
            <w:pPr>
              <w:pStyle w:val="TAL"/>
            </w:pPr>
            <w:r w:rsidRPr="00863501">
              <w:t>&lt;gr&gt; = group</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2C49DC" w14:textId="77777777" w:rsidR="007322F5" w:rsidRPr="00863501" w:rsidRDefault="007322F5" w:rsidP="0064441C">
            <w:pPr>
              <w:pStyle w:val="TAL"/>
            </w:pPr>
            <w:r w:rsidRPr="00863501">
              <w:t>SND</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1A757C" w14:textId="77777777" w:rsidR="007322F5" w:rsidRPr="00863501" w:rsidRDefault="007322F5" w:rsidP="0064441C">
            <w:pPr>
              <w:pStyle w:val="TAL"/>
            </w:pPr>
            <w:r w:rsidRPr="00863501">
              <w:t xml:space="preserve">Sending behaviour </w:t>
            </w:r>
          </w:p>
        </w:tc>
      </w:tr>
      <w:tr w:rsidR="007322F5" w:rsidRPr="00863501" w14:paraId="21FB8466"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D33A26"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6AB88B"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368656" w14:textId="77777777" w:rsidR="007322F5" w:rsidRPr="00863501" w:rsidRDefault="007322F5" w:rsidP="0064441C">
            <w:pPr>
              <w:pStyle w:val="TAL"/>
            </w:pPr>
            <w:r w:rsidRPr="00863501">
              <w:t>RCV</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CC62EB" w14:textId="77777777" w:rsidR="007322F5" w:rsidRPr="00863501" w:rsidRDefault="007322F5" w:rsidP="0064441C">
            <w:pPr>
              <w:pStyle w:val="TAL"/>
            </w:pPr>
            <w:r w:rsidRPr="00863501">
              <w:t>Receiving behaviour</w:t>
            </w:r>
          </w:p>
        </w:tc>
      </w:tr>
      <w:tr w:rsidR="007322F5" w:rsidRPr="00863501" w14:paraId="3AE37C34"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130B48"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A494E8" w14:textId="77777777" w:rsidR="007322F5" w:rsidRPr="00863501" w:rsidRDefault="007322F5" w:rsidP="0064441C">
            <w:pPr>
              <w:pStyle w:val="TAL"/>
            </w:pPr>
            <w:r w:rsidRPr="00863501">
              <w:t>&lt;sgr&gt; =sub- group</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6F17AA0" w14:textId="77777777" w:rsidR="007322F5" w:rsidRPr="00863501" w:rsidRDefault="007322F5" w:rsidP="0064441C">
            <w:pPr>
              <w:pStyle w:val="TAL"/>
            </w:pPr>
            <w:r w:rsidRPr="00863501">
              <w:t>MSG</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FA06CB" w14:textId="77777777" w:rsidR="007322F5" w:rsidRPr="00863501" w:rsidRDefault="007322F5" w:rsidP="0064441C">
            <w:pPr>
              <w:pStyle w:val="TAL"/>
            </w:pPr>
            <w:r w:rsidRPr="00863501">
              <w:t>Generic messages</w:t>
            </w:r>
          </w:p>
        </w:tc>
      </w:tr>
      <w:tr w:rsidR="007322F5" w:rsidRPr="00863501" w14:paraId="16B42D44"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20A44B"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4B9D13"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D5B4D8" w14:textId="77777777" w:rsidR="007322F5" w:rsidRPr="00863501" w:rsidRDefault="007322F5" w:rsidP="0064441C">
            <w:pPr>
              <w:pStyle w:val="TAL"/>
            </w:pPr>
            <w:r w:rsidRPr="00863501">
              <w:t>CAM</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87C597" w14:textId="77777777" w:rsidR="007322F5" w:rsidRPr="00863501" w:rsidRDefault="007322F5" w:rsidP="0064441C">
            <w:pPr>
              <w:pStyle w:val="TAL"/>
            </w:pPr>
            <w:r w:rsidRPr="00863501">
              <w:t>CAM testing</w:t>
            </w:r>
          </w:p>
        </w:tc>
      </w:tr>
      <w:tr w:rsidR="007322F5" w:rsidRPr="00863501" w14:paraId="79336E3F"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39437A"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DE5485"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5D4ACF" w14:textId="77777777" w:rsidR="007322F5" w:rsidRPr="00863501" w:rsidRDefault="007322F5" w:rsidP="0064441C">
            <w:pPr>
              <w:pStyle w:val="TAL"/>
            </w:pPr>
            <w:r w:rsidRPr="00863501">
              <w:t>DENM</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0BAE88" w14:textId="77777777" w:rsidR="007322F5" w:rsidRPr="00863501" w:rsidRDefault="007322F5" w:rsidP="0064441C">
            <w:pPr>
              <w:pStyle w:val="TAL"/>
            </w:pPr>
            <w:r w:rsidRPr="00863501">
              <w:t>DENM testing</w:t>
            </w:r>
          </w:p>
        </w:tc>
      </w:tr>
      <w:tr w:rsidR="007322F5" w:rsidRPr="00863501" w14:paraId="079BFC39"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1954BB"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7D46EDC"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ADE176" w14:textId="77777777" w:rsidR="007322F5" w:rsidRPr="00863501" w:rsidRDefault="007322F5" w:rsidP="0064441C">
            <w:pPr>
              <w:pStyle w:val="TAL"/>
            </w:pPr>
            <w:r w:rsidRPr="00863501">
              <w:t>CERT</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AF494D" w14:textId="77777777" w:rsidR="007322F5" w:rsidRPr="00863501" w:rsidRDefault="007322F5" w:rsidP="0064441C">
            <w:pPr>
              <w:pStyle w:val="TAL"/>
            </w:pPr>
            <w:r w:rsidRPr="00863501">
              <w:t>Certificate testing</w:t>
            </w:r>
          </w:p>
        </w:tc>
      </w:tr>
      <w:tr w:rsidR="007322F5" w:rsidRPr="00863501" w14:paraId="0E0644BE"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442C90"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F6E698D" w14:textId="77777777" w:rsidR="007322F5" w:rsidRPr="00863501" w:rsidRDefault="007322F5" w:rsidP="0064441C">
            <w:pPr>
              <w:pStyle w:val="TAL"/>
            </w:pPr>
            <w:r w:rsidRPr="00863501">
              <w:t>&lt;sn&gt; = test purpose sequential number</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D42CE1" w14:textId="77777777" w:rsidR="007322F5" w:rsidRPr="00863501" w:rsidRDefault="007322F5" w:rsidP="0064441C">
            <w:pPr>
              <w:pStyle w:val="TAL"/>
            </w:pP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CA615F" w14:textId="77777777" w:rsidR="007322F5" w:rsidRPr="00863501" w:rsidRDefault="007322F5" w:rsidP="0064441C">
            <w:pPr>
              <w:pStyle w:val="TAL"/>
            </w:pPr>
            <w:r w:rsidRPr="00863501">
              <w:t>01 to 99</w:t>
            </w:r>
          </w:p>
        </w:tc>
      </w:tr>
      <w:tr w:rsidR="007322F5" w:rsidRPr="00863501" w14:paraId="59B72083"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87EE96"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D8C7DB" w14:textId="77777777" w:rsidR="007322F5" w:rsidRPr="00863501" w:rsidRDefault="007322F5" w:rsidP="0064441C">
            <w:pPr>
              <w:pStyle w:val="TAL"/>
            </w:pPr>
            <w:r w:rsidRPr="00863501">
              <w:t xml:space="preserve">&lt;x&gt; = </w:t>
            </w:r>
            <w:r w:rsidR="0084075C" w:rsidRPr="00863501">
              <w:t>category</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57814D1" w14:textId="77777777" w:rsidR="007322F5" w:rsidRPr="00863501" w:rsidRDefault="007322F5" w:rsidP="0064441C">
            <w:pPr>
              <w:pStyle w:val="TAL"/>
            </w:pPr>
            <w:r w:rsidRPr="00863501">
              <w:t>BV</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C3844C" w14:textId="77777777" w:rsidR="007322F5" w:rsidRPr="00863501" w:rsidRDefault="007322F5" w:rsidP="0064441C">
            <w:pPr>
              <w:pStyle w:val="TAL"/>
            </w:pPr>
            <w:r w:rsidRPr="00863501">
              <w:t>Valid Behaviour tests</w:t>
            </w:r>
          </w:p>
        </w:tc>
      </w:tr>
      <w:tr w:rsidR="007322F5" w:rsidRPr="00863501" w14:paraId="59281FB0" w14:textId="77777777" w:rsidTr="00AB7255">
        <w:trPr>
          <w:cantSplit/>
          <w:jc w:val="center"/>
        </w:trPr>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6737AD" w14:textId="77777777" w:rsidR="007322F5" w:rsidRPr="00863501" w:rsidRDefault="007322F5" w:rsidP="0064441C">
            <w:pPr>
              <w:pStyle w:val="TAL"/>
            </w:pPr>
          </w:p>
        </w:tc>
        <w:tc>
          <w:tcPr>
            <w:tcW w:w="4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CFCBE0" w14:textId="77777777" w:rsidR="007322F5" w:rsidRPr="00863501" w:rsidRDefault="007322F5" w:rsidP="0064441C">
            <w:pPr>
              <w:pStyle w:val="TAL"/>
            </w:pP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CD3D05" w14:textId="77777777" w:rsidR="007322F5" w:rsidRPr="00863501" w:rsidRDefault="007322F5" w:rsidP="0064441C">
            <w:pPr>
              <w:pStyle w:val="TAL"/>
            </w:pPr>
            <w:r w:rsidRPr="00863501">
              <w:t>BO</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AAD130" w14:textId="77777777" w:rsidR="007322F5" w:rsidRPr="00863501" w:rsidRDefault="007322F5" w:rsidP="0064441C">
            <w:pPr>
              <w:pStyle w:val="TAL"/>
            </w:pPr>
            <w:r w:rsidRPr="00863501">
              <w:t>Invalid Behaviour Tests</w:t>
            </w:r>
          </w:p>
        </w:tc>
      </w:tr>
    </w:tbl>
    <w:p w14:paraId="73548970" w14:textId="77777777" w:rsidR="007322F5" w:rsidRPr="00863501" w:rsidRDefault="007322F5" w:rsidP="00501D19"/>
    <w:p w14:paraId="0D297A1D" w14:textId="77777777" w:rsidR="00501D19" w:rsidRPr="00863501" w:rsidRDefault="00F75FD6" w:rsidP="00507683">
      <w:pPr>
        <w:pStyle w:val="Heading3"/>
      </w:pPr>
      <w:bookmarkStart w:id="145" w:name="_Toc424223175"/>
      <w:bookmarkStart w:id="146" w:name="_Toc424225904"/>
      <w:bookmarkStart w:id="147" w:name="_Toc424281205"/>
      <w:bookmarkStart w:id="148" w:name="_Toc424281475"/>
      <w:bookmarkStart w:id="149" w:name="_Toc428885592"/>
      <w:bookmarkStart w:id="150" w:name="_Toc428885727"/>
      <w:bookmarkStart w:id="151" w:name="_Toc477249069"/>
      <w:bookmarkStart w:id="152" w:name="_Toc504662824"/>
      <w:r w:rsidRPr="00863501">
        <w:t>5.1</w:t>
      </w:r>
      <w:r w:rsidR="00501D19" w:rsidRPr="00863501">
        <w:t>.3</w:t>
      </w:r>
      <w:r w:rsidR="00501D19" w:rsidRPr="00863501">
        <w:tab/>
        <w:t>Rules for the behaviour description</w:t>
      </w:r>
      <w:bookmarkEnd w:id="145"/>
      <w:bookmarkEnd w:id="146"/>
      <w:bookmarkEnd w:id="147"/>
      <w:bookmarkEnd w:id="148"/>
      <w:bookmarkEnd w:id="149"/>
      <w:bookmarkEnd w:id="150"/>
      <w:bookmarkEnd w:id="151"/>
      <w:bookmarkEnd w:id="152"/>
    </w:p>
    <w:p w14:paraId="0B3E57B8" w14:textId="77777777" w:rsidR="00501D19" w:rsidRPr="00863501" w:rsidRDefault="00501D19" w:rsidP="00501D19">
      <w:r w:rsidRPr="00863501">
        <w:t xml:space="preserve">The description of the TP is built according to </w:t>
      </w:r>
      <w:r w:rsidR="007B2306" w:rsidRPr="005A11BE">
        <w:t xml:space="preserve">ETSI </w:t>
      </w:r>
      <w:r w:rsidRPr="005A11BE">
        <w:t>EG 202 798 [</w:t>
      </w:r>
      <w:r w:rsidR="0013575E" w:rsidRPr="005A11BE">
        <w:fldChar w:fldCharType="begin"/>
      </w:r>
      <w:r w:rsidR="0013575E" w:rsidRPr="005A11BE">
        <w:instrText xml:space="preserve"> REF REF_EG202798  \h  \* MERGEFORMAT </w:instrText>
      </w:r>
      <w:r w:rsidR="0013575E" w:rsidRPr="005A11BE">
        <w:fldChar w:fldCharType="separate"/>
      </w:r>
      <w:r w:rsidR="00D27D40">
        <w:t>i.1</w:t>
      </w:r>
      <w:r w:rsidR="0013575E" w:rsidRPr="005A11BE">
        <w:fldChar w:fldCharType="end"/>
      </w:r>
      <w:r w:rsidRPr="005A11BE">
        <w:t>]</w:t>
      </w:r>
      <w:r w:rsidRPr="00863501">
        <w:t>.</w:t>
      </w:r>
    </w:p>
    <w:p w14:paraId="71B7F59F" w14:textId="77777777" w:rsidR="00501D19" w:rsidRPr="00863501" w:rsidRDefault="007B2306" w:rsidP="00501D19">
      <w:r w:rsidRPr="005A11BE">
        <w:t>ETSI</w:t>
      </w:r>
      <w:r w:rsidR="0084075C" w:rsidRPr="005A11BE">
        <w:t xml:space="preserve"> TS 103 097 </w:t>
      </w:r>
      <w:r w:rsidRPr="005A11BE">
        <w:t>[</w:t>
      </w:r>
      <w:r w:rsidR="0013575E" w:rsidRPr="005A11BE">
        <w:fldChar w:fldCharType="begin"/>
      </w:r>
      <w:r w:rsidR="0013575E" w:rsidRPr="005A11BE">
        <w:instrText xml:space="preserve">REF REF_TS103097  \h  \* MERGEFORMAT </w:instrText>
      </w:r>
      <w:r w:rsidR="0013575E" w:rsidRPr="005A11BE">
        <w:fldChar w:fldCharType="separate"/>
      </w:r>
      <w:r w:rsidR="00D27D40">
        <w:t>1</w:t>
      </w:r>
      <w:r w:rsidR="0013575E" w:rsidRPr="005A11BE">
        <w:fldChar w:fldCharType="end"/>
      </w:r>
      <w:r w:rsidRPr="005A11BE">
        <w:t>]</w:t>
      </w:r>
      <w:r w:rsidR="0084075C" w:rsidRPr="00863501">
        <w:t xml:space="preserve"> </w:t>
      </w:r>
      <w:r w:rsidR="00C93DED" w:rsidRPr="00863501">
        <w:t>does not use the</w:t>
      </w:r>
      <w:r w:rsidR="00501D19" w:rsidRPr="00863501">
        <w:t xml:space="preserve"> finite state machine concept. As consequence, the test purposes use a generic "</w:t>
      </w:r>
      <w:r w:rsidR="00872D85" w:rsidRPr="00863501">
        <w:t>Initial</w:t>
      </w:r>
      <w:r w:rsidR="00501D19" w:rsidRPr="00863501">
        <w:t xml:space="preserve"> State" that corresponds to a state where the IUT is ready for starting the test execution. Furthermore, the IUT shall be left in this "Initial State", when the test is completed.</w:t>
      </w:r>
    </w:p>
    <w:p w14:paraId="3956D56A" w14:textId="77777777" w:rsidR="00501D19" w:rsidRPr="00863501" w:rsidRDefault="00B45E5A" w:rsidP="00501D19">
      <w:r w:rsidRPr="00863501">
        <w:lastRenderedPageBreak/>
        <w:t>Being in the "Initial State" refers to the starting point of the initial device configuration. There are no pending actions, no instantiated buffers or variables, which could disturb the execution of a test.</w:t>
      </w:r>
    </w:p>
    <w:p w14:paraId="534618B3" w14:textId="77777777" w:rsidR="00501D19" w:rsidRPr="00863501" w:rsidRDefault="00F75FD6" w:rsidP="00507683">
      <w:pPr>
        <w:pStyle w:val="Heading3"/>
      </w:pPr>
      <w:bookmarkStart w:id="153" w:name="_Toc424223176"/>
      <w:bookmarkStart w:id="154" w:name="_Toc424225905"/>
      <w:bookmarkStart w:id="155" w:name="_Toc424281206"/>
      <w:bookmarkStart w:id="156" w:name="_Toc424281476"/>
      <w:bookmarkStart w:id="157" w:name="_Toc428885593"/>
      <w:bookmarkStart w:id="158" w:name="_Toc428885728"/>
      <w:bookmarkStart w:id="159" w:name="_Toc477249070"/>
      <w:bookmarkStart w:id="160" w:name="_Toc504662825"/>
      <w:r w:rsidRPr="00863501">
        <w:t>5.1</w:t>
      </w:r>
      <w:r w:rsidR="00501D19" w:rsidRPr="00863501">
        <w:t>.4</w:t>
      </w:r>
      <w:r w:rsidR="00501D19" w:rsidRPr="00863501">
        <w:tab/>
        <w:t>Sources of TP definitions</w:t>
      </w:r>
      <w:bookmarkEnd w:id="153"/>
      <w:bookmarkEnd w:id="154"/>
      <w:bookmarkEnd w:id="155"/>
      <w:bookmarkEnd w:id="156"/>
      <w:bookmarkEnd w:id="157"/>
      <w:bookmarkEnd w:id="158"/>
      <w:bookmarkEnd w:id="159"/>
      <w:bookmarkEnd w:id="160"/>
    </w:p>
    <w:p w14:paraId="432E7906" w14:textId="195E2370" w:rsidR="00501D19" w:rsidRPr="00863501" w:rsidRDefault="00501D19" w:rsidP="00501D19">
      <w:r w:rsidRPr="00863501">
        <w:t xml:space="preserve">All TPs </w:t>
      </w:r>
      <w:r w:rsidR="004C2EFC" w:rsidRPr="00863501">
        <w:t xml:space="preserve">have been </w:t>
      </w:r>
      <w:r w:rsidRPr="00863501">
        <w:t>specified according to</w:t>
      </w:r>
      <w:r w:rsidR="0084075C" w:rsidRPr="00863501">
        <w:t xml:space="preserve"> </w:t>
      </w:r>
      <w:r w:rsidR="0084075C" w:rsidRPr="005A11BE">
        <w:t xml:space="preserve">ETSI TS 103 097 </w:t>
      </w:r>
      <w:r w:rsidR="007B2306" w:rsidRPr="005A11BE">
        <w:t>[</w:t>
      </w:r>
      <w:r w:rsidR="0013575E" w:rsidRPr="005A11BE">
        <w:fldChar w:fldCharType="begin"/>
      </w:r>
      <w:r w:rsidR="0013575E" w:rsidRPr="005A11BE">
        <w:instrText xml:space="preserve">REF REF_TS103097  \h  \* MERGEFORMAT </w:instrText>
      </w:r>
      <w:r w:rsidR="0013575E" w:rsidRPr="005A11BE">
        <w:fldChar w:fldCharType="separate"/>
      </w:r>
      <w:r w:rsidR="00D27D40">
        <w:t>1</w:t>
      </w:r>
      <w:r w:rsidR="0013575E" w:rsidRPr="005A11BE">
        <w:fldChar w:fldCharType="end"/>
      </w:r>
      <w:r w:rsidR="007B2306" w:rsidRPr="005A11BE">
        <w:t>]</w:t>
      </w:r>
      <w:ins w:id="161" w:author="Denis Filatov" w:date="2018-01-25T16:54:00Z">
        <w:r w:rsidR="00D27D40">
          <w:t xml:space="preserve"> and IEEE 1609.2™</w:t>
        </w:r>
      </w:ins>
      <w:del w:id="162" w:author="Denis Filatov" w:date="2018-01-25T16:55:00Z">
        <w:r w:rsidRPr="00863501" w:rsidDel="00D27D40">
          <w:delText>.</w:delText>
        </w:r>
      </w:del>
      <w:ins w:id="163" w:author="Denis Filatov" w:date="2018-01-25T16:55:00Z">
        <w:r w:rsidR="00D27D40">
          <w:t>[</w:t>
        </w:r>
        <w:r w:rsidR="00D27D40">
          <w:fldChar w:fldCharType="begin"/>
        </w:r>
        <w:r w:rsidR="00D27D40">
          <w:instrText xml:space="preserve"> REF REF_IEEE1609_2 \h </w:instrText>
        </w:r>
      </w:ins>
      <w:r w:rsidR="00D27D40">
        <w:fldChar w:fldCharType="separate"/>
      </w:r>
      <w:r w:rsidR="00D27D40">
        <w:rPr>
          <w:noProof/>
        </w:rPr>
        <w:t>2</w:t>
      </w:r>
      <w:ins w:id="164" w:author="Denis Filatov" w:date="2018-01-25T16:55:00Z">
        <w:r w:rsidR="00D27D40">
          <w:fldChar w:fldCharType="end"/>
        </w:r>
        <w:r w:rsidR="00D27D40">
          <w:t>]</w:t>
        </w:r>
      </w:ins>
    </w:p>
    <w:p w14:paraId="68E5A788" w14:textId="77777777" w:rsidR="00612F79" w:rsidRPr="00863501" w:rsidRDefault="00F75FD6" w:rsidP="00507683">
      <w:pPr>
        <w:pStyle w:val="Heading3"/>
      </w:pPr>
      <w:bookmarkStart w:id="165" w:name="_Toc424223177"/>
      <w:bookmarkStart w:id="166" w:name="_Toc424225906"/>
      <w:bookmarkStart w:id="167" w:name="_Toc424281207"/>
      <w:bookmarkStart w:id="168" w:name="_Toc424281477"/>
      <w:bookmarkStart w:id="169" w:name="_Toc428885594"/>
      <w:bookmarkStart w:id="170" w:name="_Toc428885729"/>
      <w:bookmarkStart w:id="171" w:name="_Toc477249071"/>
      <w:bookmarkStart w:id="172" w:name="_Toc504662826"/>
      <w:r w:rsidRPr="00863501">
        <w:t>5.1</w:t>
      </w:r>
      <w:r w:rsidR="00612F79" w:rsidRPr="00863501">
        <w:t>.5</w:t>
      </w:r>
      <w:r w:rsidR="00612F79" w:rsidRPr="00863501">
        <w:tab/>
        <w:t>Mnemonics for PICS reference</w:t>
      </w:r>
      <w:bookmarkEnd w:id="165"/>
      <w:bookmarkEnd w:id="166"/>
      <w:bookmarkEnd w:id="167"/>
      <w:bookmarkEnd w:id="168"/>
      <w:bookmarkEnd w:id="169"/>
      <w:bookmarkEnd w:id="170"/>
      <w:bookmarkEnd w:id="171"/>
      <w:bookmarkEnd w:id="172"/>
    </w:p>
    <w:p w14:paraId="4D58E9C4" w14:textId="059BC7AA" w:rsidR="00094FDB" w:rsidRPr="00863501" w:rsidRDefault="00612F79" w:rsidP="0013575E">
      <w:r w:rsidRPr="00863501">
        <w:t>To avoid an update of all TPs</w:t>
      </w:r>
      <w:r w:rsidR="00872D85" w:rsidRPr="00863501">
        <w:t xml:space="preserve"> </w:t>
      </w:r>
      <w:r w:rsidRPr="00863501">
        <w:t>when the PICS document is changed, table</w:t>
      </w:r>
      <w:r w:rsidR="00B45E5A" w:rsidRPr="00863501">
        <w:t xml:space="preserve"> 3</w:t>
      </w:r>
      <w:r w:rsidRPr="00863501">
        <w:t xml:space="preserve"> introduce</w:t>
      </w:r>
      <w:r w:rsidR="00AB07E7" w:rsidRPr="00863501">
        <w:t>s</w:t>
      </w:r>
      <w:r w:rsidRPr="00863501">
        <w:t xml:space="preserve"> mnemonics name and the correspondence with the real PICS item number</w:t>
      </w:r>
      <w:r w:rsidR="001450A6" w:rsidRPr="00863501">
        <w:t>.</w:t>
      </w:r>
      <w:del w:id="173" w:author="Denis Filatov" w:date="2018-01-25T16:59:00Z">
        <w:r w:rsidR="001450A6" w:rsidRPr="00863501" w:rsidDel="00D27D40">
          <w:delText xml:space="preserve"> </w:delText>
        </w:r>
        <w:r w:rsidR="003B098D" w:rsidRPr="00863501" w:rsidDel="00D27D40">
          <w:delText xml:space="preserve">The </w:delText>
        </w:r>
        <w:r w:rsidR="001E497D" w:rsidDel="00D27D40">
          <w:delText>'</w:delText>
        </w:r>
        <w:r w:rsidR="003B098D" w:rsidRPr="00863501" w:rsidDel="00D27D40">
          <w:delText>PICS item</w:delText>
        </w:r>
        <w:r w:rsidR="001E497D" w:rsidDel="00D27D40">
          <w:delText>'</w:delText>
        </w:r>
        <w:r w:rsidR="003B098D" w:rsidRPr="00863501" w:rsidDel="00D27D40">
          <w:delText xml:space="preserve"> column refers to </w:delText>
        </w:r>
        <w:r w:rsidR="004C2EFC" w:rsidRPr="00863501" w:rsidDel="00D27D40">
          <w:delText>tables and items</w:delText>
        </w:r>
        <w:r w:rsidR="003B098D" w:rsidRPr="00863501" w:rsidDel="00D27D40">
          <w:delText xml:space="preserve"> of </w:delText>
        </w:r>
        <w:r w:rsidR="003B098D" w:rsidRPr="005A11BE" w:rsidDel="00D27D40">
          <w:delText xml:space="preserve">ETSI </w:delText>
        </w:r>
        <w:r w:rsidR="00143499" w:rsidRPr="005A11BE" w:rsidDel="00D27D40">
          <w:delText>TS 103 </w:delText>
        </w:r>
        <w:r w:rsidR="003B098D" w:rsidRPr="005A11BE" w:rsidDel="00D27D40">
          <w:delText>096-1 [</w:delText>
        </w:r>
        <w:r w:rsidR="00B661D3" w:rsidRPr="005A11BE" w:rsidDel="00D27D40">
          <w:fldChar w:fldCharType="begin"/>
        </w:r>
        <w:r w:rsidR="00454896" w:rsidRPr="005A11BE" w:rsidDel="00D27D40">
          <w:delInstrText xml:space="preserve">REF REF_TS103096_1  \h </w:delInstrText>
        </w:r>
        <w:r w:rsidR="00294143" w:rsidRPr="005A11BE" w:rsidDel="00D27D40">
          <w:delInstrText xml:space="preserve"> \* MERGEFORMAT </w:delInstrText>
        </w:r>
        <w:r w:rsidR="00B661D3" w:rsidRPr="005A11BE" w:rsidDel="00D27D40">
          <w:fldChar w:fldCharType="separate"/>
        </w:r>
        <w:r w:rsidR="00D27D40" w:rsidDel="00D27D40">
          <w:delText>3</w:delText>
        </w:r>
        <w:r w:rsidR="00B661D3" w:rsidRPr="005A11BE" w:rsidDel="00D27D40">
          <w:fldChar w:fldCharType="end"/>
        </w:r>
        <w:r w:rsidR="003B098D" w:rsidRPr="005A11BE" w:rsidDel="00D27D40">
          <w:delText>]</w:delText>
        </w:r>
        <w:r w:rsidR="001450A6" w:rsidRPr="00863501" w:rsidDel="00D27D40">
          <w:delText xml:space="preserve"> if not stated otherwise</w:delText>
        </w:r>
        <w:r w:rsidR="003B098D" w:rsidRPr="00863501" w:rsidDel="00D27D40">
          <w:delText>.</w:delText>
        </w:r>
      </w:del>
      <w:r w:rsidR="00F95583" w:rsidRPr="00863501">
        <w:t xml:space="preserve"> The </w:t>
      </w:r>
      <w:r w:rsidR="001E497D">
        <w:t>'</w:t>
      </w:r>
      <w:r w:rsidR="00F95583" w:rsidRPr="00863501">
        <w:t>PICS item</w:t>
      </w:r>
      <w:r w:rsidR="001E497D">
        <w:t>'</w:t>
      </w:r>
      <w:r w:rsidR="00F95583" w:rsidRPr="00863501">
        <w:t xml:space="preserve"> as defined in </w:t>
      </w:r>
      <w:ins w:id="174" w:author="Denis Filatov" w:date="2018-01-25T16:58:00Z">
        <w:r w:rsidR="00D27D40">
          <w:t>IEEE Std 1609.2 [</w:t>
        </w:r>
        <w:r w:rsidR="00D27D40">
          <w:fldChar w:fldCharType="begin"/>
        </w:r>
        <w:r w:rsidR="00D27D40">
          <w:instrText xml:space="preserve"> REF REF_IEEE1609_2 \h </w:instrText>
        </w:r>
      </w:ins>
      <w:r w:rsidR="00D27D40">
        <w:fldChar w:fldCharType="separate"/>
      </w:r>
      <w:ins w:id="175" w:author="Denis Filatov" w:date="2018-01-25T16:58:00Z">
        <w:r w:rsidR="00D27D40">
          <w:rPr>
            <w:noProof/>
          </w:rPr>
          <w:t>2</w:t>
        </w:r>
        <w:r w:rsidR="00D27D40">
          <w:fldChar w:fldCharType="end"/>
        </w:r>
        <w:r w:rsidR="00D27D40">
          <w:t xml:space="preserve">], </w:t>
        </w:r>
      </w:ins>
      <w:r w:rsidR="00F95583" w:rsidRPr="005A11BE">
        <w:t>ETSI TS 103 096-1 [</w:t>
      </w:r>
      <w:r w:rsidR="00F95583" w:rsidRPr="005A11BE">
        <w:fldChar w:fldCharType="begin"/>
      </w:r>
      <w:r w:rsidR="00F95583" w:rsidRPr="005A11BE">
        <w:instrText xml:space="preserve">REF REF_TS103096_1  \h  \* MERGEFORMAT </w:instrText>
      </w:r>
      <w:r w:rsidR="00F95583" w:rsidRPr="005A11BE">
        <w:fldChar w:fldCharType="separate"/>
      </w:r>
      <w:r w:rsidR="00D27D40">
        <w:t>3</w:t>
      </w:r>
      <w:r w:rsidR="00F95583" w:rsidRPr="005A11BE">
        <w:fldChar w:fldCharType="end"/>
      </w:r>
      <w:r w:rsidR="00F95583" w:rsidRPr="005A11BE">
        <w:t>]</w:t>
      </w:r>
      <w:ins w:id="176" w:author="Denis Filatov" w:date="2018-01-25T16:58:00Z">
        <w:r w:rsidR="00D27D40">
          <w:t xml:space="preserve"> </w:t>
        </w:r>
      </w:ins>
      <w:del w:id="177" w:author="Denis Filatov" w:date="2018-01-25T16:58:00Z">
        <w:r w:rsidR="00F95583" w:rsidRPr="00863501" w:rsidDel="00D27D40">
          <w:delText xml:space="preserve"> </w:delText>
        </w:r>
      </w:del>
      <w:r w:rsidR="00F95583" w:rsidRPr="00863501">
        <w:t xml:space="preserve">and </w:t>
      </w:r>
      <w:r w:rsidR="00143499" w:rsidRPr="005A11BE">
        <w:t>ETSI TS 102 </w:t>
      </w:r>
      <w:r w:rsidR="00F95583" w:rsidRPr="005A11BE">
        <w:t>871</w:t>
      </w:r>
      <w:r w:rsidR="00143499" w:rsidRPr="005A11BE">
        <w:noBreakHyphen/>
      </w:r>
      <w:r w:rsidR="00F95583" w:rsidRPr="005A11BE">
        <w:t>1 [</w:t>
      </w:r>
      <w:r w:rsidR="00F95583" w:rsidRPr="005A11BE">
        <w:fldChar w:fldCharType="begin"/>
      </w:r>
      <w:r w:rsidR="00F95583" w:rsidRPr="005A11BE">
        <w:instrText xml:space="preserve"> REF REF_TS102871_1 \h  \* MERGEFORMAT </w:instrText>
      </w:r>
      <w:r w:rsidR="00F95583" w:rsidRPr="005A11BE">
        <w:fldChar w:fldCharType="separate"/>
      </w:r>
      <w:r w:rsidR="00D27D40">
        <w:t>4</w:t>
      </w:r>
      <w:r w:rsidR="00F95583" w:rsidRPr="005A11BE">
        <w:fldChar w:fldCharType="end"/>
      </w:r>
      <w:r w:rsidR="00F95583" w:rsidRPr="005A11BE">
        <w:t>]</w:t>
      </w:r>
      <w:r w:rsidR="00F95583" w:rsidRPr="00863501">
        <w:t xml:space="preserve"> shall be used to determine the test applicability.</w:t>
      </w:r>
    </w:p>
    <w:p w14:paraId="670CEA7A" w14:textId="77777777" w:rsidR="00612F79" w:rsidRPr="00863501" w:rsidRDefault="00612F79" w:rsidP="00286BB9">
      <w:pPr>
        <w:pStyle w:val="TH"/>
      </w:pPr>
      <w:r w:rsidRPr="00863501">
        <w:t xml:space="preserve">Table </w:t>
      </w:r>
      <w:r w:rsidR="00862EED">
        <w:fldChar w:fldCharType="begin"/>
      </w:r>
      <w:r w:rsidR="00862EED">
        <w:instrText xml:space="preserve"> seq table \* MERGEFORMAT </w:instrText>
      </w:r>
      <w:r w:rsidR="00862EED">
        <w:fldChar w:fldCharType="separate"/>
      </w:r>
      <w:r w:rsidR="00D27D40">
        <w:rPr>
          <w:noProof/>
        </w:rPr>
        <w:t>3</w:t>
      </w:r>
      <w:r w:rsidR="00862EED">
        <w:rPr>
          <w:noProof/>
        </w:rPr>
        <w:fldChar w:fldCharType="end"/>
      </w:r>
      <w:r w:rsidRPr="00863501">
        <w:t>: Mnemonics for PICS reference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03"/>
        <w:gridCol w:w="5971"/>
        <w:gridCol w:w="3321"/>
      </w:tblGrid>
      <w:tr w:rsidR="00133C0F" w:rsidRPr="00863501" w14:paraId="0A5A89CE" w14:textId="77777777" w:rsidTr="00AB7255">
        <w:trPr>
          <w:jc w:val="center"/>
        </w:trPr>
        <w:tc>
          <w:tcPr>
            <w:tcW w:w="403" w:type="dxa"/>
            <w:tcBorders>
              <w:bottom w:val="single" w:sz="4" w:space="0" w:color="auto"/>
            </w:tcBorders>
          </w:tcPr>
          <w:p w14:paraId="758C4832" w14:textId="77777777" w:rsidR="00133C0F" w:rsidRPr="00863501" w:rsidRDefault="00133C0F" w:rsidP="005A0BE2">
            <w:pPr>
              <w:pStyle w:val="TAH"/>
              <w:keepNext w:val="0"/>
            </w:pPr>
          </w:p>
        </w:tc>
        <w:tc>
          <w:tcPr>
            <w:tcW w:w="5971" w:type="dxa"/>
            <w:tcBorders>
              <w:bottom w:val="single" w:sz="4" w:space="0" w:color="auto"/>
            </w:tcBorders>
          </w:tcPr>
          <w:p w14:paraId="21BAAC5D" w14:textId="77777777" w:rsidR="00133C0F" w:rsidRPr="00863501" w:rsidRDefault="00133C0F" w:rsidP="005A0BE2">
            <w:pPr>
              <w:pStyle w:val="TAH"/>
              <w:keepNext w:val="0"/>
            </w:pPr>
            <w:r w:rsidRPr="00863501">
              <w:t>Mnemonic</w:t>
            </w:r>
          </w:p>
        </w:tc>
        <w:tc>
          <w:tcPr>
            <w:tcW w:w="3321" w:type="dxa"/>
            <w:tcBorders>
              <w:bottom w:val="single" w:sz="4" w:space="0" w:color="auto"/>
            </w:tcBorders>
          </w:tcPr>
          <w:p w14:paraId="11732B8D" w14:textId="77777777" w:rsidR="00133C0F" w:rsidRPr="00863501" w:rsidRDefault="00133C0F" w:rsidP="005A0BE2">
            <w:pPr>
              <w:pStyle w:val="TAH"/>
              <w:keepNext w:val="0"/>
            </w:pPr>
            <w:r w:rsidRPr="00863501">
              <w:t>PICS item</w:t>
            </w:r>
          </w:p>
        </w:tc>
      </w:tr>
      <w:tr w:rsidR="00133C0F" w:rsidRPr="00863501" w14:paraId="33F1F6B0"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4E65658C" w14:textId="77777777" w:rsidR="00133C0F" w:rsidRPr="00863501" w:rsidRDefault="00133C0F" w:rsidP="006A5DB6">
            <w:pPr>
              <w:pStyle w:val="TAL"/>
            </w:pPr>
            <w:r w:rsidRPr="00863501">
              <w:t>1</w:t>
            </w:r>
          </w:p>
        </w:tc>
        <w:tc>
          <w:tcPr>
            <w:tcW w:w="5971" w:type="dxa"/>
            <w:tcBorders>
              <w:top w:val="single" w:sz="4" w:space="0" w:color="auto"/>
              <w:left w:val="single" w:sz="4" w:space="0" w:color="auto"/>
              <w:bottom w:val="single" w:sz="4" w:space="0" w:color="auto"/>
              <w:right w:val="single" w:sz="4" w:space="0" w:color="auto"/>
            </w:tcBorders>
          </w:tcPr>
          <w:p w14:paraId="22F5912A" w14:textId="77777777" w:rsidR="00133C0F" w:rsidRPr="00863501" w:rsidRDefault="00133C0F" w:rsidP="006A5DB6">
            <w:pPr>
              <w:pStyle w:val="TAL"/>
            </w:pPr>
            <w:r w:rsidRPr="00863501">
              <w:t>PICS_GN_SECURITY</w:t>
            </w:r>
          </w:p>
        </w:tc>
        <w:tc>
          <w:tcPr>
            <w:tcW w:w="3321" w:type="dxa"/>
            <w:tcBorders>
              <w:top w:val="single" w:sz="4" w:space="0" w:color="auto"/>
              <w:left w:val="single" w:sz="4" w:space="0" w:color="auto"/>
              <w:bottom w:val="single" w:sz="4" w:space="0" w:color="auto"/>
              <w:right w:val="single" w:sz="4" w:space="0" w:color="auto"/>
            </w:tcBorders>
          </w:tcPr>
          <w:p w14:paraId="41CEC1EA" w14:textId="1ABE9637" w:rsidR="00133C0F" w:rsidRPr="00863501" w:rsidRDefault="00133C0F">
            <w:pPr>
              <w:pStyle w:val="TAL"/>
            </w:pPr>
            <w:r w:rsidRPr="00863501">
              <w:t xml:space="preserve">A.2/1 </w:t>
            </w:r>
            <w:del w:id="178" w:author="Denis Filatov" w:date="2018-01-25T16:59:00Z">
              <w:r w:rsidR="00B80B62" w:rsidDel="00D27D40">
                <w:delText>ETSI </w:delText>
              </w:r>
              <w:r w:rsidR="00B80B62" w:rsidRPr="005A11BE" w:rsidDel="00D27D40">
                <w:delText>TS 102 871-1</w:delText>
              </w:r>
              <w:r w:rsidR="009E47BB" w:rsidRPr="005A11BE" w:rsidDel="00D27D40">
                <w:delText> </w:delText>
              </w:r>
            </w:del>
            <w:r w:rsidRPr="005A11BE">
              <w:t>[</w:t>
            </w:r>
            <w:r w:rsidR="0013575E" w:rsidRPr="005A11BE">
              <w:fldChar w:fldCharType="begin"/>
            </w:r>
            <w:r w:rsidR="0013575E" w:rsidRPr="005A11BE">
              <w:instrText xml:space="preserve"> REF REF_TS102871_1 \h  \* MERGEFORMAT </w:instrText>
            </w:r>
            <w:r w:rsidR="0013575E" w:rsidRPr="005A11BE">
              <w:fldChar w:fldCharType="separate"/>
            </w:r>
            <w:r w:rsidR="00D27D40">
              <w:t>4</w:t>
            </w:r>
            <w:r w:rsidR="0013575E" w:rsidRPr="005A11BE">
              <w:fldChar w:fldCharType="end"/>
            </w:r>
            <w:r w:rsidRPr="005A11BE">
              <w:t>]</w:t>
            </w:r>
          </w:p>
        </w:tc>
      </w:tr>
      <w:tr w:rsidR="00133C0F" w:rsidRPr="00863501" w14:paraId="3BD45E5C"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64919F1E" w14:textId="77777777" w:rsidR="00133C0F" w:rsidRPr="00863501" w:rsidRDefault="00133C0F" w:rsidP="006A5DB6">
            <w:pPr>
              <w:pStyle w:val="TAL"/>
            </w:pPr>
            <w:r w:rsidRPr="00863501">
              <w:t>2</w:t>
            </w:r>
          </w:p>
        </w:tc>
        <w:tc>
          <w:tcPr>
            <w:tcW w:w="5971" w:type="dxa"/>
            <w:tcBorders>
              <w:top w:val="single" w:sz="4" w:space="0" w:color="auto"/>
              <w:left w:val="single" w:sz="4" w:space="0" w:color="auto"/>
              <w:bottom w:val="single" w:sz="4" w:space="0" w:color="auto"/>
              <w:right w:val="single" w:sz="4" w:space="0" w:color="auto"/>
            </w:tcBorders>
          </w:tcPr>
          <w:p w14:paraId="4192324B" w14:textId="77F0F856" w:rsidR="00133C0F" w:rsidRPr="00863501" w:rsidRDefault="00133C0F" w:rsidP="006A5DB6">
            <w:pPr>
              <w:pStyle w:val="TAL"/>
            </w:pPr>
            <w:del w:id="179" w:author="Denis Filatov" w:date="2018-01-25T17:13:00Z">
              <w:r w:rsidRPr="00863501" w:rsidDel="0064010D">
                <w:delText>PICS_CERTIFICATE_SELECTION</w:delText>
              </w:r>
            </w:del>
            <w:ins w:id="180" w:author="Denis Filatov" w:date="2018-01-25T17:13:00Z">
              <w:r w:rsidR="0064010D">
                <w:t>PICS_SEC_CERTIFICATE_SELECTION</w:t>
              </w:r>
            </w:ins>
          </w:p>
        </w:tc>
        <w:tc>
          <w:tcPr>
            <w:tcW w:w="3321" w:type="dxa"/>
            <w:tcBorders>
              <w:top w:val="single" w:sz="4" w:space="0" w:color="auto"/>
              <w:left w:val="single" w:sz="4" w:space="0" w:color="auto"/>
              <w:bottom w:val="single" w:sz="4" w:space="0" w:color="auto"/>
              <w:right w:val="single" w:sz="4" w:space="0" w:color="auto"/>
            </w:tcBorders>
          </w:tcPr>
          <w:p w14:paraId="20A02C68" w14:textId="62E6159F" w:rsidR="00133C0F" w:rsidRPr="00863501" w:rsidRDefault="00FD0FFE" w:rsidP="007B5CC7">
            <w:pPr>
              <w:pStyle w:val="TAL"/>
              <w:pPrChange w:id="181" w:author="Denis Filatov" w:date="2018-06-25T14:49:00Z">
                <w:pPr>
                  <w:pStyle w:val="TAL"/>
                </w:pPr>
              </w:pPrChange>
            </w:pPr>
            <w:r w:rsidRPr="00863501">
              <w:t>A.</w:t>
            </w:r>
            <w:del w:id="182" w:author="Denis Filatov" w:date="2018-01-25T17:00:00Z">
              <w:r w:rsidRPr="00863501" w:rsidDel="00D27D40">
                <w:delText>2</w:delText>
              </w:r>
            </w:del>
            <w:ins w:id="183" w:author="Denis Filatov" w:date="2018-01-25T17:00:00Z">
              <w:r w:rsidR="007B5CC7">
                <w:t>8</w:t>
              </w:r>
            </w:ins>
            <w:r w:rsidR="00133C0F" w:rsidRPr="00863501">
              <w:t>/1</w:t>
            </w:r>
            <w:ins w:id="184" w:author="Denis Filatov" w:date="2018-01-25T16:59:00Z">
              <w:r w:rsidR="00D27D40">
                <w:t xml:space="preserve"> [</w:t>
              </w:r>
            </w:ins>
            <w:ins w:id="185" w:author="Denis Filatov" w:date="2018-06-25T14:49:00Z">
              <w:r w:rsidR="007B5CC7">
                <w:fldChar w:fldCharType="begin"/>
              </w:r>
              <w:r w:rsidR="007B5CC7">
                <w:instrText xml:space="preserve"> REF REF_TS103096_1 \h </w:instrText>
              </w:r>
            </w:ins>
            <w:r w:rsidR="007B5CC7">
              <w:fldChar w:fldCharType="separate"/>
            </w:r>
            <w:ins w:id="186" w:author="Denis Filatov" w:date="2018-06-25T14:49:00Z">
              <w:r w:rsidR="007B5CC7">
                <w:rPr>
                  <w:noProof/>
                </w:rPr>
                <w:t>3</w:t>
              </w:r>
              <w:r w:rsidR="007B5CC7">
                <w:fldChar w:fldCharType="end"/>
              </w:r>
            </w:ins>
            <w:ins w:id="187" w:author="Denis Filatov" w:date="2018-01-25T16:59:00Z">
              <w:r w:rsidR="00D27D40">
                <w:t>]</w:t>
              </w:r>
            </w:ins>
          </w:p>
        </w:tc>
      </w:tr>
      <w:tr w:rsidR="00133C0F" w:rsidRPr="00863501" w14:paraId="06383C33"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5D34BB53" w14:textId="77777777" w:rsidR="00133C0F" w:rsidRPr="00863501" w:rsidRDefault="00133C0F" w:rsidP="006A5DB6">
            <w:pPr>
              <w:pStyle w:val="TAL"/>
            </w:pPr>
            <w:r w:rsidRPr="00863501">
              <w:t>3</w:t>
            </w:r>
          </w:p>
        </w:tc>
        <w:tc>
          <w:tcPr>
            <w:tcW w:w="5971" w:type="dxa"/>
            <w:tcBorders>
              <w:top w:val="single" w:sz="4" w:space="0" w:color="auto"/>
              <w:left w:val="single" w:sz="4" w:space="0" w:color="auto"/>
              <w:bottom w:val="single" w:sz="4" w:space="0" w:color="auto"/>
              <w:right w:val="single" w:sz="4" w:space="0" w:color="auto"/>
            </w:tcBorders>
          </w:tcPr>
          <w:p w14:paraId="4B033911" w14:textId="0FF4063B" w:rsidR="00133C0F" w:rsidRPr="00863501" w:rsidRDefault="00133C0F" w:rsidP="006A5DB6">
            <w:pPr>
              <w:pStyle w:val="TAL"/>
            </w:pPr>
            <w:del w:id="188" w:author="Denis Filatov" w:date="2018-01-25T17:12:00Z">
              <w:r w:rsidRPr="00863501" w:rsidDel="0064010D">
                <w:delText>PICS_USE_</w:delText>
              </w:r>
            </w:del>
            <w:ins w:id="189" w:author="Denis Filatov" w:date="2018-01-25T17:12:00Z">
              <w:r w:rsidR="0064010D">
                <w:t>PICS_SEC_</w:t>
              </w:r>
            </w:ins>
            <w:r w:rsidRPr="00863501">
              <w:t>CIRCULAR_REGION</w:t>
            </w:r>
          </w:p>
        </w:tc>
        <w:tc>
          <w:tcPr>
            <w:tcW w:w="3321" w:type="dxa"/>
            <w:tcBorders>
              <w:top w:val="single" w:sz="4" w:space="0" w:color="auto"/>
              <w:left w:val="single" w:sz="4" w:space="0" w:color="auto"/>
              <w:bottom w:val="single" w:sz="4" w:space="0" w:color="auto"/>
              <w:right w:val="single" w:sz="4" w:space="0" w:color="auto"/>
            </w:tcBorders>
          </w:tcPr>
          <w:p w14:paraId="55B119D1" w14:textId="46C1F843" w:rsidR="00133C0F" w:rsidRPr="00863501" w:rsidRDefault="00FD0FFE">
            <w:pPr>
              <w:pStyle w:val="TAL"/>
            </w:pPr>
            <w:del w:id="190" w:author="Denis Filatov" w:date="2018-06-25T14:51:00Z">
              <w:r w:rsidRPr="00863501" w:rsidDel="007B5CC7">
                <w:delText>A.</w:delText>
              </w:r>
            </w:del>
            <w:del w:id="191" w:author="Denis Filatov" w:date="2018-01-25T17:02:00Z">
              <w:r w:rsidRPr="00863501" w:rsidDel="005311BA">
                <w:delText>3</w:delText>
              </w:r>
            </w:del>
            <w:del w:id="192" w:author="Denis Filatov" w:date="2018-06-25T14:51:00Z">
              <w:r w:rsidR="00133C0F" w:rsidRPr="00863501" w:rsidDel="007B5CC7">
                <w:delText>/</w:delText>
              </w:r>
            </w:del>
            <w:del w:id="193" w:author="Denis Filatov" w:date="2018-01-25T17:02:00Z">
              <w:r w:rsidR="00133C0F" w:rsidRPr="00863501" w:rsidDel="005311BA">
                <w:delText>2</w:delText>
              </w:r>
            </w:del>
            <w:ins w:id="194" w:author="Denis Filatov" w:date="2018-01-25T17:02:00Z">
              <w:r w:rsidR="005311BA">
                <w:rPr>
                  <w:rFonts w:ascii="TimesNewRomanPSMT" w:hAnsi="TimesNewRomanPSMT" w:cs="TimesNewRomanPSMT"/>
                  <w:szCs w:val="18"/>
                  <w:lang w:eastAsia="en-GB"/>
                </w:rPr>
                <w:t>S1.2.2.5.1.1</w:t>
              </w:r>
            </w:ins>
            <w:ins w:id="195" w:author="Denis Filatov" w:date="2018-01-25T16:59:00Z">
              <w:r w:rsidR="00D27D40">
                <w:t xml:space="preserve"> [</w:t>
              </w:r>
            </w:ins>
            <w:ins w:id="196" w:author="Denis Filatov" w:date="2018-01-25T17:01:00Z">
              <w:r w:rsidR="005311BA">
                <w:fldChar w:fldCharType="begin"/>
              </w:r>
              <w:r w:rsidR="005311BA">
                <w:instrText xml:space="preserve"> REF REF_IEEE1609_2 \h </w:instrText>
              </w:r>
            </w:ins>
            <w:r w:rsidR="005311BA">
              <w:fldChar w:fldCharType="separate"/>
            </w:r>
            <w:ins w:id="197" w:author="Denis Filatov" w:date="2018-01-25T17:01:00Z">
              <w:r w:rsidR="005311BA">
                <w:rPr>
                  <w:noProof/>
                </w:rPr>
                <w:t>2</w:t>
              </w:r>
              <w:r w:rsidR="005311BA">
                <w:fldChar w:fldCharType="end"/>
              </w:r>
            </w:ins>
            <w:ins w:id="198" w:author="Denis Filatov" w:date="2018-01-25T16:59:00Z">
              <w:r w:rsidR="00D27D40">
                <w:t>]</w:t>
              </w:r>
            </w:ins>
          </w:p>
        </w:tc>
      </w:tr>
      <w:tr w:rsidR="00133C0F" w:rsidRPr="00863501" w14:paraId="1C7CB935"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366A18C4" w14:textId="77777777" w:rsidR="00133C0F" w:rsidRPr="00863501" w:rsidRDefault="00133C0F" w:rsidP="006A5DB6">
            <w:pPr>
              <w:pStyle w:val="TAL"/>
            </w:pPr>
            <w:r w:rsidRPr="00863501">
              <w:t>4</w:t>
            </w:r>
          </w:p>
        </w:tc>
        <w:tc>
          <w:tcPr>
            <w:tcW w:w="5971" w:type="dxa"/>
            <w:tcBorders>
              <w:top w:val="single" w:sz="4" w:space="0" w:color="auto"/>
              <w:left w:val="single" w:sz="4" w:space="0" w:color="auto"/>
              <w:bottom w:val="single" w:sz="4" w:space="0" w:color="auto"/>
              <w:right w:val="single" w:sz="4" w:space="0" w:color="auto"/>
            </w:tcBorders>
          </w:tcPr>
          <w:p w14:paraId="1F44DF70" w14:textId="1F9FBAEF" w:rsidR="00133C0F" w:rsidRPr="00863501" w:rsidRDefault="00133C0F" w:rsidP="006A5DB6">
            <w:pPr>
              <w:pStyle w:val="TAL"/>
            </w:pPr>
            <w:del w:id="199" w:author="Denis Filatov" w:date="2018-01-25T17:12:00Z">
              <w:r w:rsidRPr="00863501" w:rsidDel="0064010D">
                <w:delText>PICS_USE_</w:delText>
              </w:r>
            </w:del>
            <w:ins w:id="200" w:author="Denis Filatov" w:date="2018-01-25T17:12:00Z">
              <w:r w:rsidR="0064010D">
                <w:t>PICS_SEC_</w:t>
              </w:r>
            </w:ins>
            <w:r w:rsidRPr="00863501">
              <w:t>RECTANGULAR_REGION</w:t>
            </w:r>
          </w:p>
        </w:tc>
        <w:tc>
          <w:tcPr>
            <w:tcW w:w="3321" w:type="dxa"/>
            <w:tcBorders>
              <w:top w:val="single" w:sz="4" w:space="0" w:color="auto"/>
              <w:left w:val="single" w:sz="4" w:space="0" w:color="auto"/>
              <w:bottom w:val="single" w:sz="4" w:space="0" w:color="auto"/>
              <w:right w:val="single" w:sz="4" w:space="0" w:color="auto"/>
            </w:tcBorders>
          </w:tcPr>
          <w:p w14:paraId="303C8310" w14:textId="6B910C54" w:rsidR="00133C0F" w:rsidRPr="00863501" w:rsidRDefault="005311BA" w:rsidP="006A5DB6">
            <w:pPr>
              <w:pStyle w:val="TAL"/>
            </w:pPr>
            <w:ins w:id="201" w:author="Denis Filatov" w:date="2018-01-25T17:02:00Z">
              <w:r>
                <w:rPr>
                  <w:rFonts w:ascii="TimesNewRomanPSMT" w:hAnsi="TimesNewRomanPSMT" w:cs="TimesNewRomanPSMT"/>
                  <w:szCs w:val="18"/>
                  <w:lang w:eastAsia="en-GB"/>
                </w:rPr>
                <w:t>S1.2.2.5.1.2</w:t>
              </w:r>
              <w:r>
                <w:t xml:space="preserve"> [</w:t>
              </w:r>
              <w:r>
                <w:fldChar w:fldCharType="begin"/>
              </w:r>
              <w:r>
                <w:instrText xml:space="preserve"> REF REF_IEEE1609_2 \h </w:instrText>
              </w:r>
            </w:ins>
            <w:ins w:id="202" w:author="Denis Filatov" w:date="2018-01-25T17:02:00Z">
              <w:r>
                <w:fldChar w:fldCharType="separate"/>
              </w:r>
              <w:r>
                <w:rPr>
                  <w:noProof/>
                </w:rPr>
                <w:t>2</w:t>
              </w:r>
              <w:r>
                <w:fldChar w:fldCharType="end"/>
              </w:r>
              <w:r>
                <w:t>]</w:t>
              </w:r>
            </w:ins>
            <w:del w:id="203" w:author="Denis Filatov" w:date="2018-01-25T17:02:00Z">
              <w:r w:rsidR="00FD0FFE" w:rsidRPr="00863501" w:rsidDel="005311BA">
                <w:delText>A.3</w:delText>
              </w:r>
              <w:r w:rsidR="00133C0F" w:rsidRPr="00863501" w:rsidDel="005311BA">
                <w:delText>/3</w:delText>
              </w:r>
            </w:del>
          </w:p>
        </w:tc>
      </w:tr>
      <w:tr w:rsidR="00133C0F" w:rsidRPr="00863501" w14:paraId="40121E19"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77D9E929" w14:textId="77777777" w:rsidR="00133C0F" w:rsidRPr="00863501" w:rsidRDefault="00133C0F" w:rsidP="006A5DB6">
            <w:pPr>
              <w:pStyle w:val="TAL"/>
            </w:pPr>
            <w:r w:rsidRPr="00863501">
              <w:t>5</w:t>
            </w:r>
          </w:p>
        </w:tc>
        <w:tc>
          <w:tcPr>
            <w:tcW w:w="5971" w:type="dxa"/>
            <w:tcBorders>
              <w:top w:val="single" w:sz="4" w:space="0" w:color="auto"/>
              <w:left w:val="single" w:sz="4" w:space="0" w:color="auto"/>
              <w:bottom w:val="single" w:sz="4" w:space="0" w:color="auto"/>
              <w:right w:val="single" w:sz="4" w:space="0" w:color="auto"/>
            </w:tcBorders>
          </w:tcPr>
          <w:p w14:paraId="7DD2D1F6" w14:textId="4DD330D3" w:rsidR="00133C0F" w:rsidRPr="00863501" w:rsidRDefault="00133C0F" w:rsidP="006A5DB6">
            <w:pPr>
              <w:pStyle w:val="TAL"/>
            </w:pPr>
            <w:del w:id="204" w:author="Denis Filatov" w:date="2018-01-25T17:12:00Z">
              <w:r w:rsidRPr="00863501" w:rsidDel="0064010D">
                <w:delText>PICS_USE_</w:delText>
              </w:r>
            </w:del>
            <w:ins w:id="205" w:author="Denis Filatov" w:date="2018-01-25T17:12:00Z">
              <w:r w:rsidR="0064010D">
                <w:t>PICS_SEC_</w:t>
              </w:r>
            </w:ins>
            <w:r w:rsidRPr="00863501">
              <w:t>POLYGONAL_REGION</w:t>
            </w:r>
          </w:p>
        </w:tc>
        <w:tc>
          <w:tcPr>
            <w:tcW w:w="3321" w:type="dxa"/>
            <w:tcBorders>
              <w:top w:val="single" w:sz="4" w:space="0" w:color="auto"/>
              <w:left w:val="single" w:sz="4" w:space="0" w:color="auto"/>
              <w:bottom w:val="single" w:sz="4" w:space="0" w:color="auto"/>
              <w:right w:val="single" w:sz="4" w:space="0" w:color="auto"/>
            </w:tcBorders>
          </w:tcPr>
          <w:p w14:paraId="1BCDC52D" w14:textId="601E10BF" w:rsidR="00133C0F" w:rsidRPr="00863501" w:rsidRDefault="005311BA" w:rsidP="006A5DB6">
            <w:pPr>
              <w:pStyle w:val="TAL"/>
            </w:pPr>
            <w:ins w:id="206" w:author="Denis Filatov" w:date="2018-01-25T17:02:00Z">
              <w:r>
                <w:rPr>
                  <w:rFonts w:ascii="TimesNewRomanPSMT" w:hAnsi="TimesNewRomanPSMT" w:cs="TimesNewRomanPSMT"/>
                  <w:szCs w:val="18"/>
                  <w:lang w:eastAsia="en-GB"/>
                </w:rPr>
                <w:t>S1.2.2.5.1.3</w:t>
              </w:r>
              <w:r>
                <w:t xml:space="preserve"> [</w:t>
              </w:r>
              <w:r>
                <w:fldChar w:fldCharType="begin"/>
              </w:r>
              <w:r>
                <w:instrText xml:space="preserve"> REF REF_IEEE1609_2 \h </w:instrText>
              </w:r>
            </w:ins>
            <w:ins w:id="207" w:author="Denis Filatov" w:date="2018-01-25T17:02:00Z">
              <w:r>
                <w:fldChar w:fldCharType="separate"/>
              </w:r>
              <w:r>
                <w:rPr>
                  <w:noProof/>
                </w:rPr>
                <w:t>2</w:t>
              </w:r>
              <w:r>
                <w:fldChar w:fldCharType="end"/>
              </w:r>
              <w:r>
                <w:t>]</w:t>
              </w:r>
            </w:ins>
            <w:del w:id="208" w:author="Denis Filatov" w:date="2018-01-25T17:02:00Z">
              <w:r w:rsidR="00FD0FFE" w:rsidRPr="00863501" w:rsidDel="005311BA">
                <w:delText>A.3</w:delText>
              </w:r>
              <w:r w:rsidR="00133C0F" w:rsidRPr="00863501" w:rsidDel="005311BA">
                <w:delText>/4</w:delText>
              </w:r>
            </w:del>
          </w:p>
        </w:tc>
      </w:tr>
      <w:tr w:rsidR="00133C0F" w:rsidRPr="00863501" w14:paraId="26BDBC47"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12197B41" w14:textId="77777777" w:rsidR="00133C0F" w:rsidRPr="00863501" w:rsidRDefault="00133C0F" w:rsidP="006A5DB6">
            <w:pPr>
              <w:pStyle w:val="TAL"/>
            </w:pPr>
            <w:r w:rsidRPr="00863501">
              <w:t>6</w:t>
            </w:r>
          </w:p>
        </w:tc>
        <w:tc>
          <w:tcPr>
            <w:tcW w:w="5971" w:type="dxa"/>
            <w:tcBorders>
              <w:top w:val="single" w:sz="4" w:space="0" w:color="auto"/>
              <w:left w:val="single" w:sz="4" w:space="0" w:color="auto"/>
              <w:bottom w:val="single" w:sz="4" w:space="0" w:color="auto"/>
              <w:right w:val="single" w:sz="4" w:space="0" w:color="auto"/>
            </w:tcBorders>
          </w:tcPr>
          <w:p w14:paraId="769A1BBD" w14:textId="3A04EBDD" w:rsidR="00133C0F" w:rsidRPr="00863501" w:rsidRDefault="00133C0F" w:rsidP="006A5DB6">
            <w:pPr>
              <w:pStyle w:val="TAL"/>
            </w:pPr>
            <w:del w:id="209" w:author="Denis Filatov" w:date="2018-01-25T17:12:00Z">
              <w:r w:rsidRPr="00863501" w:rsidDel="0064010D">
                <w:delText>PICS_USE_</w:delText>
              </w:r>
            </w:del>
            <w:ins w:id="210" w:author="Denis Filatov" w:date="2018-01-25T17:12:00Z">
              <w:r w:rsidR="0064010D">
                <w:t>PICS_SEC_</w:t>
              </w:r>
            </w:ins>
            <w:r w:rsidRPr="00863501">
              <w:t>IDENTIFIED_REGION</w:t>
            </w:r>
          </w:p>
        </w:tc>
        <w:tc>
          <w:tcPr>
            <w:tcW w:w="3321" w:type="dxa"/>
            <w:tcBorders>
              <w:top w:val="single" w:sz="4" w:space="0" w:color="auto"/>
              <w:left w:val="single" w:sz="4" w:space="0" w:color="auto"/>
              <w:bottom w:val="single" w:sz="4" w:space="0" w:color="auto"/>
              <w:right w:val="single" w:sz="4" w:space="0" w:color="auto"/>
            </w:tcBorders>
          </w:tcPr>
          <w:p w14:paraId="11272B88" w14:textId="7EE758C1" w:rsidR="00133C0F" w:rsidRPr="00863501" w:rsidRDefault="005311BA" w:rsidP="006A5DB6">
            <w:pPr>
              <w:pStyle w:val="TAL"/>
            </w:pPr>
            <w:ins w:id="211" w:author="Denis Filatov" w:date="2018-01-25T17:02:00Z">
              <w:r>
                <w:rPr>
                  <w:rFonts w:ascii="TimesNewRomanPSMT" w:hAnsi="TimesNewRomanPSMT" w:cs="TimesNewRomanPSMT"/>
                  <w:szCs w:val="18"/>
                  <w:lang w:eastAsia="en-GB"/>
                </w:rPr>
                <w:t>S1.2.2.5.1.4</w:t>
              </w:r>
              <w:r>
                <w:t xml:space="preserve"> [</w:t>
              </w:r>
              <w:r>
                <w:fldChar w:fldCharType="begin"/>
              </w:r>
              <w:r>
                <w:instrText xml:space="preserve"> REF REF_IEEE1609_2 \h </w:instrText>
              </w:r>
            </w:ins>
            <w:ins w:id="212" w:author="Denis Filatov" w:date="2018-01-25T17:02:00Z">
              <w:r>
                <w:fldChar w:fldCharType="separate"/>
              </w:r>
              <w:r>
                <w:rPr>
                  <w:noProof/>
                </w:rPr>
                <w:t>2</w:t>
              </w:r>
              <w:r>
                <w:fldChar w:fldCharType="end"/>
              </w:r>
              <w:r>
                <w:t>]</w:t>
              </w:r>
            </w:ins>
            <w:del w:id="213" w:author="Denis Filatov" w:date="2018-01-25T17:02:00Z">
              <w:r w:rsidR="00FD0FFE" w:rsidRPr="00863501" w:rsidDel="005311BA">
                <w:delText>A.3</w:delText>
              </w:r>
              <w:r w:rsidR="00133C0F" w:rsidRPr="00863501" w:rsidDel="005311BA">
                <w:delText>/5</w:delText>
              </w:r>
            </w:del>
          </w:p>
        </w:tc>
      </w:tr>
      <w:tr w:rsidR="00133C0F" w:rsidRPr="00863501" w14:paraId="18325189"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57ECA84A" w14:textId="77777777" w:rsidR="00133C0F" w:rsidRPr="00863501" w:rsidRDefault="00133C0F" w:rsidP="006A5DB6">
            <w:pPr>
              <w:pStyle w:val="TAL"/>
            </w:pPr>
            <w:r w:rsidRPr="00863501">
              <w:t>7</w:t>
            </w:r>
          </w:p>
        </w:tc>
        <w:tc>
          <w:tcPr>
            <w:tcW w:w="5971" w:type="dxa"/>
            <w:tcBorders>
              <w:top w:val="single" w:sz="4" w:space="0" w:color="auto"/>
              <w:left w:val="single" w:sz="4" w:space="0" w:color="auto"/>
              <w:bottom w:val="single" w:sz="4" w:space="0" w:color="auto"/>
              <w:right w:val="single" w:sz="4" w:space="0" w:color="auto"/>
            </w:tcBorders>
          </w:tcPr>
          <w:p w14:paraId="2D00F713" w14:textId="4FA517EF" w:rsidR="00133C0F" w:rsidRPr="00863501" w:rsidRDefault="00133C0F" w:rsidP="006A5DB6">
            <w:pPr>
              <w:pStyle w:val="TAL"/>
            </w:pPr>
            <w:del w:id="214" w:author="Denis Filatov" w:date="2018-01-25T17:13:00Z">
              <w:r w:rsidRPr="00863501" w:rsidDel="0064010D">
                <w:delText>PICS_ITS_AID_OTHER_PROFILE</w:delText>
              </w:r>
            </w:del>
            <w:ins w:id="215" w:author="Denis Filatov" w:date="2018-01-25T17:13:00Z">
              <w:r w:rsidR="0064010D">
                <w:t>PICS_SEC_ITS_AID_OTHER</w:t>
              </w:r>
            </w:ins>
          </w:p>
        </w:tc>
        <w:tc>
          <w:tcPr>
            <w:tcW w:w="3321" w:type="dxa"/>
            <w:tcBorders>
              <w:top w:val="single" w:sz="4" w:space="0" w:color="auto"/>
              <w:left w:val="single" w:sz="4" w:space="0" w:color="auto"/>
              <w:bottom w:val="single" w:sz="4" w:space="0" w:color="auto"/>
              <w:right w:val="single" w:sz="4" w:space="0" w:color="auto"/>
            </w:tcBorders>
          </w:tcPr>
          <w:p w14:paraId="191365BA" w14:textId="17CE151D" w:rsidR="00133C0F" w:rsidRPr="00863501" w:rsidRDefault="00FD0FFE" w:rsidP="006A5DB6">
            <w:pPr>
              <w:pStyle w:val="TAL"/>
            </w:pPr>
            <w:r w:rsidRPr="00863501">
              <w:t>A.</w:t>
            </w:r>
            <w:ins w:id="216" w:author="Denis Filatov" w:date="2018-06-25T14:51:00Z">
              <w:r w:rsidR="007B5CC7">
                <w:t>7</w:t>
              </w:r>
            </w:ins>
            <w:del w:id="217" w:author="Denis Filatov" w:date="2018-01-25T17:03:00Z">
              <w:r w:rsidRPr="00863501" w:rsidDel="005311BA">
                <w:delText>5</w:delText>
              </w:r>
            </w:del>
            <w:r w:rsidR="00133C0F" w:rsidRPr="00863501">
              <w:t>/1</w:t>
            </w:r>
            <w:ins w:id="218" w:author="Denis Filatov" w:date="2018-01-25T16:59:00Z">
              <w:r w:rsidR="00D27D40">
                <w:t xml:space="preserve"> [</w:t>
              </w:r>
            </w:ins>
            <w:ins w:id="219" w:author="Denis Filatov" w:date="2018-06-25T14:51:00Z">
              <w:r w:rsidR="007B5CC7">
                <w:fldChar w:fldCharType="begin"/>
              </w:r>
              <w:r w:rsidR="007B5CC7">
                <w:instrText xml:space="preserve"> REF REF_TS103096_1 \h </w:instrText>
              </w:r>
              <w:r w:rsidR="007B5CC7">
                <w:fldChar w:fldCharType="separate"/>
              </w:r>
              <w:r w:rsidR="007B5CC7">
                <w:rPr>
                  <w:noProof/>
                </w:rPr>
                <w:t>3</w:t>
              </w:r>
              <w:r w:rsidR="007B5CC7">
                <w:fldChar w:fldCharType="end"/>
              </w:r>
            </w:ins>
            <w:ins w:id="220" w:author="Denis Filatov" w:date="2018-01-25T16:59:00Z">
              <w:r w:rsidR="00D27D40">
                <w:t>]</w:t>
              </w:r>
            </w:ins>
          </w:p>
        </w:tc>
      </w:tr>
      <w:tr w:rsidR="005311BA" w:rsidRPr="00863501" w14:paraId="2CCC4132" w14:textId="77777777" w:rsidTr="004B6CAD">
        <w:trPr>
          <w:jc w:val="center"/>
          <w:ins w:id="221" w:author="Denis Filatov" w:date="2018-01-25T17:04:00Z"/>
        </w:trPr>
        <w:tc>
          <w:tcPr>
            <w:tcW w:w="403" w:type="dxa"/>
            <w:tcBorders>
              <w:top w:val="single" w:sz="4" w:space="0" w:color="auto"/>
              <w:left w:val="single" w:sz="4" w:space="0" w:color="auto"/>
              <w:bottom w:val="single" w:sz="4" w:space="0" w:color="auto"/>
              <w:right w:val="single" w:sz="4" w:space="0" w:color="auto"/>
            </w:tcBorders>
          </w:tcPr>
          <w:p w14:paraId="62D838C9" w14:textId="77777777" w:rsidR="005311BA" w:rsidRPr="00863501" w:rsidRDefault="005311BA" w:rsidP="004B6CAD">
            <w:pPr>
              <w:pStyle w:val="TAL"/>
              <w:rPr>
                <w:ins w:id="222" w:author="Denis Filatov" w:date="2018-01-25T17:04:00Z"/>
              </w:rPr>
            </w:pPr>
            <w:ins w:id="223" w:author="Denis Filatov" w:date="2018-01-25T17:04:00Z">
              <w:r w:rsidRPr="00863501">
                <w:t>8</w:t>
              </w:r>
            </w:ins>
          </w:p>
        </w:tc>
        <w:tc>
          <w:tcPr>
            <w:tcW w:w="5971" w:type="dxa"/>
            <w:tcBorders>
              <w:top w:val="single" w:sz="4" w:space="0" w:color="auto"/>
              <w:left w:val="single" w:sz="4" w:space="0" w:color="auto"/>
              <w:bottom w:val="single" w:sz="4" w:space="0" w:color="auto"/>
              <w:right w:val="single" w:sz="4" w:space="0" w:color="auto"/>
            </w:tcBorders>
          </w:tcPr>
          <w:p w14:paraId="1C076039" w14:textId="51B6BAE2" w:rsidR="005311BA" w:rsidRPr="00863501" w:rsidRDefault="0064010D" w:rsidP="004B6CAD">
            <w:pPr>
              <w:pStyle w:val="TAL"/>
              <w:rPr>
                <w:ins w:id="224" w:author="Denis Filatov" w:date="2018-01-25T17:04:00Z"/>
                <w:kern w:val="28"/>
              </w:rPr>
            </w:pPr>
            <w:ins w:id="225" w:author="Denis Filatov" w:date="2018-01-25T17:12:00Z">
              <w:r>
                <w:t>PICS_SEC_</w:t>
              </w:r>
            </w:ins>
            <w:ins w:id="226" w:author="Denis Filatov" w:date="2018-01-25T17:04:00Z">
              <w:r w:rsidR="005311BA">
                <w:t>SHA256</w:t>
              </w:r>
            </w:ins>
          </w:p>
        </w:tc>
        <w:tc>
          <w:tcPr>
            <w:tcW w:w="3321" w:type="dxa"/>
            <w:tcBorders>
              <w:top w:val="single" w:sz="4" w:space="0" w:color="auto"/>
              <w:left w:val="single" w:sz="4" w:space="0" w:color="auto"/>
              <w:bottom w:val="single" w:sz="4" w:space="0" w:color="auto"/>
              <w:right w:val="single" w:sz="4" w:space="0" w:color="auto"/>
            </w:tcBorders>
          </w:tcPr>
          <w:p w14:paraId="62031F15" w14:textId="711EC31B" w:rsidR="005311BA" w:rsidRPr="00863501" w:rsidRDefault="005311BA">
            <w:pPr>
              <w:pStyle w:val="TAL"/>
              <w:rPr>
                <w:ins w:id="227" w:author="Denis Filatov" w:date="2018-01-25T17:04:00Z"/>
              </w:rPr>
            </w:pPr>
            <w:ins w:id="228" w:author="Denis Filatov" w:date="2018-01-25T17:04:00Z">
              <w:r>
                <w:rPr>
                  <w:rFonts w:ascii="TimesNewRomanPSMT" w:hAnsi="TimesNewRomanPSMT" w:cs="TimesNewRomanPSMT"/>
                  <w:szCs w:val="18"/>
                  <w:lang w:eastAsia="en-GB"/>
                </w:rPr>
                <w:t>S1.2.2.1.1</w:t>
              </w:r>
              <w:r>
                <w:t xml:space="preserve"> [</w:t>
              </w:r>
              <w:r>
                <w:fldChar w:fldCharType="begin"/>
              </w:r>
              <w:r>
                <w:instrText xml:space="preserve"> REF REF_IEEE1609_2 \h </w:instrText>
              </w:r>
            </w:ins>
            <w:ins w:id="229" w:author="Denis Filatov" w:date="2018-01-25T17:04:00Z">
              <w:r>
                <w:fldChar w:fldCharType="separate"/>
              </w:r>
              <w:r>
                <w:rPr>
                  <w:noProof/>
                </w:rPr>
                <w:t>2</w:t>
              </w:r>
              <w:r>
                <w:fldChar w:fldCharType="end"/>
              </w:r>
              <w:r>
                <w:t>]</w:t>
              </w:r>
            </w:ins>
          </w:p>
        </w:tc>
      </w:tr>
      <w:tr w:rsidR="005311BA" w:rsidRPr="00863501" w14:paraId="3C268D78" w14:textId="77777777" w:rsidTr="004B6CAD">
        <w:trPr>
          <w:jc w:val="center"/>
          <w:ins w:id="230" w:author="Denis Filatov" w:date="2018-01-25T17:04:00Z"/>
        </w:trPr>
        <w:tc>
          <w:tcPr>
            <w:tcW w:w="403" w:type="dxa"/>
            <w:tcBorders>
              <w:top w:val="single" w:sz="4" w:space="0" w:color="auto"/>
              <w:left w:val="single" w:sz="4" w:space="0" w:color="auto"/>
              <w:bottom w:val="single" w:sz="4" w:space="0" w:color="auto"/>
              <w:right w:val="single" w:sz="4" w:space="0" w:color="auto"/>
            </w:tcBorders>
          </w:tcPr>
          <w:p w14:paraId="32EDE977" w14:textId="7BB11B97" w:rsidR="005311BA" w:rsidRPr="00863501" w:rsidRDefault="0064010D" w:rsidP="004B6CAD">
            <w:pPr>
              <w:pStyle w:val="TAL"/>
              <w:rPr>
                <w:ins w:id="231" w:author="Denis Filatov" w:date="2018-01-25T17:04:00Z"/>
              </w:rPr>
            </w:pPr>
            <w:ins w:id="232" w:author="Denis Filatov" w:date="2018-01-25T17:04:00Z">
              <w:r>
                <w:t>9</w:t>
              </w:r>
            </w:ins>
          </w:p>
        </w:tc>
        <w:tc>
          <w:tcPr>
            <w:tcW w:w="5971" w:type="dxa"/>
            <w:tcBorders>
              <w:top w:val="single" w:sz="4" w:space="0" w:color="auto"/>
              <w:left w:val="single" w:sz="4" w:space="0" w:color="auto"/>
              <w:bottom w:val="single" w:sz="4" w:space="0" w:color="auto"/>
              <w:right w:val="single" w:sz="4" w:space="0" w:color="auto"/>
            </w:tcBorders>
          </w:tcPr>
          <w:p w14:paraId="6C224CF3" w14:textId="40E6AB2C" w:rsidR="005311BA" w:rsidRPr="00863501" w:rsidRDefault="0064010D" w:rsidP="004B6CAD">
            <w:pPr>
              <w:pStyle w:val="TAL"/>
              <w:rPr>
                <w:ins w:id="233" w:author="Denis Filatov" w:date="2018-01-25T17:04:00Z"/>
                <w:kern w:val="28"/>
              </w:rPr>
            </w:pPr>
            <w:ins w:id="234" w:author="Denis Filatov" w:date="2018-01-25T17:12:00Z">
              <w:r>
                <w:t>PICS_SEC_</w:t>
              </w:r>
            </w:ins>
            <w:ins w:id="235" w:author="Denis Filatov" w:date="2018-01-25T17:04:00Z">
              <w:r w:rsidR="005311BA">
                <w:t>SHA384</w:t>
              </w:r>
            </w:ins>
          </w:p>
        </w:tc>
        <w:tc>
          <w:tcPr>
            <w:tcW w:w="3321" w:type="dxa"/>
            <w:tcBorders>
              <w:top w:val="single" w:sz="4" w:space="0" w:color="auto"/>
              <w:left w:val="single" w:sz="4" w:space="0" w:color="auto"/>
              <w:bottom w:val="single" w:sz="4" w:space="0" w:color="auto"/>
              <w:right w:val="single" w:sz="4" w:space="0" w:color="auto"/>
            </w:tcBorders>
          </w:tcPr>
          <w:p w14:paraId="7AEEF47E" w14:textId="0F10D7D8" w:rsidR="005311BA" w:rsidRPr="00863501" w:rsidRDefault="005311BA">
            <w:pPr>
              <w:pStyle w:val="TAL"/>
              <w:rPr>
                <w:ins w:id="236" w:author="Denis Filatov" w:date="2018-01-25T17:04:00Z"/>
              </w:rPr>
            </w:pPr>
            <w:ins w:id="237" w:author="Denis Filatov" w:date="2018-01-25T17:04:00Z">
              <w:r>
                <w:rPr>
                  <w:rFonts w:ascii="TimesNewRomanPSMT" w:hAnsi="TimesNewRomanPSMT" w:cs="TimesNewRomanPSMT"/>
                  <w:szCs w:val="18"/>
                  <w:lang w:eastAsia="en-GB"/>
                </w:rPr>
                <w:t>S1.2.2.1.2</w:t>
              </w:r>
              <w:r>
                <w:t xml:space="preserve"> [</w:t>
              </w:r>
              <w:r>
                <w:fldChar w:fldCharType="begin"/>
              </w:r>
              <w:r>
                <w:instrText xml:space="preserve"> REF REF_IEEE1609_2 \h </w:instrText>
              </w:r>
            </w:ins>
            <w:ins w:id="238" w:author="Denis Filatov" w:date="2018-01-25T17:04:00Z">
              <w:r>
                <w:fldChar w:fldCharType="separate"/>
              </w:r>
              <w:r>
                <w:rPr>
                  <w:noProof/>
                </w:rPr>
                <w:t>2</w:t>
              </w:r>
              <w:r>
                <w:fldChar w:fldCharType="end"/>
              </w:r>
              <w:r>
                <w:t>]</w:t>
              </w:r>
            </w:ins>
          </w:p>
        </w:tc>
      </w:tr>
      <w:tr w:rsidR="005311BA" w:rsidRPr="00863501" w14:paraId="0F1B8075" w14:textId="77777777" w:rsidTr="004B6CAD">
        <w:trPr>
          <w:jc w:val="center"/>
          <w:ins w:id="239" w:author="Denis Filatov" w:date="2018-01-25T17:06:00Z"/>
        </w:trPr>
        <w:tc>
          <w:tcPr>
            <w:tcW w:w="403" w:type="dxa"/>
            <w:tcBorders>
              <w:top w:val="single" w:sz="4" w:space="0" w:color="auto"/>
              <w:left w:val="single" w:sz="4" w:space="0" w:color="auto"/>
              <w:bottom w:val="single" w:sz="4" w:space="0" w:color="auto"/>
              <w:right w:val="single" w:sz="4" w:space="0" w:color="auto"/>
            </w:tcBorders>
          </w:tcPr>
          <w:p w14:paraId="03D8CCE2" w14:textId="442609BB" w:rsidR="005311BA" w:rsidRPr="00863501" w:rsidRDefault="0064010D" w:rsidP="004B6CAD">
            <w:pPr>
              <w:pStyle w:val="TAL"/>
              <w:rPr>
                <w:ins w:id="240" w:author="Denis Filatov" w:date="2018-01-25T17:06:00Z"/>
              </w:rPr>
            </w:pPr>
            <w:ins w:id="241" w:author="Denis Filatov" w:date="2018-01-25T17:06:00Z">
              <w:r>
                <w:t>10</w:t>
              </w:r>
            </w:ins>
          </w:p>
        </w:tc>
        <w:tc>
          <w:tcPr>
            <w:tcW w:w="5971" w:type="dxa"/>
            <w:tcBorders>
              <w:top w:val="single" w:sz="4" w:space="0" w:color="auto"/>
              <w:left w:val="single" w:sz="4" w:space="0" w:color="auto"/>
              <w:bottom w:val="single" w:sz="4" w:space="0" w:color="auto"/>
              <w:right w:val="single" w:sz="4" w:space="0" w:color="auto"/>
            </w:tcBorders>
          </w:tcPr>
          <w:p w14:paraId="2F38B42C" w14:textId="274FE381" w:rsidR="005311BA" w:rsidRPr="00863501" w:rsidRDefault="0064010D" w:rsidP="004B6CAD">
            <w:pPr>
              <w:pStyle w:val="TAL"/>
              <w:rPr>
                <w:ins w:id="242" w:author="Denis Filatov" w:date="2018-01-25T17:06:00Z"/>
                <w:kern w:val="28"/>
              </w:rPr>
            </w:pPr>
            <w:ins w:id="243" w:author="Denis Filatov" w:date="2018-01-25T17:12:00Z">
              <w:r>
                <w:t>PICS_SEC_</w:t>
              </w:r>
            </w:ins>
            <w:ins w:id="244" w:author="Denis Filatov" w:date="2018-01-25T17:06:00Z">
              <w:r w:rsidR="005311BA">
                <w:t>BRAINPOOL_P</w:t>
              </w:r>
              <w:r w:rsidR="005311BA">
                <w:rPr>
                  <w:rFonts w:ascii="TimesNewRomanPSMT" w:hAnsi="TimesNewRomanPSMT" w:cs="TimesNewRomanPSMT"/>
                  <w:szCs w:val="18"/>
                  <w:lang w:eastAsia="en-GB"/>
                </w:rPr>
                <w:t>256R1</w:t>
              </w:r>
            </w:ins>
          </w:p>
        </w:tc>
        <w:tc>
          <w:tcPr>
            <w:tcW w:w="3321" w:type="dxa"/>
            <w:tcBorders>
              <w:top w:val="single" w:sz="4" w:space="0" w:color="auto"/>
              <w:left w:val="single" w:sz="4" w:space="0" w:color="auto"/>
              <w:bottom w:val="single" w:sz="4" w:space="0" w:color="auto"/>
              <w:right w:val="single" w:sz="4" w:space="0" w:color="auto"/>
            </w:tcBorders>
          </w:tcPr>
          <w:p w14:paraId="2D64CD0F" w14:textId="4788A164" w:rsidR="005311BA" w:rsidRPr="00863501" w:rsidRDefault="005311BA" w:rsidP="004B6CAD">
            <w:pPr>
              <w:pStyle w:val="TAL"/>
              <w:rPr>
                <w:ins w:id="245" w:author="Denis Filatov" w:date="2018-01-25T17:06:00Z"/>
              </w:rPr>
            </w:pPr>
            <w:ins w:id="246" w:author="Denis Filatov" w:date="2018-01-25T17:06:00Z">
              <w:r>
                <w:rPr>
                  <w:rFonts w:ascii="TimesNewRomanPSMT" w:hAnsi="TimesNewRomanPSMT" w:cs="TimesNewRomanPSMT"/>
                  <w:szCs w:val="18"/>
                  <w:lang w:eastAsia="en-GB"/>
                </w:rPr>
                <w:t>S1.2.2.4.1.2</w:t>
              </w:r>
              <w:r>
                <w:t xml:space="preserve"> [</w:t>
              </w:r>
              <w:r>
                <w:fldChar w:fldCharType="begin"/>
              </w:r>
              <w:r>
                <w:instrText xml:space="preserve"> REF REF_IEEE1609_2 \h </w:instrText>
              </w:r>
            </w:ins>
            <w:ins w:id="247" w:author="Denis Filatov" w:date="2018-01-25T17:06:00Z">
              <w:r>
                <w:fldChar w:fldCharType="separate"/>
              </w:r>
              <w:r>
                <w:rPr>
                  <w:noProof/>
                </w:rPr>
                <w:t>2</w:t>
              </w:r>
              <w:r>
                <w:fldChar w:fldCharType="end"/>
              </w:r>
              <w:r>
                <w:t>]</w:t>
              </w:r>
            </w:ins>
          </w:p>
        </w:tc>
      </w:tr>
      <w:tr w:rsidR="00133C0F" w:rsidRPr="00863501" w14:paraId="6B561EE9" w14:textId="77777777" w:rsidTr="00AB7255">
        <w:trPr>
          <w:jc w:val="center"/>
        </w:trPr>
        <w:tc>
          <w:tcPr>
            <w:tcW w:w="403" w:type="dxa"/>
            <w:tcBorders>
              <w:top w:val="single" w:sz="4" w:space="0" w:color="auto"/>
              <w:left w:val="single" w:sz="4" w:space="0" w:color="auto"/>
              <w:bottom w:val="single" w:sz="4" w:space="0" w:color="auto"/>
              <w:right w:val="single" w:sz="4" w:space="0" w:color="auto"/>
            </w:tcBorders>
          </w:tcPr>
          <w:p w14:paraId="5D6EBAC0" w14:textId="02502EBE" w:rsidR="00133C0F" w:rsidRPr="00863501" w:rsidRDefault="0064010D" w:rsidP="006A5DB6">
            <w:pPr>
              <w:pStyle w:val="TAL"/>
            </w:pPr>
            <w:ins w:id="248" w:author="Denis Filatov" w:date="2018-01-25T17:13:00Z">
              <w:r>
                <w:t>11</w:t>
              </w:r>
            </w:ins>
            <w:del w:id="249" w:author="Denis Filatov" w:date="2018-01-25T17:13:00Z">
              <w:r w:rsidR="00133C0F" w:rsidRPr="00863501" w:rsidDel="0064010D">
                <w:delText>8</w:delText>
              </w:r>
            </w:del>
          </w:p>
        </w:tc>
        <w:tc>
          <w:tcPr>
            <w:tcW w:w="5971" w:type="dxa"/>
            <w:tcBorders>
              <w:top w:val="single" w:sz="4" w:space="0" w:color="auto"/>
              <w:left w:val="single" w:sz="4" w:space="0" w:color="auto"/>
              <w:bottom w:val="single" w:sz="4" w:space="0" w:color="auto"/>
              <w:right w:val="single" w:sz="4" w:space="0" w:color="auto"/>
            </w:tcBorders>
          </w:tcPr>
          <w:p w14:paraId="7BFF4A9D" w14:textId="3ED7876F" w:rsidR="00133C0F" w:rsidRPr="00863501" w:rsidRDefault="00133C0F">
            <w:pPr>
              <w:pStyle w:val="TAL"/>
              <w:rPr>
                <w:kern w:val="28"/>
              </w:rPr>
            </w:pPr>
            <w:del w:id="250" w:author="Denis Filatov" w:date="2018-01-25T17:12:00Z">
              <w:r w:rsidRPr="00863501" w:rsidDel="0064010D">
                <w:delText>PICS_USE_</w:delText>
              </w:r>
            </w:del>
            <w:ins w:id="251" w:author="Denis Filatov" w:date="2018-01-25T17:12:00Z">
              <w:r w:rsidR="0064010D">
                <w:t>PICS_SEC_</w:t>
              </w:r>
            </w:ins>
            <w:del w:id="252" w:author="Denis Filatov" w:date="2018-01-25T17:03:00Z">
              <w:r w:rsidRPr="00863501" w:rsidDel="005311BA">
                <w:delText>ISO31661_REGION_DICTIONARY</w:delText>
              </w:r>
            </w:del>
            <w:ins w:id="253" w:author="Denis Filatov" w:date="2018-01-25T17:05:00Z">
              <w:r w:rsidR="005311BA">
                <w:t>BRAINPOOL_P</w:t>
              </w:r>
              <w:r w:rsidR="005311BA">
                <w:rPr>
                  <w:rFonts w:ascii="TimesNewRomanPSMT" w:hAnsi="TimesNewRomanPSMT" w:cs="TimesNewRomanPSMT"/>
                  <w:szCs w:val="18"/>
                  <w:lang w:eastAsia="en-GB"/>
                </w:rPr>
                <w:t>384R1</w:t>
              </w:r>
            </w:ins>
          </w:p>
        </w:tc>
        <w:tc>
          <w:tcPr>
            <w:tcW w:w="3321" w:type="dxa"/>
            <w:tcBorders>
              <w:top w:val="single" w:sz="4" w:space="0" w:color="auto"/>
              <w:left w:val="single" w:sz="4" w:space="0" w:color="auto"/>
              <w:bottom w:val="single" w:sz="4" w:space="0" w:color="auto"/>
              <w:right w:val="single" w:sz="4" w:space="0" w:color="auto"/>
            </w:tcBorders>
          </w:tcPr>
          <w:p w14:paraId="0BDE5456" w14:textId="111F8E1A" w:rsidR="00133C0F" w:rsidRPr="00863501" w:rsidRDefault="005311BA">
            <w:pPr>
              <w:pStyle w:val="TAL"/>
            </w:pPr>
            <w:ins w:id="254" w:author="Denis Filatov" w:date="2018-01-25T17:06:00Z">
              <w:r>
                <w:rPr>
                  <w:rFonts w:ascii="TimesNewRomanPSMT" w:hAnsi="TimesNewRomanPSMT" w:cs="TimesNewRomanPSMT"/>
                  <w:szCs w:val="18"/>
                  <w:lang w:eastAsia="en-GB"/>
                </w:rPr>
                <w:t>S1.2.2.4.2</w:t>
              </w:r>
            </w:ins>
            <w:ins w:id="255" w:author="Denis Filatov" w:date="2018-01-25T17:04:00Z">
              <w:r>
                <w:t xml:space="preserve"> [</w:t>
              </w:r>
              <w:r>
                <w:fldChar w:fldCharType="begin"/>
              </w:r>
              <w:r>
                <w:instrText xml:space="preserve"> REF REF_IEEE1609_2 \h </w:instrText>
              </w:r>
            </w:ins>
            <w:ins w:id="256" w:author="Denis Filatov" w:date="2018-01-25T17:04:00Z">
              <w:r>
                <w:fldChar w:fldCharType="separate"/>
              </w:r>
              <w:r>
                <w:rPr>
                  <w:noProof/>
                </w:rPr>
                <w:t>2</w:t>
              </w:r>
              <w:r>
                <w:fldChar w:fldCharType="end"/>
              </w:r>
              <w:r>
                <w:t>]</w:t>
              </w:r>
            </w:ins>
            <w:del w:id="257" w:author="Denis Filatov" w:date="2018-01-25T17:04:00Z">
              <w:r w:rsidR="00FD0FFE" w:rsidRPr="00863501" w:rsidDel="005311BA">
                <w:delText>A.4</w:delText>
              </w:r>
              <w:r w:rsidR="00133C0F" w:rsidRPr="00863501" w:rsidDel="005311BA">
                <w:delText>/1</w:delText>
              </w:r>
            </w:del>
          </w:p>
        </w:tc>
      </w:tr>
      <w:tr w:rsidR="00133C0F" w:rsidRPr="00863501" w:rsidDel="005311BA" w14:paraId="291C175D" w14:textId="70DA7753" w:rsidTr="00AB7255">
        <w:trPr>
          <w:jc w:val="center"/>
          <w:del w:id="258" w:author="Denis Filatov" w:date="2018-01-25T17:07:00Z"/>
        </w:trPr>
        <w:tc>
          <w:tcPr>
            <w:tcW w:w="403" w:type="dxa"/>
            <w:tcBorders>
              <w:top w:val="single" w:sz="4" w:space="0" w:color="auto"/>
              <w:left w:val="single" w:sz="4" w:space="0" w:color="auto"/>
              <w:bottom w:val="single" w:sz="4" w:space="0" w:color="auto"/>
              <w:right w:val="single" w:sz="4" w:space="0" w:color="auto"/>
            </w:tcBorders>
          </w:tcPr>
          <w:p w14:paraId="61ECCF46" w14:textId="028A87C9" w:rsidR="00133C0F" w:rsidRPr="00863501" w:rsidDel="005311BA" w:rsidRDefault="00133C0F" w:rsidP="006A5DB6">
            <w:pPr>
              <w:pStyle w:val="TAL"/>
              <w:rPr>
                <w:del w:id="259" w:author="Denis Filatov" w:date="2018-01-25T17:07:00Z"/>
              </w:rPr>
            </w:pPr>
            <w:del w:id="260" w:author="Denis Filatov" w:date="2018-01-25T17:07:00Z">
              <w:r w:rsidRPr="00863501" w:rsidDel="005311BA">
                <w:delText>9</w:delText>
              </w:r>
            </w:del>
          </w:p>
        </w:tc>
        <w:tc>
          <w:tcPr>
            <w:tcW w:w="5971" w:type="dxa"/>
            <w:tcBorders>
              <w:top w:val="single" w:sz="4" w:space="0" w:color="auto"/>
              <w:left w:val="single" w:sz="4" w:space="0" w:color="auto"/>
              <w:bottom w:val="single" w:sz="4" w:space="0" w:color="auto"/>
              <w:right w:val="single" w:sz="4" w:space="0" w:color="auto"/>
            </w:tcBorders>
          </w:tcPr>
          <w:p w14:paraId="54D8895E" w14:textId="1787CCB7" w:rsidR="00133C0F" w:rsidRPr="00863501" w:rsidDel="005311BA" w:rsidRDefault="00133C0F" w:rsidP="006A5DB6">
            <w:pPr>
              <w:pStyle w:val="TAL"/>
              <w:rPr>
                <w:del w:id="261" w:author="Denis Filatov" w:date="2018-01-25T17:07:00Z"/>
              </w:rPr>
            </w:pPr>
            <w:del w:id="262" w:author="Denis Filatov" w:date="2018-01-25T17:07:00Z">
              <w:r w:rsidRPr="00863501" w:rsidDel="005311BA">
                <w:delText>PICS_USE_UN_STATS_REGION_DICTIONARY</w:delText>
              </w:r>
            </w:del>
          </w:p>
        </w:tc>
        <w:tc>
          <w:tcPr>
            <w:tcW w:w="3321" w:type="dxa"/>
            <w:tcBorders>
              <w:top w:val="single" w:sz="4" w:space="0" w:color="auto"/>
              <w:left w:val="single" w:sz="4" w:space="0" w:color="auto"/>
              <w:bottom w:val="single" w:sz="4" w:space="0" w:color="auto"/>
              <w:right w:val="single" w:sz="4" w:space="0" w:color="auto"/>
            </w:tcBorders>
          </w:tcPr>
          <w:p w14:paraId="121ACC4B" w14:textId="63C3FD54" w:rsidR="00133C0F" w:rsidRPr="00863501" w:rsidDel="005311BA" w:rsidRDefault="00FD0FFE" w:rsidP="006A5DB6">
            <w:pPr>
              <w:pStyle w:val="TAL"/>
              <w:rPr>
                <w:del w:id="263" w:author="Denis Filatov" w:date="2018-01-25T17:07:00Z"/>
              </w:rPr>
            </w:pPr>
            <w:del w:id="264" w:author="Denis Filatov" w:date="2018-01-25T17:07:00Z">
              <w:r w:rsidRPr="00863501" w:rsidDel="005311BA">
                <w:delText>A.4</w:delText>
              </w:r>
              <w:r w:rsidR="00133C0F" w:rsidRPr="00863501" w:rsidDel="005311BA">
                <w:delText>/2</w:delText>
              </w:r>
            </w:del>
          </w:p>
        </w:tc>
      </w:tr>
    </w:tbl>
    <w:p w14:paraId="35B91484" w14:textId="77777777" w:rsidR="000A7BE3" w:rsidRPr="00863501" w:rsidRDefault="000A7BE3" w:rsidP="00612F79"/>
    <w:p w14:paraId="1854DB9B" w14:textId="2D4DC16E" w:rsidR="00C53F15" w:rsidRPr="00863501" w:rsidRDefault="00C53F15" w:rsidP="00C53F15">
      <w:pPr>
        <w:pStyle w:val="Heading1"/>
      </w:pPr>
      <w:bookmarkStart w:id="265" w:name="_Toc477249072"/>
      <w:bookmarkStart w:id="266" w:name="_Toc504662827"/>
      <w:r w:rsidRPr="00863501">
        <w:t>5</w:t>
      </w:r>
      <w:r w:rsidR="00BA51EE" w:rsidRPr="00863501">
        <w:tab/>
      </w:r>
      <w:r w:rsidRPr="00863501">
        <w:t>ITS-S Security</w:t>
      </w:r>
      <w:bookmarkStart w:id="267" w:name="_GoBack"/>
      <w:bookmarkEnd w:id="265"/>
      <w:bookmarkEnd w:id="266"/>
      <w:bookmarkEnd w:id="267"/>
    </w:p>
    <w:p w14:paraId="0A798003" w14:textId="474B9C09" w:rsidR="00C53F15" w:rsidRPr="00863501" w:rsidRDefault="00C53F15" w:rsidP="00C53F15">
      <w:pPr>
        <w:pStyle w:val="Heading2"/>
      </w:pPr>
      <w:bookmarkStart w:id="268" w:name="_Toc477249073"/>
      <w:bookmarkStart w:id="269" w:name="_Toc504662828"/>
      <w:r w:rsidRPr="00863501">
        <w:t>5.1</w:t>
      </w:r>
      <w:r w:rsidR="00BA51EE" w:rsidRPr="00863501">
        <w:tab/>
      </w:r>
      <w:r w:rsidRPr="00863501">
        <w:t>Overview</w:t>
      </w:r>
      <w:bookmarkEnd w:id="268"/>
      <w:bookmarkEnd w:id="269"/>
    </w:p>
    <w:p w14:paraId="69539711" w14:textId="3AADCD80" w:rsidR="007B3AB8" w:rsidRPr="00863501" w:rsidRDefault="007B3AB8" w:rsidP="00BA51EE">
      <w:r w:rsidRPr="00863501">
        <w:t>Void</w:t>
      </w:r>
      <w:r w:rsidR="00BA51EE" w:rsidRPr="00863501">
        <w:t>.</w:t>
      </w:r>
    </w:p>
    <w:p w14:paraId="72309721" w14:textId="0D51318E" w:rsidR="00CA6CBA" w:rsidRPr="00863501" w:rsidRDefault="00CA6CBA" w:rsidP="00CA6CBA">
      <w:pPr>
        <w:pStyle w:val="Heading2"/>
      </w:pPr>
      <w:bookmarkStart w:id="270" w:name="_Toc477249074"/>
      <w:bookmarkStart w:id="271" w:name="_Toc504662829"/>
      <w:r w:rsidRPr="00863501">
        <w:t>5.2</w:t>
      </w:r>
      <w:r w:rsidR="00BA51EE" w:rsidRPr="00863501">
        <w:tab/>
      </w:r>
      <w:r w:rsidRPr="00863501">
        <w:t>Sending behaviour</w:t>
      </w:r>
      <w:bookmarkEnd w:id="270"/>
      <w:bookmarkEnd w:id="271"/>
    </w:p>
    <w:p w14:paraId="4D22B4FD" w14:textId="78E604D7" w:rsidR="00CA6CBA" w:rsidRPr="00863501" w:rsidRDefault="00CA6CBA" w:rsidP="00CA6CBA">
      <w:pPr>
        <w:pStyle w:val="Heading3"/>
      </w:pPr>
      <w:bookmarkStart w:id="272" w:name="_Toc477249075"/>
      <w:bookmarkStart w:id="273" w:name="_Toc504662830"/>
      <w:r w:rsidRPr="00863501">
        <w:t>5.2.1</w:t>
      </w:r>
      <w:r w:rsidR="00BA51EE" w:rsidRPr="00863501">
        <w:tab/>
      </w:r>
      <w:r w:rsidRPr="00863501">
        <w:t>Check the message protocol version</w:t>
      </w:r>
      <w:bookmarkEnd w:id="272"/>
      <w:bookmarkEnd w:id="27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tblCellMar>
        <w:tblLook w:val="04A0" w:firstRow="1" w:lastRow="0" w:firstColumn="1" w:lastColumn="0" w:noHBand="0" w:noVBand="1"/>
      </w:tblPr>
      <w:tblGrid>
        <w:gridCol w:w="2250"/>
        <w:gridCol w:w="7373"/>
      </w:tblGrid>
      <w:tr w:rsidR="00CA6CBA" w:rsidRPr="00863501" w14:paraId="4A43541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7862C3F"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15C3AAB" w14:textId="782E065B" w:rsidR="00CA6CBA" w:rsidRPr="00863501" w:rsidRDefault="001E65AF" w:rsidP="006A5DB6">
            <w:pPr>
              <w:pStyle w:val="TAL"/>
            </w:pPr>
            <w:r w:rsidRPr="001E65AF">
              <w:t>TP_SEC_ITSS_SND_MSG_01_BV</w:t>
            </w:r>
          </w:p>
        </w:tc>
      </w:tr>
      <w:tr w:rsidR="00CA6CBA" w:rsidRPr="00863501" w14:paraId="57EF3C5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3FCCE85"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48B880D" w14:textId="0C1493CA" w:rsidR="00CA6CBA" w:rsidRPr="00863501" w:rsidRDefault="001E65AF" w:rsidP="006A5DB6">
            <w:pPr>
              <w:pStyle w:val="TAL"/>
            </w:pPr>
            <w:r w:rsidRPr="001E65AF">
              <w:t>Check that the IUT sends a secured message containing protocol version set to 3</w:t>
            </w:r>
          </w:p>
        </w:tc>
      </w:tr>
      <w:tr w:rsidR="00CA6CBA" w:rsidRPr="00863501" w14:paraId="589A578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FEB3C8A"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E7E2691" w14:textId="3C15C279"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5.1</w:t>
            </w:r>
            <w:r w:rsidR="00786BCB">
              <w:t xml:space="preserve"> IEEE1609.2[2], clause </w:t>
            </w:r>
            <w:r w:rsidR="00786BCB" w:rsidRPr="00786BCB">
              <w:t>6.3.2</w:t>
            </w:r>
          </w:p>
        </w:tc>
      </w:tr>
      <w:tr w:rsidR="00CA6CBA" w:rsidRPr="00863501" w14:paraId="2C223A6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41BA6A3"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3D48C97" w14:textId="77777777" w:rsidR="00CA6CBA" w:rsidRPr="00863501" w:rsidRDefault="00CA6CBA" w:rsidP="006A5DB6">
            <w:pPr>
              <w:pStyle w:val="TAL"/>
            </w:pPr>
            <w:r w:rsidRPr="00863501">
              <w:t>PICS_GN_SECURITY</w:t>
            </w:r>
          </w:p>
        </w:tc>
      </w:tr>
      <w:tr w:rsidR="00CA6CBA" w:rsidRPr="006A5DB6" w14:paraId="2BA1ADF6"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8262D39" w14:textId="77777777" w:rsidR="00CA6CBA" w:rsidRPr="006A5DB6" w:rsidRDefault="00CA6CBA" w:rsidP="006A5DB6">
            <w:pPr>
              <w:pStyle w:val="TAC"/>
              <w:rPr>
                <w:b/>
              </w:rPr>
            </w:pPr>
            <w:r w:rsidRPr="006A5DB6">
              <w:rPr>
                <w:b/>
              </w:rPr>
              <w:t>Expected behaviour</w:t>
            </w:r>
          </w:p>
        </w:tc>
      </w:tr>
      <w:tr w:rsidR="00CA6CBA" w:rsidRPr="00863501" w14:paraId="0F00B28B"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49B906E" w14:textId="5F836C01" w:rsidR="00CA6CBA" w:rsidRPr="00863501" w:rsidRDefault="00CA6CBA" w:rsidP="001E65AF">
            <w:pPr>
              <w:pStyle w:val="TAL"/>
            </w:pPr>
            <w:r w:rsidRPr="00863501">
              <w:t>with</w:t>
            </w:r>
            <w:r w:rsidRPr="00863501">
              <w:br/>
              <w:t>    the IUT being in the 'authorized' state</w:t>
            </w:r>
            <w:r w:rsidRPr="00863501">
              <w:br/>
              <w:t>ensure that</w:t>
            </w:r>
            <w:r w:rsidRPr="00863501">
              <w:br/>
              <w:t>    when</w:t>
            </w:r>
            <w:r w:rsidRPr="00863501">
              <w:br/>
              <w:t xml:space="preserve">        the IUT is requested to send a </w:t>
            </w:r>
            <w:r w:rsidR="001E65AF">
              <w:t>s</w:t>
            </w:r>
            <w:r w:rsidRPr="00863501">
              <w:t>ecured</w:t>
            </w:r>
            <w:r w:rsidR="001E65AF">
              <w:t xml:space="preserve"> m</w:t>
            </w:r>
            <w:r w:rsidRPr="00863501">
              <w:t>essage</w:t>
            </w:r>
            <w:r w:rsidRPr="00863501">
              <w:br/>
              <w:t>    then</w:t>
            </w:r>
            <w:r w:rsidRPr="00863501">
              <w:br/>
              <w:t xml:space="preserve">        the IUT sends a </w:t>
            </w:r>
            <w:r w:rsidR="001E65AF" w:rsidRPr="001E65AF">
              <w:t>EtsiTs103097Data</w:t>
            </w:r>
            <w:r w:rsidRPr="00863501">
              <w:br/>
              <w:t xml:space="preserve">            containing </w:t>
            </w:r>
            <w:r w:rsidR="001E65AF" w:rsidRPr="001E65AF">
              <w:t>protocolVersion</w:t>
            </w:r>
            <w:r w:rsidRPr="00863501">
              <w:t xml:space="preserve"> </w:t>
            </w:r>
            <w:r w:rsidRPr="00863501">
              <w:br/>
              <w:t>   </w:t>
            </w:r>
            <w:r w:rsidR="001E65AF">
              <w:t>             indicating value '3</w:t>
            </w:r>
            <w:r w:rsidRPr="00863501">
              <w:t xml:space="preserve">' </w:t>
            </w:r>
          </w:p>
        </w:tc>
      </w:tr>
    </w:tbl>
    <w:p w14:paraId="28CE253C" w14:textId="3A45FFE4" w:rsidR="00CA6CBA" w:rsidRPr="00863501" w:rsidRDefault="00CA6CBA" w:rsidP="00BA51EE">
      <w:pPr>
        <w:rPr>
          <w:rFonts w:eastAsiaTheme="minorEastAsia"/>
        </w:rPr>
      </w:pPr>
    </w:p>
    <w:p w14:paraId="2BC71A9B" w14:textId="513881E7" w:rsidR="00CA6CBA" w:rsidRPr="00863501" w:rsidRDefault="00CA6CBA" w:rsidP="00CA6CBA">
      <w:pPr>
        <w:pStyle w:val="Heading3"/>
      </w:pPr>
      <w:bookmarkStart w:id="274" w:name="_Toc477249078"/>
      <w:bookmarkStart w:id="275" w:name="_Toc504662831"/>
      <w:r w:rsidRPr="00863501">
        <w:lastRenderedPageBreak/>
        <w:t>5.2.4</w:t>
      </w:r>
      <w:r w:rsidR="00BA51EE" w:rsidRPr="00863501">
        <w:tab/>
      </w:r>
      <w:r w:rsidRPr="00863501">
        <w:t>CAM profile</w:t>
      </w:r>
      <w:bookmarkEnd w:id="274"/>
      <w:bookmarkEnd w:id="275"/>
    </w:p>
    <w:p w14:paraId="10547451" w14:textId="51FE19BF" w:rsidR="00CA6CBA" w:rsidRDefault="00CA6CBA" w:rsidP="00CA6CBA">
      <w:pPr>
        <w:pStyle w:val="Heading4"/>
      </w:pPr>
      <w:bookmarkStart w:id="276" w:name="_Toc477249079"/>
      <w:bookmarkStart w:id="277" w:name="_Toc504662832"/>
      <w:r w:rsidRPr="00863501">
        <w:t>5.2.4.1</w:t>
      </w:r>
      <w:r w:rsidR="00BA51EE" w:rsidRPr="00863501">
        <w:tab/>
      </w:r>
      <w:r w:rsidRPr="00863501">
        <w:t xml:space="preserve">Check </w:t>
      </w:r>
      <w:r w:rsidR="000C0624">
        <w:t xml:space="preserve">that </w:t>
      </w:r>
      <w:r w:rsidRPr="00863501">
        <w:t xml:space="preserve">secured CAM </w:t>
      </w:r>
      <w:bookmarkEnd w:id="276"/>
      <w:r w:rsidR="000C0624">
        <w:t>is signed</w:t>
      </w:r>
      <w:bookmarkEnd w:id="277"/>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8534F" w14:paraId="55B84B9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6FCB323" w14:textId="77777777" w:rsidR="00C8534F" w:rsidRPr="00C8534F" w:rsidRDefault="00C8534F" w:rsidP="00C8534F">
            <w:pPr>
              <w:pStyle w:val="TAL"/>
              <w:rPr>
                <w:b/>
              </w:rPr>
            </w:pPr>
            <w:r w:rsidRPr="00C8534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7710421" w14:textId="0B8B9F16" w:rsidR="00C8534F" w:rsidRDefault="00786BCB" w:rsidP="00C8534F">
            <w:pPr>
              <w:pStyle w:val="TAL"/>
            </w:pPr>
            <w:r>
              <w:t>TP_SEC_ITSS_SND_CAM_01_BV</w:t>
            </w:r>
          </w:p>
        </w:tc>
      </w:tr>
      <w:tr w:rsidR="00C8534F" w14:paraId="062D4A94"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A38C563" w14:textId="77777777" w:rsidR="00C8534F" w:rsidRPr="00C8534F" w:rsidRDefault="00C8534F" w:rsidP="00C8534F">
            <w:pPr>
              <w:pStyle w:val="TAL"/>
              <w:rPr>
                <w:b/>
              </w:rPr>
            </w:pPr>
            <w:r w:rsidRPr="00C8534F">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EF91F2A" w14:textId="572D83F6" w:rsidR="00C8534F" w:rsidRDefault="00786BCB" w:rsidP="00C8534F">
            <w:pPr>
              <w:pStyle w:val="TAL"/>
            </w:pPr>
            <w:r w:rsidRPr="00786BCB">
              <w:t>Check that IUT sends the secured CAM using SignedData container</w:t>
            </w:r>
          </w:p>
        </w:tc>
      </w:tr>
      <w:tr w:rsidR="00C8534F" w14:paraId="538B5C3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292CBB6" w14:textId="77777777" w:rsidR="00C8534F" w:rsidRPr="00C8534F" w:rsidRDefault="00C8534F" w:rsidP="00C8534F">
            <w:pPr>
              <w:pStyle w:val="TAL"/>
              <w:rPr>
                <w:b/>
              </w:rPr>
            </w:pPr>
            <w:r w:rsidRPr="00C8534F">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49DC495" w14:textId="29677A68" w:rsidR="00C8534F" w:rsidRDefault="00C8534F" w:rsidP="00786BCB">
            <w:pPr>
              <w:pStyle w:val="TAL"/>
            </w:pPr>
            <w:r w:rsidRPr="005A11BE">
              <w:t>ETSI TS 103 097</w:t>
            </w:r>
            <w:r>
              <w:t xml:space="preserve"> </w:t>
            </w:r>
            <w:r w:rsidRPr="005A11BE">
              <w:t>[</w:t>
            </w:r>
            <w:r w:rsidRPr="005A11BE">
              <w:fldChar w:fldCharType="begin"/>
            </w:r>
            <w:r w:rsidRPr="005A11BE">
              <w:instrText xml:space="preserve">REF REF_TS103097 \h  \* MERGEFORMAT </w:instrText>
            </w:r>
            <w:r w:rsidRPr="005A11BE">
              <w:fldChar w:fldCharType="separate"/>
            </w:r>
            <w:r w:rsidR="00D27D40">
              <w:rPr>
                <w:noProof/>
              </w:rPr>
              <w:t>1</w:t>
            </w:r>
            <w:r w:rsidRPr="005A11BE">
              <w:fldChar w:fldCharType="end"/>
            </w:r>
            <w:r w:rsidRPr="005A11BE">
              <w:t>]</w:t>
            </w:r>
            <w:r>
              <w:t>, clause 7.1</w:t>
            </w:r>
            <w:r w:rsidR="00786BCB">
              <w:t>.1</w:t>
            </w:r>
          </w:p>
        </w:tc>
      </w:tr>
      <w:tr w:rsidR="00C8534F" w14:paraId="3DE3C5D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45CE2BA" w14:textId="77777777" w:rsidR="00C8534F" w:rsidRPr="00C8534F" w:rsidRDefault="00C8534F" w:rsidP="00C8534F">
            <w:pPr>
              <w:pStyle w:val="TAL"/>
              <w:rPr>
                <w:b/>
              </w:rPr>
            </w:pPr>
            <w:r w:rsidRPr="00C8534F">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A72B704" w14:textId="77777777" w:rsidR="00C8534F" w:rsidRDefault="00C8534F" w:rsidP="00C8534F">
            <w:pPr>
              <w:pStyle w:val="TAL"/>
            </w:pPr>
            <w:r>
              <w:t>PICS_GN_SECURITY</w:t>
            </w:r>
          </w:p>
        </w:tc>
      </w:tr>
      <w:tr w:rsidR="00C8534F" w14:paraId="5925A7CD"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6294AC0" w14:textId="77777777" w:rsidR="00C8534F" w:rsidRDefault="00C8534F" w:rsidP="00C8534F">
            <w:pPr>
              <w:pStyle w:val="TAH"/>
            </w:pPr>
            <w:r>
              <w:t>Expected behaviour</w:t>
            </w:r>
          </w:p>
        </w:tc>
      </w:tr>
      <w:tr w:rsidR="00C8534F" w14:paraId="57E3BBAB"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CE3F4E5" w14:textId="439FA5D3" w:rsidR="00DB6F33" w:rsidRDefault="00C8534F" w:rsidP="00DB6F33">
            <w:pPr>
              <w:spacing w:after="0"/>
              <w:rPr>
                <w:rFonts w:ascii="Arial" w:hAnsi="Arial" w:cs="Arial"/>
                <w:sz w:val="18"/>
                <w:szCs w:val="18"/>
              </w:rPr>
            </w:pPr>
            <w:r>
              <w:rPr>
                <w:rFonts w:ascii="Arial" w:hAnsi="Arial" w:cs="Arial"/>
                <w:sz w:val="18"/>
                <w:szCs w:val="18"/>
              </w:rPr>
              <w:t>with</w:t>
            </w:r>
            <w:r>
              <w:rPr>
                <w:rFonts w:ascii="Arial" w:hAnsi="Arial" w:cs="Arial"/>
                <w:sz w:val="18"/>
                <w:szCs w:val="18"/>
              </w:rPr>
              <w:br/>
              <w:t xml:space="preserve">    the IUT </w:t>
            </w:r>
            <w:r w:rsidR="004C1504">
              <w:rPr>
                <w:rFonts w:ascii="Arial" w:hAnsi="Arial" w:cs="Arial"/>
                <w:sz w:val="18"/>
                <w:szCs w:val="18"/>
              </w:rPr>
              <w:t xml:space="preserve">is </w:t>
            </w:r>
            <w:r>
              <w:rPr>
                <w:rFonts w:ascii="Arial" w:hAnsi="Arial" w:cs="Arial"/>
                <w:sz w:val="18"/>
                <w:szCs w:val="18"/>
              </w:rPr>
              <w:t>authorized</w:t>
            </w:r>
            <w:r w:rsidR="004C1504">
              <w:rPr>
                <w:rFonts w:ascii="Arial" w:hAnsi="Arial" w:cs="Arial"/>
                <w:sz w:val="18"/>
                <w:szCs w:val="18"/>
              </w:rPr>
              <w:t xml:space="preserve"> with AT certificate (CERT_IUT_A_AT) </w:t>
            </w:r>
            <w:r>
              <w:rPr>
                <w:rFonts w:ascii="Arial" w:hAnsi="Arial" w:cs="Arial"/>
                <w:sz w:val="18"/>
                <w:szCs w:val="18"/>
              </w:rPr>
              <w:br/>
              <w:t>ensure that</w:t>
            </w:r>
            <w:r>
              <w:rPr>
                <w:rFonts w:ascii="Arial" w:hAnsi="Arial" w:cs="Arial"/>
                <w:sz w:val="18"/>
                <w:szCs w:val="18"/>
              </w:rPr>
              <w:br/>
              <w:t>    when</w:t>
            </w:r>
            <w:r>
              <w:rPr>
                <w:rFonts w:ascii="Arial" w:hAnsi="Arial" w:cs="Arial"/>
                <w:sz w:val="18"/>
                <w:szCs w:val="18"/>
              </w:rPr>
              <w:br/>
              <w:t xml:space="preserve">        the IUT is requested to send </w:t>
            </w:r>
            <w:r w:rsidR="000B3252">
              <w:rPr>
                <w:rFonts w:ascii="Arial" w:hAnsi="Arial" w:cs="Arial"/>
                <w:sz w:val="18"/>
                <w:szCs w:val="18"/>
              </w:rPr>
              <w:t xml:space="preserve">a secured </w:t>
            </w:r>
            <w:r>
              <w:rPr>
                <w:rFonts w:ascii="Arial" w:hAnsi="Arial" w:cs="Arial"/>
                <w:sz w:val="18"/>
                <w:szCs w:val="18"/>
              </w:rPr>
              <w:t>CAM</w:t>
            </w:r>
            <w:r>
              <w:rPr>
                <w:rFonts w:ascii="Arial" w:hAnsi="Arial" w:cs="Arial"/>
                <w:sz w:val="18"/>
                <w:szCs w:val="18"/>
              </w:rPr>
              <w:br/>
              <w:t>    then</w:t>
            </w:r>
            <w:r>
              <w:rPr>
                <w:rFonts w:ascii="Arial" w:hAnsi="Arial" w:cs="Arial"/>
                <w:sz w:val="18"/>
                <w:szCs w:val="18"/>
              </w:rPr>
              <w:br/>
              <w:t xml:space="preserve">        the IUT sends a </w:t>
            </w:r>
            <w:r w:rsidR="003D4895">
              <w:rPr>
                <w:rFonts w:ascii="Arial" w:hAnsi="Arial" w:cs="Arial"/>
                <w:sz w:val="18"/>
                <w:szCs w:val="18"/>
              </w:rPr>
              <w:t xml:space="preserve">message of type </w:t>
            </w:r>
            <w:r w:rsidR="00786BCB" w:rsidRPr="00786BCB">
              <w:rPr>
                <w:rFonts w:ascii="Arial" w:hAnsi="Arial" w:cs="Arial"/>
                <w:sz w:val="18"/>
                <w:szCs w:val="18"/>
              </w:rPr>
              <w:t>EtsiTs103097Data</w:t>
            </w:r>
          </w:p>
          <w:p w14:paraId="6603F153" w14:textId="08B5D7FD" w:rsidR="00DB6F33" w:rsidRDefault="00DB6F33" w:rsidP="00DB6F33">
            <w:pPr>
              <w:spacing w:after="0"/>
              <w:rPr>
                <w:rFonts w:ascii="Arial" w:hAnsi="Arial" w:cs="Arial"/>
                <w:sz w:val="18"/>
                <w:szCs w:val="18"/>
              </w:rPr>
            </w:pPr>
            <w:r>
              <w:rPr>
                <w:rFonts w:ascii="Arial" w:hAnsi="Arial" w:cs="Arial"/>
                <w:sz w:val="18"/>
                <w:szCs w:val="18"/>
              </w:rPr>
              <w:t xml:space="preserve">            containing content</w:t>
            </w:r>
          </w:p>
          <w:p w14:paraId="14A34D93" w14:textId="432BB085" w:rsidR="00C8534F" w:rsidRDefault="00C8534F" w:rsidP="00DB6F33">
            <w:pPr>
              <w:spacing w:after="0"/>
              <w:rPr>
                <w:rFonts w:ascii="Arial" w:hAnsi="Arial" w:cs="Arial"/>
                <w:sz w:val="18"/>
                <w:szCs w:val="18"/>
              </w:rPr>
            </w:pPr>
            <w:r>
              <w:rPr>
                <w:rFonts w:ascii="Arial" w:hAnsi="Arial" w:cs="Arial"/>
                <w:sz w:val="18"/>
                <w:szCs w:val="18"/>
              </w:rPr>
              <w:t>            </w:t>
            </w:r>
            <w:r w:rsidR="00DB6F33">
              <w:rPr>
                <w:rFonts w:ascii="Arial" w:hAnsi="Arial" w:cs="Arial"/>
                <w:sz w:val="18"/>
                <w:szCs w:val="18"/>
              </w:rPr>
              <w:t xml:space="preserve">    </w:t>
            </w:r>
            <w:r>
              <w:rPr>
                <w:rFonts w:ascii="Arial" w:hAnsi="Arial" w:cs="Arial"/>
                <w:sz w:val="18"/>
                <w:szCs w:val="18"/>
              </w:rPr>
              <w:t xml:space="preserve">containing </w:t>
            </w:r>
            <w:r w:rsidR="00786BCB" w:rsidRPr="00786BCB">
              <w:rPr>
                <w:rFonts w:ascii="Arial" w:hAnsi="Arial" w:cs="Arial"/>
                <w:sz w:val="18"/>
                <w:szCs w:val="18"/>
              </w:rPr>
              <w:t>signedData</w:t>
            </w:r>
          </w:p>
        </w:tc>
      </w:tr>
    </w:tbl>
    <w:p w14:paraId="4DD2B1D2" w14:textId="77777777" w:rsidR="00C8534F" w:rsidRDefault="00C8534F" w:rsidP="00C8534F"/>
    <w:p w14:paraId="295F2240" w14:textId="44A52F9E" w:rsidR="000C0624" w:rsidRPr="00C8534F" w:rsidRDefault="000C0624" w:rsidP="000C0624">
      <w:pPr>
        <w:pStyle w:val="Heading4"/>
      </w:pPr>
      <w:bookmarkStart w:id="278" w:name="_Toc504662833"/>
      <w:r>
        <w:t>5.2.4.2</w:t>
      </w:r>
      <w:r w:rsidRPr="00863501">
        <w:tab/>
        <w:t xml:space="preserve">Check secured CAM </w:t>
      </w:r>
      <w:r>
        <w:t>AID</w:t>
      </w:r>
      <w:r w:rsidRPr="00863501">
        <w:t xml:space="preserve"> value</w:t>
      </w:r>
      <w:bookmarkEnd w:id="278"/>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786BCB" w14:paraId="1CAB7724"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43CA5E4" w14:textId="77777777" w:rsidR="00786BCB" w:rsidRPr="00C8534F" w:rsidRDefault="00786BCB" w:rsidP="00CD312A">
            <w:pPr>
              <w:pStyle w:val="TAL"/>
              <w:rPr>
                <w:b/>
              </w:rPr>
            </w:pPr>
            <w:bookmarkStart w:id="279" w:name="_Toc477249080"/>
            <w:r w:rsidRPr="00C8534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55B505C7" w14:textId="7215257A" w:rsidR="00786BCB" w:rsidRDefault="00786BCB" w:rsidP="00CD312A">
            <w:pPr>
              <w:pStyle w:val="TAL"/>
            </w:pPr>
            <w:r>
              <w:t>TP_SEC_ITSS_SND_CAM_02_BV</w:t>
            </w:r>
          </w:p>
        </w:tc>
      </w:tr>
      <w:tr w:rsidR="00786BCB" w14:paraId="12762D1F"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9065D5E" w14:textId="77777777" w:rsidR="00786BCB" w:rsidRPr="00C8534F" w:rsidRDefault="00786BCB" w:rsidP="00CD312A">
            <w:pPr>
              <w:pStyle w:val="TAL"/>
              <w:rPr>
                <w:b/>
              </w:rPr>
            </w:pPr>
            <w:r w:rsidRPr="00C8534F">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438CF52" w14:textId="224FDD13" w:rsidR="00786BCB" w:rsidRDefault="00786BCB" w:rsidP="00CD312A">
            <w:pPr>
              <w:pStyle w:val="TAL"/>
            </w:pPr>
            <w:r w:rsidRPr="00786BCB">
              <w:t>Check that IUT sends the secured CAM containing the HeaderInfo field psid set to 'AID_CAM'</w:t>
            </w:r>
          </w:p>
        </w:tc>
      </w:tr>
      <w:tr w:rsidR="00786BCB" w14:paraId="75B82469"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5AADB7CE" w14:textId="77777777" w:rsidR="00786BCB" w:rsidRPr="00C8534F" w:rsidRDefault="00786BCB" w:rsidP="00CD312A">
            <w:pPr>
              <w:pStyle w:val="TAL"/>
              <w:rPr>
                <w:b/>
              </w:rPr>
            </w:pPr>
            <w:r w:rsidRPr="00C8534F">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557146DB" w14:textId="7B0CAD6C" w:rsidR="00786BCB" w:rsidRDefault="00786BCB" w:rsidP="00786BCB">
            <w:pPr>
              <w:pStyle w:val="TAL"/>
            </w:pPr>
            <w:r w:rsidRPr="005A11BE">
              <w:t>ETSI TS 103 097</w:t>
            </w:r>
            <w:r>
              <w:t xml:space="preserve"> </w:t>
            </w:r>
            <w:r w:rsidRPr="005A11BE">
              <w:t>[</w:t>
            </w:r>
            <w:r w:rsidRPr="005A11BE">
              <w:fldChar w:fldCharType="begin"/>
            </w:r>
            <w:r w:rsidRPr="005A11BE">
              <w:instrText xml:space="preserve">REF REF_TS103097 \h  \* MERGEFORMAT </w:instrText>
            </w:r>
            <w:r w:rsidRPr="005A11BE">
              <w:fldChar w:fldCharType="separate"/>
            </w:r>
            <w:r w:rsidR="00D27D40">
              <w:rPr>
                <w:noProof/>
              </w:rPr>
              <w:t>1</w:t>
            </w:r>
            <w:r w:rsidRPr="005A11BE">
              <w:fldChar w:fldCharType="end"/>
            </w:r>
            <w:r w:rsidRPr="005A11BE">
              <w:t>]</w:t>
            </w:r>
            <w:r>
              <w:t>, clause 7.1.1</w:t>
            </w:r>
          </w:p>
        </w:tc>
      </w:tr>
      <w:tr w:rsidR="00786BCB" w14:paraId="12845846"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459BCB7" w14:textId="77777777" w:rsidR="00786BCB" w:rsidRPr="00C8534F" w:rsidRDefault="00786BCB" w:rsidP="00CD312A">
            <w:pPr>
              <w:pStyle w:val="TAL"/>
              <w:rPr>
                <w:b/>
              </w:rPr>
            </w:pPr>
            <w:r w:rsidRPr="00C8534F">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1A999F6" w14:textId="77777777" w:rsidR="00786BCB" w:rsidRDefault="00786BCB" w:rsidP="00CD312A">
            <w:pPr>
              <w:pStyle w:val="TAL"/>
            </w:pPr>
            <w:r>
              <w:t>PICS_GN_SECURITY</w:t>
            </w:r>
          </w:p>
        </w:tc>
      </w:tr>
      <w:tr w:rsidR="00786BCB" w14:paraId="4ACB1BE2" w14:textId="77777777" w:rsidTr="00CD312A">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A3B2A1A" w14:textId="77777777" w:rsidR="00786BCB" w:rsidRDefault="00786BCB" w:rsidP="00CD312A">
            <w:pPr>
              <w:pStyle w:val="TAH"/>
            </w:pPr>
            <w:r>
              <w:t>Expected behaviour</w:t>
            </w:r>
          </w:p>
        </w:tc>
      </w:tr>
      <w:tr w:rsidR="00786BCB" w14:paraId="3D4D0B1E" w14:textId="77777777" w:rsidTr="00CD312A">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044FB16" w14:textId="32499E02" w:rsidR="00DB6F33" w:rsidRDefault="00786BCB" w:rsidP="00DB6F33">
            <w:pPr>
              <w:spacing w:after="0"/>
              <w:rPr>
                <w:rFonts w:ascii="Arial" w:hAnsi="Arial" w:cs="Arial"/>
                <w:sz w:val="18"/>
                <w:szCs w:val="18"/>
              </w:rPr>
            </w:pPr>
            <w:r>
              <w:rPr>
                <w:rFonts w:ascii="Arial" w:hAnsi="Arial" w:cs="Arial"/>
                <w:sz w:val="18"/>
                <w:szCs w:val="18"/>
              </w:rPr>
              <w:t>with</w:t>
            </w:r>
            <w:r>
              <w:rPr>
                <w:rFonts w:ascii="Arial" w:hAnsi="Arial" w:cs="Arial"/>
                <w:sz w:val="18"/>
                <w:szCs w:val="18"/>
              </w:rPr>
              <w:br/>
            </w:r>
            <w:r w:rsidR="003018F6">
              <w:rPr>
                <w:rFonts w:ascii="Arial" w:hAnsi="Arial" w:cs="Arial"/>
                <w:sz w:val="18"/>
                <w:szCs w:val="18"/>
              </w:rPr>
              <w:t xml:space="preserve">    the IUT is authorized with AT certificate (CERT_IUT_A_AT) </w:t>
            </w:r>
            <w:r w:rsidR="003018F6">
              <w:rPr>
                <w:rFonts w:ascii="Arial" w:hAnsi="Arial" w:cs="Arial"/>
                <w:sz w:val="18"/>
                <w:szCs w:val="18"/>
              </w:rPr>
              <w:br/>
            </w:r>
            <w:r>
              <w:rPr>
                <w:rFonts w:ascii="Arial" w:hAnsi="Arial" w:cs="Arial"/>
                <w:sz w:val="18"/>
                <w:szCs w:val="18"/>
              </w:rPr>
              <w:t>ensure that</w:t>
            </w:r>
            <w:r>
              <w:rPr>
                <w:rFonts w:ascii="Arial" w:hAnsi="Arial" w:cs="Arial"/>
                <w:sz w:val="18"/>
                <w:szCs w:val="18"/>
              </w:rPr>
              <w:br/>
              <w:t>    when</w:t>
            </w:r>
            <w:r>
              <w:rPr>
                <w:rFonts w:ascii="Arial" w:hAnsi="Arial" w:cs="Arial"/>
                <w:sz w:val="18"/>
                <w:szCs w:val="18"/>
              </w:rPr>
              <w:br/>
              <w:t xml:space="preserve">        the IUT is requested to send </w:t>
            </w:r>
            <w:r w:rsidR="000B3252">
              <w:rPr>
                <w:rFonts w:ascii="Arial" w:hAnsi="Arial" w:cs="Arial"/>
                <w:sz w:val="18"/>
                <w:szCs w:val="18"/>
              </w:rPr>
              <w:t xml:space="preserve">a secured </w:t>
            </w:r>
            <w:r>
              <w:rPr>
                <w:rFonts w:ascii="Arial" w:hAnsi="Arial" w:cs="Arial"/>
                <w:sz w:val="18"/>
                <w:szCs w:val="18"/>
              </w:rPr>
              <w:t>CAM</w:t>
            </w:r>
            <w:r>
              <w:rPr>
                <w:rFonts w:ascii="Arial" w:hAnsi="Arial" w:cs="Arial"/>
                <w:sz w:val="18"/>
                <w:szCs w:val="18"/>
              </w:rPr>
              <w:br/>
              <w:t>    then</w:t>
            </w:r>
            <w:r>
              <w:rPr>
                <w:rFonts w:ascii="Arial" w:hAnsi="Arial" w:cs="Arial"/>
                <w:sz w:val="18"/>
                <w:szCs w:val="18"/>
              </w:rPr>
              <w:br/>
              <w:t xml:space="preserve">        the IUT sends a </w:t>
            </w:r>
            <w:r w:rsidR="003D4895">
              <w:rPr>
                <w:rFonts w:ascii="Arial" w:hAnsi="Arial" w:cs="Arial"/>
                <w:sz w:val="18"/>
                <w:szCs w:val="18"/>
              </w:rPr>
              <w:t xml:space="preserve">message of type </w:t>
            </w:r>
            <w:r w:rsidRPr="00786BCB">
              <w:rPr>
                <w:rFonts w:ascii="Arial" w:hAnsi="Arial" w:cs="Arial"/>
                <w:sz w:val="18"/>
                <w:szCs w:val="18"/>
              </w:rPr>
              <w:t>EtsiTs103097Data</w:t>
            </w:r>
            <w:r>
              <w:rPr>
                <w:rFonts w:ascii="Arial" w:hAnsi="Arial" w:cs="Arial"/>
                <w:sz w:val="18"/>
                <w:szCs w:val="18"/>
              </w:rPr>
              <w:br/>
            </w:r>
            <w:r w:rsidR="00DB6F33">
              <w:rPr>
                <w:rFonts w:ascii="Arial" w:hAnsi="Arial" w:cs="Arial"/>
                <w:sz w:val="18"/>
                <w:szCs w:val="18"/>
              </w:rPr>
              <w:t xml:space="preserve">            containing content</w:t>
            </w:r>
          </w:p>
          <w:p w14:paraId="6CF9916E" w14:textId="1D7EED9B" w:rsidR="00786BCB" w:rsidRDefault="00DB6F33" w:rsidP="00786BCB">
            <w:pPr>
              <w:rPr>
                <w:rFonts w:ascii="Arial" w:hAnsi="Arial" w:cs="Arial"/>
                <w:sz w:val="18"/>
                <w:szCs w:val="18"/>
              </w:rPr>
            </w:pPr>
            <w:r>
              <w:rPr>
                <w:rFonts w:ascii="Arial" w:hAnsi="Arial" w:cs="Arial"/>
                <w:sz w:val="18"/>
                <w:szCs w:val="18"/>
              </w:rPr>
              <w:t xml:space="preserve">    </w:t>
            </w:r>
            <w:r w:rsidR="00786BCB">
              <w:rPr>
                <w:rFonts w:ascii="Arial" w:hAnsi="Arial" w:cs="Arial"/>
                <w:sz w:val="18"/>
                <w:szCs w:val="18"/>
              </w:rPr>
              <w:t>            containing signedData</w:t>
            </w:r>
            <w:r w:rsidR="00786BCB">
              <w:rPr>
                <w:rFonts w:ascii="Arial" w:hAnsi="Arial" w:cs="Arial"/>
                <w:sz w:val="18"/>
                <w:szCs w:val="18"/>
              </w:rPr>
              <w:br/>
              <w:t xml:space="preserve">    </w:t>
            </w:r>
            <w:r>
              <w:rPr>
                <w:rFonts w:ascii="Arial" w:hAnsi="Arial" w:cs="Arial"/>
                <w:sz w:val="18"/>
                <w:szCs w:val="18"/>
              </w:rPr>
              <w:t xml:space="preserve">    </w:t>
            </w:r>
            <w:r w:rsidR="00786BCB">
              <w:rPr>
                <w:rFonts w:ascii="Arial" w:hAnsi="Arial" w:cs="Arial"/>
                <w:sz w:val="18"/>
                <w:szCs w:val="18"/>
              </w:rPr>
              <w:t xml:space="preserve">            containing </w:t>
            </w:r>
            <w:r w:rsidR="00786BCB" w:rsidRPr="00786BCB">
              <w:rPr>
                <w:rFonts w:ascii="Arial" w:hAnsi="Arial" w:cs="Arial"/>
                <w:sz w:val="18"/>
                <w:szCs w:val="18"/>
              </w:rPr>
              <w:t>tbsData</w:t>
            </w:r>
            <w:r w:rsidR="00786BCB">
              <w:rPr>
                <w:rFonts w:ascii="Arial" w:hAnsi="Arial" w:cs="Arial"/>
                <w:sz w:val="18"/>
                <w:szCs w:val="18"/>
              </w:rPr>
              <w:br/>
              <w:t xml:space="preserve">        </w:t>
            </w:r>
            <w:r>
              <w:rPr>
                <w:rFonts w:ascii="Arial" w:hAnsi="Arial" w:cs="Arial"/>
                <w:sz w:val="18"/>
                <w:szCs w:val="18"/>
              </w:rPr>
              <w:t xml:space="preserve">    </w:t>
            </w:r>
            <w:r w:rsidR="00786BCB">
              <w:rPr>
                <w:rFonts w:ascii="Arial" w:hAnsi="Arial" w:cs="Arial"/>
                <w:sz w:val="18"/>
                <w:szCs w:val="18"/>
              </w:rPr>
              <w:t xml:space="preserve">            containing </w:t>
            </w:r>
            <w:r w:rsidR="00786BCB" w:rsidRPr="00786BCB">
              <w:rPr>
                <w:rFonts w:ascii="Arial" w:hAnsi="Arial" w:cs="Arial"/>
                <w:sz w:val="18"/>
                <w:szCs w:val="18"/>
              </w:rPr>
              <w:t>headerInfo</w:t>
            </w:r>
            <w:r w:rsidR="00786BCB">
              <w:rPr>
                <w:rFonts w:ascii="Arial" w:hAnsi="Arial" w:cs="Arial"/>
                <w:sz w:val="18"/>
                <w:szCs w:val="18"/>
              </w:rPr>
              <w:br/>
              <w:t xml:space="preserve">            </w:t>
            </w:r>
            <w:r>
              <w:rPr>
                <w:rFonts w:ascii="Arial" w:hAnsi="Arial" w:cs="Arial"/>
                <w:sz w:val="18"/>
                <w:szCs w:val="18"/>
              </w:rPr>
              <w:t xml:space="preserve">    </w:t>
            </w:r>
            <w:r w:rsidR="00786BCB">
              <w:rPr>
                <w:rFonts w:ascii="Arial" w:hAnsi="Arial" w:cs="Arial"/>
                <w:sz w:val="18"/>
                <w:szCs w:val="18"/>
              </w:rPr>
              <w:t xml:space="preserve">            containing </w:t>
            </w:r>
            <w:r w:rsidR="00786BCB" w:rsidRPr="00786BCB">
              <w:rPr>
                <w:rFonts w:ascii="Arial" w:hAnsi="Arial" w:cs="Arial"/>
                <w:sz w:val="18"/>
                <w:szCs w:val="18"/>
              </w:rPr>
              <w:t>psid</w:t>
            </w:r>
            <w:r w:rsidR="00786BCB">
              <w:rPr>
                <w:rFonts w:ascii="Arial" w:hAnsi="Arial" w:cs="Arial"/>
                <w:sz w:val="18"/>
                <w:szCs w:val="18"/>
              </w:rPr>
              <w:br/>
              <w:t xml:space="preserve">                </w:t>
            </w:r>
            <w:r>
              <w:rPr>
                <w:rFonts w:ascii="Arial" w:hAnsi="Arial" w:cs="Arial"/>
                <w:sz w:val="18"/>
                <w:szCs w:val="18"/>
              </w:rPr>
              <w:t xml:space="preserve">    </w:t>
            </w:r>
            <w:r w:rsidR="00786BCB">
              <w:rPr>
                <w:rFonts w:ascii="Arial" w:hAnsi="Arial" w:cs="Arial"/>
                <w:sz w:val="18"/>
                <w:szCs w:val="18"/>
              </w:rPr>
              <w:t xml:space="preserve">            indicating 'AID_CAM' </w:t>
            </w:r>
          </w:p>
        </w:tc>
      </w:tr>
    </w:tbl>
    <w:p w14:paraId="7CA0B8F0" w14:textId="4CCCF336" w:rsidR="00CA6CBA" w:rsidRPr="00863501" w:rsidRDefault="000C0624" w:rsidP="00CA6CBA">
      <w:pPr>
        <w:pStyle w:val="Heading4"/>
      </w:pPr>
      <w:bookmarkStart w:id="280" w:name="_Toc504662834"/>
      <w:r>
        <w:lastRenderedPageBreak/>
        <w:t>5.2.4.3</w:t>
      </w:r>
      <w:r w:rsidR="00BA51EE" w:rsidRPr="00863501">
        <w:tab/>
      </w:r>
      <w:r w:rsidR="00CA6CBA" w:rsidRPr="00863501">
        <w:t>Check header fields</w:t>
      </w:r>
      <w:bookmarkEnd w:id="279"/>
      <w:bookmarkEnd w:id="280"/>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ADD958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CE3CE6B"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A72A2D6" w14:textId="06E4F17D" w:rsidR="00CA6CBA" w:rsidRPr="00863501" w:rsidRDefault="00786BCB" w:rsidP="006A5DB6">
            <w:pPr>
              <w:pStyle w:val="TAL"/>
            </w:pPr>
            <w:r>
              <w:t>TP_SEC_ITSS_SND_CAM_03</w:t>
            </w:r>
            <w:r w:rsidR="00CA6CBA" w:rsidRPr="00863501">
              <w:t>_BV</w:t>
            </w:r>
          </w:p>
        </w:tc>
      </w:tr>
      <w:tr w:rsidR="00CA6CBA" w:rsidRPr="00863501" w14:paraId="429B8D6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51BF29B3"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DAF8C06" w14:textId="40660E63" w:rsidR="00CA6CBA" w:rsidRPr="00863501" w:rsidRDefault="00786BCB" w:rsidP="006A5DB6">
            <w:pPr>
              <w:pStyle w:val="TAL"/>
            </w:pPr>
            <w:r w:rsidRPr="00786BCB">
              <w:t>Check that IUT sends the secured CAM with the HeaderInfo containing generationTime and doesn’t containing expiryTime, generationLocation, encryptionKey, p2pcdLearningRequest, missingCrlIdentifier.</w:t>
            </w:r>
          </w:p>
        </w:tc>
      </w:tr>
      <w:tr w:rsidR="00CA6CBA" w:rsidRPr="00863501" w14:paraId="0619182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48CB6B4"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54A1520" w14:textId="46670C0B"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w:t>
            </w:r>
            <w:r w:rsidR="003817BF">
              <w:t xml:space="preserve">s 5.2, </w:t>
            </w:r>
            <w:r w:rsidRPr="00863501">
              <w:t>7.1</w:t>
            </w:r>
            <w:r w:rsidR="003817BF">
              <w:t>.1</w:t>
            </w:r>
          </w:p>
        </w:tc>
      </w:tr>
      <w:tr w:rsidR="00CA6CBA" w:rsidRPr="00863501" w14:paraId="6593F69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BC0A4D4"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8801AE0" w14:textId="77777777" w:rsidR="00CA6CBA" w:rsidRPr="00863501" w:rsidRDefault="00CA6CBA" w:rsidP="006A5DB6">
            <w:pPr>
              <w:pStyle w:val="TAL"/>
            </w:pPr>
            <w:r w:rsidRPr="00863501">
              <w:t>PICS_GN_SECURITY</w:t>
            </w:r>
          </w:p>
        </w:tc>
      </w:tr>
      <w:tr w:rsidR="00CA6CBA" w:rsidRPr="00863501" w14:paraId="678BD0BB"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868CCF5" w14:textId="77777777" w:rsidR="00CA6CBA" w:rsidRPr="00863501" w:rsidRDefault="00CA6CBA" w:rsidP="006A5DB6">
            <w:pPr>
              <w:pStyle w:val="TAH"/>
            </w:pPr>
            <w:r w:rsidRPr="00863501">
              <w:t>Expected behaviour</w:t>
            </w:r>
          </w:p>
        </w:tc>
      </w:tr>
      <w:tr w:rsidR="00CA6CBA" w:rsidRPr="00863501" w14:paraId="44089BD6"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96E01FE" w14:textId="17E120CB" w:rsidR="00DB6F33" w:rsidRPr="00DB6F33" w:rsidRDefault="00CA6CBA" w:rsidP="00DB6F33">
            <w:pPr>
              <w:pStyle w:val="TAL"/>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ensure that</w:t>
            </w:r>
            <w:r w:rsidRPr="00863501">
              <w:br/>
              <w:t>    when</w:t>
            </w:r>
            <w:r w:rsidRPr="00863501">
              <w:br/>
              <w:t xml:space="preserve">        the IUT is requested to send a </w:t>
            </w:r>
            <w:r w:rsidR="000B3252">
              <w:t xml:space="preserve">secured </w:t>
            </w:r>
            <w:r w:rsidRPr="00863501">
              <w:t>CAM</w:t>
            </w:r>
            <w:r w:rsidRPr="00863501">
              <w:br/>
              <w:t>    then</w:t>
            </w:r>
            <w:r w:rsidRPr="00863501">
              <w:br/>
            </w:r>
            <w:r w:rsidR="00786BCB" w:rsidRPr="00DB6F33">
              <w:t>        the IUT sends a</w:t>
            </w:r>
            <w:r w:rsidR="003D4895">
              <w:t xml:space="preserve"> message of type</w:t>
            </w:r>
            <w:r w:rsidR="00786BCB" w:rsidRPr="00DB6F33">
              <w:t xml:space="preserve"> EtsiTs103097Data</w:t>
            </w:r>
            <w:r w:rsidR="00786BCB" w:rsidRPr="00DB6F33">
              <w:br/>
            </w:r>
            <w:r w:rsidR="00DB6F33" w:rsidRPr="00DB6F33">
              <w:t xml:space="preserve">            containing content</w:t>
            </w:r>
          </w:p>
          <w:p w14:paraId="28B42369" w14:textId="254FC00D" w:rsidR="003817BF" w:rsidRPr="00863501" w:rsidRDefault="00DB6F33" w:rsidP="00DB6F33">
            <w:pPr>
              <w:pStyle w:val="TAL"/>
            </w:pPr>
            <w:r w:rsidRPr="00DB6F33">
              <w:t xml:space="preserve">    </w:t>
            </w:r>
            <w:r w:rsidR="00786BCB" w:rsidRPr="00DB6F33">
              <w:t>            containing signedData</w:t>
            </w:r>
            <w:r w:rsidR="00786BCB" w:rsidRPr="00DB6F33">
              <w:br/>
              <w:t xml:space="preserve">    </w:t>
            </w:r>
            <w:r w:rsidRPr="00DB6F33">
              <w:t xml:space="preserve">    </w:t>
            </w:r>
            <w:r w:rsidR="00786BCB" w:rsidRPr="00DB6F33">
              <w:t>            containing tbsData</w:t>
            </w:r>
            <w:r w:rsidR="00786BCB" w:rsidRPr="00DB6F33">
              <w:br/>
              <w:t xml:space="preserve">        </w:t>
            </w:r>
            <w:r w:rsidRPr="00DB6F33">
              <w:t xml:space="preserve">    </w:t>
            </w:r>
            <w:r w:rsidR="00786BCB" w:rsidRPr="00DB6F33">
              <w:t>            containing headerInfo</w:t>
            </w:r>
            <w:r w:rsidR="00786BCB" w:rsidRPr="00DB6F33">
              <w:br/>
              <w:t xml:space="preserve">            </w:t>
            </w:r>
            <w:r w:rsidRPr="00DB6F33">
              <w:t xml:space="preserve">    </w:t>
            </w:r>
            <w:r w:rsidR="00786BCB" w:rsidRPr="00DB6F33">
              <w:t>            containing generationTime</w:t>
            </w:r>
          </w:p>
          <w:p w14:paraId="15A7CEE2" w14:textId="7F8788F6" w:rsidR="003817BF" w:rsidRDefault="003817BF" w:rsidP="00DB6F33">
            <w:pPr>
              <w:pStyle w:val="TAL"/>
            </w:pPr>
            <w:r w:rsidRPr="00863501">
              <w:t>            </w:t>
            </w:r>
            <w:r>
              <w:t xml:space="preserve">    </w:t>
            </w:r>
            <w:r w:rsidR="00DB6F33">
              <w:t xml:space="preserve">    </w:t>
            </w:r>
            <w:r>
              <w:t xml:space="preserve">        </w:t>
            </w:r>
            <w:r w:rsidRPr="00863501">
              <w:t xml:space="preserve">and not containing </w:t>
            </w:r>
            <w:r w:rsidRPr="00786BCB">
              <w:t>expiryTime</w:t>
            </w:r>
          </w:p>
          <w:p w14:paraId="0F2CD4FD" w14:textId="0D9E4832" w:rsidR="003817BF" w:rsidRDefault="003817BF" w:rsidP="00DB6F33">
            <w:pPr>
              <w:pStyle w:val="TAL"/>
            </w:pPr>
            <w:r>
              <w:t xml:space="preserve">                    </w:t>
            </w:r>
            <w:r w:rsidR="00DB6F33">
              <w:t xml:space="preserve">    </w:t>
            </w:r>
            <w:r>
              <w:t xml:space="preserve">    </w:t>
            </w:r>
            <w:r w:rsidRPr="00863501">
              <w:t xml:space="preserve">and not containing </w:t>
            </w:r>
            <w:r w:rsidRPr="00786BCB">
              <w:t>generationLocation</w:t>
            </w:r>
            <w:r>
              <w:t xml:space="preserve">, </w:t>
            </w:r>
          </w:p>
          <w:p w14:paraId="7850412F" w14:textId="0C445F56" w:rsidR="003817BF" w:rsidRDefault="003817BF" w:rsidP="00DB6F33">
            <w:pPr>
              <w:pStyle w:val="TAL"/>
            </w:pPr>
            <w:r w:rsidRPr="00863501">
              <w:t>        </w:t>
            </w:r>
            <w:r>
              <w:t xml:space="preserve">                </w:t>
            </w:r>
            <w:r w:rsidR="00DB6F33">
              <w:t xml:space="preserve">    </w:t>
            </w:r>
            <w:r w:rsidRPr="00863501">
              <w:t xml:space="preserve">and not containing </w:t>
            </w:r>
            <w:r w:rsidRPr="00786BCB">
              <w:t>encryptionKey</w:t>
            </w:r>
          </w:p>
          <w:p w14:paraId="04AAAAB8" w14:textId="360A306C" w:rsidR="003817BF" w:rsidRDefault="00DB6F33" w:rsidP="00DB6F33">
            <w:pPr>
              <w:pStyle w:val="TAL"/>
            </w:pPr>
            <w:r>
              <w:t xml:space="preserve">    </w:t>
            </w:r>
            <w:r w:rsidR="003817BF">
              <w:t xml:space="preserve">                        </w:t>
            </w:r>
            <w:r w:rsidR="003817BF" w:rsidRPr="00863501">
              <w:t xml:space="preserve">and not containing </w:t>
            </w:r>
            <w:r w:rsidR="003817BF" w:rsidRPr="00786BCB">
              <w:t>p2pcdLearningRequest</w:t>
            </w:r>
          </w:p>
          <w:p w14:paraId="79D38E57" w14:textId="3FF07255" w:rsidR="00CA6CBA" w:rsidRPr="00863501" w:rsidRDefault="003817BF" w:rsidP="00DB6F33">
            <w:pPr>
              <w:pStyle w:val="TAL"/>
            </w:pPr>
            <w:r>
              <w:t xml:space="preserve">    </w:t>
            </w:r>
            <w:r w:rsidR="00DB6F33">
              <w:t xml:space="preserve">    </w:t>
            </w:r>
            <w:r>
              <w:t xml:space="preserve">                    </w:t>
            </w:r>
            <w:r w:rsidRPr="00863501">
              <w:t xml:space="preserve">and not containing </w:t>
            </w:r>
            <w:r w:rsidRPr="00786BCB">
              <w:t>missingCrlIdentifier</w:t>
            </w:r>
          </w:p>
        </w:tc>
      </w:tr>
    </w:tbl>
    <w:p w14:paraId="194F40E1" w14:textId="65A0C8A1" w:rsidR="00CA6CBA" w:rsidRDefault="00CA6CBA" w:rsidP="00BA51EE">
      <w:pPr>
        <w:rPr>
          <w:rFonts w:eastAsiaTheme="minorEastAsia"/>
        </w:rPr>
      </w:pPr>
    </w:p>
    <w:p w14:paraId="77B6B10B" w14:textId="15FE40D9" w:rsidR="009C4784" w:rsidRDefault="000C0624" w:rsidP="009C4784">
      <w:pPr>
        <w:pStyle w:val="Heading4"/>
        <w:rPr>
          <w:rFonts w:eastAsiaTheme="minorEastAsia"/>
        </w:rPr>
      </w:pPr>
      <w:bookmarkStart w:id="281" w:name="_Toc477249081"/>
      <w:bookmarkStart w:id="282" w:name="_Toc504662835"/>
      <w:r>
        <w:t>5.2.4.4</w:t>
      </w:r>
      <w:r w:rsidR="009C4784" w:rsidRPr="00CD312A">
        <w:tab/>
        <w:t>Check s</w:t>
      </w:r>
      <w:bookmarkEnd w:id="281"/>
      <w:r w:rsidR="009C4784">
        <w:t>igner information</w:t>
      </w:r>
      <w:bookmarkEnd w:id="282"/>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3817BF" w:rsidRPr="00863501" w14:paraId="5243CD9B"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34DA287" w14:textId="77777777" w:rsidR="003817BF" w:rsidRPr="006A5DB6" w:rsidRDefault="003817BF" w:rsidP="00CD312A">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460D7CE" w14:textId="29388429" w:rsidR="003817BF" w:rsidRPr="00863501" w:rsidRDefault="003817BF" w:rsidP="00CD312A">
            <w:pPr>
              <w:pStyle w:val="TAL"/>
            </w:pPr>
            <w:r>
              <w:t>TP_SEC_ITSS_SND_CAM_04</w:t>
            </w:r>
            <w:r w:rsidRPr="00863501">
              <w:t>_BV</w:t>
            </w:r>
          </w:p>
        </w:tc>
      </w:tr>
      <w:tr w:rsidR="003817BF" w:rsidRPr="00863501" w14:paraId="7751258D"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E339000" w14:textId="77777777" w:rsidR="003817BF" w:rsidRPr="006A5DB6" w:rsidRDefault="003817BF" w:rsidP="00CD312A">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3978B86" w14:textId="7B95A3EF" w:rsidR="003817BF" w:rsidRDefault="003817BF" w:rsidP="00CD312A">
            <w:pPr>
              <w:pStyle w:val="TAL"/>
            </w:pPr>
            <w:r w:rsidRPr="003817BF">
              <w:t>Check that IUT sends the secured CAM containing signer containi</w:t>
            </w:r>
            <w:r w:rsidR="0044668F">
              <w:t>ng either certificate or digest;</w:t>
            </w:r>
          </w:p>
          <w:p w14:paraId="6B27F78F" w14:textId="36BF1032" w:rsidR="0044668F" w:rsidRPr="00863501" w:rsidRDefault="0044668F" w:rsidP="00CD312A">
            <w:pPr>
              <w:pStyle w:val="TAL"/>
            </w:pPr>
            <w:r>
              <w:t>Check that signing certificate has permissions to sign CAM messages</w:t>
            </w:r>
          </w:p>
        </w:tc>
      </w:tr>
      <w:tr w:rsidR="003817BF" w:rsidRPr="00863501" w14:paraId="2208C178"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F1A951E" w14:textId="77777777" w:rsidR="003817BF" w:rsidRPr="006A5DB6" w:rsidRDefault="003817BF" w:rsidP="00CD312A">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A421971" w14:textId="42925F6C" w:rsidR="003817BF" w:rsidRDefault="003817BF" w:rsidP="00CD312A">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t>,</w:t>
            </w:r>
            <w:r w:rsidRPr="00863501">
              <w:t xml:space="preserve"> clause</w:t>
            </w:r>
            <w:r>
              <w:t>s</w:t>
            </w:r>
            <w:r w:rsidRPr="00863501">
              <w:t xml:space="preserve"> </w:t>
            </w:r>
            <w:r w:rsidRPr="003817BF">
              <w:t>5.2, 7.1.1</w:t>
            </w:r>
          </w:p>
          <w:p w14:paraId="39D7ACB0" w14:textId="4D0DBC2E" w:rsidR="003817BF" w:rsidRPr="00863501" w:rsidRDefault="003817BF" w:rsidP="00CD312A">
            <w:pPr>
              <w:pStyle w:val="TAL"/>
            </w:pPr>
            <w:r>
              <w:t xml:space="preserve">IEEE 1609.2 [2], clause </w:t>
            </w:r>
            <w:r w:rsidRPr="003817BF">
              <w:t>6.3.4</w:t>
            </w:r>
          </w:p>
        </w:tc>
      </w:tr>
      <w:tr w:rsidR="003817BF" w:rsidRPr="00863501" w14:paraId="77E2201E" w14:textId="77777777" w:rsidTr="00CD312A">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4F2D0CA" w14:textId="77777777" w:rsidR="003817BF" w:rsidRPr="006A5DB6" w:rsidRDefault="003817BF" w:rsidP="00CD312A">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240B811" w14:textId="77777777" w:rsidR="003817BF" w:rsidRPr="00863501" w:rsidRDefault="003817BF" w:rsidP="00CD312A">
            <w:pPr>
              <w:pStyle w:val="TAL"/>
            </w:pPr>
            <w:r w:rsidRPr="00863501">
              <w:t>PICS_GN_SECURITY</w:t>
            </w:r>
          </w:p>
        </w:tc>
      </w:tr>
      <w:tr w:rsidR="003817BF" w:rsidRPr="00863501" w14:paraId="777D27B6" w14:textId="77777777" w:rsidTr="00CD312A">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8F704BA" w14:textId="77777777" w:rsidR="003817BF" w:rsidRPr="00863501" w:rsidRDefault="003817BF" w:rsidP="00CD312A">
            <w:pPr>
              <w:pStyle w:val="TAC"/>
            </w:pPr>
            <w:r w:rsidRPr="00863501">
              <w:t>Expected behaviour</w:t>
            </w:r>
          </w:p>
        </w:tc>
      </w:tr>
      <w:tr w:rsidR="003817BF" w:rsidRPr="00863501" w14:paraId="431349C6" w14:textId="77777777" w:rsidTr="00CD312A">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8F67603" w14:textId="36680C1C" w:rsidR="003817BF" w:rsidRPr="00DB6F33" w:rsidRDefault="003817BF" w:rsidP="003817BF">
            <w:pPr>
              <w:pStyle w:val="TAL"/>
              <w:rPr>
                <w:rFonts w:cs="Arial"/>
                <w:szCs w:val="18"/>
              </w:rPr>
            </w:pPr>
            <w:r w:rsidRPr="00DB6F33">
              <w:rPr>
                <w:rFonts w:cs="Arial"/>
                <w:szCs w:val="18"/>
              </w:rPr>
              <w:t>with</w:t>
            </w:r>
            <w:r w:rsidRPr="00DB6F33">
              <w:rPr>
                <w:rFonts w:cs="Arial"/>
                <w:szCs w:val="18"/>
              </w:rPr>
              <w:br/>
            </w:r>
            <w:r w:rsidR="003018F6">
              <w:rPr>
                <w:rFonts w:cs="Arial"/>
                <w:szCs w:val="18"/>
              </w:rPr>
              <w:t xml:space="preserve">    the IUT is authorized with AT certificate (CERT_IUT_A_AT) </w:t>
            </w:r>
            <w:r w:rsidR="003018F6">
              <w:rPr>
                <w:rFonts w:cs="Arial"/>
                <w:szCs w:val="18"/>
              </w:rPr>
              <w:br/>
            </w:r>
            <w:r w:rsidRPr="00DB6F33">
              <w:rPr>
                <w:rFonts w:cs="Arial"/>
                <w:szCs w:val="18"/>
              </w:rPr>
              <w:t>ensure that</w:t>
            </w:r>
            <w:r w:rsidRPr="00DB6F33">
              <w:rPr>
                <w:rFonts w:cs="Arial"/>
                <w:szCs w:val="18"/>
              </w:rPr>
              <w:br/>
              <w:t>    when</w:t>
            </w:r>
            <w:r w:rsidRPr="00DB6F33">
              <w:rPr>
                <w:rFonts w:cs="Arial"/>
                <w:szCs w:val="18"/>
              </w:rPr>
              <w:br/>
              <w:t xml:space="preserve">        the IUT is requested to send a </w:t>
            </w:r>
            <w:r w:rsidR="000B3252">
              <w:rPr>
                <w:rFonts w:cs="Arial"/>
                <w:szCs w:val="18"/>
              </w:rPr>
              <w:t xml:space="preserve">secured </w:t>
            </w:r>
            <w:r w:rsidRPr="00DB6F33">
              <w:rPr>
                <w:rFonts w:cs="Arial"/>
                <w:szCs w:val="18"/>
              </w:rPr>
              <w:t>CAM</w:t>
            </w:r>
          </w:p>
          <w:p w14:paraId="065EEB38" w14:textId="3378B5FD" w:rsidR="00DB6F33" w:rsidRDefault="003817BF" w:rsidP="00DB6F33">
            <w:pPr>
              <w:pStyle w:val="TAL"/>
              <w:rPr>
                <w:rFonts w:cs="Arial"/>
                <w:szCs w:val="18"/>
              </w:rPr>
            </w:pPr>
            <w:r w:rsidRPr="00DB6F33">
              <w:rPr>
                <w:rFonts w:cs="Arial"/>
                <w:szCs w:val="18"/>
              </w:rPr>
              <w:t>    then</w:t>
            </w:r>
            <w:r w:rsidRPr="00DB6F33">
              <w:rPr>
                <w:rFonts w:cs="Arial"/>
                <w:szCs w:val="18"/>
              </w:rPr>
              <w:br/>
            </w:r>
            <w:r>
              <w:rPr>
                <w:rFonts w:cs="Arial"/>
                <w:szCs w:val="18"/>
              </w:rPr>
              <w:t xml:space="preserve">        the IUT sends a</w:t>
            </w:r>
            <w:r w:rsidR="003D4895">
              <w:rPr>
                <w:rFonts w:cs="Arial"/>
                <w:szCs w:val="18"/>
              </w:rPr>
              <w:t xml:space="preserve"> message of type</w:t>
            </w:r>
            <w:r>
              <w:rPr>
                <w:rFonts w:cs="Arial"/>
                <w:szCs w:val="18"/>
              </w:rPr>
              <w:t xml:space="preserve"> </w:t>
            </w:r>
            <w:r w:rsidRPr="00786BCB">
              <w:rPr>
                <w:rFonts w:cs="Arial"/>
                <w:szCs w:val="18"/>
              </w:rPr>
              <w:t>EtsiTs103097Data</w:t>
            </w:r>
            <w:r>
              <w:rPr>
                <w:rFonts w:cs="Arial"/>
                <w:szCs w:val="18"/>
              </w:rPr>
              <w:br/>
            </w:r>
            <w:r w:rsidR="00DB6F33">
              <w:rPr>
                <w:rFonts w:cs="Arial"/>
                <w:szCs w:val="18"/>
              </w:rPr>
              <w:t xml:space="preserve">            containing content</w:t>
            </w:r>
          </w:p>
          <w:p w14:paraId="00300550" w14:textId="027269A3" w:rsidR="003817BF" w:rsidRDefault="00DB6F33" w:rsidP="003817BF">
            <w:pPr>
              <w:pStyle w:val="TAL"/>
              <w:rPr>
                <w:rFonts w:cs="Arial"/>
                <w:szCs w:val="18"/>
              </w:rPr>
            </w:pPr>
            <w:r>
              <w:rPr>
                <w:rFonts w:cs="Arial"/>
                <w:szCs w:val="18"/>
              </w:rPr>
              <w:t xml:space="preserve">    </w:t>
            </w:r>
            <w:r w:rsidR="003817BF">
              <w:rPr>
                <w:rFonts w:cs="Arial"/>
                <w:szCs w:val="18"/>
              </w:rPr>
              <w:t>            containing signedData</w:t>
            </w:r>
          </w:p>
          <w:p w14:paraId="17AE8848" w14:textId="7A4B3EB8" w:rsidR="003817BF" w:rsidRDefault="003817BF" w:rsidP="003817BF">
            <w:pPr>
              <w:pStyle w:val="TAL"/>
              <w:rPr>
                <w:rFonts w:cs="Arial"/>
                <w:szCs w:val="18"/>
              </w:rPr>
            </w:pPr>
            <w:r>
              <w:rPr>
                <w:rFonts w:cs="Arial"/>
                <w:szCs w:val="18"/>
              </w:rPr>
              <w:t xml:space="preserve">    </w:t>
            </w:r>
            <w:r w:rsidR="00DB6F33">
              <w:rPr>
                <w:rFonts w:cs="Arial"/>
                <w:szCs w:val="18"/>
              </w:rPr>
              <w:t xml:space="preserve">    </w:t>
            </w:r>
            <w:r>
              <w:rPr>
                <w:rFonts w:cs="Arial"/>
                <w:szCs w:val="18"/>
              </w:rPr>
              <w:t>            containing signer</w:t>
            </w:r>
          </w:p>
          <w:p w14:paraId="2CA89A50" w14:textId="33B21501" w:rsidR="003817BF" w:rsidRDefault="003817BF" w:rsidP="003817BF">
            <w:pPr>
              <w:pStyle w:val="TAL"/>
              <w:rPr>
                <w:rFonts w:cs="Arial"/>
                <w:szCs w:val="18"/>
              </w:rPr>
            </w:pPr>
            <w:r>
              <w:rPr>
                <w:rFonts w:cs="Arial"/>
                <w:szCs w:val="18"/>
              </w:rPr>
              <w:t xml:space="preserve">        </w:t>
            </w:r>
            <w:r w:rsidR="00DB6F33">
              <w:rPr>
                <w:rFonts w:cs="Arial"/>
                <w:szCs w:val="18"/>
              </w:rPr>
              <w:t xml:space="preserve">    </w:t>
            </w:r>
            <w:r>
              <w:rPr>
                <w:rFonts w:cs="Arial"/>
                <w:szCs w:val="18"/>
              </w:rPr>
              <w:t>        </w:t>
            </w:r>
            <w:r w:rsidR="00DC47A9">
              <w:rPr>
                <w:rFonts w:cs="Arial"/>
                <w:szCs w:val="18"/>
              </w:rPr>
              <w:t xml:space="preserve">    </w:t>
            </w:r>
            <w:r>
              <w:rPr>
                <w:rFonts w:cs="Arial"/>
                <w:szCs w:val="18"/>
              </w:rPr>
              <w:t xml:space="preserve">containing </w:t>
            </w:r>
            <w:r w:rsidRPr="003817BF">
              <w:rPr>
                <w:rFonts w:cs="Arial"/>
                <w:szCs w:val="18"/>
              </w:rPr>
              <w:t>digest</w:t>
            </w:r>
          </w:p>
          <w:p w14:paraId="33A3AA91" w14:textId="77777777" w:rsidR="003817BF" w:rsidRDefault="003817BF" w:rsidP="003817BF">
            <w:pPr>
              <w:pStyle w:val="TAL"/>
              <w:rPr>
                <w:rFonts w:cs="Arial"/>
                <w:szCs w:val="18"/>
              </w:rPr>
            </w:pPr>
            <w:r>
              <w:rPr>
                <w:rFonts w:cs="Arial"/>
                <w:szCs w:val="18"/>
              </w:rPr>
              <w:t xml:space="preserve">            </w:t>
            </w:r>
            <w:r w:rsidR="00DB6F33">
              <w:rPr>
                <w:rFonts w:cs="Arial"/>
                <w:szCs w:val="18"/>
              </w:rPr>
              <w:t xml:space="preserve">    </w:t>
            </w:r>
            <w:r>
              <w:rPr>
                <w:rFonts w:cs="Arial"/>
                <w:szCs w:val="18"/>
              </w:rPr>
              <w:t>    </w:t>
            </w:r>
            <w:r w:rsidR="00DC47A9">
              <w:rPr>
                <w:rFonts w:cs="Arial"/>
                <w:szCs w:val="18"/>
              </w:rPr>
              <w:t xml:space="preserve">    </w:t>
            </w:r>
            <w:r>
              <w:rPr>
                <w:rFonts w:cs="Arial"/>
                <w:szCs w:val="18"/>
              </w:rPr>
              <w:t>or containing certificate</w:t>
            </w:r>
          </w:p>
          <w:p w14:paraId="28D34AC1" w14:textId="69EFFDAE" w:rsidR="00BF3558" w:rsidRDefault="00BF3558" w:rsidP="00BF3558">
            <w:pPr>
              <w:pStyle w:val="TAL"/>
            </w:pPr>
            <w:r>
              <w:t xml:space="preserve">                            </w:t>
            </w:r>
            <w:r w:rsidRPr="00863501">
              <w:t xml:space="preserve">containing </w:t>
            </w:r>
            <w:r w:rsidRPr="003B4EF4">
              <w:t>toBeSigned</w:t>
            </w:r>
          </w:p>
          <w:p w14:paraId="7FFDD590" w14:textId="77777777" w:rsidR="00BF3558" w:rsidRDefault="00BF3558" w:rsidP="003817BF">
            <w:pPr>
              <w:pStyle w:val="TAL"/>
            </w:pPr>
            <w:r>
              <w:t xml:space="preserve">                                </w:t>
            </w:r>
            <w:r w:rsidRPr="00863501">
              <w:t xml:space="preserve">containing </w:t>
            </w:r>
            <w:r w:rsidRPr="005C6768">
              <w:t>appPermissions</w:t>
            </w:r>
          </w:p>
          <w:p w14:paraId="47F6EFBF" w14:textId="4BB14990" w:rsidR="00BF3558" w:rsidRDefault="00BF3558" w:rsidP="00BF3558">
            <w:pPr>
              <w:pStyle w:val="TAL"/>
            </w:pPr>
            <w:r>
              <w:t xml:space="preserve">                                    </w:t>
            </w:r>
            <w:r w:rsidRPr="00863501">
              <w:t xml:space="preserve">containing </w:t>
            </w:r>
            <w:r w:rsidR="0061746E">
              <w:t>the item</w:t>
            </w:r>
            <w:r>
              <w:t xml:space="preserve"> of type PsidSsp</w:t>
            </w:r>
          </w:p>
          <w:p w14:paraId="675844BB" w14:textId="238EFC0F" w:rsidR="00BF3558" w:rsidRDefault="00BF3558" w:rsidP="00BF3558">
            <w:pPr>
              <w:pStyle w:val="TAL"/>
            </w:pPr>
            <w:r>
              <w:t xml:space="preserve">                                        containing psid</w:t>
            </w:r>
          </w:p>
          <w:p w14:paraId="176970A6" w14:textId="6EC3E11E" w:rsidR="00BF3558" w:rsidRPr="00BF3558" w:rsidRDefault="00BF3558" w:rsidP="00BF3558">
            <w:pPr>
              <w:pStyle w:val="TAL"/>
            </w:pPr>
            <w:r>
              <w:t xml:space="preserve">                                            indicating AID_CAM</w:t>
            </w:r>
          </w:p>
        </w:tc>
      </w:tr>
    </w:tbl>
    <w:p w14:paraId="4055B6AB" w14:textId="77777777" w:rsidR="003817BF" w:rsidRDefault="003817BF" w:rsidP="00BA51EE">
      <w:pPr>
        <w:rPr>
          <w:rFonts w:eastAsiaTheme="minorEastAsia"/>
        </w:rPr>
      </w:pPr>
    </w:p>
    <w:p w14:paraId="1351154B" w14:textId="77777777" w:rsidR="0044668F" w:rsidRDefault="0044668F" w:rsidP="00BA51EE">
      <w:pPr>
        <w:rPr>
          <w:rFonts w:eastAsiaTheme="minorEastAsia"/>
        </w:rPr>
      </w:pPr>
    </w:p>
    <w:p w14:paraId="6201DE32" w14:textId="77777777" w:rsidR="0044668F" w:rsidRDefault="0044668F"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2126"/>
        <w:gridCol w:w="1984"/>
        <w:gridCol w:w="1134"/>
        <w:gridCol w:w="3961"/>
      </w:tblGrid>
      <w:tr w:rsidR="00F34F67" w:rsidRPr="00863501" w14:paraId="76D667D3" w14:textId="77777777" w:rsidTr="004F1122">
        <w:trPr>
          <w:cantSplit/>
          <w:jc w:val="center"/>
        </w:trPr>
        <w:tc>
          <w:tcPr>
            <w:tcW w:w="25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5F2BC4D" w14:textId="77777777" w:rsidR="00F34F67" w:rsidRPr="006A5DB6" w:rsidRDefault="00F34F67" w:rsidP="00FA3531">
            <w:pPr>
              <w:pStyle w:val="TAL"/>
              <w:rPr>
                <w:b/>
              </w:rPr>
            </w:pPr>
            <w:r w:rsidRPr="006A5DB6">
              <w:rPr>
                <w:b/>
              </w:rPr>
              <w:lastRenderedPageBreak/>
              <w:t>TP Id</w:t>
            </w:r>
          </w:p>
        </w:tc>
        <w:tc>
          <w:tcPr>
            <w:tcW w:w="707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C2EB4AF" w14:textId="3F3260F4" w:rsidR="00F34F67" w:rsidRPr="00863501" w:rsidRDefault="00CF54F1" w:rsidP="00FA3531">
            <w:pPr>
              <w:pStyle w:val="TAL"/>
            </w:pPr>
            <w:r>
              <w:t>TP_SEC_ITSS_SND_CAM_05</w:t>
            </w:r>
            <w:r w:rsidR="00F34F67" w:rsidRPr="00863501">
              <w:t>_BV</w:t>
            </w:r>
          </w:p>
        </w:tc>
      </w:tr>
      <w:tr w:rsidR="00F34F67" w:rsidRPr="00863501" w14:paraId="6C0AF63C" w14:textId="77777777" w:rsidTr="004F1122">
        <w:trPr>
          <w:cantSplit/>
          <w:jc w:val="center"/>
        </w:trPr>
        <w:tc>
          <w:tcPr>
            <w:tcW w:w="25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A5A0A15" w14:textId="77777777" w:rsidR="00F34F67" w:rsidRPr="006A5DB6" w:rsidRDefault="00F34F67" w:rsidP="00FA3531">
            <w:pPr>
              <w:pStyle w:val="TAL"/>
              <w:rPr>
                <w:b/>
              </w:rPr>
            </w:pPr>
            <w:r w:rsidRPr="006A5DB6">
              <w:rPr>
                <w:b/>
              </w:rPr>
              <w:t>Summary</w:t>
            </w:r>
          </w:p>
        </w:tc>
        <w:tc>
          <w:tcPr>
            <w:tcW w:w="707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18F7A16" w14:textId="77777777" w:rsidR="00F34F67" w:rsidRDefault="00F34F67" w:rsidP="00F34F67">
            <w:pPr>
              <w:pStyle w:val="TAL"/>
            </w:pPr>
            <w:r w:rsidRPr="003817BF">
              <w:t xml:space="preserve">Check that IUT </w:t>
            </w:r>
            <w:r>
              <w:t>calculate the digest of certificate using proper hash algorithm</w:t>
            </w:r>
            <w:r w:rsidR="004F1122">
              <w:t>;</w:t>
            </w:r>
          </w:p>
          <w:p w14:paraId="0B4187FF" w14:textId="770CA321" w:rsidR="004F1122" w:rsidRPr="00863501" w:rsidRDefault="004F1122" w:rsidP="00F34F67">
            <w:pPr>
              <w:pStyle w:val="TAL"/>
            </w:pPr>
            <w:r>
              <w:t>Check that IUT canonicalize certificates before hash calculation</w:t>
            </w:r>
          </w:p>
        </w:tc>
      </w:tr>
      <w:tr w:rsidR="00F34F67" w:rsidRPr="00863501" w14:paraId="79BAFEAB" w14:textId="77777777" w:rsidTr="004F1122">
        <w:trPr>
          <w:cantSplit/>
          <w:jc w:val="center"/>
        </w:trPr>
        <w:tc>
          <w:tcPr>
            <w:tcW w:w="25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B954944" w14:textId="584B8F0F" w:rsidR="00F34F67" w:rsidRPr="006A5DB6" w:rsidRDefault="00F34F67" w:rsidP="00FA3531">
            <w:pPr>
              <w:pStyle w:val="TAL"/>
              <w:rPr>
                <w:b/>
              </w:rPr>
            </w:pPr>
            <w:r w:rsidRPr="006A5DB6">
              <w:rPr>
                <w:b/>
              </w:rPr>
              <w:t>Reference</w:t>
            </w:r>
          </w:p>
        </w:tc>
        <w:tc>
          <w:tcPr>
            <w:tcW w:w="707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9289E14" w14:textId="77777777" w:rsidR="00F34F67" w:rsidRDefault="00F34F67" w:rsidP="00FA3531">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t>,</w:t>
            </w:r>
            <w:r w:rsidRPr="00863501">
              <w:t xml:space="preserve"> clause</w:t>
            </w:r>
            <w:r>
              <w:t>s</w:t>
            </w:r>
            <w:r w:rsidRPr="00863501">
              <w:t xml:space="preserve"> </w:t>
            </w:r>
            <w:r w:rsidRPr="003817BF">
              <w:t>5.2, 7.1.1</w:t>
            </w:r>
          </w:p>
          <w:p w14:paraId="16454028" w14:textId="77777777" w:rsidR="00F34F67" w:rsidRPr="00863501" w:rsidRDefault="00F34F67" w:rsidP="00FA3531">
            <w:pPr>
              <w:pStyle w:val="TAL"/>
            </w:pPr>
            <w:r>
              <w:t xml:space="preserve">IEEE 1609.2 [2], clause </w:t>
            </w:r>
            <w:r w:rsidRPr="003817BF">
              <w:t>6.3.4</w:t>
            </w:r>
          </w:p>
        </w:tc>
      </w:tr>
      <w:tr w:rsidR="00F34F67" w:rsidRPr="00863501" w14:paraId="00EF57C8" w14:textId="77777777" w:rsidTr="004F1122">
        <w:trPr>
          <w:cantSplit/>
          <w:jc w:val="center"/>
        </w:trPr>
        <w:tc>
          <w:tcPr>
            <w:tcW w:w="25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5C8D28C" w14:textId="77777777" w:rsidR="00F34F67" w:rsidRPr="006A5DB6" w:rsidRDefault="00F34F67" w:rsidP="00FA3531">
            <w:pPr>
              <w:pStyle w:val="TAL"/>
              <w:rPr>
                <w:b/>
              </w:rPr>
            </w:pPr>
            <w:r w:rsidRPr="006A5DB6">
              <w:rPr>
                <w:b/>
              </w:rPr>
              <w:t>PICS Selection</w:t>
            </w:r>
          </w:p>
        </w:tc>
        <w:tc>
          <w:tcPr>
            <w:tcW w:w="7079"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5441F20A" w14:textId="08C36C83" w:rsidR="00F34F67" w:rsidRPr="00863501" w:rsidRDefault="00F34F67" w:rsidP="00FA3531">
            <w:pPr>
              <w:pStyle w:val="TAL"/>
            </w:pPr>
            <w:r w:rsidRPr="00863501">
              <w:t>PICS_GN_SECURITY</w:t>
            </w:r>
            <w:r w:rsidR="00CF54F1">
              <w:t xml:space="preserve"> AND </w:t>
            </w:r>
            <w:r w:rsidR="00CF54F1" w:rsidRPr="003D4895">
              <w:rPr>
                <w:b/>
                <w:i/>
              </w:rPr>
              <w:t>X_PICS</w:t>
            </w:r>
          </w:p>
        </w:tc>
      </w:tr>
      <w:tr w:rsidR="00F34F67" w:rsidRPr="00863501" w14:paraId="2751F440" w14:textId="77777777" w:rsidTr="00F34F67">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9074794" w14:textId="77777777" w:rsidR="00F34F67" w:rsidRPr="00863501" w:rsidRDefault="00F34F67" w:rsidP="00FA3531">
            <w:pPr>
              <w:pStyle w:val="TAC"/>
            </w:pPr>
            <w:r w:rsidRPr="00863501">
              <w:t>Expected behaviour</w:t>
            </w:r>
          </w:p>
        </w:tc>
      </w:tr>
      <w:tr w:rsidR="00F34F67" w:rsidRPr="00863501" w14:paraId="2746128D" w14:textId="77777777" w:rsidTr="00FA3531">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AD00DBE" w14:textId="77777777" w:rsidR="00F34F67" w:rsidRDefault="00F34F67" w:rsidP="00F34F67">
            <w:pPr>
              <w:pStyle w:val="TAL"/>
            </w:pPr>
            <w:r w:rsidRPr="00DB6F33">
              <w:rPr>
                <w:rFonts w:cs="Arial"/>
                <w:szCs w:val="18"/>
              </w:rPr>
              <w:t>with</w:t>
            </w:r>
            <w:r w:rsidRPr="00DB6F33">
              <w:rPr>
                <w:rFonts w:cs="Arial"/>
                <w:szCs w:val="18"/>
              </w:rPr>
              <w:br/>
            </w:r>
            <w:r>
              <w:rPr>
                <w:rFonts w:cs="Arial"/>
                <w:szCs w:val="18"/>
              </w:rPr>
              <w:t>    the IUT is authorized with AT certificate (</w:t>
            </w:r>
            <w:r w:rsidRPr="00F34F67">
              <w:rPr>
                <w:rFonts w:cs="Arial"/>
                <w:b/>
                <w:i/>
                <w:szCs w:val="18"/>
              </w:rPr>
              <w:t>X_CERTIFICATE</w:t>
            </w:r>
            <w:r>
              <w:rPr>
                <w:rFonts w:cs="Arial"/>
                <w:szCs w:val="18"/>
              </w:rPr>
              <w:t xml:space="preserve">) </w:t>
            </w:r>
            <w:r>
              <w:rPr>
                <w:rFonts w:cs="Arial"/>
                <w:szCs w:val="18"/>
              </w:rPr>
              <w:br/>
            </w:r>
            <w:r w:rsidRPr="00863501">
              <w:t>    and the IUT is configured to send more than one CAM per second</w:t>
            </w:r>
            <w:r w:rsidRPr="00863501">
              <w:br/>
              <w:t xml:space="preserve">    and the IUT having sent a </w:t>
            </w:r>
            <w:r>
              <w:t>secured CAM</w:t>
            </w:r>
          </w:p>
          <w:p w14:paraId="7B14B18E" w14:textId="77777777" w:rsidR="00F34F67" w:rsidRPr="00863501" w:rsidRDefault="00F34F67" w:rsidP="00F34F67">
            <w:pPr>
              <w:pStyle w:val="TAL"/>
            </w:pPr>
            <w:r>
              <w:rPr>
                <w:rFonts w:cs="Arial"/>
                <w:szCs w:val="18"/>
              </w:rPr>
              <w:t xml:space="preserve">        containing signer</w:t>
            </w:r>
          </w:p>
          <w:p w14:paraId="63EC9E3A" w14:textId="465DD6FC" w:rsidR="00F34F67" w:rsidRPr="00863501" w:rsidRDefault="00F34F67" w:rsidP="00F34F67">
            <w:pPr>
              <w:pStyle w:val="TAL"/>
            </w:pPr>
            <w:r>
              <w:rPr>
                <w:rFonts w:cs="Arial"/>
                <w:szCs w:val="18"/>
              </w:rPr>
              <w:t xml:space="preserve">            containing certificate</w:t>
            </w:r>
          </w:p>
          <w:p w14:paraId="12CC0BEE" w14:textId="3A0E9471" w:rsidR="00F34F67" w:rsidRDefault="00F34F67" w:rsidP="00F34F67">
            <w:pPr>
              <w:pStyle w:val="TAL"/>
              <w:rPr>
                <w:b/>
                <w:i/>
              </w:rPr>
            </w:pPr>
            <w:r>
              <w:t xml:space="preserve">                indicating </w:t>
            </w:r>
            <w:r w:rsidRPr="00F34F67">
              <w:rPr>
                <w:b/>
                <w:i/>
              </w:rPr>
              <w:t>X_CERTIFICATE</w:t>
            </w:r>
          </w:p>
          <w:p w14:paraId="35F07470" w14:textId="7495F820" w:rsidR="00F34F67" w:rsidRDefault="00F34F67" w:rsidP="00F34F67">
            <w:pPr>
              <w:pStyle w:val="TAL"/>
            </w:pPr>
            <w:r>
              <w:t xml:space="preserve">                    containing </w:t>
            </w:r>
            <w:r w:rsidRPr="00B44908">
              <w:t>verifyKeyIndicator</w:t>
            </w:r>
          </w:p>
          <w:p w14:paraId="64AFB49E" w14:textId="426F3544" w:rsidR="00F34F67" w:rsidRDefault="00F34F67" w:rsidP="00F34F67">
            <w:pPr>
              <w:pStyle w:val="TAL"/>
            </w:pPr>
            <w:r>
              <w:t xml:space="preserve">                        containing </w:t>
            </w:r>
            <w:r w:rsidRPr="00B44908">
              <w:t>verificationKey</w:t>
            </w:r>
          </w:p>
          <w:p w14:paraId="43B0F9A0" w14:textId="6BDA3880" w:rsidR="00F34F67" w:rsidRDefault="00F34F67" w:rsidP="00F34F67">
            <w:pPr>
              <w:pStyle w:val="TAL"/>
              <w:rPr>
                <w:b/>
                <w:i/>
              </w:rPr>
            </w:pPr>
            <w:r>
              <w:t xml:space="preserve">                            containing </w:t>
            </w:r>
            <w:r w:rsidRPr="004759DC">
              <w:rPr>
                <w:b/>
                <w:i/>
              </w:rPr>
              <w:t>X_KEY</w:t>
            </w:r>
          </w:p>
          <w:p w14:paraId="0E140775" w14:textId="48608657" w:rsidR="00F34F67" w:rsidRPr="00DB6F33" w:rsidRDefault="00F34F67" w:rsidP="00FA3531">
            <w:pPr>
              <w:pStyle w:val="TAL"/>
              <w:rPr>
                <w:rFonts w:cs="Arial"/>
                <w:szCs w:val="18"/>
              </w:rPr>
            </w:pPr>
            <w:r w:rsidRPr="00DB6F33">
              <w:rPr>
                <w:rFonts w:cs="Arial"/>
                <w:szCs w:val="18"/>
              </w:rPr>
              <w:t>ensure that</w:t>
            </w:r>
            <w:r w:rsidRPr="00DB6F33">
              <w:rPr>
                <w:rFonts w:cs="Arial"/>
                <w:szCs w:val="18"/>
              </w:rPr>
              <w:br/>
              <w:t>    when</w:t>
            </w:r>
            <w:r w:rsidRPr="00DB6F33">
              <w:rPr>
                <w:rFonts w:cs="Arial"/>
                <w:szCs w:val="18"/>
              </w:rPr>
              <w:br/>
              <w:t xml:space="preserve">        the IUT is requested to send a </w:t>
            </w:r>
            <w:r>
              <w:rPr>
                <w:rFonts w:cs="Arial"/>
                <w:szCs w:val="18"/>
              </w:rPr>
              <w:t xml:space="preserve">subsequent secured </w:t>
            </w:r>
            <w:r w:rsidRPr="00DB6F33">
              <w:rPr>
                <w:rFonts w:cs="Arial"/>
                <w:szCs w:val="18"/>
              </w:rPr>
              <w:t>CAM</w:t>
            </w:r>
          </w:p>
          <w:p w14:paraId="16F9AAF1" w14:textId="6D1EC7CD" w:rsidR="00F34F67" w:rsidRPr="00863501" w:rsidRDefault="00F34F67" w:rsidP="00F34F67">
            <w:pPr>
              <w:pStyle w:val="TAL"/>
            </w:pPr>
            <w:r>
              <w:rPr>
                <w:rFonts w:cs="Arial"/>
                <w:szCs w:val="18"/>
              </w:rPr>
              <w:t xml:space="preserve">            containing signer</w:t>
            </w:r>
          </w:p>
          <w:p w14:paraId="031F9188" w14:textId="6C84CD54" w:rsidR="00F34F67" w:rsidRPr="00863501" w:rsidRDefault="00F34F67" w:rsidP="00F34F67">
            <w:pPr>
              <w:pStyle w:val="TAL"/>
            </w:pPr>
            <w:r>
              <w:rPr>
                <w:rFonts w:cs="Arial"/>
                <w:szCs w:val="18"/>
              </w:rPr>
              <w:t xml:space="preserve">                containing digest</w:t>
            </w:r>
          </w:p>
          <w:p w14:paraId="316EBC91" w14:textId="77777777" w:rsidR="00F34F67" w:rsidRDefault="00F34F67" w:rsidP="00FA3531">
            <w:pPr>
              <w:pStyle w:val="TAL"/>
              <w:rPr>
                <w:rFonts w:cs="Arial"/>
                <w:szCs w:val="18"/>
              </w:rPr>
            </w:pPr>
            <w:r w:rsidRPr="00DB6F33">
              <w:rPr>
                <w:rFonts w:cs="Arial"/>
                <w:szCs w:val="18"/>
              </w:rPr>
              <w:t>    then</w:t>
            </w:r>
            <w:r w:rsidRPr="00DB6F33">
              <w:rPr>
                <w:rFonts w:cs="Arial"/>
                <w:szCs w:val="18"/>
              </w:rPr>
              <w:br/>
            </w:r>
            <w:r>
              <w:rPr>
                <w:rFonts w:cs="Arial"/>
                <w:szCs w:val="18"/>
              </w:rPr>
              <w:t xml:space="preserve">        the IUT sends a message of type </w:t>
            </w:r>
            <w:r w:rsidRPr="00786BCB">
              <w:rPr>
                <w:rFonts w:cs="Arial"/>
                <w:szCs w:val="18"/>
              </w:rPr>
              <w:t>EtsiTs103097Data</w:t>
            </w:r>
            <w:r>
              <w:rPr>
                <w:rFonts w:cs="Arial"/>
                <w:szCs w:val="18"/>
              </w:rPr>
              <w:br/>
              <w:t xml:space="preserve">            containing content</w:t>
            </w:r>
          </w:p>
          <w:p w14:paraId="0044CED6" w14:textId="77777777" w:rsidR="00F34F67" w:rsidRDefault="00F34F67" w:rsidP="00FA3531">
            <w:pPr>
              <w:pStyle w:val="TAL"/>
              <w:rPr>
                <w:rFonts w:cs="Arial"/>
                <w:szCs w:val="18"/>
              </w:rPr>
            </w:pPr>
            <w:r>
              <w:rPr>
                <w:rFonts w:cs="Arial"/>
                <w:szCs w:val="18"/>
              </w:rPr>
              <w:t xml:space="preserve">                containing signedData</w:t>
            </w:r>
          </w:p>
          <w:p w14:paraId="6ABF9825" w14:textId="77777777" w:rsidR="00F34F67" w:rsidRDefault="00F34F67" w:rsidP="00FA3531">
            <w:pPr>
              <w:pStyle w:val="TAL"/>
              <w:rPr>
                <w:rFonts w:cs="Arial"/>
                <w:szCs w:val="18"/>
              </w:rPr>
            </w:pPr>
            <w:r>
              <w:rPr>
                <w:rFonts w:cs="Arial"/>
                <w:szCs w:val="18"/>
              </w:rPr>
              <w:t xml:space="preserve">                    containing signer</w:t>
            </w:r>
          </w:p>
          <w:p w14:paraId="533CAA52" w14:textId="77777777" w:rsidR="00F34F67" w:rsidRDefault="00F34F67" w:rsidP="00FA3531">
            <w:pPr>
              <w:pStyle w:val="TAL"/>
              <w:rPr>
                <w:rFonts w:cs="Arial"/>
                <w:szCs w:val="18"/>
              </w:rPr>
            </w:pPr>
            <w:r>
              <w:rPr>
                <w:rFonts w:cs="Arial"/>
                <w:szCs w:val="18"/>
              </w:rPr>
              <w:t xml:space="preserve">                        containing </w:t>
            </w:r>
            <w:r w:rsidRPr="003817BF">
              <w:rPr>
                <w:rFonts w:cs="Arial"/>
                <w:szCs w:val="18"/>
              </w:rPr>
              <w:t>digest</w:t>
            </w:r>
          </w:p>
          <w:p w14:paraId="595EDCB6" w14:textId="0CF220E4" w:rsidR="00F34F67" w:rsidRPr="003817BF" w:rsidRDefault="00F34F67" w:rsidP="00FA3531">
            <w:pPr>
              <w:pStyle w:val="TAL"/>
              <w:rPr>
                <w:rFonts w:cs="Arial"/>
                <w:szCs w:val="18"/>
              </w:rPr>
            </w:pPr>
            <w:r>
              <w:rPr>
                <w:rFonts w:cs="Arial"/>
                <w:szCs w:val="18"/>
              </w:rPr>
              <w:t xml:space="preserve">                            indicating last 8 bytes of the Hash value calculated using </w:t>
            </w:r>
            <w:r w:rsidRPr="00F34F67">
              <w:rPr>
                <w:rFonts w:cs="Arial"/>
                <w:b/>
                <w:i/>
                <w:szCs w:val="18"/>
              </w:rPr>
              <w:t>X_HASH</w:t>
            </w:r>
            <w:r>
              <w:rPr>
                <w:rFonts w:cs="Arial"/>
                <w:b/>
                <w:i/>
                <w:szCs w:val="18"/>
              </w:rPr>
              <w:t xml:space="preserve"> </w:t>
            </w:r>
            <w:r w:rsidR="00CF54F1">
              <w:rPr>
                <w:rFonts w:cs="Arial"/>
                <w:szCs w:val="18"/>
              </w:rPr>
              <w:t>algorithm</w:t>
            </w:r>
          </w:p>
        </w:tc>
      </w:tr>
      <w:tr w:rsidR="00F34F67" w:rsidRPr="00F34F67" w14:paraId="6A109CC4" w14:textId="77777777" w:rsidTr="00F34F67">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75A30D8" w14:textId="77777777" w:rsidR="00F34F67" w:rsidRPr="00F34F67" w:rsidRDefault="00F34F67" w:rsidP="00F34F67">
            <w:pPr>
              <w:pStyle w:val="TAL"/>
              <w:jc w:val="center"/>
              <w:rPr>
                <w:rFonts w:cs="Arial"/>
                <w:b/>
                <w:szCs w:val="18"/>
              </w:rPr>
            </w:pPr>
            <w:r w:rsidRPr="00F34F67">
              <w:rPr>
                <w:rFonts w:cs="Arial"/>
                <w:b/>
                <w:szCs w:val="18"/>
              </w:rPr>
              <w:t>Permutation table</w:t>
            </w:r>
          </w:p>
        </w:tc>
      </w:tr>
      <w:tr w:rsidR="00F34F67" w:rsidRPr="00863501" w14:paraId="318F8A8D" w14:textId="77777777" w:rsidTr="004F1122">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5B044A" w14:textId="77777777" w:rsidR="00F34F67" w:rsidRPr="00544F18" w:rsidRDefault="00F34F67" w:rsidP="00F34F67">
            <w:pPr>
              <w:pStyle w:val="TAL"/>
              <w:rPr>
                <w:b/>
              </w:rPr>
            </w:pPr>
            <w:r>
              <w:rPr>
                <w:b/>
              </w:rPr>
              <w:t>XX</w:t>
            </w:r>
          </w:p>
        </w:tc>
        <w:tc>
          <w:tcPr>
            <w:tcW w:w="2126" w:type="dxa"/>
            <w:tcBorders>
              <w:top w:val="single" w:sz="6" w:space="0" w:color="000000"/>
              <w:left w:val="single" w:sz="6" w:space="0" w:color="000000"/>
              <w:bottom w:val="single" w:sz="6" w:space="0" w:color="000000"/>
              <w:right w:val="single" w:sz="6" w:space="0" w:color="000000"/>
            </w:tcBorders>
            <w:vAlign w:val="center"/>
          </w:tcPr>
          <w:p w14:paraId="30C052BE" w14:textId="26AD0B5A" w:rsidR="00F34F67" w:rsidRPr="004759DC" w:rsidRDefault="00F34F67" w:rsidP="00F34F67">
            <w:pPr>
              <w:pStyle w:val="TAL"/>
              <w:rPr>
                <w:b/>
                <w:i/>
              </w:rPr>
            </w:pPr>
            <w:r>
              <w:rPr>
                <w:b/>
                <w:i/>
              </w:rPr>
              <w:t>X_CERTIFICATE</w:t>
            </w:r>
          </w:p>
        </w:tc>
        <w:tc>
          <w:tcPr>
            <w:tcW w:w="1984" w:type="dxa"/>
            <w:tcBorders>
              <w:top w:val="single" w:sz="6" w:space="0" w:color="000000"/>
              <w:left w:val="single" w:sz="6" w:space="0" w:color="000000"/>
              <w:bottom w:val="single" w:sz="6" w:space="0" w:color="000000"/>
              <w:right w:val="single" w:sz="6" w:space="0" w:color="000000"/>
            </w:tcBorders>
            <w:vAlign w:val="center"/>
          </w:tcPr>
          <w:p w14:paraId="0D7D91F8" w14:textId="1569E211" w:rsidR="00F34F67" w:rsidRPr="004759DC" w:rsidRDefault="00F34F67" w:rsidP="00F34F67">
            <w:pPr>
              <w:pStyle w:val="TAL"/>
              <w:rPr>
                <w:b/>
                <w:i/>
              </w:rPr>
            </w:pPr>
            <w:r>
              <w:rPr>
                <w:b/>
                <w:i/>
              </w:rPr>
              <w:t>X_KEY</w:t>
            </w:r>
          </w:p>
        </w:tc>
        <w:tc>
          <w:tcPr>
            <w:tcW w:w="1134" w:type="dxa"/>
            <w:tcBorders>
              <w:top w:val="single" w:sz="6" w:space="0" w:color="000000"/>
              <w:left w:val="single" w:sz="6" w:space="0" w:color="000000"/>
              <w:bottom w:val="single" w:sz="6" w:space="0" w:color="000000"/>
              <w:right w:val="single" w:sz="6" w:space="0" w:color="000000"/>
            </w:tcBorders>
            <w:vAlign w:val="center"/>
          </w:tcPr>
          <w:p w14:paraId="5D32FDEA" w14:textId="04E2C873" w:rsidR="00F34F67" w:rsidRPr="004759DC" w:rsidRDefault="00F34F67" w:rsidP="00F34F67">
            <w:pPr>
              <w:pStyle w:val="TAL"/>
              <w:rPr>
                <w:b/>
                <w:i/>
              </w:rPr>
            </w:pPr>
            <w:r w:rsidRPr="004759DC">
              <w:rPr>
                <w:b/>
                <w:i/>
              </w:rPr>
              <w:t>X_</w:t>
            </w:r>
            <w:r>
              <w:rPr>
                <w:b/>
                <w:i/>
              </w:rPr>
              <w:t>HASH</w:t>
            </w:r>
          </w:p>
        </w:tc>
        <w:tc>
          <w:tcPr>
            <w:tcW w:w="3961" w:type="dxa"/>
            <w:tcBorders>
              <w:top w:val="single" w:sz="6" w:space="0" w:color="000000"/>
              <w:left w:val="single" w:sz="6" w:space="0" w:color="000000"/>
              <w:bottom w:val="single" w:sz="6" w:space="0" w:color="000000"/>
              <w:right w:val="single" w:sz="6" w:space="0" w:color="000000"/>
            </w:tcBorders>
            <w:vAlign w:val="center"/>
          </w:tcPr>
          <w:p w14:paraId="0843F15F" w14:textId="77777777" w:rsidR="00F34F67" w:rsidRPr="004759DC" w:rsidRDefault="00F34F67" w:rsidP="00F34F67">
            <w:pPr>
              <w:pStyle w:val="TAL"/>
              <w:rPr>
                <w:b/>
                <w:i/>
              </w:rPr>
            </w:pPr>
            <w:r w:rsidRPr="004759DC">
              <w:rPr>
                <w:b/>
                <w:i/>
              </w:rPr>
              <w:t>X_PICS</w:t>
            </w:r>
          </w:p>
        </w:tc>
      </w:tr>
      <w:tr w:rsidR="00F34F67" w:rsidRPr="00863501" w14:paraId="003FC54C"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AC3102C" w14:textId="77777777" w:rsidR="00F34F67" w:rsidRPr="00863501" w:rsidRDefault="00F34F67" w:rsidP="00F34F67">
            <w:pPr>
              <w:pStyle w:val="TAL"/>
              <w:jc w:val="center"/>
            </w:pPr>
            <w:r>
              <w:t>A</w:t>
            </w:r>
          </w:p>
        </w:tc>
        <w:tc>
          <w:tcPr>
            <w:tcW w:w="2126" w:type="dxa"/>
            <w:tcBorders>
              <w:top w:val="single" w:sz="6" w:space="0" w:color="000000"/>
              <w:left w:val="single" w:sz="6" w:space="0" w:color="000000"/>
              <w:bottom w:val="single" w:sz="6" w:space="0" w:color="000000"/>
              <w:right w:val="single" w:sz="6" w:space="0" w:color="000000"/>
            </w:tcBorders>
            <w:vAlign w:val="center"/>
          </w:tcPr>
          <w:p w14:paraId="585056BA" w14:textId="2E3CF3EC" w:rsidR="00F34F67" w:rsidRPr="00863501" w:rsidRDefault="00F34F67" w:rsidP="00F34F67">
            <w:pPr>
              <w:pStyle w:val="TAL"/>
            </w:pPr>
            <w:r>
              <w:t>CERT_IUT_A_AT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14DAFB55" w14:textId="30AC1F58" w:rsidR="00F34F67" w:rsidRPr="00863501" w:rsidRDefault="00F34F67" w:rsidP="00F34F67">
            <w:pPr>
              <w:pStyle w:val="TAL"/>
            </w:pPr>
            <w:r w:rsidRPr="004759DC">
              <w:t>ecdsaNistP256</w:t>
            </w:r>
          </w:p>
        </w:tc>
        <w:tc>
          <w:tcPr>
            <w:tcW w:w="1134" w:type="dxa"/>
            <w:tcBorders>
              <w:top w:val="single" w:sz="6" w:space="0" w:color="000000"/>
              <w:left w:val="single" w:sz="6" w:space="0" w:color="000000"/>
              <w:bottom w:val="single" w:sz="6" w:space="0" w:color="000000"/>
              <w:right w:val="single" w:sz="6" w:space="0" w:color="000000"/>
            </w:tcBorders>
            <w:vAlign w:val="center"/>
          </w:tcPr>
          <w:p w14:paraId="1D1C093F" w14:textId="0B308473" w:rsidR="00F34F67" w:rsidRPr="00863501" w:rsidRDefault="00F34F67" w:rsidP="00F34F67">
            <w:pPr>
              <w:pStyle w:val="TAL"/>
            </w:pPr>
            <w:r>
              <w:t>SHA-256</w:t>
            </w:r>
          </w:p>
        </w:tc>
        <w:tc>
          <w:tcPr>
            <w:tcW w:w="3961" w:type="dxa"/>
            <w:tcBorders>
              <w:top w:val="single" w:sz="6" w:space="0" w:color="000000"/>
              <w:left w:val="single" w:sz="6" w:space="0" w:color="000000"/>
              <w:bottom w:val="single" w:sz="6" w:space="0" w:color="000000"/>
              <w:right w:val="single" w:sz="6" w:space="0" w:color="000000"/>
            </w:tcBorders>
            <w:vAlign w:val="center"/>
          </w:tcPr>
          <w:p w14:paraId="579B6A09" w14:textId="77777777" w:rsidR="00F34F67" w:rsidRPr="00863501" w:rsidRDefault="00F34F67" w:rsidP="00F34F67">
            <w:pPr>
              <w:pStyle w:val="TAL"/>
            </w:pPr>
          </w:p>
        </w:tc>
      </w:tr>
      <w:tr w:rsidR="004F1122" w:rsidRPr="00863501" w14:paraId="5CE996C2"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6BA5B9" w14:textId="5B84EDE3" w:rsidR="004F1122" w:rsidRPr="00863501" w:rsidRDefault="004F1122" w:rsidP="00FA3531">
            <w:pPr>
              <w:pStyle w:val="TAL"/>
              <w:jc w:val="center"/>
            </w:pPr>
            <w:r>
              <w:t>AN</w:t>
            </w:r>
          </w:p>
        </w:tc>
        <w:tc>
          <w:tcPr>
            <w:tcW w:w="2126" w:type="dxa"/>
            <w:tcBorders>
              <w:top w:val="single" w:sz="6" w:space="0" w:color="000000"/>
              <w:left w:val="single" w:sz="6" w:space="0" w:color="000000"/>
              <w:bottom w:val="single" w:sz="6" w:space="0" w:color="000000"/>
              <w:right w:val="single" w:sz="6" w:space="0" w:color="000000"/>
            </w:tcBorders>
            <w:vAlign w:val="center"/>
          </w:tcPr>
          <w:p w14:paraId="45C17D9A" w14:textId="054B9F02" w:rsidR="004F1122" w:rsidRPr="00863501" w:rsidRDefault="004F1122" w:rsidP="00FA3531">
            <w:pPr>
              <w:pStyle w:val="TAL"/>
            </w:pPr>
            <w:r>
              <w:t>CERT_IUT_A_N_AT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2AFC5D28" w14:textId="77777777" w:rsidR="004F1122" w:rsidRPr="00863501" w:rsidRDefault="004F1122" w:rsidP="00FA3531">
            <w:pPr>
              <w:pStyle w:val="TAL"/>
            </w:pPr>
            <w:r w:rsidRPr="004759DC">
              <w:t>ecdsaNistP256</w:t>
            </w:r>
          </w:p>
        </w:tc>
        <w:tc>
          <w:tcPr>
            <w:tcW w:w="1134" w:type="dxa"/>
            <w:tcBorders>
              <w:top w:val="single" w:sz="6" w:space="0" w:color="000000"/>
              <w:left w:val="single" w:sz="6" w:space="0" w:color="000000"/>
              <w:bottom w:val="single" w:sz="6" w:space="0" w:color="000000"/>
              <w:right w:val="single" w:sz="6" w:space="0" w:color="000000"/>
            </w:tcBorders>
            <w:vAlign w:val="center"/>
          </w:tcPr>
          <w:p w14:paraId="2E8E83B3" w14:textId="77777777" w:rsidR="004F1122" w:rsidRPr="00863501" w:rsidRDefault="004F1122" w:rsidP="00FA3531">
            <w:pPr>
              <w:pStyle w:val="TAL"/>
            </w:pPr>
            <w:r>
              <w:t>SHA-256</w:t>
            </w:r>
          </w:p>
        </w:tc>
        <w:tc>
          <w:tcPr>
            <w:tcW w:w="3961" w:type="dxa"/>
            <w:tcBorders>
              <w:top w:val="single" w:sz="6" w:space="0" w:color="000000"/>
              <w:left w:val="single" w:sz="6" w:space="0" w:color="000000"/>
              <w:bottom w:val="single" w:sz="6" w:space="0" w:color="000000"/>
              <w:right w:val="single" w:sz="6" w:space="0" w:color="000000"/>
            </w:tcBorders>
            <w:vAlign w:val="center"/>
          </w:tcPr>
          <w:p w14:paraId="2C5F3E66" w14:textId="77777777" w:rsidR="004F1122" w:rsidRPr="00863501" w:rsidRDefault="004F1122" w:rsidP="00FA3531">
            <w:pPr>
              <w:pStyle w:val="TAL"/>
            </w:pPr>
          </w:p>
        </w:tc>
      </w:tr>
      <w:tr w:rsidR="00F34F67" w:rsidRPr="00863501" w14:paraId="61770ECC"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980A8E9" w14:textId="42B4CE23" w:rsidR="00F34F67" w:rsidRPr="00863501" w:rsidRDefault="004F1122" w:rsidP="00F34F67">
            <w:pPr>
              <w:pStyle w:val="TAL"/>
              <w:jc w:val="center"/>
            </w:pPr>
            <w:r>
              <w:t>B</w:t>
            </w:r>
          </w:p>
        </w:tc>
        <w:tc>
          <w:tcPr>
            <w:tcW w:w="2126" w:type="dxa"/>
            <w:tcBorders>
              <w:top w:val="single" w:sz="6" w:space="0" w:color="000000"/>
              <w:left w:val="single" w:sz="6" w:space="0" w:color="000000"/>
              <w:bottom w:val="single" w:sz="6" w:space="0" w:color="000000"/>
              <w:right w:val="single" w:sz="6" w:space="0" w:color="000000"/>
            </w:tcBorders>
            <w:vAlign w:val="center"/>
          </w:tcPr>
          <w:p w14:paraId="47DCC43E" w14:textId="02E0A184" w:rsidR="00F34F67" w:rsidRPr="00863501" w:rsidRDefault="00F34F67" w:rsidP="00F34F67">
            <w:pPr>
              <w:pStyle w:val="TAL"/>
            </w:pPr>
            <w:r>
              <w:t>CERT_IUT_A_B_AT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191598D2" w14:textId="563B39ED" w:rsidR="00F34F67" w:rsidRPr="00863501" w:rsidRDefault="00F34F67" w:rsidP="00F34F67">
            <w:pPr>
              <w:pStyle w:val="TAL"/>
            </w:pPr>
            <w:r w:rsidRPr="004759DC">
              <w:t>ecdsaBrainpoolP256r1</w:t>
            </w:r>
          </w:p>
        </w:tc>
        <w:tc>
          <w:tcPr>
            <w:tcW w:w="1134" w:type="dxa"/>
            <w:tcBorders>
              <w:top w:val="single" w:sz="6" w:space="0" w:color="000000"/>
              <w:left w:val="single" w:sz="6" w:space="0" w:color="000000"/>
              <w:bottom w:val="single" w:sz="6" w:space="0" w:color="000000"/>
              <w:right w:val="single" w:sz="6" w:space="0" w:color="000000"/>
            </w:tcBorders>
            <w:vAlign w:val="center"/>
          </w:tcPr>
          <w:p w14:paraId="7B615F54" w14:textId="1E498760" w:rsidR="00F34F67" w:rsidRPr="00863501" w:rsidRDefault="00CF54F1" w:rsidP="00F34F67">
            <w:pPr>
              <w:pStyle w:val="TAL"/>
            </w:pPr>
            <w:r>
              <w:t>SHA-256</w:t>
            </w:r>
          </w:p>
        </w:tc>
        <w:tc>
          <w:tcPr>
            <w:tcW w:w="3961" w:type="dxa"/>
            <w:tcBorders>
              <w:top w:val="single" w:sz="6" w:space="0" w:color="000000"/>
              <w:left w:val="single" w:sz="6" w:space="0" w:color="000000"/>
              <w:bottom w:val="single" w:sz="6" w:space="0" w:color="000000"/>
              <w:right w:val="single" w:sz="6" w:space="0" w:color="000000"/>
            </w:tcBorders>
            <w:vAlign w:val="center"/>
          </w:tcPr>
          <w:p w14:paraId="61930D6E" w14:textId="00A86F61" w:rsidR="00F34F67" w:rsidRPr="00863501" w:rsidRDefault="00F34F67" w:rsidP="00F34F67">
            <w:pPr>
              <w:pStyle w:val="TAL"/>
            </w:pPr>
            <w:del w:id="283" w:author="Denis Filatov" w:date="2018-01-25T17:08:00Z">
              <w:r w:rsidDel="005311BA">
                <w:delText>PICS_BRAINPOOL_SUPPORT</w:delText>
              </w:r>
            </w:del>
            <w:ins w:id="284" w:author="Denis Filatov" w:date="2018-01-25T17:12:00Z">
              <w:r w:rsidR="0064010D">
                <w:t>PICS_SEC_</w:t>
              </w:r>
            </w:ins>
            <w:ins w:id="285" w:author="Denis Filatov" w:date="2018-01-25T17:08:00Z">
              <w:r w:rsidR="005311BA">
                <w:t>BRAINPOOL_P256R1</w:t>
              </w:r>
            </w:ins>
          </w:p>
        </w:tc>
      </w:tr>
      <w:tr w:rsidR="004F1122" w:rsidRPr="00863501" w14:paraId="633A77A7"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CB8686" w14:textId="2C370771" w:rsidR="004F1122" w:rsidRPr="00863501" w:rsidRDefault="004F1122" w:rsidP="00FA3531">
            <w:pPr>
              <w:pStyle w:val="TAL"/>
              <w:jc w:val="center"/>
            </w:pPr>
            <w:r>
              <w:t>BN</w:t>
            </w:r>
          </w:p>
        </w:tc>
        <w:tc>
          <w:tcPr>
            <w:tcW w:w="2126" w:type="dxa"/>
            <w:tcBorders>
              <w:top w:val="single" w:sz="6" w:space="0" w:color="000000"/>
              <w:left w:val="single" w:sz="6" w:space="0" w:color="000000"/>
              <w:bottom w:val="single" w:sz="6" w:space="0" w:color="000000"/>
              <w:right w:val="single" w:sz="6" w:space="0" w:color="000000"/>
            </w:tcBorders>
            <w:vAlign w:val="center"/>
          </w:tcPr>
          <w:p w14:paraId="17F473FC" w14:textId="550D23C0" w:rsidR="004F1122" w:rsidRPr="00863501" w:rsidRDefault="004F1122" w:rsidP="00FA3531">
            <w:pPr>
              <w:pStyle w:val="TAL"/>
            </w:pPr>
            <w:r>
              <w:t>CERT_IUT_A_B_N_AT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181251F5" w14:textId="77777777" w:rsidR="004F1122" w:rsidRPr="00863501" w:rsidRDefault="004F1122" w:rsidP="00FA3531">
            <w:pPr>
              <w:pStyle w:val="TAL"/>
            </w:pPr>
            <w:r w:rsidRPr="004759DC">
              <w:t>ecdsaBrainpoolP256r1</w:t>
            </w:r>
          </w:p>
        </w:tc>
        <w:tc>
          <w:tcPr>
            <w:tcW w:w="1134" w:type="dxa"/>
            <w:tcBorders>
              <w:top w:val="single" w:sz="6" w:space="0" w:color="000000"/>
              <w:left w:val="single" w:sz="6" w:space="0" w:color="000000"/>
              <w:bottom w:val="single" w:sz="6" w:space="0" w:color="000000"/>
              <w:right w:val="single" w:sz="6" w:space="0" w:color="000000"/>
            </w:tcBorders>
            <w:vAlign w:val="center"/>
          </w:tcPr>
          <w:p w14:paraId="11DEDB74" w14:textId="77777777" w:rsidR="004F1122" w:rsidRPr="00863501" w:rsidRDefault="004F1122" w:rsidP="00FA3531">
            <w:pPr>
              <w:pStyle w:val="TAL"/>
            </w:pPr>
            <w:r>
              <w:t>SHA-256</w:t>
            </w:r>
          </w:p>
        </w:tc>
        <w:tc>
          <w:tcPr>
            <w:tcW w:w="3961" w:type="dxa"/>
            <w:tcBorders>
              <w:top w:val="single" w:sz="6" w:space="0" w:color="000000"/>
              <w:left w:val="single" w:sz="6" w:space="0" w:color="000000"/>
              <w:bottom w:val="single" w:sz="6" w:space="0" w:color="000000"/>
              <w:right w:val="single" w:sz="6" w:space="0" w:color="000000"/>
            </w:tcBorders>
            <w:vAlign w:val="center"/>
          </w:tcPr>
          <w:p w14:paraId="2D95B481" w14:textId="2CBD0173" w:rsidR="004F1122" w:rsidRPr="00863501" w:rsidRDefault="004F1122" w:rsidP="00FA3531">
            <w:pPr>
              <w:pStyle w:val="TAL"/>
            </w:pPr>
            <w:del w:id="286" w:author="Denis Filatov" w:date="2018-01-25T17:08:00Z">
              <w:r w:rsidDel="005311BA">
                <w:delText>PICS_BRAINPOOL_SUPPORT</w:delText>
              </w:r>
            </w:del>
            <w:ins w:id="287" w:author="Denis Filatov" w:date="2018-01-25T17:12:00Z">
              <w:r w:rsidR="0064010D">
                <w:t>PICS_SEC_</w:t>
              </w:r>
            </w:ins>
            <w:ins w:id="288" w:author="Denis Filatov" w:date="2018-01-25T17:08:00Z">
              <w:r w:rsidR="005311BA">
                <w:t>BRAINPOOL_P256R1</w:t>
              </w:r>
            </w:ins>
          </w:p>
        </w:tc>
      </w:tr>
      <w:tr w:rsidR="00F34F67" w:rsidRPr="00863501" w14:paraId="23C934CB"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F7FA025" w14:textId="71803E74" w:rsidR="00F34F67" w:rsidRDefault="004F1122" w:rsidP="00F34F67">
            <w:pPr>
              <w:pStyle w:val="TAL"/>
              <w:jc w:val="center"/>
            </w:pPr>
            <w:r>
              <w:t>C</w:t>
            </w:r>
          </w:p>
        </w:tc>
        <w:tc>
          <w:tcPr>
            <w:tcW w:w="2126" w:type="dxa"/>
            <w:tcBorders>
              <w:top w:val="single" w:sz="6" w:space="0" w:color="000000"/>
              <w:left w:val="single" w:sz="6" w:space="0" w:color="000000"/>
              <w:bottom w:val="single" w:sz="6" w:space="0" w:color="000000"/>
              <w:right w:val="single" w:sz="6" w:space="0" w:color="000000"/>
            </w:tcBorders>
            <w:vAlign w:val="center"/>
          </w:tcPr>
          <w:p w14:paraId="4E2F84D5" w14:textId="0E1B5674" w:rsidR="00F34F67" w:rsidRDefault="00F34F67" w:rsidP="00F34F67">
            <w:pPr>
              <w:pStyle w:val="TAL"/>
            </w:pPr>
            <w:r>
              <w:t>CERT_IUT_A_B3_AT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503A114C" w14:textId="392A1376" w:rsidR="00F34F67" w:rsidRPr="00863501" w:rsidRDefault="00F34F67" w:rsidP="00F34F67">
            <w:pPr>
              <w:pStyle w:val="TAL"/>
            </w:pPr>
            <w:r w:rsidRPr="004759DC">
              <w:t>ecdsaBrainpoolP384r1</w:t>
            </w:r>
          </w:p>
        </w:tc>
        <w:tc>
          <w:tcPr>
            <w:tcW w:w="1134" w:type="dxa"/>
            <w:tcBorders>
              <w:top w:val="single" w:sz="6" w:space="0" w:color="000000"/>
              <w:left w:val="single" w:sz="6" w:space="0" w:color="000000"/>
              <w:bottom w:val="single" w:sz="6" w:space="0" w:color="000000"/>
              <w:right w:val="single" w:sz="6" w:space="0" w:color="000000"/>
            </w:tcBorders>
            <w:vAlign w:val="center"/>
          </w:tcPr>
          <w:p w14:paraId="1007AD9B" w14:textId="447875E6" w:rsidR="00F34F67" w:rsidRPr="00863501" w:rsidRDefault="00CF54F1" w:rsidP="00F34F67">
            <w:pPr>
              <w:pStyle w:val="TAL"/>
            </w:pPr>
            <w:r>
              <w:t>SHA-384</w:t>
            </w:r>
          </w:p>
        </w:tc>
        <w:tc>
          <w:tcPr>
            <w:tcW w:w="3961" w:type="dxa"/>
            <w:tcBorders>
              <w:top w:val="single" w:sz="6" w:space="0" w:color="000000"/>
              <w:left w:val="single" w:sz="6" w:space="0" w:color="000000"/>
              <w:bottom w:val="single" w:sz="6" w:space="0" w:color="000000"/>
              <w:right w:val="single" w:sz="6" w:space="0" w:color="000000"/>
            </w:tcBorders>
            <w:vAlign w:val="center"/>
          </w:tcPr>
          <w:p w14:paraId="119BDF10" w14:textId="1D75663D" w:rsidR="00F34F67" w:rsidRDefault="00F34F67" w:rsidP="00F34F67">
            <w:pPr>
              <w:pStyle w:val="TAL"/>
            </w:pPr>
            <w:del w:id="289" w:author="Denis Filatov" w:date="2018-01-25T17:08:00Z">
              <w:r w:rsidDel="005311BA">
                <w:delText>PICS_SHA384_SUPPORT</w:delText>
              </w:r>
            </w:del>
            <w:ins w:id="290" w:author="Denis Filatov" w:date="2018-01-25T17:12:00Z">
              <w:r w:rsidR="0064010D">
                <w:t>PICS_SEC_</w:t>
              </w:r>
            </w:ins>
            <w:ins w:id="291" w:author="Denis Filatov" w:date="2018-01-25T17:08:00Z">
              <w:r w:rsidR="005311BA">
                <w:t>SHA384</w:t>
              </w:r>
            </w:ins>
            <w:r>
              <w:t xml:space="preserve"> AND </w:t>
            </w:r>
            <w:del w:id="292" w:author="Denis Filatov" w:date="2018-01-25T17:08:00Z">
              <w:r w:rsidDel="005311BA">
                <w:delText>PICS_BRAINPOOL_SUPPORT</w:delText>
              </w:r>
            </w:del>
            <w:ins w:id="293" w:author="Denis Filatov" w:date="2018-01-25T17:12:00Z">
              <w:r w:rsidR="0064010D">
                <w:t>PICS_SEC_</w:t>
              </w:r>
            </w:ins>
            <w:ins w:id="294" w:author="Denis Filatov" w:date="2018-01-25T17:08:00Z">
              <w:r w:rsidR="005311BA">
                <w:t>BRAINPOOL_P384R1</w:t>
              </w:r>
            </w:ins>
          </w:p>
        </w:tc>
      </w:tr>
      <w:tr w:rsidR="004F1122" w:rsidRPr="00863501" w14:paraId="33047866" w14:textId="77777777" w:rsidTr="004F1122">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2442D" w14:textId="03FE36F7" w:rsidR="004F1122" w:rsidRDefault="004F1122" w:rsidP="00FA3531">
            <w:pPr>
              <w:pStyle w:val="TAL"/>
              <w:jc w:val="center"/>
            </w:pPr>
            <w:r>
              <w:t>CN</w:t>
            </w:r>
          </w:p>
        </w:tc>
        <w:tc>
          <w:tcPr>
            <w:tcW w:w="2126" w:type="dxa"/>
            <w:tcBorders>
              <w:top w:val="single" w:sz="6" w:space="0" w:color="000000"/>
              <w:left w:val="single" w:sz="6" w:space="0" w:color="000000"/>
              <w:bottom w:val="single" w:sz="6" w:space="0" w:color="000000"/>
              <w:right w:val="single" w:sz="6" w:space="0" w:color="000000"/>
            </w:tcBorders>
            <w:vAlign w:val="center"/>
          </w:tcPr>
          <w:p w14:paraId="37DE4A77" w14:textId="6BC5EF40" w:rsidR="004F1122" w:rsidRDefault="004F1122" w:rsidP="00FA3531">
            <w:pPr>
              <w:pStyle w:val="TAL"/>
            </w:pPr>
            <w:r>
              <w:t>CERT_IUT_A_B3_N_AT</w:t>
            </w:r>
          </w:p>
        </w:tc>
        <w:tc>
          <w:tcPr>
            <w:tcW w:w="1984" w:type="dxa"/>
            <w:tcBorders>
              <w:top w:val="single" w:sz="6" w:space="0" w:color="000000"/>
              <w:left w:val="single" w:sz="6" w:space="0" w:color="000000"/>
              <w:bottom w:val="single" w:sz="6" w:space="0" w:color="000000"/>
              <w:right w:val="single" w:sz="6" w:space="0" w:color="000000"/>
            </w:tcBorders>
            <w:vAlign w:val="center"/>
          </w:tcPr>
          <w:p w14:paraId="65DB8215" w14:textId="77777777" w:rsidR="004F1122" w:rsidRPr="00863501" w:rsidRDefault="004F1122" w:rsidP="00FA3531">
            <w:pPr>
              <w:pStyle w:val="TAL"/>
            </w:pPr>
            <w:r w:rsidRPr="004759DC">
              <w:t>ecdsaBrainpoolP384r1</w:t>
            </w:r>
          </w:p>
        </w:tc>
        <w:tc>
          <w:tcPr>
            <w:tcW w:w="1134" w:type="dxa"/>
            <w:tcBorders>
              <w:top w:val="single" w:sz="6" w:space="0" w:color="000000"/>
              <w:left w:val="single" w:sz="6" w:space="0" w:color="000000"/>
              <w:bottom w:val="single" w:sz="6" w:space="0" w:color="000000"/>
              <w:right w:val="single" w:sz="6" w:space="0" w:color="000000"/>
            </w:tcBorders>
            <w:vAlign w:val="center"/>
          </w:tcPr>
          <w:p w14:paraId="311A4B14" w14:textId="77777777" w:rsidR="004F1122" w:rsidRPr="00863501" w:rsidRDefault="004F1122" w:rsidP="00FA3531">
            <w:pPr>
              <w:pStyle w:val="TAL"/>
            </w:pPr>
            <w:r>
              <w:t>SHA-384</w:t>
            </w:r>
          </w:p>
        </w:tc>
        <w:tc>
          <w:tcPr>
            <w:tcW w:w="3961" w:type="dxa"/>
            <w:tcBorders>
              <w:top w:val="single" w:sz="6" w:space="0" w:color="000000"/>
              <w:left w:val="single" w:sz="6" w:space="0" w:color="000000"/>
              <w:bottom w:val="single" w:sz="6" w:space="0" w:color="000000"/>
              <w:right w:val="single" w:sz="6" w:space="0" w:color="000000"/>
            </w:tcBorders>
            <w:vAlign w:val="center"/>
          </w:tcPr>
          <w:p w14:paraId="58BF03DF" w14:textId="3F36DE5D" w:rsidR="004F1122" w:rsidRDefault="004F1122" w:rsidP="00FA3531">
            <w:pPr>
              <w:pStyle w:val="TAL"/>
            </w:pPr>
            <w:del w:id="295" w:author="Denis Filatov" w:date="2018-01-25T17:08:00Z">
              <w:r w:rsidDel="005311BA">
                <w:delText>PICS_SHA384_SUPPORT</w:delText>
              </w:r>
            </w:del>
            <w:ins w:id="296" w:author="Denis Filatov" w:date="2018-01-25T17:12:00Z">
              <w:r w:rsidR="0064010D">
                <w:t>PICS_SEC_</w:t>
              </w:r>
            </w:ins>
            <w:ins w:id="297" w:author="Denis Filatov" w:date="2018-01-25T17:08:00Z">
              <w:r w:rsidR="005311BA">
                <w:t>SHA384</w:t>
              </w:r>
            </w:ins>
            <w:r>
              <w:t xml:space="preserve"> AND </w:t>
            </w:r>
            <w:del w:id="298" w:author="Denis Filatov" w:date="2018-01-25T17:08:00Z">
              <w:r w:rsidDel="005311BA">
                <w:delText>PICS_BRAINPOOL_SUPPORT</w:delText>
              </w:r>
            </w:del>
            <w:ins w:id="299" w:author="Denis Filatov" w:date="2018-01-25T17:12:00Z">
              <w:r w:rsidR="0064010D">
                <w:t>PICS_SEC_</w:t>
              </w:r>
            </w:ins>
            <w:ins w:id="300" w:author="Denis Filatov" w:date="2018-01-25T17:08:00Z">
              <w:r w:rsidR="005311BA">
                <w:t>BRAINPOOL_P384R1</w:t>
              </w:r>
            </w:ins>
          </w:p>
        </w:tc>
      </w:tr>
    </w:tbl>
    <w:p w14:paraId="483022AE" w14:textId="77777777" w:rsidR="00F34F67" w:rsidRDefault="00F34F67"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C7BC05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08F4BAF"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457198C" w14:textId="3EA1405C" w:rsidR="00CA6CBA" w:rsidRPr="00863501" w:rsidRDefault="00CF54F1" w:rsidP="006A5DB6">
            <w:pPr>
              <w:pStyle w:val="TAL"/>
            </w:pPr>
            <w:r>
              <w:t>TP_SEC_ITSS_SND_CAM_06</w:t>
            </w:r>
            <w:r w:rsidR="00DC47A9">
              <w:t>_</w:t>
            </w:r>
            <w:r w:rsidR="00CA6CBA" w:rsidRPr="00863501">
              <w:t>BV</w:t>
            </w:r>
          </w:p>
        </w:tc>
      </w:tr>
      <w:tr w:rsidR="00CA6CBA" w:rsidRPr="00863501" w14:paraId="4862A25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28E9C96"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41A19F6" w14:textId="5369C016" w:rsidR="00CA6CBA" w:rsidRPr="00863501" w:rsidRDefault="00DC47A9" w:rsidP="006A5DB6">
            <w:pPr>
              <w:pStyle w:val="TAL"/>
            </w:pPr>
            <w:r w:rsidRPr="00DC47A9">
              <w:t>Check that IUT sends the secured CAM containing the signing certificate when over the time of one second no other secured CAM contained the certificate was sent</w:t>
            </w:r>
          </w:p>
        </w:tc>
      </w:tr>
      <w:tr w:rsidR="00CA6CBA" w:rsidRPr="00863501" w14:paraId="07B07F4B"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AFA0739"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4F3CA9B" w14:textId="4FEAE50C"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7.1</w:t>
            </w:r>
            <w:r w:rsidR="00DC47A9">
              <w:t>.1</w:t>
            </w:r>
          </w:p>
        </w:tc>
      </w:tr>
      <w:tr w:rsidR="00CA6CBA" w:rsidRPr="00863501" w14:paraId="149D731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91011B4"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883D560" w14:textId="77777777" w:rsidR="00CA6CBA" w:rsidRPr="00863501" w:rsidRDefault="00CA6CBA" w:rsidP="006A5DB6">
            <w:pPr>
              <w:pStyle w:val="TAL"/>
            </w:pPr>
            <w:r w:rsidRPr="00863501">
              <w:t>PICS_GN_SECURITY</w:t>
            </w:r>
          </w:p>
        </w:tc>
      </w:tr>
      <w:tr w:rsidR="00CA6CBA" w:rsidRPr="00863501" w14:paraId="070D20C6" w14:textId="77777777" w:rsidTr="009C4784">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754B0BC" w14:textId="77777777" w:rsidR="00CA6CBA" w:rsidRPr="00863501" w:rsidRDefault="00CA6CBA" w:rsidP="006A5DB6">
            <w:pPr>
              <w:pStyle w:val="TAC"/>
            </w:pPr>
            <w:r w:rsidRPr="00863501">
              <w:t>Expected behaviour</w:t>
            </w:r>
          </w:p>
        </w:tc>
      </w:tr>
      <w:tr w:rsidR="00CA6CBA" w:rsidRPr="00863501" w14:paraId="5E580124"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6E84687" w14:textId="747A2DEC" w:rsidR="00DC47A9" w:rsidRDefault="00CA6CBA" w:rsidP="006A5DB6">
            <w:pPr>
              <w:pStyle w:val="TAL"/>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and the IUT is configured to send more than one CAM per second</w:t>
            </w:r>
            <w:r w:rsidRPr="00863501">
              <w:br/>
              <w:t xml:space="preserve">    and the IUT having sent a </w:t>
            </w:r>
            <w:r w:rsidR="00DB6F33">
              <w:t>secured CAM</w:t>
            </w:r>
          </w:p>
          <w:p w14:paraId="5632AD37" w14:textId="23E209CF" w:rsidR="00DC47A9" w:rsidRPr="00863501" w:rsidRDefault="00DB6F33" w:rsidP="00DC47A9">
            <w:pPr>
              <w:pStyle w:val="TAL"/>
            </w:pPr>
            <w:r>
              <w:rPr>
                <w:rFonts w:cs="Arial"/>
                <w:szCs w:val="18"/>
              </w:rPr>
              <w:t xml:space="preserve">        </w:t>
            </w:r>
            <w:r w:rsidR="00DC47A9">
              <w:rPr>
                <w:rFonts w:cs="Arial"/>
                <w:szCs w:val="18"/>
              </w:rPr>
              <w:t>containing generationTime</w:t>
            </w:r>
          </w:p>
          <w:p w14:paraId="719E78E4" w14:textId="77777777" w:rsidR="00DB6F33" w:rsidRDefault="00DC47A9" w:rsidP="00DC47A9">
            <w:pPr>
              <w:pStyle w:val="TAL"/>
            </w:pPr>
            <w:r>
              <w:t xml:space="preserve">    </w:t>
            </w:r>
            <w:r w:rsidR="00DB6F33">
              <w:t xml:space="preserve">        indicating TIME_LAST</w:t>
            </w:r>
          </w:p>
          <w:p w14:paraId="0F3D3AD4" w14:textId="6D2D7947" w:rsidR="00DB6F33" w:rsidRDefault="00CA6CBA" w:rsidP="00DC47A9">
            <w:pPr>
              <w:pStyle w:val="TAL"/>
            </w:pPr>
            <w:r w:rsidRPr="00863501">
              <w:t>ensure that</w:t>
            </w:r>
            <w:r w:rsidRPr="00863501">
              <w:br/>
              <w:t>    when</w:t>
            </w:r>
            <w:r w:rsidR="00DB6F33">
              <w:br/>
              <w:t xml:space="preserve">        the IUT is sending </w:t>
            </w:r>
            <w:r w:rsidR="000B3252">
              <w:t xml:space="preserve">secured </w:t>
            </w:r>
            <w:r w:rsidR="00DB6F33">
              <w:t>CAM</w:t>
            </w:r>
            <w:r w:rsidR="003D4895">
              <w:t xml:space="preserve"> as a message of type </w:t>
            </w:r>
            <w:r w:rsidR="003D4895" w:rsidRPr="00786BCB">
              <w:rPr>
                <w:rFonts w:cs="Arial"/>
                <w:szCs w:val="18"/>
              </w:rPr>
              <w:t>EtsiTs103097Data</w:t>
            </w:r>
          </w:p>
          <w:p w14:paraId="7A75B642" w14:textId="20375CF8" w:rsidR="00DC47A9" w:rsidRDefault="00DC47A9" w:rsidP="00DC47A9">
            <w:pPr>
              <w:pStyle w:val="TAL"/>
              <w:rPr>
                <w:rFonts w:cs="Arial"/>
                <w:szCs w:val="18"/>
              </w:rPr>
            </w:pPr>
            <w:r>
              <w:rPr>
                <w:rFonts w:cs="Arial"/>
                <w:szCs w:val="18"/>
              </w:rPr>
              <w:t xml:space="preserve">            containing signer</w:t>
            </w:r>
          </w:p>
          <w:p w14:paraId="10DE09E6" w14:textId="5D8C3671" w:rsidR="00DC47A9" w:rsidRDefault="00DC47A9" w:rsidP="00DC47A9">
            <w:pPr>
              <w:pStyle w:val="TAL"/>
              <w:rPr>
                <w:rFonts w:cs="Arial"/>
                <w:szCs w:val="18"/>
              </w:rPr>
            </w:pPr>
            <w:r>
              <w:rPr>
                <w:rFonts w:cs="Arial"/>
                <w:szCs w:val="18"/>
              </w:rPr>
              <w:t>                 containing certificate</w:t>
            </w:r>
          </w:p>
          <w:p w14:paraId="07585CE7" w14:textId="09E97E50" w:rsidR="00DC47A9" w:rsidRPr="00863501" w:rsidRDefault="00CA6CBA" w:rsidP="00DC47A9">
            <w:pPr>
              <w:pStyle w:val="TAL"/>
            </w:pPr>
            <w:r w:rsidRPr="00863501">
              <w:t>    then</w:t>
            </w:r>
            <w:r w:rsidRPr="00863501">
              <w:br/>
              <w:t>        this message is</w:t>
            </w:r>
            <w:r w:rsidRPr="00863501">
              <w:br/>
            </w:r>
            <w:r w:rsidR="00DB6F33">
              <w:rPr>
                <w:rFonts w:cs="Arial"/>
                <w:szCs w:val="18"/>
              </w:rPr>
              <w:t xml:space="preserve">    </w:t>
            </w:r>
            <w:r w:rsidR="00DC47A9">
              <w:rPr>
                <w:rFonts w:cs="Arial"/>
                <w:szCs w:val="18"/>
              </w:rPr>
              <w:t xml:space="preserve">        containing </w:t>
            </w:r>
            <w:r w:rsidR="00DC47A9" w:rsidRPr="00786BCB">
              <w:rPr>
                <w:rFonts w:cs="Arial"/>
                <w:szCs w:val="18"/>
              </w:rPr>
              <w:t>headerInfo</w:t>
            </w:r>
            <w:r w:rsidR="00DC47A9">
              <w:rPr>
                <w:rFonts w:cs="Arial"/>
                <w:szCs w:val="18"/>
              </w:rPr>
              <w:br/>
              <w:t xml:space="preserve">    </w:t>
            </w:r>
            <w:r w:rsidR="00DB6F33">
              <w:rPr>
                <w:rFonts w:cs="Arial"/>
                <w:szCs w:val="18"/>
              </w:rPr>
              <w:t xml:space="preserve">     </w:t>
            </w:r>
            <w:r w:rsidR="00DC47A9">
              <w:rPr>
                <w:rFonts w:cs="Arial"/>
                <w:szCs w:val="18"/>
              </w:rPr>
              <w:t xml:space="preserve">       containing generationTime</w:t>
            </w:r>
          </w:p>
          <w:p w14:paraId="1DAF04CD" w14:textId="1D0B09E3" w:rsidR="00CA6CBA" w:rsidRPr="00863501" w:rsidRDefault="00CA6CBA" w:rsidP="00DB6F33">
            <w:pPr>
              <w:pStyle w:val="TAL"/>
            </w:pPr>
            <w:r w:rsidRPr="00863501">
              <w:t>         </w:t>
            </w:r>
            <w:r w:rsidR="00DB6F33">
              <w:t xml:space="preserve">    </w:t>
            </w:r>
            <w:r w:rsidR="00DC47A9">
              <w:t xml:space="preserve">       </w:t>
            </w:r>
            <w:r w:rsidRPr="00863501">
              <w:t xml:space="preserve">indicating TIME (TIME &gt;= TIME_LAST + 1sec) </w:t>
            </w:r>
          </w:p>
        </w:tc>
      </w:tr>
    </w:tbl>
    <w:p w14:paraId="7130A5A8" w14:textId="320A8725" w:rsidR="00CA6CBA" w:rsidRPr="00863501" w:rsidRDefault="00CA6CBA"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396199A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50073A" w14:textId="77777777" w:rsidR="00CA6CBA" w:rsidRPr="006A5DB6" w:rsidRDefault="00CA6CBA" w:rsidP="006A5DB6">
            <w:pPr>
              <w:pStyle w:val="TAL"/>
              <w:rPr>
                <w:b/>
              </w:rPr>
            </w:pPr>
            <w:r w:rsidRPr="006A5DB6">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323D2D" w14:textId="00051A6D" w:rsidR="00CA6CBA" w:rsidRPr="00863501" w:rsidRDefault="00CF54F1" w:rsidP="006A5DB6">
            <w:pPr>
              <w:pStyle w:val="TAL"/>
            </w:pPr>
            <w:r>
              <w:t>TP_SEC_ITSS_SND_CAM_07</w:t>
            </w:r>
            <w:r w:rsidR="00CA6CBA" w:rsidRPr="00863501">
              <w:t>_BV</w:t>
            </w:r>
          </w:p>
        </w:tc>
      </w:tr>
      <w:tr w:rsidR="00CA6CBA" w:rsidRPr="00863501" w14:paraId="04A08EC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4F6465"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0CB5C4C" w14:textId="74185536" w:rsidR="00CA6CBA" w:rsidRPr="00863501" w:rsidRDefault="00DC47A9" w:rsidP="006A5DB6">
            <w:pPr>
              <w:pStyle w:val="TAL"/>
            </w:pPr>
            <w:r w:rsidRPr="00DC47A9">
              <w:t>Check that IUT sends the secured CAM containing the signing certificate when the timeout of one second has been expired after the previous CAM containing the certificate</w:t>
            </w:r>
          </w:p>
        </w:tc>
      </w:tr>
      <w:tr w:rsidR="00CA6CBA" w:rsidRPr="00863501" w14:paraId="695BDAA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92207E"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F53E17" w14:textId="6489FEE3"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7.1</w:t>
            </w:r>
            <w:r w:rsidR="00DC47A9">
              <w:t>.1</w:t>
            </w:r>
          </w:p>
        </w:tc>
      </w:tr>
      <w:tr w:rsidR="00CA6CBA" w:rsidRPr="00863501" w14:paraId="2D14CD7E"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E06B3A"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7E3DC7" w14:textId="77777777" w:rsidR="00CA6CBA" w:rsidRPr="00863501" w:rsidRDefault="00CA6CBA" w:rsidP="006A5DB6">
            <w:pPr>
              <w:pStyle w:val="TAL"/>
            </w:pPr>
            <w:r w:rsidRPr="00863501">
              <w:t>PICS_GN_SECURITY</w:t>
            </w:r>
          </w:p>
        </w:tc>
      </w:tr>
      <w:tr w:rsidR="00CA6CBA" w:rsidRPr="00863501" w14:paraId="5AD9CDB8"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1C1838" w14:textId="77777777" w:rsidR="00CA6CBA" w:rsidRPr="00863501" w:rsidRDefault="00CA6CBA" w:rsidP="006A5DB6">
            <w:pPr>
              <w:pStyle w:val="TAH"/>
            </w:pPr>
            <w:r w:rsidRPr="00863501">
              <w:t>Expected behaviour</w:t>
            </w:r>
          </w:p>
        </w:tc>
      </w:tr>
      <w:tr w:rsidR="00CA6CBA" w:rsidRPr="00863501" w14:paraId="11412DD2"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B7696F" w14:textId="0A50DF27" w:rsidR="00DB6F33" w:rsidRDefault="00CA6CBA" w:rsidP="00DB6F33">
            <w:pPr>
              <w:pStyle w:val="TAL"/>
            </w:pPr>
            <w:r w:rsidRPr="00863501">
              <w:t>with</w:t>
            </w:r>
            <w:r w:rsidRPr="00863501">
              <w:br/>
              <w:t> </w:t>
            </w:r>
            <w:r w:rsidR="003018F6">
              <w:rPr>
                <w:rFonts w:cs="Arial"/>
                <w:szCs w:val="18"/>
              </w:rPr>
              <w:t xml:space="preserve">   the IUT is authorized with AT certificate (CERT_IUT_A_AT) </w:t>
            </w:r>
            <w:r w:rsidR="003018F6">
              <w:rPr>
                <w:rFonts w:cs="Arial"/>
                <w:szCs w:val="18"/>
              </w:rPr>
              <w:br/>
            </w:r>
            <w:r w:rsidRPr="00863501">
              <w:t>   </w:t>
            </w:r>
            <w:r w:rsidR="003018F6">
              <w:t xml:space="preserve"> </w:t>
            </w:r>
            <w:r w:rsidRPr="00863501">
              <w:t>and the IUT is configured to send more than one CAM per second</w:t>
            </w:r>
            <w:r w:rsidRPr="00863501">
              <w:br/>
            </w:r>
            <w:r w:rsidR="00DB6F33" w:rsidRPr="00863501">
              <w:t xml:space="preserve">    and the IUT having sent a </w:t>
            </w:r>
            <w:r w:rsidR="00DB6F33">
              <w:t>secured CAM</w:t>
            </w:r>
          </w:p>
          <w:p w14:paraId="2D69C8B9" w14:textId="64A4F9A7" w:rsidR="00544F18" w:rsidRDefault="00544F18" w:rsidP="00544F18">
            <w:pPr>
              <w:pStyle w:val="TAL"/>
              <w:rPr>
                <w:rFonts w:cs="Arial"/>
                <w:szCs w:val="18"/>
              </w:rPr>
            </w:pPr>
            <w:r>
              <w:rPr>
                <w:rFonts w:cs="Arial"/>
                <w:szCs w:val="18"/>
              </w:rPr>
              <w:t xml:space="preserve">       containing signer </w:t>
            </w:r>
          </w:p>
          <w:p w14:paraId="4E463C2B" w14:textId="280A75E1" w:rsidR="00544F18" w:rsidRDefault="00544F18" w:rsidP="00544F18">
            <w:pPr>
              <w:pStyle w:val="TAL"/>
              <w:rPr>
                <w:rFonts w:cs="Arial"/>
                <w:szCs w:val="18"/>
              </w:rPr>
            </w:pPr>
            <w:r>
              <w:rPr>
                <w:rFonts w:cs="Arial"/>
                <w:szCs w:val="18"/>
              </w:rPr>
              <w:t xml:space="preserve">           containing certificate</w:t>
            </w:r>
          </w:p>
          <w:p w14:paraId="35753A67" w14:textId="76F66E03" w:rsidR="00DC47A9" w:rsidRPr="00863501" w:rsidRDefault="00DC47A9" w:rsidP="00DC47A9">
            <w:pPr>
              <w:pStyle w:val="TAL"/>
            </w:pPr>
            <w:r>
              <w:rPr>
                <w:rFonts w:cs="Arial"/>
                <w:szCs w:val="18"/>
              </w:rPr>
              <w:t xml:space="preserve">        and containing generationTime</w:t>
            </w:r>
          </w:p>
          <w:p w14:paraId="58621F6B" w14:textId="5D5F36C5" w:rsidR="00DC47A9" w:rsidRPr="00863501" w:rsidRDefault="00DC47A9" w:rsidP="00DC47A9">
            <w:pPr>
              <w:pStyle w:val="TAL"/>
            </w:pPr>
            <w:r w:rsidRPr="00863501">
              <w:t>           indicating TIME_LAST</w:t>
            </w:r>
            <w:r w:rsidRPr="00863501">
              <w:br/>
            </w:r>
            <w:r w:rsidR="00CA6CBA" w:rsidRPr="00863501">
              <w:t>ensure that</w:t>
            </w:r>
            <w:r w:rsidR="00CA6CBA" w:rsidRPr="00863501">
              <w:br/>
              <w:t>    when</w:t>
            </w:r>
            <w:r w:rsidR="00CA6CBA" w:rsidRPr="00863501">
              <w:br/>
              <w:t xml:space="preserve">        the IUT is sending a </w:t>
            </w:r>
            <w:r w:rsidR="00DB6F33">
              <w:t xml:space="preserve">secured </w:t>
            </w:r>
            <w:r w:rsidR="00CA6CBA" w:rsidRPr="00863501">
              <w:t>CAM</w:t>
            </w:r>
            <w:r w:rsidR="003D4895">
              <w:t xml:space="preserve"> as a message of type </w:t>
            </w:r>
            <w:r w:rsidR="003D4895" w:rsidRPr="00786BCB">
              <w:rPr>
                <w:rFonts w:cs="Arial"/>
                <w:szCs w:val="18"/>
              </w:rPr>
              <w:t>EtsiTs103097Data</w:t>
            </w:r>
            <w:r w:rsidR="00CA6CBA" w:rsidRPr="00863501">
              <w:br/>
            </w:r>
            <w:r w:rsidR="00DB6F33">
              <w:rPr>
                <w:rFonts w:cs="Arial"/>
                <w:szCs w:val="18"/>
              </w:rPr>
              <w:t xml:space="preserve">    </w:t>
            </w:r>
            <w:r>
              <w:rPr>
                <w:rFonts w:cs="Arial"/>
                <w:szCs w:val="18"/>
              </w:rPr>
              <w:t>        containing generationTime</w:t>
            </w:r>
          </w:p>
          <w:p w14:paraId="03676482" w14:textId="77777777" w:rsidR="00DB6F33" w:rsidRDefault="00DC47A9" w:rsidP="00DB6F33">
            <w:pPr>
              <w:pStyle w:val="TAL"/>
            </w:pPr>
            <w:r>
              <w:t xml:space="preserve">    </w:t>
            </w:r>
            <w:r w:rsidR="00DB6F33">
              <w:t xml:space="preserve">    </w:t>
            </w:r>
            <w:r w:rsidRPr="00863501">
              <w:t>    </w:t>
            </w:r>
            <w:r>
              <w:t xml:space="preserve">    </w:t>
            </w:r>
            <w:r w:rsidRPr="00863501">
              <w:t xml:space="preserve">indicating </w:t>
            </w:r>
            <w:r w:rsidR="00CA6CBA" w:rsidRPr="00863501">
              <w:t xml:space="preserve">TIME &gt;= TIME_LAST + 1sec </w:t>
            </w:r>
            <w:r w:rsidR="00CA6CBA" w:rsidRPr="00863501">
              <w:br/>
              <w:t>    then</w:t>
            </w:r>
            <w:r w:rsidR="00CA6CBA" w:rsidRPr="00863501">
              <w:br/>
              <w:t>        this message is</w:t>
            </w:r>
          </w:p>
          <w:p w14:paraId="70B60094" w14:textId="212269F9" w:rsidR="00CA6CBA" w:rsidRPr="00795610" w:rsidRDefault="00DB6F33" w:rsidP="00DB6F33">
            <w:pPr>
              <w:pStyle w:val="TAL"/>
              <w:rPr>
                <w:rFonts w:cs="Arial"/>
                <w:szCs w:val="18"/>
              </w:rPr>
            </w:pPr>
            <w:r>
              <w:rPr>
                <w:rFonts w:cs="Arial"/>
                <w:szCs w:val="18"/>
              </w:rPr>
              <w:t xml:space="preserve">     </w:t>
            </w:r>
            <w:r w:rsidR="00795610">
              <w:rPr>
                <w:rFonts w:cs="Arial"/>
                <w:szCs w:val="18"/>
              </w:rPr>
              <w:t>       containing certificate</w:t>
            </w:r>
          </w:p>
        </w:tc>
      </w:tr>
    </w:tbl>
    <w:p w14:paraId="0C87951A" w14:textId="58EF51C9" w:rsidR="00CA6CBA" w:rsidRPr="00863501" w:rsidRDefault="00CA6CBA" w:rsidP="00BA51EE">
      <w:pPr>
        <w:rPr>
          <w:rFonts w:eastAsiaTheme="minorEastAsia"/>
        </w:rPr>
      </w:pPr>
    </w:p>
    <w:p w14:paraId="486FC8AF" w14:textId="2C1E8BC9" w:rsidR="00CA6CBA" w:rsidRPr="00863501" w:rsidRDefault="000C0624" w:rsidP="00CA6CBA">
      <w:pPr>
        <w:pStyle w:val="Heading4"/>
      </w:pPr>
      <w:bookmarkStart w:id="301" w:name="_Toc477249082"/>
      <w:bookmarkStart w:id="302" w:name="_Toc504662836"/>
      <w:r>
        <w:t>5.2.4.5</w:t>
      </w:r>
      <w:r w:rsidR="00BA51EE" w:rsidRPr="00863501">
        <w:tab/>
      </w:r>
      <w:r w:rsidR="00CA6CBA" w:rsidRPr="00863501">
        <w:t>Check that IUT sends cert</w:t>
      </w:r>
      <w:r w:rsidR="009C4784">
        <w:t>ificate</w:t>
      </w:r>
      <w:r w:rsidR="00CA6CBA" w:rsidRPr="00863501">
        <w:t xml:space="preserve"> to unknown ITS-S</w:t>
      </w:r>
      <w:bookmarkEnd w:id="301"/>
      <w:bookmarkEnd w:id="302"/>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0D9F52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72AAEF"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1143FA1" w14:textId="742222AF" w:rsidR="00CA6CBA" w:rsidRPr="00863501" w:rsidRDefault="00CF54F1" w:rsidP="006A5DB6">
            <w:pPr>
              <w:pStyle w:val="TAL"/>
            </w:pPr>
            <w:r>
              <w:t>TP_SEC_ITSS_SND_CAM_08</w:t>
            </w:r>
            <w:r w:rsidR="00DC47A9">
              <w:t>_</w:t>
            </w:r>
            <w:r w:rsidR="00CA6CBA" w:rsidRPr="00863501">
              <w:t>BV</w:t>
            </w:r>
          </w:p>
        </w:tc>
      </w:tr>
      <w:tr w:rsidR="00CA6CBA" w:rsidRPr="00863501" w14:paraId="645FCEB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9EC810"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6DE10E" w14:textId="4846FEF8" w:rsidR="00CA6CBA" w:rsidRPr="00863501" w:rsidRDefault="00795610" w:rsidP="006A5DB6">
            <w:pPr>
              <w:pStyle w:val="TAL"/>
            </w:pPr>
            <w:r w:rsidRPr="00795610">
              <w:t>Check that IUT sends the secured CAM containing the signing certificate when the IUT received a CAM from an unknown ITS-S</w:t>
            </w:r>
          </w:p>
        </w:tc>
      </w:tr>
      <w:tr w:rsidR="00CA6CBA" w:rsidRPr="00863501" w14:paraId="51E56A5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8A53C4"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BC67C3" w14:textId="3862CD54"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7.1</w:t>
            </w:r>
            <w:r w:rsidR="00DC47A9">
              <w:t>.1</w:t>
            </w:r>
          </w:p>
        </w:tc>
      </w:tr>
      <w:tr w:rsidR="00CA6CBA" w:rsidRPr="00863501" w14:paraId="2559CBB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2DAF3F"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A8F8B4" w14:textId="77777777" w:rsidR="00CA6CBA" w:rsidRPr="00863501" w:rsidRDefault="00CA6CBA" w:rsidP="006A5DB6">
            <w:pPr>
              <w:pStyle w:val="TAL"/>
            </w:pPr>
            <w:r w:rsidRPr="00863501">
              <w:t>PICS_GN_SECURITY</w:t>
            </w:r>
          </w:p>
        </w:tc>
      </w:tr>
      <w:tr w:rsidR="00CA6CBA" w:rsidRPr="00863501" w14:paraId="5A51A93A"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E7DE8E" w14:textId="77777777" w:rsidR="00CA6CBA" w:rsidRPr="00863501" w:rsidRDefault="00CA6CBA" w:rsidP="006A5DB6">
            <w:pPr>
              <w:pStyle w:val="TAH"/>
            </w:pPr>
            <w:r w:rsidRPr="00863501">
              <w:t>Expected behaviour</w:t>
            </w:r>
          </w:p>
        </w:tc>
      </w:tr>
      <w:tr w:rsidR="00CA6CBA" w:rsidRPr="00863501" w14:paraId="72BFF3FB"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A8696C0" w14:textId="609AA221" w:rsidR="00795610" w:rsidRDefault="00CA6CBA" w:rsidP="006A5DB6">
            <w:pPr>
              <w:pStyle w:val="TAL"/>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and the IUT is configured to send more than one CAM per second</w:t>
            </w:r>
            <w:r w:rsidRPr="00863501">
              <w:br/>
              <w:t xml:space="preserve">    and the IUT having already sent </w:t>
            </w:r>
            <w:r w:rsidR="00DB6F33">
              <w:t xml:space="preserve">secured </w:t>
            </w:r>
            <w:r w:rsidRPr="00863501">
              <w:t>CAM</w:t>
            </w:r>
          </w:p>
          <w:p w14:paraId="638A9C02" w14:textId="4C862668" w:rsidR="00795610" w:rsidRDefault="00DB6F33" w:rsidP="00795610">
            <w:pPr>
              <w:pStyle w:val="TAL"/>
            </w:pPr>
            <w:r>
              <w:rPr>
                <w:rFonts w:cs="Arial"/>
                <w:szCs w:val="18"/>
              </w:rPr>
              <w:t xml:space="preserve">    </w:t>
            </w:r>
            <w:r w:rsidR="00795610">
              <w:rPr>
                <w:rFonts w:cs="Arial"/>
                <w:szCs w:val="18"/>
              </w:rPr>
              <w:t xml:space="preserve">    containing certificate</w:t>
            </w:r>
          </w:p>
          <w:p w14:paraId="7FA4D797" w14:textId="517C4D94" w:rsidR="00DB6F33" w:rsidRDefault="00DB6F33" w:rsidP="00DB6F33">
            <w:pPr>
              <w:pStyle w:val="TAL"/>
            </w:pPr>
            <w:r>
              <w:t xml:space="preserve">        </w:t>
            </w:r>
            <w:r w:rsidRPr="00863501">
              <w:t>at TIME_1</w:t>
            </w:r>
          </w:p>
          <w:p w14:paraId="18F91FA8" w14:textId="7AD7B58E" w:rsidR="003D4895" w:rsidRDefault="00CA6CBA" w:rsidP="003D4895">
            <w:pPr>
              <w:pStyle w:val="TAL"/>
              <w:rPr>
                <w:rFonts w:cs="Arial"/>
                <w:szCs w:val="18"/>
              </w:rPr>
            </w:pPr>
            <w:r w:rsidRPr="00863501">
              <w:t xml:space="preserve">    and the IUT having received a </w:t>
            </w:r>
            <w:r w:rsidR="003D4895">
              <w:t xml:space="preserve">message of type </w:t>
            </w:r>
            <w:r w:rsidR="003D4895" w:rsidRPr="00786BCB">
              <w:rPr>
                <w:rFonts w:cs="Arial"/>
                <w:szCs w:val="18"/>
              </w:rPr>
              <w:t>EtsiTs103097Data</w:t>
            </w:r>
            <w:r w:rsidRPr="00863501">
              <w:br/>
            </w:r>
            <w:r w:rsidR="003D4895">
              <w:rPr>
                <w:rFonts w:cs="Arial"/>
                <w:szCs w:val="18"/>
              </w:rPr>
              <w:t>        containing signedData</w:t>
            </w:r>
          </w:p>
          <w:p w14:paraId="43F7517D" w14:textId="405D0B09" w:rsidR="00544F18" w:rsidRPr="003D4895" w:rsidRDefault="003D4895" w:rsidP="00544F18">
            <w:pPr>
              <w:pStyle w:val="TAL"/>
            </w:pPr>
            <w:r>
              <w:rPr>
                <w:rFonts w:cs="Arial"/>
                <w:szCs w:val="18"/>
              </w:rPr>
              <w:t xml:space="preserve">    </w:t>
            </w:r>
            <w:r w:rsidR="00544F18">
              <w:rPr>
                <w:rFonts w:cs="Arial"/>
                <w:szCs w:val="18"/>
              </w:rPr>
              <w:t xml:space="preserve">        containing signer</w:t>
            </w:r>
          </w:p>
          <w:p w14:paraId="01FE03C0" w14:textId="4C7D3B40" w:rsidR="00544F18" w:rsidRDefault="00544F18" w:rsidP="00544F18">
            <w:pPr>
              <w:pStyle w:val="TAL"/>
              <w:rPr>
                <w:rFonts w:cs="Arial"/>
                <w:szCs w:val="18"/>
              </w:rPr>
            </w:pPr>
            <w:r>
              <w:rPr>
                <w:rFonts w:cs="Arial"/>
                <w:szCs w:val="18"/>
              </w:rPr>
              <w:t xml:space="preserve">    </w:t>
            </w:r>
            <w:r w:rsidR="003D4895">
              <w:rPr>
                <w:rFonts w:cs="Arial"/>
                <w:szCs w:val="18"/>
              </w:rPr>
              <w:t xml:space="preserve">    </w:t>
            </w:r>
            <w:r>
              <w:rPr>
                <w:rFonts w:cs="Arial"/>
                <w:szCs w:val="18"/>
              </w:rPr>
              <w:t xml:space="preserve">        containing digest</w:t>
            </w:r>
          </w:p>
          <w:p w14:paraId="650BB65A" w14:textId="1678BC6D" w:rsidR="00795610" w:rsidRDefault="00544F18" w:rsidP="00795610">
            <w:pPr>
              <w:pStyle w:val="TAL"/>
            </w:pPr>
            <w:r>
              <w:rPr>
                <w:rFonts w:cs="Arial"/>
                <w:szCs w:val="18"/>
              </w:rPr>
              <w:t xml:space="preserve">        </w:t>
            </w:r>
            <w:r w:rsidR="003D4895">
              <w:rPr>
                <w:rFonts w:cs="Arial"/>
                <w:szCs w:val="18"/>
              </w:rPr>
              <w:t xml:space="preserve">    </w:t>
            </w:r>
            <w:r>
              <w:rPr>
                <w:rFonts w:cs="Arial"/>
                <w:szCs w:val="18"/>
              </w:rPr>
              <w:t xml:space="preserve">        indicating </w:t>
            </w:r>
            <w:r>
              <w:t>HashedId8</w:t>
            </w:r>
            <w:r w:rsidRPr="00863501">
              <w:t xml:space="preserve"> value</w:t>
            </w:r>
            <w:r w:rsidRPr="00863501">
              <w:br/>
              <w:t>        </w:t>
            </w:r>
            <w:r>
              <w:t xml:space="preserve">    </w:t>
            </w:r>
            <w:r w:rsidR="003D4895">
              <w:t xml:space="preserve">    </w:t>
            </w:r>
            <w:r w:rsidRPr="00863501">
              <w:t>        referencing an unknown certificate</w:t>
            </w:r>
            <w:r w:rsidR="003018F6">
              <w:t xml:space="preserve"> (CERT_TS_B_AT)</w:t>
            </w:r>
            <w:r w:rsidRPr="00863501">
              <w:br/>
            </w:r>
            <w:r>
              <w:t>         </w:t>
            </w:r>
            <w:r w:rsidR="00CA6CBA" w:rsidRPr="00863501">
              <w:t>at TIME_2 (TIME_1 &lt; TIME_2 &lt; TIME_1+1sec)</w:t>
            </w:r>
            <w:r w:rsidR="00CA6CBA" w:rsidRPr="00863501">
              <w:br/>
              <w:t>ensure that</w:t>
            </w:r>
            <w:r w:rsidR="00CA6CBA" w:rsidRPr="00863501">
              <w:br/>
              <w:t>    when</w:t>
            </w:r>
            <w:r w:rsidR="00CA6CBA" w:rsidRPr="00863501">
              <w:br/>
              <w:t xml:space="preserve">        the IUT is requested to send </w:t>
            </w:r>
            <w:r w:rsidR="000B3252">
              <w:t xml:space="preserve">secured </w:t>
            </w:r>
            <w:r w:rsidR="00CA6CBA" w:rsidRPr="00863501">
              <w:t>CAM</w:t>
            </w:r>
            <w:r w:rsidR="00CA6CBA" w:rsidRPr="00863501">
              <w:br/>
              <w:t>                    at TIME_3 (TIME_1 &lt; TIME_2 &lt; TIME_3 &lt; TIME_1 + 1sec)</w:t>
            </w:r>
            <w:r w:rsidR="00CA6CBA" w:rsidRPr="00863501">
              <w:br/>
              <w:t>    then</w:t>
            </w:r>
          </w:p>
          <w:p w14:paraId="67C9C873" w14:textId="53374EF5" w:rsidR="00795610" w:rsidRDefault="00795610" w:rsidP="00795610">
            <w:pPr>
              <w:pStyle w:val="TAL"/>
              <w:rPr>
                <w:rFonts w:cs="Arial"/>
                <w:szCs w:val="18"/>
              </w:rPr>
            </w:pPr>
            <w:r>
              <w:rPr>
                <w:rFonts w:cs="Arial"/>
                <w:szCs w:val="18"/>
              </w:rPr>
              <w:t xml:space="preserve">        the IUT sends a </w:t>
            </w:r>
            <w:r w:rsidR="003D4895">
              <w:rPr>
                <w:rFonts w:cs="Arial"/>
                <w:szCs w:val="18"/>
              </w:rPr>
              <w:t xml:space="preserve">message of type </w:t>
            </w:r>
            <w:r w:rsidRPr="00786BCB">
              <w:rPr>
                <w:rFonts w:cs="Arial"/>
                <w:szCs w:val="18"/>
              </w:rPr>
              <w:t>EtsiTs103097Data</w:t>
            </w:r>
            <w:r>
              <w:rPr>
                <w:rFonts w:cs="Arial"/>
                <w:szCs w:val="18"/>
              </w:rPr>
              <w:br/>
              <w:t>            containing signedData</w:t>
            </w:r>
            <w:r>
              <w:rPr>
                <w:rFonts w:cs="Arial"/>
                <w:szCs w:val="18"/>
              </w:rPr>
              <w:br/>
              <w:t xml:space="preserve">                containing signer</w:t>
            </w:r>
          </w:p>
          <w:p w14:paraId="09D60665" w14:textId="638F35BE" w:rsidR="00CA6CBA" w:rsidRPr="00863501" w:rsidRDefault="00795610" w:rsidP="00795610">
            <w:pPr>
              <w:pStyle w:val="TAL"/>
            </w:pPr>
            <w:r>
              <w:t>                    </w:t>
            </w:r>
            <w:r w:rsidR="00CA6CBA" w:rsidRPr="00863501">
              <w:t xml:space="preserve">containing certificate </w:t>
            </w:r>
          </w:p>
        </w:tc>
      </w:tr>
    </w:tbl>
    <w:p w14:paraId="48FFD33A" w14:textId="4F972AA1" w:rsidR="00CA6CBA" w:rsidRPr="00863501" w:rsidRDefault="00CA6CBA" w:rsidP="00BA51EE">
      <w:pPr>
        <w:rPr>
          <w:rFonts w:eastAsiaTheme="minorEastAsia"/>
        </w:rPr>
      </w:pPr>
    </w:p>
    <w:p w14:paraId="19573968" w14:textId="4098A011" w:rsidR="00CA6CBA" w:rsidRPr="00863501" w:rsidRDefault="000C0624" w:rsidP="00CA6CBA">
      <w:pPr>
        <w:pStyle w:val="Heading4"/>
      </w:pPr>
      <w:bookmarkStart w:id="303" w:name="_Toc477249083"/>
      <w:bookmarkStart w:id="304" w:name="_Toc504662837"/>
      <w:r>
        <w:lastRenderedPageBreak/>
        <w:t>5.2.4.6</w:t>
      </w:r>
      <w:r w:rsidR="00BA51EE" w:rsidRPr="00946944">
        <w:tab/>
      </w:r>
      <w:r w:rsidR="00CA6CBA" w:rsidRPr="00946944">
        <w:t>Check that IUT restarts the timer when the certificate has been sent</w:t>
      </w:r>
      <w:bookmarkEnd w:id="303"/>
      <w:bookmarkEnd w:id="304"/>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4CB9916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41FC62"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87C1EE1" w14:textId="06F5B704" w:rsidR="00CA6CBA" w:rsidRPr="00863501" w:rsidRDefault="00CF54F1" w:rsidP="006A5DB6">
            <w:pPr>
              <w:pStyle w:val="TAL"/>
            </w:pPr>
            <w:r>
              <w:t>TP_SEC_ITSS_SND_CAM_09</w:t>
            </w:r>
            <w:r w:rsidR="00946944">
              <w:t>_</w:t>
            </w:r>
            <w:commentRangeStart w:id="305"/>
            <w:r w:rsidR="00CA6CBA" w:rsidRPr="00863501">
              <w:t>TI</w:t>
            </w:r>
            <w:commentRangeEnd w:id="305"/>
            <w:r w:rsidR="00680F5D">
              <w:rPr>
                <w:rStyle w:val="CommentReference"/>
                <w:rFonts w:ascii="Times New Roman" w:hAnsi="Times New Roman"/>
              </w:rPr>
              <w:commentReference w:id="305"/>
            </w:r>
          </w:p>
        </w:tc>
      </w:tr>
      <w:tr w:rsidR="00CA6CBA" w:rsidRPr="00863501" w14:paraId="2C0C477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0CEDD3"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0C685B" w14:textId="2F3D3C66" w:rsidR="00CA6CBA" w:rsidRPr="00863501" w:rsidRDefault="00946944" w:rsidP="006D67A5">
            <w:pPr>
              <w:pStyle w:val="TAL"/>
            </w:pPr>
            <w:r w:rsidRPr="00946944">
              <w:t xml:space="preserve">Check that IUT restarts the certificate sending timer when the signing certificate </w:t>
            </w:r>
            <w:r w:rsidR="006D67A5">
              <w:t>was</w:t>
            </w:r>
            <w:r w:rsidRPr="00946944">
              <w:t xml:space="preserve"> sent</w:t>
            </w:r>
          </w:p>
        </w:tc>
      </w:tr>
      <w:tr w:rsidR="00CA6CBA" w:rsidRPr="00863501" w14:paraId="49F2EB1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E1DB8D4"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4883BF" w14:textId="358AD687"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7.1</w:t>
            </w:r>
            <w:r w:rsidR="00946944">
              <w:t>.1</w:t>
            </w:r>
          </w:p>
        </w:tc>
      </w:tr>
      <w:tr w:rsidR="00CA6CBA" w:rsidRPr="00863501" w14:paraId="608C782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3092E4"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7FF2A4" w14:textId="77777777" w:rsidR="00CA6CBA" w:rsidRPr="00863501" w:rsidRDefault="00CA6CBA" w:rsidP="006A5DB6">
            <w:pPr>
              <w:pStyle w:val="TAL"/>
            </w:pPr>
            <w:r w:rsidRPr="00863501">
              <w:t>PICS_GN_SECURITY</w:t>
            </w:r>
          </w:p>
        </w:tc>
      </w:tr>
      <w:tr w:rsidR="00CA6CBA" w:rsidRPr="00863501" w14:paraId="4E96F11B" w14:textId="77777777" w:rsidTr="00946944">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EA9D08" w14:textId="77777777" w:rsidR="00CA6CBA" w:rsidRPr="00863501" w:rsidRDefault="00CA6CBA" w:rsidP="006A5DB6">
            <w:pPr>
              <w:pStyle w:val="TAH"/>
            </w:pPr>
            <w:r w:rsidRPr="00863501">
              <w:t>Expected behaviour</w:t>
            </w:r>
          </w:p>
        </w:tc>
      </w:tr>
      <w:tr w:rsidR="00CA6CBA" w:rsidRPr="00863501" w14:paraId="65835E4D"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6133F5" w14:textId="782FAC02" w:rsidR="00946944" w:rsidRDefault="00CA6CBA" w:rsidP="00946944">
            <w:pPr>
              <w:pStyle w:val="TAL"/>
              <w:rPr>
                <w:rFonts w:cs="Arial"/>
                <w:szCs w:val="18"/>
              </w:rPr>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and the IUT is configured to send more than one CAM per second</w:t>
            </w:r>
            <w:r w:rsidRPr="00863501">
              <w:br/>
              <w:t xml:space="preserve">    and the IUT having already sent </w:t>
            </w:r>
            <w:r w:rsidR="000B3252">
              <w:t xml:space="preserve">secured </w:t>
            </w:r>
            <w:r w:rsidRPr="00863501">
              <w:t>CAM</w:t>
            </w:r>
            <w:r w:rsidRPr="00863501">
              <w:br/>
            </w:r>
            <w:r w:rsidR="00946944">
              <w:rPr>
                <w:rFonts w:cs="Arial"/>
                <w:szCs w:val="18"/>
              </w:rPr>
              <w:t>        containing signer</w:t>
            </w:r>
          </w:p>
          <w:p w14:paraId="21360D09" w14:textId="20EE5288" w:rsidR="00946944" w:rsidRDefault="00946944" w:rsidP="00946944">
            <w:pPr>
              <w:pStyle w:val="TAL"/>
            </w:pPr>
            <w:r>
              <w:t>            </w:t>
            </w:r>
            <w:r w:rsidRPr="00863501">
              <w:t>containing certificate</w:t>
            </w:r>
          </w:p>
          <w:p w14:paraId="021AFB88" w14:textId="33B508CA" w:rsidR="00544F18" w:rsidRDefault="00544F18" w:rsidP="00946944">
            <w:pPr>
              <w:pStyle w:val="TAL"/>
            </w:pPr>
            <w:r>
              <w:t xml:space="preserve">        </w:t>
            </w:r>
            <w:r w:rsidRPr="00863501">
              <w:t>at TIME_1</w:t>
            </w:r>
          </w:p>
          <w:p w14:paraId="4AE49193" w14:textId="60FD8D8B" w:rsidR="00946944" w:rsidRDefault="00CA6CBA" w:rsidP="00946944">
            <w:pPr>
              <w:pStyle w:val="TAL"/>
              <w:rPr>
                <w:rFonts w:cs="Arial"/>
                <w:szCs w:val="18"/>
              </w:rPr>
            </w:pPr>
            <w:r w:rsidRPr="00863501">
              <w:t xml:space="preserve">    and the IUT having received a </w:t>
            </w:r>
            <w:r w:rsidR="000B3252">
              <w:t xml:space="preserve">secured </w:t>
            </w:r>
            <w:r w:rsidRPr="00863501">
              <w:t>CAM</w:t>
            </w:r>
            <w:r w:rsidRPr="00863501">
              <w:br/>
            </w:r>
            <w:r w:rsidR="00946944">
              <w:rPr>
                <w:rFonts w:cs="Arial"/>
                <w:szCs w:val="18"/>
              </w:rPr>
              <w:t>        containing signer</w:t>
            </w:r>
          </w:p>
          <w:p w14:paraId="76E02B14" w14:textId="72021C0D" w:rsidR="00946944" w:rsidRDefault="00946944" w:rsidP="00946944">
            <w:pPr>
              <w:pStyle w:val="TAL"/>
            </w:pPr>
            <w:r>
              <w:t>            containing digest</w:t>
            </w:r>
          </w:p>
          <w:p w14:paraId="449B75A5" w14:textId="7623D49D" w:rsidR="00946944" w:rsidRDefault="00946944" w:rsidP="00946944">
            <w:pPr>
              <w:pStyle w:val="TAL"/>
            </w:pPr>
            <w:r>
              <w:t>                indicating HashID8 value</w:t>
            </w:r>
          </w:p>
          <w:p w14:paraId="72162860" w14:textId="7A2C0142" w:rsidR="00946944" w:rsidRDefault="00946944" w:rsidP="00946944">
            <w:pPr>
              <w:pStyle w:val="TAL"/>
              <w:rPr>
                <w:rFonts w:cs="Arial"/>
                <w:szCs w:val="18"/>
              </w:rPr>
            </w:pPr>
            <w:r>
              <w:t xml:space="preserve">        </w:t>
            </w:r>
            <w:r w:rsidR="00CA6CBA" w:rsidRPr="00863501">
              <w:t>            referenc</w:t>
            </w:r>
            <w:r w:rsidR="006D61A8" w:rsidRPr="00863501">
              <w:t>ing</w:t>
            </w:r>
            <w:r w:rsidR="00CA6CBA" w:rsidRPr="00863501">
              <w:t xml:space="preserve"> </w:t>
            </w:r>
            <w:r w:rsidR="006D61A8" w:rsidRPr="00863501">
              <w:t>an</w:t>
            </w:r>
            <w:r w:rsidR="00CA6CBA" w:rsidRPr="00863501">
              <w:t xml:space="preserve"> unknown certificate</w:t>
            </w:r>
            <w:r w:rsidR="00CA6CBA" w:rsidRPr="00863501">
              <w:br/>
            </w:r>
            <w:r w:rsidR="00544F18" w:rsidRPr="00863501">
              <w:t>        at TIME_2 (TIME_1 +</w:t>
            </w:r>
            <w:r w:rsidR="00544F18">
              <w:t xml:space="preserve"> </w:t>
            </w:r>
            <w:r w:rsidR="00544F18" w:rsidRPr="00863501">
              <w:t>0.3sec)</w:t>
            </w:r>
            <w:r w:rsidR="00544F18" w:rsidRPr="00863501">
              <w:br/>
            </w:r>
            <w:r w:rsidR="00CA6CBA" w:rsidRPr="00863501">
              <w:t xml:space="preserve">    and the IUT having sent </w:t>
            </w:r>
            <w:r w:rsidR="000B3252">
              <w:t xml:space="preserve">secured </w:t>
            </w:r>
            <w:r w:rsidR="00CA6CBA" w:rsidRPr="00863501">
              <w:t xml:space="preserve">CAM </w:t>
            </w:r>
            <w:r w:rsidR="00CA6CBA" w:rsidRPr="00863501">
              <w:br/>
            </w:r>
            <w:r>
              <w:rPr>
                <w:rFonts w:cs="Arial"/>
                <w:szCs w:val="18"/>
              </w:rPr>
              <w:t>        containing signer</w:t>
            </w:r>
          </w:p>
          <w:p w14:paraId="5717D319" w14:textId="3F176DBF" w:rsidR="00946944" w:rsidRDefault="00946944" w:rsidP="00946944">
            <w:pPr>
              <w:pStyle w:val="TAL"/>
            </w:pPr>
            <w:r>
              <w:t>            </w:t>
            </w:r>
            <w:r w:rsidRPr="00863501">
              <w:t>containing certificate</w:t>
            </w:r>
          </w:p>
          <w:p w14:paraId="0E065262" w14:textId="60C20399" w:rsidR="00544F18" w:rsidRDefault="00544F18" w:rsidP="00946944">
            <w:pPr>
              <w:pStyle w:val="TAL"/>
            </w:pPr>
            <w:r>
              <w:t xml:space="preserve">        </w:t>
            </w:r>
            <w:r w:rsidRPr="00863501">
              <w:t>at TIME_3 (TIME_3 &gt; TIME_2)</w:t>
            </w:r>
          </w:p>
          <w:p w14:paraId="612F6026" w14:textId="381A3567" w:rsidR="00946944" w:rsidRDefault="00CA6CBA" w:rsidP="00946944">
            <w:pPr>
              <w:pStyle w:val="TAL"/>
              <w:rPr>
                <w:rFonts w:cs="Arial"/>
                <w:szCs w:val="18"/>
              </w:rPr>
            </w:pPr>
            <w:r w:rsidRPr="00863501">
              <w:t>ensure that</w:t>
            </w:r>
            <w:r w:rsidRPr="00863501">
              <w:br/>
              <w:t>    when</w:t>
            </w:r>
            <w:r w:rsidRPr="00863501">
              <w:br/>
              <w:t xml:space="preserve">        the IUT is sending the next </w:t>
            </w:r>
            <w:r w:rsidR="000B3252">
              <w:t xml:space="preserve">secured </w:t>
            </w:r>
            <w:r w:rsidRPr="00863501">
              <w:t>CAM</w:t>
            </w:r>
            <w:r w:rsidRPr="00863501">
              <w:br/>
            </w:r>
            <w:r w:rsidR="00946944">
              <w:rPr>
                <w:rFonts w:cs="Arial"/>
                <w:szCs w:val="18"/>
              </w:rPr>
              <w:t xml:space="preserve">            containing signedData</w:t>
            </w:r>
            <w:r w:rsidR="00946944">
              <w:rPr>
                <w:rFonts w:cs="Arial"/>
                <w:szCs w:val="18"/>
              </w:rPr>
              <w:br/>
              <w:t xml:space="preserve">                containing signer</w:t>
            </w:r>
          </w:p>
          <w:p w14:paraId="71887BD3" w14:textId="5F58A95C" w:rsidR="00946944" w:rsidRDefault="00946944" w:rsidP="00946944">
            <w:pPr>
              <w:pStyle w:val="TAL"/>
            </w:pPr>
            <w:r>
              <w:t>                    </w:t>
            </w:r>
            <w:r w:rsidRPr="00863501">
              <w:t>containing certificate</w:t>
            </w:r>
          </w:p>
          <w:p w14:paraId="607F9006" w14:textId="5F76AE46" w:rsidR="003D4895" w:rsidRDefault="003D4895" w:rsidP="00946944">
            <w:pPr>
              <w:pStyle w:val="TAL"/>
            </w:pPr>
            <w:r>
              <w:t xml:space="preserve">            </w:t>
            </w:r>
            <w:r w:rsidRPr="00863501">
              <w:t>at TIME_4</w:t>
            </w:r>
          </w:p>
          <w:p w14:paraId="0FAC714D" w14:textId="39AA9BFF" w:rsidR="00CA6CBA" w:rsidRPr="00863501" w:rsidRDefault="00CA6CBA" w:rsidP="00946944">
            <w:pPr>
              <w:pStyle w:val="TAL"/>
            </w:pPr>
            <w:r w:rsidRPr="00863501">
              <w:t>    then</w:t>
            </w:r>
            <w:r w:rsidRPr="00863501">
              <w:br/>
              <w:t xml:space="preserve">        the difference between TIME_4 and TIME_3 is about 1sec </w:t>
            </w:r>
          </w:p>
        </w:tc>
      </w:tr>
    </w:tbl>
    <w:p w14:paraId="7BC5AD2D" w14:textId="7472A0E4" w:rsidR="00CA6CBA" w:rsidRPr="00863501" w:rsidRDefault="00CA6CBA" w:rsidP="00BA51EE">
      <w:pPr>
        <w:rPr>
          <w:rFonts w:eastAsiaTheme="minorEastAsia"/>
        </w:rPr>
      </w:pPr>
    </w:p>
    <w:p w14:paraId="1200594D" w14:textId="000F6A00" w:rsidR="00946944" w:rsidRPr="00863501" w:rsidRDefault="000C0624" w:rsidP="00946944">
      <w:pPr>
        <w:pStyle w:val="Heading4"/>
      </w:pPr>
      <w:bookmarkStart w:id="306" w:name="_Toc504662838"/>
      <w:bookmarkStart w:id="307" w:name="_Toc477249084"/>
      <w:r>
        <w:t>5.2.4.7</w:t>
      </w:r>
      <w:r w:rsidR="00946944" w:rsidRPr="00863501">
        <w:tab/>
        <w:t xml:space="preserve">Check sending certificate request </w:t>
      </w:r>
      <w:r w:rsidR="000A5936">
        <w:t>for unknown certificate</w:t>
      </w:r>
      <w:bookmarkEnd w:id="306"/>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46944" w:rsidRPr="00863501" w14:paraId="6A6997C1"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6E8A82" w14:textId="77777777" w:rsidR="00946944" w:rsidRPr="006A5DB6" w:rsidRDefault="00946944" w:rsidP="00130C5F">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C46528" w14:textId="4E917B70" w:rsidR="00946944" w:rsidRPr="00863501" w:rsidRDefault="00CF54F1" w:rsidP="00130C5F">
            <w:pPr>
              <w:pStyle w:val="TAL"/>
            </w:pPr>
            <w:r>
              <w:t>TP_SEC_ITSS_SND_CAM_10</w:t>
            </w:r>
            <w:r w:rsidR="00946944" w:rsidRPr="00863501">
              <w:t>_BV</w:t>
            </w:r>
          </w:p>
        </w:tc>
      </w:tr>
      <w:tr w:rsidR="00946944" w:rsidRPr="00863501" w14:paraId="04184977"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EFBA5A" w14:textId="77777777" w:rsidR="00946944" w:rsidRPr="006A5DB6" w:rsidRDefault="00946944" w:rsidP="00130C5F">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ACCF678" w14:textId="5CAAB0F8" w:rsidR="00946944" w:rsidRPr="00863501" w:rsidRDefault="000A5936" w:rsidP="00130C5F">
            <w:pPr>
              <w:pStyle w:val="TAL"/>
            </w:pPr>
            <w:r w:rsidRPr="000A5936">
              <w:t>Check that the IUT sends certificate request when it receives secured CAM containing digest of unknown certificate as a message signer</w:t>
            </w:r>
            <w:r w:rsidR="00946944" w:rsidRPr="00863501">
              <w:t xml:space="preserve"> </w:t>
            </w:r>
          </w:p>
        </w:tc>
      </w:tr>
      <w:tr w:rsidR="00946944" w:rsidRPr="00863501" w14:paraId="34F61062"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C714FA" w14:textId="77777777" w:rsidR="00946944" w:rsidRPr="006A5DB6" w:rsidRDefault="00946944" w:rsidP="00130C5F">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B54010C" w14:textId="31AFF023" w:rsidR="00946944" w:rsidRDefault="00946944" w:rsidP="00130C5F">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rsidR="000A5936">
              <w:t>.1</w:t>
            </w:r>
          </w:p>
          <w:p w14:paraId="1A7C7DE2" w14:textId="728FA624" w:rsidR="000A5936" w:rsidRPr="00863501" w:rsidRDefault="000A5936" w:rsidP="000A5936">
            <w:pPr>
              <w:pStyle w:val="TAL"/>
            </w:pPr>
            <w:r>
              <w:t>IEEE 1609.2 [</w:t>
            </w:r>
            <w:r>
              <w:fldChar w:fldCharType="begin"/>
            </w:r>
            <w:r>
              <w:instrText xml:space="preserve"> REF REF_IEEE1609_2 \h </w:instrText>
            </w:r>
            <w:r>
              <w:fldChar w:fldCharType="separate"/>
            </w:r>
            <w:r w:rsidR="00D27D40">
              <w:rPr>
                <w:noProof/>
              </w:rPr>
              <w:t>2</w:t>
            </w:r>
            <w:r>
              <w:fldChar w:fldCharType="end"/>
            </w:r>
            <w:r>
              <w:t xml:space="preserve">], clauses </w:t>
            </w:r>
            <w:r w:rsidRPr="000A5936">
              <w:t>6.3.9, 8.2.4.1.2</w:t>
            </w:r>
          </w:p>
        </w:tc>
      </w:tr>
      <w:tr w:rsidR="00946944" w:rsidRPr="00863501" w14:paraId="4279EB7F"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DF4BCD" w14:textId="77777777" w:rsidR="00946944" w:rsidRPr="006A5DB6" w:rsidRDefault="00946944" w:rsidP="00130C5F">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6BED43" w14:textId="5A74A67F" w:rsidR="00946944" w:rsidRPr="00863501" w:rsidRDefault="00946944" w:rsidP="00130C5F">
            <w:pPr>
              <w:pStyle w:val="TAL"/>
            </w:pPr>
            <w:r w:rsidRPr="00863501">
              <w:t>PICS_GN_SECURITY</w:t>
            </w:r>
            <w:r w:rsidR="006D67A5">
              <w:t>, PICS_SEC_P2P_AT_DISTRIBUTION</w:t>
            </w:r>
          </w:p>
        </w:tc>
      </w:tr>
      <w:tr w:rsidR="00946944" w:rsidRPr="00863501" w14:paraId="39EFADCC" w14:textId="77777777" w:rsidTr="00130C5F">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A4C3DE7" w14:textId="77777777" w:rsidR="00946944" w:rsidRPr="00863501" w:rsidRDefault="00946944" w:rsidP="00130C5F">
            <w:pPr>
              <w:pStyle w:val="TAH"/>
            </w:pPr>
            <w:r w:rsidRPr="00863501">
              <w:t>Expected behaviour</w:t>
            </w:r>
          </w:p>
        </w:tc>
      </w:tr>
      <w:tr w:rsidR="00946944" w:rsidRPr="00863501" w14:paraId="6B42F82B" w14:textId="77777777" w:rsidTr="00130C5F">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E8F66A" w14:textId="4BB72435" w:rsidR="00544F18" w:rsidRDefault="00946944" w:rsidP="000A5936">
            <w:pPr>
              <w:pStyle w:val="TAL"/>
              <w:rPr>
                <w:rFonts w:cs="Arial"/>
                <w:szCs w:val="18"/>
              </w:rPr>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xml:space="preserve">    and the IUT has receiving a </w:t>
            </w:r>
            <w:r w:rsidR="00DB6F33" w:rsidRPr="00786BCB">
              <w:rPr>
                <w:rFonts w:cs="Arial"/>
                <w:szCs w:val="18"/>
              </w:rPr>
              <w:t>EtsiTs103097Data</w:t>
            </w:r>
          </w:p>
          <w:p w14:paraId="6EAD1E4A" w14:textId="3D1B8FE9" w:rsidR="000A5936" w:rsidRDefault="00DB6F33" w:rsidP="000A5936">
            <w:pPr>
              <w:pStyle w:val="TAL"/>
              <w:rPr>
                <w:rFonts w:cs="Arial"/>
                <w:szCs w:val="18"/>
              </w:rPr>
            </w:pPr>
            <w:r>
              <w:rPr>
                <w:rFonts w:cs="Arial"/>
                <w:szCs w:val="18"/>
              </w:rPr>
              <w:t xml:space="preserve">    </w:t>
            </w:r>
            <w:r w:rsidR="000A5936">
              <w:rPr>
                <w:rFonts w:cs="Arial"/>
                <w:szCs w:val="18"/>
              </w:rPr>
              <w:t>    containing signer</w:t>
            </w:r>
          </w:p>
          <w:p w14:paraId="026FEEC7" w14:textId="75A48C81" w:rsidR="000A5936" w:rsidRDefault="000A5936" w:rsidP="000A5936">
            <w:pPr>
              <w:pStyle w:val="TAL"/>
            </w:pPr>
            <w:r>
              <w:t>    </w:t>
            </w:r>
            <w:r w:rsidR="00DB6F33">
              <w:t xml:space="preserve">    </w:t>
            </w:r>
            <w:r>
              <w:t>    containing digest</w:t>
            </w:r>
          </w:p>
          <w:p w14:paraId="0ADB704C" w14:textId="18673EDD" w:rsidR="000A5936" w:rsidRDefault="000A5936" w:rsidP="00130C5F">
            <w:pPr>
              <w:pStyle w:val="TAL"/>
              <w:rPr>
                <w:rFonts w:cs="Arial"/>
                <w:szCs w:val="18"/>
              </w:rPr>
            </w:pPr>
            <w:r>
              <w:t>            </w:t>
            </w:r>
            <w:r w:rsidR="00DB6F33">
              <w:t xml:space="preserve">    </w:t>
            </w:r>
            <w:r>
              <w:t>indicating HashedId8</w:t>
            </w:r>
            <w:r w:rsidR="00946944" w:rsidRPr="00863501">
              <w:t xml:space="preserve"> value DIGEST_A</w:t>
            </w:r>
            <w:r w:rsidR="00946944" w:rsidRPr="00863501">
              <w:br/>
              <w:t>                </w:t>
            </w:r>
            <w:r w:rsidR="00DB6F33">
              <w:t xml:space="preserve">    </w:t>
            </w:r>
            <w:r w:rsidR="00946944" w:rsidRPr="00863501">
              <w:t>referencing an unknown certificate</w:t>
            </w:r>
            <w:r w:rsidR="00BE2680">
              <w:t xml:space="preserve"> (CERT_TS_B</w:t>
            </w:r>
            <w:r w:rsidR="003018F6">
              <w:t>_AT)</w:t>
            </w:r>
            <w:r w:rsidR="00946944" w:rsidRPr="00863501">
              <w:br/>
              <w:t>ensure that</w:t>
            </w:r>
            <w:r w:rsidR="00946944" w:rsidRPr="00863501">
              <w:br/>
              <w:t>    when</w:t>
            </w:r>
            <w:r w:rsidR="00946944" w:rsidRPr="00863501">
              <w:br/>
              <w:t>        the IUT is requested to send</w:t>
            </w:r>
            <w:r w:rsidR="000B3252">
              <w:t xml:space="preserve"> a secured</w:t>
            </w:r>
            <w:r w:rsidR="00946944" w:rsidRPr="00863501">
              <w:t xml:space="preserve"> CAM</w:t>
            </w:r>
            <w:r w:rsidR="00946944" w:rsidRPr="00863501">
              <w:br/>
              <w:t>    then</w:t>
            </w:r>
            <w:r w:rsidR="00946944" w:rsidRPr="00863501">
              <w:br/>
            </w:r>
            <w:r>
              <w:rPr>
                <w:rFonts w:cs="Arial"/>
                <w:szCs w:val="18"/>
              </w:rPr>
              <w:t xml:space="preserve">        the IUT sends a </w:t>
            </w:r>
            <w:r w:rsidR="003D4895">
              <w:rPr>
                <w:rFonts w:cs="Arial"/>
                <w:szCs w:val="18"/>
              </w:rPr>
              <w:t xml:space="preserve">message of type </w:t>
            </w:r>
            <w:r w:rsidRPr="00786BCB">
              <w:rPr>
                <w:rFonts w:cs="Arial"/>
                <w:szCs w:val="18"/>
              </w:rPr>
              <w:t>EtsiTs103097Data</w:t>
            </w:r>
            <w:r>
              <w:rPr>
                <w:rFonts w:cs="Arial"/>
                <w:szCs w:val="18"/>
              </w:rPr>
              <w:br/>
            </w:r>
            <w:r w:rsidR="00544F18">
              <w:rPr>
                <w:rFonts w:cs="Arial"/>
                <w:szCs w:val="18"/>
              </w:rPr>
              <w:t xml:space="preserve">    </w:t>
            </w:r>
            <w:r>
              <w:rPr>
                <w:rFonts w:cs="Arial"/>
                <w:szCs w:val="18"/>
              </w:rPr>
              <w:t xml:space="preserve">        containing </w:t>
            </w:r>
            <w:r w:rsidRPr="00786BCB">
              <w:rPr>
                <w:rFonts w:cs="Arial"/>
                <w:szCs w:val="18"/>
              </w:rPr>
              <w:t>headerInfo</w:t>
            </w:r>
          </w:p>
          <w:p w14:paraId="517A7B76" w14:textId="380BB7C0" w:rsidR="000A5936" w:rsidRDefault="000A5936" w:rsidP="000A5936">
            <w:pPr>
              <w:pStyle w:val="TAL"/>
              <w:rPr>
                <w:rFonts w:cs="Arial"/>
                <w:szCs w:val="18"/>
              </w:rPr>
            </w:pPr>
            <w:r>
              <w:rPr>
                <w:rFonts w:cs="Arial"/>
                <w:szCs w:val="18"/>
              </w:rPr>
              <w:t xml:space="preserve">    </w:t>
            </w:r>
            <w:r w:rsidR="00544F18">
              <w:rPr>
                <w:rFonts w:cs="Arial"/>
                <w:szCs w:val="18"/>
              </w:rPr>
              <w:t xml:space="preserve">     </w:t>
            </w:r>
            <w:r>
              <w:rPr>
                <w:rFonts w:cs="Arial"/>
                <w:szCs w:val="18"/>
              </w:rPr>
              <w:t xml:space="preserve">       containing </w:t>
            </w:r>
            <w:r w:rsidRPr="000A5936">
              <w:rPr>
                <w:rFonts w:cs="Arial"/>
                <w:szCs w:val="18"/>
              </w:rPr>
              <w:t>inlineP2pcdRequest</w:t>
            </w:r>
          </w:p>
          <w:p w14:paraId="3AEB2DA5" w14:textId="631CEE0B" w:rsidR="00946944" w:rsidRPr="00863501" w:rsidRDefault="000A5936" w:rsidP="00544F18">
            <w:pPr>
              <w:pStyle w:val="TAL"/>
            </w:pPr>
            <w:r>
              <w:rPr>
                <w:rFonts w:cs="Arial"/>
                <w:szCs w:val="18"/>
              </w:rPr>
              <w:t xml:space="preserve">        </w:t>
            </w:r>
            <w:r w:rsidR="00946944" w:rsidRPr="00863501">
              <w:t> </w:t>
            </w:r>
            <w:r w:rsidR="00544F18">
              <w:t xml:space="preserve">    </w:t>
            </w:r>
            <w:r w:rsidR="00946944" w:rsidRPr="00863501">
              <w:t>       containing HashedId3 value</w:t>
            </w:r>
            <w:r w:rsidR="00946944" w:rsidRPr="00863501">
              <w:br/>
              <w:t>        </w:t>
            </w:r>
            <w:r>
              <w:t xml:space="preserve">     </w:t>
            </w:r>
            <w:r w:rsidR="00544F18">
              <w:t xml:space="preserve">    </w:t>
            </w:r>
            <w:r w:rsidR="00946944" w:rsidRPr="00863501">
              <w:t xml:space="preserve">       indicating </w:t>
            </w:r>
            <w:r>
              <w:t xml:space="preserve">last 3 octets of </w:t>
            </w:r>
            <w:r w:rsidR="00946944" w:rsidRPr="00863501">
              <w:t>DIGEST_A</w:t>
            </w:r>
          </w:p>
        </w:tc>
      </w:tr>
    </w:tbl>
    <w:p w14:paraId="033772AD" w14:textId="77777777" w:rsidR="00946944" w:rsidRDefault="00946944" w:rsidP="00946944">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85"/>
        <w:gridCol w:w="2335"/>
        <w:gridCol w:w="4953"/>
      </w:tblGrid>
      <w:tr w:rsidR="000A5936" w:rsidRPr="00863501" w14:paraId="080DCB98"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3B6F60" w14:textId="77777777" w:rsidR="000A5936" w:rsidRPr="006A5DB6" w:rsidRDefault="000A5936" w:rsidP="00130C5F">
            <w:pPr>
              <w:pStyle w:val="TAL"/>
              <w:rPr>
                <w:b/>
              </w:rPr>
            </w:pPr>
            <w:r w:rsidRPr="006A5DB6">
              <w:rPr>
                <w:b/>
              </w:rPr>
              <w:lastRenderedPageBreak/>
              <w:t>TP Id</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2C92F0" w14:textId="3721E36A" w:rsidR="000A5936" w:rsidRPr="00863501" w:rsidRDefault="00CF54F1" w:rsidP="00130C5F">
            <w:pPr>
              <w:pStyle w:val="TAL"/>
            </w:pPr>
            <w:r>
              <w:t>TP_SEC_ITSS_SND_CAM_11</w:t>
            </w:r>
            <w:r w:rsidR="000A5936" w:rsidRPr="00863501">
              <w:t>_BV</w:t>
            </w:r>
            <w:r w:rsidR="003D4895" w:rsidRPr="003D4895">
              <w:rPr>
                <w:b/>
                <w:i/>
              </w:rPr>
              <w:t>_XX</w:t>
            </w:r>
          </w:p>
        </w:tc>
      </w:tr>
      <w:tr w:rsidR="000A5936" w:rsidRPr="00863501" w14:paraId="04EC70F9"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4847DC" w14:textId="77777777" w:rsidR="000A5936" w:rsidRPr="006A5DB6" w:rsidRDefault="000A5936" w:rsidP="00130C5F">
            <w:pPr>
              <w:pStyle w:val="TAL"/>
              <w:rPr>
                <w:b/>
              </w:rPr>
            </w:pPr>
            <w:r w:rsidRPr="006A5DB6">
              <w:rPr>
                <w:b/>
              </w:rPr>
              <w:t>Summary</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F97AE5" w14:textId="012AE333" w:rsidR="000A5936" w:rsidRPr="00863501" w:rsidRDefault="006D67A5" w:rsidP="00130C5F">
            <w:pPr>
              <w:pStyle w:val="TAL"/>
            </w:pPr>
            <w:r w:rsidRPr="006D67A5">
              <w:t>Check that the IUT sends certificate request when it receives secured CAM containing certificate signed by unknown AA certificate</w:t>
            </w:r>
          </w:p>
        </w:tc>
      </w:tr>
      <w:tr w:rsidR="000A5936" w:rsidRPr="00863501" w14:paraId="058D27D3"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B6A265" w14:textId="77777777" w:rsidR="000A5936" w:rsidRPr="006A5DB6" w:rsidRDefault="000A5936" w:rsidP="00130C5F">
            <w:pPr>
              <w:pStyle w:val="TAL"/>
              <w:rPr>
                <w:b/>
              </w:rPr>
            </w:pPr>
            <w:r w:rsidRPr="006A5DB6">
              <w:rPr>
                <w:b/>
              </w:rPr>
              <w:t>Reference</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8107C2" w14:textId="4EC68A2E" w:rsidR="000A5936" w:rsidRDefault="000A5936" w:rsidP="00130C5F">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0B137C1D" w14:textId="208C2C14" w:rsidR="000A5936" w:rsidRPr="00863501" w:rsidRDefault="000A5936" w:rsidP="00130C5F">
            <w:pPr>
              <w:pStyle w:val="TAL"/>
            </w:pPr>
            <w:r>
              <w:t>IEEE 1609.2 [</w:t>
            </w:r>
            <w:r>
              <w:fldChar w:fldCharType="begin"/>
            </w:r>
            <w:r>
              <w:instrText xml:space="preserve"> REF REF_IEEE1609_2 \h </w:instrText>
            </w:r>
            <w:r>
              <w:fldChar w:fldCharType="separate"/>
            </w:r>
            <w:r w:rsidR="00D27D40">
              <w:rPr>
                <w:noProof/>
              </w:rPr>
              <w:t>2</w:t>
            </w:r>
            <w:r>
              <w:fldChar w:fldCharType="end"/>
            </w:r>
            <w:r>
              <w:t xml:space="preserve">], clauses </w:t>
            </w:r>
            <w:r w:rsidRPr="000A5936">
              <w:t>6.3.9, 8.2.4.1.2</w:t>
            </w:r>
          </w:p>
        </w:tc>
      </w:tr>
      <w:tr w:rsidR="000A5936" w:rsidRPr="00863501" w14:paraId="53102671" w14:textId="77777777" w:rsidTr="00130C5F">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3D817A" w14:textId="77777777" w:rsidR="000A5936" w:rsidRPr="006A5DB6" w:rsidRDefault="000A5936" w:rsidP="00130C5F">
            <w:pPr>
              <w:pStyle w:val="TAL"/>
              <w:rPr>
                <w:b/>
              </w:rPr>
            </w:pPr>
            <w:r w:rsidRPr="006A5DB6">
              <w:rPr>
                <w:b/>
              </w:rPr>
              <w:t>PICS Selection</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C3D3AA" w14:textId="77777777" w:rsidR="003A594F" w:rsidRDefault="000A5936" w:rsidP="00544F18">
            <w:pPr>
              <w:pStyle w:val="TAL"/>
            </w:pPr>
            <w:r w:rsidRPr="00863501">
              <w:t>PICS_GN_SECURITY</w:t>
            </w:r>
          </w:p>
          <w:p w14:paraId="1BBBE080" w14:textId="77777777" w:rsidR="003A594F" w:rsidRDefault="003D4895" w:rsidP="00544F18">
            <w:pPr>
              <w:pStyle w:val="TAL"/>
            </w:pPr>
            <w:r>
              <w:t>AND</w:t>
            </w:r>
            <w:r w:rsidR="006D67A5">
              <w:t xml:space="preserve"> PICS_SEC_P2P_AA_DISTRIBUTION</w:t>
            </w:r>
          </w:p>
          <w:p w14:paraId="399CE529" w14:textId="11A04401" w:rsidR="000A5936" w:rsidRPr="00863501" w:rsidRDefault="003D4895" w:rsidP="00544F18">
            <w:pPr>
              <w:pStyle w:val="TAL"/>
            </w:pPr>
            <w:r>
              <w:t xml:space="preserve">AND </w:t>
            </w:r>
            <w:r w:rsidR="00544F18" w:rsidRPr="003D4895">
              <w:rPr>
                <w:b/>
                <w:i/>
              </w:rPr>
              <w:t>X_PICS</w:t>
            </w:r>
          </w:p>
        </w:tc>
      </w:tr>
      <w:tr w:rsidR="000A5936" w:rsidRPr="00863501" w14:paraId="5FF0890A" w14:textId="77777777" w:rsidTr="0050126E">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9FA102" w14:textId="77777777" w:rsidR="000A5936" w:rsidRPr="00863501" w:rsidRDefault="000A5936" w:rsidP="00130C5F">
            <w:pPr>
              <w:pStyle w:val="TAH"/>
            </w:pPr>
            <w:r w:rsidRPr="00863501">
              <w:t>Expected behaviour</w:t>
            </w:r>
          </w:p>
        </w:tc>
      </w:tr>
      <w:tr w:rsidR="000A5936" w:rsidRPr="00863501" w14:paraId="62DC1ABA" w14:textId="77777777" w:rsidTr="00130C5F">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C63121" w14:textId="5128FF36" w:rsidR="000A5936" w:rsidRDefault="000A5936" w:rsidP="00130C5F">
            <w:pPr>
              <w:pStyle w:val="TAL"/>
              <w:rPr>
                <w:rFonts w:cs="Arial"/>
                <w:szCs w:val="18"/>
              </w:rPr>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xml:space="preserve">    and the IUT has receiving a </w:t>
            </w:r>
            <w:r w:rsidR="003018F6">
              <w:t xml:space="preserve">message of type </w:t>
            </w:r>
            <w:r w:rsidR="000B3252" w:rsidRPr="00786BCB">
              <w:rPr>
                <w:rFonts w:cs="Arial"/>
                <w:szCs w:val="18"/>
              </w:rPr>
              <w:t>EtsiTs103097Data</w:t>
            </w:r>
            <w:r w:rsidRPr="00863501">
              <w:br/>
            </w:r>
            <w:r>
              <w:rPr>
                <w:rFonts w:cs="Arial"/>
                <w:szCs w:val="18"/>
              </w:rPr>
              <w:t>        containing signer</w:t>
            </w:r>
          </w:p>
          <w:p w14:paraId="3A499539" w14:textId="7E80795D" w:rsidR="000A5936" w:rsidRDefault="000A5936" w:rsidP="000A5936">
            <w:pPr>
              <w:pStyle w:val="TAL"/>
            </w:pPr>
            <w:r>
              <w:t>            containing certificate</w:t>
            </w:r>
          </w:p>
          <w:p w14:paraId="33EE6ED8" w14:textId="41949C11" w:rsidR="000A5936" w:rsidRDefault="000A5936" w:rsidP="000A5936">
            <w:pPr>
              <w:pStyle w:val="TAL"/>
            </w:pPr>
            <w:r>
              <w:t>                containing issuer</w:t>
            </w:r>
          </w:p>
          <w:p w14:paraId="634D6386" w14:textId="4F401A15" w:rsidR="008347BE" w:rsidRDefault="008347BE" w:rsidP="008347BE">
            <w:pPr>
              <w:pStyle w:val="TAL"/>
            </w:pPr>
            <w:r>
              <w:t xml:space="preserve">                    containing </w:t>
            </w:r>
            <w:r w:rsidR="00544F18" w:rsidRPr="003D4895">
              <w:rPr>
                <w:b/>
                <w:i/>
              </w:rPr>
              <w:t>X_</w:t>
            </w:r>
            <w:r w:rsidR="00512CCF" w:rsidRPr="003D4895">
              <w:rPr>
                <w:b/>
                <w:i/>
              </w:rPr>
              <w:t>FIELD_1</w:t>
            </w:r>
          </w:p>
          <w:p w14:paraId="42A5CDA7" w14:textId="456FE08C" w:rsidR="000A5936" w:rsidRDefault="008347BE" w:rsidP="008347BE">
            <w:pPr>
              <w:pStyle w:val="TAL"/>
              <w:rPr>
                <w:rFonts w:cs="Arial"/>
                <w:szCs w:val="18"/>
              </w:rPr>
            </w:pPr>
            <w:r>
              <w:t xml:space="preserve">        </w:t>
            </w:r>
            <w:r w:rsidRPr="00863501">
              <w:t>    </w:t>
            </w:r>
            <w:r>
              <w:t>            indicating HashedId8</w:t>
            </w:r>
            <w:r w:rsidR="003D4895">
              <w:t xml:space="preserve"> value DIGEST</w:t>
            </w:r>
            <w:r w:rsidRPr="00863501">
              <w:br/>
              <w:t>        </w:t>
            </w:r>
            <w:r>
              <w:t xml:space="preserve">            </w:t>
            </w:r>
            <w:r w:rsidRPr="00863501">
              <w:t>        referencing an unknown certificate</w:t>
            </w:r>
            <w:r w:rsidRPr="00863501">
              <w:br/>
            </w:r>
            <w:r w:rsidR="000A5936" w:rsidRPr="00863501">
              <w:t>ensure that</w:t>
            </w:r>
            <w:r w:rsidR="000A5936" w:rsidRPr="00863501">
              <w:br/>
              <w:t>    when</w:t>
            </w:r>
            <w:r w:rsidR="000A5936" w:rsidRPr="00863501">
              <w:br/>
              <w:t xml:space="preserve">        the IUT is requested to send </w:t>
            </w:r>
            <w:r w:rsidR="000B3252">
              <w:t xml:space="preserve">secured </w:t>
            </w:r>
            <w:r w:rsidR="000A5936" w:rsidRPr="00863501">
              <w:t>CAM</w:t>
            </w:r>
            <w:r w:rsidR="000A5936" w:rsidRPr="00863501">
              <w:br/>
              <w:t>    then</w:t>
            </w:r>
            <w:r w:rsidR="000A5936" w:rsidRPr="00863501">
              <w:br/>
            </w:r>
            <w:r w:rsidR="000A5936">
              <w:rPr>
                <w:rFonts w:cs="Arial"/>
                <w:szCs w:val="18"/>
              </w:rPr>
              <w:t xml:space="preserve">        the IUT sends a </w:t>
            </w:r>
            <w:r w:rsidR="003D4895">
              <w:rPr>
                <w:rFonts w:cs="Arial"/>
                <w:szCs w:val="18"/>
              </w:rPr>
              <w:t>message</w:t>
            </w:r>
            <w:r w:rsidR="00DB6F33">
              <w:rPr>
                <w:rFonts w:cs="Arial"/>
                <w:szCs w:val="18"/>
              </w:rPr>
              <w:t xml:space="preserve"> </w:t>
            </w:r>
            <w:r w:rsidR="00DB6F33">
              <w:t xml:space="preserve">of type </w:t>
            </w:r>
            <w:r w:rsidR="00DB6F33" w:rsidRPr="00DB6F33">
              <w:t>EtsiTs103097Data</w:t>
            </w:r>
            <w:r w:rsidR="000A5936">
              <w:rPr>
                <w:rFonts w:cs="Arial"/>
                <w:szCs w:val="18"/>
              </w:rPr>
              <w:br/>
              <w:t>            containing signedData</w:t>
            </w:r>
            <w:r w:rsidR="000A5936">
              <w:rPr>
                <w:rFonts w:cs="Arial"/>
                <w:szCs w:val="18"/>
              </w:rPr>
              <w:br/>
              <w:t xml:space="preserve">                containing </w:t>
            </w:r>
            <w:r w:rsidR="000A5936" w:rsidRPr="00786BCB">
              <w:rPr>
                <w:rFonts w:cs="Arial"/>
                <w:szCs w:val="18"/>
              </w:rPr>
              <w:t>tbsData</w:t>
            </w:r>
            <w:r w:rsidR="000A5936">
              <w:rPr>
                <w:rFonts w:cs="Arial"/>
                <w:szCs w:val="18"/>
              </w:rPr>
              <w:br/>
              <w:t xml:space="preserve">                    containing </w:t>
            </w:r>
            <w:r w:rsidR="000A5936" w:rsidRPr="00786BCB">
              <w:rPr>
                <w:rFonts w:cs="Arial"/>
                <w:szCs w:val="18"/>
              </w:rPr>
              <w:t>headerInfo</w:t>
            </w:r>
          </w:p>
          <w:p w14:paraId="6DCF5E73" w14:textId="77777777" w:rsidR="000A5936" w:rsidRDefault="000A5936" w:rsidP="00130C5F">
            <w:pPr>
              <w:pStyle w:val="TAL"/>
              <w:rPr>
                <w:rFonts w:cs="Arial"/>
                <w:szCs w:val="18"/>
              </w:rPr>
            </w:pPr>
            <w:r>
              <w:rPr>
                <w:rFonts w:cs="Arial"/>
                <w:szCs w:val="18"/>
              </w:rPr>
              <w:t xml:space="preserve">                        containing </w:t>
            </w:r>
            <w:r w:rsidRPr="000A5936">
              <w:rPr>
                <w:rFonts w:cs="Arial"/>
                <w:szCs w:val="18"/>
              </w:rPr>
              <w:t>inlineP2pcdRequest</w:t>
            </w:r>
          </w:p>
          <w:p w14:paraId="4767595D" w14:textId="38EFAAE6" w:rsidR="000A5936" w:rsidRPr="00863501" w:rsidRDefault="000A5936" w:rsidP="00130C5F">
            <w:pPr>
              <w:pStyle w:val="TAL"/>
            </w:pPr>
            <w:r>
              <w:rPr>
                <w:rFonts w:cs="Arial"/>
                <w:szCs w:val="18"/>
              </w:rPr>
              <w:t xml:space="preserve">        </w:t>
            </w:r>
            <w:r w:rsidRPr="00863501">
              <w:t>                    containing HashedId3 value</w:t>
            </w:r>
            <w:r w:rsidRPr="00863501">
              <w:br/>
              <w:t>        </w:t>
            </w:r>
            <w:r>
              <w:t xml:space="preserve">        </w:t>
            </w:r>
            <w:r w:rsidRPr="00863501">
              <w:t xml:space="preserve">                indicating </w:t>
            </w:r>
            <w:r>
              <w:t xml:space="preserve">last 3 octets of </w:t>
            </w:r>
            <w:r w:rsidR="003D4895">
              <w:t>DIGEST</w:t>
            </w:r>
          </w:p>
        </w:tc>
      </w:tr>
      <w:tr w:rsidR="00512CCF" w:rsidRPr="00512CCF" w14:paraId="3442BBAF" w14:textId="77777777" w:rsidTr="00130C5F">
        <w:trPr>
          <w:cantSplit/>
          <w:trHeight w:val="54"/>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EEABD4" w14:textId="34D6F877" w:rsidR="00512CCF" w:rsidRPr="00512CCF" w:rsidRDefault="00512CCF" w:rsidP="00512CCF">
            <w:pPr>
              <w:pStyle w:val="TAL"/>
              <w:jc w:val="center"/>
              <w:rPr>
                <w:b/>
              </w:rPr>
            </w:pPr>
            <w:r w:rsidRPr="00512CCF">
              <w:rPr>
                <w:b/>
              </w:rPr>
              <w:t>Permutation table</w:t>
            </w:r>
          </w:p>
        </w:tc>
      </w:tr>
      <w:tr w:rsidR="003D4895" w:rsidRPr="00863501" w14:paraId="25FF1FA9" w14:textId="77777777" w:rsidTr="003018F6">
        <w:trPr>
          <w:cantSplit/>
          <w:trHeight w:val="54"/>
          <w:jc w:val="center"/>
        </w:trPr>
        <w:tc>
          <w:tcPr>
            <w:tcW w:w="2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2083CB5" w14:textId="071045A6" w:rsidR="003D4895" w:rsidRPr="00544F18" w:rsidRDefault="003D4895" w:rsidP="003D4895">
            <w:pPr>
              <w:pStyle w:val="TAL"/>
              <w:rPr>
                <w:b/>
              </w:rPr>
            </w:pPr>
            <w:r>
              <w:rPr>
                <w:b/>
              </w:rPr>
              <w:t>XX</w:t>
            </w:r>
          </w:p>
        </w:tc>
        <w:tc>
          <w:tcPr>
            <w:tcW w:w="2335" w:type="dxa"/>
            <w:tcBorders>
              <w:top w:val="single" w:sz="6" w:space="0" w:color="000000"/>
              <w:left w:val="single" w:sz="6" w:space="0" w:color="000000"/>
              <w:bottom w:val="single" w:sz="6" w:space="0" w:color="000000"/>
              <w:right w:val="single" w:sz="6" w:space="0" w:color="000000"/>
            </w:tcBorders>
            <w:vAlign w:val="center"/>
          </w:tcPr>
          <w:p w14:paraId="045758D5" w14:textId="5DA44C5B" w:rsidR="003D4895" w:rsidRPr="00544F18" w:rsidRDefault="003D4895" w:rsidP="003D4895">
            <w:pPr>
              <w:pStyle w:val="TAL"/>
              <w:rPr>
                <w:b/>
              </w:rPr>
            </w:pPr>
            <w:r w:rsidRPr="00544F18">
              <w:rPr>
                <w:b/>
              </w:rPr>
              <w:t>X_FIELD_1</w:t>
            </w:r>
          </w:p>
        </w:tc>
        <w:tc>
          <w:tcPr>
            <w:tcW w:w="4953" w:type="dxa"/>
            <w:tcBorders>
              <w:top w:val="single" w:sz="6" w:space="0" w:color="000000"/>
              <w:left w:val="single" w:sz="6" w:space="0" w:color="000000"/>
              <w:bottom w:val="single" w:sz="6" w:space="0" w:color="000000"/>
              <w:right w:val="single" w:sz="6" w:space="0" w:color="000000"/>
            </w:tcBorders>
            <w:vAlign w:val="center"/>
          </w:tcPr>
          <w:p w14:paraId="3CA8778D" w14:textId="0F08396C" w:rsidR="003D4895" w:rsidRPr="00544F18" w:rsidRDefault="003D4895" w:rsidP="003D4895">
            <w:pPr>
              <w:pStyle w:val="TAL"/>
              <w:rPr>
                <w:b/>
              </w:rPr>
            </w:pPr>
            <w:r w:rsidRPr="00544F18">
              <w:rPr>
                <w:b/>
              </w:rPr>
              <w:t>X_PICS</w:t>
            </w:r>
          </w:p>
        </w:tc>
      </w:tr>
      <w:tr w:rsidR="003D4895" w:rsidRPr="00863501" w14:paraId="6B741D48" w14:textId="77777777" w:rsidTr="003018F6">
        <w:trPr>
          <w:cantSplit/>
          <w:trHeight w:val="52"/>
          <w:jc w:val="center"/>
        </w:trPr>
        <w:tc>
          <w:tcPr>
            <w:tcW w:w="2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A7118AA" w14:textId="164CAA2E" w:rsidR="003D4895" w:rsidRPr="00863501" w:rsidRDefault="003D4895" w:rsidP="003D4895">
            <w:pPr>
              <w:pStyle w:val="TAL"/>
            </w:pPr>
            <w:r>
              <w:t>A</w:t>
            </w:r>
          </w:p>
        </w:tc>
        <w:tc>
          <w:tcPr>
            <w:tcW w:w="2335" w:type="dxa"/>
            <w:tcBorders>
              <w:top w:val="single" w:sz="6" w:space="0" w:color="000000"/>
              <w:left w:val="single" w:sz="6" w:space="0" w:color="000000"/>
              <w:bottom w:val="single" w:sz="6" w:space="0" w:color="000000"/>
              <w:right w:val="single" w:sz="6" w:space="0" w:color="000000"/>
            </w:tcBorders>
            <w:vAlign w:val="center"/>
          </w:tcPr>
          <w:p w14:paraId="40F52BD1" w14:textId="03122EB5" w:rsidR="003D4895" w:rsidRPr="00863501" w:rsidRDefault="003D4895" w:rsidP="003D4895">
            <w:pPr>
              <w:pStyle w:val="TAL"/>
            </w:pPr>
            <w:r w:rsidRPr="008347BE">
              <w:t>sha256AndDigest</w:t>
            </w:r>
          </w:p>
        </w:tc>
        <w:tc>
          <w:tcPr>
            <w:tcW w:w="4953" w:type="dxa"/>
            <w:tcBorders>
              <w:top w:val="single" w:sz="6" w:space="0" w:color="000000"/>
              <w:left w:val="single" w:sz="6" w:space="0" w:color="000000"/>
              <w:bottom w:val="single" w:sz="6" w:space="0" w:color="000000"/>
              <w:right w:val="single" w:sz="6" w:space="0" w:color="000000"/>
            </w:tcBorders>
            <w:vAlign w:val="center"/>
          </w:tcPr>
          <w:p w14:paraId="6FD22220" w14:textId="62B1D71F" w:rsidR="003D4895" w:rsidRPr="00863501" w:rsidRDefault="003D4895" w:rsidP="003D4895">
            <w:pPr>
              <w:pStyle w:val="TAL"/>
            </w:pPr>
          </w:p>
        </w:tc>
      </w:tr>
      <w:tr w:rsidR="003D4895" w:rsidRPr="00863501" w14:paraId="35C77CBD" w14:textId="77777777" w:rsidTr="003018F6">
        <w:trPr>
          <w:cantSplit/>
          <w:trHeight w:val="52"/>
          <w:jc w:val="center"/>
        </w:trPr>
        <w:tc>
          <w:tcPr>
            <w:tcW w:w="2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51929C" w14:textId="16295505" w:rsidR="003D4895" w:rsidRPr="00863501" w:rsidRDefault="003D4895" w:rsidP="003D4895">
            <w:pPr>
              <w:pStyle w:val="TAL"/>
            </w:pPr>
            <w:r>
              <w:t>B</w:t>
            </w:r>
          </w:p>
        </w:tc>
        <w:tc>
          <w:tcPr>
            <w:tcW w:w="2335" w:type="dxa"/>
            <w:tcBorders>
              <w:top w:val="single" w:sz="6" w:space="0" w:color="000000"/>
              <w:left w:val="single" w:sz="6" w:space="0" w:color="000000"/>
              <w:bottom w:val="single" w:sz="6" w:space="0" w:color="000000"/>
              <w:right w:val="single" w:sz="6" w:space="0" w:color="000000"/>
            </w:tcBorders>
            <w:vAlign w:val="center"/>
          </w:tcPr>
          <w:p w14:paraId="08593E25" w14:textId="6B967B97" w:rsidR="003D4895" w:rsidRPr="00863501" w:rsidRDefault="003D4895" w:rsidP="003D4895">
            <w:pPr>
              <w:pStyle w:val="TAL"/>
            </w:pPr>
            <w:r>
              <w:t>sha384</w:t>
            </w:r>
            <w:r w:rsidRPr="008347BE">
              <w:t>AndDigest</w:t>
            </w:r>
          </w:p>
        </w:tc>
        <w:tc>
          <w:tcPr>
            <w:tcW w:w="4953" w:type="dxa"/>
            <w:tcBorders>
              <w:top w:val="single" w:sz="6" w:space="0" w:color="000000"/>
              <w:left w:val="single" w:sz="6" w:space="0" w:color="000000"/>
              <w:bottom w:val="single" w:sz="6" w:space="0" w:color="000000"/>
              <w:right w:val="single" w:sz="6" w:space="0" w:color="000000"/>
            </w:tcBorders>
            <w:vAlign w:val="center"/>
          </w:tcPr>
          <w:p w14:paraId="60945681" w14:textId="35456C90" w:rsidR="003D4895" w:rsidRPr="00863501" w:rsidRDefault="003D4895" w:rsidP="003D4895">
            <w:pPr>
              <w:pStyle w:val="TAL"/>
            </w:pPr>
            <w:del w:id="308" w:author="Denis Filatov" w:date="2018-01-25T17:08:00Z">
              <w:r w:rsidDel="005311BA">
                <w:delText>PICS_SHA384_SUPPORT</w:delText>
              </w:r>
            </w:del>
            <w:ins w:id="309" w:author="Denis Filatov" w:date="2018-01-25T17:12:00Z">
              <w:r w:rsidR="0064010D">
                <w:t>PICS_SEC_</w:t>
              </w:r>
            </w:ins>
            <w:ins w:id="310" w:author="Denis Filatov" w:date="2018-01-25T17:08:00Z">
              <w:r w:rsidR="005311BA">
                <w:t>SHA384</w:t>
              </w:r>
            </w:ins>
          </w:p>
        </w:tc>
      </w:tr>
    </w:tbl>
    <w:p w14:paraId="4DFC6F02" w14:textId="77777777" w:rsidR="000A5936" w:rsidRDefault="000A5936" w:rsidP="00946944">
      <w:pPr>
        <w:rPr>
          <w:rFonts w:eastAsiaTheme="minorEastAsia"/>
        </w:rPr>
      </w:pPr>
    </w:p>
    <w:p w14:paraId="69918531" w14:textId="5154A167" w:rsidR="00CA6CBA" w:rsidRPr="00863501" w:rsidRDefault="000C0624" w:rsidP="00512CCF">
      <w:pPr>
        <w:pStyle w:val="Heading4"/>
      </w:pPr>
      <w:bookmarkStart w:id="311" w:name="_Toc504662839"/>
      <w:r>
        <w:lastRenderedPageBreak/>
        <w:t>5.2.4.8</w:t>
      </w:r>
      <w:r w:rsidR="00BA51EE" w:rsidRPr="00863501">
        <w:tab/>
      </w:r>
      <w:r w:rsidR="00CA6CBA" w:rsidRPr="00863501">
        <w:t xml:space="preserve">Check that IUT sends </w:t>
      </w:r>
      <w:r w:rsidR="006D67A5">
        <w:t xml:space="preserve">AT </w:t>
      </w:r>
      <w:r w:rsidR="00CA6CBA" w:rsidRPr="00863501">
        <w:t>certificate when requested</w:t>
      </w:r>
      <w:bookmarkEnd w:id="307"/>
      <w:bookmarkEnd w:id="311"/>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5E266B7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AF8DBC" w14:textId="77777777" w:rsidR="00CA6CBA" w:rsidRPr="006A5DB6" w:rsidRDefault="00CA6CBA" w:rsidP="00512CCF">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DD0C1B" w14:textId="63E6CC07" w:rsidR="00CA6CBA" w:rsidRPr="00863501" w:rsidRDefault="00CF54F1" w:rsidP="00512CCF">
            <w:pPr>
              <w:pStyle w:val="TAL"/>
            </w:pPr>
            <w:r>
              <w:t>TP_SEC_ITSS_SND_CAM_12</w:t>
            </w:r>
            <w:r w:rsidR="00CA6CBA" w:rsidRPr="00863501">
              <w:t>_BV</w:t>
            </w:r>
          </w:p>
        </w:tc>
      </w:tr>
      <w:tr w:rsidR="00CA6CBA" w:rsidRPr="00863501" w14:paraId="12A56EE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2F546E4" w14:textId="77777777" w:rsidR="00CA6CBA" w:rsidRPr="006A5DB6" w:rsidRDefault="00CA6CBA" w:rsidP="00512CCF">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AD5513" w14:textId="7172BEE8" w:rsidR="00CA6CBA" w:rsidRPr="00863501" w:rsidRDefault="00512CCF" w:rsidP="00512CCF">
            <w:pPr>
              <w:pStyle w:val="TAL"/>
            </w:pPr>
            <w:r w:rsidRPr="00512CCF">
              <w:t>Check that IUT sends the secured CAM containing the signing certificate when it received a CAM containing a request for unrecognized certificate that matches with the currently used AT certificate ID of the IUT</w:t>
            </w:r>
          </w:p>
        </w:tc>
      </w:tr>
      <w:tr w:rsidR="00CA6CBA" w:rsidRPr="00863501" w14:paraId="243666F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9B8853" w14:textId="77777777" w:rsidR="00CA6CBA" w:rsidRPr="006A5DB6" w:rsidRDefault="00CA6CBA" w:rsidP="00512CCF">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6C74A9" w14:textId="77777777" w:rsidR="00512CCF" w:rsidRDefault="00512CCF" w:rsidP="00512CCF">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3CC9C925" w14:textId="416CD224" w:rsidR="00CA6CBA" w:rsidRPr="00863501" w:rsidRDefault="00512CCF" w:rsidP="00512CCF">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CA6CBA" w:rsidRPr="00863501" w14:paraId="767FC61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19A384" w14:textId="77777777" w:rsidR="00CA6CBA" w:rsidRPr="006A5DB6" w:rsidRDefault="00CA6CBA" w:rsidP="00512CCF">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EC78C3" w14:textId="77777777" w:rsidR="003A594F" w:rsidRDefault="00CA6CBA" w:rsidP="00512CCF">
            <w:pPr>
              <w:pStyle w:val="TAL"/>
            </w:pPr>
            <w:r w:rsidRPr="00863501">
              <w:t>PICS_GN_SECURITY</w:t>
            </w:r>
          </w:p>
          <w:p w14:paraId="30A2F438" w14:textId="53E1AFEC" w:rsidR="00CA6CBA" w:rsidRPr="00863501" w:rsidRDefault="003A594F" w:rsidP="00512CCF">
            <w:pPr>
              <w:pStyle w:val="TAL"/>
            </w:pPr>
            <w:r>
              <w:t xml:space="preserve">AND </w:t>
            </w:r>
            <w:r w:rsidR="006D67A5">
              <w:t>PICS_SEC_P2P_AT_DISTRIBUTION</w:t>
            </w:r>
          </w:p>
        </w:tc>
      </w:tr>
      <w:tr w:rsidR="00CA6CBA" w:rsidRPr="00863501" w14:paraId="6D25B9DA"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DF073F" w14:textId="77777777" w:rsidR="00CA6CBA" w:rsidRPr="00863501" w:rsidRDefault="00CA6CBA" w:rsidP="00512CCF">
            <w:pPr>
              <w:pStyle w:val="TAH"/>
            </w:pPr>
            <w:r w:rsidRPr="00863501">
              <w:t>Expected behaviour</w:t>
            </w:r>
          </w:p>
        </w:tc>
      </w:tr>
      <w:tr w:rsidR="00CA6CBA" w:rsidRPr="00863501" w14:paraId="50C7CEBC"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00CC4F" w14:textId="3FF798B6" w:rsidR="00512CCF" w:rsidRDefault="00CA6CBA" w:rsidP="00512CCF">
            <w:pPr>
              <w:pStyle w:val="TAL"/>
            </w:pPr>
            <w:r w:rsidRPr="00863501">
              <w:t>with</w:t>
            </w:r>
            <w:r w:rsidRPr="00863501">
              <w:br/>
            </w:r>
            <w:r w:rsidR="003018F6">
              <w:rPr>
                <w:rFonts w:cs="Arial"/>
                <w:szCs w:val="18"/>
              </w:rPr>
              <w:t xml:space="preserve">    the IUT is authorized with AT certificate (CERT_IUT_A_AT) </w:t>
            </w:r>
            <w:r w:rsidR="003018F6">
              <w:rPr>
                <w:rFonts w:cs="Arial"/>
                <w:szCs w:val="18"/>
              </w:rPr>
              <w:br/>
            </w:r>
            <w:r w:rsidRPr="00863501">
              <w:t>    and the IUT is configured to send more than one CAM per second</w:t>
            </w:r>
            <w:r w:rsidRPr="00863501">
              <w:br/>
              <w:t xml:space="preserve">    and </w:t>
            </w:r>
            <w:r w:rsidR="00544F18">
              <w:t>the IUT having already sent secured CAM</w:t>
            </w:r>
          </w:p>
          <w:p w14:paraId="38FC5EB5" w14:textId="6AE8D3BD" w:rsidR="00512CCF" w:rsidRDefault="00512CCF" w:rsidP="00512CCF">
            <w:pPr>
              <w:pStyle w:val="TAL"/>
              <w:rPr>
                <w:rFonts w:cs="Arial"/>
                <w:szCs w:val="18"/>
              </w:rPr>
            </w:pPr>
            <w:r>
              <w:rPr>
                <w:rFonts w:cs="Arial"/>
                <w:szCs w:val="18"/>
              </w:rPr>
              <w:t>        containing signer</w:t>
            </w:r>
          </w:p>
          <w:p w14:paraId="44CA18A0" w14:textId="05193221" w:rsidR="00512CCF" w:rsidRDefault="00512CCF" w:rsidP="00512CCF">
            <w:pPr>
              <w:pStyle w:val="TAL"/>
            </w:pPr>
            <w:r>
              <w:t>            containing certificate</w:t>
            </w:r>
          </w:p>
          <w:p w14:paraId="2F71DEB5" w14:textId="5A2BC48E" w:rsidR="00544F18" w:rsidRDefault="00544F18" w:rsidP="00512CCF">
            <w:pPr>
              <w:pStyle w:val="TAL"/>
            </w:pPr>
            <w:r>
              <w:t xml:space="preserve">        </w:t>
            </w:r>
            <w:r w:rsidRPr="00863501">
              <w:t>at TIME_1</w:t>
            </w:r>
          </w:p>
          <w:p w14:paraId="2F96DF76" w14:textId="5CAB9332" w:rsidR="00496CA7" w:rsidRDefault="00CA6CBA" w:rsidP="00496CA7">
            <w:pPr>
              <w:pStyle w:val="TAL"/>
              <w:rPr>
                <w:rFonts w:cs="Arial"/>
                <w:szCs w:val="18"/>
              </w:rPr>
            </w:pPr>
            <w:r w:rsidRPr="00863501">
              <w:t xml:space="preserve">    and the IUT having received a </w:t>
            </w:r>
            <w:r w:rsidR="00544F18">
              <w:t>secured CAM</w:t>
            </w:r>
            <w:r w:rsidRPr="00863501">
              <w:t xml:space="preserve"> </w:t>
            </w:r>
            <w:r w:rsidRPr="00863501">
              <w:br/>
            </w:r>
            <w:r w:rsidR="00496CA7">
              <w:rPr>
                <w:rFonts w:cs="Arial"/>
                <w:szCs w:val="18"/>
              </w:rPr>
              <w:t xml:space="preserve">        containing </w:t>
            </w:r>
            <w:r w:rsidR="00496CA7" w:rsidRPr="00786BCB">
              <w:rPr>
                <w:rFonts w:cs="Arial"/>
                <w:szCs w:val="18"/>
              </w:rPr>
              <w:t>headerInfo</w:t>
            </w:r>
          </w:p>
          <w:p w14:paraId="4A07808B" w14:textId="698970DC" w:rsidR="00496CA7" w:rsidRDefault="00544F18" w:rsidP="00496CA7">
            <w:pPr>
              <w:pStyle w:val="TAL"/>
              <w:rPr>
                <w:rFonts w:cs="Arial"/>
                <w:szCs w:val="18"/>
              </w:rPr>
            </w:pPr>
            <w:r>
              <w:rPr>
                <w:rFonts w:cs="Arial"/>
                <w:szCs w:val="18"/>
              </w:rPr>
              <w:t xml:space="preserve">    </w:t>
            </w:r>
            <w:r w:rsidR="00496CA7">
              <w:rPr>
                <w:rFonts w:cs="Arial"/>
                <w:szCs w:val="18"/>
              </w:rPr>
              <w:t xml:space="preserve">        containing </w:t>
            </w:r>
            <w:r w:rsidR="00496CA7" w:rsidRPr="000A5936">
              <w:rPr>
                <w:rFonts w:cs="Arial"/>
                <w:szCs w:val="18"/>
              </w:rPr>
              <w:t>inlineP2pcdRequest</w:t>
            </w:r>
          </w:p>
          <w:p w14:paraId="69933AAC" w14:textId="43CF074D" w:rsidR="00496CA7" w:rsidRDefault="00496CA7" w:rsidP="00496CA7">
            <w:pPr>
              <w:pStyle w:val="TAL"/>
            </w:pPr>
            <w:r>
              <w:rPr>
                <w:rFonts w:cs="Arial"/>
                <w:szCs w:val="18"/>
              </w:rPr>
              <w:t xml:space="preserve">    </w:t>
            </w:r>
            <w:r w:rsidR="00544F18">
              <w:rPr>
                <w:rFonts w:cs="Arial"/>
                <w:szCs w:val="18"/>
              </w:rPr>
              <w:t xml:space="preserve">    </w:t>
            </w:r>
            <w:r w:rsidRPr="00863501">
              <w:t>        containing HashedId3 value</w:t>
            </w:r>
            <w:r w:rsidRPr="00863501">
              <w:br/>
              <w:t>    </w:t>
            </w:r>
            <w:r>
              <w:t xml:space="preserve">    </w:t>
            </w:r>
            <w:r w:rsidR="00544F18">
              <w:t xml:space="preserve">    </w:t>
            </w:r>
            <w:r w:rsidRPr="00863501">
              <w:t xml:space="preserve">        indicating </w:t>
            </w:r>
            <w:r>
              <w:t>last 3 octets of currently used AT certificate</w:t>
            </w:r>
          </w:p>
          <w:p w14:paraId="6D152DEB" w14:textId="32398707" w:rsidR="00544F18" w:rsidRDefault="00544F18" w:rsidP="00544F18">
            <w:pPr>
              <w:pStyle w:val="TAL"/>
            </w:pPr>
            <w:r>
              <w:t xml:space="preserve">        </w:t>
            </w:r>
            <w:r w:rsidRPr="00863501">
              <w:t>at TIME_2 (TIME_1 &lt; TIME_2 &lt; TIME_1+1sec)</w:t>
            </w:r>
          </w:p>
          <w:p w14:paraId="5B57C25A" w14:textId="031F8EA7" w:rsidR="00CA6CBA" w:rsidRPr="00863501" w:rsidRDefault="00CA6CBA" w:rsidP="00577D17">
            <w:pPr>
              <w:pStyle w:val="TAL"/>
            </w:pPr>
            <w:r w:rsidRPr="00863501">
              <w:t>ensure that</w:t>
            </w:r>
            <w:r w:rsidRPr="00863501">
              <w:br/>
              <w:t>    when</w:t>
            </w:r>
            <w:r w:rsidRPr="00863501">
              <w:br/>
              <w:t>        the IUT is requested to send a CAM</w:t>
            </w:r>
            <w:r w:rsidRPr="00863501">
              <w:br/>
              <w:t>            at TIME_3 (TIME_1 &lt; TIME_2 &lt; TIME_3 &lt; TIME_1+1sec)</w:t>
            </w:r>
            <w:r w:rsidRPr="00863501">
              <w:br/>
              <w:t>    then</w:t>
            </w:r>
            <w:r w:rsidRPr="00863501">
              <w:br/>
              <w:t>        the IUT sends a SecuredMessage</w:t>
            </w:r>
            <w:r w:rsidR="00DB6F33">
              <w:t xml:space="preserve"> of type </w:t>
            </w:r>
            <w:r w:rsidR="00DB6F33" w:rsidRPr="00DB6F33">
              <w:t>EtsiTs103097Data</w:t>
            </w:r>
            <w:r w:rsidRPr="00863501">
              <w:br/>
              <w:t>            containing signer</w:t>
            </w:r>
            <w:r w:rsidRPr="00863501">
              <w:br/>
              <w:t>                and containing certificate</w:t>
            </w:r>
            <w:r w:rsidRPr="00863501">
              <w:br/>
              <w:t xml:space="preserve">                    referenced by the requested digest </w:t>
            </w:r>
          </w:p>
        </w:tc>
      </w:tr>
    </w:tbl>
    <w:p w14:paraId="03EE1E11" w14:textId="77777777" w:rsidR="00512CCF" w:rsidRPr="00512CCF" w:rsidRDefault="00512CCF" w:rsidP="00512CCF">
      <w:bookmarkStart w:id="312" w:name="_Toc477249085"/>
    </w:p>
    <w:p w14:paraId="34498011" w14:textId="1DEFB33A" w:rsidR="00CA6CBA" w:rsidRPr="00863501" w:rsidRDefault="000C0624" w:rsidP="00CA6CBA">
      <w:pPr>
        <w:pStyle w:val="Heading4"/>
      </w:pPr>
      <w:bookmarkStart w:id="313" w:name="_Toc504662840"/>
      <w:r>
        <w:lastRenderedPageBreak/>
        <w:t>5.2.4.9</w:t>
      </w:r>
      <w:r w:rsidR="00BA51EE" w:rsidRPr="00863501">
        <w:tab/>
      </w:r>
      <w:r w:rsidR="00CA6CBA" w:rsidRPr="00863501">
        <w:t xml:space="preserve">Check that IUT send </w:t>
      </w:r>
      <w:r w:rsidR="006D67A5">
        <w:t>AA certificate when</w:t>
      </w:r>
      <w:r w:rsidR="00CA6CBA" w:rsidRPr="00863501">
        <w:t xml:space="preserve"> requested</w:t>
      </w:r>
      <w:bookmarkEnd w:id="312"/>
      <w:bookmarkEnd w:id="31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20045A1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2C2D16A"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E87CB2" w14:textId="698EF664" w:rsidR="00CA6CBA" w:rsidRPr="00863501" w:rsidRDefault="00CA6CBA" w:rsidP="00130C5F">
            <w:pPr>
              <w:pStyle w:val="TAL"/>
            </w:pPr>
            <w:r w:rsidRPr="00863501">
              <w:t>TP_SEC_ITSS_SND_CAM_</w:t>
            </w:r>
            <w:r w:rsidR="004F1122">
              <w:t>13</w:t>
            </w:r>
            <w:r w:rsidRPr="00863501">
              <w:t>_BV</w:t>
            </w:r>
          </w:p>
        </w:tc>
      </w:tr>
      <w:tr w:rsidR="00CA6CBA" w:rsidRPr="00863501" w14:paraId="523C8294"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00C8E9"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2875D0" w14:textId="09CDADA2" w:rsidR="00CA6CBA" w:rsidRPr="00863501" w:rsidRDefault="00130C5F" w:rsidP="006A5DB6">
            <w:pPr>
              <w:pStyle w:val="TAL"/>
            </w:pPr>
            <w:r w:rsidRPr="00130C5F">
              <w:t>Check that IUT sends the secured CAM containing the AA certificate in the requestedCertificate headerInfo field when it received a CAM containing a request for unrecognized certificate that matches with the currently used AA certificate ID of the IUT</w:t>
            </w:r>
          </w:p>
        </w:tc>
      </w:tr>
      <w:tr w:rsidR="00CA6CBA" w:rsidRPr="00863501" w14:paraId="2D0D596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6A55AF"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F2C610" w14:textId="77777777" w:rsidR="00CA6CBA"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7.1</w:t>
            </w:r>
            <w:r w:rsidR="00130C5F">
              <w:t>.1</w:t>
            </w:r>
          </w:p>
          <w:p w14:paraId="68660652" w14:textId="5AA5396A" w:rsidR="00130C5F" w:rsidRPr="00863501" w:rsidRDefault="00130C5F" w:rsidP="00B80B62">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CA6CBA" w:rsidRPr="00863501" w14:paraId="49E930E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42C51B5"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4785E9" w14:textId="3218F9D7" w:rsidR="00CA6CBA" w:rsidRPr="00863501" w:rsidRDefault="00CA6CBA" w:rsidP="006A5DB6">
            <w:pPr>
              <w:pStyle w:val="TAL"/>
            </w:pPr>
            <w:r w:rsidRPr="00863501">
              <w:t>PICS_GN_SECURITY</w:t>
            </w:r>
            <w:r w:rsidR="003A594F">
              <w:t xml:space="preserve"> AND </w:t>
            </w:r>
            <w:r w:rsidR="006D67A5">
              <w:t>PICS_SEC_P2P_AT_DISTRIBUTION</w:t>
            </w:r>
          </w:p>
        </w:tc>
      </w:tr>
      <w:tr w:rsidR="00CA6CBA" w:rsidRPr="00863501" w14:paraId="0EE25B38"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061863" w14:textId="77777777" w:rsidR="00CA6CBA" w:rsidRPr="00863501" w:rsidRDefault="00CA6CBA" w:rsidP="006A5DB6">
            <w:pPr>
              <w:pStyle w:val="TAH"/>
            </w:pPr>
            <w:r w:rsidRPr="00863501">
              <w:t>Expected behaviour</w:t>
            </w:r>
          </w:p>
        </w:tc>
      </w:tr>
      <w:tr w:rsidR="00CA6CBA" w:rsidRPr="00863501" w14:paraId="46B7A5FC"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15CFA3" w14:textId="77777777" w:rsidR="006C32E7" w:rsidRDefault="00CA6CBA" w:rsidP="00130C5F">
            <w:pPr>
              <w:pStyle w:val="TAL"/>
              <w:rPr>
                <w:rFonts w:cs="Arial"/>
                <w:szCs w:val="18"/>
              </w:rPr>
            </w:pPr>
            <w:r w:rsidRPr="00863501">
              <w:t>with</w:t>
            </w:r>
            <w:r w:rsidRPr="00863501">
              <w:br/>
            </w:r>
            <w:r w:rsidR="003018F6">
              <w:rPr>
                <w:rFonts w:cs="Arial"/>
                <w:szCs w:val="18"/>
              </w:rPr>
              <w:t xml:space="preserve">    the IUT is authorized with AT certificate (CERT_IUT_A_AT) </w:t>
            </w:r>
          </w:p>
          <w:p w14:paraId="028905CF" w14:textId="6CE00CCD" w:rsidR="00130C5F" w:rsidRDefault="006C32E7" w:rsidP="00130C5F">
            <w:pPr>
              <w:pStyle w:val="TAL"/>
            </w:pPr>
            <w:r>
              <w:rPr>
                <w:rFonts w:cs="Arial"/>
                <w:szCs w:val="18"/>
              </w:rPr>
              <w:t xml:space="preserve">        issued by the AA certificate (CERT_IUT_A_AA)</w:t>
            </w:r>
            <w:r w:rsidR="003018F6">
              <w:rPr>
                <w:rFonts w:cs="Arial"/>
                <w:szCs w:val="18"/>
              </w:rPr>
              <w:br/>
            </w:r>
            <w:r w:rsidR="00CA6CBA" w:rsidRPr="00863501">
              <w:t>    and the IUT is configured to send more than one CAM per second</w:t>
            </w:r>
            <w:r w:rsidR="00CA6CBA" w:rsidRPr="00863501">
              <w:br/>
            </w:r>
            <w:r w:rsidR="00130C5F" w:rsidRPr="00863501">
              <w:t xml:space="preserve">    and the IUT having already sent </w:t>
            </w:r>
            <w:r w:rsidR="000B3252">
              <w:t xml:space="preserve">a secured </w:t>
            </w:r>
            <w:r w:rsidR="00130C5F" w:rsidRPr="00863501">
              <w:t>CAM</w:t>
            </w:r>
          </w:p>
          <w:p w14:paraId="5DB0822E" w14:textId="3872E5F2" w:rsidR="00130C5F" w:rsidRDefault="00130C5F" w:rsidP="00130C5F">
            <w:pPr>
              <w:pStyle w:val="TAL"/>
              <w:rPr>
                <w:rFonts w:cs="Arial"/>
                <w:szCs w:val="18"/>
              </w:rPr>
            </w:pPr>
            <w:r>
              <w:rPr>
                <w:rFonts w:cs="Arial"/>
                <w:szCs w:val="18"/>
              </w:rPr>
              <w:t>        containing signer</w:t>
            </w:r>
          </w:p>
          <w:p w14:paraId="577F1074" w14:textId="367645FF" w:rsidR="00130C5F" w:rsidRDefault="00130C5F" w:rsidP="00130C5F">
            <w:pPr>
              <w:pStyle w:val="TAL"/>
            </w:pPr>
            <w:r>
              <w:t>            containing certificate</w:t>
            </w:r>
          </w:p>
          <w:p w14:paraId="5F982D0C" w14:textId="16ADD9FA" w:rsidR="00544F18" w:rsidRDefault="00544F18" w:rsidP="00130C5F">
            <w:pPr>
              <w:pStyle w:val="TAL"/>
            </w:pPr>
            <w:r>
              <w:t xml:space="preserve">        </w:t>
            </w:r>
            <w:r w:rsidRPr="00863501">
              <w:t>at TIME_1</w:t>
            </w:r>
          </w:p>
          <w:p w14:paraId="33F8FDDD" w14:textId="58CE210B" w:rsidR="00130C5F" w:rsidRDefault="00130C5F" w:rsidP="00130C5F">
            <w:pPr>
              <w:pStyle w:val="TAL"/>
              <w:rPr>
                <w:rFonts w:cs="Arial"/>
                <w:szCs w:val="18"/>
              </w:rPr>
            </w:pPr>
            <w:r w:rsidRPr="00863501">
              <w:t xml:space="preserve">    and the IUT having received a </w:t>
            </w:r>
            <w:r w:rsidR="000B3252">
              <w:t>secured CAM</w:t>
            </w:r>
            <w:r w:rsidRPr="00863501">
              <w:br/>
            </w:r>
            <w:r w:rsidR="006C32E7">
              <w:rPr>
                <w:rFonts w:cs="Arial"/>
                <w:szCs w:val="18"/>
              </w:rPr>
              <w:t xml:space="preserve">    </w:t>
            </w:r>
            <w:r>
              <w:rPr>
                <w:rFonts w:cs="Arial"/>
                <w:szCs w:val="18"/>
              </w:rPr>
              <w:t xml:space="preserve">    containing </w:t>
            </w:r>
            <w:r w:rsidRPr="00786BCB">
              <w:rPr>
                <w:rFonts w:cs="Arial"/>
                <w:szCs w:val="18"/>
              </w:rPr>
              <w:t>headerInfo</w:t>
            </w:r>
          </w:p>
          <w:p w14:paraId="722FC5FF" w14:textId="76D689A5" w:rsidR="00130C5F" w:rsidRDefault="00130C5F" w:rsidP="00130C5F">
            <w:pPr>
              <w:pStyle w:val="TAL"/>
              <w:rPr>
                <w:rFonts w:cs="Arial"/>
                <w:szCs w:val="18"/>
              </w:rPr>
            </w:pPr>
            <w:r>
              <w:rPr>
                <w:rFonts w:cs="Arial"/>
                <w:szCs w:val="18"/>
              </w:rPr>
              <w:t xml:space="preserve">    </w:t>
            </w:r>
            <w:r w:rsidR="006C32E7">
              <w:rPr>
                <w:rFonts w:cs="Arial"/>
                <w:szCs w:val="18"/>
              </w:rPr>
              <w:t xml:space="preserve">    </w:t>
            </w:r>
            <w:r w:rsidR="00544F18">
              <w:rPr>
                <w:rFonts w:cs="Arial"/>
                <w:szCs w:val="18"/>
              </w:rPr>
              <w:t xml:space="preserve">    </w:t>
            </w:r>
            <w:r>
              <w:rPr>
                <w:rFonts w:cs="Arial"/>
                <w:szCs w:val="18"/>
              </w:rPr>
              <w:t xml:space="preserve">containing </w:t>
            </w:r>
            <w:r w:rsidRPr="000A5936">
              <w:rPr>
                <w:rFonts w:cs="Arial"/>
                <w:szCs w:val="18"/>
              </w:rPr>
              <w:t>inlineP2pcdRequest</w:t>
            </w:r>
          </w:p>
          <w:p w14:paraId="39276693" w14:textId="79194A46" w:rsidR="003C04CA" w:rsidRDefault="00130C5F" w:rsidP="003C04CA">
            <w:pPr>
              <w:pStyle w:val="TAL"/>
            </w:pPr>
            <w:r>
              <w:rPr>
                <w:rFonts w:cs="Arial"/>
                <w:szCs w:val="18"/>
              </w:rPr>
              <w:t xml:space="preserve">    </w:t>
            </w:r>
            <w:r w:rsidRPr="00863501">
              <w:t>    </w:t>
            </w:r>
            <w:r w:rsidR="006C32E7">
              <w:t xml:space="preserve">    </w:t>
            </w:r>
            <w:r w:rsidR="00544F18">
              <w:t xml:space="preserve">    </w:t>
            </w:r>
            <w:r w:rsidRPr="00863501">
              <w:t>containing HashedId3 value</w:t>
            </w:r>
            <w:r w:rsidRPr="00863501">
              <w:br/>
            </w:r>
            <w:r w:rsidR="003C04CA" w:rsidRPr="00863501">
              <w:t>    </w:t>
            </w:r>
            <w:r w:rsidR="003C04CA">
              <w:t xml:space="preserve">        </w:t>
            </w:r>
            <w:r w:rsidR="006C32E7">
              <w:t xml:space="preserve">    </w:t>
            </w:r>
            <w:r w:rsidR="00544F18">
              <w:t xml:space="preserve">    </w:t>
            </w:r>
            <w:r w:rsidR="003C04CA" w:rsidRPr="00863501">
              <w:t xml:space="preserve">indicating </w:t>
            </w:r>
            <w:r w:rsidR="003018F6">
              <w:t xml:space="preserve">last 3 octets of the </w:t>
            </w:r>
            <w:r w:rsidR="006C32E7">
              <w:t>digest of CERT_IUT_A_AA</w:t>
            </w:r>
          </w:p>
          <w:p w14:paraId="3E6B9BE0" w14:textId="5A434E53" w:rsidR="00544F18" w:rsidRDefault="006C32E7" w:rsidP="00544F18">
            <w:pPr>
              <w:pStyle w:val="TAL"/>
            </w:pPr>
            <w:r>
              <w:t xml:space="preserve">    </w:t>
            </w:r>
            <w:r w:rsidR="00544F18">
              <w:t xml:space="preserve">    </w:t>
            </w:r>
            <w:r w:rsidR="00544F18" w:rsidRPr="00863501">
              <w:t>at TIME_2 (TIME_1 &lt; TIME_2 &lt; TIME_1+1sec)</w:t>
            </w:r>
          </w:p>
          <w:p w14:paraId="1675065B" w14:textId="0E5EA80E" w:rsidR="00130C5F" w:rsidRDefault="00CA6CBA" w:rsidP="006A5DB6">
            <w:pPr>
              <w:pStyle w:val="TAL"/>
            </w:pPr>
            <w:r w:rsidRPr="00863501">
              <w:t>ensure that</w:t>
            </w:r>
            <w:r w:rsidRPr="00863501">
              <w:br/>
              <w:t>    when</w:t>
            </w:r>
            <w:r w:rsidRPr="00863501">
              <w:br/>
              <w:t xml:space="preserve">        the IUT is requested to send a </w:t>
            </w:r>
            <w:r w:rsidR="000B3252">
              <w:t xml:space="preserve">secured </w:t>
            </w:r>
            <w:r w:rsidRPr="00863501">
              <w:t>CAM</w:t>
            </w:r>
            <w:r w:rsidRPr="00863501">
              <w:br/>
              <w:t>            at TIME_3 (TIME_1 &lt; TIME_2 &lt; TIME_3 &lt; TIME_1+1sec)</w:t>
            </w:r>
            <w:r w:rsidRPr="00863501">
              <w:br/>
              <w:t>    then</w:t>
            </w:r>
            <w:r w:rsidRPr="00863501">
              <w:br/>
              <w:t>        the IUT sends a SecuredMessage</w:t>
            </w:r>
            <w:r w:rsidR="00DB6F33">
              <w:t xml:space="preserve"> of type </w:t>
            </w:r>
            <w:r w:rsidR="00DB6F33" w:rsidRPr="00DB6F33">
              <w:t>EtsiTs103097Data</w:t>
            </w:r>
          </w:p>
          <w:p w14:paraId="18871D90" w14:textId="65848C99" w:rsidR="006D67A5" w:rsidRDefault="006D67A5" w:rsidP="006D67A5">
            <w:pPr>
              <w:pStyle w:val="TAL"/>
              <w:rPr>
                <w:rFonts w:cs="Arial"/>
                <w:szCs w:val="18"/>
              </w:rPr>
            </w:pPr>
            <w:r>
              <w:rPr>
                <w:rFonts w:cs="Arial"/>
                <w:szCs w:val="18"/>
              </w:rPr>
              <w:t xml:space="preserve">        containing </w:t>
            </w:r>
            <w:r w:rsidRPr="00786BCB">
              <w:rPr>
                <w:rFonts w:cs="Arial"/>
                <w:szCs w:val="18"/>
              </w:rPr>
              <w:t>headerInfo</w:t>
            </w:r>
          </w:p>
          <w:p w14:paraId="1285D7E9" w14:textId="4F4D0747" w:rsidR="006D67A5" w:rsidRDefault="006D67A5" w:rsidP="006D67A5">
            <w:pPr>
              <w:pStyle w:val="TAL"/>
              <w:rPr>
                <w:rFonts w:cs="Arial"/>
                <w:szCs w:val="18"/>
              </w:rPr>
            </w:pPr>
            <w:r>
              <w:rPr>
                <w:rFonts w:cs="Arial"/>
                <w:szCs w:val="18"/>
              </w:rPr>
              <w:t xml:space="preserve">        </w:t>
            </w:r>
            <w:r w:rsidR="00544F18">
              <w:rPr>
                <w:rFonts w:cs="Arial"/>
                <w:szCs w:val="18"/>
              </w:rPr>
              <w:t xml:space="preserve">    </w:t>
            </w:r>
            <w:r>
              <w:rPr>
                <w:rFonts w:cs="Arial"/>
                <w:szCs w:val="18"/>
              </w:rPr>
              <w:t xml:space="preserve">containing </w:t>
            </w:r>
            <w:r w:rsidRPr="006D67A5">
              <w:rPr>
                <w:rFonts w:cs="Arial"/>
                <w:szCs w:val="18"/>
              </w:rPr>
              <w:t>requestedCertificate</w:t>
            </w:r>
          </w:p>
          <w:p w14:paraId="1CD2313D" w14:textId="4814E19A" w:rsidR="00CA6CBA" w:rsidRPr="006D67A5" w:rsidRDefault="006D67A5" w:rsidP="00544F18">
            <w:pPr>
              <w:pStyle w:val="TAL"/>
              <w:rPr>
                <w:rFonts w:cs="Arial"/>
                <w:szCs w:val="18"/>
              </w:rPr>
            </w:pPr>
            <w:r>
              <w:rPr>
                <w:rFonts w:cs="Arial"/>
                <w:szCs w:val="18"/>
              </w:rPr>
              <w:t xml:space="preserve">            </w:t>
            </w:r>
            <w:r w:rsidR="00544F18">
              <w:rPr>
                <w:rFonts w:cs="Arial"/>
                <w:szCs w:val="18"/>
              </w:rPr>
              <w:t xml:space="preserve">    </w:t>
            </w:r>
            <w:r>
              <w:rPr>
                <w:rFonts w:cs="Arial"/>
                <w:szCs w:val="18"/>
              </w:rPr>
              <w:t>indicating requested AA certificate</w:t>
            </w:r>
            <w:r w:rsidR="00CA6CBA" w:rsidRPr="00863501">
              <w:t xml:space="preserve"> </w:t>
            </w:r>
            <w:r w:rsidR="006C32E7">
              <w:t>CERT_IUT_A_AA</w:t>
            </w:r>
          </w:p>
        </w:tc>
      </w:tr>
    </w:tbl>
    <w:p w14:paraId="0E679090" w14:textId="3B3FEA9D" w:rsidR="00CA6CBA" w:rsidRDefault="00CA6CBA" w:rsidP="006A5DB6">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6D67A5" w:rsidRPr="00863501" w14:paraId="14ED1A7E"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5222CA" w14:textId="77777777" w:rsidR="006D67A5" w:rsidRPr="006A5DB6" w:rsidRDefault="006D67A5" w:rsidP="00B44908">
            <w:pPr>
              <w:pStyle w:val="TAL"/>
              <w:rPr>
                <w:b/>
              </w:rPr>
            </w:pPr>
            <w:r w:rsidRPr="006A5DB6">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0D867D" w14:textId="0DCB3C0C" w:rsidR="006D67A5" w:rsidRPr="00863501" w:rsidRDefault="006D67A5" w:rsidP="006D67A5">
            <w:pPr>
              <w:pStyle w:val="TAL"/>
            </w:pPr>
            <w:r w:rsidRPr="00863501">
              <w:t>TP_SEC_ITSS_SND_CAM_</w:t>
            </w:r>
            <w:r w:rsidR="004F1122">
              <w:t>14</w:t>
            </w:r>
            <w:r w:rsidRPr="00863501">
              <w:t>_BV</w:t>
            </w:r>
          </w:p>
        </w:tc>
      </w:tr>
      <w:tr w:rsidR="006D67A5" w:rsidRPr="00863501" w14:paraId="06EF1D8D"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1E0646" w14:textId="77777777" w:rsidR="006D67A5" w:rsidRPr="006A5DB6" w:rsidRDefault="006D67A5" w:rsidP="00B44908">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E3959B" w14:textId="256A8195" w:rsidR="006D67A5" w:rsidRPr="00863501" w:rsidRDefault="006D67A5" w:rsidP="00B44908">
            <w:pPr>
              <w:pStyle w:val="TAL"/>
            </w:pPr>
            <w:r w:rsidRPr="006D67A5">
              <w:t xml:space="preserve">Check that IUT sends the secured CAM containing the AA certificate in the requestedCertificate headerInfo field when it received a CAM containing a request for unrecognized certificate that matches with the known AA certificate ID which is not currently used by </w:t>
            </w:r>
            <w:del w:id="314" w:author="Yann Garcia" w:date="2018-01-31T10:31:00Z">
              <w:r w:rsidRPr="006D67A5" w:rsidDel="00511904">
                <w:delText xml:space="preserve"> </w:delText>
              </w:r>
            </w:del>
            <w:r w:rsidRPr="006D67A5">
              <w:t>the IUT</w:t>
            </w:r>
          </w:p>
        </w:tc>
      </w:tr>
      <w:tr w:rsidR="006D67A5" w:rsidRPr="00863501" w14:paraId="27D7FB7D"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4D4D37" w14:textId="77777777" w:rsidR="006D67A5" w:rsidRPr="006A5DB6" w:rsidRDefault="006D67A5" w:rsidP="00B44908">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980A27" w14:textId="77777777" w:rsidR="006D67A5" w:rsidRDefault="006D67A5" w:rsidP="00B44908">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61CA4578" w14:textId="77777777" w:rsidR="006D67A5" w:rsidRPr="00863501" w:rsidRDefault="006D67A5" w:rsidP="00B44908">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6D67A5" w:rsidRPr="00863501" w14:paraId="09AC7CC0"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D7BDA8" w14:textId="77777777" w:rsidR="006D67A5" w:rsidRPr="006A5DB6" w:rsidRDefault="006D67A5" w:rsidP="00B44908">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93A84E" w14:textId="339CB50E" w:rsidR="006D67A5" w:rsidRPr="00863501" w:rsidRDefault="006D67A5" w:rsidP="00B44908">
            <w:pPr>
              <w:pStyle w:val="TAL"/>
            </w:pPr>
            <w:r w:rsidRPr="00863501">
              <w:t>PICS_GN_SECURITY</w:t>
            </w:r>
            <w:r w:rsidR="003A594F">
              <w:t xml:space="preserve"> AND</w:t>
            </w:r>
            <w:r>
              <w:t xml:space="preserve"> PICS_SEC_P2P_AA_DISTRIBUTION</w:t>
            </w:r>
          </w:p>
        </w:tc>
      </w:tr>
      <w:tr w:rsidR="006D67A5" w:rsidRPr="00863501" w14:paraId="14273E7B" w14:textId="77777777" w:rsidTr="006C32E7">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3A7F02" w14:textId="77777777" w:rsidR="006D67A5" w:rsidRPr="00863501" w:rsidRDefault="006D67A5" w:rsidP="00B44908">
            <w:pPr>
              <w:pStyle w:val="TAH"/>
            </w:pPr>
            <w:r w:rsidRPr="00863501">
              <w:t>Expected behaviour</w:t>
            </w:r>
          </w:p>
        </w:tc>
      </w:tr>
      <w:tr w:rsidR="006D67A5" w:rsidRPr="00863501" w14:paraId="77D982FE" w14:textId="77777777" w:rsidTr="00B44908">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2B827E" w14:textId="77777777" w:rsidR="006C32E7" w:rsidRDefault="006D67A5" w:rsidP="006C32E7">
            <w:pPr>
              <w:pStyle w:val="TAL"/>
            </w:pPr>
            <w:r w:rsidRPr="00863501">
              <w:t>with</w:t>
            </w:r>
            <w:r w:rsidRPr="00863501">
              <w:br/>
            </w:r>
            <w:r w:rsidR="003018F6">
              <w:rPr>
                <w:rFonts w:cs="Arial"/>
                <w:szCs w:val="18"/>
              </w:rPr>
              <w:t xml:space="preserve">    the IUT is authorized with AT certificate (CERT_IUT_A_AT) </w:t>
            </w:r>
            <w:r w:rsidR="003018F6">
              <w:rPr>
                <w:rFonts w:cs="Arial"/>
                <w:szCs w:val="18"/>
              </w:rPr>
              <w:br/>
            </w:r>
            <w:r w:rsidR="006C32E7" w:rsidRPr="00863501">
              <w:t>    and the IUT is configured to send more than one CAM per second</w:t>
            </w:r>
          </w:p>
          <w:p w14:paraId="3D39E355" w14:textId="6A8046D2" w:rsidR="006C32E7" w:rsidRDefault="006C32E7" w:rsidP="006C32E7">
            <w:pPr>
              <w:pStyle w:val="TAL"/>
            </w:pPr>
            <w:r w:rsidRPr="00863501">
              <w:t xml:space="preserve">    and the IUT is configured to </w:t>
            </w:r>
            <w:r>
              <w:t>know the AA certificate (CERT_TS_B_AA)</w:t>
            </w:r>
          </w:p>
          <w:p w14:paraId="4094A47D" w14:textId="479884CD" w:rsidR="006D67A5" w:rsidRDefault="003018F6" w:rsidP="00B44908">
            <w:pPr>
              <w:pStyle w:val="TAL"/>
            </w:pPr>
            <w:r>
              <w:t>    and the IUT has</w:t>
            </w:r>
            <w:r w:rsidR="006D67A5" w:rsidRPr="00863501">
              <w:t xml:space="preserve"> already sent </w:t>
            </w:r>
            <w:r w:rsidR="00544F18">
              <w:t xml:space="preserve">secured </w:t>
            </w:r>
            <w:r w:rsidR="006D67A5" w:rsidRPr="00863501">
              <w:t>CAM</w:t>
            </w:r>
          </w:p>
          <w:p w14:paraId="217724E8" w14:textId="1102F7DF" w:rsidR="006D67A5" w:rsidRDefault="006D67A5" w:rsidP="00B44908">
            <w:pPr>
              <w:pStyle w:val="TAL"/>
              <w:rPr>
                <w:rFonts w:cs="Arial"/>
                <w:szCs w:val="18"/>
              </w:rPr>
            </w:pPr>
            <w:r>
              <w:rPr>
                <w:rFonts w:cs="Arial"/>
                <w:szCs w:val="18"/>
              </w:rPr>
              <w:t xml:space="preserve">            containing signer</w:t>
            </w:r>
          </w:p>
          <w:p w14:paraId="72CF956C" w14:textId="77777777" w:rsidR="006D67A5" w:rsidRDefault="006D67A5" w:rsidP="00B44908">
            <w:pPr>
              <w:pStyle w:val="TAL"/>
            </w:pPr>
            <w:r>
              <w:t>                containing certificate</w:t>
            </w:r>
          </w:p>
          <w:p w14:paraId="742182E1" w14:textId="44A6F922" w:rsidR="003018F6" w:rsidRDefault="00544F18" w:rsidP="00544F18">
            <w:pPr>
              <w:pStyle w:val="TAL"/>
            </w:pPr>
            <w:r>
              <w:t xml:space="preserve">        </w:t>
            </w:r>
            <w:r w:rsidRPr="00863501">
              <w:t>at TIME_1</w:t>
            </w:r>
          </w:p>
          <w:p w14:paraId="5630DE2A" w14:textId="1208AFD1" w:rsidR="006D67A5" w:rsidRDefault="006D67A5" w:rsidP="00544F18">
            <w:pPr>
              <w:pStyle w:val="TAL"/>
              <w:rPr>
                <w:rFonts w:cs="Arial"/>
                <w:szCs w:val="18"/>
              </w:rPr>
            </w:pPr>
            <w:r w:rsidRPr="00863501">
              <w:t xml:space="preserve">    and the IUT having received a </w:t>
            </w:r>
            <w:r w:rsidR="00544F18">
              <w:t>secured CAM</w:t>
            </w:r>
            <w:r w:rsidRPr="00863501">
              <w:br/>
            </w:r>
            <w:r>
              <w:rPr>
                <w:rFonts w:cs="Arial"/>
                <w:szCs w:val="18"/>
              </w:rPr>
              <w:t xml:space="preserve">        containing </w:t>
            </w:r>
            <w:r w:rsidRPr="00786BCB">
              <w:rPr>
                <w:rFonts w:cs="Arial"/>
                <w:szCs w:val="18"/>
              </w:rPr>
              <w:t>headerInfo</w:t>
            </w:r>
          </w:p>
          <w:p w14:paraId="2BC7D06B" w14:textId="2DBDC253" w:rsidR="006D67A5" w:rsidRDefault="006D67A5" w:rsidP="00B44908">
            <w:pPr>
              <w:pStyle w:val="TAL"/>
              <w:rPr>
                <w:rFonts w:cs="Arial"/>
                <w:szCs w:val="18"/>
              </w:rPr>
            </w:pPr>
            <w:r>
              <w:rPr>
                <w:rFonts w:cs="Arial"/>
                <w:szCs w:val="18"/>
              </w:rPr>
              <w:t xml:space="preserve">        </w:t>
            </w:r>
            <w:r w:rsidR="00544F18">
              <w:rPr>
                <w:rFonts w:cs="Arial"/>
                <w:szCs w:val="18"/>
              </w:rPr>
              <w:t xml:space="preserve">    </w:t>
            </w:r>
            <w:r>
              <w:rPr>
                <w:rFonts w:cs="Arial"/>
                <w:szCs w:val="18"/>
              </w:rPr>
              <w:t xml:space="preserve">containing </w:t>
            </w:r>
            <w:r w:rsidRPr="000A5936">
              <w:rPr>
                <w:rFonts w:cs="Arial"/>
                <w:szCs w:val="18"/>
              </w:rPr>
              <w:t>inlineP2pcdRequest</w:t>
            </w:r>
          </w:p>
          <w:p w14:paraId="2B936693" w14:textId="7BF04862" w:rsidR="006D67A5" w:rsidRDefault="006D67A5" w:rsidP="00B44908">
            <w:pPr>
              <w:pStyle w:val="TAL"/>
            </w:pPr>
            <w:r>
              <w:rPr>
                <w:rFonts w:cs="Arial"/>
                <w:szCs w:val="18"/>
              </w:rPr>
              <w:t xml:space="preserve">    </w:t>
            </w:r>
            <w:r w:rsidRPr="00863501">
              <w:t>        </w:t>
            </w:r>
            <w:r w:rsidR="00544F18">
              <w:t xml:space="preserve">    </w:t>
            </w:r>
            <w:r w:rsidRPr="00863501">
              <w:t>containing HashedId3 value</w:t>
            </w:r>
            <w:r w:rsidRPr="00863501">
              <w:br/>
              <w:t>    </w:t>
            </w:r>
            <w:r>
              <w:t xml:space="preserve">        </w:t>
            </w:r>
            <w:r w:rsidRPr="00863501">
              <w:t>    </w:t>
            </w:r>
            <w:r w:rsidR="00544F18">
              <w:t xml:space="preserve">    </w:t>
            </w:r>
            <w:r w:rsidRPr="00863501">
              <w:t xml:space="preserve">indicating </w:t>
            </w:r>
            <w:r>
              <w:t xml:space="preserve">last 3 octets of </w:t>
            </w:r>
            <w:r w:rsidR="006C32E7">
              <w:t>the digest of CERT_TS_B_AA</w:t>
            </w:r>
          </w:p>
          <w:p w14:paraId="65A79694" w14:textId="2C9DA989" w:rsidR="006D67A5" w:rsidRDefault="006D67A5" w:rsidP="00B44908">
            <w:pPr>
              <w:pStyle w:val="TAL"/>
            </w:pPr>
            <w:r>
              <w:t xml:space="preserve">                    </w:t>
            </w:r>
            <w:r w:rsidR="00544F18">
              <w:t xml:space="preserve">    </w:t>
            </w:r>
            <w:r>
              <w:t>which is not an issuer of currently used AT certificate</w:t>
            </w:r>
          </w:p>
          <w:p w14:paraId="29C78983" w14:textId="29FC3900" w:rsidR="00544F18" w:rsidRDefault="00544F18" w:rsidP="00544F18">
            <w:pPr>
              <w:pStyle w:val="TAL"/>
            </w:pPr>
            <w:r>
              <w:t xml:space="preserve">        </w:t>
            </w:r>
            <w:r w:rsidRPr="00863501">
              <w:t>at TIME_2 (TIME_1 &lt; TIME_2 &lt; TIME_1+1sec)</w:t>
            </w:r>
          </w:p>
          <w:p w14:paraId="4384F97C" w14:textId="3F894A63" w:rsidR="006D67A5" w:rsidRDefault="006D67A5" w:rsidP="00B44908">
            <w:pPr>
              <w:pStyle w:val="TAL"/>
            </w:pPr>
            <w:r w:rsidRPr="00863501">
              <w:t>ensure that</w:t>
            </w:r>
            <w:r w:rsidRPr="00863501">
              <w:br/>
              <w:t>    when</w:t>
            </w:r>
            <w:r w:rsidRPr="00863501">
              <w:br/>
              <w:t xml:space="preserve">        the IUT is requested to send a </w:t>
            </w:r>
            <w:r w:rsidR="000B3252">
              <w:t xml:space="preserve">secured </w:t>
            </w:r>
            <w:r w:rsidRPr="00863501">
              <w:t>CAM</w:t>
            </w:r>
            <w:r w:rsidRPr="00863501">
              <w:br/>
              <w:t>            at TIME_3 (TIME_1 &lt; TIME_2 &lt; TIME_3 &lt; TIME_1+1sec)</w:t>
            </w:r>
            <w:r w:rsidRPr="00863501">
              <w:br/>
              <w:t>    then</w:t>
            </w:r>
            <w:r w:rsidRPr="00863501">
              <w:br/>
              <w:t>        the IUT sends a SecuredMessage</w:t>
            </w:r>
            <w:r w:rsidR="00DB6F33">
              <w:t xml:space="preserve"> of type </w:t>
            </w:r>
            <w:r w:rsidR="00DB6F33" w:rsidRPr="00DB6F33">
              <w:t>EtsiTs103097Data</w:t>
            </w:r>
          </w:p>
          <w:p w14:paraId="5F63E84E" w14:textId="56EA3AE1" w:rsidR="006D67A5" w:rsidRDefault="000B3252" w:rsidP="00544F18">
            <w:pPr>
              <w:pStyle w:val="TAL"/>
              <w:rPr>
                <w:rFonts w:cs="Arial"/>
                <w:szCs w:val="18"/>
              </w:rPr>
            </w:pPr>
            <w:r>
              <w:t xml:space="preserve">    </w:t>
            </w:r>
            <w:r w:rsidR="00544F18">
              <w:t xml:space="preserve">        </w:t>
            </w:r>
            <w:r w:rsidR="006D67A5">
              <w:rPr>
                <w:rFonts w:cs="Arial"/>
                <w:szCs w:val="18"/>
              </w:rPr>
              <w:t xml:space="preserve">containing </w:t>
            </w:r>
            <w:r w:rsidR="006D67A5" w:rsidRPr="00786BCB">
              <w:rPr>
                <w:rFonts w:cs="Arial"/>
                <w:szCs w:val="18"/>
              </w:rPr>
              <w:t>headerInfo</w:t>
            </w:r>
          </w:p>
          <w:p w14:paraId="16D3E582" w14:textId="72E1A227" w:rsidR="006D67A5" w:rsidRDefault="006D67A5" w:rsidP="00B44908">
            <w:pPr>
              <w:pStyle w:val="TAL"/>
              <w:rPr>
                <w:rFonts w:cs="Arial"/>
                <w:szCs w:val="18"/>
              </w:rPr>
            </w:pPr>
            <w:r>
              <w:rPr>
                <w:rFonts w:cs="Arial"/>
                <w:szCs w:val="18"/>
              </w:rPr>
              <w:t xml:space="preserve">    </w:t>
            </w:r>
            <w:r w:rsidR="000B3252">
              <w:rPr>
                <w:rFonts w:cs="Arial"/>
                <w:szCs w:val="18"/>
              </w:rPr>
              <w:t xml:space="preserve">    </w:t>
            </w:r>
            <w:r>
              <w:rPr>
                <w:rFonts w:cs="Arial"/>
                <w:szCs w:val="18"/>
              </w:rPr>
              <w:t>    </w:t>
            </w:r>
            <w:r w:rsidR="00544F18">
              <w:rPr>
                <w:rFonts w:cs="Arial"/>
                <w:szCs w:val="18"/>
              </w:rPr>
              <w:t xml:space="preserve">    </w:t>
            </w:r>
            <w:r>
              <w:rPr>
                <w:rFonts w:cs="Arial"/>
                <w:szCs w:val="18"/>
              </w:rPr>
              <w:t xml:space="preserve">containing </w:t>
            </w:r>
            <w:r w:rsidRPr="006D67A5">
              <w:rPr>
                <w:rFonts w:cs="Arial"/>
                <w:szCs w:val="18"/>
              </w:rPr>
              <w:t>requestedCertificate</w:t>
            </w:r>
          </w:p>
          <w:p w14:paraId="5A1878A7" w14:textId="641FBE90" w:rsidR="006D67A5" w:rsidRPr="006D67A5" w:rsidRDefault="006D67A5" w:rsidP="00544F18">
            <w:pPr>
              <w:pStyle w:val="TAL"/>
              <w:rPr>
                <w:rFonts w:cs="Arial"/>
                <w:szCs w:val="18"/>
              </w:rPr>
            </w:pPr>
            <w:r>
              <w:rPr>
                <w:rFonts w:cs="Arial"/>
                <w:szCs w:val="18"/>
              </w:rPr>
              <w:t xml:space="preserve">        </w:t>
            </w:r>
            <w:r w:rsidR="000B3252">
              <w:rPr>
                <w:rFonts w:cs="Arial"/>
                <w:szCs w:val="18"/>
              </w:rPr>
              <w:t xml:space="preserve">    </w:t>
            </w:r>
            <w:r>
              <w:rPr>
                <w:rFonts w:cs="Arial"/>
                <w:szCs w:val="18"/>
              </w:rPr>
              <w:t xml:space="preserve">    </w:t>
            </w:r>
            <w:r w:rsidR="00544F18">
              <w:rPr>
                <w:rFonts w:cs="Arial"/>
                <w:szCs w:val="18"/>
              </w:rPr>
              <w:t xml:space="preserve">    </w:t>
            </w:r>
            <w:r>
              <w:rPr>
                <w:rFonts w:cs="Arial"/>
                <w:szCs w:val="18"/>
              </w:rPr>
              <w:t>indicating requested AA certificate</w:t>
            </w:r>
            <w:r w:rsidRPr="00863501">
              <w:t xml:space="preserve"> </w:t>
            </w:r>
            <w:r w:rsidR="006C32E7">
              <w:t>(CERT_TS_B_AA)</w:t>
            </w:r>
          </w:p>
        </w:tc>
      </w:tr>
    </w:tbl>
    <w:p w14:paraId="67B6C28A" w14:textId="77777777" w:rsidR="006D67A5" w:rsidRDefault="006D67A5" w:rsidP="006A5DB6">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3C04CA" w:rsidRPr="00863501" w14:paraId="345C094A"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4AA131D" w14:textId="77777777" w:rsidR="003C04CA" w:rsidRPr="006A5DB6" w:rsidRDefault="003C04CA" w:rsidP="00B44908">
            <w:pPr>
              <w:pStyle w:val="TAL"/>
              <w:rPr>
                <w:b/>
              </w:rPr>
            </w:pPr>
            <w:r w:rsidRPr="006A5DB6">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BAC1987" w14:textId="381B1A15" w:rsidR="003C04CA" w:rsidRPr="00863501" w:rsidRDefault="003C04CA" w:rsidP="00B44908">
            <w:pPr>
              <w:pStyle w:val="TAL"/>
            </w:pPr>
            <w:r w:rsidRPr="00863501">
              <w:t>TP_SEC_ITSS_SND_CAM_</w:t>
            </w:r>
            <w:r w:rsidR="004F1122">
              <w:t>15</w:t>
            </w:r>
            <w:r w:rsidRPr="00863501">
              <w:t>_BV</w:t>
            </w:r>
          </w:p>
        </w:tc>
      </w:tr>
      <w:tr w:rsidR="003C04CA" w:rsidRPr="00863501" w14:paraId="5F4C54CF"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DD2D08" w14:textId="77777777" w:rsidR="003C04CA" w:rsidRPr="006A5DB6" w:rsidRDefault="003C04CA" w:rsidP="00B44908">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155AE1" w14:textId="150794F3" w:rsidR="003C04CA" w:rsidRPr="00863501" w:rsidRDefault="003C04CA" w:rsidP="003C04CA">
            <w:pPr>
              <w:pStyle w:val="TAL"/>
            </w:pPr>
            <w:r w:rsidRPr="003C04CA">
              <w:t>Check that the IUT doesn't send a secured CAM containing the AA certificate in the requestedCertificate headerInfo field when it was previously requested and already received from another ITS-S</w:t>
            </w:r>
          </w:p>
        </w:tc>
      </w:tr>
      <w:tr w:rsidR="003C04CA" w:rsidRPr="00863501" w14:paraId="2DC98565"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5E78B2" w14:textId="77777777" w:rsidR="003C04CA" w:rsidRPr="006A5DB6" w:rsidRDefault="003C04CA" w:rsidP="00B44908">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4902EE" w14:textId="77777777" w:rsidR="003C04CA" w:rsidRDefault="003C04CA" w:rsidP="00B44908">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61023C20" w14:textId="77777777" w:rsidR="003C04CA" w:rsidRPr="00863501" w:rsidRDefault="003C04CA" w:rsidP="00B44908">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3C04CA" w:rsidRPr="00863501" w14:paraId="2221C0DD"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0F5181" w14:textId="77777777" w:rsidR="003C04CA" w:rsidRPr="006A5DB6" w:rsidRDefault="003C04CA" w:rsidP="00B44908">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B6853A" w14:textId="77777777" w:rsidR="003C04CA" w:rsidRPr="00863501" w:rsidRDefault="003C04CA" w:rsidP="00B44908">
            <w:pPr>
              <w:pStyle w:val="TAL"/>
            </w:pPr>
            <w:r w:rsidRPr="00863501">
              <w:t>PICS_GN_SECURITY</w:t>
            </w:r>
            <w:r>
              <w:t>, PICS_SEC_P2P_AA_DISTRIBUTION</w:t>
            </w:r>
          </w:p>
        </w:tc>
      </w:tr>
      <w:tr w:rsidR="003C04CA" w:rsidRPr="00863501" w14:paraId="4050E949"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F09A02" w14:textId="77777777" w:rsidR="003C04CA" w:rsidRPr="00863501" w:rsidRDefault="003C04CA" w:rsidP="00B44908">
            <w:pPr>
              <w:pStyle w:val="TAH"/>
            </w:pPr>
            <w:r w:rsidRPr="00863501">
              <w:t>Expected behaviour</w:t>
            </w:r>
          </w:p>
        </w:tc>
      </w:tr>
      <w:tr w:rsidR="003C04CA" w:rsidRPr="00863501" w14:paraId="7903E538" w14:textId="77777777" w:rsidTr="00B44908">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1275F3" w14:textId="53E78A98" w:rsidR="003C04CA" w:rsidRDefault="003C04CA" w:rsidP="00B44908">
            <w:pPr>
              <w:pStyle w:val="TAL"/>
            </w:pPr>
            <w:r w:rsidRPr="00863501">
              <w:t>with</w:t>
            </w:r>
            <w:r w:rsidRPr="00863501">
              <w:br/>
            </w:r>
            <w:r w:rsidR="006C32E7">
              <w:rPr>
                <w:rFonts w:cs="Arial"/>
                <w:szCs w:val="18"/>
              </w:rPr>
              <w:t xml:space="preserve">    the IUT is authorized with AT certificate (CERT_IUT_A_AT) </w:t>
            </w:r>
            <w:r w:rsidR="006C32E7">
              <w:rPr>
                <w:rFonts w:cs="Arial"/>
                <w:szCs w:val="18"/>
              </w:rPr>
              <w:br/>
              <w:t xml:space="preserve">        issued by the AA certificate (CERT_IUT_A_AA)</w:t>
            </w:r>
            <w:r w:rsidR="006C32E7">
              <w:rPr>
                <w:rFonts w:cs="Arial"/>
                <w:szCs w:val="18"/>
              </w:rPr>
              <w:br/>
            </w:r>
            <w:r w:rsidRPr="00863501">
              <w:t>    and the IUT is configured to send more than one CAM per second</w:t>
            </w:r>
            <w:r w:rsidRPr="00863501">
              <w:br/>
              <w:t xml:space="preserve">    and the IUT having already sent </w:t>
            </w:r>
            <w:r w:rsidR="00544F18">
              <w:t xml:space="preserve">secured </w:t>
            </w:r>
            <w:r w:rsidRPr="00863501">
              <w:t>CAM</w:t>
            </w:r>
          </w:p>
          <w:p w14:paraId="0E43E2B7" w14:textId="1E4A1916" w:rsidR="003C04CA" w:rsidRDefault="003C04CA" w:rsidP="00B44908">
            <w:pPr>
              <w:pStyle w:val="TAL"/>
              <w:rPr>
                <w:rFonts w:cs="Arial"/>
                <w:szCs w:val="18"/>
              </w:rPr>
            </w:pPr>
            <w:r>
              <w:rPr>
                <w:rFonts w:cs="Arial"/>
                <w:szCs w:val="18"/>
              </w:rPr>
              <w:t>        containing signer</w:t>
            </w:r>
          </w:p>
          <w:p w14:paraId="5D5D4EA3" w14:textId="76D28DC7" w:rsidR="003C04CA" w:rsidRDefault="003C04CA" w:rsidP="00B44908">
            <w:pPr>
              <w:pStyle w:val="TAL"/>
            </w:pPr>
            <w:r>
              <w:t>            containing certificate</w:t>
            </w:r>
          </w:p>
          <w:p w14:paraId="42559AB6" w14:textId="1D82BBF1" w:rsidR="000B3252" w:rsidRDefault="000B3252" w:rsidP="00B44908">
            <w:pPr>
              <w:pStyle w:val="TAL"/>
            </w:pPr>
            <w:r>
              <w:t xml:space="preserve">        </w:t>
            </w:r>
            <w:r w:rsidRPr="00863501">
              <w:t>at TIME_1</w:t>
            </w:r>
          </w:p>
          <w:p w14:paraId="6286190F" w14:textId="7F9D7448" w:rsidR="003C04CA" w:rsidRDefault="003C04CA" w:rsidP="000B3252">
            <w:pPr>
              <w:pStyle w:val="TAL"/>
              <w:rPr>
                <w:rFonts w:cs="Arial"/>
                <w:szCs w:val="18"/>
              </w:rPr>
            </w:pPr>
            <w:r w:rsidRPr="00863501">
              <w:t xml:space="preserve">    and the IUT having received a </w:t>
            </w:r>
            <w:r w:rsidR="000B3252">
              <w:t>secured CAM</w:t>
            </w:r>
            <w:r w:rsidRPr="00863501">
              <w:t xml:space="preserve"> </w:t>
            </w:r>
            <w:r w:rsidRPr="00863501">
              <w:br/>
            </w:r>
            <w:r w:rsidR="000B3252">
              <w:rPr>
                <w:rFonts w:cs="Arial"/>
                <w:szCs w:val="18"/>
              </w:rPr>
              <w:t xml:space="preserve">    </w:t>
            </w:r>
            <w:r>
              <w:rPr>
                <w:rFonts w:cs="Arial"/>
                <w:szCs w:val="18"/>
              </w:rPr>
              <w:t xml:space="preserve">    containing </w:t>
            </w:r>
            <w:r w:rsidRPr="00786BCB">
              <w:rPr>
                <w:rFonts w:cs="Arial"/>
                <w:szCs w:val="18"/>
              </w:rPr>
              <w:t>headerInfo</w:t>
            </w:r>
          </w:p>
          <w:p w14:paraId="4D7C3D59" w14:textId="5682FA59" w:rsidR="003C04CA" w:rsidRDefault="000B3252" w:rsidP="00B44908">
            <w:pPr>
              <w:pStyle w:val="TAL"/>
              <w:rPr>
                <w:rFonts w:cs="Arial"/>
                <w:szCs w:val="18"/>
              </w:rPr>
            </w:pPr>
            <w:r>
              <w:rPr>
                <w:rFonts w:cs="Arial"/>
                <w:szCs w:val="18"/>
              </w:rPr>
              <w:t xml:space="preserve">  </w:t>
            </w:r>
            <w:r w:rsidR="003C04CA">
              <w:rPr>
                <w:rFonts w:cs="Arial"/>
                <w:szCs w:val="18"/>
              </w:rPr>
              <w:t xml:space="preserve">  </w:t>
            </w:r>
            <w:r>
              <w:rPr>
                <w:rFonts w:cs="Arial"/>
                <w:szCs w:val="18"/>
              </w:rPr>
              <w:t xml:space="preserve">    </w:t>
            </w:r>
            <w:r w:rsidR="003C04CA">
              <w:rPr>
                <w:rFonts w:cs="Arial"/>
                <w:szCs w:val="18"/>
              </w:rPr>
              <w:t xml:space="preserve">  </w:t>
            </w:r>
            <w:r>
              <w:rPr>
                <w:rFonts w:cs="Arial"/>
                <w:szCs w:val="18"/>
              </w:rPr>
              <w:t xml:space="preserve">  </w:t>
            </w:r>
            <w:r w:rsidR="003C04CA">
              <w:rPr>
                <w:rFonts w:cs="Arial"/>
                <w:szCs w:val="18"/>
              </w:rPr>
              <w:t xml:space="preserve">containing </w:t>
            </w:r>
            <w:r w:rsidR="003C04CA" w:rsidRPr="000A5936">
              <w:rPr>
                <w:rFonts w:cs="Arial"/>
                <w:szCs w:val="18"/>
              </w:rPr>
              <w:t>inlineP2pcdRequest</w:t>
            </w:r>
          </w:p>
          <w:p w14:paraId="5966E24D" w14:textId="5B048E26" w:rsidR="006C32E7" w:rsidRDefault="003C04CA" w:rsidP="006C32E7">
            <w:pPr>
              <w:pStyle w:val="TAL"/>
            </w:pPr>
            <w:r>
              <w:rPr>
                <w:rFonts w:cs="Arial"/>
                <w:szCs w:val="18"/>
              </w:rPr>
              <w:t xml:space="preserve">  </w:t>
            </w:r>
            <w:r w:rsidRPr="00863501">
              <w:t>  </w:t>
            </w:r>
            <w:r w:rsidR="000B3252">
              <w:t xml:space="preserve">            </w:t>
            </w:r>
            <w:r w:rsidRPr="00863501">
              <w:t>containing HashedId3 value</w:t>
            </w:r>
            <w:r w:rsidRPr="00863501">
              <w:br/>
            </w:r>
            <w:r w:rsidR="006C32E7">
              <w:t xml:space="preserve">    </w:t>
            </w:r>
            <w:r w:rsidR="006C32E7" w:rsidRPr="00863501">
              <w:t>    </w:t>
            </w:r>
            <w:r w:rsidR="006C32E7">
              <w:t xml:space="preserve">            </w:t>
            </w:r>
            <w:r w:rsidR="006C32E7" w:rsidRPr="00863501">
              <w:t xml:space="preserve">indicating </w:t>
            </w:r>
            <w:r w:rsidR="006C32E7">
              <w:t>last 3 octets of the digest of CERT_IUT_A_AA</w:t>
            </w:r>
          </w:p>
          <w:p w14:paraId="25727315" w14:textId="5B62DCE0" w:rsidR="000B3252" w:rsidRDefault="000B3252" w:rsidP="000B3252">
            <w:pPr>
              <w:pStyle w:val="TAL"/>
            </w:pPr>
            <w:r>
              <w:t xml:space="preserve">    </w:t>
            </w:r>
            <w:r w:rsidRPr="00863501">
              <w:t>    at TI</w:t>
            </w:r>
            <w:r w:rsidR="00E31A90">
              <w:t>ME_2 (TIME_1 &lt; TIME_2 &lt; TIME_1+0.8</w:t>
            </w:r>
            <w:r w:rsidRPr="00863501">
              <w:t>sec)</w:t>
            </w:r>
          </w:p>
          <w:p w14:paraId="2507DB7C" w14:textId="307896DE" w:rsidR="003C04CA" w:rsidRDefault="003C04CA" w:rsidP="000B3252">
            <w:pPr>
              <w:pStyle w:val="TAL"/>
              <w:rPr>
                <w:rFonts w:cs="Arial"/>
                <w:szCs w:val="18"/>
              </w:rPr>
            </w:pPr>
            <w:r w:rsidRPr="00863501">
              <w:t xml:space="preserve">    and the IUT having received a </w:t>
            </w:r>
            <w:r w:rsidR="000B3252">
              <w:t>secured CAM</w:t>
            </w:r>
            <w:r w:rsidRPr="00863501">
              <w:t xml:space="preserve"> </w:t>
            </w:r>
            <w:r w:rsidRPr="00863501">
              <w:br/>
            </w:r>
            <w:r>
              <w:rPr>
                <w:rFonts w:cs="Arial"/>
                <w:szCs w:val="18"/>
              </w:rPr>
              <w:t xml:space="preserve">        containing </w:t>
            </w:r>
            <w:r w:rsidRPr="00786BCB">
              <w:rPr>
                <w:rFonts w:cs="Arial"/>
                <w:szCs w:val="18"/>
              </w:rPr>
              <w:t>headerInfo</w:t>
            </w:r>
          </w:p>
          <w:p w14:paraId="5C832C1F" w14:textId="4B32212E" w:rsidR="003C04CA" w:rsidRDefault="003C04CA" w:rsidP="003C04CA">
            <w:pPr>
              <w:pStyle w:val="TAL"/>
              <w:rPr>
                <w:rFonts w:cs="Arial"/>
                <w:szCs w:val="18"/>
              </w:rPr>
            </w:pPr>
            <w:r>
              <w:rPr>
                <w:rFonts w:cs="Arial"/>
                <w:szCs w:val="18"/>
              </w:rPr>
              <w:t xml:space="preserve">        </w:t>
            </w:r>
            <w:r w:rsidR="000B3252">
              <w:rPr>
                <w:rFonts w:cs="Arial"/>
                <w:szCs w:val="18"/>
              </w:rPr>
              <w:t xml:space="preserve">    </w:t>
            </w:r>
            <w:r>
              <w:rPr>
                <w:rFonts w:cs="Arial"/>
                <w:szCs w:val="18"/>
              </w:rPr>
              <w:t xml:space="preserve">containing </w:t>
            </w:r>
            <w:r w:rsidRPr="006D67A5">
              <w:rPr>
                <w:rFonts w:cs="Arial"/>
                <w:szCs w:val="18"/>
              </w:rPr>
              <w:t>requestedCertificate</w:t>
            </w:r>
          </w:p>
          <w:p w14:paraId="12805CD4" w14:textId="63209965" w:rsidR="003C04CA" w:rsidRDefault="003C04CA" w:rsidP="003C04CA">
            <w:pPr>
              <w:pStyle w:val="TAL"/>
              <w:rPr>
                <w:rFonts w:cs="Arial"/>
                <w:szCs w:val="18"/>
              </w:rPr>
            </w:pPr>
            <w:r>
              <w:rPr>
                <w:rFonts w:cs="Arial"/>
                <w:szCs w:val="18"/>
              </w:rPr>
              <w:t xml:space="preserve">            </w:t>
            </w:r>
            <w:r w:rsidR="000B3252">
              <w:rPr>
                <w:rFonts w:cs="Arial"/>
                <w:szCs w:val="18"/>
              </w:rPr>
              <w:t xml:space="preserve">    </w:t>
            </w:r>
            <w:r>
              <w:rPr>
                <w:rFonts w:cs="Arial"/>
                <w:szCs w:val="18"/>
              </w:rPr>
              <w:t>indicating requested AA certificate</w:t>
            </w:r>
            <w:r w:rsidR="006C32E7">
              <w:rPr>
                <w:rFonts w:cs="Arial"/>
                <w:szCs w:val="18"/>
              </w:rPr>
              <w:t xml:space="preserve"> (CERT_IUT_A_AA)</w:t>
            </w:r>
          </w:p>
          <w:p w14:paraId="42822DC9" w14:textId="456E2CC8" w:rsidR="000B3252" w:rsidRDefault="000B3252" w:rsidP="000B3252">
            <w:pPr>
              <w:pStyle w:val="TAL"/>
            </w:pPr>
            <w:r>
              <w:t xml:space="preserve">    at TIME_3</w:t>
            </w:r>
            <w:r w:rsidRPr="00863501">
              <w:t xml:space="preserve"> (TIME_</w:t>
            </w:r>
            <w:r>
              <w:t>2</w:t>
            </w:r>
            <w:r w:rsidRPr="00863501">
              <w:t xml:space="preserve"> &lt; TIME_</w:t>
            </w:r>
            <w:r>
              <w:t>3</w:t>
            </w:r>
            <w:r w:rsidRPr="00863501">
              <w:t xml:space="preserve"> &lt; TIME_</w:t>
            </w:r>
            <w:r>
              <w:t>2</w:t>
            </w:r>
            <w:r w:rsidRPr="00863501">
              <w:t>+</w:t>
            </w:r>
            <w:r>
              <w:t>0.</w:t>
            </w:r>
            <w:r w:rsidRPr="00863501">
              <w:t>1sec)</w:t>
            </w:r>
          </w:p>
          <w:p w14:paraId="2B1655A6" w14:textId="77777777" w:rsidR="003C04CA" w:rsidRDefault="003C04CA" w:rsidP="00B44908">
            <w:pPr>
              <w:pStyle w:val="TAL"/>
            </w:pPr>
            <w:r>
              <w:t>ensure that</w:t>
            </w:r>
          </w:p>
          <w:p w14:paraId="13ACEBCE" w14:textId="7B6762FC" w:rsidR="003C04CA" w:rsidRDefault="003C04CA" w:rsidP="00B44908">
            <w:pPr>
              <w:pStyle w:val="TAL"/>
            </w:pPr>
            <w:r w:rsidRPr="00863501">
              <w:t>    when</w:t>
            </w:r>
            <w:r w:rsidRPr="00863501">
              <w:br/>
              <w:t xml:space="preserve">        the IUT is requested to send a </w:t>
            </w:r>
            <w:r w:rsidR="000B3252">
              <w:t xml:space="preserve">secured </w:t>
            </w:r>
            <w:r w:rsidRPr="00863501">
              <w:t>C</w:t>
            </w:r>
            <w:r>
              <w:t>AM</w:t>
            </w:r>
            <w:r>
              <w:br/>
              <w:t>            at TIME_4 (TIME_3</w:t>
            </w:r>
            <w:r w:rsidRPr="00863501">
              <w:t xml:space="preserve"> &lt; TIME_</w:t>
            </w:r>
            <w:r>
              <w:t>4</w:t>
            </w:r>
            <w:r w:rsidR="00E31A90">
              <w:t xml:space="preserve"> &lt; TIME_1+0.9</w:t>
            </w:r>
            <w:r w:rsidRPr="00863501">
              <w:t>sec)</w:t>
            </w:r>
            <w:r w:rsidRPr="00863501">
              <w:br/>
              <w:t>    then</w:t>
            </w:r>
            <w:r w:rsidRPr="00863501">
              <w:br/>
              <w:t>        the IUT sends a SecuredMessage</w:t>
            </w:r>
            <w:r w:rsidR="00DB6F33">
              <w:t xml:space="preserve"> of type </w:t>
            </w:r>
            <w:r w:rsidR="00DB6F33" w:rsidRPr="00DB6F33">
              <w:t>EtsiTs103097Data</w:t>
            </w:r>
          </w:p>
          <w:p w14:paraId="6BDEF85A" w14:textId="0F801060" w:rsidR="003C04CA" w:rsidRDefault="000B3252" w:rsidP="00B44908">
            <w:pPr>
              <w:pStyle w:val="TAL"/>
              <w:rPr>
                <w:rFonts w:cs="Arial"/>
                <w:szCs w:val="18"/>
              </w:rPr>
            </w:pPr>
            <w:r>
              <w:rPr>
                <w:rFonts w:cs="Arial"/>
                <w:szCs w:val="18"/>
              </w:rPr>
              <w:t xml:space="preserve">    </w:t>
            </w:r>
            <w:r w:rsidR="003C04CA">
              <w:rPr>
                <w:rFonts w:cs="Arial"/>
                <w:szCs w:val="18"/>
              </w:rPr>
              <w:t xml:space="preserve">        containing </w:t>
            </w:r>
            <w:r w:rsidR="003C04CA" w:rsidRPr="00786BCB">
              <w:rPr>
                <w:rFonts w:cs="Arial"/>
                <w:szCs w:val="18"/>
              </w:rPr>
              <w:t>headerInfo</w:t>
            </w:r>
          </w:p>
          <w:p w14:paraId="3892F669" w14:textId="2CDE4AED" w:rsidR="003C04CA" w:rsidRPr="006D67A5" w:rsidRDefault="003C04CA" w:rsidP="000B3252">
            <w:pPr>
              <w:pStyle w:val="TAL"/>
              <w:rPr>
                <w:rFonts w:cs="Arial"/>
                <w:szCs w:val="18"/>
              </w:rPr>
            </w:pPr>
            <w:r>
              <w:rPr>
                <w:rFonts w:cs="Arial"/>
                <w:szCs w:val="18"/>
              </w:rPr>
              <w:t xml:space="preserve">            </w:t>
            </w:r>
            <w:r w:rsidR="000B3252">
              <w:rPr>
                <w:rFonts w:cs="Arial"/>
                <w:szCs w:val="18"/>
              </w:rPr>
              <w:t xml:space="preserve">    </w:t>
            </w:r>
            <w:r>
              <w:rPr>
                <w:rFonts w:cs="Arial"/>
                <w:szCs w:val="18"/>
              </w:rPr>
              <w:t xml:space="preserve">does not containing </w:t>
            </w:r>
            <w:r w:rsidRPr="006D67A5">
              <w:rPr>
                <w:rFonts w:cs="Arial"/>
                <w:szCs w:val="18"/>
              </w:rPr>
              <w:t>requestedCertificate</w:t>
            </w:r>
          </w:p>
        </w:tc>
      </w:tr>
    </w:tbl>
    <w:p w14:paraId="259EB59D" w14:textId="77777777" w:rsidR="003C04CA" w:rsidRDefault="003C04CA" w:rsidP="006A5DB6">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3C04CA" w:rsidRPr="00863501" w14:paraId="0E8973FB"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F809C9" w14:textId="77777777" w:rsidR="003C04CA" w:rsidRPr="006A5DB6" w:rsidRDefault="003C04CA" w:rsidP="00B44908">
            <w:pPr>
              <w:pStyle w:val="TAL"/>
              <w:rPr>
                <w:b/>
              </w:rPr>
            </w:pPr>
            <w:r w:rsidRPr="006A5DB6">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A9C0570" w14:textId="433991AC" w:rsidR="003C04CA" w:rsidRPr="00863501" w:rsidRDefault="003C04CA" w:rsidP="003C04CA">
            <w:pPr>
              <w:pStyle w:val="TAL"/>
            </w:pPr>
            <w:r w:rsidRPr="00863501">
              <w:t>TP_SEC_ITSS_SND_CAM_</w:t>
            </w:r>
            <w:r w:rsidR="004F1122">
              <w:t>16</w:t>
            </w:r>
            <w:r w:rsidRPr="00863501">
              <w:t>_BV</w:t>
            </w:r>
          </w:p>
        </w:tc>
      </w:tr>
      <w:tr w:rsidR="003C04CA" w:rsidRPr="00863501" w14:paraId="212CD675"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3312F0" w14:textId="77777777" w:rsidR="003C04CA" w:rsidRPr="006A5DB6" w:rsidRDefault="003C04CA" w:rsidP="00B44908">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6A6837" w14:textId="2AB99EB4" w:rsidR="003C04CA" w:rsidRPr="00863501" w:rsidRDefault="003C04CA" w:rsidP="00B44908">
            <w:pPr>
              <w:pStyle w:val="TAL"/>
            </w:pPr>
            <w:r w:rsidRPr="003C04CA">
              <w:t>Check that the IUT doesn't send a secured CAM containing the AA certificate in the requestedCertificate headerInfo field when it contains certificate in the signer field</w:t>
            </w:r>
          </w:p>
        </w:tc>
      </w:tr>
      <w:tr w:rsidR="003C04CA" w:rsidRPr="00863501" w14:paraId="1ABB5E05"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2BFD20" w14:textId="77777777" w:rsidR="003C04CA" w:rsidRPr="006A5DB6" w:rsidRDefault="003C04CA" w:rsidP="00B44908">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9A9E6D" w14:textId="77777777" w:rsidR="003C04CA" w:rsidRDefault="003C04CA" w:rsidP="00B44908">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40BC815B" w14:textId="77777777" w:rsidR="003C04CA" w:rsidRPr="00863501" w:rsidRDefault="003C04CA" w:rsidP="00B44908">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3C04CA" w:rsidRPr="00863501" w14:paraId="5008E83E"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12B71E" w14:textId="77777777" w:rsidR="003C04CA" w:rsidRPr="006A5DB6" w:rsidRDefault="003C04CA" w:rsidP="00B44908">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07B072" w14:textId="77777777" w:rsidR="003C04CA" w:rsidRPr="00863501" w:rsidRDefault="003C04CA" w:rsidP="00B44908">
            <w:pPr>
              <w:pStyle w:val="TAL"/>
            </w:pPr>
            <w:r w:rsidRPr="00863501">
              <w:t>PICS_GN_SECURITY</w:t>
            </w:r>
            <w:r>
              <w:t>, PICS_SEC_P2P_AA_DISTRIBUTION</w:t>
            </w:r>
          </w:p>
        </w:tc>
      </w:tr>
      <w:tr w:rsidR="003C04CA" w:rsidRPr="00863501" w14:paraId="411F76CA"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C282C5" w14:textId="77777777" w:rsidR="003C04CA" w:rsidRPr="00863501" w:rsidRDefault="003C04CA" w:rsidP="00B44908">
            <w:pPr>
              <w:pStyle w:val="TAH"/>
            </w:pPr>
            <w:r w:rsidRPr="00863501">
              <w:t>Expected behaviour</w:t>
            </w:r>
          </w:p>
        </w:tc>
      </w:tr>
      <w:tr w:rsidR="003C04CA" w:rsidRPr="00863501" w14:paraId="3C899CC7" w14:textId="77777777" w:rsidTr="00B44908">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1CF833" w14:textId="1652F7DE" w:rsidR="003C04CA" w:rsidRDefault="003C04CA" w:rsidP="00B44908">
            <w:pPr>
              <w:pStyle w:val="TAL"/>
            </w:pPr>
            <w:r w:rsidRPr="00863501">
              <w:t>with</w:t>
            </w:r>
            <w:r w:rsidRPr="00863501">
              <w:br/>
            </w:r>
            <w:r w:rsidR="006C32E7">
              <w:rPr>
                <w:rFonts w:cs="Arial"/>
                <w:szCs w:val="18"/>
              </w:rPr>
              <w:t xml:space="preserve">    the IUT is authorized with AT certificate (CERT_IUT_A_AT) </w:t>
            </w:r>
            <w:r w:rsidR="006C32E7">
              <w:rPr>
                <w:rFonts w:cs="Arial"/>
                <w:szCs w:val="18"/>
              </w:rPr>
              <w:br/>
              <w:t xml:space="preserve">        issued by the AA certificate (CERT_IUT_A_AA)</w:t>
            </w:r>
            <w:r w:rsidR="006C32E7">
              <w:rPr>
                <w:rFonts w:cs="Arial"/>
                <w:szCs w:val="18"/>
              </w:rPr>
              <w:br/>
            </w:r>
            <w:r w:rsidRPr="00863501">
              <w:t>    and the IUT is configured to send more than one CAM per second</w:t>
            </w:r>
            <w:r w:rsidRPr="00863501">
              <w:br/>
              <w:t xml:space="preserve">    and the IUT having already sent </w:t>
            </w:r>
            <w:r w:rsidR="000B3252">
              <w:t xml:space="preserve">a secured </w:t>
            </w:r>
            <w:r w:rsidRPr="00863501">
              <w:t>CAM</w:t>
            </w:r>
          </w:p>
          <w:p w14:paraId="456AB982" w14:textId="7F33F2E6" w:rsidR="003C04CA" w:rsidRDefault="003C04CA" w:rsidP="00B44908">
            <w:pPr>
              <w:pStyle w:val="TAL"/>
              <w:rPr>
                <w:rFonts w:cs="Arial"/>
                <w:szCs w:val="18"/>
              </w:rPr>
            </w:pPr>
            <w:r>
              <w:rPr>
                <w:rFonts w:cs="Arial"/>
                <w:szCs w:val="18"/>
              </w:rPr>
              <w:t>        containing signer</w:t>
            </w:r>
          </w:p>
          <w:p w14:paraId="2A5B892B" w14:textId="1DAA8E06" w:rsidR="003C04CA" w:rsidRDefault="003C04CA" w:rsidP="00B44908">
            <w:pPr>
              <w:pStyle w:val="TAL"/>
            </w:pPr>
            <w:r>
              <w:t>            containing certificate</w:t>
            </w:r>
          </w:p>
          <w:p w14:paraId="3C9BA788" w14:textId="3A76DF47" w:rsidR="000B3252" w:rsidRDefault="000B3252" w:rsidP="000B3252">
            <w:pPr>
              <w:pStyle w:val="TAL"/>
            </w:pPr>
            <w:r>
              <w:t xml:space="preserve">        </w:t>
            </w:r>
            <w:r w:rsidRPr="00863501">
              <w:t>at TIME_1</w:t>
            </w:r>
          </w:p>
          <w:p w14:paraId="59048A88" w14:textId="498F5FF4" w:rsidR="003C04CA" w:rsidRDefault="003C04CA" w:rsidP="00B44908">
            <w:pPr>
              <w:pStyle w:val="TAL"/>
              <w:rPr>
                <w:rFonts w:cs="Arial"/>
                <w:szCs w:val="18"/>
              </w:rPr>
            </w:pPr>
            <w:r w:rsidRPr="00863501">
              <w:t xml:space="preserve">    and the IUT having received a SecuredMessage </w:t>
            </w:r>
            <w:r w:rsidRPr="00863501">
              <w:br/>
            </w:r>
            <w:r w:rsidR="000B3252">
              <w:rPr>
                <w:rFonts w:cs="Arial"/>
                <w:szCs w:val="18"/>
              </w:rPr>
              <w:t xml:space="preserve">        </w:t>
            </w:r>
            <w:r>
              <w:rPr>
                <w:rFonts w:cs="Arial"/>
                <w:szCs w:val="18"/>
              </w:rPr>
              <w:t xml:space="preserve">containing </w:t>
            </w:r>
            <w:r w:rsidRPr="00786BCB">
              <w:rPr>
                <w:rFonts w:cs="Arial"/>
                <w:szCs w:val="18"/>
              </w:rPr>
              <w:t>headerInfo</w:t>
            </w:r>
          </w:p>
          <w:p w14:paraId="1E437380" w14:textId="4B3613DE" w:rsidR="003C04CA" w:rsidRDefault="003C04CA" w:rsidP="00B44908">
            <w:pPr>
              <w:pStyle w:val="TAL"/>
              <w:rPr>
                <w:rFonts w:cs="Arial"/>
                <w:szCs w:val="18"/>
              </w:rPr>
            </w:pPr>
            <w:r>
              <w:rPr>
                <w:rFonts w:cs="Arial"/>
                <w:szCs w:val="18"/>
              </w:rPr>
              <w:t xml:space="preserve">        </w:t>
            </w:r>
            <w:r w:rsidR="000B3252">
              <w:rPr>
                <w:rFonts w:cs="Arial"/>
                <w:szCs w:val="18"/>
              </w:rPr>
              <w:t xml:space="preserve">    </w:t>
            </w:r>
            <w:r>
              <w:rPr>
                <w:rFonts w:cs="Arial"/>
                <w:szCs w:val="18"/>
              </w:rPr>
              <w:t xml:space="preserve">containing </w:t>
            </w:r>
            <w:r w:rsidRPr="000A5936">
              <w:rPr>
                <w:rFonts w:cs="Arial"/>
                <w:szCs w:val="18"/>
              </w:rPr>
              <w:t>inlineP2pcdRequest</w:t>
            </w:r>
          </w:p>
          <w:p w14:paraId="74D58DE0" w14:textId="77777777" w:rsidR="006C32E7" w:rsidRDefault="003C04CA" w:rsidP="006C32E7">
            <w:pPr>
              <w:pStyle w:val="TAL"/>
            </w:pPr>
            <w:r>
              <w:rPr>
                <w:rFonts w:cs="Arial"/>
                <w:szCs w:val="18"/>
              </w:rPr>
              <w:t xml:space="preserve">    </w:t>
            </w:r>
            <w:r w:rsidRPr="00863501">
              <w:t>        </w:t>
            </w:r>
            <w:r w:rsidR="000B3252">
              <w:t xml:space="preserve">    </w:t>
            </w:r>
            <w:r w:rsidRPr="00863501">
              <w:t>containing HashedId3 value</w:t>
            </w:r>
            <w:r w:rsidRPr="00863501">
              <w:br/>
            </w:r>
            <w:r w:rsidR="006C32E7">
              <w:t xml:space="preserve">    </w:t>
            </w:r>
            <w:r w:rsidR="006C32E7" w:rsidRPr="00863501">
              <w:t>    </w:t>
            </w:r>
            <w:r w:rsidR="006C32E7">
              <w:t xml:space="preserve">            </w:t>
            </w:r>
            <w:r w:rsidR="006C32E7" w:rsidRPr="00863501">
              <w:t xml:space="preserve">indicating </w:t>
            </w:r>
            <w:r w:rsidR="006C32E7">
              <w:t>last 3 octets of the digest of CERT_IUT_A_AA</w:t>
            </w:r>
          </w:p>
          <w:p w14:paraId="56270CC6" w14:textId="53E0DEF0" w:rsidR="000B3252" w:rsidRDefault="000B3252" w:rsidP="000B3252">
            <w:pPr>
              <w:pStyle w:val="TAL"/>
            </w:pPr>
            <w:r>
              <w:t xml:space="preserve">    </w:t>
            </w:r>
            <w:r w:rsidRPr="00863501">
              <w:t>at TIME_2 (</w:t>
            </w:r>
            <w:r>
              <w:t xml:space="preserve">TIME2 = </w:t>
            </w:r>
            <w:r w:rsidRPr="00863501">
              <w:t>TIME_1</w:t>
            </w:r>
            <w:r>
              <w:t>+0.9sec</w:t>
            </w:r>
            <w:r w:rsidRPr="00863501">
              <w:t>)</w:t>
            </w:r>
          </w:p>
          <w:p w14:paraId="6AECE2BC" w14:textId="77777777" w:rsidR="003C04CA" w:rsidRDefault="003C04CA" w:rsidP="00B44908">
            <w:pPr>
              <w:pStyle w:val="TAL"/>
            </w:pPr>
            <w:r>
              <w:t>ensure that</w:t>
            </w:r>
          </w:p>
          <w:p w14:paraId="1CC32B01" w14:textId="341982E8" w:rsidR="003C04CA" w:rsidRDefault="003C04CA" w:rsidP="00B44908">
            <w:pPr>
              <w:pStyle w:val="TAL"/>
            </w:pPr>
            <w:r w:rsidRPr="00863501">
              <w:t>    when</w:t>
            </w:r>
            <w:r w:rsidRPr="00863501">
              <w:br/>
              <w:t xml:space="preserve">        the IUT is requested to send a </w:t>
            </w:r>
            <w:r w:rsidR="000B3252">
              <w:t xml:space="preserve">secured </w:t>
            </w:r>
            <w:r w:rsidRPr="00863501">
              <w:t>C</w:t>
            </w:r>
            <w:r>
              <w:t>AM</w:t>
            </w:r>
            <w:r>
              <w:br/>
              <w:t>            at TIME_3 (TIME_2</w:t>
            </w:r>
            <w:r w:rsidRPr="00863501">
              <w:t xml:space="preserve"> &lt; TIME_</w:t>
            </w:r>
            <w:r>
              <w:t>3</w:t>
            </w:r>
            <w:r w:rsidRPr="00863501">
              <w:t xml:space="preserve"> &lt; TIME_1+1sec)</w:t>
            </w:r>
            <w:r w:rsidRPr="00863501">
              <w:br/>
              <w:t>    then</w:t>
            </w:r>
            <w:r w:rsidRPr="00863501">
              <w:br/>
              <w:t>        the IUT sends a SecuredMessage</w:t>
            </w:r>
            <w:r w:rsidR="00DB6F33">
              <w:t xml:space="preserve"> of type </w:t>
            </w:r>
            <w:r w:rsidR="00DB6F33" w:rsidRPr="00DB6F33">
              <w:t>EtsiTs103097Data</w:t>
            </w:r>
          </w:p>
          <w:p w14:paraId="2EE51204" w14:textId="4768C1B3" w:rsidR="00251CA1" w:rsidRDefault="00251CA1" w:rsidP="00251CA1">
            <w:pPr>
              <w:pStyle w:val="TAL"/>
              <w:rPr>
                <w:rFonts w:cs="Arial"/>
                <w:szCs w:val="18"/>
              </w:rPr>
            </w:pPr>
            <w:r>
              <w:rPr>
                <w:rFonts w:cs="Arial"/>
                <w:szCs w:val="18"/>
              </w:rPr>
              <w:t xml:space="preserve">            containing signer</w:t>
            </w:r>
          </w:p>
          <w:p w14:paraId="24F0E7DD" w14:textId="7116DE93" w:rsidR="00251CA1" w:rsidRDefault="00251CA1" w:rsidP="00251CA1">
            <w:pPr>
              <w:pStyle w:val="TAL"/>
            </w:pPr>
            <w:r>
              <w:t xml:space="preserve">                containing certificate</w:t>
            </w:r>
          </w:p>
          <w:p w14:paraId="06557DA3" w14:textId="60F68199" w:rsidR="003C04CA" w:rsidRDefault="003C04CA" w:rsidP="00B44908">
            <w:pPr>
              <w:pStyle w:val="TAL"/>
              <w:rPr>
                <w:rFonts w:cs="Arial"/>
                <w:szCs w:val="18"/>
              </w:rPr>
            </w:pPr>
            <w:r>
              <w:rPr>
                <w:rFonts w:cs="Arial"/>
                <w:szCs w:val="18"/>
              </w:rPr>
              <w:t xml:space="preserve">            </w:t>
            </w:r>
            <w:r w:rsidR="00251CA1">
              <w:rPr>
                <w:rFonts w:cs="Arial"/>
                <w:szCs w:val="18"/>
              </w:rPr>
              <w:t xml:space="preserve">and </w:t>
            </w:r>
            <w:r>
              <w:rPr>
                <w:rFonts w:cs="Arial"/>
                <w:szCs w:val="18"/>
              </w:rPr>
              <w:t xml:space="preserve">containing </w:t>
            </w:r>
            <w:r w:rsidRPr="00786BCB">
              <w:rPr>
                <w:rFonts w:cs="Arial"/>
                <w:szCs w:val="18"/>
              </w:rPr>
              <w:t>headerInfo</w:t>
            </w:r>
          </w:p>
          <w:p w14:paraId="562AA1AF" w14:textId="0D9D0E46" w:rsidR="003C04CA" w:rsidRPr="006D67A5" w:rsidRDefault="003C04CA" w:rsidP="00251CA1">
            <w:pPr>
              <w:pStyle w:val="TAL"/>
              <w:rPr>
                <w:rFonts w:cs="Arial"/>
                <w:szCs w:val="18"/>
              </w:rPr>
            </w:pPr>
            <w:r>
              <w:rPr>
                <w:rFonts w:cs="Arial"/>
                <w:szCs w:val="18"/>
              </w:rPr>
              <w:t xml:space="preserve">                does not containing </w:t>
            </w:r>
            <w:r w:rsidRPr="006D67A5">
              <w:rPr>
                <w:rFonts w:cs="Arial"/>
                <w:szCs w:val="18"/>
              </w:rPr>
              <w:t>requestedCertificate</w:t>
            </w:r>
            <w:r w:rsidRPr="00863501">
              <w:t xml:space="preserve"> </w:t>
            </w:r>
          </w:p>
        </w:tc>
      </w:tr>
    </w:tbl>
    <w:p w14:paraId="0AA8B36D" w14:textId="77777777" w:rsidR="003C04CA" w:rsidRDefault="003C04CA" w:rsidP="006A5DB6">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251CA1" w:rsidRPr="00863501" w14:paraId="2E5E6869"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74CB52" w14:textId="77777777" w:rsidR="00251CA1" w:rsidRPr="006A5DB6" w:rsidRDefault="00251CA1" w:rsidP="00B44908">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A8E4CE" w14:textId="2D9C953F" w:rsidR="00251CA1" w:rsidRPr="00863501" w:rsidRDefault="00251CA1" w:rsidP="00B44908">
            <w:pPr>
              <w:pStyle w:val="TAL"/>
            </w:pPr>
            <w:r w:rsidRPr="00863501">
              <w:t>TP_SEC_ITSS_SND_CAM_</w:t>
            </w:r>
            <w:r w:rsidR="004F1122">
              <w:t>17</w:t>
            </w:r>
            <w:r w:rsidRPr="00863501">
              <w:t>_BV</w:t>
            </w:r>
          </w:p>
        </w:tc>
      </w:tr>
      <w:tr w:rsidR="00251CA1" w:rsidRPr="00863501" w14:paraId="6E3C80EA"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D8591C" w14:textId="77777777" w:rsidR="00251CA1" w:rsidRPr="006A5DB6" w:rsidRDefault="00251CA1" w:rsidP="00B44908">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DF869F" w14:textId="0F154B4F" w:rsidR="00251CA1" w:rsidRPr="00863501" w:rsidRDefault="00251CA1" w:rsidP="00251CA1">
            <w:pPr>
              <w:pStyle w:val="TAL"/>
            </w:pPr>
            <w:r w:rsidRPr="003C04CA">
              <w:t xml:space="preserve">Check that the IUT send a secured CAM containing the AA certificate in the requestedCertificate headerInfo field </w:t>
            </w:r>
            <w:r>
              <w:t>with the next CAM containing digest as a signer info</w:t>
            </w:r>
          </w:p>
        </w:tc>
      </w:tr>
      <w:tr w:rsidR="00251CA1" w:rsidRPr="00863501" w14:paraId="7D99032E"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2A7437" w14:textId="77777777" w:rsidR="00251CA1" w:rsidRPr="006A5DB6" w:rsidRDefault="00251CA1" w:rsidP="00B44908">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1B92856" w14:textId="77777777" w:rsidR="00251CA1" w:rsidRDefault="00251CA1" w:rsidP="00B44908">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7.1</w:t>
            </w:r>
            <w:r>
              <w:t>.1</w:t>
            </w:r>
          </w:p>
          <w:p w14:paraId="474D5A96" w14:textId="77777777" w:rsidR="00251CA1" w:rsidRPr="00863501" w:rsidRDefault="00251CA1" w:rsidP="00B44908">
            <w:pPr>
              <w:pStyle w:val="TAL"/>
            </w:pPr>
            <w:r>
              <w:t>IEEE 1609.2 [</w:t>
            </w:r>
            <w:r>
              <w:fldChar w:fldCharType="begin"/>
            </w:r>
            <w:r>
              <w:instrText xml:space="preserve"> REF REF_IEEE1609_2 \h </w:instrText>
            </w:r>
            <w:r>
              <w:fldChar w:fldCharType="separate"/>
            </w:r>
            <w:r w:rsidR="00D27D40">
              <w:rPr>
                <w:noProof/>
              </w:rPr>
              <w:t>2</w:t>
            </w:r>
            <w:r>
              <w:fldChar w:fldCharType="end"/>
            </w:r>
            <w:r>
              <w:t>], clauses 6.3.9, 8.2.4.2.3</w:t>
            </w:r>
          </w:p>
        </w:tc>
      </w:tr>
      <w:tr w:rsidR="00251CA1" w:rsidRPr="00863501" w14:paraId="00A69AD3"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1C01FB" w14:textId="77777777" w:rsidR="00251CA1" w:rsidRPr="006A5DB6" w:rsidRDefault="00251CA1" w:rsidP="00B44908">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84E735" w14:textId="77777777" w:rsidR="00251CA1" w:rsidRPr="00863501" w:rsidRDefault="00251CA1" w:rsidP="00B44908">
            <w:pPr>
              <w:pStyle w:val="TAL"/>
            </w:pPr>
            <w:r w:rsidRPr="00863501">
              <w:t>PICS_GN_SECURITY</w:t>
            </w:r>
            <w:r>
              <w:t>, PICS_SEC_P2P_AA_DISTRIBUTION</w:t>
            </w:r>
          </w:p>
        </w:tc>
      </w:tr>
      <w:tr w:rsidR="00251CA1" w:rsidRPr="00863501" w14:paraId="74F2AD84"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8E3778" w14:textId="77777777" w:rsidR="00251CA1" w:rsidRPr="00863501" w:rsidRDefault="00251CA1" w:rsidP="00B44908">
            <w:pPr>
              <w:pStyle w:val="TAH"/>
            </w:pPr>
            <w:r w:rsidRPr="00863501">
              <w:t>Expected behaviour</w:t>
            </w:r>
          </w:p>
        </w:tc>
      </w:tr>
      <w:tr w:rsidR="00251CA1" w:rsidRPr="00863501" w14:paraId="0210FE69" w14:textId="77777777" w:rsidTr="00B44908">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F78BC4" w14:textId="1D19F70F" w:rsidR="00251CA1" w:rsidRDefault="00251CA1" w:rsidP="00B44908">
            <w:pPr>
              <w:pStyle w:val="TAL"/>
            </w:pPr>
            <w:r w:rsidRPr="00863501">
              <w:t>with</w:t>
            </w:r>
            <w:r w:rsidRPr="00863501">
              <w:br/>
            </w:r>
            <w:r w:rsidR="00E31A90">
              <w:rPr>
                <w:rFonts w:cs="Arial"/>
                <w:szCs w:val="18"/>
              </w:rPr>
              <w:t xml:space="preserve">    the IUT is authorized with AT certificate (CERT_IUT_A_AT) </w:t>
            </w:r>
            <w:r w:rsidR="00E31A90">
              <w:rPr>
                <w:rFonts w:cs="Arial"/>
                <w:szCs w:val="18"/>
              </w:rPr>
              <w:br/>
              <w:t xml:space="preserve">        issued by the AA certificate (CERT_IUT_A_AA)</w:t>
            </w:r>
            <w:r w:rsidR="00E31A90">
              <w:rPr>
                <w:rFonts w:cs="Arial"/>
                <w:szCs w:val="18"/>
              </w:rPr>
              <w:br/>
            </w:r>
            <w:r w:rsidRPr="00863501">
              <w:t>    and the IUT is configured to send more than one CAM per second</w:t>
            </w:r>
            <w:r w:rsidRPr="00863501">
              <w:br/>
              <w:t xml:space="preserve">    and the IUT having already sent </w:t>
            </w:r>
            <w:r w:rsidR="000B3252">
              <w:t xml:space="preserve">secured </w:t>
            </w:r>
            <w:r w:rsidRPr="00863501">
              <w:t>CAM</w:t>
            </w:r>
          </w:p>
          <w:p w14:paraId="5FB9A229" w14:textId="222464D1" w:rsidR="00251CA1" w:rsidRDefault="00251CA1" w:rsidP="00B44908">
            <w:pPr>
              <w:pStyle w:val="TAL"/>
              <w:rPr>
                <w:rFonts w:cs="Arial"/>
                <w:szCs w:val="18"/>
              </w:rPr>
            </w:pPr>
            <w:r>
              <w:rPr>
                <w:rFonts w:cs="Arial"/>
                <w:szCs w:val="18"/>
              </w:rPr>
              <w:t>        containing signer</w:t>
            </w:r>
          </w:p>
          <w:p w14:paraId="6F8EF56E" w14:textId="7A2358BB" w:rsidR="00251CA1" w:rsidRDefault="00251CA1" w:rsidP="00B44908">
            <w:pPr>
              <w:pStyle w:val="TAL"/>
            </w:pPr>
            <w:r>
              <w:t>            containing certificate</w:t>
            </w:r>
          </w:p>
          <w:p w14:paraId="3DDE28B5" w14:textId="390FE629" w:rsidR="000B3252" w:rsidRDefault="000B3252" w:rsidP="00B44908">
            <w:pPr>
              <w:pStyle w:val="TAL"/>
            </w:pPr>
            <w:r>
              <w:t xml:space="preserve">        </w:t>
            </w:r>
            <w:r w:rsidRPr="00863501">
              <w:t>at TIME_1</w:t>
            </w:r>
          </w:p>
          <w:p w14:paraId="3E9BF0AF" w14:textId="3C0CA8BF" w:rsidR="00251CA1" w:rsidRDefault="00251CA1" w:rsidP="00B44908">
            <w:pPr>
              <w:pStyle w:val="TAL"/>
              <w:rPr>
                <w:rFonts w:cs="Arial"/>
                <w:szCs w:val="18"/>
              </w:rPr>
            </w:pPr>
            <w:r w:rsidRPr="00863501">
              <w:t xml:space="preserve">    and the IUT having received a SecuredMessage </w:t>
            </w:r>
            <w:r w:rsidR="00DB6F33">
              <w:t xml:space="preserve">of type </w:t>
            </w:r>
            <w:r w:rsidR="00DB6F33" w:rsidRPr="00DB6F33">
              <w:t>EtsiTs103097Data</w:t>
            </w:r>
            <w:r w:rsidRPr="00863501">
              <w:br/>
            </w:r>
            <w:r>
              <w:rPr>
                <w:rFonts w:cs="Arial"/>
                <w:szCs w:val="18"/>
              </w:rPr>
              <w:t xml:space="preserve">        containing </w:t>
            </w:r>
            <w:r w:rsidRPr="00786BCB">
              <w:rPr>
                <w:rFonts w:cs="Arial"/>
                <w:szCs w:val="18"/>
              </w:rPr>
              <w:t>headerInfo</w:t>
            </w:r>
          </w:p>
          <w:p w14:paraId="7F6D34CC" w14:textId="03C2D975" w:rsidR="00251CA1" w:rsidRDefault="00251CA1" w:rsidP="00B44908">
            <w:pPr>
              <w:pStyle w:val="TAL"/>
              <w:rPr>
                <w:rFonts w:cs="Arial"/>
                <w:szCs w:val="18"/>
              </w:rPr>
            </w:pPr>
            <w:r>
              <w:rPr>
                <w:rFonts w:cs="Arial"/>
                <w:szCs w:val="18"/>
              </w:rPr>
              <w:t xml:space="preserve">            containing </w:t>
            </w:r>
            <w:r w:rsidRPr="000A5936">
              <w:rPr>
                <w:rFonts w:cs="Arial"/>
                <w:szCs w:val="18"/>
              </w:rPr>
              <w:t>inlineP2pcdRequest</w:t>
            </w:r>
          </w:p>
          <w:p w14:paraId="556DA138" w14:textId="77777777" w:rsidR="00E31A90" w:rsidRDefault="00251CA1" w:rsidP="00E31A90">
            <w:pPr>
              <w:pStyle w:val="TAL"/>
            </w:pPr>
            <w:r w:rsidRPr="00863501">
              <w:t>                containing HashedId3 value</w:t>
            </w:r>
            <w:r w:rsidRPr="00863501">
              <w:br/>
            </w:r>
            <w:r w:rsidR="00E31A90">
              <w:t xml:space="preserve">    </w:t>
            </w:r>
            <w:r w:rsidR="00E31A90" w:rsidRPr="00863501">
              <w:t>    </w:t>
            </w:r>
            <w:r w:rsidR="00E31A90">
              <w:t xml:space="preserve">            </w:t>
            </w:r>
            <w:r w:rsidR="00E31A90" w:rsidRPr="00863501">
              <w:t xml:space="preserve">indicating </w:t>
            </w:r>
            <w:r w:rsidR="00E31A90">
              <w:t>last 3 octets of the digest of CERT_IUT_A_AA</w:t>
            </w:r>
          </w:p>
          <w:p w14:paraId="156324B8" w14:textId="507FE47E" w:rsidR="000B3252" w:rsidRDefault="000B3252" w:rsidP="000B3252">
            <w:pPr>
              <w:pStyle w:val="TAL"/>
            </w:pPr>
            <w:r>
              <w:t xml:space="preserve">        </w:t>
            </w:r>
            <w:r w:rsidRPr="00863501">
              <w:t>at TIME_2 (</w:t>
            </w:r>
            <w:r w:rsidR="00E31A90">
              <w:t xml:space="preserve">TIME_1+0.9sec &lt; </w:t>
            </w:r>
            <w:r>
              <w:t xml:space="preserve">TIME2 </w:t>
            </w:r>
            <w:r w:rsidR="00E31A90">
              <w:t>&lt;</w:t>
            </w:r>
            <w:r>
              <w:t xml:space="preserve"> </w:t>
            </w:r>
            <w:r w:rsidRPr="00863501">
              <w:t>TIME_1</w:t>
            </w:r>
            <w:r w:rsidR="00E31A90">
              <w:t>+1</w:t>
            </w:r>
            <w:r>
              <w:t>sec</w:t>
            </w:r>
            <w:r w:rsidRPr="00863501">
              <w:t>)</w:t>
            </w:r>
          </w:p>
          <w:p w14:paraId="6BD7147E" w14:textId="77777777" w:rsidR="00251CA1" w:rsidRDefault="00251CA1" w:rsidP="00B44908">
            <w:pPr>
              <w:pStyle w:val="TAL"/>
            </w:pPr>
            <w:r>
              <w:t>ensure that</w:t>
            </w:r>
          </w:p>
          <w:p w14:paraId="77E0A373" w14:textId="77777777" w:rsidR="000B3252" w:rsidRDefault="00251CA1" w:rsidP="00251CA1">
            <w:pPr>
              <w:pStyle w:val="TAL"/>
            </w:pPr>
            <w:r w:rsidRPr="00863501">
              <w:t>    when</w:t>
            </w:r>
            <w:r w:rsidRPr="00863501">
              <w:br/>
              <w:t xml:space="preserve">        the IUT is </w:t>
            </w:r>
            <w:r>
              <w:t xml:space="preserve">sending </w:t>
            </w:r>
            <w:r w:rsidR="000B3252">
              <w:t xml:space="preserve">a first subsequent secured </w:t>
            </w:r>
            <w:r w:rsidRPr="00863501">
              <w:t>C</w:t>
            </w:r>
            <w:r>
              <w:t>AM</w:t>
            </w:r>
          </w:p>
          <w:p w14:paraId="4BEE4A3F" w14:textId="7881D356" w:rsidR="00251CA1" w:rsidRDefault="00251CA1" w:rsidP="00251CA1">
            <w:pPr>
              <w:pStyle w:val="TAL"/>
              <w:rPr>
                <w:rFonts w:cs="Arial"/>
                <w:szCs w:val="18"/>
              </w:rPr>
            </w:pPr>
            <w:r>
              <w:rPr>
                <w:rFonts w:cs="Arial"/>
                <w:szCs w:val="18"/>
              </w:rPr>
              <w:t xml:space="preserve">            containing signer</w:t>
            </w:r>
          </w:p>
          <w:p w14:paraId="0FA33F29" w14:textId="5FB4153F" w:rsidR="00251CA1" w:rsidRDefault="00251CA1" w:rsidP="00251CA1">
            <w:pPr>
              <w:pStyle w:val="TAL"/>
            </w:pPr>
            <w:r>
              <w:t xml:space="preserve">                containing digest</w:t>
            </w:r>
          </w:p>
          <w:p w14:paraId="353A2501" w14:textId="6D55A7AB" w:rsidR="00251CA1" w:rsidRDefault="00251CA1" w:rsidP="00B44908">
            <w:pPr>
              <w:pStyle w:val="TAL"/>
            </w:pPr>
            <w:r w:rsidRPr="00863501">
              <w:t>    then</w:t>
            </w:r>
            <w:r w:rsidRPr="00863501">
              <w:br/>
              <w:t>        th</w:t>
            </w:r>
            <w:r>
              <w:t>is message</w:t>
            </w:r>
          </w:p>
          <w:p w14:paraId="04B60AA2" w14:textId="53B7B9A5" w:rsidR="00251CA1" w:rsidRDefault="00B44908" w:rsidP="00B44908">
            <w:pPr>
              <w:pStyle w:val="TAL"/>
              <w:rPr>
                <w:rFonts w:cs="Arial"/>
                <w:szCs w:val="18"/>
              </w:rPr>
            </w:pPr>
            <w:r>
              <w:rPr>
                <w:rFonts w:cs="Arial"/>
                <w:szCs w:val="18"/>
              </w:rPr>
              <w:t xml:space="preserve">    </w:t>
            </w:r>
            <w:r w:rsidR="00251CA1">
              <w:rPr>
                <w:rFonts w:cs="Arial"/>
                <w:szCs w:val="18"/>
              </w:rPr>
              <w:t xml:space="preserve">        containing </w:t>
            </w:r>
            <w:r w:rsidR="00251CA1" w:rsidRPr="00786BCB">
              <w:rPr>
                <w:rFonts w:cs="Arial"/>
                <w:szCs w:val="18"/>
              </w:rPr>
              <w:t>headerInfo</w:t>
            </w:r>
          </w:p>
          <w:p w14:paraId="1176822E" w14:textId="72168B36" w:rsidR="00251CA1" w:rsidRDefault="00251CA1" w:rsidP="00251CA1">
            <w:pPr>
              <w:pStyle w:val="TAL"/>
            </w:pPr>
            <w:r>
              <w:rPr>
                <w:rFonts w:cs="Arial"/>
                <w:szCs w:val="18"/>
              </w:rPr>
              <w:t xml:space="preserve">            </w:t>
            </w:r>
            <w:r w:rsidR="00B44908">
              <w:rPr>
                <w:rFonts w:cs="Arial"/>
                <w:szCs w:val="18"/>
              </w:rPr>
              <w:t xml:space="preserve">    </w:t>
            </w:r>
            <w:r>
              <w:rPr>
                <w:rFonts w:cs="Arial"/>
                <w:szCs w:val="18"/>
              </w:rPr>
              <w:t xml:space="preserve">containing </w:t>
            </w:r>
            <w:r w:rsidRPr="006D67A5">
              <w:rPr>
                <w:rFonts w:cs="Arial"/>
                <w:szCs w:val="18"/>
              </w:rPr>
              <w:t>requestedCertificate</w:t>
            </w:r>
            <w:r w:rsidRPr="00863501">
              <w:t xml:space="preserve"> </w:t>
            </w:r>
          </w:p>
          <w:p w14:paraId="56C29668" w14:textId="69CECD50" w:rsidR="00251CA1" w:rsidRPr="006D67A5" w:rsidRDefault="00251CA1" w:rsidP="00B44908">
            <w:pPr>
              <w:pStyle w:val="TAL"/>
              <w:rPr>
                <w:rFonts w:cs="Arial"/>
                <w:szCs w:val="18"/>
              </w:rPr>
            </w:pPr>
            <w:r>
              <w:rPr>
                <w:rFonts w:cs="Arial"/>
                <w:szCs w:val="18"/>
              </w:rPr>
              <w:t xml:space="preserve">                </w:t>
            </w:r>
            <w:r w:rsidR="00B44908">
              <w:rPr>
                <w:rFonts w:cs="Arial"/>
                <w:szCs w:val="18"/>
              </w:rPr>
              <w:t xml:space="preserve">    </w:t>
            </w:r>
            <w:r>
              <w:rPr>
                <w:rFonts w:cs="Arial"/>
                <w:szCs w:val="18"/>
              </w:rPr>
              <w:t>indicating requested AA certificate</w:t>
            </w:r>
            <w:r w:rsidR="00E31A90">
              <w:rPr>
                <w:rFonts w:cs="Arial"/>
                <w:szCs w:val="18"/>
              </w:rPr>
              <w:t xml:space="preserve"> CERT_IUT_A_AA</w:t>
            </w:r>
          </w:p>
        </w:tc>
      </w:tr>
    </w:tbl>
    <w:p w14:paraId="0BA82A8B" w14:textId="77777777" w:rsidR="00251CA1" w:rsidRPr="00863501" w:rsidRDefault="00251CA1" w:rsidP="006A5DB6">
      <w:pPr>
        <w:rPr>
          <w:rFonts w:eastAsiaTheme="minorEastAsia"/>
        </w:rPr>
      </w:pPr>
    </w:p>
    <w:p w14:paraId="362199E3" w14:textId="261674A4" w:rsidR="00CA6CBA" w:rsidRPr="00863501" w:rsidRDefault="000C0624" w:rsidP="00CA6CBA">
      <w:pPr>
        <w:pStyle w:val="Heading4"/>
      </w:pPr>
      <w:bookmarkStart w:id="315" w:name="_Toc477249086"/>
      <w:bookmarkStart w:id="316" w:name="_Toc504662841"/>
      <w:r>
        <w:lastRenderedPageBreak/>
        <w:t>5.2.4.10</w:t>
      </w:r>
      <w:r w:rsidR="00BA51EE" w:rsidRPr="00863501">
        <w:tab/>
      </w:r>
      <w:r w:rsidR="00CA6CBA" w:rsidRPr="00863501">
        <w:t>Check generation time</w:t>
      </w:r>
      <w:bookmarkEnd w:id="315"/>
      <w:bookmarkEnd w:id="316"/>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1341C83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196E6F"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AE7169" w14:textId="5640CF77" w:rsidR="00CA6CBA" w:rsidRPr="00863501" w:rsidRDefault="00CA6CBA" w:rsidP="00251CA1">
            <w:pPr>
              <w:pStyle w:val="TAL"/>
            </w:pPr>
            <w:r w:rsidRPr="00863501">
              <w:t>TP_SEC_ITSS_SND_CAM_1</w:t>
            </w:r>
            <w:r w:rsidR="004F1122">
              <w:t>8</w:t>
            </w:r>
            <w:r w:rsidRPr="00863501">
              <w:t>_BV</w:t>
            </w:r>
          </w:p>
        </w:tc>
      </w:tr>
      <w:tr w:rsidR="00CA6CBA" w:rsidRPr="00863501" w14:paraId="0AA5FF4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AB0EF1"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1317A8" w14:textId="77777777" w:rsidR="00251CA1" w:rsidRDefault="00251CA1" w:rsidP="00251CA1">
            <w:pPr>
              <w:pStyle w:val="TAL"/>
            </w:pPr>
            <w:r>
              <w:t>Check that IUT sends the secured CAM containing generation time and this time is inside the validity period of the signing certificate;</w:t>
            </w:r>
          </w:p>
          <w:p w14:paraId="06692466" w14:textId="487F342A" w:rsidR="00CA6CBA" w:rsidRPr="00863501" w:rsidRDefault="00251CA1" w:rsidP="00251CA1">
            <w:pPr>
              <w:pStyle w:val="TAL"/>
            </w:pPr>
            <w:r>
              <w:t>Check that message generation time value is realistic</w:t>
            </w:r>
          </w:p>
        </w:tc>
      </w:tr>
      <w:tr w:rsidR="00CA6CBA" w:rsidRPr="007B5CC7" w14:paraId="51DDBF9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3FE0D3"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164146" w14:textId="0531E8CF" w:rsidR="00CA6CBA" w:rsidRPr="00251CA1" w:rsidRDefault="00CA6CBA" w:rsidP="00B80B62">
            <w:pPr>
              <w:pStyle w:val="TAL"/>
              <w:rPr>
                <w:lang w:val="fr-FR"/>
              </w:rPr>
            </w:pPr>
            <w:r w:rsidRPr="00251CA1">
              <w:rPr>
                <w:lang w:val="fr-FR"/>
              </w:rPr>
              <w:t>ETSI TS 103 097</w:t>
            </w:r>
            <w:r w:rsidR="00B80B62" w:rsidRPr="00251CA1">
              <w:rPr>
                <w:lang w:val="fr-FR"/>
              </w:rPr>
              <w:t xml:space="preserve"> [</w:t>
            </w:r>
            <w:r w:rsidR="00B80B62" w:rsidRPr="005A11BE">
              <w:fldChar w:fldCharType="begin"/>
            </w:r>
            <w:r w:rsidR="00B80B62" w:rsidRPr="00251CA1">
              <w:rPr>
                <w:lang w:val="fr-FR"/>
              </w:rPr>
              <w:instrText xml:space="preserve">REF REF_TS103097 \h </w:instrText>
            </w:r>
            <w:r w:rsidR="00B80B62" w:rsidRPr="005A11BE">
              <w:fldChar w:fldCharType="separate"/>
            </w:r>
            <w:r w:rsidR="00D27D40" w:rsidRPr="00D27D40">
              <w:rPr>
                <w:noProof/>
                <w:lang w:val="fr-FR"/>
                <w:rPrChange w:id="317" w:author="Denis Filatov" w:date="2018-01-25T16:58:00Z">
                  <w:rPr>
                    <w:noProof/>
                  </w:rPr>
                </w:rPrChange>
              </w:rPr>
              <w:t>1</w:t>
            </w:r>
            <w:r w:rsidR="00B80B62" w:rsidRPr="005A11BE">
              <w:fldChar w:fldCharType="end"/>
            </w:r>
            <w:r w:rsidR="00B80B62" w:rsidRPr="00251CA1">
              <w:rPr>
                <w:lang w:val="fr-FR"/>
              </w:rPr>
              <w:t>]</w:t>
            </w:r>
            <w:r w:rsidR="00723D5A" w:rsidRPr="00251CA1">
              <w:rPr>
                <w:lang w:val="fr-FR"/>
              </w:rPr>
              <w:t>,</w:t>
            </w:r>
            <w:r w:rsidRPr="00251CA1">
              <w:rPr>
                <w:lang w:val="fr-FR"/>
              </w:rPr>
              <w:t xml:space="preserve"> clauses 7.1</w:t>
            </w:r>
            <w:r w:rsidR="00251CA1" w:rsidRPr="00251CA1">
              <w:rPr>
                <w:lang w:val="fr-FR"/>
              </w:rPr>
              <w:t>.1</w:t>
            </w:r>
          </w:p>
          <w:p w14:paraId="36A0CCCE" w14:textId="1FD7068F" w:rsidR="00251CA1" w:rsidRPr="00251CA1" w:rsidRDefault="00251CA1" w:rsidP="00B80B62">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D27D40">
              <w:rPr>
                <w:noProof/>
                <w:lang w:val="fr-FR"/>
                <w:rPrChange w:id="318" w:author="Denis Filatov" w:date="2018-01-25T16:58:00Z">
                  <w:rPr>
                    <w:noProof/>
                  </w:rPr>
                </w:rPrChange>
              </w:rPr>
              <w:t>2</w:t>
            </w:r>
            <w:r>
              <w:fldChar w:fldCharType="end"/>
            </w:r>
            <w:r w:rsidRPr="00251CA1">
              <w:rPr>
                <w:lang w:val="fr-FR"/>
              </w:rPr>
              <w:t xml:space="preserve">], clauses 5.2.3.2.2, 5.2.4.2.2, 5.2.4.2.3  </w:t>
            </w:r>
          </w:p>
        </w:tc>
      </w:tr>
      <w:tr w:rsidR="00CA6CBA" w:rsidRPr="00863501" w14:paraId="057C820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30D06DC"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CD066D" w14:textId="77777777" w:rsidR="00CA6CBA" w:rsidRPr="00863501" w:rsidRDefault="00CA6CBA" w:rsidP="006A5DB6">
            <w:pPr>
              <w:pStyle w:val="TAL"/>
            </w:pPr>
            <w:r w:rsidRPr="00863501">
              <w:t>PICS_GN_SECURITY</w:t>
            </w:r>
          </w:p>
        </w:tc>
      </w:tr>
      <w:tr w:rsidR="00CA6CBA" w:rsidRPr="00863501" w14:paraId="123F7475" w14:textId="77777777" w:rsidTr="006F1D9C">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942440" w14:textId="77777777" w:rsidR="00CA6CBA" w:rsidRPr="00863501" w:rsidRDefault="00CA6CBA" w:rsidP="006A5DB6">
            <w:pPr>
              <w:pStyle w:val="TAH"/>
            </w:pPr>
            <w:r w:rsidRPr="00863501">
              <w:t>Expected behaviour</w:t>
            </w:r>
          </w:p>
        </w:tc>
      </w:tr>
      <w:tr w:rsidR="00CA6CBA" w:rsidRPr="00863501" w14:paraId="2D0F3335"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223C39" w14:textId="10322E93" w:rsidR="00E31A90" w:rsidRDefault="00CA6CBA" w:rsidP="00251CA1">
            <w:pPr>
              <w:pStyle w:val="TAL"/>
            </w:pPr>
            <w:r w:rsidRPr="00863501">
              <w:t>with</w:t>
            </w:r>
            <w:r w:rsidRPr="00863501">
              <w:br/>
            </w:r>
            <w:r w:rsidR="00E31A90">
              <w:rPr>
                <w:rFonts w:cs="Arial"/>
                <w:szCs w:val="18"/>
              </w:rPr>
              <w:t xml:space="preserve">    the IUT is authorized with AT certificate (CERT_IUT_A_AT) </w:t>
            </w:r>
            <w:r w:rsidR="00E31A90">
              <w:rPr>
                <w:rFonts w:cs="Arial"/>
                <w:szCs w:val="18"/>
              </w:rPr>
              <w:br/>
            </w:r>
            <w:r w:rsidRPr="00863501">
              <w:t>ensure that</w:t>
            </w:r>
            <w:r w:rsidRPr="00863501">
              <w:br/>
              <w:t>    when</w:t>
            </w:r>
            <w:r w:rsidRPr="00863501">
              <w:br/>
              <w:t>        the IUT is requested to send CAM</w:t>
            </w:r>
          </w:p>
          <w:p w14:paraId="7D3A7399" w14:textId="1A5A2B0C" w:rsidR="00251CA1" w:rsidRDefault="00E31A90" w:rsidP="00E31A90">
            <w:pPr>
              <w:pStyle w:val="TAL"/>
              <w:rPr>
                <w:rFonts w:cs="Arial"/>
                <w:szCs w:val="18"/>
              </w:rPr>
            </w:pPr>
            <w:r>
              <w:t>           </w:t>
            </w:r>
            <w:r w:rsidRPr="00863501">
              <w:t> containing certificate</w:t>
            </w:r>
            <w:r w:rsidRPr="00863501">
              <w:br/>
            </w:r>
            <w:r w:rsidR="00CA6CBA" w:rsidRPr="00863501">
              <w:t>    then</w:t>
            </w:r>
            <w:r w:rsidR="00CA6CBA" w:rsidRPr="00863501">
              <w:br/>
              <w:t>        the IUT sends a SecuredMessage</w:t>
            </w:r>
            <w:r w:rsidR="00DB6F33">
              <w:t xml:space="preserve"> of type </w:t>
            </w:r>
            <w:r w:rsidR="00DB6F33" w:rsidRPr="00DB6F33">
              <w:t>EtsiTs103097Data</w:t>
            </w:r>
            <w:r w:rsidR="00CA6CBA" w:rsidRPr="00863501">
              <w:br/>
            </w:r>
            <w:r w:rsidR="00B44908">
              <w:rPr>
                <w:rFonts w:cs="Arial"/>
                <w:szCs w:val="18"/>
              </w:rPr>
              <w:t xml:space="preserve">            </w:t>
            </w:r>
            <w:r w:rsidR="00251CA1">
              <w:rPr>
                <w:rFonts w:cs="Arial"/>
                <w:szCs w:val="18"/>
              </w:rPr>
              <w:t xml:space="preserve">containing </w:t>
            </w:r>
            <w:r w:rsidR="00251CA1" w:rsidRPr="00786BCB">
              <w:rPr>
                <w:rFonts w:cs="Arial"/>
                <w:szCs w:val="18"/>
              </w:rPr>
              <w:t>headerInfo</w:t>
            </w:r>
          </w:p>
          <w:p w14:paraId="4F5359A2" w14:textId="545B45C8" w:rsidR="00251CA1" w:rsidRDefault="00CA6CBA" w:rsidP="00251CA1">
            <w:pPr>
              <w:pStyle w:val="TAL"/>
            </w:pPr>
            <w:r w:rsidRPr="00863501">
              <w:t>            </w:t>
            </w:r>
            <w:r w:rsidR="00B44908">
              <w:t xml:space="preserve">    </w:t>
            </w:r>
            <w:r w:rsidR="00251CA1">
              <w:t>containing generationT</w:t>
            </w:r>
            <w:r w:rsidRPr="00863501">
              <w:t>ime</w:t>
            </w:r>
            <w:r w:rsidRPr="00863501">
              <w:br/>
            </w:r>
            <w:r w:rsidR="00251CA1">
              <w:t xml:space="preserve">        </w:t>
            </w:r>
            <w:r w:rsidRPr="00863501">
              <w:t>        </w:t>
            </w:r>
            <w:r w:rsidR="00B44908">
              <w:t xml:space="preserve">    </w:t>
            </w:r>
            <w:r w:rsidRPr="00863501">
              <w:t>indicating GEN_TIME (CUR_TIME - 5min &lt;= GEN_TIME &lt;= CUR_TIME + 5min)</w:t>
            </w:r>
            <w:r w:rsidRPr="00863501">
              <w:br/>
            </w:r>
            <w:r w:rsidR="00251CA1">
              <w:t xml:space="preserve">    </w:t>
            </w:r>
            <w:r w:rsidR="00B44908">
              <w:t>       </w:t>
            </w:r>
            <w:r w:rsidRPr="00863501">
              <w:t xml:space="preserve"> and containing </w:t>
            </w:r>
            <w:r w:rsidR="00251CA1">
              <w:t>signer</w:t>
            </w:r>
          </w:p>
          <w:p w14:paraId="0A1D0900" w14:textId="65287AFF" w:rsidR="001C481B" w:rsidRDefault="00B44908" w:rsidP="00251CA1">
            <w:pPr>
              <w:pStyle w:val="TAL"/>
            </w:pPr>
            <w:r>
              <w:t>               </w:t>
            </w:r>
            <w:r w:rsidR="00CA6CBA" w:rsidRPr="00863501">
              <w:t> containing certificate</w:t>
            </w:r>
            <w:r w:rsidR="00CA6CBA" w:rsidRPr="00863501">
              <w:br/>
              <w:t>                </w:t>
            </w:r>
            <w:r>
              <w:t xml:space="preserve">    </w:t>
            </w:r>
            <w:r w:rsidR="00CA6CBA" w:rsidRPr="00863501">
              <w:t xml:space="preserve">containing </w:t>
            </w:r>
            <w:r w:rsidR="00251CA1" w:rsidRPr="00251CA1">
              <w:t>toBeSigned</w:t>
            </w:r>
          </w:p>
          <w:p w14:paraId="18009662" w14:textId="6894B515" w:rsidR="001C481B" w:rsidRDefault="00CA6CBA" w:rsidP="00251CA1">
            <w:pPr>
              <w:pStyle w:val="TAL"/>
            </w:pPr>
            <w:r w:rsidRPr="00863501">
              <w:t>                    </w:t>
            </w:r>
            <w:r w:rsidR="00B44908">
              <w:t xml:space="preserve">    </w:t>
            </w:r>
            <w:r w:rsidRPr="00863501">
              <w:t xml:space="preserve">containing </w:t>
            </w:r>
            <w:r w:rsidR="001C481B" w:rsidRPr="001C481B">
              <w:t>validityPeriod</w:t>
            </w:r>
          </w:p>
          <w:p w14:paraId="71B870EA" w14:textId="76342E96" w:rsidR="001C481B" w:rsidRDefault="001C481B" w:rsidP="001C481B">
            <w:pPr>
              <w:pStyle w:val="TAL"/>
            </w:pPr>
            <w:r>
              <w:t xml:space="preserve">                        </w:t>
            </w:r>
            <w:r w:rsidR="00B44908">
              <w:t xml:space="preserve">    </w:t>
            </w:r>
            <w:r>
              <w:t>containing start</w:t>
            </w:r>
            <w:r w:rsidR="00CA6CBA" w:rsidRPr="00863501">
              <w:br/>
            </w:r>
            <w:r>
              <w:t xml:space="preserve">    </w:t>
            </w:r>
            <w:r w:rsidR="00CA6CBA" w:rsidRPr="00863501">
              <w:t>                  </w:t>
            </w:r>
            <w:r>
              <w:t>      </w:t>
            </w:r>
            <w:r w:rsidR="00B44908">
              <w:t xml:space="preserve">    </w:t>
            </w:r>
            <w:r>
              <w:t xml:space="preserve">indicating value </w:t>
            </w:r>
            <w:r w:rsidRPr="00863501">
              <w:t>X_START_VALIDITY</w:t>
            </w:r>
            <w:r>
              <w:t xml:space="preserve"> (</w:t>
            </w:r>
            <w:r w:rsidRPr="00863501">
              <w:t>X_START_VALIDITY</w:t>
            </w:r>
            <w:r>
              <w:t xml:space="preserve"> &lt;=</w:t>
            </w:r>
            <w:r w:rsidR="00CA6CBA" w:rsidRPr="00863501">
              <w:t xml:space="preserve"> GEN_TIME</w:t>
            </w:r>
            <w:r>
              <w:t>)</w:t>
            </w:r>
          </w:p>
          <w:p w14:paraId="276371BD" w14:textId="2296C61C" w:rsidR="00CA6CBA" w:rsidRPr="00863501" w:rsidRDefault="00CA6CBA" w:rsidP="001C481B">
            <w:pPr>
              <w:pStyle w:val="TAL"/>
            </w:pPr>
            <w:r w:rsidRPr="00863501">
              <w:t>                            and containing duration</w:t>
            </w:r>
            <w:r w:rsidRPr="00863501">
              <w:br/>
              <w:t xml:space="preserve">                                indicating value &gt; GEN_TIME - X_START_VALIDITY </w:t>
            </w:r>
          </w:p>
        </w:tc>
      </w:tr>
    </w:tbl>
    <w:p w14:paraId="6BDB0A11" w14:textId="40CAF52E" w:rsidR="00CA6CBA" w:rsidRPr="00863501" w:rsidRDefault="00CA6CBA" w:rsidP="00BA51EE">
      <w:pPr>
        <w:rPr>
          <w:rFonts w:eastAsiaTheme="minorEastAsia"/>
        </w:rPr>
      </w:pPr>
    </w:p>
    <w:p w14:paraId="1159EE6F" w14:textId="0D03293A" w:rsidR="00CA6CBA" w:rsidRPr="00863501" w:rsidRDefault="000C0624" w:rsidP="00CA6CBA">
      <w:pPr>
        <w:pStyle w:val="Heading4"/>
      </w:pPr>
      <w:bookmarkStart w:id="319" w:name="_Toc477249088"/>
      <w:bookmarkStart w:id="320" w:name="_Toc504662842"/>
      <w:r>
        <w:t>5.2.4.11</w:t>
      </w:r>
      <w:r w:rsidR="00BA51EE" w:rsidRPr="00863501">
        <w:tab/>
      </w:r>
      <w:r w:rsidR="003D4895">
        <w:t>Check p</w:t>
      </w:r>
      <w:r w:rsidR="00CA6CBA" w:rsidRPr="00863501">
        <w:t>ayload</w:t>
      </w:r>
      <w:bookmarkEnd w:id="319"/>
      <w:bookmarkEnd w:id="320"/>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2F7F4DE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1CC641"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EE92B6" w14:textId="07DE8774" w:rsidR="00CA6CBA" w:rsidRPr="00863501" w:rsidRDefault="00CA6CBA" w:rsidP="001C481B">
            <w:pPr>
              <w:pStyle w:val="TAL"/>
            </w:pPr>
            <w:r w:rsidRPr="00863501">
              <w:t>TP_SEC_ITSS_SND_CAM_1</w:t>
            </w:r>
            <w:r w:rsidR="004F1122">
              <w:t>9</w:t>
            </w:r>
            <w:r w:rsidRPr="00863501">
              <w:t>_BV</w:t>
            </w:r>
          </w:p>
        </w:tc>
      </w:tr>
      <w:tr w:rsidR="00CA6CBA" w:rsidRPr="00863501" w14:paraId="5C75D6B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DD2F99"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77EAC1" w14:textId="09EC1099" w:rsidR="00CA6CBA" w:rsidRPr="00863501" w:rsidRDefault="001C481B" w:rsidP="006A5DB6">
            <w:pPr>
              <w:pStyle w:val="TAL"/>
            </w:pPr>
            <w:r w:rsidRPr="001C481B">
              <w:t>Check that IUT sends the secured CAM containing the 'data' field in signed data payload, containing the EtsiTs103097Data of type unsecured, contained the CAM payload</w:t>
            </w:r>
          </w:p>
        </w:tc>
      </w:tr>
      <w:tr w:rsidR="00CA6CBA" w:rsidRPr="00863501" w14:paraId="70867B4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BAF3D6"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292BEA" w14:textId="3649B56E"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001C481B">
              <w:t xml:space="preserve"> clauses </w:t>
            </w:r>
            <w:r w:rsidR="001C481B" w:rsidRPr="001C481B">
              <w:t>5.2, 7.1.1</w:t>
            </w:r>
          </w:p>
        </w:tc>
      </w:tr>
      <w:tr w:rsidR="00CA6CBA" w:rsidRPr="00863501" w14:paraId="6E85AD9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357497" w14:textId="77777777"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C6BE78" w14:textId="77777777" w:rsidR="00CA6CBA" w:rsidRPr="00863501" w:rsidRDefault="00CA6CBA" w:rsidP="006A5DB6">
            <w:pPr>
              <w:pStyle w:val="TAL"/>
            </w:pPr>
            <w:r w:rsidRPr="00863501">
              <w:t>PICS_GN_SECURITY</w:t>
            </w:r>
          </w:p>
        </w:tc>
      </w:tr>
      <w:tr w:rsidR="00CA6CBA" w:rsidRPr="00863501" w14:paraId="326AA517"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60D225" w14:textId="77777777" w:rsidR="00CA6CBA" w:rsidRPr="00863501" w:rsidRDefault="00CA6CBA" w:rsidP="006A5DB6">
            <w:pPr>
              <w:pStyle w:val="TAH"/>
            </w:pPr>
            <w:r w:rsidRPr="00863501">
              <w:t>Expected behaviour</w:t>
            </w:r>
          </w:p>
        </w:tc>
      </w:tr>
      <w:tr w:rsidR="00CA6CBA" w:rsidRPr="00863501" w14:paraId="48501346"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81C4D8E" w14:textId="495B20C5" w:rsidR="003D4895" w:rsidRDefault="00CA6CBA" w:rsidP="001C481B">
            <w:pPr>
              <w:pStyle w:val="TAL"/>
            </w:pPr>
            <w:r w:rsidRPr="00863501">
              <w:t>with</w:t>
            </w:r>
            <w:r w:rsidRPr="00863501">
              <w:br/>
            </w:r>
            <w:r w:rsidR="00E31A90">
              <w:rPr>
                <w:rFonts w:cs="Arial"/>
                <w:szCs w:val="18"/>
              </w:rPr>
              <w:t xml:space="preserve">    the IUT is authorized with AT certificate (CERT_IUT_A_AT) </w:t>
            </w:r>
            <w:r w:rsidR="00E31A90">
              <w:rPr>
                <w:rFonts w:cs="Arial"/>
                <w:szCs w:val="18"/>
              </w:rPr>
              <w:br/>
            </w:r>
            <w:r w:rsidRPr="00863501">
              <w:t>ensure that</w:t>
            </w:r>
            <w:r w:rsidRPr="00863501">
              <w:br/>
              <w:t>    when</w:t>
            </w:r>
            <w:r w:rsidRPr="00863501">
              <w:br/>
              <w:t xml:space="preserve">        the IUT is requested to send a </w:t>
            </w:r>
            <w:r w:rsidR="00B44908">
              <w:t xml:space="preserve">secured </w:t>
            </w:r>
            <w:r w:rsidRPr="00863501">
              <w:t>CAM</w:t>
            </w:r>
            <w:r w:rsidRPr="00863501">
              <w:br/>
              <w:t>    then</w:t>
            </w:r>
            <w:r w:rsidRPr="00863501">
              <w:br/>
              <w:t xml:space="preserve">        the IUT sends a </w:t>
            </w:r>
            <w:r w:rsidR="003D4895">
              <w:t>m</w:t>
            </w:r>
            <w:r w:rsidRPr="00863501">
              <w:t>essage</w:t>
            </w:r>
            <w:r w:rsidR="00DB6F33">
              <w:t xml:space="preserve"> of type </w:t>
            </w:r>
            <w:r w:rsidR="00DB6F33" w:rsidRPr="00DB6F33">
              <w:t>EtsiTs103097Data</w:t>
            </w:r>
          </w:p>
          <w:p w14:paraId="539A37C6" w14:textId="3A72EC10" w:rsidR="001C481B" w:rsidRDefault="003D4895" w:rsidP="001C481B">
            <w:pPr>
              <w:pStyle w:val="TAL"/>
            </w:pPr>
            <w:r>
              <w:rPr>
                <w:rFonts w:cs="Arial"/>
                <w:szCs w:val="18"/>
              </w:rPr>
              <w:t xml:space="preserve">            contains content</w:t>
            </w:r>
            <w:r>
              <w:rPr>
                <w:rFonts w:cs="Arial"/>
                <w:szCs w:val="18"/>
              </w:rPr>
              <w:br/>
              <w:t xml:space="preserve">                contains signedData</w:t>
            </w:r>
            <w:r>
              <w:rPr>
                <w:rFonts w:cs="Arial"/>
                <w:szCs w:val="18"/>
              </w:rPr>
              <w:br/>
            </w:r>
            <w:r w:rsidR="001C481B">
              <w:rPr>
                <w:rFonts w:cs="Arial"/>
                <w:szCs w:val="18"/>
              </w:rPr>
              <w:t xml:space="preserve">    </w:t>
            </w:r>
            <w:r>
              <w:rPr>
                <w:rFonts w:cs="Arial"/>
                <w:szCs w:val="18"/>
              </w:rPr>
              <w:t xml:space="preserve">    </w:t>
            </w:r>
            <w:r w:rsidR="001C481B">
              <w:rPr>
                <w:rFonts w:cs="Arial"/>
                <w:szCs w:val="18"/>
              </w:rPr>
              <w:t xml:space="preserve">            containing </w:t>
            </w:r>
            <w:r w:rsidR="001C481B" w:rsidRPr="00786BCB">
              <w:rPr>
                <w:rFonts w:cs="Arial"/>
                <w:szCs w:val="18"/>
              </w:rPr>
              <w:t>tbsData</w:t>
            </w:r>
            <w:r w:rsidR="001C481B">
              <w:rPr>
                <w:rFonts w:cs="Arial"/>
                <w:szCs w:val="18"/>
              </w:rPr>
              <w:br/>
            </w:r>
            <w:r w:rsidR="00CA6CBA" w:rsidRPr="00863501">
              <w:t>        </w:t>
            </w:r>
            <w:r>
              <w:t xml:space="preserve">    </w:t>
            </w:r>
            <w:r w:rsidR="00CA6CBA" w:rsidRPr="00863501">
              <w:t>    </w:t>
            </w:r>
            <w:r w:rsidR="001C481B">
              <w:t xml:space="preserve">        </w:t>
            </w:r>
            <w:r w:rsidR="00CA6CBA" w:rsidRPr="00863501">
              <w:t xml:space="preserve">containing </w:t>
            </w:r>
            <w:r w:rsidR="001C481B">
              <w:t>payload</w:t>
            </w:r>
          </w:p>
          <w:p w14:paraId="37829D42" w14:textId="125FAE11" w:rsidR="001C481B" w:rsidRDefault="001C481B" w:rsidP="001C481B">
            <w:pPr>
              <w:pStyle w:val="TAL"/>
            </w:pPr>
            <w:r w:rsidRPr="00863501">
              <w:t>            </w:t>
            </w:r>
            <w:r w:rsidR="003D4895">
              <w:t xml:space="preserve">    </w:t>
            </w:r>
            <w:r>
              <w:t xml:space="preserve">            </w:t>
            </w:r>
            <w:r w:rsidRPr="00863501">
              <w:t xml:space="preserve">containing </w:t>
            </w:r>
            <w:r w:rsidRPr="001C481B">
              <w:t>data</w:t>
            </w:r>
            <w:r w:rsidRPr="00863501">
              <w:br/>
            </w:r>
            <w:r>
              <w:t xml:space="preserve">    </w:t>
            </w:r>
            <w:r w:rsidRPr="00863501">
              <w:t>            </w:t>
            </w:r>
            <w:r w:rsidR="003D4895">
              <w:t xml:space="preserve">    </w:t>
            </w:r>
            <w:r>
              <w:t xml:space="preserve">            </w:t>
            </w:r>
            <w:r w:rsidRPr="00863501">
              <w:t xml:space="preserve">containing </w:t>
            </w:r>
            <w:r>
              <w:t>content</w:t>
            </w:r>
            <w:r w:rsidRPr="00863501">
              <w:br/>
            </w:r>
            <w:r>
              <w:t xml:space="preserve">        </w:t>
            </w:r>
            <w:r w:rsidRPr="00863501">
              <w:t>            </w:t>
            </w:r>
            <w:r w:rsidR="003D4895">
              <w:t xml:space="preserve">    </w:t>
            </w:r>
            <w:r>
              <w:t xml:space="preserve">            </w:t>
            </w:r>
            <w:r w:rsidRPr="00863501">
              <w:t xml:space="preserve">containing </w:t>
            </w:r>
            <w:r w:rsidRPr="001C481B">
              <w:t>unsecuredData</w:t>
            </w:r>
          </w:p>
          <w:p w14:paraId="404C406B" w14:textId="7BA57619" w:rsidR="00CA6CBA" w:rsidRPr="00863501" w:rsidRDefault="00CA6CBA" w:rsidP="001C481B">
            <w:pPr>
              <w:pStyle w:val="TAL"/>
            </w:pPr>
            <w:r w:rsidRPr="00863501">
              <w:t>                </w:t>
            </w:r>
            <w:r w:rsidR="001C481B">
              <w:t xml:space="preserve">        </w:t>
            </w:r>
            <w:r w:rsidR="003D4895">
              <w:t xml:space="preserve">    </w:t>
            </w:r>
            <w:r w:rsidR="001C481B">
              <w:t xml:space="preserve">            </w:t>
            </w:r>
            <w:r w:rsidRPr="00863501">
              <w:t>containing not-empty data</w:t>
            </w:r>
          </w:p>
        </w:tc>
      </w:tr>
    </w:tbl>
    <w:p w14:paraId="43004C6E" w14:textId="5EC775FC" w:rsidR="00CA6CBA" w:rsidRDefault="00CA6CBA" w:rsidP="00BA51EE">
      <w:pPr>
        <w:rPr>
          <w:rFonts w:eastAsiaTheme="minorEastAsia"/>
        </w:rPr>
      </w:pPr>
    </w:p>
    <w:p w14:paraId="3EFC9ABF" w14:textId="44B5980E" w:rsidR="001C481B" w:rsidRPr="00863501" w:rsidRDefault="000C0624" w:rsidP="001C481B">
      <w:pPr>
        <w:pStyle w:val="Heading4"/>
      </w:pPr>
      <w:bookmarkStart w:id="321" w:name="_Toc504662843"/>
      <w:r>
        <w:lastRenderedPageBreak/>
        <w:t>5.2.4.12</w:t>
      </w:r>
      <w:r w:rsidR="001C481B" w:rsidRPr="00863501">
        <w:tab/>
        <w:t xml:space="preserve">Check </w:t>
      </w:r>
      <w:r w:rsidR="001C481B">
        <w:t>signing permissions</w:t>
      </w:r>
      <w:bookmarkEnd w:id="321"/>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1C481B" w:rsidRPr="00863501" w14:paraId="6F232598"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C96B26" w14:textId="77777777" w:rsidR="001C481B" w:rsidRPr="006A5DB6" w:rsidRDefault="001C481B" w:rsidP="00B44908">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2081DE" w14:textId="6AA92E56" w:rsidR="001C481B" w:rsidRPr="00863501" w:rsidRDefault="004F1122" w:rsidP="001C481B">
            <w:pPr>
              <w:pStyle w:val="TAL"/>
            </w:pPr>
            <w:r>
              <w:t>TP_SEC_ITSS_SND_CAM_20</w:t>
            </w:r>
            <w:r w:rsidR="001C481B" w:rsidRPr="00863501">
              <w:t>_BV</w:t>
            </w:r>
          </w:p>
        </w:tc>
      </w:tr>
      <w:tr w:rsidR="001C481B" w:rsidRPr="00863501" w14:paraId="262E28C2"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66337A" w14:textId="77777777" w:rsidR="001C481B" w:rsidRPr="006A5DB6" w:rsidRDefault="001C481B" w:rsidP="00B44908">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5D1A185" w14:textId="3A2D3E72" w:rsidR="001C481B" w:rsidRPr="00863501" w:rsidRDefault="001C481B" w:rsidP="00B44908">
            <w:pPr>
              <w:pStyle w:val="TAL"/>
            </w:pPr>
            <w:r w:rsidRPr="001C481B">
              <w:t>Check that the IUT sends the secured CAM signed with the certificate containing appPermisions allowing to sign CA messages</w:t>
            </w:r>
          </w:p>
        </w:tc>
      </w:tr>
      <w:tr w:rsidR="001C481B" w:rsidRPr="007B5CC7" w14:paraId="39191889"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DE7237" w14:textId="77777777" w:rsidR="001C481B" w:rsidRPr="006A5DB6" w:rsidRDefault="001C481B" w:rsidP="00B44908">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61943B" w14:textId="4EFAAABB" w:rsidR="001C481B" w:rsidRPr="00251CA1" w:rsidRDefault="001C481B" w:rsidP="001C481B">
            <w:pPr>
              <w:pStyle w:val="TAL"/>
              <w:rPr>
                <w:lang w:val="fr-FR"/>
              </w:rPr>
            </w:pPr>
            <w:r w:rsidRPr="00251CA1">
              <w:rPr>
                <w:lang w:val="fr-FR"/>
              </w:rPr>
              <w:t>ETSI TS 103 097 [</w:t>
            </w:r>
            <w:r w:rsidRPr="005A11BE">
              <w:fldChar w:fldCharType="begin"/>
            </w:r>
            <w:r w:rsidRPr="00251CA1">
              <w:rPr>
                <w:lang w:val="fr-FR"/>
              </w:rPr>
              <w:instrText xml:space="preserve">REF REF_TS103097 \h </w:instrText>
            </w:r>
            <w:r w:rsidRPr="005A11BE">
              <w:fldChar w:fldCharType="separate"/>
            </w:r>
            <w:r w:rsidR="00D27D40" w:rsidRPr="00D27D40">
              <w:rPr>
                <w:noProof/>
                <w:lang w:val="fr-FR"/>
                <w:rPrChange w:id="322" w:author="Denis Filatov" w:date="2018-01-25T16:58:00Z">
                  <w:rPr>
                    <w:noProof/>
                  </w:rPr>
                </w:rPrChange>
              </w:rPr>
              <w:t>1</w:t>
            </w:r>
            <w:r w:rsidRPr="005A11BE">
              <w:fldChar w:fldCharType="end"/>
            </w:r>
            <w:r w:rsidRPr="00251CA1">
              <w:rPr>
                <w:lang w:val="fr-FR"/>
              </w:rPr>
              <w:t xml:space="preserve">], clauses </w:t>
            </w:r>
            <w:r>
              <w:rPr>
                <w:lang w:val="fr-FR"/>
              </w:rPr>
              <w:t>7.2</w:t>
            </w:r>
            <w:r w:rsidRPr="00251CA1">
              <w:rPr>
                <w:lang w:val="fr-FR"/>
              </w:rPr>
              <w:t>.1</w:t>
            </w:r>
          </w:p>
          <w:p w14:paraId="17D09CB9" w14:textId="5812DC06" w:rsidR="001C481B" w:rsidRPr="001C481B" w:rsidRDefault="001C481B" w:rsidP="001C481B">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D27D40">
              <w:rPr>
                <w:noProof/>
                <w:lang w:val="fr-FR"/>
                <w:rPrChange w:id="323" w:author="Denis Filatov" w:date="2018-01-25T16:58:00Z">
                  <w:rPr>
                    <w:noProof/>
                  </w:rPr>
                </w:rPrChange>
              </w:rPr>
              <w:t>2</w:t>
            </w:r>
            <w:r>
              <w:fldChar w:fldCharType="end"/>
            </w:r>
            <w:r w:rsidRPr="00251CA1">
              <w:rPr>
                <w:lang w:val="fr-FR"/>
              </w:rPr>
              <w:t xml:space="preserve">], clauses </w:t>
            </w:r>
            <w:r w:rsidRPr="001C481B">
              <w:rPr>
                <w:lang w:val="fr-FR"/>
              </w:rPr>
              <w:t>5.2.3.2.2</w:t>
            </w:r>
          </w:p>
        </w:tc>
      </w:tr>
      <w:tr w:rsidR="001C481B" w:rsidRPr="00863501" w14:paraId="1497CE9E" w14:textId="77777777" w:rsidTr="00B4490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CF0382" w14:textId="77777777" w:rsidR="001C481B" w:rsidRPr="006A5DB6" w:rsidRDefault="001C481B" w:rsidP="00B44908">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C64D7F" w14:textId="77777777" w:rsidR="001C481B" w:rsidRPr="00863501" w:rsidRDefault="001C481B" w:rsidP="00B44908">
            <w:pPr>
              <w:pStyle w:val="TAL"/>
            </w:pPr>
            <w:r w:rsidRPr="00863501">
              <w:t>PICS_GN_SECURITY</w:t>
            </w:r>
          </w:p>
        </w:tc>
      </w:tr>
      <w:tr w:rsidR="001C481B" w:rsidRPr="00863501" w14:paraId="4CDDCD34"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DE2FD5" w14:textId="77777777" w:rsidR="001C481B" w:rsidRPr="00863501" w:rsidRDefault="001C481B" w:rsidP="00B44908">
            <w:pPr>
              <w:pStyle w:val="TAH"/>
            </w:pPr>
            <w:r w:rsidRPr="00863501">
              <w:t>Expected behaviour</w:t>
            </w:r>
          </w:p>
        </w:tc>
      </w:tr>
      <w:tr w:rsidR="001C481B" w:rsidRPr="00863501" w14:paraId="0FFDDAEB" w14:textId="77777777" w:rsidTr="00B44908">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D74F49" w14:textId="7F5169CB" w:rsidR="001C481B" w:rsidRDefault="001C481B" w:rsidP="001C481B">
            <w:pPr>
              <w:pStyle w:val="TAL"/>
            </w:pPr>
            <w:r w:rsidRPr="00863501">
              <w:t>with</w:t>
            </w:r>
            <w:r w:rsidRPr="00863501">
              <w:br/>
            </w:r>
            <w:r w:rsidR="005570E0">
              <w:rPr>
                <w:rFonts w:cs="Arial"/>
                <w:szCs w:val="18"/>
              </w:rPr>
              <w:t xml:space="preserve">    the IUT is authorized with AT certificate (CERT_IUT_A_AT) </w:t>
            </w:r>
            <w:r w:rsidR="005570E0">
              <w:rPr>
                <w:rFonts w:cs="Arial"/>
                <w:szCs w:val="18"/>
              </w:rPr>
              <w:br/>
            </w:r>
            <w:r w:rsidRPr="00863501">
              <w:t>ensure that</w:t>
            </w:r>
            <w:r w:rsidRPr="00863501">
              <w:br/>
              <w:t>    when</w:t>
            </w:r>
            <w:r w:rsidRPr="00863501">
              <w:br/>
              <w:t xml:space="preserve">        the IUT is requested to send a </w:t>
            </w:r>
            <w:r w:rsidR="00B44908">
              <w:t xml:space="preserve">secured </w:t>
            </w:r>
            <w:r w:rsidRPr="00863501">
              <w:t>CAM</w:t>
            </w:r>
            <w:r w:rsidRPr="00863501">
              <w:br/>
              <w:t>    then</w:t>
            </w:r>
            <w:r w:rsidRPr="00863501">
              <w:br/>
              <w:t xml:space="preserve">        the IUT sends a </w:t>
            </w:r>
            <w:r w:rsidR="00B44908">
              <w:t xml:space="preserve">message </w:t>
            </w:r>
            <w:r>
              <w:t xml:space="preserve">of type </w:t>
            </w:r>
            <w:r w:rsidR="00DB6F33" w:rsidRPr="00DB6F33">
              <w:t>EtsiTs103097Data</w:t>
            </w:r>
            <w:r w:rsidRPr="00863501">
              <w:br/>
            </w:r>
            <w:r>
              <w:t xml:space="preserve">  </w:t>
            </w:r>
            <w:r w:rsidRPr="00863501">
              <w:t>      </w:t>
            </w:r>
            <w:r w:rsidR="00B44908">
              <w:t xml:space="preserve">    </w:t>
            </w:r>
            <w:r w:rsidRPr="00863501">
              <w:t xml:space="preserve">containing </w:t>
            </w:r>
            <w:r>
              <w:t>signer</w:t>
            </w:r>
          </w:p>
          <w:p w14:paraId="318EBF66" w14:textId="425F0C2D" w:rsidR="00B44908" w:rsidRDefault="00B44908" w:rsidP="00B44908">
            <w:pPr>
              <w:pStyle w:val="TAL"/>
            </w:pPr>
            <w:r w:rsidRPr="00863501">
              <w:t>            </w:t>
            </w:r>
            <w:r>
              <w:t xml:space="preserve">    </w:t>
            </w:r>
            <w:r w:rsidRPr="00863501">
              <w:t>containing certificate</w:t>
            </w:r>
          </w:p>
          <w:p w14:paraId="1A5BEA93" w14:textId="184CAF72" w:rsidR="00B44908" w:rsidRDefault="00B44908" w:rsidP="00B44908">
            <w:pPr>
              <w:pStyle w:val="TAL"/>
            </w:pPr>
            <w:r>
              <w:t xml:space="preserve">    </w:t>
            </w:r>
            <w:r w:rsidRPr="00863501">
              <w:t>            </w:t>
            </w:r>
            <w:r>
              <w:t xml:space="preserve">    </w:t>
            </w:r>
            <w:r w:rsidRPr="00863501">
              <w:t xml:space="preserve">containing </w:t>
            </w:r>
            <w:r w:rsidRPr="00B44908">
              <w:t>appPermissions</w:t>
            </w:r>
          </w:p>
          <w:p w14:paraId="0C4093EE" w14:textId="24FED5A5" w:rsidR="00B44908" w:rsidRDefault="00B44908" w:rsidP="00B44908">
            <w:pPr>
              <w:pStyle w:val="TAL"/>
            </w:pPr>
            <w:r>
              <w:t xml:space="preserve">        </w:t>
            </w:r>
            <w:r w:rsidRPr="00863501">
              <w:t>            </w:t>
            </w:r>
            <w:r>
              <w:t xml:space="preserve">    </w:t>
            </w:r>
            <w:r w:rsidRPr="00863501">
              <w:t xml:space="preserve">containing </w:t>
            </w:r>
            <w:r>
              <w:t xml:space="preserve">an item of type </w:t>
            </w:r>
            <w:r w:rsidRPr="00B44908">
              <w:t>PsidSsp</w:t>
            </w:r>
          </w:p>
          <w:p w14:paraId="74162106" w14:textId="25051953" w:rsidR="001C481B" w:rsidRPr="00863501" w:rsidRDefault="00B44908" w:rsidP="00B44908">
            <w:pPr>
              <w:pStyle w:val="TAL"/>
            </w:pPr>
            <w:r>
              <w:t xml:space="preserve">        </w:t>
            </w:r>
            <w:r w:rsidRPr="00863501">
              <w:t>                </w:t>
            </w:r>
            <w:r>
              <w:t xml:space="preserve">    </w:t>
            </w:r>
            <w:r w:rsidRPr="00863501">
              <w:t xml:space="preserve">containing </w:t>
            </w:r>
            <w:r>
              <w:t>psid = AID_CAM</w:t>
            </w:r>
            <w:r w:rsidR="001C481B" w:rsidRPr="00863501">
              <w:t xml:space="preserve"> </w:t>
            </w:r>
          </w:p>
        </w:tc>
      </w:tr>
    </w:tbl>
    <w:p w14:paraId="0031CC7A" w14:textId="77777777" w:rsidR="001C481B" w:rsidRDefault="001C481B" w:rsidP="00BA51EE">
      <w:pPr>
        <w:rPr>
          <w:rFonts w:eastAsiaTheme="minorEastAsia"/>
        </w:rPr>
      </w:pPr>
    </w:p>
    <w:p w14:paraId="73C38719" w14:textId="1256C348" w:rsidR="001C481B" w:rsidRPr="00863501" w:rsidRDefault="000C0624" w:rsidP="001C481B">
      <w:pPr>
        <w:pStyle w:val="Heading4"/>
      </w:pPr>
      <w:bookmarkStart w:id="324" w:name="_Toc504662844"/>
      <w:r>
        <w:t>5.2.4.13</w:t>
      </w:r>
      <w:r w:rsidR="001C481B" w:rsidRPr="00863501">
        <w:tab/>
        <w:t>Check signature</w:t>
      </w:r>
      <w:bookmarkEnd w:id="324"/>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0"/>
        <w:gridCol w:w="1985"/>
        <w:gridCol w:w="2693"/>
        <w:gridCol w:w="2685"/>
      </w:tblGrid>
      <w:tr w:rsidR="001C481B" w:rsidRPr="00863501" w14:paraId="3181EECC"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22D29A" w14:textId="77777777" w:rsidR="001C481B" w:rsidRPr="006A5DB6" w:rsidRDefault="001C481B" w:rsidP="00B44908">
            <w:pPr>
              <w:pStyle w:val="TAL"/>
              <w:rPr>
                <w:b/>
              </w:rPr>
            </w:pPr>
            <w:r w:rsidRPr="006A5DB6">
              <w:rPr>
                <w:b/>
              </w:rPr>
              <w:t>TP Id</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F635FC" w14:textId="3DE0D730" w:rsidR="001C481B" w:rsidRPr="00863501" w:rsidRDefault="001C481B" w:rsidP="00B44908">
            <w:pPr>
              <w:pStyle w:val="TAL"/>
            </w:pPr>
            <w:r w:rsidRPr="00863501">
              <w:t>TP_SEC_ITSS_SND_CAM_</w:t>
            </w:r>
            <w:r w:rsidR="004F1122">
              <w:t>21</w:t>
            </w:r>
            <w:r w:rsidRPr="00863501">
              <w:t>_BV</w:t>
            </w:r>
            <w:r w:rsidR="00DC03A4">
              <w:t>_</w:t>
            </w:r>
            <w:r w:rsidR="00DC03A4" w:rsidRPr="00DC03A4">
              <w:rPr>
                <w:b/>
                <w:i/>
              </w:rPr>
              <w:t>XX</w:t>
            </w:r>
          </w:p>
        </w:tc>
      </w:tr>
      <w:tr w:rsidR="001C481B" w:rsidRPr="00863501" w14:paraId="055587F2"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B2D150" w14:textId="77777777" w:rsidR="001C481B" w:rsidRPr="006A5DB6" w:rsidRDefault="001C481B" w:rsidP="00B44908">
            <w:pPr>
              <w:pStyle w:val="TAL"/>
              <w:rPr>
                <w:b/>
              </w:rPr>
            </w:pPr>
            <w:r w:rsidRPr="006A5DB6">
              <w:rPr>
                <w:b/>
              </w:rPr>
              <w:t>Summary</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68F9D5" w14:textId="76BC9837" w:rsidR="00B44908" w:rsidRDefault="00B44908" w:rsidP="00B44908">
            <w:pPr>
              <w:pStyle w:val="TAL"/>
            </w:pPr>
            <w:r w:rsidRPr="00B44908">
              <w:t>Check that IUT sends the sec</w:t>
            </w:r>
            <w:r>
              <w:t xml:space="preserve">ured CAM </w:t>
            </w:r>
            <w:del w:id="325" w:author="Yann Garcia" w:date="2018-02-20T11:33:00Z">
              <w:r w:rsidDel="004B7F46">
                <w:delText>containing  signature;</w:delText>
              </w:r>
            </w:del>
            <w:ins w:id="326" w:author="Yann Garcia" w:date="2018-02-20T11:33:00Z">
              <w:r w:rsidR="004B7F46">
                <w:t>containing signature;</w:t>
              </w:r>
            </w:ins>
          </w:p>
          <w:p w14:paraId="4714D5A9" w14:textId="7DED9B3A" w:rsidR="001C481B" w:rsidRPr="00863501" w:rsidRDefault="00B44908" w:rsidP="00B44908">
            <w:pPr>
              <w:pStyle w:val="TAL"/>
            </w:pPr>
            <w:r w:rsidRPr="00B44908">
              <w:t>check that the signature is calculated over the right fields and using right hash algorythm by cryptographically verifying the signature</w:t>
            </w:r>
          </w:p>
        </w:tc>
      </w:tr>
      <w:tr w:rsidR="001C481B" w:rsidRPr="007B5CC7" w14:paraId="3E6191BD"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4CF055" w14:textId="19451A4D" w:rsidR="001C481B" w:rsidRPr="006A5DB6" w:rsidRDefault="001C481B" w:rsidP="00B44908">
            <w:pPr>
              <w:pStyle w:val="TAL"/>
              <w:rPr>
                <w:b/>
              </w:rPr>
            </w:pPr>
            <w:r w:rsidRPr="006A5DB6">
              <w:rPr>
                <w:b/>
              </w:rPr>
              <w:t>Reference</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059569" w14:textId="4C600881" w:rsidR="001C481B" w:rsidRPr="00B44908" w:rsidRDefault="001C481B" w:rsidP="00B44908">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sidRPr="00D27D40">
              <w:rPr>
                <w:noProof/>
                <w:lang w:val="fr-FR"/>
                <w:rPrChange w:id="327" w:author="Denis Filatov" w:date="2018-01-25T16:58:00Z">
                  <w:rPr>
                    <w:noProof/>
                  </w:rPr>
                </w:rPrChange>
              </w:rPr>
              <w:t>1</w:t>
            </w:r>
            <w:r w:rsidRPr="005A11BE">
              <w:fldChar w:fldCharType="end"/>
            </w:r>
            <w:r w:rsidRPr="00B44908">
              <w:rPr>
                <w:lang w:val="fr-FR"/>
              </w:rPr>
              <w:t>],</w:t>
            </w:r>
            <w:r w:rsidR="00B44908" w:rsidRPr="00B44908">
              <w:rPr>
                <w:lang w:val="fr-FR"/>
              </w:rPr>
              <w:t xml:space="preserve"> clauses 5.2, 7.1.1</w:t>
            </w:r>
          </w:p>
          <w:p w14:paraId="4BACC72B" w14:textId="1A65CF92" w:rsidR="00B44908" w:rsidRPr="00B44908" w:rsidRDefault="00B44908" w:rsidP="00B44908">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D27D40">
              <w:rPr>
                <w:noProof/>
                <w:lang w:val="fr-FR"/>
                <w:rPrChange w:id="328" w:author="Denis Filatov" w:date="2018-01-25T16:58:00Z">
                  <w:rPr>
                    <w:noProof/>
                  </w:rPr>
                </w:rPrChange>
              </w:rPr>
              <w:t>2</w:t>
            </w:r>
            <w:r>
              <w:fldChar w:fldCharType="end"/>
            </w:r>
            <w:r w:rsidRPr="00251CA1">
              <w:rPr>
                <w:lang w:val="fr-FR"/>
              </w:rPr>
              <w:t xml:space="preserve">], clauses </w:t>
            </w:r>
            <w:r w:rsidRPr="00B44908">
              <w:rPr>
                <w:lang w:val="fr-FR"/>
              </w:rPr>
              <w:t>5.3.1, 6.3.4, 6.3.29, 6.3.30, 6.3.31</w:t>
            </w:r>
          </w:p>
        </w:tc>
      </w:tr>
      <w:tr w:rsidR="001C481B" w:rsidRPr="00863501" w14:paraId="071B9F22" w14:textId="77777777" w:rsidTr="00B44908">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020E6B0" w14:textId="77777777" w:rsidR="001C481B" w:rsidRPr="006A5DB6" w:rsidRDefault="001C481B" w:rsidP="00B44908">
            <w:pPr>
              <w:pStyle w:val="TAL"/>
              <w:rPr>
                <w:b/>
              </w:rPr>
            </w:pPr>
            <w:r w:rsidRPr="006A5DB6">
              <w:rPr>
                <w:b/>
              </w:rPr>
              <w:t>PICS Selection</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3EBE69" w14:textId="215DB365" w:rsidR="001C481B" w:rsidRPr="005E7F0A" w:rsidRDefault="001C481B" w:rsidP="00B44908">
            <w:pPr>
              <w:pStyle w:val="TAL"/>
              <w:rPr>
                <w:b/>
                <w:i/>
              </w:rPr>
            </w:pPr>
            <w:r w:rsidRPr="00863501">
              <w:t>PICS_GN_SECURITY</w:t>
            </w:r>
            <w:r w:rsidR="005E7F0A">
              <w:t xml:space="preserve"> AND </w:t>
            </w:r>
            <w:r w:rsidR="005E7F0A">
              <w:rPr>
                <w:b/>
                <w:i/>
              </w:rPr>
              <w:t>X_PICS</w:t>
            </w:r>
          </w:p>
        </w:tc>
      </w:tr>
      <w:tr w:rsidR="001C481B" w:rsidRPr="00863501" w14:paraId="313C7124" w14:textId="77777777" w:rsidTr="00DC03A4">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B49EC9" w14:textId="77777777" w:rsidR="001C481B" w:rsidRPr="00863501" w:rsidRDefault="001C481B" w:rsidP="00B44908">
            <w:pPr>
              <w:pStyle w:val="TAH"/>
            </w:pPr>
            <w:r w:rsidRPr="00863501">
              <w:t>Expected behaviour</w:t>
            </w:r>
          </w:p>
        </w:tc>
      </w:tr>
      <w:tr w:rsidR="001C481B" w:rsidRPr="00863501" w14:paraId="3D8460EE" w14:textId="77777777" w:rsidTr="00B44908">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F2EA90" w14:textId="23B7FFBD" w:rsidR="005E7F0A" w:rsidRDefault="001C481B" w:rsidP="005E7F0A">
            <w:pPr>
              <w:pStyle w:val="TAL"/>
            </w:pPr>
            <w:r w:rsidRPr="00863501">
              <w:t>with</w:t>
            </w:r>
            <w:r w:rsidRPr="00863501">
              <w:br/>
            </w:r>
            <w:r w:rsidR="005570E0">
              <w:rPr>
                <w:rFonts w:cs="Arial"/>
                <w:szCs w:val="18"/>
              </w:rPr>
              <w:t>    the IUT is authorized with AT certificate (</w:t>
            </w:r>
            <w:r w:rsidR="005E7F0A" w:rsidRPr="005E7F0A">
              <w:rPr>
                <w:rFonts w:cs="Arial"/>
                <w:b/>
                <w:i/>
                <w:szCs w:val="18"/>
              </w:rPr>
              <w:t>X_CERTIFICATE</w:t>
            </w:r>
            <w:r w:rsidR="005570E0">
              <w:rPr>
                <w:rFonts w:cs="Arial"/>
                <w:szCs w:val="18"/>
              </w:rPr>
              <w:t xml:space="preserve">) </w:t>
            </w:r>
            <w:r w:rsidR="005570E0">
              <w:rPr>
                <w:rFonts w:cs="Arial"/>
                <w:szCs w:val="18"/>
              </w:rPr>
              <w:br/>
            </w:r>
            <w:r w:rsidR="005E7F0A">
              <w:t xml:space="preserve">        containing </w:t>
            </w:r>
            <w:r w:rsidR="005E7F0A" w:rsidRPr="00B44908">
              <w:t>verifyKeyIndicator</w:t>
            </w:r>
          </w:p>
          <w:p w14:paraId="7F1D53AD" w14:textId="356080D3" w:rsidR="005E7F0A" w:rsidRDefault="005E7F0A" w:rsidP="005E7F0A">
            <w:pPr>
              <w:pStyle w:val="TAL"/>
            </w:pPr>
            <w:r>
              <w:t xml:space="preserve">            containing </w:t>
            </w:r>
            <w:r w:rsidRPr="00B44908">
              <w:t>verificationKey</w:t>
            </w:r>
          </w:p>
          <w:p w14:paraId="23200AFC" w14:textId="3AD4B186" w:rsidR="005E7F0A" w:rsidRDefault="005E7F0A" w:rsidP="005E7F0A">
            <w:pPr>
              <w:pStyle w:val="TAL"/>
              <w:rPr>
                <w:b/>
                <w:i/>
              </w:rPr>
            </w:pPr>
            <w:r>
              <w:t xml:space="preserve">                containing </w:t>
            </w:r>
            <w:r w:rsidRPr="004759DC">
              <w:rPr>
                <w:b/>
                <w:i/>
              </w:rPr>
              <w:t>X_KEY</w:t>
            </w:r>
          </w:p>
          <w:p w14:paraId="1F523832" w14:textId="204DCC89" w:rsidR="005E7F0A" w:rsidRDefault="005E7F0A" w:rsidP="005E7F0A">
            <w:pPr>
              <w:pStyle w:val="TAL"/>
              <w:rPr>
                <w:b/>
                <w:i/>
              </w:rPr>
            </w:pPr>
            <w:r>
              <w:t xml:space="preserve">                    indicating KEY</w:t>
            </w:r>
          </w:p>
          <w:p w14:paraId="4B3BAEDD" w14:textId="3E274AF9" w:rsidR="00B92D0B" w:rsidRDefault="001C481B" w:rsidP="00B92D0B">
            <w:pPr>
              <w:pStyle w:val="TAL"/>
            </w:pPr>
            <w:r w:rsidRPr="00863501">
              <w:t>ensure that</w:t>
            </w:r>
            <w:r w:rsidRPr="00863501">
              <w:br/>
              <w:t>    when</w:t>
            </w:r>
            <w:r w:rsidRPr="00863501">
              <w:br/>
              <w:t xml:space="preserve">        the IUT is requested to send a </w:t>
            </w:r>
            <w:r w:rsidR="00B44908">
              <w:t xml:space="preserve">secured </w:t>
            </w:r>
            <w:r w:rsidRPr="00863501">
              <w:t>CAM</w:t>
            </w:r>
            <w:r w:rsidRPr="00863501">
              <w:br/>
              <w:t>    then</w:t>
            </w:r>
            <w:r w:rsidRPr="00863501">
              <w:br/>
              <w:t>        </w:t>
            </w:r>
            <w:r w:rsidR="00B44908" w:rsidRPr="00863501">
              <w:t xml:space="preserve">the IUT sends a </w:t>
            </w:r>
            <w:r w:rsidR="00B44908">
              <w:t xml:space="preserve">message of type </w:t>
            </w:r>
            <w:r w:rsidR="00B44908" w:rsidRPr="00DB6F33">
              <w:t>EtsiTs103097Data</w:t>
            </w:r>
            <w:r w:rsidR="00B44908" w:rsidRPr="00863501">
              <w:br/>
            </w:r>
            <w:r w:rsidR="00B92D0B">
              <w:t xml:space="preserve">            containing signedData</w:t>
            </w:r>
          </w:p>
          <w:p w14:paraId="4BB028A7" w14:textId="0844436D" w:rsidR="00B92D0B" w:rsidRDefault="00B92D0B" w:rsidP="00B92D0B">
            <w:pPr>
              <w:pStyle w:val="TAL"/>
            </w:pPr>
            <w:r>
              <w:t xml:space="preserve">                containing signer</w:t>
            </w:r>
          </w:p>
          <w:p w14:paraId="79CC47D6" w14:textId="3DDB6CF6" w:rsidR="00B44908" w:rsidRDefault="00B44908" w:rsidP="00B44908">
            <w:pPr>
              <w:pStyle w:val="TAL"/>
            </w:pPr>
            <w:r>
              <w:t xml:space="preserve">    </w:t>
            </w:r>
            <w:r w:rsidR="00B92D0B">
              <w:t xml:space="preserve">    </w:t>
            </w:r>
            <w:r>
              <w:t xml:space="preserve">            containing digest</w:t>
            </w:r>
          </w:p>
          <w:p w14:paraId="4EBD54FB" w14:textId="0622654B" w:rsidR="00B44908" w:rsidRDefault="00B44908" w:rsidP="00B44908">
            <w:pPr>
              <w:pStyle w:val="TAL"/>
            </w:pPr>
            <w:r w:rsidRPr="00863501">
              <w:t>        </w:t>
            </w:r>
            <w:r w:rsidR="00B92D0B">
              <w:t xml:space="preserve">    </w:t>
            </w:r>
            <w:r w:rsidRPr="00863501">
              <w:t>        </w:t>
            </w:r>
            <w:r>
              <w:t xml:space="preserve">    </w:t>
            </w:r>
            <w:r w:rsidRPr="00863501">
              <w:t>referencing the</w:t>
            </w:r>
            <w:r>
              <w:t xml:space="preserve"> certificate</w:t>
            </w:r>
            <w:r w:rsidR="005E7F0A">
              <w:t xml:space="preserve"> </w:t>
            </w:r>
            <w:r w:rsidR="005E7F0A" w:rsidRPr="005E7F0A">
              <w:rPr>
                <w:rFonts w:cs="Arial"/>
                <w:b/>
                <w:i/>
                <w:szCs w:val="18"/>
              </w:rPr>
              <w:t>X_CERTIFICATE</w:t>
            </w:r>
          </w:p>
          <w:p w14:paraId="7094B25A" w14:textId="77777777" w:rsidR="005E7F0A" w:rsidRDefault="00B92D0B" w:rsidP="00B44908">
            <w:pPr>
              <w:pStyle w:val="TAL"/>
            </w:pPr>
            <w:r>
              <w:t xml:space="preserve">    </w:t>
            </w:r>
            <w:r w:rsidR="001C481B" w:rsidRPr="00863501">
              <w:t xml:space="preserve">                or containing </w:t>
            </w:r>
            <w:r w:rsidR="00B44908">
              <w:t>certificate</w:t>
            </w:r>
          </w:p>
          <w:p w14:paraId="6B258E94" w14:textId="77777777" w:rsidR="005E7F0A" w:rsidRDefault="005E7F0A" w:rsidP="005E7F0A">
            <w:pPr>
              <w:pStyle w:val="TAL"/>
            </w:pPr>
            <w:r>
              <w:t xml:space="preserve">                        indicating </w:t>
            </w:r>
            <w:r w:rsidRPr="005E7F0A">
              <w:rPr>
                <w:rFonts w:cs="Arial"/>
                <w:b/>
                <w:i/>
                <w:szCs w:val="18"/>
              </w:rPr>
              <w:t>X_CERTIFICATE</w:t>
            </w:r>
          </w:p>
          <w:p w14:paraId="76CD5009" w14:textId="7767FE7A" w:rsidR="001C481B" w:rsidRPr="00863501" w:rsidRDefault="004759DC" w:rsidP="005E7F0A">
            <w:pPr>
              <w:pStyle w:val="TAL"/>
            </w:pPr>
            <w:r w:rsidRPr="00863501">
              <w:t>            </w:t>
            </w:r>
            <w:r>
              <w:t xml:space="preserve">    </w:t>
            </w:r>
            <w:r w:rsidR="005E7F0A">
              <w:t xml:space="preserve">and </w:t>
            </w:r>
            <w:r w:rsidRPr="00863501">
              <w:t xml:space="preserve">containing </w:t>
            </w:r>
            <w:r>
              <w:t>signature</w:t>
            </w:r>
            <w:r w:rsidRPr="00863501">
              <w:br/>
            </w:r>
            <w:r>
              <w:t xml:space="preserve">    </w:t>
            </w:r>
            <w:r w:rsidRPr="00863501">
              <w:t>            </w:t>
            </w:r>
            <w:r>
              <w:t xml:space="preserve">    </w:t>
            </w:r>
            <w:r w:rsidRPr="00863501">
              <w:t xml:space="preserve">containing </w:t>
            </w:r>
            <w:r w:rsidRPr="004759DC">
              <w:rPr>
                <w:b/>
                <w:i/>
              </w:rPr>
              <w:t>X_SIGNATURE</w:t>
            </w:r>
            <w:r w:rsidRPr="00863501">
              <w:br/>
            </w:r>
            <w:r w:rsidR="00B92D0B">
              <w:t xml:space="preserve">     </w:t>
            </w:r>
            <w:r w:rsidR="001C481B" w:rsidRPr="00863501">
              <w:t>               </w:t>
            </w:r>
            <w:r>
              <w:t xml:space="preserve">    </w:t>
            </w:r>
            <w:r w:rsidR="001C481B" w:rsidRPr="00863501">
              <w:t xml:space="preserve">verifiable using KEY </w:t>
            </w:r>
          </w:p>
        </w:tc>
      </w:tr>
      <w:tr w:rsidR="00DC03A4" w:rsidRPr="00DC03A4" w14:paraId="0DABEB60" w14:textId="77777777" w:rsidTr="00DC03A4">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F4D569" w14:textId="77777777" w:rsidR="00DC03A4" w:rsidRPr="00DC03A4" w:rsidRDefault="00DC03A4" w:rsidP="00DC03A4">
            <w:pPr>
              <w:pStyle w:val="TAL"/>
              <w:jc w:val="center"/>
              <w:rPr>
                <w:b/>
              </w:rPr>
            </w:pPr>
            <w:r w:rsidRPr="00DC03A4">
              <w:rPr>
                <w:b/>
              </w:rPr>
              <w:t>Permutation table</w:t>
            </w:r>
          </w:p>
        </w:tc>
      </w:tr>
      <w:tr w:rsidR="005E7F0A" w:rsidRPr="00863501" w14:paraId="7435F04F" w14:textId="77777777" w:rsidTr="005E7F0A">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716744" w14:textId="77777777" w:rsidR="005E7F0A" w:rsidRPr="00544F18" w:rsidRDefault="005E7F0A" w:rsidP="005E7F0A">
            <w:pPr>
              <w:pStyle w:val="TAL"/>
              <w:rPr>
                <w:b/>
              </w:rPr>
            </w:pPr>
            <w:r>
              <w:rPr>
                <w:b/>
              </w:rPr>
              <w:t>XX</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539EAE1C" w14:textId="480BB935" w:rsidR="005E7F0A" w:rsidRPr="004759DC" w:rsidRDefault="005E7F0A" w:rsidP="005E7F0A">
            <w:pPr>
              <w:pStyle w:val="TAL"/>
              <w:rPr>
                <w:b/>
                <w:i/>
              </w:rPr>
            </w:pPr>
            <w:r>
              <w:rPr>
                <w:b/>
                <w:i/>
              </w:rPr>
              <w:t>X_CERTIFICATE</w:t>
            </w:r>
          </w:p>
        </w:tc>
        <w:tc>
          <w:tcPr>
            <w:tcW w:w="1985" w:type="dxa"/>
            <w:tcBorders>
              <w:top w:val="single" w:sz="6" w:space="0" w:color="000000"/>
              <w:left w:val="single" w:sz="6" w:space="0" w:color="000000"/>
              <w:bottom w:val="single" w:sz="6" w:space="0" w:color="000000"/>
              <w:right w:val="single" w:sz="6" w:space="0" w:color="000000"/>
            </w:tcBorders>
            <w:vAlign w:val="center"/>
          </w:tcPr>
          <w:p w14:paraId="1113621A" w14:textId="75749B5A" w:rsidR="005E7F0A" w:rsidRPr="004759DC" w:rsidRDefault="005E7F0A" w:rsidP="005E7F0A">
            <w:pPr>
              <w:pStyle w:val="TAL"/>
              <w:rPr>
                <w:b/>
                <w:i/>
              </w:rPr>
            </w:pPr>
            <w:r w:rsidRPr="004759DC">
              <w:rPr>
                <w:b/>
                <w:i/>
              </w:rPr>
              <w:t>X_KEY</w:t>
            </w:r>
          </w:p>
        </w:tc>
        <w:tc>
          <w:tcPr>
            <w:tcW w:w="2693" w:type="dxa"/>
            <w:tcBorders>
              <w:top w:val="single" w:sz="6" w:space="0" w:color="000000"/>
              <w:left w:val="single" w:sz="6" w:space="0" w:color="000000"/>
              <w:bottom w:val="single" w:sz="6" w:space="0" w:color="000000"/>
              <w:right w:val="single" w:sz="6" w:space="0" w:color="000000"/>
            </w:tcBorders>
            <w:vAlign w:val="center"/>
          </w:tcPr>
          <w:p w14:paraId="749367AD" w14:textId="1A275983" w:rsidR="005E7F0A" w:rsidRPr="004759DC" w:rsidRDefault="005E7F0A" w:rsidP="005E7F0A">
            <w:pPr>
              <w:pStyle w:val="TAL"/>
              <w:rPr>
                <w:b/>
                <w:i/>
              </w:rPr>
            </w:pPr>
            <w:r w:rsidRPr="004759DC">
              <w:rPr>
                <w:b/>
                <w:i/>
              </w:rPr>
              <w:t>X_SIGNATURE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55FD5F18" w14:textId="77777777" w:rsidR="005E7F0A" w:rsidRPr="004759DC" w:rsidRDefault="005E7F0A" w:rsidP="005E7F0A">
            <w:pPr>
              <w:pStyle w:val="TAL"/>
              <w:rPr>
                <w:b/>
                <w:i/>
              </w:rPr>
            </w:pPr>
            <w:r w:rsidRPr="004759DC">
              <w:rPr>
                <w:b/>
                <w:i/>
              </w:rPr>
              <w:t>X_PICS</w:t>
            </w:r>
          </w:p>
        </w:tc>
      </w:tr>
      <w:tr w:rsidR="005E7F0A" w:rsidRPr="00863501" w14:paraId="47936D9D" w14:textId="77777777" w:rsidTr="005E7F0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45109AC" w14:textId="77777777" w:rsidR="005E7F0A" w:rsidRPr="00863501" w:rsidRDefault="005E7F0A" w:rsidP="005E7F0A">
            <w:pPr>
              <w:pStyle w:val="TAL"/>
              <w:jc w:val="center"/>
            </w:pPr>
            <w:r>
              <w:t>A</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1FFD5ABB" w14:textId="04CCEE90" w:rsidR="005E7F0A" w:rsidRPr="00863501" w:rsidRDefault="005E7F0A" w:rsidP="005E7F0A">
            <w:pPr>
              <w:pStyle w:val="TAL"/>
            </w:pPr>
            <w:r>
              <w:t>CERT_IUT_A_AT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550C1926" w14:textId="1578C887" w:rsidR="005E7F0A" w:rsidRPr="00863501" w:rsidRDefault="005E7F0A" w:rsidP="005E7F0A">
            <w:pPr>
              <w:pStyle w:val="TAL"/>
            </w:pPr>
            <w:r w:rsidRPr="004759DC">
              <w:t>ecdsaNistP256</w:t>
            </w:r>
          </w:p>
        </w:tc>
        <w:tc>
          <w:tcPr>
            <w:tcW w:w="2693" w:type="dxa"/>
            <w:tcBorders>
              <w:top w:val="single" w:sz="6" w:space="0" w:color="000000"/>
              <w:left w:val="single" w:sz="6" w:space="0" w:color="000000"/>
              <w:bottom w:val="single" w:sz="6" w:space="0" w:color="000000"/>
              <w:right w:val="single" w:sz="6" w:space="0" w:color="000000"/>
            </w:tcBorders>
            <w:vAlign w:val="center"/>
          </w:tcPr>
          <w:p w14:paraId="43ECF8CE" w14:textId="67DC6A68" w:rsidR="005E7F0A" w:rsidRPr="00863501" w:rsidRDefault="005E7F0A" w:rsidP="005E7F0A">
            <w:pPr>
              <w:pStyle w:val="TAL"/>
            </w:pPr>
            <w:r w:rsidRPr="004759DC">
              <w:t>ecdsaNistP256Signature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7511D132" w14:textId="77777777" w:rsidR="005E7F0A" w:rsidRPr="00863501" w:rsidRDefault="005E7F0A" w:rsidP="005E7F0A">
            <w:pPr>
              <w:pStyle w:val="TAL"/>
            </w:pPr>
          </w:p>
        </w:tc>
      </w:tr>
      <w:tr w:rsidR="005E7F0A" w:rsidRPr="00863501" w14:paraId="14C755B7" w14:textId="77777777" w:rsidTr="005E7F0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DE10303" w14:textId="77777777" w:rsidR="005E7F0A" w:rsidRPr="00863501" w:rsidRDefault="005E7F0A" w:rsidP="005E7F0A">
            <w:pPr>
              <w:pStyle w:val="TAL"/>
              <w:jc w:val="center"/>
            </w:pPr>
            <w:r>
              <w:t>B</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59956402" w14:textId="7E9CAF57" w:rsidR="005E7F0A" w:rsidRPr="00863501" w:rsidRDefault="005E7F0A" w:rsidP="005E7F0A">
            <w:pPr>
              <w:pStyle w:val="TAL"/>
            </w:pPr>
            <w:r w:rsidRPr="005E7F0A">
              <w:t>CERT_IUT_A_B_AT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58C8DCEE" w14:textId="55B1AE32" w:rsidR="005E7F0A" w:rsidRPr="00863501" w:rsidRDefault="005E7F0A" w:rsidP="005E7F0A">
            <w:pPr>
              <w:pStyle w:val="TAL"/>
            </w:pPr>
            <w:r w:rsidRPr="004759DC">
              <w:t>ecdsaBrainpoolP256r1</w:t>
            </w:r>
          </w:p>
        </w:tc>
        <w:tc>
          <w:tcPr>
            <w:tcW w:w="2693" w:type="dxa"/>
            <w:tcBorders>
              <w:top w:val="single" w:sz="6" w:space="0" w:color="000000"/>
              <w:left w:val="single" w:sz="6" w:space="0" w:color="000000"/>
              <w:bottom w:val="single" w:sz="6" w:space="0" w:color="000000"/>
              <w:right w:val="single" w:sz="6" w:space="0" w:color="000000"/>
            </w:tcBorders>
            <w:vAlign w:val="center"/>
          </w:tcPr>
          <w:p w14:paraId="3C3D8845" w14:textId="68401F77" w:rsidR="005E7F0A" w:rsidRPr="00863501" w:rsidRDefault="005E7F0A" w:rsidP="005E7F0A">
            <w:pPr>
              <w:pStyle w:val="TAL"/>
            </w:pPr>
            <w:r w:rsidRPr="004759DC">
              <w:t>ecdsaBrainpoolP256r1Signature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1FA19469" w14:textId="59CEF3B0" w:rsidR="005E7F0A" w:rsidRPr="00863501" w:rsidRDefault="005E7F0A" w:rsidP="005E7F0A">
            <w:pPr>
              <w:pStyle w:val="TAL"/>
            </w:pPr>
            <w:del w:id="329" w:author="Denis Filatov" w:date="2018-01-25T17:08:00Z">
              <w:r w:rsidDel="005311BA">
                <w:delText>PICS_BRAINPOOL_SUPPORT</w:delText>
              </w:r>
            </w:del>
            <w:ins w:id="330" w:author="Denis Filatov" w:date="2018-01-25T17:12:00Z">
              <w:r w:rsidR="0064010D">
                <w:t>PICS_SEC_</w:t>
              </w:r>
            </w:ins>
            <w:ins w:id="331" w:author="Denis Filatov" w:date="2018-01-25T17:08:00Z">
              <w:r w:rsidR="005311BA">
                <w:t>BRAINPOOL_P256R1</w:t>
              </w:r>
            </w:ins>
          </w:p>
        </w:tc>
      </w:tr>
      <w:tr w:rsidR="005E7F0A" w:rsidRPr="00863501" w14:paraId="6E713990" w14:textId="77777777" w:rsidTr="005E7F0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9F39087" w14:textId="6D990F68" w:rsidR="005E7F0A" w:rsidRDefault="005E7F0A" w:rsidP="005E7F0A">
            <w:pPr>
              <w:pStyle w:val="TAL"/>
              <w:jc w:val="center"/>
            </w:pPr>
            <w:r>
              <w:t>C</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43172697" w14:textId="1FB1F717" w:rsidR="005E7F0A" w:rsidRDefault="005E7F0A" w:rsidP="005E7F0A">
            <w:pPr>
              <w:pStyle w:val="TAL"/>
            </w:pPr>
            <w:r w:rsidRPr="005E7F0A">
              <w:t>CERT_IUT_A_B3_AT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3FFC7E95" w14:textId="1C749520" w:rsidR="005E7F0A" w:rsidRDefault="005E7F0A" w:rsidP="005E7F0A">
            <w:pPr>
              <w:pStyle w:val="TAL"/>
            </w:pPr>
            <w:r w:rsidRPr="004759DC">
              <w:t>ecdsaBrainpoolP384r1</w:t>
            </w:r>
          </w:p>
        </w:tc>
        <w:tc>
          <w:tcPr>
            <w:tcW w:w="2693" w:type="dxa"/>
            <w:tcBorders>
              <w:top w:val="single" w:sz="6" w:space="0" w:color="000000"/>
              <w:left w:val="single" w:sz="6" w:space="0" w:color="000000"/>
              <w:bottom w:val="single" w:sz="6" w:space="0" w:color="000000"/>
              <w:right w:val="single" w:sz="6" w:space="0" w:color="000000"/>
            </w:tcBorders>
            <w:vAlign w:val="center"/>
          </w:tcPr>
          <w:p w14:paraId="5490F76A" w14:textId="19FF83F4" w:rsidR="005E7F0A" w:rsidRPr="00863501" w:rsidRDefault="005E7F0A" w:rsidP="005E7F0A">
            <w:pPr>
              <w:pStyle w:val="TAL"/>
            </w:pPr>
            <w:r w:rsidRPr="004759DC">
              <w:t>ecdsaBrainpoolP384r1Signature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58707CD1" w14:textId="6DB6BF14" w:rsidR="005E7F0A" w:rsidRDefault="005E7F0A" w:rsidP="005E7F0A">
            <w:pPr>
              <w:pStyle w:val="TAL"/>
            </w:pPr>
            <w:del w:id="332" w:author="Denis Filatov" w:date="2018-01-25T17:08:00Z">
              <w:r w:rsidDel="005311BA">
                <w:delText>PICS_SHA384_SUPPORT</w:delText>
              </w:r>
            </w:del>
            <w:ins w:id="333" w:author="Denis Filatov" w:date="2018-01-25T17:12:00Z">
              <w:r w:rsidR="0064010D">
                <w:t>PICS_SEC_</w:t>
              </w:r>
            </w:ins>
            <w:ins w:id="334" w:author="Denis Filatov" w:date="2018-01-25T17:08:00Z">
              <w:r w:rsidR="005311BA">
                <w:t>SHA384</w:t>
              </w:r>
            </w:ins>
            <w:r>
              <w:t xml:space="preserve"> AND </w:t>
            </w:r>
            <w:del w:id="335" w:author="Denis Filatov" w:date="2018-01-25T17:08:00Z">
              <w:r w:rsidDel="005311BA">
                <w:delText>PICS_BRAINPOOL_SUPPORT</w:delText>
              </w:r>
            </w:del>
            <w:ins w:id="336" w:author="Denis Filatov" w:date="2018-01-25T17:12:00Z">
              <w:r w:rsidR="0064010D">
                <w:t>PICS_SEC_</w:t>
              </w:r>
            </w:ins>
            <w:ins w:id="337" w:author="Denis Filatov" w:date="2018-01-25T17:08:00Z">
              <w:r w:rsidR="005311BA">
                <w:t>BRAINPOOL_P384R1</w:t>
              </w:r>
            </w:ins>
          </w:p>
        </w:tc>
      </w:tr>
    </w:tbl>
    <w:p w14:paraId="03C8DDEF" w14:textId="77777777" w:rsidR="001C481B" w:rsidRDefault="001C481B"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B92D0B" w:rsidRPr="00863501" w14:paraId="42A5BF1B"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E6292E" w14:textId="77777777" w:rsidR="00B92D0B" w:rsidRPr="0098109F" w:rsidRDefault="00B92D0B" w:rsidP="004E6A31">
            <w:pPr>
              <w:pStyle w:val="TAL"/>
              <w:rPr>
                <w:b/>
              </w:rPr>
            </w:pPr>
            <w:r w:rsidRPr="0098109F">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C69743" w14:textId="68BDFE08" w:rsidR="00B92D0B" w:rsidRPr="00863501" w:rsidRDefault="004F1122" w:rsidP="004E6A31">
            <w:pPr>
              <w:pStyle w:val="TAL"/>
            </w:pPr>
            <w:r>
              <w:t>TP_SEC_ITSS_SND_CAM_22</w:t>
            </w:r>
            <w:r w:rsidR="00B92D0B" w:rsidRPr="0098109F">
              <w:t>_BV</w:t>
            </w:r>
          </w:p>
        </w:tc>
      </w:tr>
      <w:tr w:rsidR="00B92D0B" w:rsidRPr="00863501" w14:paraId="7FB00DE1"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BA13982" w14:textId="77777777" w:rsidR="00B92D0B" w:rsidRPr="006A5DB6" w:rsidRDefault="00B92D0B"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63974B" w14:textId="305FE91D" w:rsidR="00B92D0B" w:rsidRPr="00863501" w:rsidRDefault="00B92D0B" w:rsidP="004E6A31">
            <w:pPr>
              <w:pStyle w:val="TAL"/>
            </w:pPr>
            <w:r w:rsidRPr="00B92D0B">
              <w:t>Check that IUT sends the secured CAM containing  signature containing the ECC point of type set to either compressed_lsb_y_0, compressed_lsb_y_1 or x_coordinate_only</w:t>
            </w:r>
          </w:p>
        </w:tc>
      </w:tr>
      <w:tr w:rsidR="00B92D0B" w:rsidRPr="007B5CC7" w14:paraId="107E5473"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01177B0" w14:textId="77777777" w:rsidR="00B92D0B" w:rsidRPr="006A5DB6" w:rsidRDefault="00B92D0B"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2953A8" w14:textId="77777777" w:rsidR="00B92D0B" w:rsidRPr="00B44908" w:rsidRDefault="00B92D0B" w:rsidP="004E6A31">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sidRPr="00D27D40">
              <w:rPr>
                <w:noProof/>
                <w:lang w:val="fr-FR"/>
                <w:rPrChange w:id="338" w:author="Denis Filatov" w:date="2018-01-25T16:58:00Z">
                  <w:rPr>
                    <w:noProof/>
                  </w:rPr>
                </w:rPrChange>
              </w:rPr>
              <w:t>1</w:t>
            </w:r>
            <w:r w:rsidRPr="005A11BE">
              <w:fldChar w:fldCharType="end"/>
            </w:r>
            <w:r w:rsidRPr="00B44908">
              <w:rPr>
                <w:lang w:val="fr-FR"/>
              </w:rPr>
              <w:t>], clauses 5.2, 7.1.1</w:t>
            </w:r>
          </w:p>
          <w:p w14:paraId="217B4121" w14:textId="495725DB" w:rsidR="00B92D0B" w:rsidRPr="00B44908" w:rsidRDefault="00B92D0B" w:rsidP="004E6A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D27D40">
              <w:rPr>
                <w:noProof/>
                <w:lang w:val="fr-FR"/>
                <w:rPrChange w:id="339" w:author="Denis Filatov" w:date="2018-01-25T16:58:00Z">
                  <w:rPr>
                    <w:noProof/>
                  </w:rPr>
                </w:rPrChange>
              </w:rPr>
              <w:t>2</w:t>
            </w:r>
            <w:r>
              <w:fldChar w:fldCharType="end"/>
            </w:r>
            <w:r w:rsidRPr="00251CA1">
              <w:rPr>
                <w:lang w:val="fr-FR"/>
              </w:rPr>
              <w:t xml:space="preserve">], clauses </w:t>
            </w:r>
            <w:r w:rsidRPr="00B92D0B">
              <w:rPr>
                <w:lang w:val="fr-FR"/>
              </w:rPr>
              <w:t>6.3.30, 6.3.31</w:t>
            </w:r>
          </w:p>
        </w:tc>
      </w:tr>
      <w:tr w:rsidR="00B92D0B" w:rsidRPr="00863501" w14:paraId="4031B097"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7A81DD" w14:textId="77777777" w:rsidR="00B92D0B" w:rsidRPr="006A5DB6" w:rsidRDefault="00B92D0B"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D4DD11" w14:textId="77777777" w:rsidR="00B92D0B" w:rsidRPr="00863501" w:rsidRDefault="00B92D0B" w:rsidP="004E6A31">
            <w:pPr>
              <w:pStyle w:val="TAL"/>
            </w:pPr>
            <w:r w:rsidRPr="00863501">
              <w:t>PICS_GN_SECURITY</w:t>
            </w:r>
          </w:p>
        </w:tc>
      </w:tr>
      <w:tr w:rsidR="00B92D0B" w:rsidRPr="00863501" w14:paraId="1ECF9AB9" w14:textId="77777777" w:rsidTr="004E6A31">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505B69" w14:textId="77777777" w:rsidR="00B92D0B" w:rsidRPr="00863501" w:rsidRDefault="00B92D0B" w:rsidP="004E6A31">
            <w:pPr>
              <w:pStyle w:val="TAH"/>
            </w:pPr>
            <w:r w:rsidRPr="00863501">
              <w:t>Expected behaviour</w:t>
            </w:r>
          </w:p>
        </w:tc>
      </w:tr>
      <w:tr w:rsidR="00B92D0B" w:rsidRPr="00863501" w14:paraId="388E885B"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6F5AF0" w14:textId="2F66662B" w:rsidR="00B92D0B" w:rsidRDefault="00B92D0B" w:rsidP="004E6A31">
            <w:pPr>
              <w:pStyle w:val="TAL"/>
            </w:pPr>
            <w:r w:rsidRPr="00863501">
              <w:t>with</w:t>
            </w:r>
            <w:r w:rsidRPr="00863501">
              <w:br/>
            </w:r>
            <w:r w:rsidR="005570E0">
              <w:rPr>
                <w:rFonts w:cs="Arial"/>
                <w:szCs w:val="18"/>
              </w:rPr>
              <w:t xml:space="preserve">    the IUT is authorized with AT certificate (CERT_IUT_A_AT) </w:t>
            </w:r>
            <w:r w:rsidR="005570E0">
              <w:rPr>
                <w:rFonts w:cs="Arial"/>
                <w:szCs w:val="18"/>
              </w:rPr>
              <w:br/>
            </w:r>
            <w:r w:rsidRPr="00863501">
              <w:t>ensure that</w:t>
            </w:r>
            <w:r w:rsidRPr="00863501">
              <w:br/>
              <w:t>    when</w:t>
            </w:r>
            <w:r w:rsidRPr="00863501">
              <w:br/>
              <w:t xml:space="preserve">        the IUT is requested to send a </w:t>
            </w:r>
            <w:r>
              <w:t xml:space="preserve">secured </w:t>
            </w:r>
            <w:r w:rsidRPr="00863501">
              <w:t>CAM</w:t>
            </w:r>
            <w:r w:rsidRPr="00863501">
              <w:br/>
              <w:t>    then</w:t>
            </w:r>
            <w:r w:rsidRPr="00863501">
              <w:br/>
              <w:t xml:space="preserve">        the IUT sends a </w:t>
            </w:r>
            <w:r>
              <w:t xml:space="preserve">message of type </w:t>
            </w:r>
            <w:r w:rsidRPr="00DB6F33">
              <w:t>EtsiTs103097Data</w:t>
            </w:r>
            <w:r w:rsidRPr="00863501">
              <w:br/>
            </w:r>
            <w:r>
              <w:t xml:space="preserve">            containing signedData</w:t>
            </w:r>
          </w:p>
          <w:p w14:paraId="19B949E7" w14:textId="77777777" w:rsidR="0098109F" w:rsidRDefault="00B92D0B" w:rsidP="004E6A31">
            <w:pPr>
              <w:pStyle w:val="TAL"/>
            </w:pPr>
            <w:r w:rsidRPr="00863501">
              <w:t>            </w:t>
            </w:r>
            <w:r>
              <w:t xml:space="preserve">    </w:t>
            </w:r>
            <w:r w:rsidRPr="00863501">
              <w:t xml:space="preserve">containing </w:t>
            </w:r>
            <w:r>
              <w:t>signature</w:t>
            </w:r>
          </w:p>
          <w:p w14:paraId="75475725" w14:textId="2DD7AE7D" w:rsidR="0098109F" w:rsidRDefault="0098109F" w:rsidP="004E6A31">
            <w:pPr>
              <w:pStyle w:val="TAL"/>
            </w:pPr>
            <w:r>
              <w:t xml:space="preserve">                   containing one of the </w:t>
            </w:r>
            <w:r w:rsidRPr="0098109F">
              <w:t>ecdsaNistP256Signature</w:t>
            </w:r>
          </w:p>
          <w:p w14:paraId="14B469F8" w14:textId="1036A821" w:rsidR="0098109F" w:rsidRDefault="0098109F" w:rsidP="004E6A31">
            <w:pPr>
              <w:pStyle w:val="TAL"/>
            </w:pPr>
            <w:r>
              <w:t xml:space="preserve">                   or containing </w:t>
            </w:r>
            <w:r w:rsidRPr="0098109F">
              <w:t>ecdsaBrainpoolP256r1Signature</w:t>
            </w:r>
          </w:p>
          <w:p w14:paraId="13E93471" w14:textId="77777777" w:rsidR="00B92D0B" w:rsidRDefault="0098109F" w:rsidP="004E6A31">
            <w:pPr>
              <w:pStyle w:val="TAL"/>
            </w:pPr>
            <w:r>
              <w:t xml:space="preserve">                   or containing </w:t>
            </w:r>
            <w:r w:rsidRPr="0098109F">
              <w:t>ecdsaBrainpoolP384r1Signature</w:t>
            </w:r>
          </w:p>
          <w:p w14:paraId="5CFD48FD" w14:textId="77777777" w:rsidR="0098109F" w:rsidRDefault="0098109F" w:rsidP="004E6A31">
            <w:pPr>
              <w:pStyle w:val="TAL"/>
            </w:pPr>
            <w:r>
              <w:t xml:space="preserve">                       containing rSig</w:t>
            </w:r>
          </w:p>
          <w:p w14:paraId="0C317602" w14:textId="4140C11C" w:rsidR="0098109F" w:rsidRDefault="0098109F" w:rsidP="004E6A31">
            <w:pPr>
              <w:pStyle w:val="TAL"/>
            </w:pPr>
            <w:r>
              <w:t xml:space="preserve">                           containing </w:t>
            </w:r>
            <w:r w:rsidRPr="0098109F">
              <w:t xml:space="preserve">x-only </w:t>
            </w:r>
          </w:p>
          <w:p w14:paraId="0C8D3397" w14:textId="6D0E512A" w:rsidR="0098109F" w:rsidRDefault="0098109F" w:rsidP="004E6A31">
            <w:pPr>
              <w:pStyle w:val="TAL"/>
            </w:pPr>
            <w:r>
              <w:t xml:space="preserve">                           or containing </w:t>
            </w:r>
            <w:r w:rsidRPr="0098109F">
              <w:t>compressed-y-0</w:t>
            </w:r>
          </w:p>
          <w:p w14:paraId="42AB1697" w14:textId="594CA221" w:rsidR="0098109F" w:rsidRPr="00863501" w:rsidRDefault="0098109F" w:rsidP="004E6A31">
            <w:pPr>
              <w:pStyle w:val="TAL"/>
            </w:pPr>
            <w:r>
              <w:t xml:space="preserve">                           or containing </w:t>
            </w:r>
            <w:r w:rsidRPr="0098109F">
              <w:t>compressed-y-1</w:t>
            </w:r>
          </w:p>
        </w:tc>
      </w:tr>
    </w:tbl>
    <w:p w14:paraId="07018BD0" w14:textId="77777777" w:rsidR="004F1122" w:rsidRDefault="004F1122" w:rsidP="00BA51EE">
      <w:pPr>
        <w:rPr>
          <w:rFonts w:eastAsiaTheme="minorEastAsia"/>
        </w:rPr>
      </w:pPr>
    </w:p>
    <w:p w14:paraId="4601D6EF" w14:textId="6379582E" w:rsidR="0098109F" w:rsidRPr="00863501" w:rsidRDefault="000C0624" w:rsidP="0098109F">
      <w:pPr>
        <w:pStyle w:val="Heading4"/>
      </w:pPr>
      <w:bookmarkStart w:id="340" w:name="_Toc504662845"/>
      <w:r>
        <w:t>5.2.4.14</w:t>
      </w:r>
      <w:r w:rsidR="0098109F" w:rsidRPr="00863501">
        <w:tab/>
        <w:t xml:space="preserve">Check </w:t>
      </w:r>
      <w:r w:rsidR="001F79CF">
        <w:t>certificate consistency conditions</w:t>
      </w:r>
      <w:bookmarkEnd w:id="340"/>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8109F" w:rsidRPr="00863501" w14:paraId="789A9E52"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0EDCAA" w14:textId="77777777" w:rsidR="0098109F" w:rsidRPr="0098109F" w:rsidRDefault="0098109F" w:rsidP="004E6A31">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345481" w14:textId="642FE260" w:rsidR="0098109F" w:rsidRPr="00863501" w:rsidRDefault="0098109F" w:rsidP="0098109F">
            <w:pPr>
              <w:pStyle w:val="TAL"/>
            </w:pPr>
            <w:r w:rsidRPr="0098109F">
              <w:t>TP_SEC_ITSS_SND_CAM_2</w:t>
            </w:r>
            <w:r w:rsidR="005E7F0A">
              <w:t>3</w:t>
            </w:r>
            <w:r w:rsidRPr="0098109F">
              <w:t>_BV</w:t>
            </w:r>
          </w:p>
        </w:tc>
      </w:tr>
      <w:tr w:rsidR="0098109F" w:rsidRPr="00863501" w14:paraId="461BE1B4"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B8983D" w14:textId="77777777" w:rsidR="0098109F" w:rsidRPr="006A5DB6" w:rsidRDefault="0098109F"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B53E17" w14:textId="07C5C802" w:rsidR="0098109F" w:rsidRPr="00863501" w:rsidRDefault="0098109F" w:rsidP="004C1504">
            <w:pPr>
              <w:pStyle w:val="TAL"/>
            </w:pPr>
            <w:r w:rsidRPr="0098109F">
              <w:t xml:space="preserve">Check that IUT doesn’t send secured CAMs if IUT </w:t>
            </w:r>
            <w:r w:rsidR="004C1504">
              <w:t>is authorized with</w:t>
            </w:r>
            <w:r w:rsidRPr="0098109F">
              <w:t xml:space="preserve"> AT certificate </w:t>
            </w:r>
            <w:r w:rsidR="004C1504">
              <w:t xml:space="preserve">doesn’t </w:t>
            </w:r>
            <w:r w:rsidRPr="0098109F">
              <w:t xml:space="preserve">allowing sending </w:t>
            </w:r>
            <w:r w:rsidR="001F79CF">
              <w:t xml:space="preserve">messages </w:t>
            </w:r>
            <w:r w:rsidRPr="0098109F">
              <w:t>in this location</w:t>
            </w:r>
          </w:p>
        </w:tc>
      </w:tr>
      <w:tr w:rsidR="0098109F" w:rsidRPr="00B44908" w14:paraId="79EB2CE6"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6AE9F11" w14:textId="77777777" w:rsidR="0098109F" w:rsidRPr="006A5DB6" w:rsidRDefault="0098109F"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DA408D" w14:textId="56DC1B1B" w:rsidR="0098109F" w:rsidRPr="00B44908" w:rsidRDefault="0098109F" w:rsidP="004E6A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98109F" w:rsidRPr="00863501" w14:paraId="7CC58C75"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E265EED" w14:textId="77777777" w:rsidR="0098109F" w:rsidRPr="006A5DB6" w:rsidRDefault="0098109F"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148F2D" w14:textId="77777777" w:rsidR="0098109F" w:rsidRPr="00863501" w:rsidRDefault="0098109F" w:rsidP="004E6A31">
            <w:pPr>
              <w:pStyle w:val="TAL"/>
            </w:pPr>
            <w:r w:rsidRPr="00863501">
              <w:t>PICS_GN_SECURITY</w:t>
            </w:r>
          </w:p>
        </w:tc>
      </w:tr>
      <w:tr w:rsidR="0098109F" w:rsidRPr="00863501" w14:paraId="402E4DC7" w14:textId="77777777" w:rsidTr="001F79CF">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AA5FE9" w14:textId="77777777" w:rsidR="0098109F" w:rsidRPr="00863501" w:rsidRDefault="0098109F" w:rsidP="004E6A31">
            <w:pPr>
              <w:pStyle w:val="TAH"/>
            </w:pPr>
            <w:r w:rsidRPr="00863501">
              <w:t>Expected behaviour</w:t>
            </w:r>
          </w:p>
        </w:tc>
      </w:tr>
      <w:tr w:rsidR="0098109F" w:rsidRPr="00863501" w14:paraId="0FF28537"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A70B7F0" w14:textId="6B811ECE" w:rsidR="005570E0" w:rsidRDefault="0098109F" w:rsidP="005570E0">
            <w:pPr>
              <w:pStyle w:val="TAL"/>
            </w:pPr>
            <w:r w:rsidRPr="00863501">
              <w:t>with</w:t>
            </w:r>
            <w:r w:rsidRPr="00863501">
              <w:br/>
            </w:r>
            <w:r w:rsidR="005570E0">
              <w:rPr>
                <w:rFonts w:cs="Arial"/>
                <w:szCs w:val="18"/>
              </w:rPr>
              <w:t xml:space="preserve">    the IUT is authorized with AT certificate (CERT_IUT_C1_AT) </w:t>
            </w:r>
            <w:r w:rsidR="005570E0">
              <w:rPr>
                <w:rFonts w:cs="Arial"/>
                <w:szCs w:val="18"/>
              </w:rPr>
              <w:br/>
            </w:r>
            <w:r w:rsidR="005570E0">
              <w:t xml:space="preserve">        containing </w:t>
            </w:r>
            <w:r w:rsidR="005570E0" w:rsidRPr="001F79CF">
              <w:t>region</w:t>
            </w:r>
          </w:p>
          <w:p w14:paraId="214D29F0" w14:textId="394FB648" w:rsidR="005570E0" w:rsidRDefault="005570E0" w:rsidP="005570E0">
            <w:pPr>
              <w:pStyle w:val="TAL"/>
            </w:pPr>
            <w:r>
              <w:t xml:space="preserve">            indicating rectangular region</w:t>
            </w:r>
          </w:p>
          <w:p w14:paraId="284E950F" w14:textId="5D43AAE8" w:rsidR="005570E0" w:rsidRDefault="005570E0" w:rsidP="005570E0">
            <w:pPr>
              <w:pStyle w:val="TAL"/>
            </w:pPr>
            <w:r>
              <w:t xml:space="preserve">                not containing current IUT position</w:t>
            </w:r>
          </w:p>
          <w:p w14:paraId="35D013B3" w14:textId="026E1DAF" w:rsidR="0098109F" w:rsidRDefault="0098109F" w:rsidP="004E6A31">
            <w:pPr>
              <w:pStyle w:val="TAL"/>
            </w:pPr>
            <w:r>
              <w:t xml:space="preserve">    </w:t>
            </w:r>
            <w:r w:rsidR="005570E0">
              <w:t xml:space="preserve">and the </w:t>
            </w:r>
            <w:r>
              <w:t xml:space="preserve">IUT has </w:t>
            </w:r>
            <w:r w:rsidR="005570E0">
              <w:t xml:space="preserve">no other installed AT </w:t>
            </w:r>
            <w:r>
              <w:t>certificates</w:t>
            </w:r>
          </w:p>
          <w:p w14:paraId="4B6AA6DB" w14:textId="2DCA799F" w:rsidR="001F79CF" w:rsidRPr="00863501" w:rsidRDefault="0098109F" w:rsidP="001F79CF">
            <w:pPr>
              <w:pStyle w:val="TAL"/>
            </w:pPr>
            <w:r w:rsidRPr="00863501">
              <w:t>ensure that</w:t>
            </w:r>
            <w:r w:rsidRPr="00863501">
              <w:br/>
              <w:t>    when</w:t>
            </w:r>
            <w:r w:rsidRPr="00863501">
              <w:br/>
              <w:t xml:space="preserve">        the IUT is requested to send a </w:t>
            </w:r>
            <w:r>
              <w:t xml:space="preserve">secured </w:t>
            </w:r>
            <w:r w:rsidRPr="00863501">
              <w:t>CAM</w:t>
            </w:r>
            <w:r w:rsidRPr="00863501">
              <w:br/>
              <w:t>    then</w:t>
            </w:r>
            <w:r w:rsidRPr="00863501">
              <w:br/>
              <w:t xml:space="preserve">        the IUT </w:t>
            </w:r>
            <w:r>
              <w:t xml:space="preserve">doesn’t send </w:t>
            </w:r>
            <w:r w:rsidR="001F79CF">
              <w:t>CAM</w:t>
            </w:r>
          </w:p>
          <w:p w14:paraId="0E9BF429" w14:textId="47EE9C00" w:rsidR="0098109F" w:rsidRPr="00863501" w:rsidRDefault="0098109F" w:rsidP="004E6A31">
            <w:pPr>
              <w:pStyle w:val="TAL"/>
            </w:pPr>
          </w:p>
        </w:tc>
      </w:tr>
    </w:tbl>
    <w:p w14:paraId="3891A208" w14:textId="77777777" w:rsidR="0098109F" w:rsidRDefault="0098109F"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0C0624" w:rsidRPr="00863501" w14:paraId="3ABE0E90"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668682D" w14:textId="77777777" w:rsidR="000C0624" w:rsidRPr="0098109F" w:rsidRDefault="000C0624" w:rsidP="00FA3531">
            <w:pPr>
              <w:pStyle w:val="TAL"/>
              <w:rPr>
                <w:b/>
              </w:rPr>
            </w:pPr>
            <w:r w:rsidRPr="0098109F">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714702" w14:textId="237DF897" w:rsidR="000C0624" w:rsidRPr="00863501" w:rsidRDefault="000C0624" w:rsidP="00FA3531">
            <w:pPr>
              <w:pStyle w:val="TAL"/>
            </w:pPr>
            <w:r>
              <w:t>TP_SEC_ITSS_SND_CAM</w:t>
            </w:r>
            <w:r w:rsidR="005E7F0A">
              <w:t>_24</w:t>
            </w:r>
            <w:r w:rsidRPr="0098109F">
              <w:t>_BV</w:t>
            </w:r>
          </w:p>
        </w:tc>
      </w:tr>
      <w:tr w:rsidR="000C0624" w:rsidRPr="00863501" w14:paraId="437C79E7"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841874D" w14:textId="77777777" w:rsidR="000C0624" w:rsidRPr="006A5DB6" w:rsidRDefault="000C0624" w:rsidP="00FA35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4F05868" w14:textId="27FA229F" w:rsidR="000C0624" w:rsidRPr="00863501" w:rsidRDefault="000C0624" w:rsidP="00FA3531">
            <w:pPr>
              <w:pStyle w:val="TAL"/>
            </w:pPr>
            <w:r w:rsidRPr="009D5474">
              <w:t>Check that I</w:t>
            </w:r>
            <w:r>
              <w:t>UT doesn’t send the secured CAM</w:t>
            </w:r>
            <w:r w:rsidRPr="009D5474">
              <w:t xml:space="preserve"> if IUT is configured to use an AT certificate without region validity restriction and generation location is outside of the region of the issuing AA certificate</w:t>
            </w:r>
          </w:p>
        </w:tc>
      </w:tr>
      <w:tr w:rsidR="000C0624" w:rsidRPr="00B44908" w14:paraId="479F5512"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5D70F5" w14:textId="77777777" w:rsidR="000C0624" w:rsidRPr="006A5DB6" w:rsidRDefault="000C0624" w:rsidP="00FA35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0C318E8" w14:textId="77777777" w:rsidR="000C0624" w:rsidRPr="00B44908" w:rsidRDefault="000C0624" w:rsidP="00FA35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0C0624" w:rsidRPr="00863501" w14:paraId="78F2BF5D"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8F76BE" w14:textId="77777777" w:rsidR="000C0624" w:rsidRPr="006A5DB6" w:rsidRDefault="000C0624" w:rsidP="00FA35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CB43C0" w14:textId="77777777" w:rsidR="000C0624" w:rsidRPr="00863501" w:rsidRDefault="000C0624" w:rsidP="00FA3531">
            <w:pPr>
              <w:pStyle w:val="TAL"/>
            </w:pPr>
            <w:r w:rsidRPr="00863501">
              <w:t>PICS_GN_SECURITY</w:t>
            </w:r>
          </w:p>
        </w:tc>
      </w:tr>
      <w:tr w:rsidR="000C0624" w:rsidRPr="00863501" w14:paraId="2197CB17"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A44FD8" w14:textId="77777777" w:rsidR="000C0624" w:rsidRPr="00863501" w:rsidRDefault="000C0624" w:rsidP="00FA3531">
            <w:pPr>
              <w:pStyle w:val="TAH"/>
            </w:pPr>
            <w:r w:rsidRPr="00863501">
              <w:t>Expected behaviour</w:t>
            </w:r>
          </w:p>
        </w:tc>
      </w:tr>
      <w:tr w:rsidR="000C0624" w:rsidRPr="00863501" w14:paraId="308D6C0B"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756FEFB" w14:textId="77777777" w:rsidR="000C0624" w:rsidRDefault="000C0624" w:rsidP="00FA3531">
            <w:pPr>
              <w:pStyle w:val="TAL"/>
            </w:pPr>
            <w:r w:rsidRPr="00863501">
              <w:t>with</w:t>
            </w:r>
            <w:r w:rsidRPr="00863501">
              <w:br/>
              <w:t>    the IUT has been authorized wit</w:t>
            </w:r>
            <w:r>
              <w:t>h the AT certificate (CERT_IUT_CA3</w:t>
            </w:r>
            <w:r w:rsidRPr="00863501">
              <w:t>_AT)</w:t>
            </w:r>
            <w:r w:rsidRPr="00863501">
              <w:br/>
            </w:r>
            <w:r>
              <w:t xml:space="preserve">        not containing </w:t>
            </w:r>
            <w:r w:rsidRPr="001F79CF">
              <w:t>region</w:t>
            </w:r>
          </w:p>
          <w:p w14:paraId="3F80C3EB" w14:textId="77777777" w:rsidR="000C0624" w:rsidRDefault="000C0624" w:rsidP="00FA3531">
            <w:pPr>
              <w:pStyle w:val="TAL"/>
            </w:pPr>
            <w:r>
              <w:t xml:space="preserve">        and issued by the AA certificate (CERT_IUT_C3_AA)</w:t>
            </w:r>
          </w:p>
          <w:p w14:paraId="49E8D4F4" w14:textId="77777777" w:rsidR="000C0624" w:rsidRDefault="000C0624" w:rsidP="00FA3531">
            <w:pPr>
              <w:pStyle w:val="TAL"/>
            </w:pPr>
            <w:r>
              <w:t xml:space="preserve">            containing region</w:t>
            </w:r>
          </w:p>
          <w:p w14:paraId="043E7288" w14:textId="77777777" w:rsidR="000C0624" w:rsidRDefault="000C0624" w:rsidP="00FA3531">
            <w:pPr>
              <w:pStyle w:val="TAL"/>
            </w:pPr>
            <w:r>
              <w:t xml:space="preserve">                indicating rectangular region</w:t>
            </w:r>
          </w:p>
          <w:p w14:paraId="6ABC6F5F" w14:textId="77777777" w:rsidR="000C0624" w:rsidRDefault="000C0624" w:rsidP="00FA3531">
            <w:pPr>
              <w:pStyle w:val="TAL"/>
            </w:pPr>
            <w:r>
              <w:t xml:space="preserve">                    not containing current IUT position</w:t>
            </w:r>
          </w:p>
          <w:p w14:paraId="5A09708B" w14:textId="1AC2BF45" w:rsidR="000C0624" w:rsidRPr="00863501" w:rsidRDefault="000C0624" w:rsidP="00FA3531">
            <w:pPr>
              <w:pStyle w:val="TAL"/>
            </w:pPr>
            <w:r w:rsidRPr="00863501">
              <w:t>ensure that</w:t>
            </w:r>
            <w:r w:rsidRPr="00863501">
              <w:br/>
              <w:t>    when</w:t>
            </w:r>
            <w:r w:rsidRPr="00863501">
              <w:br/>
              <w:t xml:space="preserve">        the IUT is requested to send a </w:t>
            </w:r>
            <w:r>
              <w:t>secured CAM</w:t>
            </w:r>
            <w:r w:rsidRPr="00863501">
              <w:br/>
              <w:t>    then</w:t>
            </w:r>
            <w:r w:rsidRPr="00863501">
              <w:br/>
              <w:t xml:space="preserve">        the IUT </w:t>
            </w:r>
            <w:r>
              <w:t>doesn’t send CAM</w:t>
            </w:r>
          </w:p>
          <w:p w14:paraId="372F66F4" w14:textId="77777777" w:rsidR="000C0624" w:rsidRPr="00863501" w:rsidRDefault="000C0624" w:rsidP="00FA3531">
            <w:pPr>
              <w:pStyle w:val="TAL"/>
            </w:pPr>
          </w:p>
        </w:tc>
      </w:tr>
    </w:tbl>
    <w:p w14:paraId="05E4D267" w14:textId="77777777" w:rsidR="000C0624" w:rsidRDefault="000C0624"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1F79CF" w:rsidRPr="00863501" w14:paraId="78DEFE47"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6FF5D0" w14:textId="77777777" w:rsidR="001F79CF" w:rsidRPr="0098109F" w:rsidRDefault="001F79CF" w:rsidP="004E6A31">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53622BA" w14:textId="1DF90CF0" w:rsidR="001F79CF" w:rsidRPr="00863501" w:rsidRDefault="001F79CF" w:rsidP="004E6A31">
            <w:pPr>
              <w:pStyle w:val="TAL"/>
            </w:pPr>
            <w:r w:rsidRPr="0098109F">
              <w:t>TP_SEC_ITSS_SND_CAM_2</w:t>
            </w:r>
            <w:r w:rsidR="005E7F0A">
              <w:t>5</w:t>
            </w:r>
            <w:r w:rsidRPr="0098109F">
              <w:t>_BV</w:t>
            </w:r>
          </w:p>
        </w:tc>
      </w:tr>
      <w:tr w:rsidR="001F79CF" w:rsidRPr="00863501" w14:paraId="432D4B79"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CDD94A" w14:textId="77777777" w:rsidR="001F79CF" w:rsidRPr="006A5DB6" w:rsidRDefault="001F79CF"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15AA25" w14:textId="36CA073C" w:rsidR="001F79CF" w:rsidRPr="00863501" w:rsidRDefault="001F79CF" w:rsidP="004E6A31">
            <w:pPr>
              <w:pStyle w:val="TAL"/>
            </w:pPr>
            <w:r w:rsidRPr="001F79CF">
              <w:t>Check that IUT doesn’t send secured CAMs if all AT certificates installed on the IUT was expired.</w:t>
            </w:r>
          </w:p>
        </w:tc>
      </w:tr>
      <w:tr w:rsidR="001F79CF" w:rsidRPr="00B44908" w14:paraId="429F65B9"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B52884" w14:textId="77777777" w:rsidR="001F79CF" w:rsidRPr="006A5DB6" w:rsidRDefault="001F79CF"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E01557" w14:textId="77777777" w:rsidR="001F79CF" w:rsidRPr="00B44908" w:rsidRDefault="001F79CF" w:rsidP="004E6A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1F79CF" w:rsidRPr="00863501" w14:paraId="7C816EC4"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80E501B" w14:textId="77777777" w:rsidR="001F79CF" w:rsidRPr="006A5DB6" w:rsidRDefault="001F79CF"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241D35" w14:textId="77777777" w:rsidR="001F79CF" w:rsidRPr="00863501" w:rsidRDefault="001F79CF" w:rsidP="004E6A31">
            <w:pPr>
              <w:pStyle w:val="TAL"/>
            </w:pPr>
            <w:r w:rsidRPr="00863501">
              <w:t>PICS_GN_SECURITY</w:t>
            </w:r>
          </w:p>
        </w:tc>
      </w:tr>
      <w:tr w:rsidR="001F79CF" w:rsidRPr="00863501" w14:paraId="22488CF2"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83405B" w14:textId="77777777" w:rsidR="001F79CF" w:rsidRPr="00863501" w:rsidRDefault="001F79CF" w:rsidP="004E6A31">
            <w:pPr>
              <w:pStyle w:val="TAH"/>
            </w:pPr>
            <w:r w:rsidRPr="00863501">
              <w:t>Expected behaviour</w:t>
            </w:r>
          </w:p>
        </w:tc>
      </w:tr>
      <w:tr w:rsidR="001F79CF" w:rsidRPr="00863501" w14:paraId="3E08173B"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7C13C2" w14:textId="6F2FD648" w:rsidR="005570E0" w:rsidRDefault="001F79CF" w:rsidP="005570E0">
            <w:pPr>
              <w:pStyle w:val="TAL"/>
            </w:pPr>
            <w:r w:rsidRPr="00863501">
              <w:t>with</w:t>
            </w:r>
            <w:r w:rsidRPr="00863501">
              <w:br/>
            </w:r>
            <w:r w:rsidR="005570E0">
              <w:rPr>
                <w:rFonts w:cs="Arial"/>
                <w:szCs w:val="18"/>
              </w:rPr>
              <w:t xml:space="preserve">    the IUT is authorized with AT certificate (CERT_IUT_A1_AT) </w:t>
            </w:r>
            <w:r w:rsidR="005570E0">
              <w:rPr>
                <w:rFonts w:cs="Arial"/>
                <w:szCs w:val="18"/>
              </w:rPr>
              <w:br/>
            </w:r>
            <w:r w:rsidR="005570E0">
              <w:t xml:space="preserve">        containing </w:t>
            </w:r>
            <w:r w:rsidR="005570E0" w:rsidRPr="001F79CF">
              <w:t>validityPeriod</w:t>
            </w:r>
          </w:p>
          <w:p w14:paraId="1B0EA829" w14:textId="5B60B0E9" w:rsidR="005570E0" w:rsidRDefault="005570E0" w:rsidP="005570E0">
            <w:pPr>
              <w:pStyle w:val="TAL"/>
            </w:pPr>
            <w:r>
              <w:t xml:space="preserve">            indicating start + duration &lt; CURRENT_TIME</w:t>
            </w:r>
          </w:p>
          <w:p w14:paraId="02E4B0CD" w14:textId="7A1D1897" w:rsidR="005570E0" w:rsidRDefault="005570E0" w:rsidP="005570E0">
            <w:pPr>
              <w:pStyle w:val="TAL"/>
            </w:pPr>
            <w:r>
              <w:t xml:space="preserve">    and the IUT has no other installed AT certificates</w:t>
            </w:r>
          </w:p>
          <w:p w14:paraId="501879D0" w14:textId="77777777" w:rsidR="001F79CF" w:rsidRPr="00863501" w:rsidRDefault="001F79CF" w:rsidP="004E6A31">
            <w:pPr>
              <w:pStyle w:val="TAL"/>
            </w:pPr>
            <w:r w:rsidRPr="00863501">
              <w:t>ensure that</w:t>
            </w:r>
            <w:r w:rsidRPr="00863501">
              <w:br/>
              <w:t>    when</w:t>
            </w:r>
            <w:r w:rsidRPr="00863501">
              <w:br/>
              <w:t xml:space="preserve">        the IUT is requested to send a </w:t>
            </w:r>
            <w:r>
              <w:t xml:space="preserve">secured </w:t>
            </w:r>
            <w:r w:rsidRPr="00863501">
              <w:t>CAM</w:t>
            </w:r>
            <w:r w:rsidRPr="00863501">
              <w:br/>
              <w:t>    then</w:t>
            </w:r>
            <w:r w:rsidRPr="00863501">
              <w:br/>
              <w:t xml:space="preserve">        the IUT </w:t>
            </w:r>
            <w:r>
              <w:t>doesn’t send CAM</w:t>
            </w:r>
          </w:p>
          <w:p w14:paraId="5605F801" w14:textId="77777777" w:rsidR="001F79CF" w:rsidRPr="00863501" w:rsidRDefault="001F79CF" w:rsidP="004E6A31">
            <w:pPr>
              <w:pStyle w:val="TAL"/>
            </w:pPr>
          </w:p>
        </w:tc>
      </w:tr>
    </w:tbl>
    <w:p w14:paraId="07A210ED" w14:textId="77777777" w:rsidR="001F79CF" w:rsidRDefault="001F79CF"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1F79CF" w:rsidRPr="00863501" w14:paraId="5F5A7B85"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1CCE84" w14:textId="77777777" w:rsidR="001F79CF" w:rsidRPr="0098109F" w:rsidRDefault="001F79CF" w:rsidP="004E6A31">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52B75FF" w14:textId="11B27FB2" w:rsidR="001F79CF" w:rsidRPr="00863501" w:rsidRDefault="001F79CF" w:rsidP="004E6A31">
            <w:pPr>
              <w:pStyle w:val="TAL"/>
            </w:pPr>
            <w:r w:rsidRPr="0098109F">
              <w:t>TP_SEC_ITSS_SND_CAM_2</w:t>
            </w:r>
            <w:r w:rsidR="005E7F0A">
              <w:t>6</w:t>
            </w:r>
            <w:r w:rsidRPr="0098109F">
              <w:t>_BV</w:t>
            </w:r>
          </w:p>
        </w:tc>
      </w:tr>
      <w:tr w:rsidR="001F79CF" w:rsidRPr="00863501" w14:paraId="4DCF9792"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418CE3" w14:textId="77777777" w:rsidR="001F79CF" w:rsidRPr="006A5DB6" w:rsidRDefault="001F79CF"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C6A5B3" w14:textId="227A3AFF" w:rsidR="001F79CF" w:rsidRPr="00863501" w:rsidRDefault="001F79CF" w:rsidP="004E6A31">
            <w:pPr>
              <w:pStyle w:val="TAL"/>
            </w:pPr>
            <w:r w:rsidRPr="001F79CF">
              <w:t xml:space="preserve">Check that IUT </w:t>
            </w:r>
            <w:r w:rsidR="00A27DEC">
              <w:t>doesn’t send secured CAMs if all</w:t>
            </w:r>
            <w:r w:rsidRPr="001F79CF">
              <w:t xml:space="preserve"> AT certificates installed on the IUT have the starting time in the future.</w:t>
            </w:r>
          </w:p>
        </w:tc>
      </w:tr>
      <w:tr w:rsidR="001F79CF" w:rsidRPr="00B44908" w14:paraId="7F806FE6"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F6AA2F" w14:textId="77777777" w:rsidR="001F79CF" w:rsidRPr="006A5DB6" w:rsidRDefault="001F79CF"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EBA75D" w14:textId="77777777" w:rsidR="001F79CF" w:rsidRPr="00B44908" w:rsidRDefault="001F79CF" w:rsidP="004E6A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1F79CF" w:rsidRPr="00863501" w14:paraId="7EE7A5E5"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51D7F1" w14:textId="77777777" w:rsidR="001F79CF" w:rsidRPr="006A5DB6" w:rsidRDefault="001F79CF"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7D62F76" w14:textId="77777777" w:rsidR="001F79CF" w:rsidRPr="00863501" w:rsidRDefault="001F79CF" w:rsidP="004E6A31">
            <w:pPr>
              <w:pStyle w:val="TAL"/>
            </w:pPr>
            <w:r w:rsidRPr="00863501">
              <w:t>PICS_GN_SECURITY</w:t>
            </w:r>
          </w:p>
        </w:tc>
      </w:tr>
      <w:tr w:rsidR="001F79CF" w:rsidRPr="00863501" w14:paraId="4215B044"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D42ED7" w14:textId="77777777" w:rsidR="001F79CF" w:rsidRPr="00863501" w:rsidRDefault="001F79CF" w:rsidP="004E6A31">
            <w:pPr>
              <w:pStyle w:val="TAH"/>
            </w:pPr>
            <w:r w:rsidRPr="00863501">
              <w:t>Expected behaviour</w:t>
            </w:r>
          </w:p>
        </w:tc>
      </w:tr>
      <w:tr w:rsidR="001F79CF" w:rsidRPr="00863501" w14:paraId="1CE80B82"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178F3F" w14:textId="77777777" w:rsidR="005570E0" w:rsidRDefault="001F79CF" w:rsidP="005570E0">
            <w:pPr>
              <w:pStyle w:val="TAL"/>
            </w:pPr>
            <w:r w:rsidRPr="00863501">
              <w:t>with</w:t>
            </w:r>
            <w:r w:rsidRPr="00863501">
              <w:br/>
            </w:r>
            <w:r w:rsidR="005570E0">
              <w:rPr>
                <w:rFonts w:cs="Arial"/>
                <w:szCs w:val="18"/>
              </w:rPr>
              <w:t xml:space="preserve">    the IUT is authorized with AT certificate (CERT_IUT_A2_AT) </w:t>
            </w:r>
            <w:r w:rsidR="005570E0">
              <w:rPr>
                <w:rFonts w:cs="Arial"/>
                <w:szCs w:val="18"/>
              </w:rPr>
              <w:br/>
            </w:r>
            <w:r w:rsidR="005570E0">
              <w:t xml:space="preserve">            containing </w:t>
            </w:r>
            <w:r w:rsidR="005570E0" w:rsidRPr="001F79CF">
              <w:t>validityPeriod</w:t>
            </w:r>
          </w:p>
          <w:p w14:paraId="72DF1928" w14:textId="77777777" w:rsidR="005570E0" w:rsidRDefault="005570E0" w:rsidP="005570E0">
            <w:pPr>
              <w:pStyle w:val="TAL"/>
            </w:pPr>
            <w:r>
              <w:t xml:space="preserve">                indicating start &gt; CURRENT_TIME</w:t>
            </w:r>
          </w:p>
          <w:p w14:paraId="0D5C3AD9" w14:textId="77777777" w:rsidR="005570E0" w:rsidRDefault="005570E0" w:rsidP="005570E0">
            <w:pPr>
              <w:pStyle w:val="TAL"/>
            </w:pPr>
            <w:r>
              <w:t xml:space="preserve">    and the IUT has no other installed AT certificates</w:t>
            </w:r>
          </w:p>
          <w:p w14:paraId="1213CE8F" w14:textId="3E85C5D1" w:rsidR="001F79CF" w:rsidRPr="00863501" w:rsidRDefault="001F79CF" w:rsidP="004E6A31">
            <w:pPr>
              <w:pStyle w:val="TAL"/>
            </w:pPr>
            <w:r w:rsidRPr="00863501">
              <w:t>ensure that</w:t>
            </w:r>
            <w:r w:rsidRPr="00863501">
              <w:br/>
              <w:t>    when</w:t>
            </w:r>
            <w:r w:rsidRPr="00863501">
              <w:br/>
              <w:t xml:space="preserve">        the IUT is requested to send a </w:t>
            </w:r>
            <w:r>
              <w:t xml:space="preserve">secured </w:t>
            </w:r>
            <w:r w:rsidRPr="00863501">
              <w:t>CAM</w:t>
            </w:r>
            <w:r w:rsidRPr="00863501">
              <w:br/>
              <w:t>    then</w:t>
            </w:r>
            <w:r w:rsidRPr="00863501">
              <w:br/>
              <w:t xml:space="preserve">        the IUT </w:t>
            </w:r>
            <w:r>
              <w:t>doesn’t send CAM</w:t>
            </w:r>
          </w:p>
        </w:tc>
      </w:tr>
    </w:tbl>
    <w:p w14:paraId="4F7881EA" w14:textId="77777777" w:rsidR="001F79CF" w:rsidRDefault="001F79CF"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1F79CF" w:rsidRPr="00863501" w14:paraId="65D2E0A5"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632602" w14:textId="77777777" w:rsidR="001F79CF" w:rsidRPr="0098109F" w:rsidRDefault="001F79CF" w:rsidP="004E6A31">
            <w:pPr>
              <w:pStyle w:val="TAL"/>
              <w:rPr>
                <w:b/>
              </w:rPr>
            </w:pPr>
            <w:r w:rsidRPr="0098109F">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B5FDB5" w14:textId="420F6524" w:rsidR="001F79CF" w:rsidRPr="00863501" w:rsidRDefault="001F79CF" w:rsidP="004E6A31">
            <w:pPr>
              <w:pStyle w:val="TAL"/>
            </w:pPr>
            <w:r w:rsidRPr="0098109F">
              <w:t>TP_SEC_ITSS_SND_CAM_2</w:t>
            </w:r>
            <w:r w:rsidR="005E7F0A">
              <w:t>7</w:t>
            </w:r>
            <w:r w:rsidRPr="0098109F">
              <w:t>_BV</w:t>
            </w:r>
          </w:p>
        </w:tc>
      </w:tr>
      <w:tr w:rsidR="001F79CF" w:rsidRPr="00863501" w14:paraId="21DA434D"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00F640" w14:textId="77777777" w:rsidR="001F79CF" w:rsidRPr="006A5DB6" w:rsidRDefault="001F79CF"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F3ED0F" w14:textId="6D3509B6" w:rsidR="001F79CF" w:rsidRPr="00863501" w:rsidRDefault="001F79CF" w:rsidP="004E6A31">
            <w:pPr>
              <w:pStyle w:val="TAL"/>
            </w:pPr>
            <w:r w:rsidRPr="001F79CF">
              <w:t>Check that IUT doesn’t send secured CAMs if IUT doesn’t possess an AT certificate allowing sending CAM by its appPermissions</w:t>
            </w:r>
          </w:p>
        </w:tc>
      </w:tr>
      <w:tr w:rsidR="001F79CF" w:rsidRPr="00B44908" w14:paraId="4E632513"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549532" w14:textId="77777777" w:rsidR="001F79CF" w:rsidRPr="006A5DB6" w:rsidRDefault="001F79CF"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0EC9028" w14:textId="77777777" w:rsidR="001F79CF" w:rsidRPr="00B44908" w:rsidRDefault="001F79CF" w:rsidP="004E6A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1F79CF" w:rsidRPr="00863501" w14:paraId="7ED67488"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921BE0" w14:textId="77777777" w:rsidR="001F79CF" w:rsidRPr="006A5DB6" w:rsidRDefault="001F79CF"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442F47" w14:textId="77777777" w:rsidR="001F79CF" w:rsidRPr="00863501" w:rsidRDefault="001F79CF" w:rsidP="004E6A31">
            <w:pPr>
              <w:pStyle w:val="TAL"/>
            </w:pPr>
            <w:r w:rsidRPr="00863501">
              <w:t>PICS_GN_SECURITY</w:t>
            </w:r>
          </w:p>
        </w:tc>
      </w:tr>
      <w:tr w:rsidR="001F79CF" w:rsidRPr="00863501" w14:paraId="5ECC9925"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417906" w14:textId="77777777" w:rsidR="001F79CF" w:rsidRPr="00863501" w:rsidRDefault="001F79CF" w:rsidP="004E6A31">
            <w:pPr>
              <w:pStyle w:val="TAH"/>
            </w:pPr>
            <w:r w:rsidRPr="00863501">
              <w:t>Expected behaviour</w:t>
            </w:r>
          </w:p>
        </w:tc>
      </w:tr>
      <w:tr w:rsidR="001F79CF" w:rsidRPr="00863501" w14:paraId="6843E7C6"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7B83227" w14:textId="19D1DD31" w:rsidR="005570E0" w:rsidRDefault="001F79CF" w:rsidP="005570E0">
            <w:pPr>
              <w:pStyle w:val="TAL"/>
            </w:pPr>
            <w:r w:rsidRPr="00863501">
              <w:t>with</w:t>
            </w:r>
            <w:r w:rsidRPr="00863501">
              <w:br/>
            </w:r>
            <w:r w:rsidR="005570E0">
              <w:rPr>
                <w:rFonts w:cs="Arial"/>
                <w:szCs w:val="18"/>
              </w:rPr>
              <w:t xml:space="preserve">    the IUT is authorized with AT certificate (CERT_IUT_A3_AT) </w:t>
            </w:r>
            <w:r w:rsidR="005570E0">
              <w:rPr>
                <w:rFonts w:cs="Arial"/>
                <w:szCs w:val="18"/>
              </w:rPr>
              <w:br/>
            </w:r>
            <w:r w:rsidR="005570E0">
              <w:t xml:space="preserve">        containing </w:t>
            </w:r>
            <w:r w:rsidR="005570E0" w:rsidRPr="0098109F">
              <w:t>appPermissions</w:t>
            </w:r>
          </w:p>
          <w:p w14:paraId="0068E30E" w14:textId="77777777" w:rsidR="005570E0" w:rsidRDefault="005570E0" w:rsidP="005570E0">
            <w:pPr>
              <w:pStyle w:val="TAL"/>
            </w:pPr>
            <w:r>
              <w:t xml:space="preserve">            not containing PsidSSP</w:t>
            </w:r>
          </w:p>
          <w:p w14:paraId="52DB3E3E" w14:textId="77777777" w:rsidR="005570E0" w:rsidRDefault="005570E0" w:rsidP="005570E0">
            <w:pPr>
              <w:pStyle w:val="TAL"/>
            </w:pPr>
            <w:r>
              <w:t xml:space="preserve">                containing psid</w:t>
            </w:r>
          </w:p>
          <w:p w14:paraId="3FEFA62B" w14:textId="77777777" w:rsidR="005570E0" w:rsidRDefault="005570E0" w:rsidP="005570E0">
            <w:pPr>
              <w:pStyle w:val="TAL"/>
            </w:pPr>
            <w:r>
              <w:t xml:space="preserve">                    indicating AID_CAM</w:t>
            </w:r>
          </w:p>
          <w:p w14:paraId="2CD4A141" w14:textId="77777777" w:rsidR="005570E0" w:rsidRDefault="005570E0" w:rsidP="005570E0">
            <w:pPr>
              <w:pStyle w:val="TAL"/>
            </w:pPr>
            <w:r>
              <w:t xml:space="preserve">    and the IUT has no other installed AT certificates</w:t>
            </w:r>
          </w:p>
          <w:p w14:paraId="09504A6D" w14:textId="743AFB0C" w:rsidR="001F79CF" w:rsidRPr="00863501" w:rsidRDefault="001F79CF" w:rsidP="004E6A31">
            <w:pPr>
              <w:pStyle w:val="TAL"/>
            </w:pPr>
            <w:r w:rsidRPr="00863501">
              <w:t>ensure that</w:t>
            </w:r>
            <w:r w:rsidRPr="00863501">
              <w:br/>
              <w:t>    when</w:t>
            </w:r>
            <w:r w:rsidRPr="00863501">
              <w:br/>
              <w:t xml:space="preserve">        the IUT is requested to send a </w:t>
            </w:r>
            <w:r>
              <w:t xml:space="preserve">secured </w:t>
            </w:r>
            <w:r w:rsidRPr="00863501">
              <w:t>CAM</w:t>
            </w:r>
            <w:r w:rsidRPr="00863501">
              <w:br/>
              <w:t>    then</w:t>
            </w:r>
            <w:r w:rsidRPr="00863501">
              <w:br/>
              <w:t xml:space="preserve">        the IUT </w:t>
            </w:r>
            <w:r>
              <w:t>doesn’t send CAM</w:t>
            </w:r>
          </w:p>
        </w:tc>
      </w:tr>
    </w:tbl>
    <w:p w14:paraId="53FB6BCB" w14:textId="77777777" w:rsidR="001F79CF" w:rsidRPr="00863501" w:rsidRDefault="001F79CF" w:rsidP="00BA51EE">
      <w:pPr>
        <w:rPr>
          <w:rFonts w:eastAsiaTheme="minorEastAsia"/>
        </w:rPr>
      </w:pPr>
    </w:p>
    <w:p w14:paraId="3AA99ED4" w14:textId="6ACB79D5" w:rsidR="00CA6CBA" w:rsidRPr="00863501" w:rsidRDefault="00CA6CBA" w:rsidP="00CA6CBA">
      <w:pPr>
        <w:pStyle w:val="Heading3"/>
      </w:pPr>
      <w:bookmarkStart w:id="341" w:name="_Toc477249091"/>
      <w:bookmarkStart w:id="342" w:name="_Toc504662846"/>
      <w:r w:rsidRPr="00863501">
        <w:t>5.2.5</w:t>
      </w:r>
      <w:r w:rsidR="00BA51EE" w:rsidRPr="00863501">
        <w:tab/>
      </w:r>
      <w:r w:rsidRPr="00863501">
        <w:t>DENM profile</w:t>
      </w:r>
      <w:bookmarkEnd w:id="341"/>
      <w:bookmarkEnd w:id="342"/>
    </w:p>
    <w:p w14:paraId="021A30E6" w14:textId="63F5A33D" w:rsidR="004E6A31" w:rsidRPr="00863501" w:rsidRDefault="004E6A31" w:rsidP="004E6A31">
      <w:pPr>
        <w:pStyle w:val="Heading4"/>
      </w:pPr>
      <w:bookmarkStart w:id="343" w:name="_Toc504662847"/>
      <w:bookmarkStart w:id="344" w:name="_Toc477249092"/>
      <w:r w:rsidRPr="00863501">
        <w:t>5.2.5.1</w:t>
      </w:r>
      <w:r w:rsidRPr="00863501">
        <w:tab/>
        <w:t xml:space="preserve">Check secured DENM </w:t>
      </w:r>
      <w:r>
        <w:t>is si</w:t>
      </w:r>
      <w:r w:rsidR="000C0624">
        <w:t>g</w:t>
      </w:r>
      <w:r>
        <w:t>ned</w:t>
      </w:r>
      <w:bookmarkEnd w:id="34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4E6A31" w:rsidRPr="00863501" w14:paraId="72C634D2"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D2A8F8" w14:textId="77777777" w:rsidR="004E6A31" w:rsidRPr="006A5DB6" w:rsidRDefault="004E6A31" w:rsidP="004E6A31">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A8FB87" w14:textId="77777777" w:rsidR="004E6A31" w:rsidRPr="00863501" w:rsidRDefault="004E6A31" w:rsidP="004E6A31">
            <w:pPr>
              <w:pStyle w:val="TAL"/>
            </w:pPr>
            <w:r>
              <w:t>TP_SEC_ITSS_SND_DENM_01_</w:t>
            </w:r>
            <w:r w:rsidRPr="00863501">
              <w:t>BV</w:t>
            </w:r>
          </w:p>
        </w:tc>
      </w:tr>
      <w:tr w:rsidR="004E6A31" w:rsidRPr="00863501" w14:paraId="6D730620"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8E540C5" w14:textId="77777777" w:rsidR="004E6A31" w:rsidRPr="006A5DB6" w:rsidRDefault="004E6A31" w:rsidP="004E6A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F28F5F" w14:textId="06BC4C61" w:rsidR="004E6A31" w:rsidRPr="00863501" w:rsidRDefault="004E6A31" w:rsidP="004E6A31">
            <w:pPr>
              <w:pStyle w:val="TAL"/>
            </w:pPr>
            <w:r w:rsidRPr="004E6A31">
              <w:t>Check that IUT sends the secured DENM using SignedData container</w:t>
            </w:r>
          </w:p>
        </w:tc>
      </w:tr>
      <w:tr w:rsidR="004E6A31" w:rsidRPr="00863501" w14:paraId="381A2196"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BEF8ED" w14:textId="77777777" w:rsidR="004E6A31" w:rsidRPr="006A5DB6" w:rsidRDefault="004E6A31" w:rsidP="004E6A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608D50" w14:textId="4FE61A7B" w:rsidR="004E6A31" w:rsidRPr="00863501" w:rsidRDefault="004E6A31" w:rsidP="004E6A31">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xml:space="preserve">, clauses </w:t>
            </w:r>
            <w:r>
              <w:t>7.1.2</w:t>
            </w:r>
          </w:p>
        </w:tc>
      </w:tr>
      <w:tr w:rsidR="004E6A31" w:rsidRPr="00863501" w14:paraId="44DAF2F7" w14:textId="77777777" w:rsidTr="004E6A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874411" w14:textId="77777777" w:rsidR="004E6A31" w:rsidRPr="006A5DB6" w:rsidRDefault="004E6A31" w:rsidP="004E6A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4B3271" w14:textId="77777777" w:rsidR="004E6A31" w:rsidRPr="00863501" w:rsidRDefault="004E6A31" w:rsidP="004E6A31">
            <w:pPr>
              <w:pStyle w:val="TAL"/>
            </w:pPr>
            <w:r w:rsidRPr="00863501">
              <w:t>PICS_GN_SECURITY</w:t>
            </w:r>
          </w:p>
        </w:tc>
      </w:tr>
      <w:tr w:rsidR="004E6A31" w:rsidRPr="00863501" w14:paraId="2571FFC8" w14:textId="77777777" w:rsidTr="004E6A31">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A7C65F" w14:textId="77777777" w:rsidR="004E6A31" w:rsidRPr="00863501" w:rsidRDefault="004E6A31" w:rsidP="004E6A31">
            <w:pPr>
              <w:pStyle w:val="TAH"/>
            </w:pPr>
            <w:r w:rsidRPr="00863501">
              <w:t>Expected behaviour</w:t>
            </w:r>
          </w:p>
        </w:tc>
      </w:tr>
      <w:tr w:rsidR="004E6A31" w:rsidRPr="00863501" w14:paraId="23EF2E36" w14:textId="77777777" w:rsidTr="004E6A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3A8ED4" w14:textId="10441FEB" w:rsidR="005570E0" w:rsidRDefault="004E6A31" w:rsidP="004E6A31">
            <w:pPr>
              <w:spacing w:after="0"/>
              <w:rPr>
                <w:rFonts w:ascii="Arial" w:hAnsi="Arial" w:cs="Arial"/>
                <w:sz w:val="18"/>
                <w:szCs w:val="18"/>
              </w:rPr>
            </w:pPr>
            <w:r>
              <w:rPr>
                <w:rFonts w:ascii="Arial" w:hAnsi="Arial" w:cs="Arial"/>
                <w:sz w:val="18"/>
                <w:szCs w:val="18"/>
              </w:rPr>
              <w:t>with</w:t>
            </w:r>
            <w:r>
              <w:rPr>
                <w:rFonts w:ascii="Arial" w:hAnsi="Arial" w:cs="Arial"/>
                <w:sz w:val="18"/>
                <w:szCs w:val="18"/>
              </w:rPr>
              <w:br/>
            </w:r>
            <w:r w:rsidR="005570E0" w:rsidRPr="005570E0">
              <w:rPr>
                <w:rFonts w:ascii="Arial" w:hAnsi="Arial" w:cs="Arial"/>
                <w:sz w:val="18"/>
                <w:szCs w:val="18"/>
              </w:rPr>
              <w:t xml:space="preserve">    the IUT is authorized with </w:t>
            </w:r>
            <w:r w:rsidR="005570E0">
              <w:rPr>
                <w:rFonts w:ascii="Arial" w:hAnsi="Arial" w:cs="Arial"/>
                <w:sz w:val="18"/>
                <w:szCs w:val="18"/>
              </w:rPr>
              <w:t>AT certificate (CERT_IUT_A_AT)</w:t>
            </w:r>
          </w:p>
          <w:p w14:paraId="267709F7" w14:textId="5F158FCD" w:rsidR="004E6A31" w:rsidRDefault="004E6A31" w:rsidP="004E6A31">
            <w:pPr>
              <w:spacing w:after="0"/>
              <w:rPr>
                <w:rFonts w:ascii="Arial" w:hAnsi="Arial" w:cs="Arial"/>
                <w:sz w:val="18"/>
                <w:szCs w:val="18"/>
              </w:rPr>
            </w:pPr>
            <w:r>
              <w:rPr>
                <w:rFonts w:ascii="Arial" w:hAnsi="Arial" w:cs="Arial"/>
                <w:sz w:val="18"/>
                <w:szCs w:val="18"/>
              </w:rPr>
              <w:t>ensure that</w:t>
            </w:r>
            <w:r>
              <w:rPr>
                <w:rFonts w:ascii="Arial" w:hAnsi="Arial" w:cs="Arial"/>
                <w:sz w:val="18"/>
                <w:szCs w:val="18"/>
              </w:rPr>
              <w:br/>
              <w:t>    when</w:t>
            </w:r>
            <w:r>
              <w:rPr>
                <w:rFonts w:ascii="Arial" w:hAnsi="Arial" w:cs="Arial"/>
                <w:sz w:val="18"/>
                <w:szCs w:val="18"/>
              </w:rPr>
              <w:br/>
              <w:t>        the IUT is requested to send a secured DENM</w:t>
            </w:r>
            <w:r>
              <w:rPr>
                <w:rFonts w:ascii="Arial" w:hAnsi="Arial" w:cs="Arial"/>
                <w:sz w:val="18"/>
                <w:szCs w:val="18"/>
              </w:rPr>
              <w:br/>
              <w:t>    then</w:t>
            </w:r>
            <w:r>
              <w:rPr>
                <w:rFonts w:ascii="Arial" w:hAnsi="Arial" w:cs="Arial"/>
                <w:sz w:val="18"/>
                <w:szCs w:val="18"/>
              </w:rPr>
              <w:br/>
              <w:t xml:space="preserve">        the IUT sends a </w:t>
            </w:r>
            <w:r w:rsidRPr="00786BCB">
              <w:rPr>
                <w:rFonts w:ascii="Arial" w:hAnsi="Arial" w:cs="Arial"/>
                <w:sz w:val="18"/>
                <w:szCs w:val="18"/>
              </w:rPr>
              <w:t>EtsiTs103097Data</w:t>
            </w:r>
          </w:p>
          <w:p w14:paraId="3FC61562" w14:textId="77777777" w:rsidR="004E6A31" w:rsidRDefault="004E6A31" w:rsidP="004E6A31">
            <w:pPr>
              <w:spacing w:after="0"/>
              <w:rPr>
                <w:rFonts w:ascii="Arial" w:hAnsi="Arial" w:cs="Arial"/>
                <w:sz w:val="18"/>
                <w:szCs w:val="18"/>
              </w:rPr>
            </w:pPr>
            <w:r>
              <w:rPr>
                <w:rFonts w:ascii="Arial" w:hAnsi="Arial" w:cs="Arial"/>
                <w:sz w:val="18"/>
                <w:szCs w:val="18"/>
              </w:rPr>
              <w:t xml:space="preserve">            containing content</w:t>
            </w:r>
          </w:p>
          <w:p w14:paraId="216E6A42" w14:textId="341B2EB6" w:rsidR="004E6A31" w:rsidRPr="00863501" w:rsidRDefault="004E6A31" w:rsidP="004E6A31">
            <w:pPr>
              <w:pStyle w:val="TAL"/>
            </w:pPr>
            <w:r>
              <w:rPr>
                <w:rFonts w:cs="Arial"/>
                <w:szCs w:val="18"/>
              </w:rPr>
              <w:t xml:space="preserve">                containing </w:t>
            </w:r>
            <w:r w:rsidRPr="00786BCB">
              <w:rPr>
                <w:rFonts w:cs="Arial"/>
                <w:szCs w:val="18"/>
              </w:rPr>
              <w:t>signedData</w:t>
            </w:r>
            <w:r w:rsidRPr="00863501">
              <w:t xml:space="preserve"> </w:t>
            </w:r>
          </w:p>
        </w:tc>
      </w:tr>
    </w:tbl>
    <w:p w14:paraId="29CC84FE" w14:textId="77777777" w:rsidR="004E6A31" w:rsidRPr="00863501" w:rsidRDefault="004E6A31" w:rsidP="004E6A31">
      <w:pPr>
        <w:rPr>
          <w:rFonts w:eastAsiaTheme="minorEastAsia"/>
        </w:rPr>
      </w:pPr>
    </w:p>
    <w:p w14:paraId="183EF9D8" w14:textId="611490B4" w:rsidR="00CA6CBA" w:rsidRPr="00863501" w:rsidRDefault="003A594F" w:rsidP="00CA6CBA">
      <w:pPr>
        <w:pStyle w:val="Heading4"/>
      </w:pPr>
      <w:bookmarkStart w:id="345" w:name="_Toc504662848"/>
      <w:r>
        <w:t>5.2.5.2</w:t>
      </w:r>
      <w:r w:rsidR="00BA51EE" w:rsidRPr="00863501">
        <w:tab/>
      </w:r>
      <w:r>
        <w:t>Check secured DENM AID</w:t>
      </w:r>
      <w:r w:rsidR="00CA6CBA" w:rsidRPr="00863501">
        <w:t xml:space="preserve"> value</w:t>
      </w:r>
      <w:bookmarkEnd w:id="344"/>
      <w:bookmarkEnd w:id="345"/>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5570E0" w14:paraId="6AE25E1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3038A3E" w14:textId="77777777" w:rsidR="00CA6CBA" w:rsidRPr="005570E0" w:rsidRDefault="00CA6CBA" w:rsidP="006A5DB6">
            <w:pPr>
              <w:pStyle w:val="TAL"/>
              <w:rPr>
                <w:rFonts w:cs="Arial"/>
                <w:b/>
              </w:rPr>
            </w:pPr>
            <w:r w:rsidRPr="005570E0">
              <w:rPr>
                <w:rFonts w:cs="Arial"/>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DB3DE4" w14:textId="108B052A" w:rsidR="00CA6CBA" w:rsidRPr="005570E0" w:rsidRDefault="00DB385B" w:rsidP="006A5DB6">
            <w:pPr>
              <w:pStyle w:val="TAL"/>
              <w:rPr>
                <w:rFonts w:cs="Arial"/>
              </w:rPr>
            </w:pPr>
            <w:r w:rsidRPr="005570E0">
              <w:rPr>
                <w:rFonts w:cs="Arial"/>
              </w:rPr>
              <w:t>TP_SEC_ITSS_SND_DENM_02</w:t>
            </w:r>
            <w:r w:rsidR="004E6A31" w:rsidRPr="005570E0">
              <w:rPr>
                <w:rFonts w:cs="Arial"/>
              </w:rPr>
              <w:t>_</w:t>
            </w:r>
            <w:r w:rsidR="00CA6CBA" w:rsidRPr="005570E0">
              <w:rPr>
                <w:rFonts w:cs="Arial"/>
              </w:rPr>
              <w:t>BV</w:t>
            </w:r>
          </w:p>
        </w:tc>
      </w:tr>
      <w:tr w:rsidR="00CA6CBA" w:rsidRPr="005570E0" w14:paraId="091264B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93FB754" w14:textId="77777777" w:rsidR="00CA6CBA" w:rsidRPr="005570E0" w:rsidRDefault="00CA6CBA" w:rsidP="006A5DB6">
            <w:pPr>
              <w:pStyle w:val="TAL"/>
              <w:rPr>
                <w:rFonts w:cs="Arial"/>
                <w:b/>
              </w:rPr>
            </w:pPr>
            <w:r w:rsidRPr="005570E0">
              <w:rPr>
                <w:rFonts w:cs="Arial"/>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68BC72" w14:textId="61CA60C4" w:rsidR="00CA6CBA" w:rsidRPr="005570E0" w:rsidRDefault="00DB385B" w:rsidP="006A5DB6">
            <w:pPr>
              <w:pStyle w:val="TAL"/>
              <w:rPr>
                <w:rFonts w:cs="Arial"/>
              </w:rPr>
            </w:pPr>
            <w:r w:rsidRPr="005570E0">
              <w:rPr>
                <w:rFonts w:cs="Arial"/>
              </w:rPr>
              <w:t>Check that IUT sends the secured DENM containing the HeaderInfo field psid set to 'AID_DENM'</w:t>
            </w:r>
          </w:p>
        </w:tc>
      </w:tr>
      <w:tr w:rsidR="00CA6CBA" w:rsidRPr="005570E0" w14:paraId="443F6C0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AD96C5" w14:textId="77777777" w:rsidR="00CA6CBA" w:rsidRPr="005570E0" w:rsidRDefault="00CA6CBA" w:rsidP="006A5DB6">
            <w:pPr>
              <w:pStyle w:val="TAL"/>
              <w:rPr>
                <w:rFonts w:cs="Arial"/>
                <w:b/>
              </w:rPr>
            </w:pPr>
            <w:r w:rsidRPr="005570E0">
              <w:rPr>
                <w:rFonts w:cs="Arial"/>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B7DCD73" w14:textId="4425A7F0" w:rsidR="00CA6CBA" w:rsidRPr="005570E0" w:rsidRDefault="00CA6CBA" w:rsidP="00B80B62">
            <w:pPr>
              <w:pStyle w:val="TAL"/>
              <w:rPr>
                <w:rFonts w:cs="Arial"/>
              </w:rPr>
            </w:pPr>
            <w:r w:rsidRPr="005570E0">
              <w:rPr>
                <w:rFonts w:cs="Arial"/>
              </w:rPr>
              <w:t>ETSI TS 103 097</w:t>
            </w:r>
            <w:r w:rsidR="00B80B62" w:rsidRPr="005570E0">
              <w:rPr>
                <w:rFonts w:cs="Arial"/>
              </w:rPr>
              <w:t xml:space="preserve"> [</w:t>
            </w:r>
            <w:r w:rsidR="00B80B62" w:rsidRPr="005570E0">
              <w:rPr>
                <w:rFonts w:cs="Arial"/>
              </w:rPr>
              <w:fldChar w:fldCharType="begin"/>
            </w:r>
            <w:r w:rsidR="00B80B62" w:rsidRPr="005570E0">
              <w:rPr>
                <w:rFonts w:cs="Arial"/>
              </w:rPr>
              <w:instrText xml:space="preserve">REF REF_TS103097 \h </w:instrText>
            </w:r>
            <w:r w:rsidR="005570E0">
              <w:rPr>
                <w:rFonts w:cs="Arial"/>
              </w:rPr>
              <w:instrText xml:space="preserve"> \* MERGEFORMAT </w:instrText>
            </w:r>
            <w:r w:rsidR="00B80B62" w:rsidRPr="005570E0">
              <w:rPr>
                <w:rFonts w:cs="Arial"/>
              </w:rPr>
            </w:r>
            <w:r w:rsidR="00B80B62" w:rsidRPr="005570E0">
              <w:rPr>
                <w:rFonts w:cs="Arial"/>
              </w:rPr>
              <w:fldChar w:fldCharType="separate"/>
            </w:r>
            <w:r w:rsidR="00D27D40" w:rsidRPr="00D27D40">
              <w:rPr>
                <w:rFonts w:cs="Arial"/>
                <w:noProof/>
              </w:rPr>
              <w:t>1</w:t>
            </w:r>
            <w:r w:rsidR="00B80B62" w:rsidRPr="005570E0">
              <w:rPr>
                <w:rFonts w:cs="Arial"/>
              </w:rPr>
              <w:fldChar w:fldCharType="end"/>
            </w:r>
            <w:r w:rsidR="00B80B62" w:rsidRPr="005570E0">
              <w:rPr>
                <w:rFonts w:cs="Arial"/>
              </w:rPr>
              <w:t>]</w:t>
            </w:r>
            <w:r w:rsidR="00723D5A" w:rsidRPr="005570E0">
              <w:rPr>
                <w:rFonts w:cs="Arial"/>
              </w:rPr>
              <w:t>,</w:t>
            </w:r>
            <w:r w:rsidR="00DB385B" w:rsidRPr="005570E0">
              <w:rPr>
                <w:rFonts w:cs="Arial"/>
              </w:rPr>
              <w:t xml:space="preserve"> clauses </w:t>
            </w:r>
            <w:r w:rsidRPr="005570E0">
              <w:rPr>
                <w:rFonts w:cs="Arial"/>
              </w:rPr>
              <w:t>7.</w:t>
            </w:r>
            <w:r w:rsidR="00DB385B" w:rsidRPr="005570E0">
              <w:rPr>
                <w:rFonts w:cs="Arial"/>
              </w:rPr>
              <w:t>1.</w:t>
            </w:r>
            <w:r w:rsidRPr="005570E0">
              <w:rPr>
                <w:rFonts w:cs="Arial"/>
              </w:rPr>
              <w:t>2</w:t>
            </w:r>
          </w:p>
        </w:tc>
      </w:tr>
      <w:tr w:rsidR="00CA6CBA" w:rsidRPr="005570E0" w14:paraId="5357B70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1F10D1" w14:textId="77777777" w:rsidR="00CA6CBA" w:rsidRPr="005570E0" w:rsidRDefault="00CA6CBA" w:rsidP="006A5DB6">
            <w:pPr>
              <w:pStyle w:val="TAL"/>
              <w:rPr>
                <w:rFonts w:cs="Arial"/>
                <w:b/>
              </w:rPr>
            </w:pPr>
            <w:r w:rsidRPr="005570E0">
              <w:rPr>
                <w:rFonts w:cs="Arial"/>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2D51371" w14:textId="77777777" w:rsidR="00CA6CBA" w:rsidRPr="005570E0" w:rsidRDefault="00CA6CBA" w:rsidP="006A5DB6">
            <w:pPr>
              <w:pStyle w:val="TAL"/>
              <w:rPr>
                <w:rFonts w:cs="Arial"/>
              </w:rPr>
            </w:pPr>
            <w:r w:rsidRPr="005570E0">
              <w:rPr>
                <w:rFonts w:cs="Arial"/>
              </w:rPr>
              <w:t>PICS_GN_SECURITY</w:t>
            </w:r>
          </w:p>
        </w:tc>
      </w:tr>
      <w:tr w:rsidR="00CA6CBA" w:rsidRPr="005570E0" w14:paraId="1DC64681"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14A336" w14:textId="77777777" w:rsidR="00CA6CBA" w:rsidRPr="005570E0" w:rsidRDefault="00CA6CBA" w:rsidP="006A5DB6">
            <w:pPr>
              <w:pStyle w:val="TAH"/>
              <w:rPr>
                <w:rFonts w:cs="Arial"/>
              </w:rPr>
            </w:pPr>
            <w:r w:rsidRPr="005570E0">
              <w:rPr>
                <w:rFonts w:cs="Arial"/>
              </w:rPr>
              <w:t>Expected behaviour</w:t>
            </w:r>
          </w:p>
        </w:tc>
      </w:tr>
      <w:tr w:rsidR="00CA6CBA" w:rsidRPr="005570E0" w14:paraId="36DF8FE5"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A79633" w14:textId="77777777" w:rsidR="005570E0" w:rsidRPr="005570E0" w:rsidRDefault="00CA6CBA" w:rsidP="005570E0">
            <w:pPr>
              <w:spacing w:after="0"/>
              <w:rPr>
                <w:rFonts w:ascii="Arial" w:hAnsi="Arial" w:cs="Arial"/>
                <w:sz w:val="18"/>
                <w:szCs w:val="18"/>
              </w:rPr>
            </w:pPr>
            <w:r w:rsidRPr="005570E0">
              <w:rPr>
                <w:rFonts w:ascii="Arial" w:hAnsi="Arial" w:cs="Arial"/>
              </w:rPr>
              <w:t>with</w:t>
            </w:r>
            <w:r w:rsidRPr="005570E0">
              <w:rPr>
                <w:rFonts w:ascii="Arial" w:hAnsi="Arial" w:cs="Arial"/>
              </w:rPr>
              <w:br/>
            </w:r>
            <w:r w:rsidR="005570E0" w:rsidRPr="005570E0">
              <w:rPr>
                <w:rFonts w:ascii="Arial" w:hAnsi="Arial" w:cs="Arial"/>
                <w:sz w:val="18"/>
                <w:szCs w:val="18"/>
              </w:rPr>
              <w:t xml:space="preserve">    the IUT is authorized with AT certificate (CERT_IUT_A_AT)</w:t>
            </w:r>
          </w:p>
          <w:p w14:paraId="19FAC10E" w14:textId="00B660AE" w:rsidR="008743B8" w:rsidRPr="005570E0" w:rsidRDefault="00CA6CBA" w:rsidP="008743B8">
            <w:pPr>
              <w:spacing w:after="0"/>
              <w:rPr>
                <w:rFonts w:ascii="Arial" w:hAnsi="Arial" w:cs="Arial"/>
                <w:sz w:val="18"/>
                <w:szCs w:val="18"/>
              </w:rPr>
            </w:pPr>
            <w:r w:rsidRPr="005570E0">
              <w:rPr>
                <w:rFonts w:ascii="Arial" w:hAnsi="Arial" w:cs="Arial"/>
              </w:rPr>
              <w:t>ensure that</w:t>
            </w:r>
            <w:r w:rsidRPr="005570E0">
              <w:rPr>
                <w:rFonts w:ascii="Arial" w:hAnsi="Arial" w:cs="Arial"/>
              </w:rPr>
              <w:br/>
              <w:t>    when</w:t>
            </w:r>
            <w:r w:rsidRPr="005570E0">
              <w:rPr>
                <w:rFonts w:ascii="Arial" w:hAnsi="Arial" w:cs="Arial"/>
              </w:rPr>
              <w:br/>
              <w:t xml:space="preserve">        the IUT is requested to send a </w:t>
            </w:r>
            <w:r w:rsidR="008743B8" w:rsidRPr="005570E0">
              <w:rPr>
                <w:rFonts w:ascii="Arial" w:hAnsi="Arial" w:cs="Arial"/>
              </w:rPr>
              <w:t xml:space="preserve">secured </w:t>
            </w:r>
            <w:r w:rsidRPr="005570E0">
              <w:rPr>
                <w:rFonts w:ascii="Arial" w:hAnsi="Arial" w:cs="Arial"/>
              </w:rPr>
              <w:t>DENM</w:t>
            </w:r>
            <w:r w:rsidRPr="005570E0">
              <w:rPr>
                <w:rFonts w:ascii="Arial" w:hAnsi="Arial" w:cs="Arial"/>
              </w:rPr>
              <w:br/>
              <w:t>    then</w:t>
            </w:r>
            <w:r w:rsidRPr="005570E0">
              <w:rPr>
                <w:rFonts w:ascii="Arial" w:hAnsi="Arial" w:cs="Arial"/>
              </w:rPr>
              <w:br/>
            </w:r>
            <w:r w:rsidR="008743B8" w:rsidRPr="005570E0">
              <w:rPr>
                <w:rFonts w:ascii="Arial" w:hAnsi="Arial" w:cs="Arial"/>
                <w:sz w:val="18"/>
                <w:szCs w:val="18"/>
              </w:rPr>
              <w:t>        the IUT sends a EtsiTs103097Data</w:t>
            </w:r>
            <w:r w:rsidR="008743B8" w:rsidRPr="005570E0">
              <w:rPr>
                <w:rFonts w:ascii="Arial" w:hAnsi="Arial" w:cs="Arial"/>
                <w:sz w:val="18"/>
                <w:szCs w:val="18"/>
              </w:rPr>
              <w:br/>
              <w:t xml:space="preserve">            containing content</w:t>
            </w:r>
          </w:p>
          <w:p w14:paraId="5A8B8E51" w14:textId="055F47BD" w:rsidR="00CA6CBA" w:rsidRPr="005570E0" w:rsidRDefault="008743B8" w:rsidP="008743B8">
            <w:pPr>
              <w:pStyle w:val="TAL"/>
              <w:rPr>
                <w:rFonts w:cs="Arial"/>
              </w:rPr>
            </w:pPr>
            <w:r w:rsidRPr="005570E0">
              <w:rPr>
                <w:rFonts w:cs="Arial"/>
                <w:szCs w:val="18"/>
              </w:rPr>
              <w:t xml:space="preserve">                containing signedData</w:t>
            </w:r>
            <w:r w:rsidRPr="005570E0">
              <w:rPr>
                <w:rFonts w:cs="Arial"/>
                <w:szCs w:val="18"/>
              </w:rPr>
              <w:br/>
              <w:t xml:space="preserve">                    containing tbsData</w:t>
            </w:r>
            <w:r w:rsidRPr="005570E0">
              <w:rPr>
                <w:rFonts w:cs="Arial"/>
                <w:szCs w:val="18"/>
              </w:rPr>
              <w:br/>
              <w:t xml:space="preserve">                        containing headerInfo</w:t>
            </w:r>
            <w:r w:rsidRPr="005570E0">
              <w:rPr>
                <w:rFonts w:cs="Arial"/>
                <w:szCs w:val="18"/>
              </w:rPr>
              <w:br/>
              <w:t xml:space="preserve">                            containing psid</w:t>
            </w:r>
            <w:r w:rsidRPr="005570E0">
              <w:rPr>
                <w:rFonts w:cs="Arial"/>
                <w:szCs w:val="18"/>
              </w:rPr>
              <w:br/>
              <w:t>                                indicating 'AID_DENM'</w:t>
            </w:r>
          </w:p>
        </w:tc>
      </w:tr>
    </w:tbl>
    <w:p w14:paraId="39A00F32" w14:textId="684DCA26" w:rsidR="00CA6CBA" w:rsidRPr="00863501" w:rsidRDefault="00CA6CBA" w:rsidP="00BA51EE">
      <w:pPr>
        <w:rPr>
          <w:rFonts w:eastAsiaTheme="minorEastAsia"/>
        </w:rPr>
      </w:pPr>
    </w:p>
    <w:p w14:paraId="4C73C42F" w14:textId="3DA14E93" w:rsidR="00CA6CBA" w:rsidRPr="00863501" w:rsidRDefault="003A594F" w:rsidP="00CA6CBA">
      <w:pPr>
        <w:pStyle w:val="Heading4"/>
      </w:pPr>
      <w:bookmarkStart w:id="346" w:name="_Toc477249093"/>
      <w:bookmarkStart w:id="347" w:name="_Toc504662849"/>
      <w:r>
        <w:lastRenderedPageBreak/>
        <w:t>5.2.5.3</w:t>
      </w:r>
      <w:r w:rsidR="00BA51EE" w:rsidRPr="00863501">
        <w:tab/>
      </w:r>
      <w:r w:rsidR="00CA6CBA" w:rsidRPr="00863501">
        <w:t>Check header fields</w:t>
      </w:r>
      <w:bookmarkEnd w:id="346"/>
      <w:bookmarkEnd w:id="347"/>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7CBB782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3A22CF" w14:textId="77777777" w:rsidR="00CA6CBA" w:rsidRPr="006A5DB6" w:rsidRDefault="00CA6CBA" w:rsidP="006A5DB6">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56099C" w14:textId="1013AFBB" w:rsidR="00CA6CBA" w:rsidRPr="00863501" w:rsidRDefault="009C4784" w:rsidP="006A5DB6">
            <w:pPr>
              <w:pStyle w:val="TAL"/>
            </w:pPr>
            <w:r>
              <w:t>TP_SEC_ITSS_SND_DENM_03</w:t>
            </w:r>
            <w:r w:rsidR="00CA6CBA" w:rsidRPr="00863501">
              <w:t>_BV</w:t>
            </w:r>
          </w:p>
        </w:tc>
      </w:tr>
      <w:tr w:rsidR="00CA6CBA" w:rsidRPr="00863501" w14:paraId="3B375D4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FDE2F0" w14:textId="77777777" w:rsidR="00CA6CBA" w:rsidRPr="006A5DB6" w:rsidRDefault="00CA6CBA" w:rsidP="006A5DB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F7D872" w14:textId="3E2686BA" w:rsidR="00CA6CBA" w:rsidRPr="00863501" w:rsidRDefault="008743B8" w:rsidP="006A5DB6">
            <w:pPr>
              <w:pStyle w:val="TAL"/>
            </w:pPr>
            <w:r w:rsidRPr="008743B8">
              <w:t>Check that IUT sends the secured DENM with the HeaderInfo containing generationTime and generationLocation and doesn’t containing expiryTime, encryptionKey, p2pcdLearningRequest, missingCrlIdentifier, inlineP2pcdRequest, requestedCertificate.</w:t>
            </w:r>
          </w:p>
        </w:tc>
      </w:tr>
      <w:tr w:rsidR="00CA6CBA" w:rsidRPr="00863501" w14:paraId="36DA5CE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02AB7C" w14:textId="77777777" w:rsidR="00CA6CBA" w:rsidRPr="006A5DB6" w:rsidRDefault="00CA6CBA" w:rsidP="006A5DB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799873" w14:textId="6AB12A3C" w:rsidR="009C4784" w:rsidRPr="009C4784" w:rsidRDefault="00CA6CBA" w:rsidP="009C4784">
            <w:pPr>
              <w:pStyle w:val="TAL"/>
              <w:rPr>
                <w:lang w:val="fr-FR"/>
              </w:rPr>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w:t>
            </w:r>
            <w:r w:rsidR="009C4784">
              <w:t xml:space="preserve">5.2, </w:t>
            </w:r>
            <w:r w:rsidRPr="00863501">
              <w:t>7.</w:t>
            </w:r>
            <w:r w:rsidR="008743B8">
              <w:t>1.</w:t>
            </w:r>
            <w:r w:rsidRPr="00863501">
              <w:t>2</w:t>
            </w:r>
          </w:p>
        </w:tc>
      </w:tr>
      <w:tr w:rsidR="00CA6CBA" w:rsidRPr="00863501" w14:paraId="771E191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2ADDAF" w14:textId="5E4DD165" w:rsidR="00CA6CBA" w:rsidRPr="006A5DB6" w:rsidRDefault="00CA6CBA" w:rsidP="006A5DB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87859F" w14:textId="77777777" w:rsidR="00CA6CBA" w:rsidRPr="00863501" w:rsidRDefault="00CA6CBA" w:rsidP="006A5DB6">
            <w:pPr>
              <w:pStyle w:val="TAL"/>
            </w:pPr>
            <w:r w:rsidRPr="00863501">
              <w:t>PICS_GN_SECURITY</w:t>
            </w:r>
          </w:p>
        </w:tc>
      </w:tr>
      <w:tr w:rsidR="00CA6CBA" w:rsidRPr="00863501" w14:paraId="75A07306"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B6BDE9" w14:textId="77777777" w:rsidR="00CA6CBA" w:rsidRPr="00863501" w:rsidRDefault="00CA6CBA" w:rsidP="006A5DB6">
            <w:pPr>
              <w:pStyle w:val="TAH"/>
            </w:pPr>
            <w:r w:rsidRPr="00863501">
              <w:t>Expected behaviour</w:t>
            </w:r>
          </w:p>
        </w:tc>
      </w:tr>
      <w:tr w:rsidR="00CA6CBA" w:rsidRPr="00863501" w14:paraId="1D7DAB25"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8B4DC0" w14:textId="77777777" w:rsidR="005570E0" w:rsidRPr="005570E0" w:rsidRDefault="00CA6CBA" w:rsidP="005570E0">
            <w:pPr>
              <w:spacing w:after="0"/>
              <w:rPr>
                <w:rFonts w:ascii="Arial" w:hAnsi="Arial" w:cs="Arial"/>
                <w:sz w:val="18"/>
                <w:szCs w:val="18"/>
              </w:rPr>
            </w:pPr>
            <w:r w:rsidRPr="00863501">
              <w:t>with</w:t>
            </w:r>
            <w:r w:rsidRPr="00863501">
              <w:br/>
            </w:r>
            <w:r w:rsidR="005570E0" w:rsidRPr="005570E0">
              <w:rPr>
                <w:rFonts w:ascii="Arial" w:hAnsi="Arial" w:cs="Arial"/>
                <w:sz w:val="18"/>
                <w:szCs w:val="18"/>
              </w:rPr>
              <w:t xml:space="preserve">    the IUT is authorized with AT certificate (CERT_IUT_A_AT)</w:t>
            </w:r>
          </w:p>
          <w:p w14:paraId="4140BB86" w14:textId="244E6BD3" w:rsidR="008743B8" w:rsidRPr="00DB6F33" w:rsidRDefault="00CA6CBA" w:rsidP="008743B8">
            <w:pPr>
              <w:pStyle w:val="TAL"/>
            </w:pPr>
            <w:r w:rsidRPr="00863501">
              <w:t>ensure that</w:t>
            </w:r>
            <w:r w:rsidRPr="00863501">
              <w:br/>
              <w:t>    when</w:t>
            </w:r>
            <w:r w:rsidRPr="00863501">
              <w:br/>
              <w:t xml:space="preserve">        the IUT is requested to send </w:t>
            </w:r>
            <w:r w:rsidR="008743B8">
              <w:t xml:space="preserve">a secured </w:t>
            </w:r>
            <w:r w:rsidRPr="00863501">
              <w:t>DENM</w:t>
            </w:r>
            <w:r w:rsidRPr="00863501">
              <w:br/>
              <w:t>    then</w:t>
            </w:r>
            <w:r w:rsidRPr="00863501">
              <w:br/>
            </w:r>
            <w:r w:rsidR="008743B8" w:rsidRPr="00DB6F33">
              <w:t>        the IUT sends a EtsiTs103097Data</w:t>
            </w:r>
            <w:r w:rsidR="008743B8" w:rsidRPr="00DB6F33">
              <w:br/>
              <w:t xml:space="preserve">            containing content</w:t>
            </w:r>
          </w:p>
          <w:p w14:paraId="6B66D739" w14:textId="77777777" w:rsidR="008743B8" w:rsidRPr="00863501" w:rsidRDefault="008743B8" w:rsidP="008743B8">
            <w:pPr>
              <w:pStyle w:val="TAL"/>
            </w:pPr>
            <w:r w:rsidRPr="00DB6F33">
              <w:t xml:space="preserve">                containing signedData</w:t>
            </w:r>
            <w:r w:rsidRPr="00DB6F33">
              <w:br/>
              <w:t xml:space="preserve">                    containing tbsData</w:t>
            </w:r>
            <w:r w:rsidRPr="00DB6F33">
              <w:br/>
              <w:t xml:space="preserve">                        containing headerInfo</w:t>
            </w:r>
            <w:r w:rsidRPr="00DB6F33">
              <w:br/>
              <w:t xml:space="preserve">                            containing generationTime</w:t>
            </w:r>
          </w:p>
          <w:p w14:paraId="5A92464E" w14:textId="6D84B68F" w:rsidR="008743B8" w:rsidRDefault="008743B8" w:rsidP="008743B8">
            <w:pPr>
              <w:pStyle w:val="TAL"/>
            </w:pPr>
            <w:r>
              <w:t xml:space="preserve">                            and </w:t>
            </w:r>
            <w:r w:rsidRPr="00863501">
              <w:t xml:space="preserve">containing </w:t>
            </w:r>
            <w:r w:rsidRPr="00786BCB">
              <w:t>generationLocation</w:t>
            </w:r>
            <w:r>
              <w:t xml:space="preserve">, </w:t>
            </w:r>
          </w:p>
          <w:p w14:paraId="635B93DA" w14:textId="77777777" w:rsidR="008743B8" w:rsidRDefault="008743B8" w:rsidP="008743B8">
            <w:pPr>
              <w:pStyle w:val="TAL"/>
            </w:pPr>
            <w:r w:rsidRPr="00863501">
              <w:t>            </w:t>
            </w:r>
            <w:r>
              <w:t xml:space="preserve">                </w:t>
            </w:r>
            <w:r w:rsidRPr="00863501">
              <w:t xml:space="preserve">and not containing </w:t>
            </w:r>
            <w:r w:rsidRPr="00786BCB">
              <w:t>expiryTime</w:t>
            </w:r>
          </w:p>
          <w:p w14:paraId="07D9E5E9" w14:textId="77777777" w:rsidR="008743B8" w:rsidRDefault="008743B8" w:rsidP="008743B8">
            <w:pPr>
              <w:pStyle w:val="TAL"/>
            </w:pPr>
            <w:r w:rsidRPr="00863501">
              <w:t>        </w:t>
            </w:r>
            <w:r>
              <w:t xml:space="preserve">                    </w:t>
            </w:r>
            <w:r w:rsidRPr="00863501">
              <w:t xml:space="preserve">and not containing </w:t>
            </w:r>
            <w:r w:rsidRPr="00786BCB">
              <w:t>encryptionKey</w:t>
            </w:r>
          </w:p>
          <w:p w14:paraId="4D55D411" w14:textId="77777777" w:rsidR="008743B8" w:rsidRDefault="008743B8" w:rsidP="008743B8">
            <w:pPr>
              <w:pStyle w:val="TAL"/>
            </w:pPr>
            <w:r>
              <w:t xml:space="preserve">                            </w:t>
            </w:r>
            <w:r w:rsidRPr="00863501">
              <w:t xml:space="preserve">and not containing </w:t>
            </w:r>
            <w:r w:rsidRPr="00786BCB">
              <w:t>p2pcdLearningRequest</w:t>
            </w:r>
          </w:p>
          <w:p w14:paraId="6069297D" w14:textId="77777777" w:rsidR="00CA6CBA" w:rsidRDefault="008743B8" w:rsidP="008743B8">
            <w:pPr>
              <w:pStyle w:val="TAL"/>
            </w:pPr>
            <w:r>
              <w:t xml:space="preserve">                            </w:t>
            </w:r>
            <w:r w:rsidRPr="00863501">
              <w:t xml:space="preserve">and not containing </w:t>
            </w:r>
            <w:r w:rsidRPr="00786BCB">
              <w:t>missingCrlIdentifier</w:t>
            </w:r>
          </w:p>
          <w:p w14:paraId="3D699CB7" w14:textId="04A3DAB1" w:rsidR="008743B8" w:rsidRDefault="008743B8" w:rsidP="008743B8">
            <w:pPr>
              <w:pStyle w:val="TAL"/>
            </w:pPr>
            <w:r>
              <w:t xml:space="preserve">                            </w:t>
            </w:r>
            <w:r w:rsidRPr="00863501">
              <w:t xml:space="preserve">and not containing </w:t>
            </w:r>
            <w:r w:rsidRPr="008743B8">
              <w:t>inlineP2pcdRequest</w:t>
            </w:r>
          </w:p>
          <w:p w14:paraId="17ADFF6F" w14:textId="13B391AE" w:rsidR="008743B8" w:rsidRDefault="008743B8" w:rsidP="008743B8">
            <w:pPr>
              <w:pStyle w:val="TAL"/>
            </w:pPr>
            <w:r>
              <w:t xml:space="preserve">                            </w:t>
            </w:r>
            <w:r w:rsidRPr="00863501">
              <w:t xml:space="preserve">and not containing </w:t>
            </w:r>
            <w:r w:rsidRPr="008743B8">
              <w:t>requestedCertificate</w:t>
            </w:r>
          </w:p>
          <w:p w14:paraId="2769B627" w14:textId="70B56165" w:rsidR="008743B8" w:rsidRPr="00863501" w:rsidRDefault="008743B8" w:rsidP="008743B8">
            <w:pPr>
              <w:pStyle w:val="TAL"/>
            </w:pPr>
          </w:p>
        </w:tc>
      </w:tr>
    </w:tbl>
    <w:p w14:paraId="791B6E06" w14:textId="0B5100C1" w:rsidR="00CA6CBA" w:rsidRPr="00863501" w:rsidRDefault="00CA6CBA" w:rsidP="00BA51EE">
      <w:pPr>
        <w:rPr>
          <w:rFonts w:eastAsiaTheme="minorEastAsia"/>
        </w:rPr>
      </w:pPr>
    </w:p>
    <w:p w14:paraId="2C58D63D" w14:textId="0F85AB03" w:rsidR="00CA6CBA" w:rsidRPr="00863501" w:rsidRDefault="003A594F" w:rsidP="00CA6CBA">
      <w:pPr>
        <w:pStyle w:val="Heading4"/>
      </w:pPr>
      <w:bookmarkStart w:id="348" w:name="_Toc477249094"/>
      <w:bookmarkStart w:id="349" w:name="_Toc504662850"/>
      <w:r>
        <w:t>5.2.5.4</w:t>
      </w:r>
      <w:r w:rsidR="00BA51EE" w:rsidRPr="00863501">
        <w:tab/>
      </w:r>
      <w:r w:rsidR="009C4784">
        <w:t xml:space="preserve">Check </w:t>
      </w:r>
      <w:bookmarkEnd w:id="348"/>
      <w:r w:rsidR="009C4784">
        <w:t>signer information</w:t>
      </w:r>
      <w:bookmarkEnd w:id="349"/>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3CB0D2C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1FB7F3"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E0E4A8" w14:textId="7CFE1B87" w:rsidR="00CA6CBA" w:rsidRPr="00863501" w:rsidRDefault="009C4784" w:rsidP="006D065A">
            <w:pPr>
              <w:pStyle w:val="TAL"/>
            </w:pPr>
            <w:r>
              <w:t>TP_SEC_ITSS_SND_DENM_04</w:t>
            </w:r>
            <w:r w:rsidR="00CA6CBA" w:rsidRPr="00863501">
              <w:t>_BV</w:t>
            </w:r>
          </w:p>
        </w:tc>
      </w:tr>
      <w:tr w:rsidR="00CA6CBA" w:rsidRPr="00863501" w14:paraId="263AE40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92FCA6"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F35CC6" w14:textId="72A95BFD" w:rsidR="00CA6CBA" w:rsidRPr="00863501" w:rsidRDefault="009C4784" w:rsidP="006D065A">
            <w:pPr>
              <w:pStyle w:val="TAL"/>
            </w:pPr>
            <w:r w:rsidRPr="009C4784">
              <w:t>Check that IUT sends the secured DENM containing signer containing certificate</w:t>
            </w:r>
          </w:p>
        </w:tc>
      </w:tr>
      <w:tr w:rsidR="00CA6CBA" w:rsidRPr="00863501" w14:paraId="4807875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4BDBE8"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D872E0" w14:textId="51509D50" w:rsidR="00CA6CBA"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w:t>
            </w:r>
            <w:ins w:id="350" w:author="Yann Garcia" w:date="2018-02-19T08:08:00Z">
              <w:r w:rsidR="0098131B">
                <w:t>.1</w:t>
              </w:r>
            </w:ins>
            <w:r w:rsidRPr="00863501">
              <w:t>.2</w:t>
            </w:r>
          </w:p>
          <w:p w14:paraId="45401F8F" w14:textId="58BBCC99" w:rsidR="009C4784" w:rsidRPr="00863501" w:rsidRDefault="009C4784" w:rsidP="00B80B62">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 6.3.4</w:t>
            </w:r>
          </w:p>
        </w:tc>
      </w:tr>
      <w:tr w:rsidR="00CA6CBA" w:rsidRPr="00863501" w14:paraId="67885837"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DFFF00"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46A082" w14:textId="77777777" w:rsidR="00CA6CBA" w:rsidRPr="00863501" w:rsidRDefault="00CA6CBA" w:rsidP="006D065A">
            <w:pPr>
              <w:pStyle w:val="TAL"/>
            </w:pPr>
            <w:r w:rsidRPr="00863501">
              <w:t>PICS_GN_SECURITY</w:t>
            </w:r>
          </w:p>
        </w:tc>
      </w:tr>
      <w:tr w:rsidR="00CA6CBA" w:rsidRPr="00863501" w14:paraId="332FC451"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4AD30A3" w14:textId="77777777" w:rsidR="00CA6CBA" w:rsidRPr="00863501" w:rsidRDefault="00CA6CBA" w:rsidP="006D065A">
            <w:pPr>
              <w:pStyle w:val="TAH"/>
            </w:pPr>
            <w:r w:rsidRPr="00863501">
              <w:t>Expected behaviour</w:t>
            </w:r>
          </w:p>
        </w:tc>
      </w:tr>
      <w:tr w:rsidR="00CA6CBA" w:rsidRPr="00863501" w14:paraId="5891D383"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147F05" w14:textId="77777777" w:rsidR="005570E0" w:rsidRPr="005570E0" w:rsidRDefault="00CA6CBA" w:rsidP="005570E0">
            <w:pPr>
              <w:spacing w:after="0"/>
              <w:rPr>
                <w:rFonts w:ascii="Arial" w:hAnsi="Arial" w:cs="Arial"/>
                <w:sz w:val="18"/>
                <w:szCs w:val="18"/>
              </w:rPr>
            </w:pPr>
            <w:r w:rsidRPr="00863501">
              <w:t>with</w:t>
            </w:r>
            <w:r w:rsidRPr="00863501">
              <w:br/>
            </w:r>
            <w:r w:rsidR="005570E0" w:rsidRPr="005570E0">
              <w:rPr>
                <w:rFonts w:ascii="Arial" w:hAnsi="Arial" w:cs="Arial"/>
                <w:sz w:val="18"/>
                <w:szCs w:val="18"/>
              </w:rPr>
              <w:t xml:space="preserve">    the IUT is authorized with AT certificate (CERT_IUT_A_AT)</w:t>
            </w:r>
          </w:p>
          <w:p w14:paraId="76B9F3F8" w14:textId="4E329F42" w:rsidR="009C4784" w:rsidRDefault="00CA6CBA" w:rsidP="009C4784">
            <w:pPr>
              <w:pStyle w:val="TAL"/>
              <w:rPr>
                <w:rFonts w:cs="Arial"/>
                <w:szCs w:val="18"/>
              </w:rPr>
            </w:pPr>
            <w:r w:rsidRPr="00863501">
              <w:t>ensure that</w:t>
            </w:r>
            <w:r w:rsidRPr="00863501">
              <w:br/>
              <w:t>    when</w:t>
            </w:r>
            <w:r w:rsidRPr="00863501">
              <w:br/>
              <w:t xml:space="preserve">        the IUT is requested to send a </w:t>
            </w:r>
            <w:r w:rsidR="009C4784">
              <w:t xml:space="preserve">secured </w:t>
            </w:r>
            <w:r w:rsidRPr="00863501">
              <w:t>DENM</w:t>
            </w:r>
            <w:r w:rsidRPr="00863501">
              <w:br/>
              <w:t>    then</w:t>
            </w:r>
            <w:r w:rsidRPr="00863501">
              <w:br/>
            </w:r>
            <w:r w:rsidR="009C4784">
              <w:rPr>
                <w:rFonts w:cs="Arial"/>
                <w:szCs w:val="18"/>
              </w:rPr>
              <w:t xml:space="preserve">        the IUT sends a </w:t>
            </w:r>
            <w:r w:rsidR="009C4784" w:rsidRPr="00786BCB">
              <w:rPr>
                <w:rFonts w:cs="Arial"/>
                <w:szCs w:val="18"/>
              </w:rPr>
              <w:t>EtsiTs103097Data</w:t>
            </w:r>
            <w:r w:rsidR="009C4784">
              <w:rPr>
                <w:rFonts w:cs="Arial"/>
                <w:szCs w:val="18"/>
              </w:rPr>
              <w:br/>
              <w:t xml:space="preserve">            containing content</w:t>
            </w:r>
          </w:p>
          <w:p w14:paraId="56D17A70" w14:textId="77777777" w:rsidR="009C4784" w:rsidRDefault="009C4784" w:rsidP="009C4784">
            <w:pPr>
              <w:pStyle w:val="TAL"/>
              <w:rPr>
                <w:rFonts w:cs="Arial"/>
                <w:szCs w:val="18"/>
              </w:rPr>
            </w:pPr>
            <w:r>
              <w:rPr>
                <w:rFonts w:cs="Arial"/>
                <w:szCs w:val="18"/>
              </w:rPr>
              <w:t xml:space="preserve">                containing signedData</w:t>
            </w:r>
          </w:p>
          <w:p w14:paraId="3D52F294" w14:textId="77777777" w:rsidR="009C4784" w:rsidRDefault="009C4784" w:rsidP="009C4784">
            <w:pPr>
              <w:pStyle w:val="TAL"/>
              <w:rPr>
                <w:rFonts w:cs="Arial"/>
                <w:szCs w:val="18"/>
              </w:rPr>
            </w:pPr>
            <w:r>
              <w:rPr>
                <w:rFonts w:cs="Arial"/>
                <w:szCs w:val="18"/>
              </w:rPr>
              <w:t xml:space="preserve">                    containing signer</w:t>
            </w:r>
          </w:p>
          <w:p w14:paraId="485BF54E" w14:textId="77777777" w:rsidR="00CA6CBA" w:rsidRDefault="009C4784" w:rsidP="009C4784">
            <w:pPr>
              <w:pStyle w:val="TAL"/>
              <w:rPr>
                <w:rFonts w:cs="Arial"/>
                <w:szCs w:val="18"/>
              </w:rPr>
            </w:pPr>
            <w:r>
              <w:rPr>
                <w:rFonts w:cs="Arial"/>
                <w:szCs w:val="18"/>
              </w:rPr>
              <w:t xml:space="preserve">                        containing certificate</w:t>
            </w:r>
          </w:p>
          <w:p w14:paraId="46BB076E" w14:textId="77777777" w:rsidR="0061746E" w:rsidRDefault="0061746E" w:rsidP="0061746E">
            <w:pPr>
              <w:pStyle w:val="TAL"/>
            </w:pPr>
            <w:r>
              <w:t xml:space="preserve">                            </w:t>
            </w:r>
            <w:r w:rsidRPr="00863501">
              <w:t xml:space="preserve">containing </w:t>
            </w:r>
            <w:r w:rsidRPr="003B4EF4">
              <w:t>toBeSigned</w:t>
            </w:r>
          </w:p>
          <w:p w14:paraId="1018D663" w14:textId="77777777" w:rsidR="0061746E" w:rsidRDefault="0061746E" w:rsidP="0061746E">
            <w:pPr>
              <w:pStyle w:val="TAL"/>
            </w:pPr>
            <w:r>
              <w:t xml:space="preserve">                                </w:t>
            </w:r>
            <w:r w:rsidRPr="00863501">
              <w:t xml:space="preserve">containing </w:t>
            </w:r>
            <w:r w:rsidRPr="005C6768">
              <w:t>appPermissions</w:t>
            </w:r>
          </w:p>
          <w:p w14:paraId="23E55C1F" w14:textId="77777777" w:rsidR="0061746E" w:rsidRDefault="0061746E" w:rsidP="0061746E">
            <w:pPr>
              <w:pStyle w:val="TAL"/>
            </w:pPr>
            <w:r>
              <w:t xml:space="preserve">                                    </w:t>
            </w:r>
            <w:r w:rsidRPr="00863501">
              <w:t xml:space="preserve">containing </w:t>
            </w:r>
            <w:r>
              <w:t>the item of type PsidSsp</w:t>
            </w:r>
          </w:p>
          <w:p w14:paraId="310BE808" w14:textId="77777777" w:rsidR="0061746E" w:rsidRDefault="0061746E" w:rsidP="0061746E">
            <w:pPr>
              <w:pStyle w:val="TAL"/>
            </w:pPr>
            <w:r>
              <w:t xml:space="preserve">                                        containing psid</w:t>
            </w:r>
          </w:p>
          <w:p w14:paraId="4A8B2EDE" w14:textId="79762CD2" w:rsidR="00BF3558" w:rsidRPr="00863501" w:rsidRDefault="0061746E" w:rsidP="0061746E">
            <w:pPr>
              <w:pStyle w:val="TAL"/>
            </w:pPr>
            <w:r>
              <w:t xml:space="preserve">                                            indicating AID_</w:t>
            </w:r>
            <w:ins w:id="351" w:author="Yann Garcia" w:date="2018-02-19T08:03:00Z">
              <w:r w:rsidR="00934BF5">
                <w:t>DEN</w:t>
              </w:r>
            </w:ins>
            <w:del w:id="352" w:author="Yann Garcia" w:date="2018-02-19T08:03:00Z">
              <w:r w:rsidDel="00934BF5">
                <w:delText>CA</w:delText>
              </w:r>
            </w:del>
            <w:r>
              <w:t>M</w:t>
            </w:r>
          </w:p>
        </w:tc>
      </w:tr>
    </w:tbl>
    <w:p w14:paraId="6D6C32C3" w14:textId="4ECFC7E6" w:rsidR="00CA6CBA" w:rsidRPr="00863501" w:rsidRDefault="00CA6CBA" w:rsidP="00BA51EE">
      <w:pPr>
        <w:rPr>
          <w:rFonts w:eastAsiaTheme="minorEastAsia"/>
        </w:rPr>
      </w:pPr>
    </w:p>
    <w:p w14:paraId="6AE44B70" w14:textId="21C04FFF" w:rsidR="00CA6CBA" w:rsidRPr="00863501" w:rsidRDefault="003A594F" w:rsidP="00CA6CBA">
      <w:pPr>
        <w:pStyle w:val="Heading4"/>
      </w:pPr>
      <w:bookmarkStart w:id="353" w:name="_Toc477249095"/>
      <w:bookmarkStart w:id="354" w:name="_Toc504662851"/>
      <w:r>
        <w:lastRenderedPageBreak/>
        <w:t>5.2.5.5</w:t>
      </w:r>
      <w:r w:rsidR="00BA51EE" w:rsidRPr="00863501">
        <w:tab/>
      </w:r>
      <w:r w:rsidR="00CA6CBA" w:rsidRPr="00863501">
        <w:t>Check generation time</w:t>
      </w:r>
      <w:bookmarkEnd w:id="353"/>
      <w:bookmarkEnd w:id="354"/>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7130F2D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2EF768"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D62407" w14:textId="752F98EF" w:rsidR="00CA6CBA" w:rsidRPr="00863501" w:rsidRDefault="009C4784" w:rsidP="006D065A">
            <w:pPr>
              <w:pStyle w:val="TAL"/>
            </w:pPr>
            <w:r>
              <w:t>TP_SEC_ITSS_SND_DENM_05</w:t>
            </w:r>
            <w:r w:rsidR="00CA6CBA" w:rsidRPr="00863501">
              <w:t>_BV</w:t>
            </w:r>
          </w:p>
        </w:tc>
      </w:tr>
      <w:tr w:rsidR="00CA6CBA" w:rsidRPr="00863501" w14:paraId="796BEAF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E00055"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B28ADF" w14:textId="77777777" w:rsidR="009C4784" w:rsidRDefault="009C4784" w:rsidP="009C4784">
            <w:pPr>
              <w:pStyle w:val="TAL"/>
            </w:pPr>
            <w:r>
              <w:t>Check that IUT sends the secured DENM containing generation time and this time is inside the validity period of the signing certificate;</w:t>
            </w:r>
          </w:p>
          <w:p w14:paraId="1579B6F1" w14:textId="365AAFAD" w:rsidR="00CA6CBA" w:rsidRPr="00863501" w:rsidRDefault="009C4784" w:rsidP="009C4784">
            <w:pPr>
              <w:pStyle w:val="TAL"/>
            </w:pPr>
            <w:r>
              <w:t>Check that message generation time value is realistic</w:t>
            </w:r>
          </w:p>
        </w:tc>
      </w:tr>
      <w:tr w:rsidR="00CA6CBA" w:rsidRPr="00863501" w14:paraId="2CB273C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227833"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AE2ADF" w14:textId="1495C22B" w:rsidR="00CA6CBA"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009C4784">
              <w:t xml:space="preserve"> clause </w:t>
            </w:r>
            <w:r w:rsidRPr="00863501">
              <w:t>7.</w:t>
            </w:r>
            <w:r w:rsidR="009C4784">
              <w:t>1.</w:t>
            </w:r>
            <w:r w:rsidRPr="00863501">
              <w:t>2</w:t>
            </w:r>
          </w:p>
          <w:p w14:paraId="116A0E47" w14:textId="5AA7F7B0" w:rsidR="009C4784" w:rsidRPr="00863501" w:rsidRDefault="009C4784" w:rsidP="009C4784">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s </w:t>
            </w:r>
            <w:r w:rsidRPr="009C4784">
              <w:t>5.2.3.2.2, 5.2.4.2.2, 5.2.4.2.3</w:t>
            </w:r>
          </w:p>
        </w:tc>
      </w:tr>
      <w:tr w:rsidR="00CA6CBA" w:rsidRPr="00863501" w14:paraId="05D5879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10D67C"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201458B" w14:textId="77777777" w:rsidR="00CA6CBA" w:rsidRPr="00863501" w:rsidRDefault="00CA6CBA" w:rsidP="006D065A">
            <w:pPr>
              <w:pStyle w:val="TAL"/>
            </w:pPr>
            <w:r w:rsidRPr="00863501">
              <w:t>PICS_GN_SECURITY</w:t>
            </w:r>
          </w:p>
        </w:tc>
      </w:tr>
      <w:tr w:rsidR="00CA6CBA" w:rsidRPr="00863501" w14:paraId="2B709DBD" w14:textId="77777777" w:rsidTr="006F1D9C">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BBF7822" w14:textId="77777777" w:rsidR="00CA6CBA" w:rsidRPr="00863501" w:rsidRDefault="00CA6CBA" w:rsidP="006D065A">
            <w:pPr>
              <w:pStyle w:val="TAH"/>
            </w:pPr>
            <w:r w:rsidRPr="00863501">
              <w:t>Expected behaviour</w:t>
            </w:r>
          </w:p>
        </w:tc>
      </w:tr>
      <w:tr w:rsidR="00CA6CBA" w:rsidRPr="00863501" w14:paraId="76CC0E5C"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5D1098" w14:textId="77777777" w:rsidR="005570E0" w:rsidRPr="005570E0" w:rsidRDefault="00CA6CBA" w:rsidP="005570E0">
            <w:pPr>
              <w:spacing w:after="0"/>
              <w:rPr>
                <w:rFonts w:ascii="Arial" w:hAnsi="Arial" w:cs="Arial"/>
                <w:sz w:val="18"/>
                <w:szCs w:val="18"/>
              </w:rPr>
            </w:pPr>
            <w:r w:rsidRPr="00863501">
              <w:t>with</w:t>
            </w:r>
            <w:r w:rsidRPr="00863501">
              <w:br/>
            </w:r>
            <w:r w:rsidR="005570E0" w:rsidRPr="005570E0">
              <w:rPr>
                <w:rFonts w:ascii="Arial" w:hAnsi="Arial" w:cs="Arial"/>
                <w:sz w:val="18"/>
                <w:szCs w:val="18"/>
              </w:rPr>
              <w:t xml:space="preserve">    the IUT is authorized with AT certificate (CERT_IUT_A_AT)</w:t>
            </w:r>
          </w:p>
          <w:p w14:paraId="6AF86806" w14:textId="3859A6B4" w:rsidR="008D68D4" w:rsidRDefault="00CA6CBA" w:rsidP="006D065A">
            <w:pPr>
              <w:pStyle w:val="TAL"/>
            </w:pPr>
            <w:r w:rsidRPr="00863501">
              <w:t>ensure that</w:t>
            </w:r>
            <w:r w:rsidRPr="00863501">
              <w:br/>
              <w:t>    when</w:t>
            </w:r>
            <w:r w:rsidRPr="00863501">
              <w:br/>
              <w:t xml:space="preserve">        the IUT is requested to send a </w:t>
            </w:r>
            <w:r w:rsidR="00BE7724">
              <w:t xml:space="preserve">secured </w:t>
            </w:r>
            <w:r w:rsidRPr="00863501">
              <w:t>DENM</w:t>
            </w:r>
            <w:r w:rsidRPr="00863501">
              <w:br/>
              <w:t>    then</w:t>
            </w:r>
          </w:p>
          <w:p w14:paraId="741BB106" w14:textId="7EB45B44" w:rsidR="008D68D4" w:rsidRDefault="008D68D4" w:rsidP="008D68D4">
            <w:pPr>
              <w:pStyle w:val="TAL"/>
              <w:rPr>
                <w:rFonts w:cs="Arial"/>
                <w:szCs w:val="18"/>
              </w:rPr>
            </w:pPr>
            <w:r w:rsidRPr="00863501">
              <w:t xml:space="preserve">        the IUT sends a </w:t>
            </w:r>
            <w:r w:rsidR="00BE7724">
              <w:t>message</w:t>
            </w:r>
            <w:r>
              <w:t xml:space="preserve"> of type </w:t>
            </w:r>
            <w:r w:rsidRPr="00DB6F33">
              <w:t>EtsiTs103097Data</w:t>
            </w:r>
            <w:r w:rsidRPr="00863501">
              <w:br/>
            </w:r>
            <w:r>
              <w:rPr>
                <w:rFonts w:cs="Arial"/>
                <w:szCs w:val="18"/>
              </w:rPr>
              <w:t xml:space="preserve">            containing </w:t>
            </w:r>
            <w:r w:rsidRPr="00786BCB">
              <w:rPr>
                <w:rFonts w:cs="Arial"/>
                <w:szCs w:val="18"/>
              </w:rPr>
              <w:t>headerInfo</w:t>
            </w:r>
          </w:p>
          <w:p w14:paraId="65633674" w14:textId="49B2E996" w:rsidR="008D68D4" w:rsidRDefault="008D68D4" w:rsidP="008D68D4">
            <w:pPr>
              <w:pStyle w:val="TAL"/>
            </w:pPr>
            <w:r w:rsidRPr="00863501">
              <w:t>            </w:t>
            </w:r>
            <w:r>
              <w:t xml:space="preserve">    containing generationT</w:t>
            </w:r>
            <w:r w:rsidRPr="00863501">
              <w:t>ime</w:t>
            </w:r>
            <w:r w:rsidRPr="00863501">
              <w:br/>
            </w:r>
            <w:r>
              <w:t xml:space="preserve">        </w:t>
            </w:r>
            <w:r w:rsidRPr="00863501">
              <w:t>        </w:t>
            </w:r>
            <w:r>
              <w:t xml:space="preserve">    </w:t>
            </w:r>
            <w:r w:rsidRPr="00863501">
              <w:t>i</w:t>
            </w:r>
            <w:r>
              <w:t>ndicating GEN_TIME (CUR_TIME - 10min &lt;= GEN_TIME &lt;= CUR_TIME + 10</w:t>
            </w:r>
            <w:r w:rsidRPr="00863501">
              <w:t>min)</w:t>
            </w:r>
            <w:r w:rsidRPr="00863501">
              <w:br/>
            </w:r>
            <w:r>
              <w:t xml:space="preserve">           </w:t>
            </w:r>
            <w:r w:rsidRPr="00863501">
              <w:t xml:space="preserve"> and containing </w:t>
            </w:r>
            <w:r>
              <w:t>signer</w:t>
            </w:r>
          </w:p>
          <w:p w14:paraId="2A2CE2F9" w14:textId="77777777" w:rsidR="008D68D4" w:rsidRDefault="008D68D4" w:rsidP="008D68D4">
            <w:pPr>
              <w:pStyle w:val="TAL"/>
            </w:pPr>
            <w:r>
              <w:t>               </w:t>
            </w:r>
            <w:r w:rsidRPr="00863501">
              <w:t> containing certificate</w:t>
            </w:r>
            <w:r w:rsidRPr="00863501">
              <w:br/>
              <w:t>                </w:t>
            </w:r>
            <w:r>
              <w:t xml:space="preserve">    </w:t>
            </w:r>
            <w:r w:rsidRPr="00863501">
              <w:t xml:space="preserve">containing </w:t>
            </w:r>
            <w:r w:rsidRPr="00251CA1">
              <w:t>toBeSigned</w:t>
            </w:r>
          </w:p>
          <w:p w14:paraId="170C3457" w14:textId="77777777" w:rsidR="008D68D4" w:rsidRDefault="008D68D4" w:rsidP="008D68D4">
            <w:pPr>
              <w:pStyle w:val="TAL"/>
            </w:pPr>
            <w:r w:rsidRPr="00863501">
              <w:t>                    </w:t>
            </w:r>
            <w:r>
              <w:t xml:space="preserve">    </w:t>
            </w:r>
            <w:r w:rsidRPr="00863501">
              <w:t xml:space="preserve">containing </w:t>
            </w:r>
            <w:r w:rsidRPr="001C481B">
              <w:t>validityPeriod</w:t>
            </w:r>
          </w:p>
          <w:p w14:paraId="4A40A4D4" w14:textId="77777777" w:rsidR="008D68D4" w:rsidRDefault="008D68D4" w:rsidP="008D68D4">
            <w:pPr>
              <w:pStyle w:val="TAL"/>
            </w:pPr>
            <w:r>
              <w:t xml:space="preserve">                            containing start</w:t>
            </w:r>
            <w:r w:rsidRPr="00863501">
              <w:br/>
            </w:r>
            <w:r>
              <w:t xml:space="preserve">    </w:t>
            </w:r>
            <w:r w:rsidRPr="00863501">
              <w:t>                  </w:t>
            </w:r>
            <w:r>
              <w:t xml:space="preserve">          indicating value </w:t>
            </w:r>
            <w:r w:rsidRPr="00863501">
              <w:t>X_START_VALIDITY</w:t>
            </w:r>
            <w:r>
              <w:t xml:space="preserve"> (</w:t>
            </w:r>
            <w:r w:rsidRPr="00863501">
              <w:t>X_START_VALIDITY</w:t>
            </w:r>
            <w:r>
              <w:t xml:space="preserve"> &lt;=</w:t>
            </w:r>
            <w:r w:rsidRPr="00863501">
              <w:t xml:space="preserve"> GEN_TIME</w:t>
            </w:r>
            <w:r>
              <w:t>)</w:t>
            </w:r>
          </w:p>
          <w:p w14:paraId="7AEB35E4" w14:textId="77777777" w:rsidR="008D68D4" w:rsidRDefault="008D68D4" w:rsidP="008D68D4">
            <w:pPr>
              <w:pStyle w:val="TAL"/>
            </w:pPr>
            <w:r w:rsidRPr="00863501">
              <w:t>                            and containing duration</w:t>
            </w:r>
            <w:r w:rsidRPr="00863501">
              <w:br/>
              <w:t>                                indicating value &gt; GEN_TIME - X_START_VALIDITY</w:t>
            </w:r>
          </w:p>
          <w:p w14:paraId="1A602DDC" w14:textId="6FB80DF0" w:rsidR="00CA6CBA" w:rsidRPr="00863501" w:rsidRDefault="00CA6CBA" w:rsidP="008D68D4">
            <w:pPr>
              <w:pStyle w:val="TAL"/>
            </w:pPr>
            <w:r w:rsidRPr="00863501">
              <w:t xml:space="preserve"> </w:t>
            </w:r>
          </w:p>
        </w:tc>
      </w:tr>
    </w:tbl>
    <w:p w14:paraId="2A538C6F" w14:textId="11E0E6A9" w:rsidR="00CA6CBA" w:rsidRPr="00863501" w:rsidRDefault="00CA6CBA" w:rsidP="00BA51EE">
      <w:pPr>
        <w:rPr>
          <w:rFonts w:eastAsiaTheme="minorEastAsia"/>
        </w:rPr>
      </w:pPr>
    </w:p>
    <w:p w14:paraId="623F3DF0" w14:textId="7B2C3EB3" w:rsidR="00CA6CBA" w:rsidRPr="00863501" w:rsidRDefault="003A594F" w:rsidP="00CA6CBA">
      <w:pPr>
        <w:pStyle w:val="Heading4"/>
      </w:pPr>
      <w:bookmarkStart w:id="355" w:name="_Toc477249096"/>
      <w:bookmarkStart w:id="356" w:name="_Toc504662852"/>
      <w:r>
        <w:t>5.2.5.6</w:t>
      </w:r>
      <w:r w:rsidR="00BA51EE" w:rsidRPr="00863501">
        <w:tab/>
      </w:r>
      <w:r w:rsidR="00CA6CBA" w:rsidRPr="00863501">
        <w:t>Check generation location</w:t>
      </w:r>
      <w:bookmarkEnd w:id="355"/>
      <w:bookmarkEnd w:id="356"/>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5E931D7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380232"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B9021F" w14:textId="0F1D4782" w:rsidR="00CA6CBA" w:rsidRPr="00863501" w:rsidRDefault="008D68D4" w:rsidP="006D065A">
            <w:pPr>
              <w:pStyle w:val="TAL"/>
            </w:pPr>
            <w:r>
              <w:t>TP_SEC_ITSS_SND_DENM_06</w:t>
            </w:r>
            <w:r w:rsidR="00CA6CBA" w:rsidRPr="00863501">
              <w:t>_BV</w:t>
            </w:r>
          </w:p>
        </w:tc>
      </w:tr>
      <w:tr w:rsidR="00CA6CBA" w:rsidRPr="00863501" w14:paraId="3B180E4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DDBBD7"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7BF2A1" w14:textId="671E3FBD" w:rsidR="00CA6CBA" w:rsidRPr="00863501" w:rsidRDefault="00BE7724" w:rsidP="006D065A">
            <w:pPr>
              <w:pStyle w:val="TAL"/>
            </w:pPr>
            <w:r w:rsidRPr="00BE7724">
              <w:t>Check that IUT sends the secured DENM containing generation location when signing certificate chain doesn’t have any region restriction</w:t>
            </w:r>
          </w:p>
        </w:tc>
      </w:tr>
      <w:tr w:rsidR="00CA6CBA" w:rsidRPr="00863501" w14:paraId="6E782CAE"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E8F3D8"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5FF3CD" w14:textId="4624576E" w:rsidR="00CA6CBA"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w:t>
            </w:r>
            <w:r w:rsidR="00BE7724">
              <w:t>1.</w:t>
            </w:r>
            <w:r w:rsidRPr="00863501">
              <w:t>2</w:t>
            </w:r>
          </w:p>
          <w:p w14:paraId="17DF5979" w14:textId="72085EA8" w:rsidR="00BE7724" w:rsidRPr="00863501" w:rsidRDefault="00BE7724" w:rsidP="00BE7724">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 </w:t>
            </w:r>
            <w:r w:rsidRPr="009C4784">
              <w:t>5.2.3.2.2</w:t>
            </w:r>
          </w:p>
        </w:tc>
      </w:tr>
      <w:tr w:rsidR="00CA6CBA" w:rsidRPr="00863501" w14:paraId="701B2DD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56F21F"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99339C0" w14:textId="7273F140" w:rsidR="00CA6CBA" w:rsidRPr="00863501" w:rsidRDefault="00CA6CBA" w:rsidP="006D065A">
            <w:pPr>
              <w:pStyle w:val="TAL"/>
            </w:pPr>
            <w:r w:rsidRPr="00863501">
              <w:t xml:space="preserve">PICS_GN_SECURITY AND </w:t>
            </w:r>
            <w:del w:id="357" w:author="Denis Filatov" w:date="2018-01-25T17:13:00Z">
              <w:r w:rsidRPr="00863501" w:rsidDel="0064010D">
                <w:delText>PICS_CERTIFICATE_SELECTION</w:delText>
              </w:r>
            </w:del>
            <w:ins w:id="358" w:author="Denis Filatov" w:date="2018-01-25T17:13:00Z">
              <w:r w:rsidR="0064010D">
                <w:t>PICS_SEC_CERTIFICATE_SELECTION</w:t>
              </w:r>
            </w:ins>
          </w:p>
        </w:tc>
      </w:tr>
      <w:tr w:rsidR="00CA6CBA" w:rsidRPr="00863501" w14:paraId="64329908"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BAD963" w14:textId="77777777" w:rsidR="00CA6CBA" w:rsidRPr="00863501" w:rsidRDefault="00CA6CBA" w:rsidP="006D065A">
            <w:pPr>
              <w:pStyle w:val="TAH"/>
            </w:pPr>
            <w:r w:rsidRPr="00863501">
              <w:t>Expected behaviour</w:t>
            </w:r>
          </w:p>
        </w:tc>
      </w:tr>
      <w:tr w:rsidR="00CA6CBA" w:rsidRPr="00863501" w14:paraId="37809719"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F2DD26" w14:textId="14218F90" w:rsidR="00BE7724" w:rsidRDefault="00CA6CBA" w:rsidP="006D065A">
            <w:pPr>
              <w:pStyle w:val="TAL"/>
            </w:pPr>
            <w:r w:rsidRPr="00863501">
              <w:t>with</w:t>
            </w:r>
            <w:r w:rsidRPr="00863501">
              <w:br/>
              <w:t>    the IUT has been authorized with the AT certificate (CERT_IUT_A_AT)</w:t>
            </w:r>
            <w:r w:rsidRPr="00863501">
              <w:br/>
            </w:r>
            <w:r w:rsidR="00BE7724">
              <w:t xml:space="preserve">        containing </w:t>
            </w:r>
            <w:r w:rsidR="00BE7724" w:rsidRPr="00BE7724">
              <w:t>toBeSigned</w:t>
            </w:r>
          </w:p>
          <w:p w14:paraId="668D4234" w14:textId="5431BC40" w:rsidR="00BE7724" w:rsidRDefault="00BE7724" w:rsidP="006D065A">
            <w:pPr>
              <w:pStyle w:val="TAL"/>
            </w:pPr>
            <w:r>
              <w:t xml:space="preserve">            not containing region</w:t>
            </w:r>
          </w:p>
          <w:p w14:paraId="02716177" w14:textId="77D5DD6A" w:rsidR="00BE7724" w:rsidRDefault="00BE7724" w:rsidP="006D065A">
            <w:pPr>
              <w:pStyle w:val="TAL"/>
            </w:pPr>
            <w:r>
              <w:t xml:space="preserve">        and issuied by the certificate AA (CERT_IUT_A_AA)</w:t>
            </w:r>
          </w:p>
          <w:p w14:paraId="441F99C0" w14:textId="1EBA355E" w:rsidR="00BE7724" w:rsidRDefault="00BE7724" w:rsidP="00BE7724">
            <w:pPr>
              <w:pStyle w:val="TAL"/>
            </w:pPr>
            <w:r>
              <w:t xml:space="preserve">            containing </w:t>
            </w:r>
            <w:r w:rsidRPr="00BE7724">
              <w:t>toBeSigned</w:t>
            </w:r>
          </w:p>
          <w:p w14:paraId="795090EF" w14:textId="00081A7C" w:rsidR="00BE7724" w:rsidRDefault="00BE7724" w:rsidP="00BE7724">
            <w:pPr>
              <w:pStyle w:val="TAL"/>
            </w:pPr>
            <w:r>
              <w:t xml:space="preserve">                not containing region</w:t>
            </w:r>
            <w:r w:rsidR="00CA6CBA" w:rsidRPr="00863501">
              <w:br/>
            </w:r>
            <w:r>
              <w:t xml:space="preserve">            and issuied by the certificate RCA (CERT_IUT_A_RCA)</w:t>
            </w:r>
          </w:p>
          <w:p w14:paraId="22D519B0" w14:textId="3DF90EC2" w:rsidR="00BE7724" w:rsidRDefault="00BE7724" w:rsidP="00BE7724">
            <w:pPr>
              <w:pStyle w:val="TAL"/>
            </w:pPr>
            <w:r>
              <w:t xml:space="preserve">                containing </w:t>
            </w:r>
            <w:r w:rsidRPr="00BE7724">
              <w:t>toBeSigned</w:t>
            </w:r>
          </w:p>
          <w:p w14:paraId="1CDEE2FE" w14:textId="77777777" w:rsidR="00BE7724" w:rsidRDefault="00BE7724" w:rsidP="00BE7724">
            <w:pPr>
              <w:pStyle w:val="TAL"/>
              <w:rPr>
                <w:rFonts w:cs="Arial"/>
                <w:szCs w:val="18"/>
              </w:rPr>
            </w:pPr>
            <w:r>
              <w:t xml:space="preserve">                    not containing region</w:t>
            </w:r>
            <w:r w:rsidRPr="00863501">
              <w:br/>
            </w:r>
            <w:r w:rsidR="00CA6CBA" w:rsidRPr="00863501">
              <w:t>ensure that</w:t>
            </w:r>
            <w:r w:rsidR="00CA6CBA" w:rsidRPr="00863501">
              <w:br/>
              <w:t>    when</w:t>
            </w:r>
            <w:r w:rsidR="00CA6CBA" w:rsidRPr="00863501">
              <w:br/>
              <w:t xml:space="preserve">        the IUT is requested to send </w:t>
            </w:r>
            <w:r>
              <w:t xml:space="preserve">a secured </w:t>
            </w:r>
            <w:r w:rsidR="00CA6CBA" w:rsidRPr="00863501">
              <w:t>DENM</w:t>
            </w:r>
            <w:r w:rsidR="00CA6CBA" w:rsidRPr="00863501">
              <w:br/>
              <w:t>    then</w:t>
            </w:r>
            <w:r w:rsidR="00CA6CBA" w:rsidRPr="00863501">
              <w:br/>
            </w:r>
            <w:r w:rsidRPr="00863501">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0425C198" w14:textId="56FE5B61" w:rsidR="00CA6CBA" w:rsidRPr="00863501" w:rsidRDefault="00BE7724" w:rsidP="00BE7724">
            <w:pPr>
              <w:pStyle w:val="TAL"/>
            </w:pPr>
            <w:r w:rsidRPr="00863501">
              <w:t>            </w:t>
            </w:r>
            <w:r>
              <w:t xml:space="preserve">    containing generationLocation</w:t>
            </w:r>
          </w:p>
        </w:tc>
      </w:tr>
    </w:tbl>
    <w:p w14:paraId="5B315A5F" w14:textId="02F57A8A" w:rsidR="00CA6CBA" w:rsidRPr="00863501" w:rsidRDefault="00CA6CBA"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559"/>
        <w:gridCol w:w="1691"/>
        <w:gridCol w:w="10"/>
        <w:gridCol w:w="2835"/>
        <w:gridCol w:w="4528"/>
      </w:tblGrid>
      <w:tr w:rsidR="00CA6CBA" w:rsidRPr="00863501" w14:paraId="77920A10"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64C282" w14:textId="77777777" w:rsidR="00CA6CBA" w:rsidRPr="006D065A" w:rsidRDefault="00CA6CBA" w:rsidP="006D065A">
            <w:pPr>
              <w:pStyle w:val="TAL"/>
              <w:rPr>
                <w:b/>
              </w:rPr>
            </w:pPr>
            <w:r w:rsidRPr="006D065A">
              <w:rPr>
                <w:b/>
              </w:rPr>
              <w:lastRenderedPageBreak/>
              <w:t>TP Id</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86C075" w14:textId="1ED2D4B3" w:rsidR="00CA6CBA" w:rsidRPr="00863501" w:rsidRDefault="00940510" w:rsidP="006D065A">
            <w:pPr>
              <w:pStyle w:val="TAL"/>
            </w:pPr>
            <w:r>
              <w:t>TP_SEC_ITSS_SND_DENM_07</w:t>
            </w:r>
            <w:r w:rsidR="00CA6CBA" w:rsidRPr="00863501">
              <w:t>_BV</w:t>
            </w:r>
            <w:r w:rsidR="00C347F2" w:rsidRPr="00C347F2">
              <w:rPr>
                <w:b/>
                <w:i/>
              </w:rPr>
              <w:t>_XX</w:t>
            </w:r>
          </w:p>
        </w:tc>
      </w:tr>
      <w:tr w:rsidR="00CA6CBA" w:rsidRPr="00863501" w14:paraId="18D4E55E"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899058B" w14:textId="77777777" w:rsidR="00CA6CBA" w:rsidRPr="006D065A" w:rsidRDefault="00CA6CBA" w:rsidP="006D065A">
            <w:pPr>
              <w:pStyle w:val="TAL"/>
              <w:rPr>
                <w:b/>
              </w:rPr>
            </w:pPr>
            <w:r w:rsidRPr="006D065A">
              <w:rPr>
                <w:b/>
              </w:rPr>
              <w:t>Summary</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176778A" w14:textId="3290E84A" w:rsidR="00CA6CBA" w:rsidRPr="00863501" w:rsidRDefault="00940510" w:rsidP="006D065A">
            <w:pPr>
              <w:pStyle w:val="TAL"/>
            </w:pPr>
            <w:r w:rsidRPr="00940510">
              <w:t>Check that IUT sends the secured DENM containing generation location which is inside the circular region defined by the validity restriction of the certificate pointed by the message signer</w:t>
            </w:r>
          </w:p>
        </w:tc>
      </w:tr>
      <w:tr w:rsidR="00CA6CBA" w:rsidRPr="00863501" w14:paraId="53B65F88"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A7000C5" w14:textId="77777777" w:rsidR="00CA6CBA" w:rsidRPr="006D065A" w:rsidRDefault="00CA6CBA" w:rsidP="006D065A">
            <w:pPr>
              <w:pStyle w:val="TAL"/>
              <w:rPr>
                <w:b/>
              </w:rPr>
            </w:pPr>
            <w:r w:rsidRPr="006D065A">
              <w:rPr>
                <w:b/>
              </w:rPr>
              <w:t>Reference</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D433CD" w14:textId="77777777" w:rsidR="00CA6CBA"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w:t>
            </w:r>
            <w:r w:rsidR="00940510">
              <w:t>1.</w:t>
            </w:r>
            <w:r w:rsidRPr="00863501">
              <w:t>2</w:t>
            </w:r>
          </w:p>
          <w:p w14:paraId="75DA5330" w14:textId="04D41113" w:rsidR="00940510" w:rsidRPr="00863501" w:rsidRDefault="00940510" w:rsidP="00B80B62">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 </w:t>
            </w:r>
            <w:r w:rsidRPr="009C4784">
              <w:t>5.2.3.2.2</w:t>
            </w:r>
          </w:p>
        </w:tc>
      </w:tr>
      <w:tr w:rsidR="00CA6CBA" w:rsidRPr="00863501" w14:paraId="4ADC5359"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7BD16E" w14:textId="77777777" w:rsidR="00CA6CBA" w:rsidRPr="006D065A" w:rsidRDefault="00CA6CBA" w:rsidP="006D065A">
            <w:pPr>
              <w:pStyle w:val="TAL"/>
              <w:rPr>
                <w:b/>
              </w:rPr>
            </w:pPr>
            <w:r w:rsidRPr="006D065A">
              <w:rPr>
                <w:b/>
              </w:rPr>
              <w:t>PICS Selection</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1E2774" w14:textId="64FB27BF" w:rsidR="00CA6CBA" w:rsidRPr="00863501" w:rsidRDefault="00CA6CBA" w:rsidP="00C347F2">
            <w:pPr>
              <w:pStyle w:val="TAL"/>
            </w:pPr>
            <w:r w:rsidRPr="00863501">
              <w:t xml:space="preserve">PICS_GN_SECURITY AND </w:t>
            </w:r>
            <w:del w:id="359" w:author="Denis Filatov" w:date="2018-01-25T17:13:00Z">
              <w:r w:rsidRPr="00863501" w:rsidDel="0064010D">
                <w:delText>PICS_CERTIFICATE_SELECTION</w:delText>
              </w:r>
            </w:del>
            <w:ins w:id="360" w:author="Denis Filatov" w:date="2018-01-25T17:13:00Z">
              <w:r w:rsidR="0064010D">
                <w:t>PICS_SEC_CERTIFICATE_SELECTION</w:t>
              </w:r>
            </w:ins>
            <w:r w:rsidRPr="00863501">
              <w:t xml:space="preserve"> AND </w:t>
            </w:r>
            <w:r w:rsidR="00C347F2" w:rsidRPr="00C347F2">
              <w:rPr>
                <w:b/>
                <w:i/>
              </w:rPr>
              <w:t>X_PICS</w:t>
            </w:r>
            <w:r w:rsidR="00C347F2">
              <w:t xml:space="preserve"> </w:t>
            </w:r>
          </w:p>
        </w:tc>
      </w:tr>
      <w:tr w:rsidR="00CA6CBA" w:rsidRPr="00863501" w14:paraId="351D5798" w14:textId="77777777" w:rsidTr="00C347F2">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1765EBE" w14:textId="77777777" w:rsidR="00CA6CBA" w:rsidRPr="00863501" w:rsidRDefault="00CA6CBA" w:rsidP="006D065A">
            <w:pPr>
              <w:pStyle w:val="TAH"/>
            </w:pPr>
            <w:r w:rsidRPr="00863501">
              <w:t>Expected behaviour</w:t>
            </w:r>
          </w:p>
        </w:tc>
      </w:tr>
      <w:tr w:rsidR="00CA6CBA" w:rsidRPr="00863501" w14:paraId="07F6FF72" w14:textId="77777777" w:rsidTr="00AB7255">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BFF010" w14:textId="3B7A0491" w:rsidR="00940510" w:rsidRDefault="00CA6CBA" w:rsidP="00940510">
            <w:pPr>
              <w:pStyle w:val="TAL"/>
            </w:pPr>
            <w:r w:rsidRPr="00863501">
              <w:t>with</w:t>
            </w:r>
            <w:r w:rsidRPr="00863501">
              <w:br/>
              <w:t>    the IUT has been authorized with the AT certificate (</w:t>
            </w:r>
            <w:r w:rsidR="00C347F2" w:rsidRPr="00C347F2">
              <w:rPr>
                <w:b/>
                <w:i/>
              </w:rPr>
              <w:t>X_AT_CERTIFICATE</w:t>
            </w:r>
            <w:r w:rsidRPr="00863501">
              <w:t>)</w:t>
            </w:r>
            <w:r w:rsidRPr="00863501">
              <w:br/>
            </w:r>
            <w:r w:rsidR="00940510">
              <w:t xml:space="preserve">        containing </w:t>
            </w:r>
            <w:r w:rsidR="00940510" w:rsidRPr="00BE7724">
              <w:t>toBeSigned</w:t>
            </w:r>
          </w:p>
          <w:p w14:paraId="6A69A36D" w14:textId="746F0086" w:rsidR="00940510" w:rsidRDefault="00940510" w:rsidP="00940510">
            <w:pPr>
              <w:pStyle w:val="TAL"/>
            </w:pPr>
            <w:r>
              <w:t xml:space="preserve">            containing region</w:t>
            </w:r>
          </w:p>
          <w:p w14:paraId="3CC7FA0E" w14:textId="5B1650E2" w:rsidR="00940510" w:rsidRDefault="00940510" w:rsidP="00940510">
            <w:pPr>
              <w:pStyle w:val="TAL"/>
            </w:pPr>
            <w:r>
              <w:t xml:space="preserve">                containing </w:t>
            </w:r>
            <w:r w:rsidR="00C347F2" w:rsidRPr="00C347F2">
              <w:rPr>
                <w:b/>
                <w:i/>
              </w:rPr>
              <w:t>X_FIELD</w:t>
            </w:r>
          </w:p>
          <w:p w14:paraId="79E9DFC1" w14:textId="77777777" w:rsidR="00940510" w:rsidRDefault="00940510" w:rsidP="00940510">
            <w:pPr>
              <w:pStyle w:val="TAL"/>
              <w:rPr>
                <w:rFonts w:cs="Arial"/>
                <w:szCs w:val="18"/>
              </w:rPr>
            </w:pPr>
            <w:r>
              <w:t xml:space="preserve">                    indicating REGION</w:t>
            </w:r>
            <w:r w:rsidR="00CA6CBA" w:rsidRPr="00863501">
              <w:br/>
              <w:t>ensure that</w:t>
            </w:r>
            <w:r w:rsidR="00CA6CBA" w:rsidRPr="00863501">
              <w:br/>
              <w:t>    when</w:t>
            </w:r>
            <w:r w:rsidR="00CA6CBA" w:rsidRPr="00863501">
              <w:br/>
              <w:t xml:space="preserve">        the IUT is requested to send a </w:t>
            </w:r>
            <w:r>
              <w:t xml:space="preserve">secured </w:t>
            </w:r>
            <w:r w:rsidR="00CA6CBA" w:rsidRPr="00863501">
              <w:t>DENM</w:t>
            </w:r>
            <w:r w:rsidR="00CA6CBA" w:rsidRPr="00863501">
              <w:br/>
              <w:t>    then</w:t>
            </w:r>
            <w:r w:rsidR="00CA6CBA" w:rsidRPr="00863501">
              <w:br/>
            </w:r>
            <w:r w:rsidRPr="00863501">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72D02880" w14:textId="77777777" w:rsidR="00940510" w:rsidRDefault="00940510" w:rsidP="00940510">
            <w:pPr>
              <w:pStyle w:val="TAL"/>
            </w:pPr>
            <w:r w:rsidRPr="00863501">
              <w:t>            </w:t>
            </w:r>
            <w:r>
              <w:t xml:space="preserve">    containing generationLocation</w:t>
            </w:r>
          </w:p>
          <w:p w14:paraId="41B64161" w14:textId="36AEB7AD" w:rsidR="00CA6CBA" w:rsidRPr="00863501" w:rsidRDefault="00CA6CBA" w:rsidP="00940510">
            <w:pPr>
              <w:pStyle w:val="TAL"/>
            </w:pPr>
            <w:r w:rsidRPr="00863501">
              <w:t xml:space="preserve">                    indicating value inside the REGION </w:t>
            </w:r>
          </w:p>
        </w:tc>
      </w:tr>
      <w:tr w:rsidR="004944ED" w:rsidRPr="00863501" w14:paraId="7B38C9BD" w14:textId="77777777" w:rsidTr="00AB7255">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AF9C64A" w14:textId="11F8C218" w:rsidR="004944ED" w:rsidRPr="00C347F2" w:rsidRDefault="00C347F2" w:rsidP="00C347F2">
            <w:pPr>
              <w:pStyle w:val="TAL"/>
              <w:jc w:val="center"/>
              <w:rPr>
                <w:b/>
              </w:rPr>
            </w:pPr>
            <w:r w:rsidRPr="00C347F2">
              <w:rPr>
                <w:b/>
              </w:rPr>
              <w:t>Permutation Table</w:t>
            </w:r>
          </w:p>
        </w:tc>
      </w:tr>
      <w:tr w:rsidR="00C347F2" w:rsidRPr="00C347F2" w14:paraId="1376C122" w14:textId="77777777" w:rsidTr="00C347F2">
        <w:trPr>
          <w:cantSplit/>
          <w:trHeight w:val="42"/>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DBD489" w14:textId="2B455B78" w:rsidR="00C347F2" w:rsidRPr="00C347F2" w:rsidRDefault="00C347F2" w:rsidP="00C347F2">
            <w:pPr>
              <w:pStyle w:val="TAL"/>
              <w:jc w:val="center"/>
              <w:rPr>
                <w:b/>
                <w:i/>
              </w:rPr>
            </w:pPr>
            <w:r>
              <w:rPr>
                <w:b/>
                <w:i/>
              </w:rPr>
              <w:t>_XX</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61756349" w14:textId="2FD3EA3F" w:rsidR="00C347F2" w:rsidRPr="00C347F2" w:rsidRDefault="00C347F2" w:rsidP="00C347F2">
            <w:pPr>
              <w:pStyle w:val="TAL"/>
              <w:jc w:val="center"/>
              <w:rPr>
                <w:b/>
                <w:i/>
              </w:rPr>
            </w:pPr>
            <w:r w:rsidRPr="00C347F2">
              <w:rPr>
                <w:b/>
                <w:i/>
              </w:rPr>
              <w:t>X_FIELD</w:t>
            </w:r>
          </w:p>
        </w:tc>
        <w:tc>
          <w:tcPr>
            <w:tcW w:w="2835" w:type="dxa"/>
            <w:tcBorders>
              <w:top w:val="single" w:sz="6" w:space="0" w:color="000000"/>
              <w:left w:val="single" w:sz="6" w:space="0" w:color="000000"/>
              <w:bottom w:val="single" w:sz="6" w:space="0" w:color="000000"/>
              <w:right w:val="single" w:sz="6" w:space="0" w:color="000000"/>
            </w:tcBorders>
            <w:vAlign w:val="center"/>
          </w:tcPr>
          <w:p w14:paraId="6F6EC75A" w14:textId="6FCE4262" w:rsidR="00C347F2" w:rsidRPr="00C347F2" w:rsidRDefault="00C347F2" w:rsidP="00C347F2">
            <w:pPr>
              <w:pStyle w:val="TAL"/>
              <w:jc w:val="center"/>
              <w:rPr>
                <w:b/>
                <w:i/>
              </w:rPr>
            </w:pPr>
            <w:r w:rsidRPr="00C347F2">
              <w:rPr>
                <w:b/>
                <w:i/>
              </w:rPr>
              <w:t>X_AT_CERTIFICATE</w:t>
            </w:r>
          </w:p>
        </w:tc>
        <w:tc>
          <w:tcPr>
            <w:tcW w:w="4528" w:type="dxa"/>
            <w:tcBorders>
              <w:top w:val="single" w:sz="6" w:space="0" w:color="000000"/>
              <w:left w:val="single" w:sz="6" w:space="0" w:color="000000"/>
              <w:bottom w:val="single" w:sz="6" w:space="0" w:color="000000"/>
              <w:right w:val="single" w:sz="6" w:space="0" w:color="000000"/>
            </w:tcBorders>
            <w:vAlign w:val="center"/>
          </w:tcPr>
          <w:p w14:paraId="7DB492F5" w14:textId="56D59F17" w:rsidR="00C347F2" w:rsidRPr="00C347F2" w:rsidRDefault="00C347F2" w:rsidP="00C347F2">
            <w:pPr>
              <w:pStyle w:val="TAL"/>
              <w:jc w:val="center"/>
              <w:rPr>
                <w:b/>
                <w:i/>
              </w:rPr>
            </w:pPr>
            <w:r w:rsidRPr="00C347F2">
              <w:rPr>
                <w:b/>
                <w:i/>
              </w:rPr>
              <w:t>X_PICS</w:t>
            </w:r>
          </w:p>
        </w:tc>
      </w:tr>
      <w:tr w:rsidR="00C347F2" w:rsidRPr="00863501" w14:paraId="72AE3838" w14:textId="77777777" w:rsidTr="00C347F2">
        <w:trPr>
          <w:cantSplit/>
          <w:trHeight w:val="42"/>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DEF6272" w14:textId="7E30073F" w:rsidR="00C347F2" w:rsidRPr="00863501" w:rsidRDefault="00C347F2" w:rsidP="00C347F2">
            <w:pPr>
              <w:pStyle w:val="TAL"/>
              <w:jc w:val="center"/>
            </w:pPr>
            <w:r>
              <w:t>B</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13A09E3C" w14:textId="30322897" w:rsidR="00C347F2" w:rsidRPr="00863501" w:rsidRDefault="00C347F2" w:rsidP="00940510">
            <w:pPr>
              <w:pStyle w:val="TAL"/>
            </w:pPr>
            <w:r>
              <w:t>circularRegion</w:t>
            </w:r>
          </w:p>
        </w:tc>
        <w:tc>
          <w:tcPr>
            <w:tcW w:w="2835" w:type="dxa"/>
            <w:tcBorders>
              <w:top w:val="single" w:sz="6" w:space="0" w:color="000000"/>
              <w:left w:val="single" w:sz="6" w:space="0" w:color="000000"/>
              <w:bottom w:val="single" w:sz="6" w:space="0" w:color="000000"/>
              <w:right w:val="single" w:sz="6" w:space="0" w:color="000000"/>
            </w:tcBorders>
            <w:vAlign w:val="center"/>
          </w:tcPr>
          <w:p w14:paraId="13E33027" w14:textId="1553B473" w:rsidR="00C347F2" w:rsidRPr="00863501" w:rsidRDefault="00C347F2" w:rsidP="00940510">
            <w:pPr>
              <w:pStyle w:val="TAL"/>
            </w:pPr>
            <w:r>
              <w:t>CERT_IUT_B_AT</w:t>
            </w:r>
          </w:p>
        </w:tc>
        <w:tc>
          <w:tcPr>
            <w:tcW w:w="4528" w:type="dxa"/>
            <w:tcBorders>
              <w:top w:val="single" w:sz="6" w:space="0" w:color="000000"/>
              <w:left w:val="single" w:sz="6" w:space="0" w:color="000000"/>
              <w:bottom w:val="single" w:sz="6" w:space="0" w:color="000000"/>
              <w:right w:val="single" w:sz="6" w:space="0" w:color="000000"/>
            </w:tcBorders>
            <w:vAlign w:val="center"/>
          </w:tcPr>
          <w:p w14:paraId="333E28C1" w14:textId="16CD5A3B" w:rsidR="00C347F2" w:rsidRPr="00863501" w:rsidRDefault="00C347F2" w:rsidP="00940510">
            <w:pPr>
              <w:pStyle w:val="TAL"/>
            </w:pPr>
            <w:del w:id="361" w:author="Denis Filatov" w:date="2018-01-25T17:12:00Z">
              <w:r w:rsidRPr="00863501" w:rsidDel="0064010D">
                <w:delText>PICS_USE_</w:delText>
              </w:r>
            </w:del>
            <w:ins w:id="362" w:author="Denis Filatov" w:date="2018-01-25T17:12:00Z">
              <w:r w:rsidR="0064010D">
                <w:t>PICS_SEC_</w:t>
              </w:r>
            </w:ins>
            <w:r w:rsidRPr="00863501">
              <w:t>CIRCULAR_REGION</w:t>
            </w:r>
          </w:p>
        </w:tc>
      </w:tr>
      <w:tr w:rsidR="00C347F2" w:rsidRPr="00863501" w14:paraId="1184F12A" w14:textId="77777777" w:rsidTr="00C347F2">
        <w:trPr>
          <w:cantSplit/>
          <w:trHeight w:val="42"/>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BEC4734" w14:textId="09EEE3E5" w:rsidR="00C347F2" w:rsidRPr="00863501" w:rsidRDefault="00C347F2" w:rsidP="00C347F2">
            <w:pPr>
              <w:pStyle w:val="TAL"/>
              <w:jc w:val="center"/>
            </w:pPr>
            <w:r>
              <w:t>C</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627477F8" w14:textId="4D968A6A" w:rsidR="00C347F2" w:rsidRPr="00863501" w:rsidRDefault="00C347F2" w:rsidP="00940510">
            <w:pPr>
              <w:pStyle w:val="TAL"/>
            </w:pPr>
            <w:r>
              <w:t>rectangularRegion</w:t>
            </w:r>
          </w:p>
        </w:tc>
        <w:tc>
          <w:tcPr>
            <w:tcW w:w="2835" w:type="dxa"/>
            <w:tcBorders>
              <w:top w:val="single" w:sz="6" w:space="0" w:color="000000"/>
              <w:left w:val="single" w:sz="6" w:space="0" w:color="000000"/>
              <w:bottom w:val="single" w:sz="6" w:space="0" w:color="000000"/>
              <w:right w:val="single" w:sz="6" w:space="0" w:color="000000"/>
            </w:tcBorders>
            <w:vAlign w:val="center"/>
          </w:tcPr>
          <w:p w14:paraId="292B5C75" w14:textId="3BE51AC7" w:rsidR="00C347F2" w:rsidRPr="00863501" w:rsidRDefault="00C347F2" w:rsidP="00940510">
            <w:pPr>
              <w:pStyle w:val="TAL"/>
            </w:pPr>
            <w:r>
              <w:t>CERT_IUT_C_AT</w:t>
            </w:r>
          </w:p>
        </w:tc>
        <w:tc>
          <w:tcPr>
            <w:tcW w:w="4528" w:type="dxa"/>
            <w:tcBorders>
              <w:top w:val="single" w:sz="6" w:space="0" w:color="000000"/>
              <w:left w:val="single" w:sz="6" w:space="0" w:color="000000"/>
              <w:bottom w:val="single" w:sz="6" w:space="0" w:color="000000"/>
              <w:right w:val="single" w:sz="6" w:space="0" w:color="000000"/>
            </w:tcBorders>
            <w:vAlign w:val="center"/>
          </w:tcPr>
          <w:p w14:paraId="20AFC0D2" w14:textId="5F0B3591" w:rsidR="00C347F2" w:rsidRPr="00863501" w:rsidRDefault="00C347F2" w:rsidP="00940510">
            <w:pPr>
              <w:pStyle w:val="TAL"/>
            </w:pPr>
            <w:del w:id="363" w:author="Denis Filatov" w:date="2018-01-25T17:12:00Z">
              <w:r w:rsidDel="0064010D">
                <w:delText>PICS_USE_</w:delText>
              </w:r>
            </w:del>
            <w:ins w:id="364" w:author="Denis Filatov" w:date="2018-01-25T17:12:00Z">
              <w:r w:rsidR="0064010D">
                <w:t>PICS_SEC_</w:t>
              </w:r>
            </w:ins>
            <w:r>
              <w:t>RECTANGULAR</w:t>
            </w:r>
            <w:r w:rsidRPr="00863501">
              <w:t>_REGION</w:t>
            </w:r>
          </w:p>
        </w:tc>
      </w:tr>
      <w:tr w:rsidR="00C347F2" w:rsidRPr="00863501" w14:paraId="784B25E4" w14:textId="77777777" w:rsidTr="00C347F2">
        <w:trPr>
          <w:cantSplit/>
          <w:trHeight w:val="42"/>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A55860" w14:textId="2CA9814A" w:rsidR="00C347F2" w:rsidRPr="00863501" w:rsidRDefault="00C347F2" w:rsidP="00C347F2">
            <w:pPr>
              <w:pStyle w:val="TAL"/>
              <w:jc w:val="center"/>
            </w:pPr>
            <w:r>
              <w:t>D</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123C58FC" w14:textId="2348E34B" w:rsidR="00C347F2" w:rsidRPr="00863501" w:rsidRDefault="00C347F2" w:rsidP="00940510">
            <w:pPr>
              <w:pStyle w:val="TAL"/>
            </w:pPr>
            <w:r>
              <w:t>polygonalRegion</w:t>
            </w:r>
          </w:p>
        </w:tc>
        <w:tc>
          <w:tcPr>
            <w:tcW w:w="2835" w:type="dxa"/>
            <w:tcBorders>
              <w:top w:val="single" w:sz="6" w:space="0" w:color="000000"/>
              <w:left w:val="single" w:sz="6" w:space="0" w:color="000000"/>
              <w:bottom w:val="single" w:sz="6" w:space="0" w:color="000000"/>
              <w:right w:val="single" w:sz="6" w:space="0" w:color="000000"/>
            </w:tcBorders>
            <w:vAlign w:val="center"/>
          </w:tcPr>
          <w:p w14:paraId="302E63A3" w14:textId="5D1FF333" w:rsidR="00C347F2" w:rsidRPr="00863501" w:rsidRDefault="00C347F2" w:rsidP="00940510">
            <w:pPr>
              <w:pStyle w:val="TAL"/>
            </w:pPr>
            <w:r>
              <w:t>CERT_IUT_D_AT</w:t>
            </w:r>
          </w:p>
        </w:tc>
        <w:tc>
          <w:tcPr>
            <w:tcW w:w="4528" w:type="dxa"/>
            <w:tcBorders>
              <w:top w:val="single" w:sz="6" w:space="0" w:color="000000"/>
              <w:left w:val="single" w:sz="6" w:space="0" w:color="000000"/>
              <w:bottom w:val="single" w:sz="6" w:space="0" w:color="000000"/>
              <w:right w:val="single" w:sz="6" w:space="0" w:color="000000"/>
            </w:tcBorders>
            <w:vAlign w:val="center"/>
          </w:tcPr>
          <w:p w14:paraId="34248691" w14:textId="4C12D4FD" w:rsidR="00C347F2" w:rsidRPr="00863501" w:rsidRDefault="00C347F2" w:rsidP="00940510">
            <w:pPr>
              <w:pStyle w:val="TAL"/>
            </w:pPr>
            <w:del w:id="365" w:author="Denis Filatov" w:date="2018-01-25T17:12:00Z">
              <w:r w:rsidDel="0064010D">
                <w:delText>PICS_USE_</w:delText>
              </w:r>
            </w:del>
            <w:ins w:id="366" w:author="Denis Filatov" w:date="2018-01-25T17:12:00Z">
              <w:r w:rsidR="0064010D">
                <w:t>PICS_SEC_</w:t>
              </w:r>
            </w:ins>
            <w:r>
              <w:t>POLYGONAL</w:t>
            </w:r>
            <w:r w:rsidRPr="00863501">
              <w:t>_REGION</w:t>
            </w:r>
          </w:p>
        </w:tc>
      </w:tr>
      <w:tr w:rsidR="00C347F2" w:rsidRPr="00863501" w14:paraId="00713849" w14:textId="77777777" w:rsidTr="00C347F2">
        <w:trPr>
          <w:cantSplit/>
          <w:trHeight w:val="42"/>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6C6CB3" w14:textId="7DD1B717" w:rsidR="00C347F2" w:rsidRPr="00863501" w:rsidRDefault="00C347F2" w:rsidP="00C347F2">
            <w:pPr>
              <w:pStyle w:val="TAL"/>
              <w:jc w:val="center"/>
            </w:pPr>
            <w:r>
              <w:t>E</w:t>
            </w:r>
          </w:p>
        </w:tc>
        <w:tc>
          <w:tcPr>
            <w:tcW w:w="1701" w:type="dxa"/>
            <w:gridSpan w:val="2"/>
            <w:tcBorders>
              <w:top w:val="single" w:sz="6" w:space="0" w:color="000000"/>
              <w:left w:val="single" w:sz="6" w:space="0" w:color="000000"/>
              <w:bottom w:val="single" w:sz="6" w:space="0" w:color="000000"/>
              <w:right w:val="single" w:sz="6" w:space="0" w:color="000000"/>
            </w:tcBorders>
            <w:vAlign w:val="center"/>
          </w:tcPr>
          <w:p w14:paraId="2F92F4DB" w14:textId="3E448578" w:rsidR="00C347F2" w:rsidRPr="00863501" w:rsidRDefault="00C347F2" w:rsidP="00940510">
            <w:pPr>
              <w:pStyle w:val="TAL"/>
            </w:pPr>
            <w:r>
              <w:t>identifiedRegion</w:t>
            </w:r>
          </w:p>
        </w:tc>
        <w:tc>
          <w:tcPr>
            <w:tcW w:w="2835" w:type="dxa"/>
            <w:tcBorders>
              <w:top w:val="single" w:sz="6" w:space="0" w:color="000000"/>
              <w:left w:val="single" w:sz="6" w:space="0" w:color="000000"/>
              <w:bottom w:val="single" w:sz="6" w:space="0" w:color="000000"/>
              <w:right w:val="single" w:sz="6" w:space="0" w:color="000000"/>
            </w:tcBorders>
            <w:vAlign w:val="center"/>
          </w:tcPr>
          <w:p w14:paraId="33C849A1" w14:textId="7EEE2B1C" w:rsidR="00C347F2" w:rsidRPr="00863501" w:rsidRDefault="00C347F2" w:rsidP="00940510">
            <w:pPr>
              <w:pStyle w:val="TAL"/>
            </w:pPr>
            <w:r>
              <w:t>CERT_IUT_E_AT</w:t>
            </w:r>
          </w:p>
        </w:tc>
        <w:tc>
          <w:tcPr>
            <w:tcW w:w="4528" w:type="dxa"/>
            <w:tcBorders>
              <w:top w:val="single" w:sz="6" w:space="0" w:color="000000"/>
              <w:left w:val="single" w:sz="6" w:space="0" w:color="000000"/>
              <w:bottom w:val="single" w:sz="6" w:space="0" w:color="000000"/>
              <w:right w:val="single" w:sz="6" w:space="0" w:color="000000"/>
            </w:tcBorders>
            <w:vAlign w:val="center"/>
          </w:tcPr>
          <w:p w14:paraId="75F98506" w14:textId="0981DB89" w:rsidR="00C347F2" w:rsidRPr="00863501" w:rsidRDefault="00C347F2" w:rsidP="00940510">
            <w:pPr>
              <w:pStyle w:val="TAL"/>
            </w:pPr>
            <w:del w:id="367" w:author="Denis Filatov" w:date="2018-01-25T17:12:00Z">
              <w:r w:rsidDel="0064010D">
                <w:delText>PICS_USE_</w:delText>
              </w:r>
            </w:del>
            <w:ins w:id="368" w:author="Denis Filatov" w:date="2018-01-25T17:12:00Z">
              <w:r w:rsidR="0064010D">
                <w:t>PICS_SEC_</w:t>
              </w:r>
            </w:ins>
            <w:r>
              <w:t>IDENTIFIED</w:t>
            </w:r>
            <w:r w:rsidRPr="00863501">
              <w:t>_REGION</w:t>
            </w:r>
          </w:p>
        </w:tc>
      </w:tr>
    </w:tbl>
    <w:p w14:paraId="05BDBA9D" w14:textId="0A177CDC" w:rsidR="00CA6CBA" w:rsidRDefault="00CA6CBA"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4944ED" w:rsidRPr="00863501" w14:paraId="646BD46B"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F5D03D" w14:textId="77777777" w:rsidR="004944ED" w:rsidRPr="006D065A" w:rsidRDefault="004944ED" w:rsidP="003018F6">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427412" w14:textId="37A05D46" w:rsidR="004944ED" w:rsidRPr="00863501" w:rsidRDefault="00C347F2" w:rsidP="003018F6">
            <w:pPr>
              <w:pStyle w:val="TAL"/>
            </w:pPr>
            <w:r>
              <w:t>TP_SEC_ITSS_SND_DENM_08</w:t>
            </w:r>
            <w:r w:rsidR="004944ED" w:rsidRPr="00863501">
              <w:t>_BV</w:t>
            </w:r>
          </w:p>
        </w:tc>
      </w:tr>
      <w:tr w:rsidR="004944ED" w:rsidRPr="00863501" w14:paraId="0C692707"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C0ECB5" w14:textId="77777777" w:rsidR="004944ED" w:rsidRPr="006D065A" w:rsidRDefault="004944ED" w:rsidP="003018F6">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459B71" w14:textId="7FD9B2D5" w:rsidR="004944ED" w:rsidRPr="00863501" w:rsidRDefault="004944ED" w:rsidP="004944ED">
            <w:pPr>
              <w:pStyle w:val="TAL"/>
            </w:pPr>
            <w:r w:rsidRPr="00940510">
              <w:t>Check that IUT sends the secured DENM containing generation location which is inside the region defined by the validity restriction of the certificate pointed by the message signer</w:t>
            </w:r>
          </w:p>
        </w:tc>
      </w:tr>
      <w:tr w:rsidR="004944ED" w:rsidRPr="00863501" w14:paraId="14277C87"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0AFD60" w14:textId="77777777" w:rsidR="004944ED" w:rsidRPr="006D065A" w:rsidRDefault="004944ED" w:rsidP="003018F6">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5A730CD" w14:textId="77777777" w:rsidR="004944ED" w:rsidRDefault="004944ED" w:rsidP="003018F6">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w:t>
            </w:r>
            <w:r>
              <w:t>1.</w:t>
            </w:r>
            <w:r w:rsidRPr="00863501">
              <w:t>2</w:t>
            </w:r>
          </w:p>
          <w:p w14:paraId="2A081C04" w14:textId="77777777" w:rsidR="004944ED" w:rsidRPr="00863501" w:rsidRDefault="004944ED" w:rsidP="003018F6">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 </w:t>
            </w:r>
            <w:r w:rsidRPr="009C4784">
              <w:t>5.2.3.2.2</w:t>
            </w:r>
          </w:p>
        </w:tc>
      </w:tr>
      <w:tr w:rsidR="004944ED" w:rsidRPr="00863501" w14:paraId="03E591FC"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E10DED" w14:textId="77777777" w:rsidR="004944ED" w:rsidRPr="006D065A" w:rsidRDefault="004944ED" w:rsidP="003018F6">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E0107E" w14:textId="1230C233" w:rsidR="004944ED" w:rsidRPr="00863501" w:rsidRDefault="004944ED" w:rsidP="004944ED">
            <w:pPr>
              <w:pStyle w:val="TAL"/>
            </w:pPr>
            <w:r w:rsidRPr="00863501">
              <w:t xml:space="preserve">PICS_GN_SECURITY AND </w:t>
            </w:r>
            <w:r>
              <w:t xml:space="preserve">NOT </w:t>
            </w:r>
            <w:del w:id="369" w:author="Denis Filatov" w:date="2018-01-25T17:13:00Z">
              <w:r w:rsidRPr="00863501" w:rsidDel="0064010D">
                <w:delText>PICS_CERTIFICATE_SELECTION</w:delText>
              </w:r>
            </w:del>
            <w:ins w:id="370" w:author="Denis Filatov" w:date="2018-01-25T17:13:00Z">
              <w:r w:rsidR="0064010D">
                <w:t>PICS_SEC_CERTIFICATE_SELECTION</w:t>
              </w:r>
            </w:ins>
          </w:p>
        </w:tc>
      </w:tr>
      <w:tr w:rsidR="004944ED" w:rsidRPr="00863501" w14:paraId="35A63CDA"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1E2CB8" w14:textId="77777777" w:rsidR="004944ED" w:rsidRPr="00863501" w:rsidRDefault="004944ED" w:rsidP="003018F6">
            <w:pPr>
              <w:pStyle w:val="TAH"/>
            </w:pPr>
            <w:r w:rsidRPr="00863501">
              <w:t>Expected behaviour</w:t>
            </w:r>
          </w:p>
        </w:tc>
      </w:tr>
      <w:tr w:rsidR="004944ED" w:rsidRPr="00863501" w14:paraId="72929CBE"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84850C" w14:textId="32BF567A" w:rsidR="004944ED" w:rsidRDefault="004944ED" w:rsidP="003018F6">
            <w:pPr>
              <w:pStyle w:val="TAL"/>
            </w:pPr>
            <w:r w:rsidRPr="00863501">
              <w:t>with</w:t>
            </w:r>
            <w:r w:rsidRPr="00863501">
              <w:br/>
              <w:t xml:space="preserve">    the </w:t>
            </w:r>
            <w:r>
              <w:t xml:space="preserve">IUT has been authorized with </w:t>
            </w:r>
            <w:r w:rsidR="00BE2680">
              <w:t xml:space="preserve">some </w:t>
            </w:r>
            <w:r w:rsidRPr="00863501">
              <w:t>AT certificate</w:t>
            </w:r>
          </w:p>
          <w:p w14:paraId="0367ADE5" w14:textId="77777777" w:rsidR="004944ED" w:rsidRDefault="004944ED" w:rsidP="004944ED">
            <w:pPr>
              <w:pStyle w:val="TAL"/>
            </w:pPr>
            <w:r>
              <w:t xml:space="preserve">        containing </w:t>
            </w:r>
            <w:r w:rsidRPr="00BE7724">
              <w:t>toBeSigned</w:t>
            </w:r>
          </w:p>
          <w:p w14:paraId="3B86E696" w14:textId="77777777" w:rsidR="004944ED" w:rsidRDefault="004944ED" w:rsidP="004944ED">
            <w:pPr>
              <w:pStyle w:val="TAL"/>
            </w:pPr>
            <w:r>
              <w:t xml:space="preserve">            containing region</w:t>
            </w:r>
          </w:p>
          <w:p w14:paraId="418646E9" w14:textId="02AE7F0C" w:rsidR="004944ED" w:rsidDel="00506455" w:rsidRDefault="004944ED" w:rsidP="004944ED">
            <w:pPr>
              <w:pStyle w:val="TAL"/>
              <w:rPr>
                <w:del w:id="371" w:author="Yann Garcia" w:date="2018-02-20T07:01:00Z"/>
              </w:rPr>
            </w:pPr>
            <w:del w:id="372" w:author="Yann Garcia" w:date="2018-02-20T07:01:00Z">
              <w:r w:rsidDel="00506455">
                <w:delText xml:space="preserve">                containing circular</w:delText>
              </w:r>
              <w:r w:rsidRPr="00940510" w:rsidDel="00506455">
                <w:delText>Region</w:delText>
              </w:r>
            </w:del>
          </w:p>
          <w:p w14:paraId="575B25E5" w14:textId="43AE58D5" w:rsidR="004944ED" w:rsidDel="00506455" w:rsidRDefault="004944ED" w:rsidP="004944ED">
            <w:pPr>
              <w:pStyle w:val="TAL"/>
              <w:rPr>
                <w:del w:id="373" w:author="Yann Garcia" w:date="2018-02-20T07:01:00Z"/>
              </w:rPr>
            </w:pPr>
            <w:del w:id="374" w:author="Yann Garcia" w:date="2018-02-20T07:01:00Z">
              <w:r w:rsidDel="00506455">
                <w:delText xml:space="preserve">                    indicating REGION</w:delText>
              </w:r>
            </w:del>
          </w:p>
          <w:p w14:paraId="5EC9A672" w14:textId="24AE6582" w:rsidR="004944ED" w:rsidDel="00506455" w:rsidRDefault="004944ED" w:rsidP="004944ED">
            <w:pPr>
              <w:pStyle w:val="TAL"/>
              <w:rPr>
                <w:del w:id="375" w:author="Yann Garcia" w:date="2018-02-20T07:01:00Z"/>
              </w:rPr>
            </w:pPr>
            <w:del w:id="376" w:author="Yann Garcia" w:date="2018-02-20T07:01:00Z">
              <w:r w:rsidDel="00506455">
                <w:delText xml:space="preserve">                or containing rectangular</w:delText>
              </w:r>
              <w:r w:rsidRPr="00940510" w:rsidDel="00506455">
                <w:delText>Region</w:delText>
              </w:r>
            </w:del>
          </w:p>
          <w:p w14:paraId="00BBDA51" w14:textId="281ECC0D" w:rsidR="004944ED" w:rsidDel="00506455" w:rsidRDefault="004944ED" w:rsidP="004944ED">
            <w:pPr>
              <w:pStyle w:val="TAL"/>
              <w:rPr>
                <w:del w:id="377" w:author="Yann Garcia" w:date="2018-02-20T07:01:00Z"/>
              </w:rPr>
            </w:pPr>
            <w:del w:id="378" w:author="Yann Garcia" w:date="2018-02-20T07:01:00Z">
              <w:r w:rsidDel="00506455">
                <w:delText xml:space="preserve">                    indicating REGION</w:delText>
              </w:r>
            </w:del>
          </w:p>
          <w:p w14:paraId="41B30A07" w14:textId="45C19EB2" w:rsidR="004944ED" w:rsidDel="00506455" w:rsidRDefault="004944ED" w:rsidP="004944ED">
            <w:pPr>
              <w:pStyle w:val="TAL"/>
              <w:rPr>
                <w:del w:id="379" w:author="Yann Garcia" w:date="2018-02-20T07:01:00Z"/>
              </w:rPr>
            </w:pPr>
            <w:del w:id="380" w:author="Yann Garcia" w:date="2018-02-20T07:01:00Z">
              <w:r w:rsidDel="00506455">
                <w:delText xml:space="preserve">                or containing polygonal</w:delText>
              </w:r>
              <w:r w:rsidRPr="00940510" w:rsidDel="00506455">
                <w:delText>Region</w:delText>
              </w:r>
            </w:del>
          </w:p>
          <w:p w14:paraId="36725512" w14:textId="71388971" w:rsidR="004944ED" w:rsidDel="00506455" w:rsidRDefault="004944ED" w:rsidP="004944ED">
            <w:pPr>
              <w:pStyle w:val="TAL"/>
              <w:rPr>
                <w:del w:id="381" w:author="Yann Garcia" w:date="2018-02-20T07:01:00Z"/>
              </w:rPr>
            </w:pPr>
            <w:del w:id="382" w:author="Yann Garcia" w:date="2018-02-20T07:01:00Z">
              <w:r w:rsidDel="00506455">
                <w:delText xml:space="preserve">                    indicating REGION</w:delText>
              </w:r>
            </w:del>
          </w:p>
          <w:p w14:paraId="5B365F5D" w14:textId="09846079" w:rsidR="004944ED" w:rsidDel="00506455" w:rsidRDefault="004944ED" w:rsidP="004944ED">
            <w:pPr>
              <w:pStyle w:val="TAL"/>
              <w:rPr>
                <w:del w:id="383" w:author="Yann Garcia" w:date="2018-02-20T07:01:00Z"/>
              </w:rPr>
            </w:pPr>
            <w:del w:id="384" w:author="Yann Garcia" w:date="2018-02-20T07:01:00Z">
              <w:r w:rsidDel="00506455">
                <w:delText xml:space="preserve">                or containing </w:delText>
              </w:r>
              <w:r w:rsidRPr="00940510" w:rsidDel="00506455">
                <w:delText>identifiedRegion</w:delText>
              </w:r>
            </w:del>
          </w:p>
          <w:p w14:paraId="79033E99" w14:textId="42C64570" w:rsidR="004944ED" w:rsidDel="00506455" w:rsidRDefault="004944ED" w:rsidP="004944ED">
            <w:pPr>
              <w:pStyle w:val="TAL"/>
              <w:rPr>
                <w:del w:id="385" w:author="Yann Garcia" w:date="2018-02-20T07:01:00Z"/>
              </w:rPr>
            </w:pPr>
            <w:del w:id="386" w:author="Yann Garcia" w:date="2018-02-20T07:01:00Z">
              <w:r w:rsidDel="00506455">
                <w:delText xml:space="preserve">                    indicating REGION</w:delText>
              </w:r>
            </w:del>
          </w:p>
          <w:p w14:paraId="112207B6" w14:textId="4264165B" w:rsidR="004944ED" w:rsidRDefault="004944ED" w:rsidP="003018F6">
            <w:pPr>
              <w:pStyle w:val="TAL"/>
              <w:rPr>
                <w:rFonts w:cs="Arial"/>
                <w:szCs w:val="18"/>
              </w:rPr>
            </w:pPr>
            <w:r w:rsidRPr="00863501">
              <w:t>ensure that</w:t>
            </w:r>
            <w:r w:rsidRPr="00863501">
              <w:br/>
              <w:t>    when</w:t>
            </w:r>
            <w:r w:rsidRPr="00863501">
              <w:br/>
              <w:t xml:space="preserve">        the IUT is requested to send a </w:t>
            </w:r>
            <w:r>
              <w:t xml:space="preserve">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618E7EBF" w14:textId="77777777" w:rsidR="004944ED" w:rsidRDefault="004944ED" w:rsidP="003018F6">
            <w:pPr>
              <w:pStyle w:val="TAL"/>
            </w:pPr>
            <w:r w:rsidRPr="00863501">
              <w:t>            </w:t>
            </w:r>
            <w:r>
              <w:t xml:space="preserve">    containing generationLocation</w:t>
            </w:r>
          </w:p>
          <w:p w14:paraId="32A156FB" w14:textId="77777777" w:rsidR="004944ED" w:rsidRPr="00863501" w:rsidRDefault="004944ED" w:rsidP="003018F6">
            <w:pPr>
              <w:pStyle w:val="TAL"/>
            </w:pPr>
            <w:r w:rsidRPr="00863501">
              <w:t>                    indicating value inside the REGION</w:t>
            </w:r>
          </w:p>
        </w:tc>
      </w:tr>
    </w:tbl>
    <w:p w14:paraId="432B12A0" w14:textId="77777777" w:rsidR="004944ED" w:rsidRDefault="004944ED"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347F2" w:rsidRPr="00863501" w14:paraId="0DFE114D"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00E3954" w14:textId="77777777" w:rsidR="00C347F2" w:rsidRPr="006D065A" w:rsidRDefault="00C347F2" w:rsidP="003018F6">
            <w:pPr>
              <w:pStyle w:val="TAL"/>
              <w:rPr>
                <w:b/>
              </w:rPr>
            </w:pPr>
            <w:r w:rsidRPr="006D065A">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BA3131" w14:textId="57BFACEE" w:rsidR="00C347F2" w:rsidRPr="00863501" w:rsidRDefault="00C347F2" w:rsidP="003018F6">
            <w:pPr>
              <w:pStyle w:val="TAL"/>
            </w:pPr>
            <w:r>
              <w:t>TP_SEC_ITSS_SND_DENM_09</w:t>
            </w:r>
            <w:r w:rsidRPr="00863501">
              <w:t>_BV</w:t>
            </w:r>
          </w:p>
        </w:tc>
      </w:tr>
      <w:tr w:rsidR="00C347F2" w:rsidRPr="00863501" w14:paraId="5179574B"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EA6B0C" w14:textId="77777777" w:rsidR="00C347F2" w:rsidRPr="006D065A" w:rsidRDefault="00C347F2" w:rsidP="003018F6">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198E6A" w14:textId="7F405A3D" w:rsidR="00C347F2" w:rsidRPr="00863501" w:rsidRDefault="00C347F2" w:rsidP="003018F6">
            <w:pPr>
              <w:pStyle w:val="TAL"/>
            </w:pPr>
            <w:r w:rsidRPr="00C347F2">
              <w:t>Check that IUT sends the secured DENM containing generation location which is inside the identified region defined by the validity restriction of the AA certificate  used to sign the certificate pointed by the message signer doesn’t containing any region restriction</w:t>
            </w:r>
          </w:p>
        </w:tc>
      </w:tr>
      <w:tr w:rsidR="00C347F2" w:rsidRPr="00863501" w14:paraId="7999DEDC"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16A978" w14:textId="77777777" w:rsidR="00C347F2" w:rsidRPr="006D065A" w:rsidRDefault="00C347F2" w:rsidP="003018F6">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703688" w14:textId="77777777" w:rsidR="00C347F2" w:rsidRDefault="00C347F2" w:rsidP="003018F6">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w:t>
            </w:r>
            <w:r>
              <w:t>1.</w:t>
            </w:r>
            <w:r w:rsidRPr="00863501">
              <w:t>2</w:t>
            </w:r>
          </w:p>
          <w:p w14:paraId="1AE90CB9" w14:textId="4AEFAF3B" w:rsidR="00C347F2" w:rsidRPr="00863501" w:rsidRDefault="00C347F2" w:rsidP="003018F6">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 </w:t>
            </w:r>
            <w:r w:rsidRPr="00C347F2">
              <w:t>5.2.3.2.2, 6.4.8</w:t>
            </w:r>
          </w:p>
        </w:tc>
      </w:tr>
      <w:tr w:rsidR="00C347F2" w:rsidRPr="00863501" w14:paraId="47765AC7"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078CF8" w14:textId="77777777" w:rsidR="00C347F2" w:rsidRPr="006D065A" w:rsidRDefault="00C347F2" w:rsidP="003018F6">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B7C10F" w14:textId="7396E302" w:rsidR="00C347F2" w:rsidRPr="00863501" w:rsidRDefault="00C347F2" w:rsidP="003018F6">
            <w:pPr>
              <w:pStyle w:val="TAL"/>
            </w:pPr>
            <w:r w:rsidRPr="00863501">
              <w:t xml:space="preserve">PICS_GN_SECURITY AND </w:t>
            </w:r>
            <w:del w:id="387" w:author="Denis Filatov" w:date="2018-01-25T17:13:00Z">
              <w:r w:rsidRPr="00863501" w:rsidDel="0064010D">
                <w:delText>PICS_CERTIFICATE_SELECTION</w:delText>
              </w:r>
            </w:del>
            <w:ins w:id="388" w:author="Denis Filatov" w:date="2018-01-25T17:13:00Z">
              <w:r w:rsidR="0064010D">
                <w:t>PICS_SEC_CERTIFICATE_SELECTION</w:t>
              </w:r>
            </w:ins>
          </w:p>
        </w:tc>
      </w:tr>
      <w:tr w:rsidR="00C347F2" w:rsidRPr="00863501" w14:paraId="72E8FF78"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8567BA" w14:textId="77777777" w:rsidR="00C347F2" w:rsidRPr="00863501" w:rsidRDefault="00C347F2" w:rsidP="003018F6">
            <w:pPr>
              <w:pStyle w:val="TAH"/>
            </w:pPr>
            <w:r w:rsidRPr="00863501">
              <w:t>Expected behaviour</w:t>
            </w:r>
          </w:p>
        </w:tc>
      </w:tr>
      <w:tr w:rsidR="00C347F2" w:rsidRPr="00863501" w14:paraId="6E231714"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9D8192" w14:textId="0C973597" w:rsidR="00C347F2" w:rsidRDefault="00C347F2" w:rsidP="003018F6">
            <w:pPr>
              <w:pStyle w:val="TAL"/>
            </w:pPr>
            <w:r w:rsidRPr="00863501">
              <w:t>with</w:t>
            </w:r>
            <w:r w:rsidRPr="00863501">
              <w:br/>
              <w:t>    the IUT has been authorized wit</w:t>
            </w:r>
            <w:r w:rsidR="00761180">
              <w:t>h the AT certificate (CERT_IUT_</w:t>
            </w:r>
            <w:r w:rsidR="0095653E">
              <w:t>CA</w:t>
            </w:r>
            <w:r w:rsidR="00A27DEC">
              <w:t>1</w:t>
            </w:r>
            <w:r w:rsidRPr="00863501">
              <w:t>_AT)</w:t>
            </w:r>
            <w:r w:rsidRPr="00863501">
              <w:br/>
            </w:r>
            <w:r>
              <w:t xml:space="preserve">        containing </w:t>
            </w:r>
            <w:r w:rsidRPr="00BE7724">
              <w:t>toBeSigned</w:t>
            </w:r>
          </w:p>
          <w:p w14:paraId="0880BC4C" w14:textId="77777777" w:rsidR="00C347F2" w:rsidRDefault="00C347F2" w:rsidP="003018F6">
            <w:pPr>
              <w:pStyle w:val="TAL"/>
            </w:pPr>
            <w:r>
              <w:t xml:space="preserve">            not containing region</w:t>
            </w:r>
          </w:p>
          <w:p w14:paraId="4DC465A2" w14:textId="278E5504" w:rsidR="00C347F2" w:rsidRDefault="00C347F2" w:rsidP="003018F6">
            <w:pPr>
              <w:pStyle w:val="TAL"/>
            </w:pPr>
            <w:r>
              <w:t xml:space="preserve">        and issuied b</w:t>
            </w:r>
            <w:r w:rsidR="0095653E">
              <w:t>y the certificate AA (CERT_IUT_CC</w:t>
            </w:r>
            <w:r>
              <w:t>_AA)</w:t>
            </w:r>
          </w:p>
          <w:p w14:paraId="027BD045" w14:textId="77777777" w:rsidR="00C347F2" w:rsidRDefault="00C347F2" w:rsidP="003018F6">
            <w:pPr>
              <w:pStyle w:val="TAL"/>
            </w:pPr>
            <w:r>
              <w:t xml:space="preserve">            containing </w:t>
            </w:r>
            <w:r w:rsidRPr="00BE7724">
              <w:t>toBeSigned</w:t>
            </w:r>
          </w:p>
          <w:p w14:paraId="69D2779F" w14:textId="77777777" w:rsidR="00761180" w:rsidRDefault="00761180" w:rsidP="00761180">
            <w:pPr>
              <w:pStyle w:val="TAL"/>
            </w:pPr>
            <w:r>
              <w:t xml:space="preserve">                containing circular</w:t>
            </w:r>
            <w:r w:rsidRPr="00940510">
              <w:t>Region</w:t>
            </w:r>
          </w:p>
          <w:p w14:paraId="4A440FB7" w14:textId="77777777" w:rsidR="00761180" w:rsidRDefault="00761180" w:rsidP="00761180">
            <w:pPr>
              <w:pStyle w:val="TAL"/>
            </w:pPr>
            <w:r>
              <w:t xml:space="preserve">                    indicating REGION</w:t>
            </w:r>
          </w:p>
          <w:p w14:paraId="62F1A76E" w14:textId="2DA5FDAB" w:rsidR="00C347F2" w:rsidRDefault="00C347F2" w:rsidP="003018F6">
            <w:pPr>
              <w:pStyle w:val="TAL"/>
            </w:pPr>
            <w:r>
              <w:t xml:space="preserve">            and issuied by the certificate RCA (CERT_I</w:t>
            </w:r>
            <w:r w:rsidR="0095653E">
              <w:t>UT_C</w:t>
            </w:r>
            <w:r>
              <w:t>_RCA)</w:t>
            </w:r>
          </w:p>
          <w:p w14:paraId="57A23BF7" w14:textId="026CB3C1" w:rsidR="00761180" w:rsidRDefault="00761180" w:rsidP="00761180">
            <w:pPr>
              <w:pStyle w:val="TAL"/>
            </w:pPr>
            <w:r>
              <w:t xml:space="preserve">                containing </w:t>
            </w:r>
            <w:r w:rsidRPr="00BE7724">
              <w:t>toBeSigned</w:t>
            </w:r>
          </w:p>
          <w:p w14:paraId="05E34DEC" w14:textId="1F38B760" w:rsidR="00761180" w:rsidRDefault="00761180" w:rsidP="00761180">
            <w:pPr>
              <w:pStyle w:val="TAL"/>
            </w:pPr>
            <w:r>
              <w:t xml:space="preserve">                    containing circular</w:t>
            </w:r>
            <w:r w:rsidRPr="00940510">
              <w:t>Region</w:t>
            </w:r>
          </w:p>
          <w:p w14:paraId="7C3117D8" w14:textId="5DDFA38F" w:rsidR="00761180" w:rsidRDefault="00761180" w:rsidP="00761180">
            <w:pPr>
              <w:pStyle w:val="TAL"/>
            </w:pPr>
            <w:r>
              <w:t xml:space="preserve">                        indicating REGION</w:t>
            </w:r>
          </w:p>
          <w:p w14:paraId="00A3BF36" w14:textId="009B0F2F" w:rsidR="00C347F2" w:rsidRDefault="00C347F2" w:rsidP="003018F6">
            <w:pPr>
              <w:pStyle w:val="TAL"/>
              <w:rPr>
                <w:rFonts w:cs="Arial"/>
                <w:szCs w:val="18"/>
              </w:rPr>
            </w:pPr>
            <w:r w:rsidRPr="00863501">
              <w:t>ensure that</w:t>
            </w:r>
            <w:r w:rsidRPr="00863501">
              <w:br/>
              <w:t>    when</w:t>
            </w:r>
            <w:r w:rsidRPr="00863501">
              <w:br/>
              <w:t xml:space="preserve">        the IUT is requested to send </w:t>
            </w:r>
            <w:r>
              <w:t xml:space="preserve">a 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7D1C1A43" w14:textId="77777777" w:rsidR="00C347F2" w:rsidRDefault="00C347F2" w:rsidP="003018F6">
            <w:pPr>
              <w:pStyle w:val="TAL"/>
            </w:pPr>
            <w:r w:rsidRPr="00863501">
              <w:t>            </w:t>
            </w:r>
            <w:r>
              <w:t xml:space="preserve">    containing generationLocation</w:t>
            </w:r>
          </w:p>
          <w:p w14:paraId="24EB337D" w14:textId="3A288011" w:rsidR="00761180" w:rsidRPr="00863501" w:rsidRDefault="00761180" w:rsidP="003018F6">
            <w:pPr>
              <w:pStyle w:val="TAL"/>
            </w:pPr>
            <w:r w:rsidRPr="00863501">
              <w:t>                    indicating value inside the REGION</w:t>
            </w:r>
          </w:p>
        </w:tc>
      </w:tr>
    </w:tbl>
    <w:p w14:paraId="3A5A94E0" w14:textId="77777777" w:rsidR="00C347F2" w:rsidRDefault="00C347F2" w:rsidP="00BA51EE">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761180" w:rsidRPr="00863501" w14:paraId="1C63EAFF"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BD2854" w14:textId="77777777" w:rsidR="00761180" w:rsidRPr="006D065A" w:rsidRDefault="00761180" w:rsidP="003018F6">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C0E6D2" w14:textId="6E9DBA06" w:rsidR="00761180" w:rsidRPr="00863501" w:rsidRDefault="00761180" w:rsidP="003018F6">
            <w:pPr>
              <w:pStyle w:val="TAL"/>
            </w:pPr>
            <w:r>
              <w:t>TP_SEC_ITSS_SND_DENM_10</w:t>
            </w:r>
            <w:r w:rsidRPr="00863501">
              <w:t>_BV</w:t>
            </w:r>
          </w:p>
        </w:tc>
      </w:tr>
      <w:tr w:rsidR="00761180" w:rsidRPr="00863501" w14:paraId="10A6D1A6"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03AF0E8" w14:textId="77777777" w:rsidR="00761180" w:rsidRPr="006D065A" w:rsidRDefault="00761180" w:rsidP="003018F6">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038DDEE" w14:textId="2F1C78A5" w:rsidR="00761180" w:rsidRPr="00863501" w:rsidRDefault="00761180" w:rsidP="003018F6">
            <w:pPr>
              <w:pStyle w:val="TAL"/>
            </w:pPr>
            <w:r w:rsidRPr="00761180">
              <w:t>Check that IUT sends the secured DENM containing generation location which is inside the identified region defined by the validity restriction of the root certificate when subordinate AA and AT certificates don’t contain any region restriction</w:t>
            </w:r>
          </w:p>
        </w:tc>
      </w:tr>
      <w:tr w:rsidR="00761180" w:rsidRPr="00863501" w14:paraId="5DAF90D5"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C58D24" w14:textId="77777777" w:rsidR="00761180" w:rsidRPr="006D065A" w:rsidRDefault="00761180" w:rsidP="003018F6">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C494FD" w14:textId="77777777" w:rsidR="00761180" w:rsidRDefault="00761180" w:rsidP="003018F6">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w:t>
            </w:r>
            <w:r>
              <w:t>1.</w:t>
            </w:r>
            <w:r w:rsidRPr="00863501">
              <w:t>2</w:t>
            </w:r>
          </w:p>
          <w:p w14:paraId="0B9491F1" w14:textId="77777777" w:rsidR="00761180" w:rsidRPr="00863501" w:rsidRDefault="00761180" w:rsidP="003018F6">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 </w:t>
            </w:r>
            <w:r w:rsidRPr="00C347F2">
              <w:t>5.2.3.2.2, 6.4.8</w:t>
            </w:r>
          </w:p>
        </w:tc>
      </w:tr>
      <w:tr w:rsidR="00761180" w:rsidRPr="00863501" w14:paraId="34A7CCA2"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5423C1" w14:textId="77777777" w:rsidR="00761180" w:rsidRPr="006D065A" w:rsidRDefault="00761180" w:rsidP="003018F6">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EC7DED" w14:textId="7E8FC4AD" w:rsidR="00761180" w:rsidRPr="00863501" w:rsidRDefault="00761180" w:rsidP="003018F6">
            <w:pPr>
              <w:pStyle w:val="TAL"/>
            </w:pPr>
            <w:r w:rsidRPr="00863501">
              <w:t xml:space="preserve">PICS_GN_SECURITY AND </w:t>
            </w:r>
            <w:del w:id="389" w:author="Denis Filatov" w:date="2018-01-25T17:13:00Z">
              <w:r w:rsidRPr="00863501" w:rsidDel="0064010D">
                <w:delText>PICS_CERTIFICATE_SELECTION</w:delText>
              </w:r>
            </w:del>
            <w:ins w:id="390" w:author="Denis Filatov" w:date="2018-01-25T17:13:00Z">
              <w:r w:rsidR="0064010D">
                <w:t>PICS_SEC_CERTIFICATE_SELECTION</w:t>
              </w:r>
            </w:ins>
          </w:p>
        </w:tc>
      </w:tr>
      <w:tr w:rsidR="00761180" w:rsidRPr="00863501" w14:paraId="65665F00"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622D08" w14:textId="77777777" w:rsidR="00761180" w:rsidRPr="00863501" w:rsidRDefault="00761180" w:rsidP="003018F6">
            <w:pPr>
              <w:pStyle w:val="TAH"/>
            </w:pPr>
            <w:r w:rsidRPr="00863501">
              <w:t>Expected behaviour</w:t>
            </w:r>
          </w:p>
        </w:tc>
      </w:tr>
      <w:tr w:rsidR="00761180" w:rsidRPr="00863501" w14:paraId="69733D4B"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576DB3" w14:textId="722B9244" w:rsidR="00761180" w:rsidRDefault="00761180" w:rsidP="003018F6">
            <w:pPr>
              <w:pStyle w:val="TAL"/>
            </w:pPr>
            <w:r w:rsidRPr="00863501">
              <w:t>with</w:t>
            </w:r>
            <w:r w:rsidRPr="00863501">
              <w:br/>
              <w:t>    the IUT has been authorized wit</w:t>
            </w:r>
            <w:r>
              <w:t>h the AT certificate (CERT_IUT_</w:t>
            </w:r>
            <w:r w:rsidR="0095653E">
              <w:t>C</w:t>
            </w:r>
            <w:r w:rsidR="00A27DEC">
              <w:t>A2</w:t>
            </w:r>
            <w:r w:rsidRPr="00863501">
              <w:t>_AT)</w:t>
            </w:r>
            <w:r w:rsidRPr="00863501">
              <w:br/>
            </w:r>
            <w:r>
              <w:t xml:space="preserve">        containing </w:t>
            </w:r>
            <w:r w:rsidRPr="00BE7724">
              <w:t>toBeSigned</w:t>
            </w:r>
          </w:p>
          <w:p w14:paraId="6C1838AD" w14:textId="77777777" w:rsidR="00761180" w:rsidRDefault="00761180" w:rsidP="003018F6">
            <w:pPr>
              <w:pStyle w:val="TAL"/>
            </w:pPr>
            <w:r>
              <w:t xml:space="preserve">            not containing region</w:t>
            </w:r>
          </w:p>
          <w:p w14:paraId="78433E14" w14:textId="7484DE05" w:rsidR="00761180" w:rsidRDefault="00761180" w:rsidP="003018F6">
            <w:pPr>
              <w:pStyle w:val="TAL"/>
            </w:pPr>
            <w:r>
              <w:t xml:space="preserve">        and issuied by</w:t>
            </w:r>
            <w:r w:rsidR="00A27DEC">
              <w:t xml:space="preserve"> the certificate AA (CERT_IUT_CA</w:t>
            </w:r>
            <w:r>
              <w:t>_AA)</w:t>
            </w:r>
          </w:p>
          <w:p w14:paraId="46B18192" w14:textId="77777777" w:rsidR="00761180" w:rsidRDefault="00761180" w:rsidP="003018F6">
            <w:pPr>
              <w:pStyle w:val="TAL"/>
            </w:pPr>
            <w:r>
              <w:t xml:space="preserve">            containing </w:t>
            </w:r>
            <w:r w:rsidRPr="00BE7724">
              <w:t>toBeSigned</w:t>
            </w:r>
          </w:p>
          <w:p w14:paraId="4EA73976" w14:textId="0054456E" w:rsidR="00761180" w:rsidRDefault="00761180" w:rsidP="00761180">
            <w:pPr>
              <w:pStyle w:val="TAL"/>
            </w:pPr>
            <w:r>
              <w:t xml:space="preserve">                not containing region</w:t>
            </w:r>
          </w:p>
          <w:p w14:paraId="4C98B64A" w14:textId="2E071389" w:rsidR="00761180" w:rsidRDefault="00761180" w:rsidP="003018F6">
            <w:pPr>
              <w:pStyle w:val="TAL"/>
            </w:pPr>
            <w:r>
              <w:t xml:space="preserve">            and issuied by </w:t>
            </w:r>
            <w:r w:rsidR="00A27DEC">
              <w:t>the certificate RCA (CERT_IUT_C</w:t>
            </w:r>
            <w:r>
              <w:t>_RCA)</w:t>
            </w:r>
          </w:p>
          <w:p w14:paraId="19961EC2" w14:textId="77777777" w:rsidR="00761180" w:rsidRDefault="00761180" w:rsidP="003018F6">
            <w:pPr>
              <w:pStyle w:val="TAL"/>
            </w:pPr>
            <w:r>
              <w:t xml:space="preserve">                containing </w:t>
            </w:r>
            <w:r w:rsidRPr="00BE7724">
              <w:t>toBeSigned</w:t>
            </w:r>
          </w:p>
          <w:p w14:paraId="2F26C534" w14:textId="77777777" w:rsidR="00761180" w:rsidRDefault="00761180" w:rsidP="003018F6">
            <w:pPr>
              <w:pStyle w:val="TAL"/>
            </w:pPr>
            <w:r>
              <w:t xml:space="preserve">                    containing circular</w:t>
            </w:r>
            <w:r w:rsidRPr="00940510">
              <w:t>Region</w:t>
            </w:r>
          </w:p>
          <w:p w14:paraId="7D6835BA" w14:textId="77777777" w:rsidR="00761180" w:rsidRDefault="00761180" w:rsidP="003018F6">
            <w:pPr>
              <w:pStyle w:val="TAL"/>
            </w:pPr>
            <w:r>
              <w:t xml:space="preserve">                        indicating REGION</w:t>
            </w:r>
          </w:p>
          <w:p w14:paraId="21E2189C" w14:textId="77777777" w:rsidR="00761180" w:rsidRDefault="00761180" w:rsidP="003018F6">
            <w:pPr>
              <w:pStyle w:val="TAL"/>
              <w:rPr>
                <w:rFonts w:cs="Arial"/>
                <w:szCs w:val="18"/>
              </w:rPr>
            </w:pPr>
            <w:r w:rsidRPr="00863501">
              <w:t>ensure that</w:t>
            </w:r>
            <w:r w:rsidRPr="00863501">
              <w:br/>
              <w:t>    when</w:t>
            </w:r>
            <w:r w:rsidRPr="00863501">
              <w:br/>
              <w:t xml:space="preserve">        the IUT is requested to send </w:t>
            </w:r>
            <w:r>
              <w:t xml:space="preserve">a 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79D6CBD8" w14:textId="77777777" w:rsidR="00761180" w:rsidRDefault="00761180" w:rsidP="003018F6">
            <w:pPr>
              <w:pStyle w:val="TAL"/>
            </w:pPr>
            <w:r w:rsidRPr="00863501">
              <w:t>            </w:t>
            </w:r>
            <w:r>
              <w:t xml:space="preserve">    containing generationLocation</w:t>
            </w:r>
          </w:p>
          <w:p w14:paraId="40571FFF" w14:textId="77777777" w:rsidR="00761180" w:rsidRPr="00863501" w:rsidRDefault="00761180" w:rsidP="003018F6">
            <w:pPr>
              <w:pStyle w:val="TAL"/>
            </w:pPr>
            <w:r w:rsidRPr="00863501">
              <w:t>                    indicating value inside the REGION</w:t>
            </w:r>
          </w:p>
        </w:tc>
      </w:tr>
    </w:tbl>
    <w:p w14:paraId="06DF61F2" w14:textId="77777777" w:rsidR="00761180" w:rsidRDefault="00761180" w:rsidP="00BA51EE">
      <w:pPr>
        <w:rPr>
          <w:rFonts w:eastAsiaTheme="minorEastAsia"/>
        </w:rPr>
      </w:pPr>
    </w:p>
    <w:p w14:paraId="50972FBA" w14:textId="77777777" w:rsidR="004944ED" w:rsidRDefault="004944ED" w:rsidP="00BA51EE">
      <w:pPr>
        <w:rPr>
          <w:rFonts w:eastAsiaTheme="minorEastAsia"/>
        </w:rPr>
      </w:pPr>
    </w:p>
    <w:p w14:paraId="5CBF0A66" w14:textId="43911AB4" w:rsidR="00CA6CBA" w:rsidRPr="00863501" w:rsidRDefault="003A594F" w:rsidP="00CA6CBA">
      <w:pPr>
        <w:pStyle w:val="Heading4"/>
      </w:pPr>
      <w:bookmarkStart w:id="391" w:name="_Toc477249097"/>
      <w:bookmarkStart w:id="392" w:name="_Toc504662853"/>
      <w:r>
        <w:lastRenderedPageBreak/>
        <w:t>5.2.5.7</w:t>
      </w:r>
      <w:r w:rsidR="00F263F2" w:rsidRPr="003D4895">
        <w:tab/>
      </w:r>
      <w:r w:rsidR="003D4895">
        <w:t>Check p</w:t>
      </w:r>
      <w:r w:rsidR="00CA6CBA" w:rsidRPr="003D4895">
        <w:t>ayload</w:t>
      </w:r>
      <w:bookmarkEnd w:id="391"/>
      <w:bookmarkEnd w:id="392"/>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0A13918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FEDF0C"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7BF89BA" w14:textId="6BD06E79" w:rsidR="00CA6CBA" w:rsidRPr="00863501" w:rsidRDefault="003A594F" w:rsidP="006D065A">
            <w:pPr>
              <w:pStyle w:val="TAL"/>
            </w:pPr>
            <w:r>
              <w:t>TP_SEC_ITSS_SND_DENM_11</w:t>
            </w:r>
            <w:r w:rsidR="00CA6CBA" w:rsidRPr="00863501">
              <w:t>_BV</w:t>
            </w:r>
          </w:p>
        </w:tc>
      </w:tr>
      <w:tr w:rsidR="00CA6CBA" w:rsidRPr="00863501" w14:paraId="056C7324"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BC252FD"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F68C2D" w14:textId="540D9ECE" w:rsidR="00CA6CBA" w:rsidRPr="00863501" w:rsidRDefault="003D4895" w:rsidP="006D065A">
            <w:pPr>
              <w:pStyle w:val="TAL"/>
            </w:pPr>
            <w:r w:rsidRPr="003D4895">
              <w:t>Check that IUT sends the secured DENM containing the 'data' field in signed data payload, containing the EtsiTs103097Data of type unsecured, contained the DENM payload</w:t>
            </w:r>
          </w:p>
        </w:tc>
      </w:tr>
      <w:tr w:rsidR="00CA6CBA" w:rsidRPr="00863501" w14:paraId="01749DB4"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89E8EC"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B96C18" w14:textId="14768C9A"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w:t>
            </w:r>
            <w:r w:rsidR="003D4895">
              <w:t>s</w:t>
            </w:r>
            <w:r w:rsidRPr="00863501">
              <w:t xml:space="preserve"> </w:t>
            </w:r>
            <w:r w:rsidR="003D4895">
              <w:t xml:space="preserve">5.2, </w:t>
            </w:r>
            <w:r w:rsidRPr="00863501">
              <w:t>7.</w:t>
            </w:r>
            <w:r w:rsidR="003D4895">
              <w:t>1.</w:t>
            </w:r>
            <w:r w:rsidRPr="00863501">
              <w:t>2</w:t>
            </w:r>
          </w:p>
        </w:tc>
      </w:tr>
      <w:tr w:rsidR="00CA6CBA" w:rsidRPr="00863501" w14:paraId="339EEA5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D2B2B7"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1F1CC1" w14:textId="77777777" w:rsidR="00CA6CBA" w:rsidRPr="00863501" w:rsidRDefault="00CA6CBA" w:rsidP="006D065A">
            <w:pPr>
              <w:pStyle w:val="TAL"/>
            </w:pPr>
            <w:r w:rsidRPr="00863501">
              <w:t>PICS_GN_SECURITY</w:t>
            </w:r>
          </w:p>
        </w:tc>
      </w:tr>
      <w:tr w:rsidR="00CA6CBA" w:rsidRPr="00863501" w14:paraId="0F3F789C"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8FBC80" w14:textId="77777777" w:rsidR="00CA6CBA" w:rsidRPr="00863501" w:rsidRDefault="00CA6CBA" w:rsidP="006D065A">
            <w:pPr>
              <w:pStyle w:val="TAH"/>
            </w:pPr>
            <w:r w:rsidRPr="00863501">
              <w:t>Expected behaviour</w:t>
            </w:r>
          </w:p>
        </w:tc>
      </w:tr>
      <w:tr w:rsidR="00CA6CBA" w:rsidRPr="00863501" w14:paraId="2CDE1323"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935A80" w14:textId="7E43D937" w:rsidR="003D4895" w:rsidRDefault="00CA6CBA" w:rsidP="003D4895">
            <w:pPr>
              <w:pStyle w:val="TAL"/>
            </w:pPr>
            <w:r w:rsidRPr="00863501">
              <w:t>with</w:t>
            </w:r>
            <w:r w:rsidRPr="00863501">
              <w:br/>
              <w:t>    </w:t>
            </w:r>
            <w:r w:rsidR="00F44CA8" w:rsidRPr="00863501">
              <w:t>    the IUT has been authorized wit</w:t>
            </w:r>
            <w:r w:rsidR="00F44CA8">
              <w:t>h the AT certificate (CERT_IUT_A</w:t>
            </w:r>
            <w:r w:rsidR="00F44CA8" w:rsidRPr="00863501">
              <w:t>_AT)</w:t>
            </w:r>
            <w:r w:rsidR="00F44CA8" w:rsidRPr="00863501">
              <w:br/>
            </w:r>
            <w:r w:rsidRPr="00863501">
              <w:t>ensure that</w:t>
            </w:r>
            <w:r w:rsidRPr="00863501">
              <w:br/>
              <w:t>    when</w:t>
            </w:r>
            <w:r w:rsidRPr="00863501">
              <w:br/>
              <w:t xml:space="preserve">        the IUT is requested to send a </w:t>
            </w:r>
            <w:r w:rsidR="003D4895">
              <w:t xml:space="preserve">secured </w:t>
            </w:r>
            <w:r w:rsidRPr="00863501">
              <w:t>DENM</w:t>
            </w:r>
            <w:r w:rsidRPr="00863501">
              <w:br/>
              <w:t>    then</w:t>
            </w:r>
            <w:r w:rsidRPr="00863501">
              <w:br/>
            </w:r>
            <w:r w:rsidR="003D4895" w:rsidRPr="00863501">
              <w:t xml:space="preserve">        the IUT sends a </w:t>
            </w:r>
            <w:r w:rsidR="003D4895">
              <w:t xml:space="preserve">message of type </w:t>
            </w:r>
            <w:r w:rsidR="003D4895" w:rsidRPr="00DB6F33">
              <w:t>EtsiTs103097Data</w:t>
            </w:r>
          </w:p>
          <w:p w14:paraId="1603B53F" w14:textId="77777777" w:rsidR="003D4895" w:rsidRDefault="003D4895" w:rsidP="003D4895">
            <w:pPr>
              <w:pStyle w:val="TAL"/>
            </w:pPr>
            <w:r>
              <w:rPr>
                <w:rFonts w:cs="Arial"/>
                <w:szCs w:val="18"/>
              </w:rPr>
              <w:t xml:space="preserve">            contains content</w:t>
            </w:r>
            <w:r>
              <w:rPr>
                <w:rFonts w:cs="Arial"/>
                <w:szCs w:val="18"/>
              </w:rPr>
              <w:br/>
              <w:t xml:space="preserve">                contains signedData</w:t>
            </w:r>
            <w:r>
              <w:rPr>
                <w:rFonts w:cs="Arial"/>
                <w:szCs w:val="18"/>
              </w:rPr>
              <w:br/>
              <w:t xml:space="preserve">                    containing </w:t>
            </w:r>
            <w:r w:rsidRPr="00786BCB">
              <w:rPr>
                <w:rFonts w:cs="Arial"/>
                <w:szCs w:val="18"/>
              </w:rPr>
              <w:t>tbsData</w:t>
            </w:r>
            <w:r>
              <w:rPr>
                <w:rFonts w:cs="Arial"/>
                <w:szCs w:val="18"/>
              </w:rPr>
              <w:br/>
            </w:r>
            <w:r w:rsidRPr="00863501">
              <w:t>        </w:t>
            </w:r>
            <w:r>
              <w:t xml:space="preserve">    </w:t>
            </w:r>
            <w:r w:rsidRPr="00863501">
              <w:t>    </w:t>
            </w:r>
            <w:r>
              <w:t xml:space="preserve">        </w:t>
            </w:r>
            <w:r w:rsidRPr="00863501">
              <w:t xml:space="preserve">containing </w:t>
            </w:r>
            <w:r>
              <w:t>payload</w:t>
            </w:r>
          </w:p>
          <w:p w14:paraId="274CF613" w14:textId="77777777" w:rsidR="003D4895" w:rsidRDefault="003D4895" w:rsidP="003D4895">
            <w:pPr>
              <w:pStyle w:val="TAL"/>
            </w:pPr>
            <w:r w:rsidRPr="00863501">
              <w:t>            </w:t>
            </w:r>
            <w:r>
              <w:t xml:space="preserve">                </w:t>
            </w:r>
            <w:r w:rsidRPr="00863501">
              <w:t xml:space="preserve">containing </w:t>
            </w:r>
            <w:r w:rsidRPr="001C481B">
              <w:t>data</w:t>
            </w:r>
            <w:r w:rsidRPr="00863501">
              <w:br/>
            </w:r>
            <w:r>
              <w:t xml:space="preserve">    </w:t>
            </w:r>
            <w:r w:rsidRPr="00863501">
              <w:t>            </w:t>
            </w:r>
            <w:r>
              <w:t xml:space="preserve">                </w:t>
            </w:r>
            <w:r w:rsidRPr="00863501">
              <w:t xml:space="preserve">containing </w:t>
            </w:r>
            <w:r>
              <w:t>content</w:t>
            </w:r>
            <w:r w:rsidRPr="00863501">
              <w:br/>
            </w:r>
            <w:r>
              <w:t xml:space="preserve">        </w:t>
            </w:r>
            <w:r w:rsidRPr="00863501">
              <w:t>            </w:t>
            </w:r>
            <w:r>
              <w:t xml:space="preserve">                </w:t>
            </w:r>
            <w:r w:rsidRPr="00863501">
              <w:t xml:space="preserve">containing </w:t>
            </w:r>
            <w:r w:rsidRPr="001C481B">
              <w:t>unsecuredData</w:t>
            </w:r>
          </w:p>
          <w:p w14:paraId="1102A0C3" w14:textId="4E88F59E" w:rsidR="00CA6CBA" w:rsidRPr="00863501" w:rsidRDefault="003D4895" w:rsidP="003D4895">
            <w:pPr>
              <w:pStyle w:val="TAL"/>
            </w:pPr>
            <w:r w:rsidRPr="00863501">
              <w:t>                </w:t>
            </w:r>
            <w:r>
              <w:t xml:space="preserve">                        </w:t>
            </w:r>
            <w:r w:rsidRPr="00863501">
              <w:t>containing not-empty data</w:t>
            </w:r>
          </w:p>
        </w:tc>
      </w:tr>
    </w:tbl>
    <w:p w14:paraId="5E90E554" w14:textId="44D49776" w:rsidR="00CA6CBA" w:rsidRPr="00863501" w:rsidRDefault="00CA6CBA" w:rsidP="00F263F2">
      <w:pPr>
        <w:rPr>
          <w:rFonts w:eastAsiaTheme="minorEastAsia"/>
        </w:rPr>
      </w:pPr>
    </w:p>
    <w:p w14:paraId="3E5D827B" w14:textId="48D6AFAA" w:rsidR="00CA6CBA" w:rsidRPr="00863501" w:rsidRDefault="003A594F" w:rsidP="00CA6CBA">
      <w:pPr>
        <w:pStyle w:val="Heading4"/>
      </w:pPr>
      <w:bookmarkStart w:id="393" w:name="_Toc477249099"/>
      <w:bookmarkStart w:id="394" w:name="_Toc504662854"/>
      <w:r>
        <w:t>5.2.5.8</w:t>
      </w:r>
      <w:r w:rsidR="00F263F2" w:rsidRPr="00863501">
        <w:tab/>
      </w:r>
      <w:r w:rsidR="00CA6CBA" w:rsidRPr="00863501">
        <w:t>Check sign</w:t>
      </w:r>
      <w:bookmarkEnd w:id="393"/>
      <w:r>
        <w:t>ing permissions</w:t>
      </w:r>
      <w:bookmarkEnd w:id="394"/>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152F74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63805A"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3FC41B" w14:textId="2AF7D4EC" w:rsidR="00CA6CBA" w:rsidRPr="00863501" w:rsidRDefault="003A594F" w:rsidP="006D065A">
            <w:pPr>
              <w:pStyle w:val="TAL"/>
            </w:pPr>
            <w:r>
              <w:t>TP_SEC_ITSS_SND_DENM_12</w:t>
            </w:r>
            <w:r w:rsidR="00CA6CBA" w:rsidRPr="00863501">
              <w:t>_BV</w:t>
            </w:r>
          </w:p>
        </w:tc>
      </w:tr>
      <w:tr w:rsidR="00CA6CBA" w:rsidRPr="00863501" w14:paraId="2AD49EC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E46256"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9D6265" w14:textId="39397E41" w:rsidR="00CA6CBA" w:rsidRPr="00863501" w:rsidRDefault="003A594F" w:rsidP="006D065A">
            <w:pPr>
              <w:pStyle w:val="TAL"/>
            </w:pPr>
            <w:r w:rsidRPr="003A594F">
              <w:t>Check that the IUT sends the secured DENM signed with the certificate containing appPermisions allowing to sign DEN messages</w:t>
            </w:r>
          </w:p>
        </w:tc>
      </w:tr>
      <w:tr w:rsidR="00CA6CBA" w:rsidRPr="00863501" w14:paraId="1ED0E29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DBE2DA"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A9ACB1" w14:textId="2BA75F2A" w:rsidR="003A594F" w:rsidRDefault="003A594F" w:rsidP="003A594F">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w:t>
            </w:r>
            <w:r>
              <w:t>1.</w:t>
            </w:r>
            <w:r w:rsidRPr="00863501">
              <w:t>2</w:t>
            </w:r>
          </w:p>
          <w:p w14:paraId="439AA5A1" w14:textId="57F6BB0E" w:rsidR="00CA6CBA" w:rsidRPr="00863501" w:rsidRDefault="003A594F" w:rsidP="003A594F">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s </w:t>
            </w:r>
            <w:r w:rsidRPr="003A594F">
              <w:t>5.2.3.2.2</w:t>
            </w:r>
          </w:p>
        </w:tc>
      </w:tr>
      <w:tr w:rsidR="00CA6CBA" w:rsidRPr="00863501" w14:paraId="0C76CC8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E907651"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17F09F" w14:textId="77777777" w:rsidR="00CA6CBA" w:rsidRPr="00863501" w:rsidRDefault="00CA6CBA" w:rsidP="006D065A">
            <w:pPr>
              <w:pStyle w:val="TAL"/>
            </w:pPr>
            <w:r w:rsidRPr="00863501">
              <w:t>PICS_GN_SECURITY</w:t>
            </w:r>
          </w:p>
        </w:tc>
      </w:tr>
      <w:tr w:rsidR="00CA6CBA" w:rsidRPr="00863501" w14:paraId="01F2EDB9"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490CC1A" w14:textId="77777777" w:rsidR="00CA6CBA" w:rsidRPr="00863501" w:rsidRDefault="00CA6CBA" w:rsidP="006D065A">
            <w:pPr>
              <w:pStyle w:val="TAH"/>
            </w:pPr>
            <w:r w:rsidRPr="00863501">
              <w:t>Expected behaviour</w:t>
            </w:r>
          </w:p>
        </w:tc>
      </w:tr>
      <w:tr w:rsidR="00CA6CBA" w:rsidRPr="00863501" w14:paraId="29885F4C"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89830B7" w14:textId="53D85CCD" w:rsidR="003A594F" w:rsidRDefault="003A594F" w:rsidP="003A594F">
            <w:pPr>
              <w:pStyle w:val="TAL"/>
            </w:pPr>
            <w:r w:rsidRPr="00863501">
              <w:t>with</w:t>
            </w:r>
            <w:r w:rsidRPr="00863501">
              <w:br/>
            </w:r>
            <w:r w:rsidR="00F44CA8" w:rsidRPr="00863501">
              <w:t>    the IUT has been authorized wit</w:t>
            </w:r>
            <w:r w:rsidR="00F44CA8">
              <w:t>h the AT certificate (CERT_IUT_A</w:t>
            </w:r>
            <w:r w:rsidR="00F44CA8" w:rsidRPr="00863501">
              <w:t>_AT)</w:t>
            </w:r>
            <w:r w:rsidR="00F44CA8" w:rsidRPr="00863501">
              <w:br/>
            </w:r>
            <w:r w:rsidRPr="00863501">
              <w:t>ensure that</w:t>
            </w:r>
            <w:r w:rsidRPr="00863501">
              <w:br/>
              <w:t>    when</w:t>
            </w:r>
            <w:r w:rsidRPr="00863501">
              <w:br/>
              <w:t xml:space="preserve">        the IUT is requested to send a </w:t>
            </w:r>
            <w:r>
              <w:t>secured DENM</w:t>
            </w:r>
            <w:r w:rsidRPr="00863501">
              <w:br/>
              <w:t>    then</w:t>
            </w:r>
            <w:r w:rsidRPr="00863501">
              <w:br/>
              <w:t xml:space="preserve">        the IUT sends a </w:t>
            </w:r>
            <w:r>
              <w:t xml:space="preserve">message of type </w:t>
            </w:r>
            <w:r w:rsidRPr="00DB6F33">
              <w:t>EtsiTs103097Data</w:t>
            </w:r>
            <w:r w:rsidRPr="00863501">
              <w:br/>
            </w:r>
            <w:r>
              <w:t xml:space="preserve">  </w:t>
            </w:r>
            <w:r w:rsidRPr="00863501">
              <w:t>      </w:t>
            </w:r>
            <w:r>
              <w:t xml:space="preserve">    </w:t>
            </w:r>
            <w:r w:rsidRPr="00863501">
              <w:t xml:space="preserve">containing </w:t>
            </w:r>
            <w:r>
              <w:t>signer</w:t>
            </w:r>
          </w:p>
          <w:p w14:paraId="0191D5F2" w14:textId="77777777" w:rsidR="003A594F" w:rsidRDefault="003A594F" w:rsidP="003A594F">
            <w:pPr>
              <w:pStyle w:val="TAL"/>
            </w:pPr>
            <w:r w:rsidRPr="00863501">
              <w:t>            </w:t>
            </w:r>
            <w:r>
              <w:t xml:space="preserve">    </w:t>
            </w:r>
            <w:r w:rsidRPr="00863501">
              <w:t>containing certificate</w:t>
            </w:r>
          </w:p>
          <w:p w14:paraId="52C942F6" w14:textId="77777777" w:rsidR="003A594F" w:rsidRDefault="003A594F" w:rsidP="003A594F">
            <w:pPr>
              <w:pStyle w:val="TAL"/>
            </w:pPr>
            <w:r>
              <w:t xml:space="preserve">    </w:t>
            </w:r>
            <w:r w:rsidRPr="00863501">
              <w:t>            </w:t>
            </w:r>
            <w:r>
              <w:t xml:space="preserve">    </w:t>
            </w:r>
            <w:r w:rsidRPr="00863501">
              <w:t xml:space="preserve">containing </w:t>
            </w:r>
            <w:r w:rsidRPr="00B44908">
              <w:t>appPermissions</w:t>
            </w:r>
          </w:p>
          <w:p w14:paraId="0E1AAAFE" w14:textId="77777777" w:rsidR="003A594F" w:rsidRDefault="003A594F" w:rsidP="003A594F">
            <w:pPr>
              <w:pStyle w:val="TAL"/>
            </w:pPr>
            <w:r>
              <w:t xml:space="preserve">        </w:t>
            </w:r>
            <w:r w:rsidRPr="00863501">
              <w:t>            </w:t>
            </w:r>
            <w:r>
              <w:t xml:space="preserve">    </w:t>
            </w:r>
            <w:r w:rsidRPr="00863501">
              <w:t xml:space="preserve">containing </w:t>
            </w:r>
            <w:r>
              <w:t xml:space="preserve">an item of type </w:t>
            </w:r>
            <w:r w:rsidRPr="00B44908">
              <w:t>PsidSsp</w:t>
            </w:r>
          </w:p>
          <w:p w14:paraId="5F967160" w14:textId="6D01695D" w:rsidR="00CA6CBA" w:rsidRPr="00863501" w:rsidRDefault="003A594F" w:rsidP="003A594F">
            <w:pPr>
              <w:pStyle w:val="TAL"/>
            </w:pPr>
            <w:r>
              <w:t xml:space="preserve">        </w:t>
            </w:r>
            <w:r w:rsidRPr="00863501">
              <w:t>                </w:t>
            </w:r>
            <w:r>
              <w:t xml:space="preserve">    </w:t>
            </w:r>
            <w:r w:rsidRPr="00863501">
              <w:t xml:space="preserve">containing </w:t>
            </w:r>
            <w:r>
              <w:t>psid = AID_DENM</w:t>
            </w:r>
          </w:p>
        </w:tc>
      </w:tr>
    </w:tbl>
    <w:p w14:paraId="6FBCB4E8" w14:textId="251D436C" w:rsidR="00CA6CBA" w:rsidRDefault="00CA6CBA" w:rsidP="00181674">
      <w:pPr>
        <w:rPr>
          <w:rFonts w:eastAsiaTheme="minorEastAsia"/>
        </w:rPr>
      </w:pPr>
    </w:p>
    <w:p w14:paraId="09CCF1B1" w14:textId="36CAA326" w:rsidR="003A594F" w:rsidRPr="00863501" w:rsidRDefault="003A594F" w:rsidP="003A594F">
      <w:pPr>
        <w:pStyle w:val="Heading4"/>
      </w:pPr>
      <w:bookmarkStart w:id="395" w:name="_Toc504662855"/>
      <w:r>
        <w:lastRenderedPageBreak/>
        <w:t>5.2.5.9</w:t>
      </w:r>
      <w:r w:rsidRPr="00863501">
        <w:tab/>
        <w:t>Check signature</w:t>
      </w:r>
      <w:bookmarkEnd w:id="395"/>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0"/>
        <w:gridCol w:w="1985"/>
        <w:gridCol w:w="2693"/>
        <w:gridCol w:w="2685"/>
      </w:tblGrid>
      <w:tr w:rsidR="003A594F" w:rsidRPr="00863501" w14:paraId="417586A9"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60BCD0" w14:textId="77777777" w:rsidR="003A594F" w:rsidRPr="006A5DB6" w:rsidRDefault="003A594F" w:rsidP="003018F6">
            <w:pPr>
              <w:pStyle w:val="TAL"/>
              <w:rPr>
                <w:b/>
              </w:rPr>
            </w:pPr>
            <w:r w:rsidRPr="006A5DB6">
              <w:rPr>
                <w:b/>
              </w:rPr>
              <w:t>TP Id</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38432B" w14:textId="6D33AB2E" w:rsidR="003A594F" w:rsidRPr="00863501" w:rsidRDefault="003A594F" w:rsidP="003018F6">
            <w:pPr>
              <w:pStyle w:val="TAL"/>
            </w:pPr>
            <w:r>
              <w:t>TP_SEC_ITSS_SND_DENM</w:t>
            </w:r>
            <w:r w:rsidRPr="00863501">
              <w:t>_</w:t>
            </w:r>
            <w:r>
              <w:t>13</w:t>
            </w:r>
            <w:r w:rsidRPr="00863501">
              <w:t>_BV</w:t>
            </w:r>
          </w:p>
        </w:tc>
      </w:tr>
      <w:tr w:rsidR="003A594F" w:rsidRPr="00863501" w14:paraId="64634D22"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4BBEA85" w14:textId="77777777" w:rsidR="003A594F" w:rsidRPr="006A5DB6" w:rsidRDefault="003A594F" w:rsidP="003018F6">
            <w:pPr>
              <w:pStyle w:val="TAL"/>
              <w:rPr>
                <w:b/>
              </w:rPr>
            </w:pPr>
            <w:r w:rsidRPr="006A5DB6">
              <w:rPr>
                <w:b/>
              </w:rPr>
              <w:t>Summary</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0F5CAE" w14:textId="3C2879A1" w:rsidR="003A594F" w:rsidRPr="00863501" w:rsidRDefault="003A594F" w:rsidP="003018F6">
            <w:pPr>
              <w:pStyle w:val="TAL"/>
            </w:pPr>
            <w:r w:rsidRPr="003A594F">
              <w:t xml:space="preserve">Check that IUT sends the secured DENM </w:t>
            </w:r>
            <w:del w:id="396" w:author="Yann Garcia" w:date="2018-02-20T11:33:00Z">
              <w:r w:rsidRPr="003A594F" w:rsidDel="004B7F46">
                <w:delText>containing  signature;</w:delText>
              </w:r>
            </w:del>
            <w:ins w:id="397" w:author="Yann Garcia" w:date="2018-02-20T11:33:00Z">
              <w:r w:rsidR="004B7F46">
                <w:t>containing signature;</w:t>
              </w:r>
            </w:ins>
            <w:r w:rsidRPr="003A594F">
              <w:t xml:space="preserve"> check that the signature is calculated over the right fields and using right hash algorythm by cryptographically verifying the signature</w:t>
            </w:r>
          </w:p>
        </w:tc>
      </w:tr>
      <w:tr w:rsidR="003A594F" w:rsidRPr="007B5CC7" w14:paraId="507E79A4"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930DF5" w14:textId="77777777" w:rsidR="003A594F" w:rsidRPr="006A5DB6" w:rsidRDefault="003A594F" w:rsidP="003018F6">
            <w:pPr>
              <w:pStyle w:val="TAL"/>
              <w:rPr>
                <w:b/>
              </w:rPr>
            </w:pPr>
            <w:r w:rsidRPr="006A5DB6">
              <w:rPr>
                <w:b/>
              </w:rPr>
              <w:t>Reference</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8B4C77" w14:textId="7E64BCFF" w:rsidR="003A594F" w:rsidRPr="00B44908" w:rsidRDefault="003A594F" w:rsidP="003018F6">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sidRPr="00D27D40">
              <w:rPr>
                <w:noProof/>
                <w:lang w:val="fr-FR"/>
                <w:rPrChange w:id="398" w:author="Denis Filatov" w:date="2018-01-25T16:58:00Z">
                  <w:rPr>
                    <w:noProof/>
                  </w:rPr>
                </w:rPrChange>
              </w:rPr>
              <w:t>1</w:t>
            </w:r>
            <w:r w:rsidRPr="005A11BE">
              <w:fldChar w:fldCharType="end"/>
            </w:r>
            <w:r w:rsidRPr="00B44908">
              <w:rPr>
                <w:lang w:val="fr-FR"/>
              </w:rPr>
              <w:t>],</w:t>
            </w:r>
            <w:r>
              <w:rPr>
                <w:lang w:val="fr-FR"/>
              </w:rPr>
              <w:t xml:space="preserve"> clauses 5.2, 7.1.2</w:t>
            </w:r>
          </w:p>
          <w:p w14:paraId="5F01509D" w14:textId="77777777" w:rsidR="003A594F" w:rsidRPr="00B44908" w:rsidRDefault="003A594F" w:rsidP="003018F6">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D27D40">
              <w:rPr>
                <w:noProof/>
                <w:lang w:val="fr-FR"/>
                <w:rPrChange w:id="399" w:author="Denis Filatov" w:date="2018-01-25T16:58:00Z">
                  <w:rPr>
                    <w:noProof/>
                  </w:rPr>
                </w:rPrChange>
              </w:rPr>
              <w:t>2</w:t>
            </w:r>
            <w:r>
              <w:fldChar w:fldCharType="end"/>
            </w:r>
            <w:r w:rsidRPr="00251CA1">
              <w:rPr>
                <w:lang w:val="fr-FR"/>
              </w:rPr>
              <w:t xml:space="preserve">], clauses </w:t>
            </w:r>
            <w:r w:rsidRPr="00B44908">
              <w:rPr>
                <w:lang w:val="fr-FR"/>
              </w:rPr>
              <w:t>5.3.1, 6.3.4, 6.3.29, 6.3.30, 6.3.31</w:t>
            </w:r>
          </w:p>
        </w:tc>
      </w:tr>
      <w:tr w:rsidR="003A594F" w:rsidRPr="00863501" w14:paraId="3B5517B3" w14:textId="77777777" w:rsidTr="003018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0D63EB" w14:textId="77777777" w:rsidR="003A594F" w:rsidRPr="006A5DB6" w:rsidRDefault="003A594F" w:rsidP="003018F6">
            <w:pPr>
              <w:pStyle w:val="TAL"/>
              <w:rPr>
                <w:b/>
              </w:rPr>
            </w:pPr>
            <w:r w:rsidRPr="006A5DB6">
              <w:rPr>
                <w:b/>
              </w:rPr>
              <w:t>PICS Selection</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BEF1F4" w14:textId="0542AFC2" w:rsidR="003A594F" w:rsidRPr="00863501" w:rsidRDefault="003A594F" w:rsidP="003018F6">
            <w:pPr>
              <w:pStyle w:val="TAL"/>
            </w:pPr>
            <w:r w:rsidRPr="00863501">
              <w:t>PICS_GN_SECURITY</w:t>
            </w:r>
            <w:r w:rsidR="005E7F0A">
              <w:t xml:space="preserve"> AND </w:t>
            </w:r>
            <w:r w:rsidR="005E7F0A" w:rsidRPr="005E7F0A">
              <w:rPr>
                <w:b/>
                <w:i/>
              </w:rPr>
              <w:t>X_PICS</w:t>
            </w:r>
          </w:p>
        </w:tc>
      </w:tr>
      <w:tr w:rsidR="003A594F" w:rsidRPr="00863501" w14:paraId="6C4B886E" w14:textId="77777777" w:rsidTr="005E7F0A">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7B03BF" w14:textId="77777777" w:rsidR="003A594F" w:rsidRPr="00863501" w:rsidRDefault="003A594F" w:rsidP="003018F6">
            <w:pPr>
              <w:pStyle w:val="TAH"/>
            </w:pPr>
            <w:r w:rsidRPr="00863501">
              <w:t>Expected behaviour</w:t>
            </w:r>
          </w:p>
        </w:tc>
      </w:tr>
      <w:tr w:rsidR="005E7F0A" w:rsidRPr="00863501" w14:paraId="3ECB6F3B" w14:textId="77777777" w:rsidTr="005E7F0A">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147F35" w14:textId="56E19E15" w:rsidR="005E7F0A" w:rsidRPr="005E7F0A" w:rsidRDefault="005E7F0A" w:rsidP="005E7F0A">
            <w:pPr>
              <w:pStyle w:val="TAL"/>
            </w:pPr>
            <w:r w:rsidRPr="00863501">
              <w:t>with</w:t>
            </w:r>
            <w:r w:rsidRPr="00863501">
              <w:br/>
            </w:r>
            <w:r w:rsidRPr="005E7F0A">
              <w:t>    the IUT is authorized with AT certificate (</w:t>
            </w:r>
            <w:r w:rsidRPr="005E7F0A">
              <w:rPr>
                <w:b/>
                <w:i/>
              </w:rPr>
              <w:t>X_CERTIFICATE</w:t>
            </w:r>
            <w:r>
              <w:t xml:space="preserve">) </w:t>
            </w:r>
          </w:p>
          <w:p w14:paraId="5B9F1106" w14:textId="0F28CC54" w:rsidR="001270F4" w:rsidRDefault="001270F4" w:rsidP="001270F4">
            <w:pPr>
              <w:pStyle w:val="TAL"/>
              <w:rPr>
                <w:ins w:id="400" w:author="Yann Garcia" w:date="2018-02-20T08:16:00Z"/>
              </w:rPr>
            </w:pPr>
            <w:ins w:id="401" w:author="Yann Garcia" w:date="2018-02-20T08:16:00Z">
              <w:r>
                <w:t xml:space="preserve">    </w:t>
              </w:r>
            </w:ins>
            <w:ins w:id="402" w:author="Yann Garcia" w:date="2018-02-20T08:17:00Z">
              <w:r>
                <w:t xml:space="preserve">    </w:t>
              </w:r>
            </w:ins>
            <w:ins w:id="403" w:author="Yann Garcia" w:date="2018-02-20T08:16:00Z">
              <w:r>
                <w:t xml:space="preserve">containing </w:t>
              </w:r>
              <w:r w:rsidRPr="00B44908">
                <w:t>verifyKeyIndicator</w:t>
              </w:r>
            </w:ins>
          </w:p>
          <w:p w14:paraId="005CEC46" w14:textId="0B0E23C6" w:rsidR="001270F4" w:rsidRDefault="001270F4" w:rsidP="001270F4">
            <w:pPr>
              <w:pStyle w:val="TAL"/>
              <w:rPr>
                <w:ins w:id="404" w:author="Yann Garcia" w:date="2018-02-20T08:16:00Z"/>
              </w:rPr>
            </w:pPr>
            <w:ins w:id="405" w:author="Yann Garcia" w:date="2018-02-20T08:16:00Z">
              <w:r>
                <w:t xml:space="preserve">            containing </w:t>
              </w:r>
              <w:r w:rsidRPr="00B44908">
                <w:t>verificationKey</w:t>
              </w:r>
            </w:ins>
          </w:p>
          <w:p w14:paraId="07E0EBC9" w14:textId="5A1C802E" w:rsidR="001270F4" w:rsidRPr="005E7F0A" w:rsidRDefault="001270F4" w:rsidP="001270F4">
            <w:pPr>
              <w:pStyle w:val="TAL"/>
              <w:rPr>
                <w:ins w:id="406" w:author="Yann Garcia" w:date="2018-02-20T08:16:00Z"/>
              </w:rPr>
            </w:pPr>
            <w:ins w:id="407" w:author="Yann Garcia" w:date="2018-02-20T08:16:00Z">
              <w:r>
                <w:t xml:space="preserve">                containing </w:t>
              </w:r>
              <w:r w:rsidRPr="005E7F0A">
                <w:rPr>
                  <w:b/>
                  <w:i/>
                </w:rPr>
                <w:t>X_KEY</w:t>
              </w:r>
            </w:ins>
          </w:p>
          <w:p w14:paraId="5AC233E5" w14:textId="60799462" w:rsidR="001270F4" w:rsidRPr="005E7F0A" w:rsidRDefault="001270F4" w:rsidP="001270F4">
            <w:pPr>
              <w:pStyle w:val="TAL"/>
              <w:rPr>
                <w:ins w:id="408" w:author="Yann Garcia" w:date="2018-02-20T08:16:00Z"/>
              </w:rPr>
            </w:pPr>
            <w:ins w:id="409" w:author="Yann Garcia" w:date="2018-02-20T08:16:00Z">
              <w:r>
                <w:t xml:space="preserve">                    indicating KEY</w:t>
              </w:r>
            </w:ins>
          </w:p>
          <w:p w14:paraId="166104A6" w14:textId="672C5FB4" w:rsidR="005E7F0A" w:rsidRDefault="005E7F0A" w:rsidP="00FA3531">
            <w:pPr>
              <w:pStyle w:val="TAL"/>
            </w:pPr>
            <w:r w:rsidRPr="00863501">
              <w:t>ensure that</w:t>
            </w:r>
            <w:r w:rsidRPr="00863501">
              <w:br/>
              <w:t>    when</w:t>
            </w:r>
            <w:r w:rsidRPr="00863501">
              <w:br/>
              <w:t xml:space="preserve">        the IUT is requested to send a </w:t>
            </w:r>
            <w:r>
              <w:t>secured DENM</w:t>
            </w:r>
            <w:r w:rsidRPr="00863501">
              <w:br/>
              <w:t>    then</w:t>
            </w:r>
            <w:r w:rsidRPr="00863501">
              <w:br/>
              <w:t xml:space="preserve">        the IUT sends a </w:t>
            </w:r>
            <w:r>
              <w:t xml:space="preserve">message of type </w:t>
            </w:r>
            <w:r w:rsidRPr="00DB6F33">
              <w:t>EtsiTs103097Data</w:t>
            </w:r>
            <w:r w:rsidRPr="00863501">
              <w:br/>
            </w:r>
            <w:r>
              <w:t xml:space="preserve">            containing signedData</w:t>
            </w:r>
          </w:p>
          <w:p w14:paraId="22FC1977" w14:textId="77777777" w:rsidR="005E7F0A" w:rsidRDefault="005E7F0A" w:rsidP="00FA3531">
            <w:pPr>
              <w:pStyle w:val="TAL"/>
            </w:pPr>
            <w:r>
              <w:t xml:space="preserve">                containing signer</w:t>
            </w:r>
          </w:p>
          <w:p w14:paraId="3F5F925C" w14:textId="07182444" w:rsidR="005E7F0A" w:rsidRDefault="005E7F0A" w:rsidP="00FA3531">
            <w:pPr>
              <w:pStyle w:val="TAL"/>
            </w:pPr>
            <w:r>
              <w:t xml:space="preserve">                    </w:t>
            </w:r>
            <w:r w:rsidRPr="00863501">
              <w:t xml:space="preserve">containing </w:t>
            </w:r>
            <w:r>
              <w:t>certificate</w:t>
            </w:r>
          </w:p>
          <w:p w14:paraId="507EAC10" w14:textId="77777777" w:rsidR="005E7F0A" w:rsidRDefault="005E7F0A" w:rsidP="00FA3531">
            <w:pPr>
              <w:pStyle w:val="TAL"/>
            </w:pPr>
            <w:r>
              <w:t xml:space="preserve">                        indicating </w:t>
            </w:r>
            <w:r w:rsidRPr="005E7F0A">
              <w:rPr>
                <w:b/>
                <w:i/>
              </w:rPr>
              <w:t>X_CERTIFICATE</w:t>
            </w:r>
          </w:p>
          <w:p w14:paraId="287A823E" w14:textId="075A5B4F" w:rsidR="005E7F0A" w:rsidRDefault="005E7F0A" w:rsidP="005E7F0A">
            <w:pPr>
              <w:pStyle w:val="TAL"/>
            </w:pPr>
            <w:r>
              <w:t xml:space="preserve">                            containing </w:t>
            </w:r>
            <w:r w:rsidRPr="00B44908">
              <w:t>verifyKeyIndicator</w:t>
            </w:r>
          </w:p>
          <w:p w14:paraId="7EE34C9A" w14:textId="75017C2E" w:rsidR="005E7F0A" w:rsidRDefault="005E7F0A" w:rsidP="005E7F0A">
            <w:pPr>
              <w:pStyle w:val="TAL"/>
            </w:pPr>
            <w:r>
              <w:t xml:space="preserve">                                containing </w:t>
            </w:r>
            <w:r w:rsidRPr="00B44908">
              <w:t>verificationKey</w:t>
            </w:r>
          </w:p>
          <w:p w14:paraId="70FEA61B" w14:textId="601A9133" w:rsidR="005E7F0A" w:rsidRPr="005E7F0A" w:rsidRDefault="005E7F0A" w:rsidP="005E7F0A">
            <w:pPr>
              <w:pStyle w:val="TAL"/>
            </w:pPr>
            <w:r>
              <w:t xml:space="preserve">                                    containing </w:t>
            </w:r>
            <w:r w:rsidRPr="005E7F0A">
              <w:rPr>
                <w:b/>
                <w:i/>
              </w:rPr>
              <w:t>X_KEY</w:t>
            </w:r>
          </w:p>
          <w:p w14:paraId="743744E1" w14:textId="4239EC7F" w:rsidR="005E7F0A" w:rsidRPr="005E7F0A" w:rsidRDefault="005E7F0A" w:rsidP="005E7F0A">
            <w:pPr>
              <w:pStyle w:val="TAL"/>
            </w:pPr>
            <w:r>
              <w:t xml:space="preserve">                                        indicating KEY</w:t>
            </w:r>
          </w:p>
          <w:p w14:paraId="269BB715" w14:textId="77777777" w:rsidR="005E7F0A" w:rsidRPr="00863501" w:rsidRDefault="005E7F0A" w:rsidP="00FA3531">
            <w:pPr>
              <w:pStyle w:val="TAL"/>
            </w:pPr>
            <w:r w:rsidRPr="00863501">
              <w:t>            </w:t>
            </w:r>
            <w:r>
              <w:t xml:space="preserve">    and </w:t>
            </w:r>
            <w:r w:rsidRPr="00863501">
              <w:t xml:space="preserve">containing </w:t>
            </w:r>
            <w:r>
              <w:t>signature</w:t>
            </w:r>
            <w:r w:rsidRPr="00863501">
              <w:br/>
            </w:r>
            <w:r>
              <w:t xml:space="preserve">    </w:t>
            </w:r>
            <w:r w:rsidRPr="00863501">
              <w:t>            </w:t>
            </w:r>
            <w:r>
              <w:t xml:space="preserve">    </w:t>
            </w:r>
            <w:r w:rsidRPr="00863501">
              <w:t xml:space="preserve">containing </w:t>
            </w:r>
            <w:r w:rsidRPr="005E7F0A">
              <w:rPr>
                <w:b/>
                <w:i/>
              </w:rPr>
              <w:t>X_SIGNATURE</w:t>
            </w:r>
            <w:r w:rsidRPr="00863501">
              <w:br/>
            </w:r>
            <w:r>
              <w:t xml:space="preserve">     </w:t>
            </w:r>
            <w:r w:rsidRPr="00863501">
              <w:t>               </w:t>
            </w:r>
            <w:r>
              <w:t xml:space="preserve">    </w:t>
            </w:r>
            <w:r w:rsidRPr="00863501">
              <w:t xml:space="preserve">verifiable using KEY </w:t>
            </w:r>
          </w:p>
        </w:tc>
      </w:tr>
      <w:tr w:rsidR="005E7F0A" w:rsidRPr="005E7F0A" w14:paraId="7748417D" w14:textId="77777777" w:rsidTr="005E7F0A">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76F2AB" w14:textId="77777777" w:rsidR="005E7F0A" w:rsidRPr="005E7F0A" w:rsidRDefault="005E7F0A" w:rsidP="005E7F0A">
            <w:pPr>
              <w:pStyle w:val="TAL"/>
              <w:jc w:val="center"/>
              <w:rPr>
                <w:b/>
              </w:rPr>
            </w:pPr>
            <w:r w:rsidRPr="005E7F0A">
              <w:rPr>
                <w:b/>
              </w:rPr>
              <w:t>Permutation table</w:t>
            </w:r>
          </w:p>
        </w:tc>
      </w:tr>
      <w:tr w:rsidR="005E7F0A" w:rsidRPr="004759DC" w14:paraId="7DE312F4" w14:textId="77777777" w:rsidTr="00FA3531">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056188" w14:textId="77777777" w:rsidR="005E7F0A" w:rsidRPr="00544F18" w:rsidRDefault="005E7F0A" w:rsidP="00FA3531">
            <w:pPr>
              <w:pStyle w:val="TAL"/>
              <w:rPr>
                <w:b/>
              </w:rPr>
            </w:pPr>
            <w:r>
              <w:rPr>
                <w:b/>
              </w:rPr>
              <w:t>XX</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2B7B6178" w14:textId="77777777" w:rsidR="005E7F0A" w:rsidRPr="004759DC" w:rsidRDefault="005E7F0A" w:rsidP="00FA3531">
            <w:pPr>
              <w:pStyle w:val="TAL"/>
              <w:rPr>
                <w:b/>
                <w:i/>
              </w:rPr>
            </w:pPr>
            <w:r>
              <w:rPr>
                <w:b/>
                <w:i/>
              </w:rPr>
              <w:t>X_CERTIFICATE</w:t>
            </w:r>
          </w:p>
        </w:tc>
        <w:tc>
          <w:tcPr>
            <w:tcW w:w="1985" w:type="dxa"/>
            <w:tcBorders>
              <w:top w:val="single" w:sz="6" w:space="0" w:color="000000"/>
              <w:left w:val="single" w:sz="6" w:space="0" w:color="000000"/>
              <w:bottom w:val="single" w:sz="6" w:space="0" w:color="000000"/>
              <w:right w:val="single" w:sz="6" w:space="0" w:color="000000"/>
            </w:tcBorders>
            <w:vAlign w:val="center"/>
          </w:tcPr>
          <w:p w14:paraId="375701E0" w14:textId="77777777" w:rsidR="005E7F0A" w:rsidRPr="004759DC" w:rsidRDefault="005E7F0A" w:rsidP="00FA3531">
            <w:pPr>
              <w:pStyle w:val="TAL"/>
              <w:rPr>
                <w:b/>
                <w:i/>
              </w:rPr>
            </w:pPr>
            <w:r w:rsidRPr="004759DC">
              <w:rPr>
                <w:b/>
                <w:i/>
              </w:rPr>
              <w:t>X_KEY</w:t>
            </w:r>
          </w:p>
        </w:tc>
        <w:tc>
          <w:tcPr>
            <w:tcW w:w="2693" w:type="dxa"/>
            <w:tcBorders>
              <w:top w:val="single" w:sz="6" w:space="0" w:color="000000"/>
              <w:left w:val="single" w:sz="6" w:space="0" w:color="000000"/>
              <w:bottom w:val="single" w:sz="6" w:space="0" w:color="000000"/>
              <w:right w:val="single" w:sz="6" w:space="0" w:color="000000"/>
            </w:tcBorders>
            <w:vAlign w:val="center"/>
          </w:tcPr>
          <w:p w14:paraId="1FEFBA94" w14:textId="77777777" w:rsidR="005E7F0A" w:rsidRPr="004759DC" w:rsidRDefault="005E7F0A" w:rsidP="00FA3531">
            <w:pPr>
              <w:pStyle w:val="TAL"/>
              <w:rPr>
                <w:b/>
                <w:i/>
              </w:rPr>
            </w:pPr>
            <w:r w:rsidRPr="004759DC">
              <w:rPr>
                <w:b/>
                <w:i/>
              </w:rPr>
              <w:t>X_SIGNATURE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4AD58F30" w14:textId="77777777" w:rsidR="005E7F0A" w:rsidRPr="004759DC" w:rsidRDefault="005E7F0A" w:rsidP="00FA3531">
            <w:pPr>
              <w:pStyle w:val="TAL"/>
              <w:rPr>
                <w:b/>
                <w:i/>
              </w:rPr>
            </w:pPr>
            <w:r w:rsidRPr="004759DC">
              <w:rPr>
                <w:b/>
                <w:i/>
              </w:rPr>
              <w:t>X_PICS</w:t>
            </w:r>
          </w:p>
        </w:tc>
      </w:tr>
      <w:tr w:rsidR="005E7F0A" w:rsidRPr="00863501" w14:paraId="541B668C"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5B17C6" w14:textId="77777777" w:rsidR="005E7F0A" w:rsidRPr="00863501" w:rsidRDefault="005E7F0A" w:rsidP="00FA3531">
            <w:pPr>
              <w:pStyle w:val="TAL"/>
              <w:jc w:val="center"/>
            </w:pPr>
            <w:r>
              <w:t>A</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40ABC798" w14:textId="77777777" w:rsidR="005E7F0A" w:rsidRPr="00863501" w:rsidRDefault="005E7F0A" w:rsidP="00FA3531">
            <w:pPr>
              <w:pStyle w:val="TAL"/>
            </w:pPr>
            <w:r>
              <w:t>CERT_IUT_A_AT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1914E2B2" w14:textId="77777777" w:rsidR="005E7F0A" w:rsidRPr="00863501" w:rsidRDefault="005E7F0A" w:rsidP="00FA3531">
            <w:pPr>
              <w:pStyle w:val="TAL"/>
            </w:pPr>
            <w:r w:rsidRPr="004759DC">
              <w:t>ecdsaNistP256</w:t>
            </w:r>
          </w:p>
        </w:tc>
        <w:tc>
          <w:tcPr>
            <w:tcW w:w="2693" w:type="dxa"/>
            <w:tcBorders>
              <w:top w:val="single" w:sz="6" w:space="0" w:color="000000"/>
              <w:left w:val="single" w:sz="6" w:space="0" w:color="000000"/>
              <w:bottom w:val="single" w:sz="6" w:space="0" w:color="000000"/>
              <w:right w:val="single" w:sz="6" w:space="0" w:color="000000"/>
            </w:tcBorders>
            <w:vAlign w:val="center"/>
          </w:tcPr>
          <w:p w14:paraId="51497D49" w14:textId="77777777" w:rsidR="005E7F0A" w:rsidRPr="00863501" w:rsidRDefault="005E7F0A" w:rsidP="00FA3531">
            <w:pPr>
              <w:pStyle w:val="TAL"/>
            </w:pPr>
            <w:r w:rsidRPr="004759DC">
              <w:t>ecdsaNistP256Signature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0B584352" w14:textId="77777777" w:rsidR="005E7F0A" w:rsidRPr="00863501" w:rsidRDefault="005E7F0A" w:rsidP="00FA3531">
            <w:pPr>
              <w:pStyle w:val="TAL"/>
            </w:pPr>
          </w:p>
        </w:tc>
      </w:tr>
      <w:tr w:rsidR="005E7F0A" w:rsidRPr="00863501" w14:paraId="5E10A892"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39E6D2" w14:textId="77777777" w:rsidR="005E7F0A" w:rsidRPr="00863501" w:rsidRDefault="005E7F0A" w:rsidP="00FA3531">
            <w:pPr>
              <w:pStyle w:val="TAL"/>
              <w:jc w:val="center"/>
            </w:pPr>
            <w:r>
              <w:t>B</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5A58D796" w14:textId="77777777" w:rsidR="005E7F0A" w:rsidRPr="00863501" w:rsidRDefault="005E7F0A" w:rsidP="00FA3531">
            <w:pPr>
              <w:pStyle w:val="TAL"/>
            </w:pPr>
            <w:r w:rsidRPr="005E7F0A">
              <w:t>CERT_IUT_A_B_AT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1D537268" w14:textId="77777777" w:rsidR="005E7F0A" w:rsidRPr="00863501" w:rsidRDefault="005E7F0A" w:rsidP="00FA3531">
            <w:pPr>
              <w:pStyle w:val="TAL"/>
            </w:pPr>
            <w:r w:rsidRPr="004759DC">
              <w:t>ecdsaBrainpoolP256r1</w:t>
            </w:r>
          </w:p>
        </w:tc>
        <w:tc>
          <w:tcPr>
            <w:tcW w:w="2693" w:type="dxa"/>
            <w:tcBorders>
              <w:top w:val="single" w:sz="6" w:space="0" w:color="000000"/>
              <w:left w:val="single" w:sz="6" w:space="0" w:color="000000"/>
              <w:bottom w:val="single" w:sz="6" w:space="0" w:color="000000"/>
              <w:right w:val="single" w:sz="6" w:space="0" w:color="000000"/>
            </w:tcBorders>
            <w:vAlign w:val="center"/>
          </w:tcPr>
          <w:p w14:paraId="2558BC40" w14:textId="77777777" w:rsidR="005E7F0A" w:rsidRPr="00863501" w:rsidRDefault="005E7F0A" w:rsidP="00FA3531">
            <w:pPr>
              <w:pStyle w:val="TAL"/>
            </w:pPr>
            <w:r w:rsidRPr="004759DC">
              <w:t>ecdsaBrainpoolP256r1Signature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583AAD21" w14:textId="1E1055C3" w:rsidR="005E7F0A" w:rsidRPr="00863501" w:rsidRDefault="005E7F0A" w:rsidP="00FA3531">
            <w:pPr>
              <w:pStyle w:val="TAL"/>
            </w:pPr>
            <w:del w:id="410" w:author="Denis Filatov" w:date="2018-01-25T17:08:00Z">
              <w:r w:rsidDel="005311BA">
                <w:delText>PICS_BRAINPOOL_SUPPORT</w:delText>
              </w:r>
            </w:del>
            <w:ins w:id="411" w:author="Denis Filatov" w:date="2018-01-25T17:12:00Z">
              <w:r w:rsidR="0064010D">
                <w:t>PICS_SEC_</w:t>
              </w:r>
            </w:ins>
            <w:ins w:id="412" w:author="Denis Filatov" w:date="2018-01-25T17:08:00Z">
              <w:r w:rsidR="005311BA">
                <w:t>BRAINPOOL_P256R1</w:t>
              </w:r>
            </w:ins>
          </w:p>
        </w:tc>
      </w:tr>
      <w:tr w:rsidR="005E7F0A" w14:paraId="7D90E8AB"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1FE439" w14:textId="77777777" w:rsidR="005E7F0A" w:rsidRDefault="005E7F0A" w:rsidP="00FA3531">
            <w:pPr>
              <w:pStyle w:val="TAL"/>
              <w:jc w:val="center"/>
            </w:pPr>
            <w:r>
              <w:t>C</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228329DD" w14:textId="77777777" w:rsidR="005E7F0A" w:rsidRDefault="005E7F0A" w:rsidP="00FA3531">
            <w:pPr>
              <w:pStyle w:val="TAL"/>
            </w:pPr>
            <w:r w:rsidRPr="005E7F0A">
              <w:t>CERT_IUT_A_B3_AT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1CE9BDE2" w14:textId="77777777" w:rsidR="005E7F0A" w:rsidRDefault="005E7F0A" w:rsidP="00FA3531">
            <w:pPr>
              <w:pStyle w:val="TAL"/>
            </w:pPr>
            <w:r w:rsidRPr="004759DC">
              <w:t>ecdsaBrainpoolP384r1</w:t>
            </w:r>
          </w:p>
        </w:tc>
        <w:tc>
          <w:tcPr>
            <w:tcW w:w="2693" w:type="dxa"/>
            <w:tcBorders>
              <w:top w:val="single" w:sz="6" w:space="0" w:color="000000"/>
              <w:left w:val="single" w:sz="6" w:space="0" w:color="000000"/>
              <w:bottom w:val="single" w:sz="6" w:space="0" w:color="000000"/>
              <w:right w:val="single" w:sz="6" w:space="0" w:color="000000"/>
            </w:tcBorders>
            <w:vAlign w:val="center"/>
          </w:tcPr>
          <w:p w14:paraId="4E263C3A" w14:textId="77777777" w:rsidR="005E7F0A" w:rsidRPr="00863501" w:rsidRDefault="005E7F0A" w:rsidP="00FA3531">
            <w:pPr>
              <w:pStyle w:val="TAL"/>
            </w:pPr>
            <w:r w:rsidRPr="004759DC">
              <w:t>ecdsaBrainpoolP384r1Signature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2BE14E98" w14:textId="7EE308A2" w:rsidR="005E7F0A" w:rsidRDefault="005E7F0A" w:rsidP="00FA3531">
            <w:pPr>
              <w:pStyle w:val="TAL"/>
            </w:pPr>
            <w:del w:id="413" w:author="Denis Filatov" w:date="2018-01-25T17:08:00Z">
              <w:r w:rsidDel="005311BA">
                <w:delText>PICS_SHA384_SUPPORT</w:delText>
              </w:r>
            </w:del>
            <w:ins w:id="414" w:author="Denis Filatov" w:date="2018-01-25T17:12:00Z">
              <w:r w:rsidR="0064010D">
                <w:t>PICS_SEC_</w:t>
              </w:r>
            </w:ins>
            <w:ins w:id="415" w:author="Denis Filatov" w:date="2018-01-25T17:08:00Z">
              <w:r w:rsidR="005311BA">
                <w:t>SHA384</w:t>
              </w:r>
            </w:ins>
            <w:r>
              <w:t xml:space="preserve"> AND </w:t>
            </w:r>
            <w:del w:id="416" w:author="Denis Filatov" w:date="2018-01-25T17:08:00Z">
              <w:r w:rsidDel="005311BA">
                <w:delText>PICS_BRAINPOOL_SUPPORT</w:delText>
              </w:r>
            </w:del>
            <w:ins w:id="417" w:author="Denis Filatov" w:date="2018-01-25T17:12:00Z">
              <w:r w:rsidR="0064010D">
                <w:t>PICS_SEC_</w:t>
              </w:r>
            </w:ins>
            <w:ins w:id="418" w:author="Denis Filatov" w:date="2018-01-25T17:08:00Z">
              <w:r w:rsidR="005311BA">
                <w:t>BRAINPOOL_P</w:t>
              </w:r>
              <w:del w:id="419" w:author="Yann Garcia" w:date="2018-02-23T08:17:00Z">
                <w:r w:rsidR="005311BA" w:rsidDel="00BC1BE4">
                  <w:delText>256</w:delText>
                </w:r>
              </w:del>
            </w:ins>
            <w:ins w:id="420" w:author="Yann Garcia" w:date="2018-02-23T08:17:00Z">
              <w:r w:rsidR="00BC1BE4">
                <w:t>384</w:t>
              </w:r>
            </w:ins>
            <w:ins w:id="421" w:author="Denis Filatov" w:date="2018-01-25T17:08:00Z">
              <w:r w:rsidR="005311BA">
                <w:t>R1</w:t>
              </w:r>
            </w:ins>
          </w:p>
        </w:tc>
      </w:tr>
    </w:tbl>
    <w:p w14:paraId="57379145" w14:textId="77777777" w:rsidR="003A594F" w:rsidRDefault="003A594F" w:rsidP="00181674">
      <w:pPr>
        <w:rPr>
          <w:rFonts w:eastAsiaTheme="minorEastAsia"/>
        </w:rPr>
      </w:pPr>
    </w:p>
    <w:p w14:paraId="163407EB" w14:textId="5555F549" w:rsidR="00F44CA8" w:rsidRPr="00863501" w:rsidRDefault="000C0624" w:rsidP="00F44CA8">
      <w:pPr>
        <w:pStyle w:val="Heading4"/>
      </w:pPr>
      <w:bookmarkStart w:id="422" w:name="_Toc504662856"/>
      <w:r>
        <w:t>5.2.5.10</w:t>
      </w:r>
      <w:r w:rsidR="00F44CA8" w:rsidRPr="00863501">
        <w:tab/>
        <w:t xml:space="preserve">Check </w:t>
      </w:r>
      <w:r w:rsidR="00F44CA8">
        <w:t>certificate consistency conditions</w:t>
      </w:r>
      <w:bookmarkEnd w:id="422"/>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F44CA8" w:rsidRPr="00863501" w14:paraId="6C514CA8"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20904B" w14:textId="77777777" w:rsidR="00F44CA8" w:rsidRPr="0098109F" w:rsidRDefault="00F44CA8" w:rsidP="003018F6">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4C89DA" w14:textId="6CDA8C5C" w:rsidR="00F44CA8" w:rsidRPr="00863501" w:rsidRDefault="00F44CA8" w:rsidP="003018F6">
            <w:pPr>
              <w:pStyle w:val="TAL"/>
            </w:pPr>
            <w:r>
              <w:t>TP_SEC_ITSS_SND_DENM_14</w:t>
            </w:r>
            <w:r w:rsidRPr="0098109F">
              <w:t>_BV</w:t>
            </w:r>
          </w:p>
        </w:tc>
      </w:tr>
      <w:tr w:rsidR="00F44CA8" w:rsidRPr="00863501" w14:paraId="5A778CBE"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F6A86B" w14:textId="77777777" w:rsidR="00F44CA8" w:rsidRPr="006A5DB6" w:rsidRDefault="00F44CA8" w:rsidP="003018F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A7CD30" w14:textId="312E4DF2" w:rsidR="00F44CA8" w:rsidRPr="00863501" w:rsidRDefault="00F44CA8" w:rsidP="003018F6">
            <w:pPr>
              <w:pStyle w:val="TAL"/>
            </w:pPr>
            <w:r w:rsidRPr="0098109F">
              <w:t>Check t</w:t>
            </w:r>
            <w:r>
              <w:t>hat IUT doesn’t send secured DENM</w:t>
            </w:r>
            <w:r w:rsidRPr="0098109F">
              <w:t xml:space="preserve">s if IUT doesn’t possess an AT certificate allowing sending </w:t>
            </w:r>
            <w:r>
              <w:t xml:space="preserve">messages </w:t>
            </w:r>
            <w:r w:rsidRPr="0098109F">
              <w:t>in this location</w:t>
            </w:r>
          </w:p>
        </w:tc>
      </w:tr>
      <w:tr w:rsidR="00F44CA8" w:rsidRPr="00B44908" w14:paraId="490EAFE6"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5F3ADA" w14:textId="77777777" w:rsidR="00F44CA8" w:rsidRPr="006A5DB6" w:rsidRDefault="00F44CA8" w:rsidP="003018F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619143" w14:textId="77777777" w:rsidR="00F44CA8" w:rsidRPr="00B44908" w:rsidRDefault="00F44CA8" w:rsidP="003018F6">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F44CA8" w:rsidRPr="00863501" w14:paraId="3E0474A2"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7EEE5C" w14:textId="77777777" w:rsidR="00F44CA8" w:rsidRPr="006A5DB6" w:rsidRDefault="00F44CA8" w:rsidP="003018F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78B172A" w14:textId="77777777" w:rsidR="00F44CA8" w:rsidRPr="00863501" w:rsidRDefault="00F44CA8" w:rsidP="003018F6">
            <w:pPr>
              <w:pStyle w:val="TAL"/>
            </w:pPr>
            <w:r w:rsidRPr="00863501">
              <w:t>PICS_GN_SECURITY</w:t>
            </w:r>
          </w:p>
        </w:tc>
      </w:tr>
      <w:tr w:rsidR="00F44CA8" w:rsidRPr="00863501" w14:paraId="01814C3C"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FB448A" w14:textId="77777777" w:rsidR="00F44CA8" w:rsidRPr="00863501" w:rsidRDefault="00F44CA8" w:rsidP="003018F6">
            <w:pPr>
              <w:pStyle w:val="TAH"/>
            </w:pPr>
            <w:r w:rsidRPr="00863501">
              <w:t>Expected behaviour</w:t>
            </w:r>
          </w:p>
        </w:tc>
      </w:tr>
      <w:tr w:rsidR="00F44CA8" w:rsidRPr="00863501" w14:paraId="696DBA1D"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A5CF45" w14:textId="58B41DA8" w:rsidR="00F44CA8" w:rsidRDefault="00F44CA8" w:rsidP="003018F6">
            <w:pPr>
              <w:pStyle w:val="TAL"/>
            </w:pPr>
            <w:r w:rsidRPr="00863501">
              <w:t>with</w:t>
            </w:r>
            <w:r w:rsidRPr="00863501">
              <w:br/>
              <w:t>    the IUT has been authorized wit</w:t>
            </w:r>
            <w:r>
              <w:t>h the AT certificate (CERT_IUT_C1</w:t>
            </w:r>
            <w:r w:rsidRPr="00863501">
              <w:t>_AT)</w:t>
            </w:r>
            <w:r w:rsidRPr="00863501">
              <w:br/>
            </w:r>
            <w:r>
              <w:t xml:space="preserve">        containing </w:t>
            </w:r>
            <w:r w:rsidRPr="001F79CF">
              <w:t>region</w:t>
            </w:r>
          </w:p>
          <w:p w14:paraId="6D0D6D7E" w14:textId="795AD804" w:rsidR="00F44CA8" w:rsidRDefault="00F44CA8" w:rsidP="003018F6">
            <w:pPr>
              <w:pStyle w:val="TAL"/>
            </w:pPr>
            <w:r>
              <w:t xml:space="preserve">            indicating rectangular region</w:t>
            </w:r>
          </w:p>
          <w:p w14:paraId="372E7C66" w14:textId="411081E7" w:rsidR="00F44CA8" w:rsidRDefault="00F44CA8" w:rsidP="003018F6">
            <w:pPr>
              <w:pStyle w:val="TAL"/>
            </w:pPr>
            <w:r>
              <w:t xml:space="preserve">                not containing current IUT position</w:t>
            </w:r>
          </w:p>
          <w:p w14:paraId="0D673830" w14:textId="6CF821D9" w:rsidR="00F44CA8" w:rsidRPr="00863501" w:rsidRDefault="00F44CA8" w:rsidP="003018F6">
            <w:pPr>
              <w:pStyle w:val="TAL"/>
            </w:pPr>
            <w:r w:rsidRPr="00863501">
              <w:t>ensure that</w:t>
            </w:r>
            <w:r w:rsidRPr="00863501">
              <w:br/>
              <w:t>    when</w:t>
            </w:r>
            <w:r w:rsidRPr="00863501">
              <w:br/>
              <w:t xml:space="preserve">        the IUT is requested to send a </w:t>
            </w:r>
            <w:r>
              <w:t>secured DENM</w:t>
            </w:r>
            <w:r w:rsidRPr="00863501">
              <w:br/>
              <w:t>    then</w:t>
            </w:r>
            <w:r w:rsidRPr="00863501">
              <w:br/>
              <w:t xml:space="preserve">        the IUT </w:t>
            </w:r>
            <w:r>
              <w:t>doesn’t send DENM</w:t>
            </w:r>
          </w:p>
          <w:p w14:paraId="4BE348D4" w14:textId="77777777" w:rsidR="00F44CA8" w:rsidRPr="00863501" w:rsidRDefault="00F44CA8" w:rsidP="003018F6">
            <w:pPr>
              <w:pStyle w:val="TAL"/>
            </w:pPr>
          </w:p>
        </w:tc>
      </w:tr>
    </w:tbl>
    <w:p w14:paraId="3189E738" w14:textId="77777777" w:rsidR="00F44CA8" w:rsidRDefault="00F44CA8" w:rsidP="00F44CA8">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D5474" w:rsidRPr="00863501" w14:paraId="34CF24F4"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00FDFD" w14:textId="77777777" w:rsidR="009D5474" w:rsidRPr="0098109F" w:rsidRDefault="009D5474" w:rsidP="00FA3531">
            <w:pPr>
              <w:pStyle w:val="TAL"/>
              <w:rPr>
                <w:b/>
              </w:rPr>
            </w:pPr>
            <w:r w:rsidRPr="0098109F">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1C900C" w14:textId="73FB833B" w:rsidR="009D5474" w:rsidRPr="00863501" w:rsidRDefault="009D5474" w:rsidP="00FA3531">
            <w:pPr>
              <w:pStyle w:val="TAL"/>
            </w:pPr>
            <w:r>
              <w:t>TP_SEC_ITSS_SND_DENM_15</w:t>
            </w:r>
            <w:r w:rsidRPr="0098109F">
              <w:t>_BV</w:t>
            </w:r>
          </w:p>
        </w:tc>
      </w:tr>
      <w:tr w:rsidR="009D5474" w:rsidRPr="00863501" w14:paraId="56E2CB03"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9C98394" w14:textId="77777777" w:rsidR="009D5474" w:rsidRPr="006A5DB6" w:rsidRDefault="009D5474" w:rsidP="00FA35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C97D90" w14:textId="51C3C24A" w:rsidR="009D5474" w:rsidRPr="00863501" w:rsidRDefault="009D5474" w:rsidP="00FA3531">
            <w:pPr>
              <w:pStyle w:val="TAL"/>
            </w:pPr>
            <w:r w:rsidRPr="009D5474">
              <w:t>Check that IUT doesn’t send the secured DENM if IUT is configured to use an AT certificate without region validity restriction and generation location is outside of the region of the issuing AA certificate</w:t>
            </w:r>
          </w:p>
        </w:tc>
      </w:tr>
      <w:tr w:rsidR="009D5474" w:rsidRPr="00B44908" w14:paraId="538C2683"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9319CA" w14:textId="77777777" w:rsidR="009D5474" w:rsidRPr="006A5DB6" w:rsidRDefault="009D5474" w:rsidP="00FA35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514336" w14:textId="77777777" w:rsidR="009D5474" w:rsidRPr="00B44908" w:rsidRDefault="009D5474" w:rsidP="00FA35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9D5474" w:rsidRPr="00863501" w14:paraId="6EEB2208"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AE5CC3" w14:textId="77777777" w:rsidR="009D5474" w:rsidRPr="006A5DB6" w:rsidRDefault="009D5474" w:rsidP="00FA35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6297145" w14:textId="77777777" w:rsidR="009D5474" w:rsidRPr="00863501" w:rsidRDefault="009D5474" w:rsidP="00FA3531">
            <w:pPr>
              <w:pStyle w:val="TAL"/>
            </w:pPr>
            <w:r w:rsidRPr="00863501">
              <w:t>PICS_GN_SECURITY</w:t>
            </w:r>
          </w:p>
        </w:tc>
      </w:tr>
      <w:tr w:rsidR="009D5474" w:rsidRPr="00863501" w14:paraId="130290DB"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856F10" w14:textId="77777777" w:rsidR="009D5474" w:rsidRPr="00863501" w:rsidRDefault="009D5474" w:rsidP="00FA3531">
            <w:pPr>
              <w:pStyle w:val="TAH"/>
            </w:pPr>
            <w:r w:rsidRPr="00863501">
              <w:t>Expected behaviour</w:t>
            </w:r>
          </w:p>
        </w:tc>
      </w:tr>
      <w:tr w:rsidR="009D5474" w:rsidRPr="00863501" w14:paraId="5B33EE04"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7BE571" w14:textId="50E6127C" w:rsidR="009D5474" w:rsidRDefault="009D5474" w:rsidP="00FA3531">
            <w:pPr>
              <w:pStyle w:val="TAL"/>
            </w:pPr>
            <w:r w:rsidRPr="00863501">
              <w:t>with</w:t>
            </w:r>
            <w:r w:rsidRPr="00863501">
              <w:br/>
              <w:t>    the IUT has been authorized wit</w:t>
            </w:r>
            <w:r>
              <w:t>h the AT certificate (CERT_IUT_CA3</w:t>
            </w:r>
            <w:r w:rsidRPr="00863501">
              <w:t>_AT)</w:t>
            </w:r>
            <w:r w:rsidRPr="00863501">
              <w:br/>
            </w:r>
            <w:r>
              <w:t xml:space="preserve">        not containing </w:t>
            </w:r>
            <w:r w:rsidRPr="001F79CF">
              <w:t>region</w:t>
            </w:r>
          </w:p>
          <w:p w14:paraId="5ABD1CA6" w14:textId="77777777" w:rsidR="009D5474" w:rsidRDefault="009D5474" w:rsidP="00FA3531">
            <w:pPr>
              <w:pStyle w:val="TAL"/>
            </w:pPr>
            <w:r>
              <w:t xml:space="preserve">        and issued by the AA certificate (CERT_IUT_C3_AA)</w:t>
            </w:r>
          </w:p>
          <w:p w14:paraId="255FFD29" w14:textId="6E7FC6C3" w:rsidR="009D5474" w:rsidRDefault="009D5474" w:rsidP="00FA3531">
            <w:pPr>
              <w:pStyle w:val="TAL"/>
            </w:pPr>
            <w:r>
              <w:t xml:space="preserve">            containing region</w:t>
            </w:r>
          </w:p>
          <w:p w14:paraId="001E0FA0" w14:textId="36F921DF" w:rsidR="009D5474" w:rsidRDefault="009D5474" w:rsidP="00FA3531">
            <w:pPr>
              <w:pStyle w:val="TAL"/>
            </w:pPr>
            <w:r>
              <w:t xml:space="preserve">                indicating rectangular region</w:t>
            </w:r>
          </w:p>
          <w:p w14:paraId="1C4A0BFF" w14:textId="0E954BBF" w:rsidR="009D5474" w:rsidRDefault="009D5474" w:rsidP="00FA3531">
            <w:pPr>
              <w:pStyle w:val="TAL"/>
            </w:pPr>
            <w:r>
              <w:t xml:space="preserve">                    not containing current IUT position</w:t>
            </w:r>
          </w:p>
          <w:p w14:paraId="5FBB092E" w14:textId="77777777" w:rsidR="009D5474" w:rsidRPr="00863501" w:rsidRDefault="009D5474" w:rsidP="00FA3531">
            <w:pPr>
              <w:pStyle w:val="TAL"/>
            </w:pPr>
            <w:r w:rsidRPr="00863501">
              <w:t>ensure that</w:t>
            </w:r>
            <w:r w:rsidRPr="00863501">
              <w:br/>
              <w:t>    when</w:t>
            </w:r>
            <w:r w:rsidRPr="00863501">
              <w:br/>
              <w:t xml:space="preserve">        the IUT is requested to send a </w:t>
            </w:r>
            <w:r>
              <w:t>secured DENM</w:t>
            </w:r>
            <w:r w:rsidRPr="00863501">
              <w:br/>
              <w:t>    then</w:t>
            </w:r>
            <w:r w:rsidRPr="00863501">
              <w:br/>
              <w:t xml:space="preserve">        the IUT </w:t>
            </w:r>
            <w:r>
              <w:t>doesn’t send DENM</w:t>
            </w:r>
          </w:p>
          <w:p w14:paraId="255C263E" w14:textId="77777777" w:rsidR="009D5474" w:rsidRPr="00863501" w:rsidRDefault="009D5474" w:rsidP="00FA3531">
            <w:pPr>
              <w:pStyle w:val="TAL"/>
            </w:pPr>
          </w:p>
        </w:tc>
      </w:tr>
    </w:tbl>
    <w:p w14:paraId="465D8696" w14:textId="77777777" w:rsidR="009D5474" w:rsidRDefault="009D5474" w:rsidP="00F44CA8">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F44CA8" w:rsidRPr="00863501" w14:paraId="4806BFC3"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780C6A" w14:textId="77777777" w:rsidR="00F44CA8" w:rsidRPr="0098109F" w:rsidRDefault="00F44CA8" w:rsidP="003018F6">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80F369" w14:textId="3A97CC9B" w:rsidR="00F44CA8" w:rsidRPr="00863501" w:rsidRDefault="009D5474" w:rsidP="003018F6">
            <w:pPr>
              <w:pStyle w:val="TAL"/>
            </w:pPr>
            <w:r>
              <w:t>TP_SEC_ITSS_SND_DENM_16</w:t>
            </w:r>
            <w:r w:rsidR="00F44CA8" w:rsidRPr="0098109F">
              <w:t>_BV</w:t>
            </w:r>
          </w:p>
        </w:tc>
      </w:tr>
      <w:tr w:rsidR="00F44CA8" w:rsidRPr="00863501" w14:paraId="08663D72"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F773A8" w14:textId="77777777" w:rsidR="00F44CA8" w:rsidRPr="006A5DB6" w:rsidRDefault="00F44CA8" w:rsidP="003018F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1CC960" w14:textId="5AC60B71" w:rsidR="00F44CA8" w:rsidRPr="00863501" w:rsidRDefault="00F44CA8" w:rsidP="00A27DEC">
            <w:pPr>
              <w:pStyle w:val="TAL"/>
            </w:pPr>
            <w:r w:rsidRPr="001F79CF">
              <w:t>Check that IUT doesn’t send sec</w:t>
            </w:r>
            <w:r>
              <w:t xml:space="preserve">ured DENMs if </w:t>
            </w:r>
            <w:r w:rsidR="00A27DEC">
              <w:t xml:space="preserve">all </w:t>
            </w:r>
            <w:r w:rsidRPr="001F79CF">
              <w:t xml:space="preserve">AT certificates </w:t>
            </w:r>
            <w:r w:rsidR="00A27DEC">
              <w:t xml:space="preserve">installed on the IUT are </w:t>
            </w:r>
            <w:r>
              <w:t>expired</w:t>
            </w:r>
            <w:r w:rsidR="00A27DEC">
              <w:t>.</w:t>
            </w:r>
          </w:p>
        </w:tc>
      </w:tr>
      <w:tr w:rsidR="00F44CA8" w:rsidRPr="00B44908" w14:paraId="655AA09D"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500286" w14:textId="77777777" w:rsidR="00F44CA8" w:rsidRPr="006A5DB6" w:rsidRDefault="00F44CA8" w:rsidP="003018F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7DACC9" w14:textId="77777777" w:rsidR="00F44CA8" w:rsidRPr="00B44908" w:rsidRDefault="00F44CA8" w:rsidP="003018F6">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F44CA8" w:rsidRPr="00863501" w14:paraId="11EEC435"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D0A224" w14:textId="77777777" w:rsidR="00F44CA8" w:rsidRPr="006A5DB6" w:rsidRDefault="00F44CA8" w:rsidP="003018F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E929A0" w14:textId="77777777" w:rsidR="00F44CA8" w:rsidRPr="00863501" w:rsidRDefault="00F44CA8" w:rsidP="003018F6">
            <w:pPr>
              <w:pStyle w:val="TAL"/>
            </w:pPr>
            <w:r w:rsidRPr="00863501">
              <w:t>PICS_GN_SECURITY</w:t>
            </w:r>
          </w:p>
        </w:tc>
      </w:tr>
      <w:tr w:rsidR="00F44CA8" w:rsidRPr="00863501" w14:paraId="195D2D69"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E9DA02" w14:textId="77777777" w:rsidR="00F44CA8" w:rsidRPr="00863501" w:rsidRDefault="00F44CA8" w:rsidP="003018F6">
            <w:pPr>
              <w:pStyle w:val="TAH"/>
            </w:pPr>
            <w:r w:rsidRPr="00863501">
              <w:t>Expected behaviour</w:t>
            </w:r>
          </w:p>
        </w:tc>
      </w:tr>
      <w:tr w:rsidR="00F44CA8" w:rsidRPr="00863501" w14:paraId="096AAEDB"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FE2412" w14:textId="77777777" w:rsidR="00A27DEC" w:rsidRDefault="00A27DEC" w:rsidP="00A27DEC">
            <w:pPr>
              <w:pStyle w:val="TAL"/>
            </w:pPr>
            <w:r w:rsidRPr="00863501">
              <w:t>with</w:t>
            </w:r>
            <w:r w:rsidRPr="00863501">
              <w:br/>
            </w:r>
            <w:r>
              <w:rPr>
                <w:rFonts w:cs="Arial"/>
                <w:szCs w:val="18"/>
              </w:rPr>
              <w:t xml:space="preserve">    the IUT is authorized with AT certificate (CERT_IUT_A1_AT) </w:t>
            </w:r>
            <w:r>
              <w:rPr>
                <w:rFonts w:cs="Arial"/>
                <w:szCs w:val="18"/>
              </w:rPr>
              <w:br/>
            </w:r>
            <w:r>
              <w:t xml:space="preserve">        containing </w:t>
            </w:r>
            <w:r w:rsidRPr="001F79CF">
              <w:t>validityPeriod</w:t>
            </w:r>
          </w:p>
          <w:p w14:paraId="53BAC491" w14:textId="77777777" w:rsidR="00A27DEC" w:rsidRDefault="00A27DEC" w:rsidP="00A27DEC">
            <w:pPr>
              <w:pStyle w:val="TAL"/>
            </w:pPr>
            <w:r>
              <w:t xml:space="preserve">            indicating start + duration &lt; CURRENT_TIME</w:t>
            </w:r>
          </w:p>
          <w:p w14:paraId="3F13DC99" w14:textId="77777777" w:rsidR="00A27DEC" w:rsidRDefault="00A27DEC" w:rsidP="00A27DEC">
            <w:pPr>
              <w:pStyle w:val="TAL"/>
            </w:pPr>
            <w:r>
              <w:t xml:space="preserve">    and the IUT has no other installed AT certificates</w:t>
            </w:r>
          </w:p>
          <w:p w14:paraId="78029EF6" w14:textId="50F9FC06" w:rsidR="00A27DEC" w:rsidRPr="00863501" w:rsidRDefault="00A27DEC" w:rsidP="00A27DEC">
            <w:pPr>
              <w:pStyle w:val="TAL"/>
            </w:pPr>
            <w:r w:rsidRPr="00863501">
              <w:t>ensure that</w:t>
            </w:r>
            <w:r w:rsidRPr="00863501">
              <w:br/>
              <w:t>    when</w:t>
            </w:r>
            <w:r w:rsidRPr="00863501">
              <w:br/>
              <w:t xml:space="preserve">        the IUT is requested to send a </w:t>
            </w:r>
            <w:r>
              <w:t>secured DENM</w:t>
            </w:r>
            <w:r w:rsidRPr="00863501">
              <w:br/>
              <w:t>    then</w:t>
            </w:r>
            <w:r w:rsidRPr="00863501">
              <w:br/>
              <w:t xml:space="preserve">        the IUT </w:t>
            </w:r>
            <w:r>
              <w:t>doesn’t send DENM</w:t>
            </w:r>
          </w:p>
          <w:p w14:paraId="5B2DDC56" w14:textId="77777777" w:rsidR="00F44CA8" w:rsidRPr="00863501" w:rsidRDefault="00F44CA8" w:rsidP="003018F6">
            <w:pPr>
              <w:pStyle w:val="TAL"/>
            </w:pPr>
          </w:p>
        </w:tc>
      </w:tr>
    </w:tbl>
    <w:p w14:paraId="5CC2B257" w14:textId="77777777" w:rsidR="00F44CA8" w:rsidRDefault="00F44CA8" w:rsidP="00F44CA8">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F44CA8" w:rsidRPr="00863501" w14:paraId="5DF09341"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40A8F2" w14:textId="77777777" w:rsidR="00F44CA8" w:rsidRPr="0098109F" w:rsidRDefault="00F44CA8" w:rsidP="003018F6">
            <w:pPr>
              <w:pStyle w:val="TAL"/>
              <w:rPr>
                <w:b/>
              </w:rPr>
            </w:pPr>
            <w:r w:rsidRPr="0098109F">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F9E10A0" w14:textId="18DCD462" w:rsidR="00F44CA8" w:rsidRPr="00863501" w:rsidRDefault="009D5474" w:rsidP="003018F6">
            <w:pPr>
              <w:pStyle w:val="TAL"/>
            </w:pPr>
            <w:r>
              <w:t>TP_SEC_ITSS_SND_DENM_17</w:t>
            </w:r>
            <w:r w:rsidR="00F44CA8" w:rsidRPr="0098109F">
              <w:t>_BV</w:t>
            </w:r>
          </w:p>
        </w:tc>
      </w:tr>
      <w:tr w:rsidR="00F44CA8" w:rsidRPr="00863501" w14:paraId="05148A5C"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4E093D" w14:textId="77777777" w:rsidR="00F44CA8" w:rsidRPr="006A5DB6" w:rsidRDefault="00F44CA8" w:rsidP="003018F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9C56730" w14:textId="05E0B568" w:rsidR="00F44CA8" w:rsidRPr="00863501" w:rsidRDefault="00F44CA8" w:rsidP="003018F6">
            <w:pPr>
              <w:pStyle w:val="TAL"/>
            </w:pPr>
            <w:r w:rsidRPr="001F79CF">
              <w:t>Check t</w:t>
            </w:r>
            <w:r w:rsidR="009D5474">
              <w:t>hat IUT doesn’t send secured DENM</w:t>
            </w:r>
            <w:r w:rsidRPr="001F79CF">
              <w:t>s if all AT certificates installed on the IUT have the starting time in the future.</w:t>
            </w:r>
          </w:p>
        </w:tc>
      </w:tr>
      <w:tr w:rsidR="00F44CA8" w:rsidRPr="00B44908" w14:paraId="3063F955"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0CB0CF" w14:textId="77777777" w:rsidR="00F44CA8" w:rsidRPr="006A5DB6" w:rsidRDefault="00F44CA8" w:rsidP="003018F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1E7B052" w14:textId="77777777" w:rsidR="00F44CA8" w:rsidRPr="00B44908" w:rsidRDefault="00F44CA8" w:rsidP="003018F6">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F44CA8" w:rsidRPr="00863501" w14:paraId="2D28992E"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60F437" w14:textId="77777777" w:rsidR="00F44CA8" w:rsidRPr="006A5DB6" w:rsidRDefault="00F44CA8" w:rsidP="003018F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858412" w14:textId="77777777" w:rsidR="00F44CA8" w:rsidRPr="00863501" w:rsidRDefault="00F44CA8" w:rsidP="003018F6">
            <w:pPr>
              <w:pStyle w:val="TAL"/>
            </w:pPr>
            <w:r w:rsidRPr="00863501">
              <w:t>PICS_GN_SECURITY</w:t>
            </w:r>
          </w:p>
        </w:tc>
      </w:tr>
      <w:tr w:rsidR="00F44CA8" w:rsidRPr="00863501" w14:paraId="73D2DFD7"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989501B" w14:textId="77777777" w:rsidR="00F44CA8" w:rsidRPr="00863501" w:rsidRDefault="00F44CA8" w:rsidP="003018F6">
            <w:pPr>
              <w:pStyle w:val="TAH"/>
            </w:pPr>
            <w:r w:rsidRPr="00863501">
              <w:t>Expected behaviour</w:t>
            </w:r>
          </w:p>
        </w:tc>
      </w:tr>
      <w:tr w:rsidR="00F44CA8" w:rsidRPr="00863501" w14:paraId="643B6DBF"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B293B9" w14:textId="77777777" w:rsidR="009D5474" w:rsidRDefault="00F44CA8" w:rsidP="009D5474">
            <w:pPr>
              <w:pStyle w:val="TAL"/>
            </w:pPr>
            <w:r w:rsidRPr="00863501">
              <w:t>with</w:t>
            </w:r>
            <w:r w:rsidRPr="00863501">
              <w:br/>
              <w:t>    the IUT has been authorized wit</w:t>
            </w:r>
            <w:r>
              <w:t>h the AT certificate (CERT_IUT_A2</w:t>
            </w:r>
            <w:r w:rsidRPr="00863501">
              <w:t>_AT)</w:t>
            </w:r>
            <w:r w:rsidRPr="00863501">
              <w:br/>
            </w:r>
            <w:r w:rsidR="009D5474">
              <w:t xml:space="preserve">            containing </w:t>
            </w:r>
            <w:r w:rsidR="009D5474" w:rsidRPr="001F79CF">
              <w:t>validityPeriod</w:t>
            </w:r>
          </w:p>
          <w:p w14:paraId="41D9EC69" w14:textId="77777777" w:rsidR="009D5474" w:rsidRDefault="009D5474" w:rsidP="009D5474">
            <w:pPr>
              <w:pStyle w:val="TAL"/>
            </w:pPr>
            <w:r>
              <w:t xml:space="preserve">                indicating start &gt; CURRENT_TIME</w:t>
            </w:r>
          </w:p>
          <w:p w14:paraId="30A29C1A" w14:textId="604F4791" w:rsidR="00F44CA8" w:rsidRDefault="00716998" w:rsidP="003018F6">
            <w:pPr>
              <w:pStyle w:val="TAL"/>
            </w:pPr>
            <w:r>
              <w:t xml:space="preserve">    </w:t>
            </w:r>
            <w:r w:rsidR="009D5474">
              <w:t xml:space="preserve">and </w:t>
            </w:r>
            <w:r>
              <w:t>IUT has no other certificates installed</w:t>
            </w:r>
          </w:p>
          <w:p w14:paraId="57931DCA" w14:textId="41E1AF71" w:rsidR="00F44CA8" w:rsidRPr="00863501" w:rsidRDefault="00F44CA8" w:rsidP="003018F6">
            <w:pPr>
              <w:pStyle w:val="TAL"/>
            </w:pPr>
            <w:r w:rsidRPr="00863501">
              <w:t>ensure that</w:t>
            </w:r>
            <w:r w:rsidRPr="00863501">
              <w:br/>
              <w:t>    when</w:t>
            </w:r>
            <w:r w:rsidRPr="00863501">
              <w:br/>
              <w:t xml:space="preserve">        the IUT is requested to send a </w:t>
            </w:r>
            <w:r>
              <w:t xml:space="preserve">secured </w:t>
            </w:r>
            <w:r w:rsidR="009D5474">
              <w:t>DENM</w:t>
            </w:r>
            <w:r w:rsidRPr="00863501">
              <w:br/>
              <w:t>    then</w:t>
            </w:r>
            <w:r w:rsidRPr="00863501">
              <w:br/>
              <w:t xml:space="preserve">        the IUT </w:t>
            </w:r>
            <w:r w:rsidR="009D5474">
              <w:t>doesn’t send DENM</w:t>
            </w:r>
          </w:p>
          <w:p w14:paraId="41EAB556" w14:textId="77777777" w:rsidR="00F44CA8" w:rsidRPr="00863501" w:rsidRDefault="00F44CA8" w:rsidP="003018F6">
            <w:pPr>
              <w:pStyle w:val="TAL"/>
            </w:pPr>
          </w:p>
        </w:tc>
      </w:tr>
    </w:tbl>
    <w:p w14:paraId="56EE197E" w14:textId="77777777" w:rsidR="00F44CA8" w:rsidRDefault="00F44CA8" w:rsidP="00F44CA8">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F44CA8" w:rsidRPr="00863501" w14:paraId="04C94A68"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54E034" w14:textId="77777777" w:rsidR="00F44CA8" w:rsidRPr="0098109F" w:rsidRDefault="00F44CA8" w:rsidP="003018F6">
            <w:pPr>
              <w:pStyle w:val="TAL"/>
              <w:rPr>
                <w:b/>
              </w:rPr>
            </w:pPr>
            <w:r w:rsidRPr="0098109F">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29CDCE" w14:textId="42DF8ACB" w:rsidR="00F44CA8" w:rsidRPr="00863501" w:rsidRDefault="009D5474" w:rsidP="003018F6">
            <w:pPr>
              <w:pStyle w:val="TAL"/>
            </w:pPr>
            <w:r>
              <w:t>TP_SEC_ITSS_SND_DENM_18</w:t>
            </w:r>
            <w:r w:rsidR="00F44CA8" w:rsidRPr="0098109F">
              <w:t>_BV</w:t>
            </w:r>
          </w:p>
        </w:tc>
      </w:tr>
      <w:tr w:rsidR="00F44CA8" w:rsidRPr="00863501" w14:paraId="6AE0BEE4"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3820D8" w14:textId="77777777" w:rsidR="00F44CA8" w:rsidRPr="006A5DB6" w:rsidRDefault="00F44CA8" w:rsidP="003018F6">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50C6A0" w14:textId="620F5852" w:rsidR="00F44CA8" w:rsidRPr="00863501" w:rsidRDefault="00F44CA8" w:rsidP="003018F6">
            <w:pPr>
              <w:pStyle w:val="TAL"/>
            </w:pPr>
            <w:r w:rsidRPr="001F79CF">
              <w:t>Check t</w:t>
            </w:r>
            <w:r w:rsidR="009D5474">
              <w:t>hat IUT doesn’t send secured DENM</w:t>
            </w:r>
            <w:r w:rsidRPr="001F79CF">
              <w:t xml:space="preserve">s if IUT doesn’t possess an AT </w:t>
            </w:r>
            <w:r w:rsidR="009D5474">
              <w:t>certificate allowing sending DENM</w:t>
            </w:r>
            <w:r w:rsidRPr="001F79CF">
              <w:t xml:space="preserve"> by its appPermissions</w:t>
            </w:r>
          </w:p>
        </w:tc>
      </w:tr>
      <w:tr w:rsidR="00F44CA8" w:rsidRPr="00B44908" w14:paraId="6F7904FB"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0817B4" w14:textId="77777777" w:rsidR="00F44CA8" w:rsidRPr="006A5DB6" w:rsidRDefault="00F44CA8" w:rsidP="003018F6">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823D5E" w14:textId="77777777" w:rsidR="00F44CA8" w:rsidRPr="00B44908" w:rsidRDefault="00F44CA8" w:rsidP="003018F6">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sidRPr="00251CA1">
              <w:rPr>
                <w:lang w:val="fr-FR"/>
              </w:rPr>
              <w:t xml:space="preserve">], clauses </w:t>
            </w:r>
            <w:r w:rsidRPr="0098109F">
              <w:rPr>
                <w:lang w:val="fr-FR"/>
              </w:rPr>
              <w:t>5.2.3.2.2</w:t>
            </w:r>
          </w:p>
        </w:tc>
      </w:tr>
      <w:tr w:rsidR="00F44CA8" w:rsidRPr="00863501" w14:paraId="23029A47" w14:textId="77777777" w:rsidTr="003018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C0F61D" w14:textId="77777777" w:rsidR="00F44CA8" w:rsidRPr="006A5DB6" w:rsidRDefault="00F44CA8" w:rsidP="003018F6">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AE83C9" w14:textId="77777777" w:rsidR="00F44CA8" w:rsidRPr="00863501" w:rsidRDefault="00F44CA8" w:rsidP="003018F6">
            <w:pPr>
              <w:pStyle w:val="TAL"/>
            </w:pPr>
            <w:r w:rsidRPr="00863501">
              <w:t>PICS_GN_SECURITY</w:t>
            </w:r>
          </w:p>
        </w:tc>
      </w:tr>
      <w:tr w:rsidR="00F44CA8" w:rsidRPr="00863501" w14:paraId="386C6B69"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5E54A9E" w14:textId="77777777" w:rsidR="00F44CA8" w:rsidRPr="00863501" w:rsidRDefault="00F44CA8" w:rsidP="003018F6">
            <w:pPr>
              <w:pStyle w:val="TAH"/>
            </w:pPr>
            <w:r w:rsidRPr="00863501">
              <w:t>Expected behaviour</w:t>
            </w:r>
          </w:p>
        </w:tc>
      </w:tr>
      <w:tr w:rsidR="00F44CA8" w:rsidRPr="00863501" w14:paraId="1EC533BE" w14:textId="77777777" w:rsidTr="003018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C1974F" w14:textId="02865E80" w:rsidR="009D5474" w:rsidRDefault="00F44CA8" w:rsidP="009D5474">
            <w:pPr>
              <w:pStyle w:val="TAL"/>
            </w:pPr>
            <w:r w:rsidRPr="00863501">
              <w:t>with</w:t>
            </w:r>
            <w:r w:rsidRPr="00863501">
              <w:br/>
            </w:r>
            <w:r w:rsidR="009D5474" w:rsidRPr="00863501">
              <w:t>    the IUT has been authorized wit</w:t>
            </w:r>
            <w:r w:rsidR="009D5474">
              <w:t>h the AT certificate (CERT_IUT_A4</w:t>
            </w:r>
            <w:r w:rsidR="009D5474" w:rsidRPr="00863501">
              <w:t>_AT)</w:t>
            </w:r>
            <w:r w:rsidR="009D5474" w:rsidRPr="00863501">
              <w:br/>
            </w:r>
            <w:r w:rsidR="009D5474">
              <w:t xml:space="preserve">        containing </w:t>
            </w:r>
            <w:r w:rsidR="009D5474" w:rsidRPr="0098109F">
              <w:t>appPermissions</w:t>
            </w:r>
          </w:p>
          <w:p w14:paraId="19D67477" w14:textId="7FA54649" w:rsidR="009D5474" w:rsidRDefault="009D5474" w:rsidP="009D5474">
            <w:pPr>
              <w:pStyle w:val="TAL"/>
            </w:pPr>
            <w:r>
              <w:t xml:space="preserve">            not containing PsidSSP</w:t>
            </w:r>
          </w:p>
          <w:p w14:paraId="533EA6A3" w14:textId="3B56E4CB" w:rsidR="009D5474" w:rsidRDefault="009D5474" w:rsidP="009D5474">
            <w:pPr>
              <w:pStyle w:val="TAL"/>
            </w:pPr>
            <w:r>
              <w:t xml:space="preserve">                containing psid</w:t>
            </w:r>
          </w:p>
          <w:p w14:paraId="258B97E7" w14:textId="2D9B8630" w:rsidR="009D5474" w:rsidRDefault="009D5474" w:rsidP="009D5474">
            <w:pPr>
              <w:pStyle w:val="TAL"/>
            </w:pPr>
            <w:r>
              <w:t xml:space="preserve">                    indicating AID_DENM</w:t>
            </w:r>
          </w:p>
          <w:p w14:paraId="3BD074DE" w14:textId="77777777" w:rsidR="009D5474" w:rsidRDefault="009D5474" w:rsidP="009D5474">
            <w:pPr>
              <w:pStyle w:val="TAL"/>
            </w:pPr>
            <w:r>
              <w:t xml:space="preserve">    and IUT has no other certificates installed</w:t>
            </w:r>
          </w:p>
          <w:p w14:paraId="7DF5A3AE" w14:textId="032EF6AF" w:rsidR="00F44CA8" w:rsidRPr="00863501" w:rsidRDefault="00F44CA8" w:rsidP="003018F6">
            <w:pPr>
              <w:pStyle w:val="TAL"/>
            </w:pPr>
            <w:r w:rsidRPr="00863501">
              <w:t>ensure that</w:t>
            </w:r>
            <w:r w:rsidRPr="00863501">
              <w:br/>
              <w:t>    when</w:t>
            </w:r>
            <w:r w:rsidRPr="00863501">
              <w:br/>
              <w:t xml:space="preserve">        the IUT is requested to send a </w:t>
            </w:r>
            <w:r w:rsidR="009D5474">
              <w:t>secured DENM</w:t>
            </w:r>
            <w:r w:rsidRPr="00863501">
              <w:br/>
              <w:t>    then</w:t>
            </w:r>
            <w:r w:rsidRPr="00863501">
              <w:br/>
              <w:t xml:space="preserve">        the IUT </w:t>
            </w:r>
            <w:r w:rsidR="009D5474">
              <w:t>doesn’t send DENM</w:t>
            </w:r>
          </w:p>
          <w:p w14:paraId="53953954" w14:textId="77777777" w:rsidR="00F44CA8" w:rsidRPr="00863501" w:rsidRDefault="00F44CA8" w:rsidP="003018F6">
            <w:pPr>
              <w:pStyle w:val="TAL"/>
            </w:pPr>
          </w:p>
        </w:tc>
      </w:tr>
    </w:tbl>
    <w:p w14:paraId="2BDF90B0" w14:textId="77777777" w:rsidR="003A594F" w:rsidRPr="00863501" w:rsidRDefault="003A594F" w:rsidP="00181674">
      <w:pPr>
        <w:rPr>
          <w:rFonts w:eastAsiaTheme="minorEastAsia"/>
        </w:rPr>
      </w:pPr>
    </w:p>
    <w:p w14:paraId="3575215E" w14:textId="7B99D627" w:rsidR="00CA6CBA" w:rsidRPr="00863501" w:rsidRDefault="00CA6CBA" w:rsidP="00CA6CBA">
      <w:pPr>
        <w:pStyle w:val="Heading3"/>
      </w:pPr>
      <w:bookmarkStart w:id="423" w:name="_Toc477249100"/>
      <w:bookmarkStart w:id="424" w:name="_Toc504662857"/>
      <w:r w:rsidRPr="00863501">
        <w:t>5.2.6</w:t>
      </w:r>
      <w:r w:rsidR="00181674" w:rsidRPr="00863501">
        <w:tab/>
      </w:r>
      <w:r w:rsidRPr="00863501">
        <w:t>Generic signed message profile</w:t>
      </w:r>
      <w:bookmarkEnd w:id="423"/>
      <w:bookmarkEnd w:id="424"/>
    </w:p>
    <w:p w14:paraId="10053894" w14:textId="7B19B81E" w:rsidR="000C0624" w:rsidRPr="00863501" w:rsidRDefault="000C0624" w:rsidP="000C0624">
      <w:pPr>
        <w:pStyle w:val="Heading4"/>
      </w:pPr>
      <w:bookmarkStart w:id="425" w:name="_Toc504662858"/>
      <w:bookmarkStart w:id="426" w:name="_Toc477249101"/>
      <w:r>
        <w:t>5.2.6</w:t>
      </w:r>
      <w:r w:rsidRPr="00863501">
        <w:t>.1</w:t>
      </w:r>
      <w:r w:rsidRPr="00863501">
        <w:tab/>
        <w:t xml:space="preserve">Check </w:t>
      </w:r>
      <w:r w:rsidR="00FA3531">
        <w:t xml:space="preserve">that </w:t>
      </w:r>
      <w:r w:rsidRPr="00863501">
        <w:t xml:space="preserve">secured </w:t>
      </w:r>
      <w:r>
        <w:t>message</w:t>
      </w:r>
      <w:r w:rsidRPr="00863501">
        <w:t xml:space="preserve"> </w:t>
      </w:r>
      <w:r>
        <w:t>is signed</w:t>
      </w:r>
      <w:bookmarkEnd w:id="425"/>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0C0624" w:rsidRPr="00863501" w14:paraId="07B5BC56"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5850B2" w14:textId="77777777" w:rsidR="000C0624" w:rsidRPr="006A5DB6" w:rsidRDefault="000C0624" w:rsidP="00FA3531">
            <w:pPr>
              <w:pStyle w:val="TAL"/>
              <w:rPr>
                <w:b/>
              </w:rPr>
            </w:pPr>
            <w:r w:rsidRPr="006A5DB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1C88B7" w14:textId="48A2B7B1" w:rsidR="000C0624" w:rsidRPr="00863501" w:rsidRDefault="000C0624" w:rsidP="00FA3531">
            <w:pPr>
              <w:pStyle w:val="TAL"/>
            </w:pPr>
            <w:r>
              <w:t>TP_SEC_ITSS_SND_GENMSG_01_</w:t>
            </w:r>
            <w:r w:rsidRPr="00863501">
              <w:t>BV</w:t>
            </w:r>
          </w:p>
        </w:tc>
      </w:tr>
      <w:tr w:rsidR="000C0624" w:rsidRPr="00863501" w14:paraId="5B3E491E"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06D946" w14:textId="77777777" w:rsidR="000C0624" w:rsidRPr="006A5DB6" w:rsidRDefault="000C0624" w:rsidP="00FA3531">
            <w:pPr>
              <w:pStyle w:val="TAL"/>
              <w:rPr>
                <w:b/>
              </w:rPr>
            </w:pPr>
            <w:r w:rsidRPr="006A5DB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CA4ED0" w14:textId="11974960" w:rsidR="000C0624" w:rsidRPr="00863501" w:rsidRDefault="000C0624" w:rsidP="00FA3531">
            <w:pPr>
              <w:pStyle w:val="TAL"/>
            </w:pPr>
            <w:r w:rsidRPr="004E6A31">
              <w:t>Check</w:t>
            </w:r>
            <w:r>
              <w:t xml:space="preserve"> that IUT sends the secured message using s</w:t>
            </w:r>
            <w:r w:rsidRPr="004E6A31">
              <w:t>ignedData container</w:t>
            </w:r>
          </w:p>
        </w:tc>
      </w:tr>
      <w:tr w:rsidR="000C0624" w:rsidRPr="00863501" w14:paraId="5AF60B36"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87EFA4" w14:textId="77777777" w:rsidR="000C0624" w:rsidRPr="006A5DB6" w:rsidRDefault="000C0624" w:rsidP="00FA3531">
            <w:pPr>
              <w:pStyle w:val="TAL"/>
              <w:rPr>
                <w:b/>
              </w:rPr>
            </w:pPr>
            <w:r w:rsidRPr="006A5DB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016E6D" w14:textId="6F55EF36" w:rsidR="000C0624" w:rsidRPr="00863501" w:rsidRDefault="000C0624" w:rsidP="00FA3531">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xml:space="preserve">, clauses </w:t>
            </w:r>
            <w:r>
              <w:t>7.1.3</w:t>
            </w:r>
          </w:p>
        </w:tc>
      </w:tr>
      <w:tr w:rsidR="000C0624" w:rsidRPr="00863501" w14:paraId="0335CFD3"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18F8A0" w14:textId="77777777" w:rsidR="000C0624" w:rsidRPr="006A5DB6" w:rsidRDefault="000C0624" w:rsidP="00FA3531">
            <w:pPr>
              <w:pStyle w:val="TAL"/>
              <w:rPr>
                <w:b/>
              </w:rPr>
            </w:pPr>
            <w:r w:rsidRPr="006A5DB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06DC14" w14:textId="0B93FAE1" w:rsidR="000C0624" w:rsidRPr="00863501" w:rsidRDefault="000C0624" w:rsidP="00FA3531">
            <w:pPr>
              <w:pStyle w:val="TAL"/>
            </w:pPr>
            <w:r w:rsidRPr="00863501">
              <w:t>PICS_GN_SECURITY</w:t>
            </w:r>
            <w:r>
              <w:t xml:space="preserve"> AND </w:t>
            </w:r>
            <w:del w:id="427" w:author="Denis Filatov" w:date="2018-01-25T17:13:00Z">
              <w:r w:rsidRPr="00863501" w:rsidDel="0064010D">
                <w:delText>PICS_ITS_AID_OTHER_PROFILE</w:delText>
              </w:r>
            </w:del>
            <w:ins w:id="428" w:author="Denis Filatov" w:date="2018-01-25T17:13:00Z">
              <w:r w:rsidR="0064010D">
                <w:t>PICS_SEC_ITS_AID_OTHER</w:t>
              </w:r>
            </w:ins>
          </w:p>
        </w:tc>
      </w:tr>
      <w:tr w:rsidR="000C0624" w:rsidRPr="00863501" w14:paraId="3D0B6471" w14:textId="77777777" w:rsidTr="00FA3531">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727BFD" w14:textId="77777777" w:rsidR="000C0624" w:rsidRPr="00863501" w:rsidRDefault="000C0624" w:rsidP="00FA3531">
            <w:pPr>
              <w:pStyle w:val="TAH"/>
            </w:pPr>
            <w:r w:rsidRPr="00863501">
              <w:t>Expected behaviour</w:t>
            </w:r>
          </w:p>
        </w:tc>
      </w:tr>
      <w:tr w:rsidR="000C0624" w:rsidRPr="00863501" w14:paraId="6496F5CB"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19111F" w14:textId="77777777" w:rsidR="000C0624" w:rsidRDefault="000C0624" w:rsidP="00FA3531">
            <w:pPr>
              <w:spacing w:after="0"/>
              <w:rPr>
                <w:rFonts w:ascii="Arial" w:hAnsi="Arial" w:cs="Arial"/>
                <w:sz w:val="18"/>
                <w:szCs w:val="18"/>
              </w:rPr>
            </w:pPr>
            <w:r>
              <w:rPr>
                <w:rFonts w:ascii="Arial" w:hAnsi="Arial" w:cs="Arial"/>
                <w:sz w:val="18"/>
                <w:szCs w:val="18"/>
              </w:rPr>
              <w:t>with</w:t>
            </w:r>
            <w:r>
              <w:rPr>
                <w:rFonts w:ascii="Arial" w:hAnsi="Arial" w:cs="Arial"/>
                <w:sz w:val="18"/>
                <w:szCs w:val="18"/>
              </w:rPr>
              <w:br/>
            </w:r>
            <w:r w:rsidRPr="005570E0">
              <w:rPr>
                <w:rFonts w:ascii="Arial" w:hAnsi="Arial" w:cs="Arial"/>
                <w:sz w:val="18"/>
                <w:szCs w:val="18"/>
              </w:rPr>
              <w:t xml:space="preserve">    the IUT is authorized with </w:t>
            </w:r>
            <w:r>
              <w:rPr>
                <w:rFonts w:ascii="Arial" w:hAnsi="Arial" w:cs="Arial"/>
                <w:sz w:val="18"/>
                <w:szCs w:val="18"/>
              </w:rPr>
              <w:t>AT certificate (CERT_IUT_A_AT)</w:t>
            </w:r>
          </w:p>
          <w:p w14:paraId="51B2DCCE" w14:textId="5F058A21" w:rsidR="000C0624" w:rsidRDefault="000C0624" w:rsidP="00FA3531">
            <w:pPr>
              <w:spacing w:after="0"/>
              <w:rPr>
                <w:rFonts w:ascii="Arial" w:hAnsi="Arial" w:cs="Arial"/>
                <w:sz w:val="18"/>
                <w:szCs w:val="18"/>
              </w:rPr>
            </w:pPr>
            <w:r>
              <w:rPr>
                <w:rFonts w:ascii="Arial" w:hAnsi="Arial" w:cs="Arial"/>
                <w:sz w:val="18"/>
                <w:szCs w:val="18"/>
              </w:rPr>
              <w:t>ensure that</w:t>
            </w:r>
            <w:r>
              <w:rPr>
                <w:rFonts w:ascii="Arial" w:hAnsi="Arial" w:cs="Arial"/>
                <w:sz w:val="18"/>
                <w:szCs w:val="18"/>
              </w:rPr>
              <w:br/>
              <w:t>    when</w:t>
            </w:r>
            <w:r>
              <w:rPr>
                <w:rFonts w:ascii="Arial" w:hAnsi="Arial" w:cs="Arial"/>
                <w:sz w:val="18"/>
                <w:szCs w:val="18"/>
              </w:rPr>
              <w:br/>
              <w:t xml:space="preserve">        the IUT is requested to send a secured </w:t>
            </w:r>
            <w:r w:rsidR="00DC03A4">
              <w:rPr>
                <w:rFonts w:ascii="Arial" w:hAnsi="Arial" w:cs="Arial"/>
                <w:sz w:val="18"/>
                <w:szCs w:val="18"/>
              </w:rPr>
              <w:t>Beacon</w:t>
            </w:r>
            <w:r>
              <w:rPr>
                <w:rFonts w:ascii="Arial" w:hAnsi="Arial" w:cs="Arial"/>
                <w:sz w:val="18"/>
                <w:szCs w:val="18"/>
              </w:rPr>
              <w:br/>
              <w:t>    then</w:t>
            </w:r>
            <w:r>
              <w:rPr>
                <w:rFonts w:ascii="Arial" w:hAnsi="Arial" w:cs="Arial"/>
                <w:sz w:val="18"/>
                <w:szCs w:val="18"/>
              </w:rPr>
              <w:br/>
              <w:t>    </w:t>
            </w:r>
            <w:r w:rsidR="00FA3531">
              <w:rPr>
                <w:rFonts w:ascii="Arial" w:hAnsi="Arial" w:cs="Arial"/>
                <w:sz w:val="18"/>
                <w:szCs w:val="18"/>
              </w:rPr>
              <w:t xml:space="preserve">    the IUT sends </w:t>
            </w:r>
            <w:r w:rsidR="00FA3531" w:rsidRPr="005570E0">
              <w:rPr>
                <w:rFonts w:ascii="Arial" w:hAnsi="Arial" w:cs="Arial"/>
                <w:sz w:val="18"/>
                <w:szCs w:val="18"/>
              </w:rPr>
              <w:t xml:space="preserve">a </w:t>
            </w:r>
            <w:r w:rsidR="00FA3531">
              <w:rPr>
                <w:rFonts w:ascii="Arial" w:hAnsi="Arial" w:cs="Arial"/>
                <w:sz w:val="18"/>
                <w:szCs w:val="18"/>
              </w:rPr>
              <w:t xml:space="preserve">message of type </w:t>
            </w:r>
            <w:r w:rsidRPr="00786BCB">
              <w:rPr>
                <w:rFonts w:ascii="Arial" w:hAnsi="Arial" w:cs="Arial"/>
                <w:sz w:val="18"/>
                <w:szCs w:val="18"/>
              </w:rPr>
              <w:t>EtsiTs103097Data</w:t>
            </w:r>
          </w:p>
          <w:p w14:paraId="55CD9F21" w14:textId="77777777" w:rsidR="000C0624" w:rsidRDefault="000C0624" w:rsidP="00FA3531">
            <w:pPr>
              <w:spacing w:after="0"/>
              <w:rPr>
                <w:rFonts w:ascii="Arial" w:hAnsi="Arial" w:cs="Arial"/>
                <w:sz w:val="18"/>
                <w:szCs w:val="18"/>
              </w:rPr>
            </w:pPr>
            <w:r>
              <w:rPr>
                <w:rFonts w:ascii="Arial" w:hAnsi="Arial" w:cs="Arial"/>
                <w:sz w:val="18"/>
                <w:szCs w:val="18"/>
              </w:rPr>
              <w:t xml:space="preserve">            containing content</w:t>
            </w:r>
          </w:p>
          <w:p w14:paraId="4C5E9C17" w14:textId="77777777" w:rsidR="000C0624" w:rsidRPr="00863501" w:rsidRDefault="000C0624" w:rsidP="00FA3531">
            <w:pPr>
              <w:pStyle w:val="TAL"/>
            </w:pPr>
            <w:r>
              <w:rPr>
                <w:rFonts w:cs="Arial"/>
                <w:szCs w:val="18"/>
              </w:rPr>
              <w:t xml:space="preserve">                containing </w:t>
            </w:r>
            <w:r w:rsidRPr="00786BCB">
              <w:rPr>
                <w:rFonts w:cs="Arial"/>
                <w:szCs w:val="18"/>
              </w:rPr>
              <w:t>signedData</w:t>
            </w:r>
            <w:r w:rsidRPr="00863501">
              <w:t xml:space="preserve"> </w:t>
            </w:r>
          </w:p>
        </w:tc>
      </w:tr>
    </w:tbl>
    <w:p w14:paraId="3298164A" w14:textId="77777777" w:rsidR="000C0624" w:rsidRDefault="000C0624" w:rsidP="000C0624"/>
    <w:p w14:paraId="698DDB01" w14:textId="2CFC31A4" w:rsidR="00CA6CBA" w:rsidRPr="00863501" w:rsidRDefault="000C0624" w:rsidP="00CA6CBA">
      <w:pPr>
        <w:pStyle w:val="Heading4"/>
      </w:pPr>
      <w:bookmarkStart w:id="429" w:name="_Toc504662859"/>
      <w:r>
        <w:t>5.2.6.2</w:t>
      </w:r>
      <w:r w:rsidR="00181674" w:rsidRPr="00863501">
        <w:tab/>
      </w:r>
      <w:r w:rsidR="00CA6CBA" w:rsidRPr="00863501">
        <w:t xml:space="preserve">Check secured </w:t>
      </w:r>
      <w:r>
        <w:t>AID</w:t>
      </w:r>
      <w:r w:rsidR="00CA6CBA" w:rsidRPr="00863501">
        <w:t xml:space="preserve"> value</w:t>
      </w:r>
      <w:bookmarkEnd w:id="426"/>
      <w:bookmarkEnd w:id="429"/>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01453E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21796A0"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DFA22C2" w14:textId="206CA050" w:rsidR="00CA6CBA" w:rsidRPr="00863501" w:rsidRDefault="00CA6CBA" w:rsidP="006D065A">
            <w:pPr>
              <w:pStyle w:val="TAL"/>
            </w:pPr>
            <w:r w:rsidRPr="00863501">
              <w:t>TP_SEC_ITSS_SND_GENMSG_0</w:t>
            </w:r>
            <w:r w:rsidR="004619D4">
              <w:t>2</w:t>
            </w:r>
            <w:r w:rsidRPr="00863501">
              <w:t>_BV</w:t>
            </w:r>
          </w:p>
        </w:tc>
      </w:tr>
      <w:tr w:rsidR="00CA6CBA" w:rsidRPr="00863501" w14:paraId="61AA945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E2C2B2"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453E5FB" w14:textId="77777777" w:rsidR="00CA6CBA" w:rsidRPr="00863501" w:rsidRDefault="00CA6CBA" w:rsidP="006D065A">
            <w:pPr>
              <w:pStyle w:val="TAL"/>
            </w:pPr>
            <w:r w:rsidRPr="00863501">
              <w:t xml:space="preserve">Check that the sent Secured Message contains HeaderField its_aid that is set to other value then AID_CAM and AID_DENM </w:t>
            </w:r>
          </w:p>
        </w:tc>
      </w:tr>
      <w:tr w:rsidR="00CA6CBA" w:rsidRPr="00863501" w14:paraId="7352CE6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08C1DD"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021E57" w14:textId="2715B39D"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004619D4">
              <w:t xml:space="preserve"> clause 7.1.3</w:t>
            </w:r>
          </w:p>
        </w:tc>
      </w:tr>
      <w:tr w:rsidR="00CA6CBA" w:rsidRPr="00863501" w14:paraId="7ECEE835"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C4A38D"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4C32E2A" w14:textId="139468F0" w:rsidR="00CA6CBA" w:rsidRPr="00863501" w:rsidRDefault="000C0624" w:rsidP="006D065A">
            <w:pPr>
              <w:pStyle w:val="TAL"/>
            </w:pPr>
            <w:r>
              <w:t>PICS_GN_SECURITY AND</w:t>
            </w:r>
            <w:r w:rsidR="00CA6CBA" w:rsidRPr="00863501">
              <w:t xml:space="preserve"> </w:t>
            </w:r>
            <w:del w:id="430" w:author="Denis Filatov" w:date="2018-01-25T17:13:00Z">
              <w:r w:rsidR="00CA6CBA" w:rsidRPr="00863501" w:rsidDel="0064010D">
                <w:delText>PICS_ITS_AID_OTHER_PROFILE</w:delText>
              </w:r>
            </w:del>
            <w:ins w:id="431" w:author="Denis Filatov" w:date="2018-01-25T17:13:00Z">
              <w:r w:rsidR="0064010D">
                <w:t>PICS_SEC_ITS_AID_OTHER</w:t>
              </w:r>
            </w:ins>
          </w:p>
        </w:tc>
      </w:tr>
      <w:tr w:rsidR="00CA6CBA" w:rsidRPr="00863501" w14:paraId="74CF2B2F"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AF2945" w14:textId="77777777" w:rsidR="00CA6CBA" w:rsidRPr="00863501" w:rsidRDefault="00CA6CBA" w:rsidP="006D065A">
            <w:pPr>
              <w:pStyle w:val="TAH"/>
            </w:pPr>
            <w:r w:rsidRPr="00863501">
              <w:t>Expected behaviour</w:t>
            </w:r>
          </w:p>
        </w:tc>
      </w:tr>
      <w:tr w:rsidR="00CA6CBA" w:rsidRPr="00863501" w14:paraId="25CE8121"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B3C01B" w14:textId="77777777" w:rsidR="000C0624" w:rsidRPr="005570E0" w:rsidRDefault="000C0624" w:rsidP="000C0624">
            <w:pPr>
              <w:spacing w:after="0"/>
              <w:rPr>
                <w:rFonts w:ascii="Arial" w:hAnsi="Arial" w:cs="Arial"/>
                <w:sz w:val="18"/>
                <w:szCs w:val="18"/>
              </w:rPr>
            </w:pPr>
            <w:r w:rsidRPr="005570E0">
              <w:rPr>
                <w:rFonts w:ascii="Arial" w:hAnsi="Arial" w:cs="Arial"/>
              </w:rPr>
              <w:t>with</w:t>
            </w:r>
            <w:r w:rsidRPr="005570E0">
              <w:rPr>
                <w:rFonts w:ascii="Arial" w:hAnsi="Arial" w:cs="Arial"/>
              </w:rPr>
              <w:br/>
            </w:r>
            <w:r w:rsidRPr="005570E0">
              <w:rPr>
                <w:rFonts w:ascii="Arial" w:hAnsi="Arial" w:cs="Arial"/>
                <w:sz w:val="18"/>
                <w:szCs w:val="18"/>
              </w:rPr>
              <w:t xml:space="preserve">    the IUT is authorized with AT certificate (CERT_IUT_A_AT)</w:t>
            </w:r>
          </w:p>
          <w:p w14:paraId="07DD7F10" w14:textId="24B94293" w:rsidR="000C0624" w:rsidRPr="005570E0" w:rsidRDefault="000C0624" w:rsidP="000C0624">
            <w:pPr>
              <w:spacing w:after="0"/>
              <w:rPr>
                <w:rFonts w:ascii="Arial" w:hAnsi="Arial" w:cs="Arial"/>
                <w:sz w:val="18"/>
                <w:szCs w:val="18"/>
              </w:rPr>
            </w:pPr>
            <w:r w:rsidRPr="005570E0">
              <w:rPr>
                <w:rFonts w:ascii="Arial" w:hAnsi="Arial" w:cs="Arial"/>
              </w:rPr>
              <w:t>ensure that</w:t>
            </w:r>
            <w:r w:rsidRPr="005570E0">
              <w:rPr>
                <w:rFonts w:ascii="Arial" w:hAnsi="Arial" w:cs="Arial"/>
              </w:rPr>
              <w:br/>
              <w:t>    when</w:t>
            </w:r>
            <w:r w:rsidRPr="005570E0">
              <w:rPr>
                <w:rFonts w:ascii="Arial" w:hAnsi="Arial" w:cs="Arial"/>
              </w:rPr>
              <w:br/>
            </w:r>
            <w:r>
              <w:rPr>
                <w:rFonts w:ascii="Arial" w:hAnsi="Arial" w:cs="Arial"/>
                <w:sz w:val="18"/>
                <w:szCs w:val="18"/>
              </w:rPr>
              <w:t xml:space="preserve">        the IUT is requested to send a secured </w:t>
            </w:r>
            <w:r w:rsidR="00DC03A4">
              <w:rPr>
                <w:rFonts w:ascii="Arial" w:hAnsi="Arial" w:cs="Arial"/>
                <w:sz w:val="18"/>
                <w:szCs w:val="18"/>
              </w:rPr>
              <w:t>Beacon</w:t>
            </w:r>
            <w:r>
              <w:rPr>
                <w:rFonts w:ascii="Arial" w:hAnsi="Arial" w:cs="Arial"/>
                <w:sz w:val="18"/>
                <w:szCs w:val="18"/>
              </w:rPr>
              <w:br/>
            </w:r>
            <w:r w:rsidRPr="005570E0">
              <w:rPr>
                <w:rFonts w:ascii="Arial" w:hAnsi="Arial" w:cs="Arial"/>
              </w:rPr>
              <w:t>    then</w:t>
            </w:r>
            <w:r w:rsidRPr="005570E0">
              <w:rPr>
                <w:rFonts w:ascii="Arial" w:hAnsi="Arial" w:cs="Arial"/>
              </w:rPr>
              <w:br/>
            </w:r>
            <w:r w:rsidRPr="005570E0">
              <w:rPr>
                <w:rFonts w:ascii="Arial" w:hAnsi="Arial" w:cs="Arial"/>
                <w:sz w:val="18"/>
                <w:szCs w:val="18"/>
              </w:rPr>
              <w:t xml:space="preserve">        the IUT sends a </w:t>
            </w:r>
            <w:r w:rsidR="00FA3531">
              <w:rPr>
                <w:rFonts w:ascii="Arial" w:hAnsi="Arial" w:cs="Arial"/>
                <w:sz w:val="18"/>
                <w:szCs w:val="18"/>
              </w:rPr>
              <w:t xml:space="preserve">message of type </w:t>
            </w:r>
            <w:r w:rsidRPr="005570E0">
              <w:rPr>
                <w:rFonts w:ascii="Arial" w:hAnsi="Arial" w:cs="Arial"/>
                <w:sz w:val="18"/>
                <w:szCs w:val="18"/>
              </w:rPr>
              <w:t>EtsiTs103097Data</w:t>
            </w:r>
            <w:r w:rsidRPr="005570E0">
              <w:rPr>
                <w:rFonts w:ascii="Arial" w:hAnsi="Arial" w:cs="Arial"/>
                <w:sz w:val="18"/>
                <w:szCs w:val="18"/>
              </w:rPr>
              <w:br/>
              <w:t xml:space="preserve">            containing content</w:t>
            </w:r>
          </w:p>
          <w:p w14:paraId="4AB89239" w14:textId="7CB58540" w:rsidR="00CA6CBA" w:rsidRPr="00863501" w:rsidRDefault="000C0624" w:rsidP="007D2C1A">
            <w:pPr>
              <w:pStyle w:val="TAL"/>
            </w:pPr>
            <w:r w:rsidRPr="005570E0">
              <w:rPr>
                <w:rFonts w:cs="Arial"/>
                <w:szCs w:val="18"/>
              </w:rPr>
              <w:t xml:space="preserve">                containing signedData</w:t>
            </w:r>
            <w:r w:rsidRPr="005570E0">
              <w:rPr>
                <w:rFonts w:cs="Arial"/>
                <w:szCs w:val="18"/>
              </w:rPr>
              <w:br/>
              <w:t xml:space="preserve">                    containing tbsData</w:t>
            </w:r>
            <w:r w:rsidRPr="005570E0">
              <w:rPr>
                <w:rFonts w:cs="Arial"/>
                <w:szCs w:val="18"/>
              </w:rPr>
              <w:br/>
              <w:t xml:space="preserve">                        containing headerInfo</w:t>
            </w:r>
            <w:r w:rsidRPr="005570E0">
              <w:rPr>
                <w:rFonts w:cs="Arial"/>
                <w:szCs w:val="18"/>
              </w:rPr>
              <w:br/>
              <w:t xml:space="preserve">                            containing psid</w:t>
            </w:r>
            <w:r w:rsidRPr="005570E0">
              <w:rPr>
                <w:rFonts w:cs="Arial"/>
                <w:szCs w:val="18"/>
              </w:rPr>
              <w:br/>
              <w:t xml:space="preserve">                                indicating </w:t>
            </w:r>
            <w:r w:rsidR="00DC03A4">
              <w:t>AID_GN</w:t>
            </w:r>
            <w:r w:rsidR="00DC03A4" w:rsidRPr="00DC03A4">
              <w:t>MGMT</w:t>
            </w:r>
          </w:p>
        </w:tc>
      </w:tr>
    </w:tbl>
    <w:p w14:paraId="7E3CA274" w14:textId="7D68299E" w:rsidR="00CA6CBA" w:rsidRPr="00863501" w:rsidRDefault="00CA6CBA" w:rsidP="00181674">
      <w:pPr>
        <w:rPr>
          <w:rFonts w:eastAsiaTheme="minorEastAsia"/>
        </w:rPr>
      </w:pPr>
    </w:p>
    <w:p w14:paraId="773149AD" w14:textId="5A970DB2" w:rsidR="00CA6CBA" w:rsidRPr="00863501" w:rsidRDefault="00CA6CBA" w:rsidP="00CA6CBA">
      <w:pPr>
        <w:pStyle w:val="Heading4"/>
      </w:pPr>
      <w:bookmarkStart w:id="432" w:name="_Toc477249102"/>
      <w:bookmarkStart w:id="433" w:name="_Toc504662860"/>
      <w:r w:rsidRPr="00863501">
        <w:lastRenderedPageBreak/>
        <w:t>5.2.6.2</w:t>
      </w:r>
      <w:r w:rsidR="00181674" w:rsidRPr="00863501">
        <w:tab/>
      </w:r>
      <w:r w:rsidRPr="00863501">
        <w:t>Check header field</w:t>
      </w:r>
      <w:bookmarkEnd w:id="432"/>
      <w:bookmarkEnd w:id="43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3729372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8E476B2"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FAA6674" w14:textId="401A0F47" w:rsidR="00CA6CBA" w:rsidRPr="00863501" w:rsidRDefault="00CA6CBA" w:rsidP="007D2C1A">
            <w:pPr>
              <w:pStyle w:val="TAL"/>
            </w:pPr>
            <w:r w:rsidRPr="00863501">
              <w:t>TP_SEC_ITSS_SND_GENMSG_</w:t>
            </w:r>
            <w:r w:rsidR="007D2C1A">
              <w:t>03</w:t>
            </w:r>
            <w:r w:rsidRPr="00863501">
              <w:t>_BV</w:t>
            </w:r>
          </w:p>
        </w:tc>
      </w:tr>
      <w:tr w:rsidR="00CA6CBA" w:rsidRPr="00863501" w14:paraId="2DD6229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3367451"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B191F65" w14:textId="7B389C95" w:rsidR="00CA6CBA" w:rsidRPr="00863501" w:rsidRDefault="007D2C1A" w:rsidP="006D065A">
            <w:pPr>
              <w:pStyle w:val="TAL"/>
            </w:pPr>
            <w:r w:rsidRPr="007D2C1A">
              <w:t xml:space="preserve">Check that IUT sends the secured </w:t>
            </w:r>
            <w:r>
              <w:t>GeoNetworking message with the h</w:t>
            </w:r>
            <w:r w:rsidRPr="007D2C1A">
              <w:t>eaderInfo containing generationTime</w:t>
            </w:r>
          </w:p>
        </w:tc>
      </w:tr>
      <w:tr w:rsidR="00CA6CBA" w:rsidRPr="00863501" w14:paraId="6105CAF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AFA8800"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8402CDC" w14:textId="273DF41A"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w:t>
            </w:r>
            <w:r w:rsidR="004619D4">
              <w:t>s</w:t>
            </w:r>
            <w:r w:rsidRPr="00863501">
              <w:t xml:space="preserve"> </w:t>
            </w:r>
            <w:r w:rsidR="004619D4">
              <w:t xml:space="preserve">5.2, </w:t>
            </w:r>
            <w:r w:rsidRPr="00863501">
              <w:t>7.</w:t>
            </w:r>
            <w:r w:rsidR="004619D4">
              <w:t>1.</w:t>
            </w:r>
            <w:r w:rsidRPr="00863501">
              <w:t>3</w:t>
            </w:r>
          </w:p>
        </w:tc>
      </w:tr>
      <w:tr w:rsidR="00CA6CBA" w:rsidRPr="00863501" w14:paraId="05BC00E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649284C"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F9BC407" w14:textId="3F8A7F7A" w:rsidR="00CA6CBA" w:rsidRPr="00863501" w:rsidRDefault="00CA6CBA" w:rsidP="007D2C1A">
            <w:pPr>
              <w:pStyle w:val="TAL"/>
            </w:pPr>
            <w:r w:rsidRPr="00863501">
              <w:t xml:space="preserve">PICS_GN_SECURITY AND </w:t>
            </w:r>
            <w:del w:id="434" w:author="Denis Filatov" w:date="2018-01-25T17:13:00Z">
              <w:r w:rsidRPr="00863501" w:rsidDel="0064010D">
                <w:delText>PICS_ITS_AID_OTHER_PROFILE</w:delText>
              </w:r>
            </w:del>
            <w:ins w:id="435" w:author="Denis Filatov" w:date="2018-01-25T17:13:00Z">
              <w:r w:rsidR="0064010D">
                <w:t>PICS_SEC_ITS_AID_OTHER</w:t>
              </w:r>
            </w:ins>
          </w:p>
        </w:tc>
      </w:tr>
      <w:tr w:rsidR="00CA6CBA" w:rsidRPr="00863501" w14:paraId="5998FAFE"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87B9F3F" w14:textId="77777777" w:rsidR="00CA6CBA" w:rsidRPr="00863501" w:rsidRDefault="00CA6CBA" w:rsidP="006D065A">
            <w:pPr>
              <w:pStyle w:val="TAH"/>
            </w:pPr>
            <w:r w:rsidRPr="00863501">
              <w:t>Expected behaviour</w:t>
            </w:r>
          </w:p>
        </w:tc>
      </w:tr>
      <w:tr w:rsidR="00CA6CBA" w:rsidRPr="00863501" w14:paraId="5D253D3F"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21F35D2" w14:textId="77777777" w:rsidR="007D2C1A" w:rsidRPr="005570E0" w:rsidRDefault="00CA6CBA" w:rsidP="007D2C1A">
            <w:pPr>
              <w:spacing w:after="0"/>
              <w:rPr>
                <w:rFonts w:ascii="Arial" w:hAnsi="Arial" w:cs="Arial"/>
                <w:sz w:val="18"/>
                <w:szCs w:val="18"/>
              </w:rPr>
            </w:pPr>
            <w:r w:rsidRPr="00863501">
              <w:t>with</w:t>
            </w:r>
            <w:r w:rsidRPr="00863501">
              <w:br/>
            </w:r>
            <w:r w:rsidR="007D2C1A" w:rsidRPr="005570E0">
              <w:rPr>
                <w:rFonts w:ascii="Arial" w:hAnsi="Arial" w:cs="Arial"/>
                <w:sz w:val="18"/>
                <w:szCs w:val="18"/>
              </w:rPr>
              <w:t xml:space="preserve">    the IUT is authorized with AT certificate (CERT_IUT_A_AT)</w:t>
            </w:r>
          </w:p>
          <w:p w14:paraId="2CFCCCA3" w14:textId="4044F50E" w:rsidR="007D2C1A" w:rsidRPr="00DB6F33" w:rsidRDefault="00CA6CBA" w:rsidP="007D2C1A">
            <w:pPr>
              <w:pStyle w:val="TAL"/>
            </w:pPr>
            <w:r w:rsidRPr="00863501">
              <w:t>ensure that</w:t>
            </w:r>
            <w:r w:rsidRPr="00863501">
              <w:br/>
              <w:t>    when</w:t>
            </w:r>
            <w:r w:rsidRPr="00863501">
              <w:br/>
            </w:r>
            <w:r w:rsidR="007D2C1A">
              <w:rPr>
                <w:rFonts w:cs="Arial"/>
                <w:szCs w:val="18"/>
              </w:rPr>
              <w:t xml:space="preserve">        the IUT is requested to send a secured </w:t>
            </w:r>
            <w:r w:rsidR="00DC03A4">
              <w:rPr>
                <w:rFonts w:cs="Arial"/>
                <w:szCs w:val="18"/>
              </w:rPr>
              <w:t>Beacon</w:t>
            </w:r>
            <w:r w:rsidR="007D2C1A">
              <w:rPr>
                <w:rFonts w:cs="Arial"/>
                <w:szCs w:val="18"/>
              </w:rPr>
              <w:br/>
            </w:r>
            <w:r w:rsidRPr="00863501">
              <w:t>    then</w:t>
            </w:r>
            <w:r w:rsidRPr="00863501">
              <w:br/>
            </w:r>
            <w:r w:rsidR="007D2C1A" w:rsidRPr="00DB6F33">
              <w:t xml:space="preserve">        the IUT sends a </w:t>
            </w:r>
            <w:r w:rsidR="00FA3531">
              <w:rPr>
                <w:rFonts w:cs="Arial"/>
                <w:szCs w:val="18"/>
              </w:rPr>
              <w:t xml:space="preserve">message of type </w:t>
            </w:r>
            <w:r w:rsidR="007D2C1A" w:rsidRPr="00DB6F33">
              <w:t>EtsiTs103097Data</w:t>
            </w:r>
            <w:r w:rsidR="007D2C1A" w:rsidRPr="00DB6F33">
              <w:br/>
              <w:t xml:space="preserve">            containing content</w:t>
            </w:r>
          </w:p>
          <w:p w14:paraId="79434A79" w14:textId="77777777" w:rsidR="007D2C1A" w:rsidRPr="00863501" w:rsidRDefault="007D2C1A" w:rsidP="007D2C1A">
            <w:pPr>
              <w:pStyle w:val="TAL"/>
            </w:pPr>
            <w:r w:rsidRPr="00DB6F33">
              <w:t xml:space="preserve">                containing signedData</w:t>
            </w:r>
            <w:r w:rsidRPr="00DB6F33">
              <w:br/>
              <w:t xml:space="preserve">                    containing tbsData</w:t>
            </w:r>
            <w:r w:rsidRPr="00DB6F33">
              <w:br/>
              <w:t xml:space="preserve">                        containing headerInfo</w:t>
            </w:r>
            <w:r w:rsidRPr="00DB6F33">
              <w:br/>
              <w:t xml:space="preserve">                            containing generationTime</w:t>
            </w:r>
          </w:p>
          <w:p w14:paraId="546BB1E1" w14:textId="77777777" w:rsidR="007D2C1A" w:rsidRDefault="007D2C1A" w:rsidP="007D2C1A">
            <w:pPr>
              <w:pStyle w:val="TAL"/>
            </w:pPr>
            <w:r>
              <w:t xml:space="preserve">                            </w:t>
            </w:r>
            <w:r w:rsidRPr="00863501">
              <w:t xml:space="preserve">and not containing </w:t>
            </w:r>
            <w:r w:rsidRPr="00786BCB">
              <w:t>p2pcdLearningRequest</w:t>
            </w:r>
          </w:p>
          <w:p w14:paraId="4293D822" w14:textId="1EA87FE4" w:rsidR="007D2C1A" w:rsidDel="00CC1C6A" w:rsidRDefault="007D2C1A" w:rsidP="00CC1C6A">
            <w:pPr>
              <w:pStyle w:val="TAL"/>
              <w:rPr>
                <w:del w:id="436" w:author="Yann Garcia" w:date="2018-02-20T08:58:00Z"/>
              </w:rPr>
            </w:pPr>
            <w:r>
              <w:t xml:space="preserve">                            </w:t>
            </w:r>
            <w:r w:rsidRPr="00863501">
              <w:t xml:space="preserve">and not containing </w:t>
            </w:r>
            <w:r w:rsidRPr="00786BCB">
              <w:t>missingCrlIdentifier</w:t>
            </w:r>
          </w:p>
          <w:p w14:paraId="5CE1CA92" w14:textId="7D547AED" w:rsidR="00CA6CBA" w:rsidRPr="00863501" w:rsidRDefault="00CA6CBA" w:rsidP="007D2C1A">
            <w:pPr>
              <w:pStyle w:val="TAL"/>
            </w:pPr>
          </w:p>
        </w:tc>
      </w:tr>
    </w:tbl>
    <w:p w14:paraId="78AB7D8A" w14:textId="6FF54306" w:rsidR="00CA6CBA" w:rsidRPr="00863501" w:rsidRDefault="00CA6CBA" w:rsidP="00181674">
      <w:pPr>
        <w:rPr>
          <w:rFonts w:eastAsiaTheme="minorEastAsia"/>
        </w:rPr>
      </w:pPr>
    </w:p>
    <w:p w14:paraId="65FC074C" w14:textId="17A0849F" w:rsidR="00CA6CBA" w:rsidRPr="00863501" w:rsidRDefault="00CA6CBA" w:rsidP="00CA6CBA">
      <w:pPr>
        <w:pStyle w:val="Heading4"/>
      </w:pPr>
      <w:bookmarkStart w:id="437" w:name="_Toc477249103"/>
      <w:bookmarkStart w:id="438" w:name="_Toc504662861"/>
      <w:r w:rsidRPr="00863501">
        <w:t>5.2.6.3</w:t>
      </w:r>
      <w:r w:rsidR="00181674" w:rsidRPr="00863501">
        <w:tab/>
      </w:r>
      <w:r w:rsidRPr="00863501">
        <w:t>Check that signer info is a certificate</w:t>
      </w:r>
      <w:bookmarkEnd w:id="437"/>
      <w:r w:rsidR="004619D4">
        <w:t xml:space="preserve"> or digest</w:t>
      </w:r>
      <w:bookmarkEnd w:id="438"/>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36B23EC8" w14:textId="77777777" w:rsidTr="00AB7255">
        <w:trPr>
          <w:cantSplit/>
          <w:jc w:val="center"/>
        </w:trPr>
        <w:tc>
          <w:tcPr>
            <w:tcW w:w="2250" w:type="dxa"/>
            <w:tcMar>
              <w:top w:w="0" w:type="dxa"/>
              <w:left w:w="0" w:type="dxa"/>
              <w:bottom w:w="0" w:type="dxa"/>
              <w:right w:w="0" w:type="dxa"/>
            </w:tcMar>
            <w:vAlign w:val="center"/>
            <w:hideMark/>
          </w:tcPr>
          <w:p w14:paraId="10B0EBAB" w14:textId="77777777" w:rsidR="00CA6CBA" w:rsidRPr="006D065A" w:rsidRDefault="00CA6CBA" w:rsidP="006D065A">
            <w:pPr>
              <w:pStyle w:val="TAL"/>
              <w:rPr>
                <w:b/>
              </w:rPr>
            </w:pPr>
            <w:r w:rsidRPr="006D065A">
              <w:rPr>
                <w:b/>
              </w:rPr>
              <w:t>TP Id</w:t>
            </w:r>
          </w:p>
        </w:tc>
        <w:tc>
          <w:tcPr>
            <w:tcW w:w="7373" w:type="dxa"/>
            <w:tcMar>
              <w:top w:w="0" w:type="dxa"/>
              <w:left w:w="0" w:type="dxa"/>
              <w:bottom w:w="0" w:type="dxa"/>
              <w:right w:w="0" w:type="dxa"/>
            </w:tcMar>
            <w:vAlign w:val="center"/>
            <w:hideMark/>
          </w:tcPr>
          <w:p w14:paraId="6E4DB8AA" w14:textId="02D755A6" w:rsidR="00CA6CBA" w:rsidRPr="00863501" w:rsidRDefault="004619D4" w:rsidP="006D065A">
            <w:pPr>
              <w:pStyle w:val="TAL"/>
            </w:pPr>
            <w:r>
              <w:t>TP_SEC_ITSS_SND_GENMSG_04</w:t>
            </w:r>
            <w:r w:rsidR="00CA6CBA" w:rsidRPr="00863501">
              <w:t>_BV</w:t>
            </w:r>
          </w:p>
        </w:tc>
      </w:tr>
      <w:tr w:rsidR="00CA6CBA" w:rsidRPr="00863501" w14:paraId="6F693B89" w14:textId="77777777" w:rsidTr="00AB7255">
        <w:trPr>
          <w:cantSplit/>
          <w:jc w:val="center"/>
        </w:trPr>
        <w:tc>
          <w:tcPr>
            <w:tcW w:w="2250" w:type="dxa"/>
            <w:tcMar>
              <w:top w:w="0" w:type="dxa"/>
              <w:left w:w="0" w:type="dxa"/>
              <w:bottom w:w="0" w:type="dxa"/>
              <w:right w:w="0" w:type="dxa"/>
            </w:tcMar>
            <w:vAlign w:val="center"/>
            <w:hideMark/>
          </w:tcPr>
          <w:p w14:paraId="6F1F3D38" w14:textId="77777777" w:rsidR="00CA6CBA" w:rsidRPr="006D065A" w:rsidRDefault="00CA6CBA" w:rsidP="006D065A">
            <w:pPr>
              <w:pStyle w:val="TAL"/>
              <w:rPr>
                <w:b/>
              </w:rPr>
            </w:pPr>
            <w:r w:rsidRPr="006D065A">
              <w:rPr>
                <w:b/>
              </w:rPr>
              <w:t>Summary</w:t>
            </w:r>
          </w:p>
        </w:tc>
        <w:tc>
          <w:tcPr>
            <w:tcW w:w="7373" w:type="dxa"/>
            <w:tcMar>
              <w:top w:w="0" w:type="dxa"/>
              <w:left w:w="0" w:type="dxa"/>
              <w:bottom w:w="0" w:type="dxa"/>
              <w:right w:w="0" w:type="dxa"/>
            </w:tcMar>
            <w:vAlign w:val="center"/>
            <w:hideMark/>
          </w:tcPr>
          <w:p w14:paraId="1C7C80E3" w14:textId="54E8BE1E" w:rsidR="00CA6CBA" w:rsidRPr="00863501" w:rsidRDefault="004619D4" w:rsidP="006D065A">
            <w:pPr>
              <w:pStyle w:val="TAL"/>
            </w:pPr>
            <w:r w:rsidRPr="004619D4">
              <w:t>Check that IUT sends the secured GeoNetworking message containing certificate or digest as a signer</w:t>
            </w:r>
          </w:p>
        </w:tc>
      </w:tr>
      <w:tr w:rsidR="00CA6CBA" w:rsidRPr="00863501" w14:paraId="3CE764C8" w14:textId="77777777" w:rsidTr="00AB7255">
        <w:trPr>
          <w:cantSplit/>
          <w:jc w:val="center"/>
        </w:trPr>
        <w:tc>
          <w:tcPr>
            <w:tcW w:w="2250" w:type="dxa"/>
            <w:tcMar>
              <w:top w:w="0" w:type="dxa"/>
              <w:left w:w="0" w:type="dxa"/>
              <w:bottom w:w="0" w:type="dxa"/>
              <w:right w:w="0" w:type="dxa"/>
            </w:tcMar>
            <w:vAlign w:val="center"/>
            <w:hideMark/>
          </w:tcPr>
          <w:p w14:paraId="331DE404" w14:textId="77777777" w:rsidR="00CA6CBA" w:rsidRPr="006D065A" w:rsidRDefault="00CA6CBA" w:rsidP="006D065A">
            <w:pPr>
              <w:pStyle w:val="TAL"/>
              <w:rPr>
                <w:b/>
              </w:rPr>
            </w:pPr>
            <w:r w:rsidRPr="006D065A">
              <w:rPr>
                <w:b/>
              </w:rPr>
              <w:t>Reference</w:t>
            </w:r>
          </w:p>
        </w:tc>
        <w:tc>
          <w:tcPr>
            <w:tcW w:w="7373" w:type="dxa"/>
            <w:tcMar>
              <w:top w:w="0" w:type="dxa"/>
              <w:left w:w="0" w:type="dxa"/>
              <w:bottom w:w="0" w:type="dxa"/>
              <w:right w:w="0" w:type="dxa"/>
            </w:tcMar>
            <w:vAlign w:val="center"/>
            <w:hideMark/>
          </w:tcPr>
          <w:p w14:paraId="3D895CD9" w14:textId="537B5FFF" w:rsidR="004619D4" w:rsidRDefault="004619D4" w:rsidP="004619D4">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t>,</w:t>
            </w:r>
            <w:r w:rsidRPr="00863501">
              <w:t xml:space="preserve"> clause</w:t>
            </w:r>
            <w:r>
              <w:t>s</w:t>
            </w:r>
            <w:r w:rsidRPr="00863501">
              <w:t xml:space="preserve"> </w:t>
            </w:r>
            <w:r>
              <w:t>5.2, 7.1.3</w:t>
            </w:r>
          </w:p>
          <w:p w14:paraId="1CC14100" w14:textId="59BBD2FD" w:rsidR="00CA6CBA" w:rsidRPr="00863501" w:rsidRDefault="004619D4" w:rsidP="004619D4">
            <w:pPr>
              <w:pStyle w:val="TAL"/>
            </w:pPr>
            <w:r>
              <w:t xml:space="preserve">IEEE 1609.2 [2], clause </w:t>
            </w:r>
            <w:r w:rsidRPr="003817BF">
              <w:t>6.3.4</w:t>
            </w:r>
          </w:p>
        </w:tc>
      </w:tr>
      <w:tr w:rsidR="00CA6CBA" w:rsidRPr="00863501" w14:paraId="47E804EF" w14:textId="77777777" w:rsidTr="00AB7255">
        <w:trPr>
          <w:cantSplit/>
          <w:jc w:val="center"/>
        </w:trPr>
        <w:tc>
          <w:tcPr>
            <w:tcW w:w="2250" w:type="dxa"/>
            <w:tcMar>
              <w:top w:w="0" w:type="dxa"/>
              <w:left w:w="0" w:type="dxa"/>
              <w:bottom w:w="0" w:type="dxa"/>
              <w:right w:w="0" w:type="dxa"/>
            </w:tcMar>
            <w:vAlign w:val="center"/>
            <w:hideMark/>
          </w:tcPr>
          <w:p w14:paraId="141226F3" w14:textId="77777777" w:rsidR="00CA6CBA" w:rsidRPr="006D065A" w:rsidRDefault="00CA6CBA" w:rsidP="006D065A">
            <w:pPr>
              <w:pStyle w:val="TAL"/>
              <w:rPr>
                <w:b/>
              </w:rPr>
            </w:pPr>
            <w:r w:rsidRPr="006D065A">
              <w:rPr>
                <w:b/>
              </w:rPr>
              <w:t>PICS Selection</w:t>
            </w:r>
          </w:p>
        </w:tc>
        <w:tc>
          <w:tcPr>
            <w:tcW w:w="7373" w:type="dxa"/>
            <w:tcMar>
              <w:top w:w="0" w:type="dxa"/>
              <w:left w:w="0" w:type="dxa"/>
              <w:bottom w:w="0" w:type="dxa"/>
              <w:right w:w="0" w:type="dxa"/>
            </w:tcMar>
            <w:vAlign w:val="center"/>
            <w:hideMark/>
          </w:tcPr>
          <w:p w14:paraId="176CE709" w14:textId="3F493F51" w:rsidR="00CA6CBA" w:rsidRPr="00863501" w:rsidRDefault="00CA6CBA" w:rsidP="007D2C1A">
            <w:pPr>
              <w:pStyle w:val="TAL"/>
            </w:pPr>
            <w:r w:rsidRPr="00863501">
              <w:t xml:space="preserve">PICS_GN_SECURITY AND </w:t>
            </w:r>
            <w:del w:id="439" w:author="Denis Filatov" w:date="2018-01-25T17:13:00Z">
              <w:r w:rsidRPr="00863501" w:rsidDel="0064010D">
                <w:delText>PICS_ITS_AID_OTHER_PROFILE</w:delText>
              </w:r>
            </w:del>
            <w:ins w:id="440" w:author="Denis Filatov" w:date="2018-01-25T17:13:00Z">
              <w:r w:rsidR="0064010D">
                <w:t>PICS_SEC_ITS_AID_OTHER</w:t>
              </w:r>
            </w:ins>
          </w:p>
        </w:tc>
      </w:tr>
      <w:tr w:rsidR="00CA6CBA" w:rsidRPr="00863501" w14:paraId="6FC7E198" w14:textId="77777777" w:rsidTr="00AB7255">
        <w:trPr>
          <w:cantSplit/>
          <w:jc w:val="center"/>
        </w:trPr>
        <w:tc>
          <w:tcPr>
            <w:tcW w:w="2250" w:type="dxa"/>
            <w:gridSpan w:val="2"/>
            <w:tcMar>
              <w:top w:w="0" w:type="dxa"/>
              <w:left w:w="0" w:type="dxa"/>
              <w:bottom w:w="0" w:type="dxa"/>
              <w:right w:w="0" w:type="dxa"/>
            </w:tcMar>
            <w:vAlign w:val="center"/>
            <w:hideMark/>
          </w:tcPr>
          <w:p w14:paraId="2B12154C" w14:textId="77777777" w:rsidR="00CA6CBA" w:rsidRPr="00863501" w:rsidRDefault="00CA6CBA" w:rsidP="006D065A">
            <w:pPr>
              <w:pStyle w:val="TAH"/>
            </w:pPr>
            <w:r w:rsidRPr="00863501">
              <w:t>Expected behaviour</w:t>
            </w:r>
          </w:p>
        </w:tc>
      </w:tr>
      <w:tr w:rsidR="00CA6CBA" w:rsidRPr="00863501" w14:paraId="77577B92" w14:textId="77777777" w:rsidTr="00AB7255">
        <w:trPr>
          <w:cantSplit/>
          <w:jc w:val="center"/>
        </w:trPr>
        <w:tc>
          <w:tcPr>
            <w:tcW w:w="9623" w:type="dxa"/>
            <w:gridSpan w:val="2"/>
            <w:tcMar>
              <w:top w:w="0" w:type="dxa"/>
              <w:left w:w="0" w:type="dxa"/>
              <w:bottom w:w="0" w:type="dxa"/>
              <w:right w:w="0" w:type="dxa"/>
            </w:tcMar>
            <w:vAlign w:val="center"/>
            <w:hideMark/>
          </w:tcPr>
          <w:p w14:paraId="0DD1CECF" w14:textId="48D51A60" w:rsidR="004619D4" w:rsidRDefault="004619D4" w:rsidP="004619D4">
            <w:pPr>
              <w:pStyle w:val="TAL"/>
              <w:rPr>
                <w:rFonts w:cs="Arial"/>
                <w:szCs w:val="18"/>
              </w:rPr>
            </w:pPr>
            <w:r w:rsidRPr="00DB6F33">
              <w:rPr>
                <w:rFonts w:cs="Arial"/>
                <w:szCs w:val="18"/>
              </w:rPr>
              <w:t>with</w:t>
            </w:r>
            <w:r w:rsidRPr="00DB6F33">
              <w:rPr>
                <w:rFonts w:cs="Arial"/>
                <w:szCs w:val="18"/>
              </w:rPr>
              <w:br/>
            </w:r>
            <w:r>
              <w:rPr>
                <w:rFonts w:cs="Arial"/>
                <w:szCs w:val="18"/>
              </w:rPr>
              <w:t xml:space="preserve">    the IUT is authorized with AT certificate (CERT_IUT_A_AT) </w:t>
            </w:r>
            <w:r>
              <w:rPr>
                <w:rFonts w:cs="Arial"/>
                <w:szCs w:val="18"/>
              </w:rPr>
              <w:br/>
            </w:r>
            <w:r w:rsidRPr="00DB6F33">
              <w:rPr>
                <w:rFonts w:cs="Arial"/>
                <w:szCs w:val="18"/>
              </w:rPr>
              <w:t>ensure that</w:t>
            </w:r>
            <w:r w:rsidRPr="00DB6F33">
              <w:rPr>
                <w:rFonts w:cs="Arial"/>
                <w:szCs w:val="18"/>
              </w:rPr>
              <w:br/>
              <w:t>    when</w:t>
            </w:r>
            <w:r w:rsidRPr="00DB6F33">
              <w:rPr>
                <w:rFonts w:cs="Arial"/>
                <w:szCs w:val="18"/>
              </w:rPr>
              <w:br/>
            </w:r>
            <w:r>
              <w:rPr>
                <w:rFonts w:cs="Arial"/>
                <w:szCs w:val="18"/>
              </w:rPr>
              <w:t xml:space="preserve">        the IUT is requested to send a secured </w:t>
            </w:r>
            <w:r w:rsidR="00DC03A4">
              <w:rPr>
                <w:rFonts w:cs="Arial"/>
                <w:szCs w:val="18"/>
              </w:rPr>
              <w:t>Beacon</w:t>
            </w:r>
            <w:r>
              <w:rPr>
                <w:rFonts w:cs="Arial"/>
                <w:szCs w:val="18"/>
              </w:rPr>
              <w:br/>
            </w:r>
            <w:r w:rsidRPr="00DB6F33">
              <w:rPr>
                <w:rFonts w:cs="Arial"/>
                <w:szCs w:val="18"/>
              </w:rPr>
              <w:t>    then</w:t>
            </w:r>
            <w:r w:rsidRPr="00DB6F33">
              <w:rPr>
                <w:rFonts w:cs="Arial"/>
                <w:szCs w:val="18"/>
              </w:rPr>
              <w:br/>
            </w:r>
            <w:r>
              <w:rPr>
                <w:rFonts w:cs="Arial"/>
                <w:szCs w:val="18"/>
              </w:rPr>
              <w:t xml:space="preserve">        the IUT sends a message of type </w:t>
            </w:r>
            <w:r w:rsidRPr="00786BCB">
              <w:rPr>
                <w:rFonts w:cs="Arial"/>
                <w:szCs w:val="18"/>
              </w:rPr>
              <w:t>EtsiTs103097Data</w:t>
            </w:r>
            <w:r>
              <w:rPr>
                <w:rFonts w:cs="Arial"/>
                <w:szCs w:val="18"/>
              </w:rPr>
              <w:br/>
              <w:t xml:space="preserve">            containing content</w:t>
            </w:r>
          </w:p>
          <w:p w14:paraId="44F7853C" w14:textId="77777777" w:rsidR="004619D4" w:rsidRDefault="004619D4" w:rsidP="004619D4">
            <w:pPr>
              <w:pStyle w:val="TAL"/>
              <w:rPr>
                <w:rFonts w:cs="Arial"/>
                <w:szCs w:val="18"/>
              </w:rPr>
            </w:pPr>
            <w:r>
              <w:rPr>
                <w:rFonts w:cs="Arial"/>
                <w:szCs w:val="18"/>
              </w:rPr>
              <w:t xml:space="preserve">                containing signedData</w:t>
            </w:r>
          </w:p>
          <w:p w14:paraId="66BF24D0" w14:textId="77777777" w:rsidR="004619D4" w:rsidRDefault="004619D4" w:rsidP="004619D4">
            <w:pPr>
              <w:pStyle w:val="TAL"/>
              <w:rPr>
                <w:rFonts w:cs="Arial"/>
                <w:szCs w:val="18"/>
              </w:rPr>
            </w:pPr>
            <w:r>
              <w:rPr>
                <w:rFonts w:cs="Arial"/>
                <w:szCs w:val="18"/>
              </w:rPr>
              <w:t xml:space="preserve">                    containing signer</w:t>
            </w:r>
          </w:p>
          <w:p w14:paraId="4DF42D7B" w14:textId="77777777" w:rsidR="004619D4" w:rsidRDefault="004619D4" w:rsidP="004619D4">
            <w:pPr>
              <w:pStyle w:val="TAL"/>
              <w:rPr>
                <w:rFonts w:cs="Arial"/>
                <w:szCs w:val="18"/>
              </w:rPr>
            </w:pPr>
            <w:r>
              <w:rPr>
                <w:rFonts w:cs="Arial"/>
                <w:szCs w:val="18"/>
              </w:rPr>
              <w:t xml:space="preserve">                        containing </w:t>
            </w:r>
            <w:r w:rsidRPr="003817BF">
              <w:rPr>
                <w:rFonts w:cs="Arial"/>
                <w:szCs w:val="18"/>
              </w:rPr>
              <w:t>digest</w:t>
            </w:r>
          </w:p>
          <w:p w14:paraId="65E160C5" w14:textId="77777777" w:rsidR="00CA6CBA" w:rsidRDefault="004619D4" w:rsidP="004619D4">
            <w:pPr>
              <w:pStyle w:val="TAL"/>
              <w:rPr>
                <w:rFonts w:cs="Arial"/>
                <w:szCs w:val="18"/>
              </w:rPr>
            </w:pPr>
            <w:r>
              <w:rPr>
                <w:rFonts w:cs="Arial"/>
                <w:szCs w:val="18"/>
              </w:rPr>
              <w:t xml:space="preserve">                        or containing certificate</w:t>
            </w:r>
          </w:p>
          <w:p w14:paraId="124A4ACC" w14:textId="77777777" w:rsidR="0061746E" w:rsidRDefault="0061746E" w:rsidP="0061746E">
            <w:pPr>
              <w:pStyle w:val="TAL"/>
            </w:pPr>
            <w:r>
              <w:t xml:space="preserve">                            </w:t>
            </w:r>
            <w:r w:rsidRPr="00863501">
              <w:t xml:space="preserve">containing </w:t>
            </w:r>
            <w:r w:rsidRPr="003B4EF4">
              <w:t>toBeSigned</w:t>
            </w:r>
          </w:p>
          <w:p w14:paraId="472436CC" w14:textId="77777777" w:rsidR="0061746E" w:rsidRDefault="0061746E" w:rsidP="0061746E">
            <w:pPr>
              <w:pStyle w:val="TAL"/>
            </w:pPr>
            <w:r>
              <w:t xml:space="preserve">                                </w:t>
            </w:r>
            <w:r w:rsidRPr="00863501">
              <w:t xml:space="preserve">containing </w:t>
            </w:r>
            <w:r w:rsidRPr="005C6768">
              <w:t>appPermissions</w:t>
            </w:r>
          </w:p>
          <w:p w14:paraId="5356FCE9" w14:textId="77777777" w:rsidR="0061746E" w:rsidRDefault="0061746E" w:rsidP="0061746E">
            <w:pPr>
              <w:pStyle w:val="TAL"/>
            </w:pPr>
            <w:r>
              <w:t xml:space="preserve">                                    </w:t>
            </w:r>
            <w:r w:rsidRPr="00863501">
              <w:t xml:space="preserve">containing </w:t>
            </w:r>
            <w:r>
              <w:t>the item of type PsidSsp</w:t>
            </w:r>
          </w:p>
          <w:p w14:paraId="4B315774" w14:textId="77777777" w:rsidR="0061746E" w:rsidRDefault="0061746E" w:rsidP="0061746E">
            <w:pPr>
              <w:pStyle w:val="TAL"/>
            </w:pPr>
            <w:r>
              <w:t xml:space="preserve">                                        containing psid</w:t>
            </w:r>
          </w:p>
          <w:p w14:paraId="62266E04" w14:textId="30E72540" w:rsidR="0061746E" w:rsidRPr="00863501" w:rsidRDefault="0061746E" w:rsidP="0061746E">
            <w:pPr>
              <w:pStyle w:val="TAL"/>
            </w:pPr>
            <w:r>
              <w:t xml:space="preserve">                                            indicating AID_GNMGMT</w:t>
            </w:r>
          </w:p>
        </w:tc>
      </w:tr>
    </w:tbl>
    <w:p w14:paraId="722C945C" w14:textId="1DECDA86" w:rsidR="00CA6CBA" w:rsidRPr="00863501" w:rsidRDefault="00CA6CBA" w:rsidP="00181674">
      <w:pPr>
        <w:rPr>
          <w:rFonts w:eastAsiaTheme="minorEastAsia"/>
        </w:rPr>
      </w:pPr>
    </w:p>
    <w:p w14:paraId="3344853C" w14:textId="56CB143C" w:rsidR="00CA6CBA" w:rsidRPr="00863501" w:rsidRDefault="00CA6CBA" w:rsidP="00CA6CBA">
      <w:pPr>
        <w:pStyle w:val="Heading4"/>
      </w:pPr>
      <w:bookmarkStart w:id="441" w:name="_Toc477249104"/>
      <w:bookmarkStart w:id="442" w:name="_Toc504662862"/>
      <w:r w:rsidRPr="00863501">
        <w:lastRenderedPageBreak/>
        <w:t>5.2.6.4</w:t>
      </w:r>
      <w:r w:rsidR="00181674" w:rsidRPr="00863501">
        <w:tab/>
      </w:r>
      <w:r w:rsidRPr="00863501">
        <w:t>Check generation time</w:t>
      </w:r>
      <w:bookmarkEnd w:id="441"/>
      <w:bookmarkEnd w:id="442"/>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1CEC52E9"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B8135B"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CB6B9E" w14:textId="7CE79CAC" w:rsidR="00CA6CBA" w:rsidRPr="00863501" w:rsidRDefault="004619D4" w:rsidP="006D065A">
            <w:pPr>
              <w:pStyle w:val="TAL"/>
            </w:pPr>
            <w:r>
              <w:t>TP_SEC_ITSS_SND_GENMSG_05</w:t>
            </w:r>
            <w:r w:rsidR="00CA6CBA" w:rsidRPr="00863501">
              <w:t>_BV</w:t>
            </w:r>
          </w:p>
        </w:tc>
      </w:tr>
      <w:tr w:rsidR="00CA6CBA" w:rsidRPr="00863501" w14:paraId="64090E7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356533"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C8E10A" w14:textId="77777777" w:rsidR="004619D4" w:rsidRDefault="004619D4" w:rsidP="004619D4">
            <w:pPr>
              <w:pStyle w:val="TAL"/>
            </w:pPr>
            <w:r>
              <w:t>Check that IUT sends the secured GeoNetworking message containing generation time and this time is inside the validity period of the signing certificate;</w:t>
            </w:r>
          </w:p>
          <w:p w14:paraId="687823FA" w14:textId="4E6E1F3D" w:rsidR="00CA6CBA" w:rsidRPr="00863501" w:rsidRDefault="004619D4" w:rsidP="004619D4">
            <w:pPr>
              <w:pStyle w:val="TAL"/>
            </w:pPr>
            <w:r>
              <w:t>Check that message generation time value is realistic</w:t>
            </w:r>
          </w:p>
        </w:tc>
      </w:tr>
      <w:tr w:rsidR="00CA6CBA" w:rsidRPr="00863501" w14:paraId="40C1EC5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7D444C"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B1F99E" w14:textId="4E8F8AAE"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clauses 5.4 and 7.</w:t>
            </w:r>
            <w:r w:rsidR="004619D4">
              <w:t>1.</w:t>
            </w:r>
            <w:r w:rsidRPr="00863501">
              <w:t>3</w:t>
            </w:r>
          </w:p>
        </w:tc>
      </w:tr>
      <w:tr w:rsidR="00CA6CBA" w:rsidRPr="00863501" w14:paraId="2E1B65CE"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951D3F"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58FF0F2" w14:textId="780ED1A7" w:rsidR="00CA6CBA" w:rsidRPr="00863501" w:rsidRDefault="00CA6CBA" w:rsidP="004619D4">
            <w:pPr>
              <w:pStyle w:val="TAL"/>
            </w:pPr>
            <w:r w:rsidRPr="00863501">
              <w:t xml:space="preserve">PICS_GN_SECURITY AND </w:t>
            </w:r>
            <w:del w:id="443" w:author="Denis Filatov" w:date="2018-01-25T17:13:00Z">
              <w:r w:rsidRPr="00863501" w:rsidDel="0064010D">
                <w:delText>PICS_ITS_AID_OTHER_PROFILE</w:delText>
              </w:r>
            </w:del>
            <w:ins w:id="444" w:author="Denis Filatov" w:date="2018-01-25T17:13:00Z">
              <w:r w:rsidR="0064010D">
                <w:t>PICS_SEC_ITS_AID_OTHER</w:t>
              </w:r>
            </w:ins>
          </w:p>
        </w:tc>
      </w:tr>
      <w:tr w:rsidR="00CA6CBA" w:rsidRPr="00863501" w14:paraId="3FF5DD50" w14:textId="77777777" w:rsidTr="006F1D9C">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1D6D45" w14:textId="77777777" w:rsidR="00CA6CBA" w:rsidRPr="00863501" w:rsidRDefault="00CA6CBA" w:rsidP="006D065A">
            <w:pPr>
              <w:pStyle w:val="TAH"/>
            </w:pPr>
            <w:r w:rsidRPr="00863501">
              <w:t>Expected behaviour</w:t>
            </w:r>
          </w:p>
        </w:tc>
      </w:tr>
      <w:tr w:rsidR="00CA6CBA" w:rsidRPr="00863501" w14:paraId="413B3D74"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F40503" w14:textId="77777777" w:rsidR="004619D4" w:rsidRPr="005570E0" w:rsidRDefault="004619D4" w:rsidP="004619D4">
            <w:pPr>
              <w:spacing w:after="0"/>
              <w:rPr>
                <w:rFonts w:ascii="Arial" w:hAnsi="Arial" w:cs="Arial"/>
                <w:sz w:val="18"/>
                <w:szCs w:val="18"/>
              </w:rPr>
            </w:pPr>
            <w:r w:rsidRPr="00863501">
              <w:t>with</w:t>
            </w:r>
            <w:r w:rsidRPr="00863501">
              <w:br/>
            </w:r>
            <w:r w:rsidRPr="005570E0">
              <w:rPr>
                <w:rFonts w:ascii="Arial" w:hAnsi="Arial" w:cs="Arial"/>
                <w:sz w:val="18"/>
                <w:szCs w:val="18"/>
              </w:rPr>
              <w:t xml:space="preserve">    the IUT is authorized with AT certificate (CERT_IUT_A_AT)</w:t>
            </w:r>
          </w:p>
          <w:p w14:paraId="2F71353C" w14:textId="69DA043E" w:rsidR="004619D4" w:rsidRDefault="004619D4" w:rsidP="004619D4">
            <w:pPr>
              <w:pStyle w:val="TAL"/>
            </w:pPr>
            <w:r w:rsidRPr="00863501">
              <w:t>ensure that</w:t>
            </w:r>
            <w:r w:rsidRPr="00863501">
              <w:br/>
              <w:t>    when</w:t>
            </w:r>
            <w:r w:rsidRPr="00863501">
              <w:br/>
            </w:r>
            <w:r>
              <w:rPr>
                <w:rFonts w:cs="Arial"/>
                <w:szCs w:val="18"/>
              </w:rPr>
              <w:t xml:space="preserve">        the IUT is requested to send a secured </w:t>
            </w:r>
            <w:r w:rsidR="00DC03A4">
              <w:rPr>
                <w:rFonts w:cs="Arial"/>
                <w:szCs w:val="18"/>
              </w:rPr>
              <w:t>Beacon</w:t>
            </w:r>
            <w:r>
              <w:rPr>
                <w:rFonts w:cs="Arial"/>
                <w:szCs w:val="18"/>
              </w:rPr>
              <w:br/>
            </w:r>
            <w:r>
              <w:t>           </w:t>
            </w:r>
            <w:r w:rsidRPr="00863501">
              <w:t> containing certificate</w:t>
            </w:r>
            <w:r w:rsidRPr="00863501">
              <w:br/>
              <w:t>    then</w:t>
            </w:r>
          </w:p>
          <w:p w14:paraId="2513FCEA" w14:textId="77777777" w:rsidR="004619D4" w:rsidRDefault="004619D4" w:rsidP="004619D4">
            <w:pPr>
              <w:pStyle w:val="TAL"/>
              <w:rPr>
                <w:rFonts w:cs="Arial"/>
                <w:szCs w:val="18"/>
              </w:rPr>
            </w:pPr>
            <w:r w:rsidRPr="00863501">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p>
          <w:p w14:paraId="0ADA66BE" w14:textId="77777777" w:rsidR="004619D4" w:rsidRDefault="004619D4" w:rsidP="004619D4">
            <w:pPr>
              <w:pStyle w:val="TAL"/>
            </w:pPr>
            <w:r w:rsidRPr="00863501">
              <w:t>            </w:t>
            </w:r>
            <w:r>
              <w:t xml:space="preserve">    containing generationT</w:t>
            </w:r>
            <w:r w:rsidRPr="00863501">
              <w:t>ime</w:t>
            </w:r>
            <w:r w:rsidRPr="00863501">
              <w:br/>
            </w:r>
            <w:r>
              <w:t xml:space="preserve">        </w:t>
            </w:r>
            <w:r w:rsidRPr="00863501">
              <w:t>        </w:t>
            </w:r>
            <w:r>
              <w:t xml:space="preserve">    </w:t>
            </w:r>
            <w:r w:rsidRPr="00863501">
              <w:t>i</w:t>
            </w:r>
            <w:r>
              <w:t>ndicating GEN_TIME (CUR_TIME - 10min &lt;= GEN_TIME &lt;= CUR_TIME + 10</w:t>
            </w:r>
            <w:r w:rsidRPr="00863501">
              <w:t>min)</w:t>
            </w:r>
            <w:r w:rsidRPr="00863501">
              <w:br/>
            </w:r>
            <w:r>
              <w:t xml:space="preserve">           </w:t>
            </w:r>
            <w:r w:rsidRPr="00863501">
              <w:t xml:space="preserve"> and containing </w:t>
            </w:r>
            <w:r>
              <w:t>signer</w:t>
            </w:r>
          </w:p>
          <w:p w14:paraId="77A4304E" w14:textId="77777777" w:rsidR="004619D4" w:rsidRDefault="004619D4" w:rsidP="004619D4">
            <w:pPr>
              <w:pStyle w:val="TAL"/>
            </w:pPr>
            <w:r>
              <w:t>               </w:t>
            </w:r>
            <w:r w:rsidRPr="00863501">
              <w:t> containing certificate</w:t>
            </w:r>
            <w:r w:rsidRPr="00863501">
              <w:br/>
              <w:t>                </w:t>
            </w:r>
            <w:r>
              <w:t xml:space="preserve">    </w:t>
            </w:r>
            <w:r w:rsidRPr="00863501">
              <w:t xml:space="preserve">containing </w:t>
            </w:r>
            <w:r w:rsidRPr="00251CA1">
              <w:t>toBeSigned</w:t>
            </w:r>
          </w:p>
          <w:p w14:paraId="70DE23C2" w14:textId="77777777" w:rsidR="004619D4" w:rsidRDefault="004619D4" w:rsidP="004619D4">
            <w:pPr>
              <w:pStyle w:val="TAL"/>
            </w:pPr>
            <w:r w:rsidRPr="00863501">
              <w:t>                    </w:t>
            </w:r>
            <w:r>
              <w:t xml:space="preserve">    </w:t>
            </w:r>
            <w:r w:rsidRPr="00863501">
              <w:t xml:space="preserve">containing </w:t>
            </w:r>
            <w:r w:rsidRPr="001C481B">
              <w:t>validityPeriod</w:t>
            </w:r>
          </w:p>
          <w:p w14:paraId="150EBA65" w14:textId="77777777" w:rsidR="004619D4" w:rsidRDefault="004619D4" w:rsidP="004619D4">
            <w:pPr>
              <w:pStyle w:val="TAL"/>
            </w:pPr>
            <w:r>
              <w:t xml:space="preserve">                            containing start</w:t>
            </w:r>
            <w:r w:rsidRPr="00863501">
              <w:br/>
            </w:r>
            <w:r>
              <w:t xml:space="preserve">    </w:t>
            </w:r>
            <w:r w:rsidRPr="00863501">
              <w:t>                  </w:t>
            </w:r>
            <w:r>
              <w:t xml:space="preserve">          indicating value </w:t>
            </w:r>
            <w:r w:rsidRPr="00863501">
              <w:t>X_START_VALIDITY</w:t>
            </w:r>
            <w:r>
              <w:t xml:space="preserve"> (</w:t>
            </w:r>
            <w:r w:rsidRPr="00863501">
              <w:t>X_START_VALIDITY</w:t>
            </w:r>
            <w:r>
              <w:t xml:space="preserve"> &lt;=</w:t>
            </w:r>
            <w:r w:rsidRPr="00863501">
              <w:t xml:space="preserve"> GEN_TIME</w:t>
            </w:r>
            <w:r>
              <w:t>)</w:t>
            </w:r>
          </w:p>
          <w:p w14:paraId="5638199B" w14:textId="5E8E6507" w:rsidR="00CA6CBA" w:rsidRPr="00863501" w:rsidRDefault="004619D4" w:rsidP="006D065A">
            <w:pPr>
              <w:pStyle w:val="TAL"/>
            </w:pPr>
            <w:r w:rsidRPr="00863501">
              <w:t>                            and containing duration</w:t>
            </w:r>
            <w:r w:rsidRPr="00863501">
              <w:br/>
              <w:t>                                indicating value &gt; GEN_TIME - X_START_VALIDITY</w:t>
            </w:r>
          </w:p>
        </w:tc>
      </w:tr>
    </w:tbl>
    <w:p w14:paraId="0495A04C" w14:textId="6BD87D34" w:rsidR="00CA6CBA" w:rsidRPr="00863501" w:rsidRDefault="00CA6CBA" w:rsidP="00181674">
      <w:pPr>
        <w:rPr>
          <w:rFonts w:eastAsiaTheme="minorEastAsia"/>
        </w:rPr>
      </w:pPr>
    </w:p>
    <w:p w14:paraId="11DC5C3B" w14:textId="26ECF420" w:rsidR="00CA6CBA" w:rsidRPr="00863501" w:rsidRDefault="00CA6CBA" w:rsidP="00CA6CBA">
      <w:pPr>
        <w:pStyle w:val="Heading4"/>
      </w:pPr>
      <w:bookmarkStart w:id="445" w:name="_Toc477249106"/>
      <w:bookmarkStart w:id="446" w:name="_Toc504662863"/>
      <w:r w:rsidRPr="00863501">
        <w:t>5.2.6.6</w:t>
      </w:r>
      <w:r w:rsidR="00181674" w:rsidRPr="00863501">
        <w:tab/>
      </w:r>
      <w:r w:rsidRPr="00863501">
        <w:t>Check payload</w:t>
      </w:r>
      <w:bookmarkEnd w:id="445"/>
      <w:bookmarkEnd w:id="446"/>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75B6F5C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CAF21D" w14:textId="77777777" w:rsidR="00CA6CBA" w:rsidRPr="006D065A" w:rsidRDefault="00CA6CBA" w:rsidP="006D065A">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DB72297" w14:textId="1AB923BB" w:rsidR="00CA6CBA" w:rsidRPr="00863501" w:rsidRDefault="00475A8D" w:rsidP="006D065A">
            <w:pPr>
              <w:pStyle w:val="TAL"/>
            </w:pPr>
            <w:r>
              <w:t>TP_SEC_ITSS_SND_GENMSG_06</w:t>
            </w:r>
            <w:r w:rsidR="00CA6CBA" w:rsidRPr="00863501">
              <w:t>_BV</w:t>
            </w:r>
          </w:p>
        </w:tc>
      </w:tr>
      <w:tr w:rsidR="00CA6CBA" w:rsidRPr="00863501" w14:paraId="3FAC367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010941" w14:textId="77777777" w:rsidR="00CA6CBA" w:rsidRPr="006D065A" w:rsidRDefault="00CA6CBA" w:rsidP="006D065A">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CCAA40" w14:textId="1974DD8C" w:rsidR="00CA6CBA" w:rsidRPr="00863501" w:rsidRDefault="00475A8D" w:rsidP="006D065A">
            <w:pPr>
              <w:pStyle w:val="TAL"/>
            </w:pPr>
            <w:r w:rsidRPr="00475A8D">
              <w:t>Check that IUT sends the secured message using the 'data' field in signed data payload, containing the EtsiTs103097Data of type unsecured, containing the data payload or using the extDataHash field containing the SHA256 hash of data payload</w:t>
            </w:r>
          </w:p>
        </w:tc>
      </w:tr>
      <w:tr w:rsidR="00CA6CBA" w:rsidRPr="00863501" w14:paraId="60D34C2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B22535" w14:textId="77777777" w:rsidR="00CA6CBA" w:rsidRPr="006D065A" w:rsidRDefault="00CA6CBA" w:rsidP="006D065A">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4A4203" w14:textId="33641622"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Pr="00863501">
              <w:t xml:space="preserve"> clause 7.</w:t>
            </w:r>
            <w:r w:rsidR="00475A8D">
              <w:t>1.</w:t>
            </w:r>
            <w:r w:rsidRPr="00863501">
              <w:t>3</w:t>
            </w:r>
          </w:p>
        </w:tc>
      </w:tr>
      <w:tr w:rsidR="00CA6CBA" w:rsidRPr="00863501" w14:paraId="4EBF7C7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1E2115" w14:textId="77777777" w:rsidR="00CA6CBA" w:rsidRPr="006D065A" w:rsidRDefault="00CA6CBA" w:rsidP="006D065A">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E7E817" w14:textId="6B8DDB97" w:rsidR="00CA6CBA" w:rsidRPr="00863501" w:rsidRDefault="00475A8D" w:rsidP="006D065A">
            <w:pPr>
              <w:pStyle w:val="TAL"/>
            </w:pPr>
            <w:r>
              <w:t xml:space="preserve">PICS_GN_SECURITY AND </w:t>
            </w:r>
            <w:del w:id="447" w:author="Denis Filatov" w:date="2018-01-25T17:13:00Z">
              <w:r w:rsidR="00CA6CBA" w:rsidRPr="00863501" w:rsidDel="0064010D">
                <w:delText>PICS_ITS_AID_OTHER_PROFILE</w:delText>
              </w:r>
            </w:del>
            <w:ins w:id="448" w:author="Denis Filatov" w:date="2018-01-25T17:13:00Z">
              <w:r w:rsidR="0064010D">
                <w:t>PICS_SEC_ITS_AID_OTHER</w:t>
              </w:r>
            </w:ins>
          </w:p>
        </w:tc>
      </w:tr>
      <w:tr w:rsidR="00CA6CBA" w:rsidRPr="00863501" w14:paraId="18C5B2CB"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15DCD6" w14:textId="77777777" w:rsidR="00CA6CBA" w:rsidRPr="00863501" w:rsidRDefault="00CA6CBA" w:rsidP="006D065A">
            <w:pPr>
              <w:pStyle w:val="TAH"/>
            </w:pPr>
            <w:r w:rsidRPr="00863501">
              <w:t>Expected behaviour</w:t>
            </w:r>
          </w:p>
        </w:tc>
      </w:tr>
      <w:tr w:rsidR="00CA6CBA" w:rsidRPr="00863501" w14:paraId="1971B98D"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B8A8F21" w14:textId="77777777" w:rsidR="00475A8D" w:rsidRPr="005570E0" w:rsidRDefault="00CA6CBA" w:rsidP="00475A8D">
            <w:pPr>
              <w:spacing w:after="0"/>
              <w:rPr>
                <w:rFonts w:ascii="Arial" w:hAnsi="Arial" w:cs="Arial"/>
                <w:sz w:val="18"/>
                <w:szCs w:val="18"/>
              </w:rPr>
            </w:pPr>
            <w:r w:rsidRPr="00863501">
              <w:t>with</w:t>
            </w:r>
            <w:r w:rsidRPr="00863501">
              <w:br/>
            </w:r>
            <w:r w:rsidR="00475A8D" w:rsidRPr="005570E0">
              <w:rPr>
                <w:rFonts w:ascii="Arial" w:hAnsi="Arial" w:cs="Arial"/>
                <w:sz w:val="18"/>
                <w:szCs w:val="18"/>
              </w:rPr>
              <w:t xml:space="preserve">    the IUT is authorized with AT certificate (CERT_IUT_A_AT)</w:t>
            </w:r>
          </w:p>
          <w:p w14:paraId="74B1442C" w14:textId="4D14261D" w:rsidR="00475A8D" w:rsidRDefault="00CA6CBA" w:rsidP="00475A8D">
            <w:pPr>
              <w:pStyle w:val="TAL"/>
            </w:pPr>
            <w:r w:rsidRPr="00863501">
              <w:t>ensure that</w:t>
            </w:r>
            <w:r w:rsidRPr="00863501">
              <w:br/>
              <w:t>    when</w:t>
            </w:r>
            <w:r w:rsidRPr="00863501">
              <w:br/>
            </w:r>
            <w:r w:rsidR="00475A8D">
              <w:rPr>
                <w:rFonts w:cs="Arial"/>
                <w:szCs w:val="18"/>
              </w:rPr>
              <w:t xml:space="preserve">        the IUT is requested to send a </w:t>
            </w:r>
            <w:r w:rsidR="00DC03A4">
              <w:rPr>
                <w:rFonts w:cs="Arial"/>
                <w:szCs w:val="18"/>
              </w:rPr>
              <w:t>secured Beacon</w:t>
            </w:r>
            <w:r w:rsidR="00475A8D">
              <w:rPr>
                <w:rFonts w:cs="Arial"/>
                <w:szCs w:val="18"/>
              </w:rPr>
              <w:br/>
            </w:r>
            <w:r w:rsidRPr="00863501">
              <w:t>    then</w:t>
            </w:r>
            <w:r w:rsidRPr="00863501">
              <w:br/>
            </w:r>
            <w:r w:rsidR="00475A8D" w:rsidRPr="00863501">
              <w:t xml:space="preserve">        the IUT sends a </w:t>
            </w:r>
            <w:r w:rsidR="00475A8D">
              <w:t xml:space="preserve">message of type </w:t>
            </w:r>
            <w:r w:rsidR="00475A8D" w:rsidRPr="00DB6F33">
              <w:t>EtsiTs103097Data</w:t>
            </w:r>
          </w:p>
          <w:p w14:paraId="4F913BDA" w14:textId="77777777" w:rsidR="00475A8D" w:rsidRDefault="00475A8D" w:rsidP="00475A8D">
            <w:pPr>
              <w:pStyle w:val="TAL"/>
            </w:pPr>
            <w:r>
              <w:rPr>
                <w:rFonts w:cs="Arial"/>
                <w:szCs w:val="18"/>
              </w:rPr>
              <w:t xml:space="preserve">            contains content</w:t>
            </w:r>
            <w:r>
              <w:rPr>
                <w:rFonts w:cs="Arial"/>
                <w:szCs w:val="18"/>
              </w:rPr>
              <w:br/>
              <w:t xml:space="preserve">                contains signedData</w:t>
            </w:r>
            <w:r>
              <w:rPr>
                <w:rFonts w:cs="Arial"/>
                <w:szCs w:val="18"/>
              </w:rPr>
              <w:br/>
              <w:t xml:space="preserve">                    containing </w:t>
            </w:r>
            <w:r w:rsidRPr="00786BCB">
              <w:rPr>
                <w:rFonts w:cs="Arial"/>
                <w:szCs w:val="18"/>
              </w:rPr>
              <w:t>tbsData</w:t>
            </w:r>
            <w:r>
              <w:rPr>
                <w:rFonts w:cs="Arial"/>
                <w:szCs w:val="18"/>
              </w:rPr>
              <w:br/>
            </w:r>
            <w:r w:rsidRPr="00863501">
              <w:t>        </w:t>
            </w:r>
            <w:r>
              <w:t xml:space="preserve">    </w:t>
            </w:r>
            <w:r w:rsidRPr="00863501">
              <w:t>    </w:t>
            </w:r>
            <w:r>
              <w:t xml:space="preserve">        </w:t>
            </w:r>
            <w:r w:rsidRPr="00863501">
              <w:t xml:space="preserve">containing </w:t>
            </w:r>
            <w:r>
              <w:t>payload</w:t>
            </w:r>
          </w:p>
          <w:p w14:paraId="11B1FB61" w14:textId="77777777" w:rsidR="00475A8D" w:rsidRDefault="00475A8D" w:rsidP="00475A8D">
            <w:pPr>
              <w:pStyle w:val="TAL"/>
            </w:pPr>
            <w:r w:rsidRPr="00863501">
              <w:t>            </w:t>
            </w:r>
            <w:r>
              <w:t xml:space="preserve">                </w:t>
            </w:r>
            <w:r w:rsidRPr="00863501">
              <w:t xml:space="preserve">containing </w:t>
            </w:r>
            <w:r w:rsidRPr="001C481B">
              <w:t>data</w:t>
            </w:r>
            <w:r w:rsidRPr="00863501">
              <w:br/>
            </w:r>
            <w:r>
              <w:t xml:space="preserve">    </w:t>
            </w:r>
            <w:r w:rsidRPr="00863501">
              <w:t>            </w:t>
            </w:r>
            <w:r>
              <w:t xml:space="preserve">                </w:t>
            </w:r>
            <w:r w:rsidRPr="00863501">
              <w:t xml:space="preserve">containing </w:t>
            </w:r>
            <w:r>
              <w:t>content</w:t>
            </w:r>
            <w:r w:rsidRPr="00863501">
              <w:br/>
            </w:r>
            <w:r>
              <w:t xml:space="preserve">        </w:t>
            </w:r>
            <w:r w:rsidRPr="00863501">
              <w:t>            </w:t>
            </w:r>
            <w:r>
              <w:t xml:space="preserve">                </w:t>
            </w:r>
            <w:r w:rsidRPr="00863501">
              <w:t xml:space="preserve">containing </w:t>
            </w:r>
            <w:r w:rsidRPr="001C481B">
              <w:t>unsecuredData</w:t>
            </w:r>
          </w:p>
          <w:p w14:paraId="7368E04C" w14:textId="2AC64E05" w:rsidR="00475A8D" w:rsidRPr="00863501" w:rsidRDefault="00475A8D" w:rsidP="00475A8D">
            <w:pPr>
              <w:pStyle w:val="TAL"/>
            </w:pPr>
            <w:r w:rsidRPr="00863501">
              <w:t>                </w:t>
            </w:r>
            <w:r>
              <w:t xml:space="preserve">                        </w:t>
            </w:r>
            <w:r w:rsidR="00DC03A4">
              <w:t>containing not-empty data</w:t>
            </w:r>
          </w:p>
        </w:tc>
      </w:tr>
    </w:tbl>
    <w:p w14:paraId="3AE8061A" w14:textId="6B5E39BA" w:rsidR="00CA6CBA" w:rsidRDefault="00CA6CBA" w:rsidP="00181674">
      <w:pPr>
        <w:rPr>
          <w:rFonts w:eastAsiaTheme="minorEastAsia"/>
        </w:rPr>
      </w:pPr>
    </w:p>
    <w:p w14:paraId="14ABCD6B" w14:textId="7B229F1D" w:rsidR="00DC03A4" w:rsidRDefault="00DC03A4" w:rsidP="00181674">
      <w:pPr>
        <w:rPr>
          <w:rFonts w:eastAsiaTheme="minorEastAsia"/>
        </w:rPr>
      </w:pPr>
      <w:r w:rsidRPr="00FA3531">
        <w:rPr>
          <w:rFonts w:eastAsiaTheme="minorEastAsia"/>
          <w:highlight w:val="yellow"/>
        </w:rPr>
        <w:t>TODO: add a message for externalPayload</w:t>
      </w:r>
      <w:r w:rsidR="00FA3531" w:rsidRPr="00FA3531">
        <w:rPr>
          <w:rFonts w:eastAsiaTheme="minorEastAsia"/>
          <w:highlight w:val="yellow"/>
        </w:rPr>
        <w:t>.</w:t>
      </w:r>
    </w:p>
    <w:p w14:paraId="0884F010" w14:textId="77777777" w:rsidR="00911652" w:rsidRPr="00863501" w:rsidRDefault="00911652" w:rsidP="00911652">
      <w:pPr>
        <w:pStyle w:val="Heading4"/>
      </w:pPr>
      <w:bookmarkStart w:id="449" w:name="_Toc504662864"/>
      <w:r>
        <w:lastRenderedPageBreak/>
        <w:t>5.2.5.8</w:t>
      </w:r>
      <w:r w:rsidRPr="00863501">
        <w:tab/>
        <w:t>Check sign</w:t>
      </w:r>
      <w:r>
        <w:t>ing permissions</w:t>
      </w:r>
      <w:bookmarkEnd w:id="449"/>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11652" w:rsidRPr="00863501" w14:paraId="1208B441"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EFA43AB" w14:textId="77777777" w:rsidR="00911652" w:rsidRPr="006D065A" w:rsidRDefault="00911652" w:rsidP="00FA3531">
            <w:pPr>
              <w:pStyle w:val="TAL"/>
              <w:rPr>
                <w:b/>
              </w:rPr>
            </w:pPr>
            <w:r w:rsidRPr="006D065A">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02D742" w14:textId="500390F3" w:rsidR="00911652" w:rsidRPr="00863501" w:rsidRDefault="00911652" w:rsidP="00FA3531">
            <w:pPr>
              <w:pStyle w:val="TAL"/>
            </w:pPr>
            <w:r>
              <w:t>TP_SEC_ITSS_SND_GENMSG_07_</w:t>
            </w:r>
            <w:r w:rsidRPr="00863501">
              <w:t>BV</w:t>
            </w:r>
          </w:p>
        </w:tc>
      </w:tr>
      <w:tr w:rsidR="00911652" w:rsidRPr="00863501" w14:paraId="5086DCCE"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F7DAB5" w14:textId="77777777" w:rsidR="00911652" w:rsidRPr="006D065A" w:rsidRDefault="00911652" w:rsidP="00FA3531">
            <w:pPr>
              <w:pStyle w:val="TAL"/>
              <w:rPr>
                <w:b/>
              </w:rPr>
            </w:pPr>
            <w:r w:rsidRPr="006D065A">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8E3B54" w14:textId="67CC1377" w:rsidR="00911652" w:rsidRPr="00863501" w:rsidRDefault="00911652" w:rsidP="00FA3531">
            <w:pPr>
              <w:pStyle w:val="TAL"/>
            </w:pPr>
            <w:r w:rsidRPr="003A594F">
              <w:t>Check tha</w:t>
            </w:r>
            <w:r>
              <w:t>t the IUT sends the secured messages</w:t>
            </w:r>
            <w:r w:rsidRPr="003A594F">
              <w:t xml:space="preserve"> signed with the certificate containing ap</w:t>
            </w:r>
            <w:r>
              <w:t>pPermisions allowing to sign these</w:t>
            </w:r>
            <w:r w:rsidRPr="003A594F">
              <w:t xml:space="preserve"> messages</w:t>
            </w:r>
          </w:p>
        </w:tc>
      </w:tr>
      <w:tr w:rsidR="00911652" w:rsidRPr="00863501" w14:paraId="61D1AA71"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D1BC20" w14:textId="77777777" w:rsidR="00911652" w:rsidRPr="006D065A" w:rsidRDefault="00911652" w:rsidP="00FA3531">
            <w:pPr>
              <w:pStyle w:val="TAL"/>
              <w:rPr>
                <w:b/>
              </w:rPr>
            </w:pPr>
            <w:r w:rsidRPr="006D065A">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2B0A0A" w14:textId="5D42563D" w:rsidR="00911652" w:rsidRDefault="00911652" w:rsidP="00FA3531">
            <w:pPr>
              <w:pStyle w:val="TAL"/>
            </w:pPr>
            <w:r w:rsidRPr="005A11BE">
              <w:t>ETSI TS 103 097</w:t>
            </w:r>
            <w:r>
              <w:t xml:space="preserve"> </w:t>
            </w:r>
            <w:r w:rsidRPr="005A11BE">
              <w:t>[</w:t>
            </w:r>
            <w:r w:rsidRPr="005A11BE">
              <w:fldChar w:fldCharType="begin"/>
            </w:r>
            <w:r w:rsidRPr="005A11BE">
              <w:instrText xml:space="preserve">REF REF_TS103097 \h </w:instrText>
            </w:r>
            <w:r w:rsidRPr="005A11BE">
              <w:fldChar w:fldCharType="separate"/>
            </w:r>
            <w:r w:rsidR="00D27D40">
              <w:rPr>
                <w:noProof/>
              </w:rPr>
              <w:t>1</w:t>
            </w:r>
            <w:r w:rsidRPr="005A11BE">
              <w:fldChar w:fldCharType="end"/>
            </w:r>
            <w:r w:rsidRPr="005A11BE">
              <w:t>]</w:t>
            </w:r>
            <w:r w:rsidRPr="00863501">
              <w:t>, clause 7.</w:t>
            </w:r>
            <w:r>
              <w:t>1.3</w:t>
            </w:r>
          </w:p>
          <w:p w14:paraId="332D097C" w14:textId="77777777" w:rsidR="00911652" w:rsidRPr="00863501" w:rsidRDefault="00911652" w:rsidP="00FA3531">
            <w:pPr>
              <w:pStyle w:val="TAL"/>
            </w:pPr>
            <w:r w:rsidRPr="009C4784">
              <w:t>IEEE 1609.2 [</w:t>
            </w:r>
            <w:r>
              <w:fldChar w:fldCharType="begin"/>
            </w:r>
            <w:r w:rsidRPr="009C4784">
              <w:instrText xml:space="preserve"> REF REF_IEEE1609_2 \h </w:instrText>
            </w:r>
            <w:r>
              <w:fldChar w:fldCharType="separate"/>
            </w:r>
            <w:r w:rsidR="00D27D40">
              <w:rPr>
                <w:noProof/>
              </w:rPr>
              <w:t>2</w:t>
            </w:r>
            <w:r>
              <w:fldChar w:fldCharType="end"/>
            </w:r>
            <w:r w:rsidRPr="009C4784">
              <w:t>], clause</w:t>
            </w:r>
            <w:r>
              <w:t xml:space="preserve">s </w:t>
            </w:r>
            <w:r w:rsidRPr="003A594F">
              <w:t>5.2.3.2.2</w:t>
            </w:r>
          </w:p>
        </w:tc>
      </w:tr>
      <w:tr w:rsidR="00911652" w:rsidRPr="00863501" w14:paraId="5C589D7C" w14:textId="77777777" w:rsidTr="00FA3531">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384AD6F" w14:textId="77777777" w:rsidR="00911652" w:rsidRPr="006D065A" w:rsidRDefault="00911652" w:rsidP="00FA3531">
            <w:pPr>
              <w:pStyle w:val="TAL"/>
              <w:rPr>
                <w:b/>
              </w:rPr>
            </w:pPr>
            <w:r w:rsidRPr="006D065A">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FE42E1" w14:textId="3C2E2DA9" w:rsidR="00911652" w:rsidRPr="00863501" w:rsidRDefault="00911652" w:rsidP="00FA3531">
            <w:pPr>
              <w:pStyle w:val="TAL"/>
            </w:pPr>
            <w:r w:rsidRPr="00863501">
              <w:t>PICS_GN_SECURITY</w:t>
            </w:r>
            <w:r>
              <w:t xml:space="preserve"> AND </w:t>
            </w:r>
            <w:del w:id="450" w:author="Denis Filatov" w:date="2018-01-25T17:13:00Z">
              <w:r w:rsidRPr="00863501" w:rsidDel="0064010D">
                <w:delText>PICS_ITS_AID_OTHER_PROFILE</w:delText>
              </w:r>
            </w:del>
            <w:ins w:id="451" w:author="Denis Filatov" w:date="2018-01-25T17:13:00Z">
              <w:r w:rsidR="0064010D">
                <w:t>PICS_SEC_ITS_AID_OTHER</w:t>
              </w:r>
            </w:ins>
          </w:p>
        </w:tc>
      </w:tr>
      <w:tr w:rsidR="00911652" w:rsidRPr="00863501" w14:paraId="318F43F2" w14:textId="77777777" w:rsidTr="00FA3531">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E9E7F87" w14:textId="77777777" w:rsidR="00911652" w:rsidRPr="00863501" w:rsidRDefault="00911652" w:rsidP="00FA3531">
            <w:pPr>
              <w:pStyle w:val="TAH"/>
            </w:pPr>
            <w:r w:rsidRPr="00863501">
              <w:t>Expected behaviour</w:t>
            </w:r>
          </w:p>
        </w:tc>
      </w:tr>
      <w:tr w:rsidR="00911652" w:rsidRPr="00863501" w14:paraId="56F74005" w14:textId="77777777" w:rsidTr="00FA3531">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2E75F3" w14:textId="01443A61" w:rsidR="00911652" w:rsidRDefault="00911652" w:rsidP="00FA3531">
            <w:pPr>
              <w:pStyle w:val="TAL"/>
            </w:pPr>
            <w:r w:rsidRPr="00863501">
              <w:t>with</w:t>
            </w:r>
            <w:r w:rsidRPr="00863501">
              <w:br/>
              <w:t>    the IUT has been authorized wit</w:t>
            </w:r>
            <w:r>
              <w:t>h the AT certificate (CERT_IUT_A</w:t>
            </w:r>
            <w:r w:rsidRPr="00863501">
              <w:t>_AT)</w:t>
            </w:r>
            <w:r w:rsidRPr="00863501">
              <w:br/>
              <w:t>ensure that</w:t>
            </w:r>
            <w:r w:rsidRPr="00863501">
              <w:br/>
              <w:t>    when</w:t>
            </w:r>
            <w:r w:rsidRPr="00863501">
              <w:br/>
            </w:r>
            <w:r>
              <w:rPr>
                <w:rFonts w:cs="Arial"/>
                <w:szCs w:val="18"/>
              </w:rPr>
              <w:t>        the IUT is requested to send Beacon</w:t>
            </w:r>
            <w:r>
              <w:rPr>
                <w:rFonts w:cs="Arial"/>
                <w:szCs w:val="18"/>
              </w:rPr>
              <w:br/>
            </w:r>
            <w:r w:rsidRPr="00863501">
              <w:t>    then</w:t>
            </w:r>
            <w:r w:rsidRPr="00863501">
              <w:br/>
              <w:t xml:space="preserve">        the IUT sends a </w:t>
            </w:r>
            <w:r>
              <w:t xml:space="preserve">message of type </w:t>
            </w:r>
            <w:r w:rsidRPr="00DB6F33">
              <w:t>EtsiTs103097Data</w:t>
            </w:r>
            <w:r w:rsidRPr="00863501">
              <w:br/>
            </w:r>
            <w:r>
              <w:t xml:space="preserve">  </w:t>
            </w:r>
            <w:r w:rsidRPr="00863501">
              <w:t>      </w:t>
            </w:r>
            <w:r>
              <w:t xml:space="preserve">    </w:t>
            </w:r>
            <w:r w:rsidRPr="00863501">
              <w:t xml:space="preserve">containing </w:t>
            </w:r>
            <w:r>
              <w:t>signer</w:t>
            </w:r>
          </w:p>
          <w:p w14:paraId="716FDFB7" w14:textId="77777777" w:rsidR="00911652" w:rsidRDefault="00911652" w:rsidP="00FA3531">
            <w:pPr>
              <w:pStyle w:val="TAL"/>
            </w:pPr>
            <w:r w:rsidRPr="00863501">
              <w:t>            </w:t>
            </w:r>
            <w:r>
              <w:t xml:space="preserve">    </w:t>
            </w:r>
            <w:r w:rsidRPr="00863501">
              <w:t>containing certificate</w:t>
            </w:r>
          </w:p>
          <w:p w14:paraId="6BE653A8" w14:textId="77777777" w:rsidR="00911652" w:rsidRDefault="00911652" w:rsidP="00FA3531">
            <w:pPr>
              <w:pStyle w:val="TAL"/>
            </w:pPr>
            <w:r>
              <w:t xml:space="preserve">    </w:t>
            </w:r>
            <w:r w:rsidRPr="00863501">
              <w:t>            </w:t>
            </w:r>
            <w:r>
              <w:t xml:space="preserve">    </w:t>
            </w:r>
            <w:r w:rsidRPr="00863501">
              <w:t xml:space="preserve">containing </w:t>
            </w:r>
            <w:r w:rsidRPr="00B44908">
              <w:t>appPermissions</w:t>
            </w:r>
          </w:p>
          <w:p w14:paraId="7E244EAF" w14:textId="77777777" w:rsidR="00911652" w:rsidRDefault="00911652" w:rsidP="00FA3531">
            <w:pPr>
              <w:pStyle w:val="TAL"/>
            </w:pPr>
            <w:r>
              <w:t xml:space="preserve">        </w:t>
            </w:r>
            <w:r w:rsidRPr="00863501">
              <w:t>            </w:t>
            </w:r>
            <w:r>
              <w:t xml:space="preserve">    </w:t>
            </w:r>
            <w:r w:rsidRPr="00863501">
              <w:t xml:space="preserve">containing </w:t>
            </w:r>
            <w:r>
              <w:t xml:space="preserve">an item of type </w:t>
            </w:r>
            <w:r w:rsidRPr="00B44908">
              <w:t>PsidSsp</w:t>
            </w:r>
          </w:p>
          <w:p w14:paraId="51EB9D1D" w14:textId="57A64E69" w:rsidR="00911652" w:rsidRPr="00863501" w:rsidRDefault="00911652" w:rsidP="00FA3531">
            <w:pPr>
              <w:pStyle w:val="TAL"/>
            </w:pPr>
            <w:r>
              <w:t xml:space="preserve">        </w:t>
            </w:r>
            <w:r w:rsidRPr="00863501">
              <w:t>                </w:t>
            </w:r>
            <w:r>
              <w:t xml:space="preserve">    </w:t>
            </w:r>
            <w:r w:rsidRPr="00863501">
              <w:t xml:space="preserve">containing </w:t>
            </w:r>
            <w:r w:rsidR="00DC03A4">
              <w:t>psid = AID_GN</w:t>
            </w:r>
            <w:r w:rsidR="00DC03A4" w:rsidRPr="00DC03A4">
              <w:t>MGMT</w:t>
            </w:r>
          </w:p>
        </w:tc>
      </w:tr>
    </w:tbl>
    <w:p w14:paraId="665FDB87" w14:textId="77777777" w:rsidR="00911652" w:rsidRDefault="00911652" w:rsidP="00911652">
      <w:pPr>
        <w:rPr>
          <w:rFonts w:eastAsiaTheme="minorEastAsia"/>
        </w:rPr>
      </w:pPr>
    </w:p>
    <w:p w14:paraId="49E59B55" w14:textId="77777777" w:rsidR="00911652" w:rsidRPr="00863501" w:rsidRDefault="00911652" w:rsidP="00181674">
      <w:pPr>
        <w:rPr>
          <w:rFonts w:eastAsiaTheme="minorEastAsia"/>
        </w:rPr>
      </w:pPr>
    </w:p>
    <w:p w14:paraId="723EEFE7" w14:textId="6C1F3944" w:rsidR="00CA6CBA" w:rsidRPr="00863501" w:rsidRDefault="00CA6CBA" w:rsidP="00CA6CBA">
      <w:pPr>
        <w:pStyle w:val="Heading4"/>
      </w:pPr>
      <w:bookmarkStart w:id="452" w:name="_Toc477249107"/>
      <w:bookmarkStart w:id="453" w:name="_Toc504662865"/>
      <w:r w:rsidRPr="00863501">
        <w:t>5.2.6.7</w:t>
      </w:r>
      <w:r w:rsidR="00181674" w:rsidRPr="00863501">
        <w:tab/>
      </w:r>
      <w:r w:rsidRPr="00863501">
        <w:t>Check signature</w:t>
      </w:r>
      <w:bookmarkEnd w:id="452"/>
      <w:bookmarkEnd w:id="453"/>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0"/>
        <w:gridCol w:w="1985"/>
        <w:gridCol w:w="2693"/>
        <w:gridCol w:w="2685"/>
      </w:tblGrid>
      <w:tr w:rsidR="00CA6CBA" w:rsidRPr="00863501" w14:paraId="2D65BD12"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38676AA" w14:textId="77777777" w:rsidR="00CA6CBA" w:rsidRPr="006D065A" w:rsidRDefault="00CA6CBA" w:rsidP="006D065A">
            <w:pPr>
              <w:pStyle w:val="TAL"/>
              <w:rPr>
                <w:b/>
              </w:rPr>
            </w:pPr>
            <w:r w:rsidRPr="006D065A">
              <w:rPr>
                <w:b/>
              </w:rPr>
              <w:t>TP Id</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833A71" w14:textId="122AC34C" w:rsidR="00CA6CBA" w:rsidRPr="00863501" w:rsidRDefault="00DC03A4" w:rsidP="006D065A">
            <w:pPr>
              <w:pStyle w:val="TAL"/>
            </w:pPr>
            <w:r>
              <w:t>TP_SEC_ITSS_SND_GENMSG_08</w:t>
            </w:r>
            <w:r w:rsidR="00911652">
              <w:t>_</w:t>
            </w:r>
            <w:r w:rsidR="00CA6CBA" w:rsidRPr="00863501">
              <w:t>BV</w:t>
            </w:r>
          </w:p>
        </w:tc>
      </w:tr>
      <w:tr w:rsidR="00CA6CBA" w:rsidRPr="00863501" w14:paraId="4573F15A"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1321F9" w14:textId="77777777" w:rsidR="00CA6CBA" w:rsidRPr="006D065A" w:rsidRDefault="00CA6CBA" w:rsidP="006D065A">
            <w:pPr>
              <w:pStyle w:val="TAL"/>
              <w:rPr>
                <w:b/>
              </w:rPr>
            </w:pPr>
            <w:r w:rsidRPr="006D065A">
              <w:rPr>
                <w:b/>
              </w:rPr>
              <w:t>Summary</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6B04A4" w14:textId="5D87CC2F" w:rsidR="00DC03A4" w:rsidRDefault="00DC03A4" w:rsidP="006D065A">
            <w:pPr>
              <w:pStyle w:val="TAL"/>
            </w:pPr>
            <w:r w:rsidRPr="00DC03A4">
              <w:t xml:space="preserve">Check that IUT sends the secured GeoNetworking message </w:t>
            </w:r>
            <w:del w:id="454" w:author="Yann Garcia" w:date="2018-02-20T11:33:00Z">
              <w:r w:rsidRPr="00DC03A4" w:rsidDel="004B7F46">
                <w:delText>containing  signa</w:delText>
              </w:r>
              <w:r w:rsidDel="004B7F46">
                <w:delText>ture;</w:delText>
              </w:r>
            </w:del>
            <w:ins w:id="455" w:author="Yann Garcia" w:date="2018-02-20T11:33:00Z">
              <w:r w:rsidR="004B7F46">
                <w:t>containing signature;</w:t>
              </w:r>
            </w:ins>
          </w:p>
          <w:p w14:paraId="000B1D69" w14:textId="74BB2AEF" w:rsidR="00CA6CBA" w:rsidRPr="00863501" w:rsidRDefault="00DC03A4" w:rsidP="006D065A">
            <w:pPr>
              <w:pStyle w:val="TAL"/>
            </w:pPr>
            <w:r w:rsidRPr="00DC03A4">
              <w:t>check that the signature is calculated over the right fields and using right hash algorythm by cryptographically verifying the signature</w:t>
            </w:r>
          </w:p>
        </w:tc>
      </w:tr>
      <w:tr w:rsidR="00CA6CBA" w:rsidRPr="007B5CC7" w14:paraId="6CDB137F"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BFEE9FC" w14:textId="639DDE1E" w:rsidR="00CA6CBA" w:rsidRPr="006D065A" w:rsidRDefault="00CA6CBA" w:rsidP="006D065A">
            <w:pPr>
              <w:pStyle w:val="TAL"/>
              <w:rPr>
                <w:b/>
              </w:rPr>
            </w:pPr>
            <w:r w:rsidRPr="006D065A">
              <w:rPr>
                <w:b/>
              </w:rPr>
              <w:t>Reference</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64D2D6" w14:textId="106D7A9E" w:rsidR="00FA3531" w:rsidRPr="00B44908" w:rsidRDefault="00FA3531" w:rsidP="00FA3531">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sidRPr="00D27D40">
              <w:rPr>
                <w:noProof/>
                <w:lang w:val="fr-FR"/>
                <w:rPrChange w:id="456" w:author="Denis Filatov" w:date="2018-01-25T16:58:00Z">
                  <w:rPr>
                    <w:noProof/>
                  </w:rPr>
                </w:rPrChange>
              </w:rPr>
              <w:t>1</w:t>
            </w:r>
            <w:r w:rsidRPr="005A11BE">
              <w:fldChar w:fldCharType="end"/>
            </w:r>
            <w:r w:rsidRPr="00B44908">
              <w:rPr>
                <w:lang w:val="fr-FR"/>
              </w:rPr>
              <w:t>],</w:t>
            </w:r>
            <w:r>
              <w:rPr>
                <w:lang w:val="fr-FR"/>
              </w:rPr>
              <w:t xml:space="preserve"> clauses 5.2, 7.1.3</w:t>
            </w:r>
          </w:p>
          <w:p w14:paraId="4D6312F5" w14:textId="1AF9392E" w:rsidR="00CA6CBA" w:rsidRPr="00292E42" w:rsidRDefault="00FA3531" w:rsidP="00FA3531">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sidRPr="00D27D40">
              <w:rPr>
                <w:noProof/>
                <w:lang w:val="fr-FR"/>
                <w:rPrChange w:id="457" w:author="Denis Filatov" w:date="2018-01-25T16:58:00Z">
                  <w:rPr>
                    <w:noProof/>
                  </w:rPr>
                </w:rPrChange>
              </w:rPr>
              <w:t>2</w:t>
            </w:r>
            <w:r>
              <w:fldChar w:fldCharType="end"/>
            </w:r>
            <w:r w:rsidRPr="00251CA1">
              <w:rPr>
                <w:lang w:val="fr-FR"/>
              </w:rPr>
              <w:t xml:space="preserve">], clauses </w:t>
            </w:r>
            <w:r w:rsidRPr="00B44908">
              <w:rPr>
                <w:lang w:val="fr-FR"/>
              </w:rPr>
              <w:t>5.3.1, 6.3.4, 6.3.29, 6.3.30, 6.3.31</w:t>
            </w:r>
          </w:p>
        </w:tc>
      </w:tr>
      <w:tr w:rsidR="00CA6CBA" w:rsidRPr="00863501" w14:paraId="203ECDF3"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B87EED1" w14:textId="77777777" w:rsidR="00CA6CBA" w:rsidRPr="006D065A" w:rsidRDefault="00CA6CBA" w:rsidP="006D065A">
            <w:pPr>
              <w:pStyle w:val="TAL"/>
              <w:rPr>
                <w:b/>
              </w:rPr>
            </w:pPr>
            <w:r w:rsidRPr="006D065A">
              <w:rPr>
                <w:b/>
              </w:rPr>
              <w:t>PICS Selection</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E18F2F" w14:textId="529A8555" w:rsidR="00CA6CBA" w:rsidRPr="00863501" w:rsidRDefault="00DC03A4" w:rsidP="006D065A">
            <w:pPr>
              <w:pStyle w:val="TAL"/>
            </w:pPr>
            <w:r>
              <w:t xml:space="preserve">PICS_GN_SECURITY AND </w:t>
            </w:r>
            <w:del w:id="458" w:author="Denis Filatov" w:date="2018-01-25T17:13:00Z">
              <w:r w:rsidR="00CA6CBA" w:rsidRPr="00863501" w:rsidDel="0064010D">
                <w:delText>PICS_ITS_AID_OTHER_PROFILE</w:delText>
              </w:r>
            </w:del>
            <w:ins w:id="459" w:author="Denis Filatov" w:date="2018-01-25T17:13:00Z">
              <w:r w:rsidR="0064010D">
                <w:t>PICS_SEC_ITS_AID_OTHER</w:t>
              </w:r>
            </w:ins>
            <w:r w:rsidR="00FA3531">
              <w:t xml:space="preserve"> AND </w:t>
            </w:r>
            <w:r w:rsidR="00FA3531">
              <w:rPr>
                <w:b/>
                <w:i/>
              </w:rPr>
              <w:t>X_PICS</w:t>
            </w:r>
          </w:p>
        </w:tc>
      </w:tr>
      <w:tr w:rsidR="00CA6CBA" w:rsidRPr="00863501" w14:paraId="6B94D224" w14:textId="77777777" w:rsidTr="00FA3531">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6FAEE2" w14:textId="77777777" w:rsidR="00CA6CBA" w:rsidRPr="00863501" w:rsidRDefault="00CA6CBA" w:rsidP="006D065A">
            <w:pPr>
              <w:pStyle w:val="TAH"/>
            </w:pPr>
            <w:r w:rsidRPr="00863501">
              <w:t>Expected behaviour</w:t>
            </w:r>
          </w:p>
        </w:tc>
      </w:tr>
      <w:tr w:rsidR="00CA6CBA" w:rsidRPr="00863501" w14:paraId="2D31D6BD" w14:textId="77777777" w:rsidTr="00AB7255">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F078A6" w14:textId="77777777" w:rsidR="00FA3531" w:rsidRDefault="00FA3531" w:rsidP="00FA3531">
            <w:pPr>
              <w:pStyle w:val="TAL"/>
            </w:pPr>
            <w:r w:rsidRPr="00863501">
              <w:t>with</w:t>
            </w:r>
            <w:r w:rsidRPr="00863501">
              <w:br/>
            </w:r>
            <w:r>
              <w:rPr>
                <w:rFonts w:cs="Arial"/>
                <w:szCs w:val="18"/>
              </w:rPr>
              <w:t>    the IUT is authorized with AT certificate (</w:t>
            </w:r>
            <w:r w:rsidRPr="005E7F0A">
              <w:rPr>
                <w:rFonts w:cs="Arial"/>
                <w:b/>
                <w:i/>
                <w:szCs w:val="18"/>
              </w:rPr>
              <w:t>X_CERTIFICATE</w:t>
            </w:r>
            <w:r>
              <w:rPr>
                <w:rFonts w:cs="Arial"/>
                <w:szCs w:val="18"/>
              </w:rPr>
              <w:t xml:space="preserve">) </w:t>
            </w:r>
            <w:r>
              <w:rPr>
                <w:rFonts w:cs="Arial"/>
                <w:szCs w:val="18"/>
              </w:rPr>
              <w:br/>
            </w:r>
            <w:r>
              <w:t xml:space="preserve">        containing </w:t>
            </w:r>
            <w:r w:rsidRPr="00B44908">
              <w:t>verifyKeyIndicator</w:t>
            </w:r>
          </w:p>
          <w:p w14:paraId="0B5140EA" w14:textId="77777777" w:rsidR="00FA3531" w:rsidRDefault="00FA3531" w:rsidP="00FA3531">
            <w:pPr>
              <w:pStyle w:val="TAL"/>
            </w:pPr>
            <w:r>
              <w:t xml:space="preserve">            containing </w:t>
            </w:r>
            <w:r w:rsidRPr="00B44908">
              <w:t>verificationKey</w:t>
            </w:r>
          </w:p>
          <w:p w14:paraId="473404DC" w14:textId="77777777" w:rsidR="00FA3531" w:rsidRDefault="00FA3531" w:rsidP="00FA3531">
            <w:pPr>
              <w:pStyle w:val="TAL"/>
              <w:rPr>
                <w:b/>
                <w:i/>
              </w:rPr>
            </w:pPr>
            <w:r>
              <w:t xml:space="preserve">                containing </w:t>
            </w:r>
            <w:r w:rsidRPr="004759DC">
              <w:rPr>
                <w:b/>
                <w:i/>
              </w:rPr>
              <w:t>X_KEY</w:t>
            </w:r>
          </w:p>
          <w:p w14:paraId="31AB3A13" w14:textId="77777777" w:rsidR="00FA3531" w:rsidRDefault="00FA3531" w:rsidP="00FA3531">
            <w:pPr>
              <w:pStyle w:val="TAL"/>
              <w:rPr>
                <w:b/>
                <w:i/>
              </w:rPr>
            </w:pPr>
            <w:r>
              <w:t xml:space="preserve">                    indicating KEY</w:t>
            </w:r>
          </w:p>
          <w:p w14:paraId="10DFAFB1" w14:textId="68F3D2AF" w:rsidR="00FA3531" w:rsidRDefault="00FA3531" w:rsidP="00FA3531">
            <w:pPr>
              <w:pStyle w:val="TAL"/>
            </w:pPr>
            <w:r w:rsidRPr="00863501">
              <w:t>ensure that</w:t>
            </w:r>
            <w:r w:rsidRPr="00863501">
              <w:br/>
              <w:t>    when</w:t>
            </w:r>
            <w:r w:rsidRPr="00863501">
              <w:br/>
              <w:t xml:space="preserve">        the IUT is requested to send a </w:t>
            </w:r>
            <w:r>
              <w:t>secured Beacon</w:t>
            </w:r>
            <w:r w:rsidRPr="00863501">
              <w:br/>
              <w:t>    then</w:t>
            </w:r>
            <w:r w:rsidRPr="00863501">
              <w:br/>
              <w:t xml:space="preserve">        the IUT sends a </w:t>
            </w:r>
            <w:r>
              <w:t xml:space="preserve">message of type </w:t>
            </w:r>
            <w:r w:rsidRPr="00DB6F33">
              <w:t>EtsiTs103097Data</w:t>
            </w:r>
            <w:r w:rsidRPr="00863501">
              <w:br/>
            </w:r>
            <w:r>
              <w:t xml:space="preserve">            containing signedData</w:t>
            </w:r>
          </w:p>
          <w:p w14:paraId="7063C309" w14:textId="77777777" w:rsidR="00FA3531" w:rsidRDefault="00FA3531" w:rsidP="00FA3531">
            <w:pPr>
              <w:pStyle w:val="TAL"/>
            </w:pPr>
            <w:r>
              <w:t xml:space="preserve">                containing signer</w:t>
            </w:r>
          </w:p>
          <w:p w14:paraId="3E3E10C7" w14:textId="77777777" w:rsidR="00FA3531" w:rsidRDefault="00FA3531" w:rsidP="00FA3531">
            <w:pPr>
              <w:pStyle w:val="TAL"/>
            </w:pPr>
            <w:r>
              <w:t xml:space="preserve">                    containing digest</w:t>
            </w:r>
          </w:p>
          <w:p w14:paraId="6E167A55" w14:textId="77777777" w:rsidR="00FA3531" w:rsidRDefault="00FA3531" w:rsidP="00FA3531">
            <w:pPr>
              <w:pStyle w:val="TAL"/>
            </w:pPr>
            <w:r w:rsidRPr="00863501">
              <w:t>        </w:t>
            </w:r>
            <w:r>
              <w:t xml:space="preserve">    </w:t>
            </w:r>
            <w:r w:rsidRPr="00863501">
              <w:t>        </w:t>
            </w:r>
            <w:r>
              <w:t xml:space="preserve">    </w:t>
            </w:r>
            <w:r w:rsidRPr="00863501">
              <w:t>referencing the</w:t>
            </w:r>
            <w:r>
              <w:t xml:space="preserve"> certificate </w:t>
            </w:r>
            <w:r w:rsidRPr="005E7F0A">
              <w:rPr>
                <w:rFonts w:cs="Arial"/>
                <w:b/>
                <w:i/>
                <w:szCs w:val="18"/>
              </w:rPr>
              <w:t>X_CERTIFICATE</w:t>
            </w:r>
          </w:p>
          <w:p w14:paraId="6F5FF920" w14:textId="77777777" w:rsidR="00FA3531" w:rsidRDefault="00FA3531" w:rsidP="00FA3531">
            <w:pPr>
              <w:pStyle w:val="TAL"/>
            </w:pPr>
            <w:r>
              <w:t xml:space="preserve">    </w:t>
            </w:r>
            <w:r w:rsidRPr="00863501">
              <w:t xml:space="preserve">                or containing </w:t>
            </w:r>
            <w:r>
              <w:t>certificate</w:t>
            </w:r>
          </w:p>
          <w:p w14:paraId="4FE53058" w14:textId="77777777" w:rsidR="00FA3531" w:rsidRDefault="00FA3531" w:rsidP="00FA3531">
            <w:pPr>
              <w:pStyle w:val="TAL"/>
            </w:pPr>
            <w:r>
              <w:t xml:space="preserve">                        indicating </w:t>
            </w:r>
            <w:r w:rsidRPr="005E7F0A">
              <w:rPr>
                <w:rFonts w:cs="Arial"/>
                <w:b/>
                <w:i/>
                <w:szCs w:val="18"/>
              </w:rPr>
              <w:t>X_CERTIFICATE</w:t>
            </w:r>
          </w:p>
          <w:p w14:paraId="474E9834" w14:textId="267C7337" w:rsidR="00CA6CBA" w:rsidRPr="00863501" w:rsidRDefault="00FA3531" w:rsidP="00FA3531">
            <w:pPr>
              <w:pStyle w:val="TAL"/>
            </w:pPr>
            <w:r w:rsidRPr="00863501">
              <w:t>            </w:t>
            </w:r>
            <w:r>
              <w:t xml:space="preserve">    and </w:t>
            </w:r>
            <w:r w:rsidRPr="00863501">
              <w:t xml:space="preserve">containing </w:t>
            </w:r>
            <w:r>
              <w:t>signature</w:t>
            </w:r>
            <w:r w:rsidRPr="00863501">
              <w:br/>
            </w:r>
            <w:r>
              <w:t xml:space="preserve">    </w:t>
            </w:r>
            <w:r w:rsidRPr="00863501">
              <w:t>            </w:t>
            </w:r>
            <w:r>
              <w:t xml:space="preserve">    </w:t>
            </w:r>
            <w:r w:rsidRPr="00863501">
              <w:t xml:space="preserve">containing </w:t>
            </w:r>
            <w:r w:rsidRPr="004759DC">
              <w:rPr>
                <w:b/>
                <w:i/>
              </w:rPr>
              <w:t>X_SIGNATURE</w:t>
            </w:r>
            <w:r w:rsidRPr="00863501">
              <w:br/>
            </w:r>
            <w:r>
              <w:t xml:space="preserve">     </w:t>
            </w:r>
            <w:r w:rsidRPr="00863501">
              <w:t>               </w:t>
            </w:r>
            <w:r>
              <w:t xml:space="preserve">    </w:t>
            </w:r>
            <w:r w:rsidRPr="00863501">
              <w:t>verifiable using KEY</w:t>
            </w:r>
          </w:p>
        </w:tc>
      </w:tr>
      <w:tr w:rsidR="00FA3531" w:rsidRPr="00FA3531" w14:paraId="03ABC467" w14:textId="77777777" w:rsidTr="00FA3531">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65C10C" w14:textId="77777777" w:rsidR="00FA3531" w:rsidRPr="00FA3531" w:rsidRDefault="00FA3531" w:rsidP="00FA3531">
            <w:pPr>
              <w:pStyle w:val="TAL"/>
              <w:jc w:val="center"/>
              <w:rPr>
                <w:b/>
              </w:rPr>
            </w:pPr>
            <w:r w:rsidRPr="00FA3531">
              <w:rPr>
                <w:b/>
              </w:rPr>
              <w:t>Permutation table</w:t>
            </w:r>
          </w:p>
        </w:tc>
      </w:tr>
      <w:tr w:rsidR="00FA3531" w:rsidRPr="00863501" w14:paraId="5849DAF9" w14:textId="77777777" w:rsidTr="00FA3531">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9A4B21" w14:textId="77777777" w:rsidR="00FA3531" w:rsidRPr="00544F18" w:rsidRDefault="00FA3531" w:rsidP="00FA3531">
            <w:pPr>
              <w:pStyle w:val="TAL"/>
              <w:rPr>
                <w:b/>
              </w:rPr>
            </w:pPr>
            <w:r>
              <w:rPr>
                <w:b/>
              </w:rPr>
              <w:t>XX</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0D41152C" w14:textId="77777777" w:rsidR="00FA3531" w:rsidRPr="004759DC" w:rsidRDefault="00FA3531" w:rsidP="00FA3531">
            <w:pPr>
              <w:pStyle w:val="TAL"/>
              <w:rPr>
                <w:b/>
                <w:i/>
              </w:rPr>
            </w:pPr>
            <w:r>
              <w:rPr>
                <w:b/>
                <w:i/>
              </w:rPr>
              <w:t>X_CERTIFICATE</w:t>
            </w:r>
          </w:p>
        </w:tc>
        <w:tc>
          <w:tcPr>
            <w:tcW w:w="1985" w:type="dxa"/>
            <w:tcBorders>
              <w:top w:val="single" w:sz="6" w:space="0" w:color="000000"/>
              <w:left w:val="single" w:sz="6" w:space="0" w:color="000000"/>
              <w:bottom w:val="single" w:sz="6" w:space="0" w:color="000000"/>
              <w:right w:val="single" w:sz="6" w:space="0" w:color="000000"/>
            </w:tcBorders>
            <w:vAlign w:val="center"/>
          </w:tcPr>
          <w:p w14:paraId="14D5E6EB" w14:textId="77777777" w:rsidR="00FA3531" w:rsidRPr="004759DC" w:rsidRDefault="00FA3531" w:rsidP="00FA3531">
            <w:pPr>
              <w:pStyle w:val="TAL"/>
              <w:rPr>
                <w:b/>
                <w:i/>
              </w:rPr>
            </w:pPr>
            <w:r w:rsidRPr="004759DC">
              <w:rPr>
                <w:b/>
                <w:i/>
              </w:rPr>
              <w:t>X_KEY</w:t>
            </w:r>
          </w:p>
        </w:tc>
        <w:tc>
          <w:tcPr>
            <w:tcW w:w="2693" w:type="dxa"/>
            <w:tcBorders>
              <w:top w:val="single" w:sz="6" w:space="0" w:color="000000"/>
              <w:left w:val="single" w:sz="6" w:space="0" w:color="000000"/>
              <w:bottom w:val="single" w:sz="6" w:space="0" w:color="000000"/>
              <w:right w:val="single" w:sz="6" w:space="0" w:color="000000"/>
            </w:tcBorders>
            <w:vAlign w:val="center"/>
          </w:tcPr>
          <w:p w14:paraId="6D08861B" w14:textId="77777777" w:rsidR="00FA3531" w:rsidRPr="004759DC" w:rsidRDefault="00FA3531" w:rsidP="00FA3531">
            <w:pPr>
              <w:pStyle w:val="TAL"/>
              <w:rPr>
                <w:b/>
                <w:i/>
              </w:rPr>
            </w:pPr>
            <w:r w:rsidRPr="004759DC">
              <w:rPr>
                <w:b/>
                <w:i/>
              </w:rPr>
              <w:t>X_SIGNATURE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7B0DB79C" w14:textId="77777777" w:rsidR="00FA3531" w:rsidRPr="004759DC" w:rsidRDefault="00FA3531" w:rsidP="00FA3531">
            <w:pPr>
              <w:pStyle w:val="TAL"/>
              <w:rPr>
                <w:b/>
                <w:i/>
              </w:rPr>
            </w:pPr>
            <w:r w:rsidRPr="004759DC">
              <w:rPr>
                <w:b/>
                <w:i/>
              </w:rPr>
              <w:t>X_PICS</w:t>
            </w:r>
          </w:p>
        </w:tc>
      </w:tr>
      <w:tr w:rsidR="00FA3531" w:rsidRPr="00863501" w14:paraId="7AC32C10"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46273AD" w14:textId="77777777" w:rsidR="00FA3531" w:rsidRPr="00863501" w:rsidRDefault="00FA3531" w:rsidP="00FA3531">
            <w:pPr>
              <w:pStyle w:val="TAL"/>
              <w:jc w:val="center"/>
            </w:pPr>
            <w:r>
              <w:t>A</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6FFC78EE" w14:textId="77777777" w:rsidR="00FA3531" w:rsidRPr="00863501" w:rsidRDefault="00FA3531" w:rsidP="00FA3531">
            <w:pPr>
              <w:pStyle w:val="TAL"/>
            </w:pPr>
            <w:r>
              <w:t>CERT_IUT_A_AT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43B82E6F" w14:textId="77777777" w:rsidR="00FA3531" w:rsidRPr="00863501" w:rsidRDefault="00FA3531" w:rsidP="00FA3531">
            <w:pPr>
              <w:pStyle w:val="TAL"/>
            </w:pPr>
            <w:r w:rsidRPr="004759DC">
              <w:t>ecdsaNistP256</w:t>
            </w:r>
          </w:p>
        </w:tc>
        <w:tc>
          <w:tcPr>
            <w:tcW w:w="2693" w:type="dxa"/>
            <w:tcBorders>
              <w:top w:val="single" w:sz="6" w:space="0" w:color="000000"/>
              <w:left w:val="single" w:sz="6" w:space="0" w:color="000000"/>
              <w:bottom w:val="single" w:sz="6" w:space="0" w:color="000000"/>
              <w:right w:val="single" w:sz="6" w:space="0" w:color="000000"/>
            </w:tcBorders>
            <w:vAlign w:val="center"/>
          </w:tcPr>
          <w:p w14:paraId="0BDA286D" w14:textId="77777777" w:rsidR="00FA3531" w:rsidRPr="00863501" w:rsidRDefault="00FA3531" w:rsidP="00FA3531">
            <w:pPr>
              <w:pStyle w:val="TAL"/>
            </w:pPr>
            <w:r w:rsidRPr="004759DC">
              <w:t>ecdsaNistP256Signature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4B4D97BE" w14:textId="77777777" w:rsidR="00FA3531" w:rsidRPr="00863501" w:rsidRDefault="00FA3531" w:rsidP="00FA3531">
            <w:pPr>
              <w:pStyle w:val="TAL"/>
            </w:pPr>
          </w:p>
        </w:tc>
      </w:tr>
      <w:tr w:rsidR="00FA3531" w:rsidRPr="00863501" w14:paraId="3146BDDC"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7E4C10" w14:textId="77777777" w:rsidR="00FA3531" w:rsidRPr="00863501" w:rsidRDefault="00FA3531" w:rsidP="00FA3531">
            <w:pPr>
              <w:pStyle w:val="TAL"/>
              <w:jc w:val="center"/>
            </w:pPr>
            <w:r>
              <w:t>B</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0438CB2C" w14:textId="77777777" w:rsidR="00FA3531" w:rsidRPr="00863501" w:rsidRDefault="00FA3531" w:rsidP="00FA3531">
            <w:pPr>
              <w:pStyle w:val="TAL"/>
            </w:pPr>
            <w:r w:rsidRPr="005E7F0A">
              <w:t>CERT_IUT_A_B_AT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11D703CB" w14:textId="77777777" w:rsidR="00FA3531" w:rsidRPr="00863501" w:rsidRDefault="00FA3531" w:rsidP="00FA3531">
            <w:pPr>
              <w:pStyle w:val="TAL"/>
            </w:pPr>
            <w:r w:rsidRPr="004759DC">
              <w:t>ecdsaBrainpoolP256r1</w:t>
            </w:r>
          </w:p>
        </w:tc>
        <w:tc>
          <w:tcPr>
            <w:tcW w:w="2693" w:type="dxa"/>
            <w:tcBorders>
              <w:top w:val="single" w:sz="6" w:space="0" w:color="000000"/>
              <w:left w:val="single" w:sz="6" w:space="0" w:color="000000"/>
              <w:bottom w:val="single" w:sz="6" w:space="0" w:color="000000"/>
              <w:right w:val="single" w:sz="6" w:space="0" w:color="000000"/>
            </w:tcBorders>
            <w:vAlign w:val="center"/>
          </w:tcPr>
          <w:p w14:paraId="00B94E0E" w14:textId="77777777" w:rsidR="00FA3531" w:rsidRPr="00863501" w:rsidRDefault="00FA3531" w:rsidP="00FA3531">
            <w:pPr>
              <w:pStyle w:val="TAL"/>
            </w:pPr>
            <w:r w:rsidRPr="004759DC">
              <w:t>ecdsaBrainpoolP256r1Signature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5FF41140" w14:textId="3E0CAF01" w:rsidR="00FA3531" w:rsidRPr="00863501" w:rsidRDefault="00FA3531" w:rsidP="00FA3531">
            <w:pPr>
              <w:pStyle w:val="TAL"/>
            </w:pPr>
            <w:del w:id="460" w:author="Denis Filatov" w:date="2018-01-25T17:08:00Z">
              <w:r w:rsidDel="005311BA">
                <w:delText>PICS_BRAINPOOL_SUPPORT</w:delText>
              </w:r>
            </w:del>
            <w:ins w:id="461" w:author="Denis Filatov" w:date="2018-01-25T17:12:00Z">
              <w:r w:rsidR="0064010D">
                <w:t>PICS_SEC_</w:t>
              </w:r>
            </w:ins>
            <w:ins w:id="462" w:author="Denis Filatov" w:date="2018-01-25T17:08:00Z">
              <w:r w:rsidR="005311BA">
                <w:t>BRAINPOOL_P256R1</w:t>
              </w:r>
            </w:ins>
          </w:p>
        </w:tc>
      </w:tr>
      <w:tr w:rsidR="00FA3531" w:rsidRPr="00863501" w14:paraId="300B631A" w14:textId="77777777" w:rsidTr="00FA353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EE7EA9" w14:textId="77777777" w:rsidR="00FA3531" w:rsidRDefault="00FA3531" w:rsidP="00FA3531">
            <w:pPr>
              <w:pStyle w:val="TAL"/>
              <w:jc w:val="center"/>
            </w:pPr>
            <w:r>
              <w:t>C</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14:paraId="357DD5CA" w14:textId="77777777" w:rsidR="00FA3531" w:rsidRDefault="00FA3531" w:rsidP="00FA3531">
            <w:pPr>
              <w:pStyle w:val="TAL"/>
            </w:pPr>
            <w:r w:rsidRPr="005E7F0A">
              <w:t>CERT_IUT_A_B3_AT</w:t>
            </w:r>
          </w:p>
        </w:tc>
        <w:tc>
          <w:tcPr>
            <w:tcW w:w="1985" w:type="dxa"/>
            <w:tcBorders>
              <w:top w:val="single" w:sz="6" w:space="0" w:color="000000"/>
              <w:left w:val="single" w:sz="6" w:space="0" w:color="000000"/>
              <w:bottom w:val="single" w:sz="6" w:space="0" w:color="000000"/>
              <w:right w:val="single" w:sz="6" w:space="0" w:color="000000"/>
            </w:tcBorders>
            <w:vAlign w:val="center"/>
          </w:tcPr>
          <w:p w14:paraId="377F694C" w14:textId="77777777" w:rsidR="00FA3531" w:rsidRDefault="00FA3531" w:rsidP="00FA3531">
            <w:pPr>
              <w:pStyle w:val="TAL"/>
            </w:pPr>
            <w:r w:rsidRPr="004759DC">
              <w:t>ecdsaBrainpoolP384r1</w:t>
            </w:r>
          </w:p>
        </w:tc>
        <w:tc>
          <w:tcPr>
            <w:tcW w:w="2693" w:type="dxa"/>
            <w:tcBorders>
              <w:top w:val="single" w:sz="6" w:space="0" w:color="000000"/>
              <w:left w:val="single" w:sz="6" w:space="0" w:color="000000"/>
              <w:bottom w:val="single" w:sz="6" w:space="0" w:color="000000"/>
              <w:right w:val="single" w:sz="6" w:space="0" w:color="000000"/>
            </w:tcBorders>
            <w:vAlign w:val="center"/>
          </w:tcPr>
          <w:p w14:paraId="2DF75AF5" w14:textId="77777777" w:rsidR="00FA3531" w:rsidRPr="00863501" w:rsidRDefault="00FA3531" w:rsidP="00FA3531">
            <w:pPr>
              <w:pStyle w:val="TAL"/>
            </w:pPr>
            <w:r w:rsidRPr="004759DC">
              <w:t>ecdsaBrainpoolP384r1Signature</w:t>
            </w:r>
          </w:p>
        </w:tc>
        <w:tc>
          <w:tcPr>
            <w:tcW w:w="2685" w:type="dxa"/>
            <w:tcBorders>
              <w:top w:val="single" w:sz="6" w:space="0" w:color="000000"/>
              <w:left w:val="single" w:sz="6" w:space="0" w:color="000000"/>
              <w:bottom w:val="single" w:sz="6" w:space="0" w:color="000000"/>
              <w:right w:val="single" w:sz="6" w:space="0" w:color="000000"/>
            </w:tcBorders>
            <w:vAlign w:val="center"/>
          </w:tcPr>
          <w:p w14:paraId="05693463" w14:textId="1BA2F930" w:rsidR="00FA3531" w:rsidRDefault="00FA3531">
            <w:pPr>
              <w:pStyle w:val="TAL"/>
            </w:pPr>
            <w:del w:id="463" w:author="Denis Filatov" w:date="2018-01-25T17:08:00Z">
              <w:r w:rsidDel="005311BA">
                <w:delText>PICS_SHA384_SUPPORT</w:delText>
              </w:r>
            </w:del>
            <w:ins w:id="464" w:author="Denis Filatov" w:date="2018-01-25T17:12:00Z">
              <w:r w:rsidR="0064010D">
                <w:t>PICS_SEC_</w:t>
              </w:r>
            </w:ins>
            <w:ins w:id="465" w:author="Denis Filatov" w:date="2018-01-25T17:08:00Z">
              <w:r w:rsidR="005311BA">
                <w:t>SHA384</w:t>
              </w:r>
            </w:ins>
            <w:r>
              <w:t xml:space="preserve"> AND </w:t>
            </w:r>
            <w:del w:id="466" w:author="Denis Filatov" w:date="2018-01-25T17:08:00Z">
              <w:r w:rsidDel="005311BA">
                <w:delText>PICS_BRAINPOOL_SUPPORT</w:delText>
              </w:r>
            </w:del>
            <w:ins w:id="467" w:author="Denis Filatov" w:date="2018-01-25T17:12:00Z">
              <w:r w:rsidR="0064010D">
                <w:t>PICS_SEC_</w:t>
              </w:r>
            </w:ins>
            <w:ins w:id="468" w:author="Denis Filatov" w:date="2018-01-25T17:08:00Z">
              <w:r w:rsidR="005311BA">
                <w:t>BRAINPOOL_P</w:t>
              </w:r>
            </w:ins>
            <w:ins w:id="469" w:author="Denis Filatov" w:date="2018-01-25T17:10:00Z">
              <w:r w:rsidR="005311BA">
                <w:t>384</w:t>
              </w:r>
            </w:ins>
            <w:ins w:id="470" w:author="Denis Filatov" w:date="2018-01-25T17:08:00Z">
              <w:r w:rsidR="005311BA">
                <w:t>R1</w:t>
              </w:r>
            </w:ins>
          </w:p>
        </w:tc>
      </w:tr>
    </w:tbl>
    <w:p w14:paraId="6C07CDF3" w14:textId="439E3990" w:rsidR="00CA6CBA" w:rsidRPr="00863501" w:rsidRDefault="00CA6CBA" w:rsidP="00181674">
      <w:pPr>
        <w:rPr>
          <w:rFonts w:eastAsiaTheme="minorEastAsia"/>
        </w:rPr>
      </w:pPr>
    </w:p>
    <w:p w14:paraId="3B94688D" w14:textId="236FA2A8" w:rsidR="00B62BD0" w:rsidRDefault="00B62BD0" w:rsidP="00B62BD0">
      <w:pPr>
        <w:pStyle w:val="Heading3"/>
      </w:pPr>
      <w:bookmarkStart w:id="471" w:name="_Toc504662866"/>
      <w:bookmarkStart w:id="472" w:name="_Toc477249108"/>
      <w:r w:rsidRPr="00863501">
        <w:lastRenderedPageBreak/>
        <w:t>5.2.</w:t>
      </w:r>
      <w:r>
        <w:t>7</w:t>
      </w:r>
      <w:r w:rsidRPr="00863501">
        <w:tab/>
      </w:r>
      <w:r>
        <w:t>Encrypted messages profile</w:t>
      </w:r>
      <w:bookmarkEnd w:id="471"/>
    </w:p>
    <w:p w14:paraId="4AA5BB56" w14:textId="5E8328FF" w:rsidR="00577461" w:rsidRPr="00863501" w:rsidRDefault="00577461" w:rsidP="00577461">
      <w:pPr>
        <w:pStyle w:val="Heading4"/>
        <w:rPr>
          <w:ins w:id="473" w:author="Denis Filatov" w:date="2018-01-26T09:17:00Z"/>
        </w:rPr>
      </w:pPr>
      <w:ins w:id="474" w:author="Denis Filatov" w:date="2018-01-26T09:17:00Z">
        <w:r w:rsidRPr="00863501">
          <w:t>5.2.</w:t>
        </w:r>
        <w:r>
          <w:t>7</w:t>
        </w:r>
        <w:r w:rsidRPr="00863501">
          <w:t>.1</w:t>
        </w:r>
        <w:r w:rsidRPr="00863501">
          <w:tab/>
          <w:t xml:space="preserve">Check </w:t>
        </w:r>
        <w:r>
          <w:t>encrypted message generation</w:t>
        </w:r>
      </w:ins>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577461" w:rsidRPr="00863501" w14:paraId="33DF4D53" w14:textId="77777777" w:rsidTr="004B6CAD">
        <w:trPr>
          <w:cantSplit/>
          <w:jc w:val="center"/>
          <w:ins w:id="475" w:author="Denis Filatov" w:date="2018-01-26T09:17: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109C58" w14:textId="77777777" w:rsidR="00577461" w:rsidRPr="00D87B27" w:rsidRDefault="00577461" w:rsidP="004B6CAD">
            <w:pPr>
              <w:pStyle w:val="TAL"/>
              <w:rPr>
                <w:ins w:id="476" w:author="Denis Filatov" w:date="2018-01-26T09:17:00Z"/>
                <w:b/>
              </w:rPr>
            </w:pPr>
            <w:ins w:id="477" w:author="Denis Filatov" w:date="2018-01-26T09:17:00Z">
              <w:r w:rsidRPr="00D87B27">
                <w:rPr>
                  <w:b/>
                </w:rPr>
                <w:t>TP Id</w:t>
              </w:r>
            </w:ins>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4ACE76" w14:textId="73ADC50F" w:rsidR="00577461" w:rsidRPr="00863501" w:rsidRDefault="00577461" w:rsidP="004B6CAD">
            <w:pPr>
              <w:pStyle w:val="TAL"/>
              <w:rPr>
                <w:ins w:id="478" w:author="Denis Filatov" w:date="2018-01-26T09:17:00Z"/>
              </w:rPr>
            </w:pPr>
            <w:ins w:id="479" w:author="Denis Filatov" w:date="2018-01-26T09:17:00Z">
              <w:r>
                <w:t>TP_SEC_ITSS_SND_ENC</w:t>
              </w:r>
              <w:r w:rsidRPr="00863501">
                <w:t>_01_BV</w:t>
              </w:r>
            </w:ins>
          </w:p>
        </w:tc>
      </w:tr>
      <w:tr w:rsidR="00577461" w:rsidRPr="00863501" w14:paraId="698DCE17" w14:textId="77777777" w:rsidTr="004B6CAD">
        <w:trPr>
          <w:cantSplit/>
          <w:jc w:val="center"/>
          <w:ins w:id="480" w:author="Denis Filatov" w:date="2018-01-26T09:17: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A6356F" w14:textId="77777777" w:rsidR="00577461" w:rsidRPr="00D87B27" w:rsidRDefault="00577461" w:rsidP="004B6CAD">
            <w:pPr>
              <w:pStyle w:val="TAL"/>
              <w:rPr>
                <w:ins w:id="481" w:author="Denis Filatov" w:date="2018-01-26T09:17:00Z"/>
                <w:b/>
              </w:rPr>
            </w:pPr>
            <w:ins w:id="482" w:author="Denis Filatov" w:date="2018-01-26T09:17:00Z">
              <w:r w:rsidRPr="00D87B27">
                <w:rPr>
                  <w:b/>
                </w:rPr>
                <w:t>Summary</w:t>
              </w:r>
            </w:ins>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5C935B" w14:textId="30948E37" w:rsidR="00577461" w:rsidRPr="00863501" w:rsidRDefault="00577461" w:rsidP="004B6CAD">
            <w:pPr>
              <w:pStyle w:val="TAL"/>
              <w:rPr>
                <w:ins w:id="483" w:author="Denis Filatov" w:date="2018-01-26T09:17:00Z"/>
              </w:rPr>
            </w:pPr>
            <w:ins w:id="484" w:author="Denis Filatov" w:date="2018-01-26T09:17:00Z">
              <w:r w:rsidRPr="00577461">
                <w:t>Check that the IUT can generate encrypted message</w:t>
              </w:r>
            </w:ins>
          </w:p>
        </w:tc>
      </w:tr>
      <w:tr w:rsidR="00577461" w:rsidRPr="00863501" w14:paraId="5AC8257A" w14:textId="77777777" w:rsidTr="004B6CAD">
        <w:trPr>
          <w:cantSplit/>
          <w:jc w:val="center"/>
          <w:ins w:id="485" w:author="Denis Filatov" w:date="2018-01-26T09:17: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2845DD" w14:textId="77777777" w:rsidR="00577461" w:rsidRPr="00D87B27" w:rsidRDefault="00577461" w:rsidP="004B6CAD">
            <w:pPr>
              <w:pStyle w:val="TAL"/>
              <w:rPr>
                <w:ins w:id="486" w:author="Denis Filatov" w:date="2018-01-26T09:17:00Z"/>
                <w:b/>
              </w:rPr>
            </w:pPr>
            <w:ins w:id="487" w:author="Denis Filatov" w:date="2018-01-26T09:17:00Z">
              <w:r w:rsidRPr="00D87B27">
                <w:rPr>
                  <w:b/>
                </w:rPr>
                <w:t>Reference</w:t>
              </w:r>
            </w:ins>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D13417" w14:textId="1E169557" w:rsidR="00577461" w:rsidRPr="00577461" w:rsidRDefault="00577461" w:rsidP="004B6CAD">
            <w:pPr>
              <w:pStyle w:val="TAL"/>
              <w:rPr>
                <w:ins w:id="488" w:author="Denis Filatov" w:date="2018-01-26T09:17:00Z"/>
                <w:lang w:val="fr-FR"/>
                <w:rPrChange w:id="489" w:author="Denis Filatov" w:date="2018-01-26T09:18:00Z">
                  <w:rPr>
                    <w:ins w:id="490" w:author="Denis Filatov" w:date="2018-01-26T09:17:00Z"/>
                  </w:rPr>
                </w:rPrChange>
              </w:rPr>
            </w:pPr>
            <w:ins w:id="491" w:author="Denis Filatov" w:date="2018-01-26T09:17:00Z">
              <w:r w:rsidRPr="00B44908">
                <w:rPr>
                  <w:lang w:val="fr-FR"/>
                </w:rPr>
                <w:t>ETSI TS 103 097 [</w:t>
              </w:r>
              <w:r w:rsidRPr="005A11BE">
                <w:fldChar w:fldCharType="begin"/>
              </w:r>
              <w:r w:rsidRPr="00B44908">
                <w:rPr>
                  <w:lang w:val="fr-FR"/>
                </w:rPr>
                <w:instrText xml:space="preserve">REF REF_TS103097 \h </w:instrText>
              </w:r>
            </w:ins>
            <w:ins w:id="492" w:author="Denis Filatov" w:date="2018-01-26T09:17:00Z">
              <w:r w:rsidRPr="005A11BE">
                <w:fldChar w:fldCharType="separate"/>
              </w:r>
              <w:r>
                <w:rPr>
                  <w:noProof/>
                </w:rPr>
                <w:t>1</w:t>
              </w:r>
              <w:r w:rsidRPr="005A11BE">
                <w:fldChar w:fldCharType="end"/>
              </w:r>
              <w:r w:rsidRPr="00B44908">
                <w:rPr>
                  <w:lang w:val="fr-FR"/>
                </w:rPr>
                <w:t>],</w:t>
              </w:r>
              <w:r>
                <w:rPr>
                  <w:lang w:val="fr-FR"/>
                </w:rPr>
                <w:t xml:space="preserve"> clauses 5.3</w:t>
              </w:r>
            </w:ins>
          </w:p>
        </w:tc>
      </w:tr>
      <w:tr w:rsidR="00577461" w:rsidRPr="00863501" w14:paraId="3B526F95" w14:textId="77777777" w:rsidTr="004B6CAD">
        <w:trPr>
          <w:cantSplit/>
          <w:jc w:val="center"/>
          <w:ins w:id="493" w:author="Denis Filatov" w:date="2018-01-26T09:17: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52B254" w14:textId="77777777" w:rsidR="00577461" w:rsidRPr="00D87B27" w:rsidRDefault="00577461" w:rsidP="004B6CAD">
            <w:pPr>
              <w:pStyle w:val="TAL"/>
              <w:rPr>
                <w:ins w:id="494" w:author="Denis Filatov" w:date="2018-01-26T09:17:00Z"/>
                <w:b/>
              </w:rPr>
            </w:pPr>
            <w:ins w:id="495" w:author="Denis Filatov" w:date="2018-01-26T09:17:00Z">
              <w:r w:rsidRPr="00D87B27">
                <w:rPr>
                  <w:b/>
                </w:rPr>
                <w:t>PICS Selection</w:t>
              </w:r>
            </w:ins>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9027C4" w14:textId="636BF4DC" w:rsidR="00577461" w:rsidRPr="00863501" w:rsidRDefault="00577461" w:rsidP="004B6CAD">
            <w:pPr>
              <w:pStyle w:val="TAL"/>
              <w:rPr>
                <w:ins w:id="496" w:author="Denis Filatov" w:date="2018-01-26T09:17:00Z"/>
              </w:rPr>
            </w:pPr>
            <w:ins w:id="497" w:author="Denis Filatov" w:date="2018-01-26T09:17:00Z">
              <w:r w:rsidRPr="00863501">
                <w:t>PICS_GN_SECURITY</w:t>
              </w:r>
            </w:ins>
            <w:ins w:id="498" w:author="Denis Filatov" w:date="2018-01-26T09:18:00Z">
              <w:r>
                <w:t xml:space="preserve"> AND PICS_SEC_ENCRYPTION_SUPPORT</w:t>
              </w:r>
            </w:ins>
          </w:p>
        </w:tc>
      </w:tr>
      <w:tr w:rsidR="00577461" w:rsidRPr="00863501" w14:paraId="6EF1EBAC" w14:textId="77777777" w:rsidTr="004B6CAD">
        <w:trPr>
          <w:cantSplit/>
          <w:jc w:val="center"/>
          <w:ins w:id="499" w:author="Denis Filatov" w:date="2018-01-26T09:17:00Z"/>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8F77C0" w14:textId="77777777" w:rsidR="00577461" w:rsidRPr="00863501" w:rsidRDefault="00577461" w:rsidP="004B6CAD">
            <w:pPr>
              <w:pStyle w:val="TAH"/>
              <w:rPr>
                <w:ins w:id="500" w:author="Denis Filatov" w:date="2018-01-26T09:17:00Z"/>
              </w:rPr>
            </w:pPr>
            <w:ins w:id="501" w:author="Denis Filatov" w:date="2018-01-26T09:17:00Z">
              <w:r w:rsidRPr="00863501">
                <w:t>Expected behaviour</w:t>
              </w:r>
            </w:ins>
          </w:p>
        </w:tc>
      </w:tr>
      <w:tr w:rsidR="00577461" w:rsidRPr="00863501" w14:paraId="70509F5A" w14:textId="77777777" w:rsidTr="004B6CAD">
        <w:trPr>
          <w:cantSplit/>
          <w:jc w:val="center"/>
          <w:ins w:id="502" w:author="Denis Filatov" w:date="2018-01-26T09:17: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AB8A96" w14:textId="6DC3A7BE" w:rsidR="00577461" w:rsidRDefault="00577461">
            <w:pPr>
              <w:spacing w:after="0"/>
              <w:rPr>
                <w:ins w:id="503" w:author="Denis Filatov" w:date="2018-01-26T09:25:00Z"/>
                <w:rFonts w:cs="Arial"/>
                <w:szCs w:val="18"/>
              </w:rPr>
              <w:pPrChange w:id="504" w:author="Denis Filatov" w:date="2018-01-26T09:25:00Z">
                <w:pPr>
                  <w:pStyle w:val="TAL"/>
                </w:pPr>
              </w:pPrChange>
            </w:pPr>
            <w:ins w:id="505" w:author="Denis Filatov" w:date="2018-01-26T09:25:00Z">
              <w:r w:rsidRPr="00863501">
                <w:t>with</w:t>
              </w:r>
              <w:r w:rsidRPr="00863501">
                <w:br/>
              </w:r>
              <w:r w:rsidRPr="005570E0">
                <w:rPr>
                  <w:rFonts w:ascii="Arial" w:hAnsi="Arial" w:cs="Arial"/>
                  <w:sz w:val="18"/>
                  <w:szCs w:val="18"/>
                </w:rPr>
                <w:t xml:space="preserve">    the IUT is authorized with AT certificate (CERT_IUT_A_AT)</w:t>
              </w:r>
            </w:ins>
          </w:p>
          <w:p w14:paraId="51EB070A" w14:textId="3C66ACB2" w:rsidR="00577461" w:rsidRDefault="00577461" w:rsidP="00577461">
            <w:pPr>
              <w:pStyle w:val="TAL"/>
              <w:rPr>
                <w:ins w:id="506" w:author="Denis Filatov" w:date="2018-01-26T09:17:00Z"/>
              </w:rPr>
            </w:pPr>
            <w:ins w:id="507" w:author="Denis Filatov" w:date="2018-01-26T09:17:00Z">
              <w:r w:rsidRPr="00863501">
                <w:t>ensure that</w:t>
              </w:r>
            </w:ins>
          </w:p>
          <w:p w14:paraId="457338A3" w14:textId="3C857E9F" w:rsidR="00577461" w:rsidRPr="00863501" w:rsidRDefault="00577461" w:rsidP="00972ECC">
            <w:pPr>
              <w:pStyle w:val="TAL"/>
              <w:rPr>
                <w:ins w:id="508" w:author="Denis Filatov" w:date="2018-01-26T09:17:00Z"/>
              </w:rPr>
            </w:pPr>
            <w:ins w:id="509" w:author="Denis Filatov" w:date="2018-01-26T09:17:00Z">
              <w:r>
                <w:t>     when</w:t>
              </w:r>
              <w:r>
                <w:br/>
              </w:r>
            </w:ins>
            <w:ins w:id="510" w:author="Denis Filatov" w:date="2018-01-26T09:27:00Z">
              <w:r w:rsidR="00972ECC" w:rsidRPr="00863501">
                <w:t>        the IUT is requested to send a</w:t>
              </w:r>
              <w:r w:rsidR="00972ECC">
                <w:t>n encrypted</w:t>
              </w:r>
              <w:r w:rsidR="00972ECC" w:rsidRPr="00863501">
                <w:t xml:space="preserve"> </w:t>
              </w:r>
              <w:r w:rsidR="00972ECC">
                <w:t>message</w:t>
              </w:r>
              <w:r w:rsidR="00972ECC" w:rsidRPr="00863501">
                <w:br/>
              </w:r>
            </w:ins>
            <w:ins w:id="511" w:author="Denis Filatov" w:date="2018-01-26T09:17:00Z">
              <w:r w:rsidRPr="00863501">
                <w:t>    then</w:t>
              </w:r>
              <w:r w:rsidRPr="00863501">
                <w:br/>
              </w:r>
            </w:ins>
            <w:ins w:id="512" w:author="Denis Filatov" w:date="2018-01-26T09:27:00Z">
              <w:r w:rsidR="00972ECC" w:rsidRPr="00863501">
                <w:t xml:space="preserve">        the IUT sends a </w:t>
              </w:r>
              <w:r w:rsidR="00972ECC">
                <w:t xml:space="preserve">message of type </w:t>
              </w:r>
              <w:r w:rsidR="00972ECC" w:rsidRPr="00DB6F33">
                <w:t>EtsiTs103097Data</w:t>
              </w:r>
              <w:r w:rsidR="00972ECC" w:rsidRPr="00863501">
                <w:br/>
              </w:r>
              <w:r w:rsidR="00972ECC">
                <w:t xml:space="preserve">            containing </w:t>
              </w:r>
            </w:ins>
            <w:ins w:id="513" w:author="Denis Filatov" w:date="2018-01-26T09:28:00Z">
              <w:r w:rsidR="00972ECC" w:rsidRPr="00972ECC">
                <w:t>encryptedData</w:t>
              </w:r>
            </w:ins>
          </w:p>
        </w:tc>
      </w:tr>
    </w:tbl>
    <w:p w14:paraId="684B35D8" w14:textId="77777777" w:rsidR="00972ECC" w:rsidRDefault="00972ECC" w:rsidP="00B62BD0">
      <w:pPr>
        <w:rPr>
          <w:ins w:id="514" w:author="Denis Filatov" w:date="2018-01-26T09:35:00Z"/>
        </w:rPr>
      </w:pPr>
    </w:p>
    <w:p w14:paraId="4875181B" w14:textId="7036F09F" w:rsidR="00972ECC" w:rsidRDefault="00972ECC">
      <w:pPr>
        <w:pStyle w:val="Heading4"/>
        <w:ind w:hanging="1135"/>
        <w:rPr>
          <w:ins w:id="515" w:author="Denis Filatov" w:date="2018-01-26T09:33:00Z"/>
        </w:rPr>
        <w:pPrChange w:id="516" w:author="Denis Filatov" w:date="2018-06-11T15:43:00Z">
          <w:pPr/>
        </w:pPrChange>
      </w:pPr>
      <w:ins w:id="517" w:author="Denis Filatov" w:date="2018-01-26T09:35:00Z">
        <w:r w:rsidRPr="00863501">
          <w:t>5.2.</w:t>
        </w:r>
        <w:r>
          <w:t>7.2</w:t>
        </w:r>
        <w:r w:rsidRPr="00863501">
          <w:tab/>
          <w:t xml:space="preserve">Check </w:t>
        </w:r>
        <w:r>
          <w:t xml:space="preserve">recipient </w:t>
        </w:r>
      </w:ins>
      <w:ins w:id="518" w:author="Denis Filatov" w:date="2018-01-26T09:46:00Z">
        <w:r w:rsidR="0016344A">
          <w:t>information</w:t>
        </w:r>
      </w:ins>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72ECC" w:rsidRPr="00863501" w14:paraId="12AD1C90" w14:textId="77777777" w:rsidTr="004B6CAD">
        <w:trPr>
          <w:cantSplit/>
          <w:jc w:val="center"/>
          <w:ins w:id="519" w:author="Denis Filatov" w:date="2018-01-26T09:33: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85D7DA8" w14:textId="77777777" w:rsidR="00972ECC" w:rsidRPr="00D87B27" w:rsidRDefault="00972ECC" w:rsidP="004B6CAD">
            <w:pPr>
              <w:pStyle w:val="TAL"/>
              <w:rPr>
                <w:ins w:id="520" w:author="Denis Filatov" w:date="2018-01-26T09:33:00Z"/>
                <w:b/>
              </w:rPr>
            </w:pPr>
            <w:ins w:id="521" w:author="Denis Filatov" w:date="2018-01-26T09:33:00Z">
              <w:r w:rsidRPr="00D87B27">
                <w:rPr>
                  <w:b/>
                </w:rPr>
                <w:t>TP Id</w:t>
              </w:r>
            </w:ins>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AA55DF" w14:textId="4B7B6F4B" w:rsidR="00972ECC" w:rsidRPr="00863501" w:rsidRDefault="00972ECC" w:rsidP="004B6CAD">
            <w:pPr>
              <w:pStyle w:val="TAL"/>
              <w:rPr>
                <w:ins w:id="522" w:author="Denis Filatov" w:date="2018-01-26T09:33:00Z"/>
              </w:rPr>
            </w:pPr>
            <w:ins w:id="523" w:author="Denis Filatov" w:date="2018-01-26T09:33:00Z">
              <w:r>
                <w:t>TP_SEC_ITSS_SND_ENC_02</w:t>
              </w:r>
              <w:r w:rsidRPr="00863501">
                <w:t>_BV</w:t>
              </w:r>
            </w:ins>
          </w:p>
        </w:tc>
      </w:tr>
      <w:tr w:rsidR="00972ECC" w:rsidRPr="00863501" w14:paraId="4AD86FB7" w14:textId="77777777" w:rsidTr="004B6CAD">
        <w:trPr>
          <w:cantSplit/>
          <w:jc w:val="center"/>
          <w:ins w:id="524" w:author="Denis Filatov" w:date="2018-01-26T09:33: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2D7DE8" w14:textId="77777777" w:rsidR="00972ECC" w:rsidRPr="00D87B27" w:rsidRDefault="00972ECC" w:rsidP="004B6CAD">
            <w:pPr>
              <w:pStyle w:val="TAL"/>
              <w:rPr>
                <w:ins w:id="525" w:author="Denis Filatov" w:date="2018-01-26T09:33:00Z"/>
                <w:b/>
              </w:rPr>
            </w:pPr>
            <w:ins w:id="526" w:author="Denis Filatov" w:date="2018-01-26T09:33:00Z">
              <w:r w:rsidRPr="00D87B27">
                <w:rPr>
                  <w:b/>
                </w:rPr>
                <w:t>Summary</w:t>
              </w:r>
            </w:ins>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43EC98" w14:textId="4A525C04" w:rsidR="00972ECC" w:rsidRPr="00863501" w:rsidRDefault="00972ECC" w:rsidP="004B6CAD">
            <w:pPr>
              <w:pStyle w:val="TAL"/>
              <w:rPr>
                <w:ins w:id="527" w:author="Denis Filatov" w:date="2018-01-26T09:33:00Z"/>
              </w:rPr>
            </w:pPr>
            <w:ins w:id="528" w:author="Denis Filatov" w:date="2018-01-26T09:33:00Z">
              <w:r w:rsidRPr="00972ECC">
                <w:t>Check that the encrypted message contains at least one RecipientInfo</w:t>
              </w:r>
            </w:ins>
          </w:p>
        </w:tc>
      </w:tr>
      <w:tr w:rsidR="00972ECC" w:rsidRPr="00863501" w14:paraId="71B1C787" w14:textId="77777777" w:rsidTr="004B6CAD">
        <w:trPr>
          <w:cantSplit/>
          <w:jc w:val="center"/>
          <w:ins w:id="529" w:author="Denis Filatov" w:date="2018-01-26T09:33: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4299EB" w14:textId="77777777" w:rsidR="00972ECC" w:rsidRPr="00D87B27" w:rsidRDefault="00972ECC" w:rsidP="004B6CAD">
            <w:pPr>
              <w:pStyle w:val="TAL"/>
              <w:rPr>
                <w:ins w:id="530" w:author="Denis Filatov" w:date="2018-01-26T09:33:00Z"/>
                <w:b/>
              </w:rPr>
            </w:pPr>
            <w:ins w:id="531" w:author="Denis Filatov" w:date="2018-01-26T09:33:00Z">
              <w:r w:rsidRPr="00D87B27">
                <w:rPr>
                  <w:b/>
                </w:rPr>
                <w:t>Reference</w:t>
              </w:r>
            </w:ins>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217AF6D" w14:textId="571AEFAF" w:rsidR="00972ECC" w:rsidRPr="001A27A6" w:rsidRDefault="00972ECC" w:rsidP="004B6CAD">
            <w:pPr>
              <w:pStyle w:val="TAL"/>
              <w:rPr>
                <w:ins w:id="532" w:author="Denis Filatov" w:date="2018-01-26T09:33:00Z"/>
                <w:lang w:val="fr-FR"/>
              </w:rPr>
            </w:pPr>
            <w:ins w:id="533" w:author="Denis Filatov" w:date="2018-01-26T09:33:00Z">
              <w:r w:rsidRPr="00251CA1">
                <w:rPr>
                  <w:lang w:val="fr-FR"/>
                </w:rPr>
                <w:t>IEEE 1609.2 [</w:t>
              </w:r>
              <w:r>
                <w:fldChar w:fldCharType="begin"/>
              </w:r>
              <w:r w:rsidRPr="00251CA1">
                <w:rPr>
                  <w:lang w:val="fr-FR"/>
                </w:rPr>
                <w:instrText xml:space="preserve"> REF REF_IEEE1609_2 \h </w:instrText>
              </w:r>
            </w:ins>
            <w:ins w:id="534" w:author="Denis Filatov" w:date="2018-01-26T09:33:00Z">
              <w:r>
                <w:fldChar w:fldCharType="separate"/>
              </w:r>
              <w:r>
                <w:rPr>
                  <w:noProof/>
                </w:rPr>
                <w:t>2</w:t>
              </w:r>
              <w:r>
                <w:fldChar w:fldCharType="end"/>
              </w:r>
              <w:r>
                <w:rPr>
                  <w:lang w:val="fr-FR"/>
                </w:rPr>
                <w:t>], clause 6.3.31</w:t>
              </w:r>
            </w:ins>
          </w:p>
        </w:tc>
      </w:tr>
      <w:tr w:rsidR="00972ECC" w:rsidRPr="00863501" w14:paraId="51289551" w14:textId="77777777" w:rsidTr="004B6CAD">
        <w:trPr>
          <w:cantSplit/>
          <w:jc w:val="center"/>
          <w:ins w:id="535" w:author="Denis Filatov" w:date="2018-01-26T09:33: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408B91" w14:textId="77777777" w:rsidR="00972ECC" w:rsidRPr="00D87B27" w:rsidRDefault="00972ECC" w:rsidP="004B6CAD">
            <w:pPr>
              <w:pStyle w:val="TAL"/>
              <w:rPr>
                <w:ins w:id="536" w:author="Denis Filatov" w:date="2018-01-26T09:33:00Z"/>
                <w:b/>
              </w:rPr>
            </w:pPr>
            <w:ins w:id="537" w:author="Denis Filatov" w:date="2018-01-26T09:33:00Z">
              <w:r w:rsidRPr="00D87B27">
                <w:rPr>
                  <w:b/>
                </w:rPr>
                <w:t>PICS Selection</w:t>
              </w:r>
            </w:ins>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370786" w14:textId="77777777" w:rsidR="00972ECC" w:rsidRPr="00863501" w:rsidRDefault="00972ECC" w:rsidP="004B6CAD">
            <w:pPr>
              <w:pStyle w:val="TAL"/>
              <w:rPr>
                <w:ins w:id="538" w:author="Denis Filatov" w:date="2018-01-26T09:33:00Z"/>
              </w:rPr>
            </w:pPr>
            <w:ins w:id="539" w:author="Denis Filatov" w:date="2018-01-26T09:33:00Z">
              <w:r w:rsidRPr="00863501">
                <w:t>PICS_GN_SECURITY</w:t>
              </w:r>
              <w:r>
                <w:t xml:space="preserve"> AND PICS_SEC_ENCRYPTION_SUPPORT</w:t>
              </w:r>
            </w:ins>
          </w:p>
        </w:tc>
      </w:tr>
      <w:tr w:rsidR="00972ECC" w:rsidRPr="00863501" w14:paraId="03999CBD" w14:textId="77777777" w:rsidTr="004B6CAD">
        <w:trPr>
          <w:cantSplit/>
          <w:jc w:val="center"/>
          <w:ins w:id="540" w:author="Denis Filatov" w:date="2018-01-26T09:33:00Z"/>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F52503" w14:textId="77777777" w:rsidR="00972ECC" w:rsidRPr="00863501" w:rsidRDefault="00972ECC" w:rsidP="004B6CAD">
            <w:pPr>
              <w:pStyle w:val="TAH"/>
              <w:rPr>
                <w:ins w:id="541" w:author="Denis Filatov" w:date="2018-01-26T09:33:00Z"/>
              </w:rPr>
            </w:pPr>
            <w:ins w:id="542" w:author="Denis Filatov" w:date="2018-01-26T09:33:00Z">
              <w:r w:rsidRPr="00863501">
                <w:t>Expected behaviour</w:t>
              </w:r>
            </w:ins>
          </w:p>
        </w:tc>
      </w:tr>
      <w:tr w:rsidR="00972ECC" w:rsidRPr="00863501" w14:paraId="56F9CACA" w14:textId="77777777" w:rsidTr="004B6CAD">
        <w:trPr>
          <w:cantSplit/>
          <w:jc w:val="center"/>
          <w:ins w:id="543" w:author="Denis Filatov" w:date="2018-01-26T09:33: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71EBE6D" w14:textId="77777777" w:rsidR="00972ECC" w:rsidRDefault="00972ECC" w:rsidP="004B6CAD">
            <w:pPr>
              <w:spacing w:after="0"/>
              <w:rPr>
                <w:ins w:id="544" w:author="Denis Filatov" w:date="2018-01-26T09:33:00Z"/>
                <w:rFonts w:ascii="Arial" w:hAnsi="Arial" w:cs="Arial"/>
                <w:sz w:val="18"/>
                <w:szCs w:val="18"/>
              </w:rPr>
            </w:pPr>
            <w:ins w:id="545" w:author="Denis Filatov" w:date="2018-01-26T09:33:00Z">
              <w:r w:rsidRPr="00863501">
                <w:t>with</w:t>
              </w:r>
              <w:r w:rsidRPr="00863501">
                <w:br/>
              </w:r>
              <w:r w:rsidRPr="005570E0">
                <w:rPr>
                  <w:rFonts w:ascii="Arial" w:hAnsi="Arial" w:cs="Arial"/>
                  <w:sz w:val="18"/>
                  <w:szCs w:val="18"/>
                </w:rPr>
                <w:t xml:space="preserve">    the IUT is authorized with AT certificate (CERT_IUT_A_AT)</w:t>
              </w:r>
            </w:ins>
          </w:p>
          <w:p w14:paraId="02AB176D" w14:textId="77777777" w:rsidR="00972ECC" w:rsidRDefault="00972ECC" w:rsidP="004B6CAD">
            <w:pPr>
              <w:pStyle w:val="TAL"/>
              <w:rPr>
                <w:ins w:id="546" w:author="Denis Filatov" w:date="2018-01-26T09:33:00Z"/>
              </w:rPr>
            </w:pPr>
            <w:ins w:id="547" w:author="Denis Filatov" w:date="2018-01-26T09:33:00Z">
              <w:r w:rsidRPr="00863501">
                <w:t>ensure that</w:t>
              </w:r>
            </w:ins>
          </w:p>
          <w:p w14:paraId="3F69EDE8" w14:textId="77777777" w:rsidR="00972ECC" w:rsidRDefault="00972ECC" w:rsidP="004B6CAD">
            <w:pPr>
              <w:pStyle w:val="TAL"/>
              <w:rPr>
                <w:ins w:id="548" w:author="Denis Filatov" w:date="2018-01-26T09:34:00Z"/>
              </w:rPr>
            </w:pPr>
            <w:ins w:id="549" w:author="Denis Filatov" w:date="2018-01-26T09:33:00Z">
              <w:r>
                <w:t>     when</w:t>
              </w:r>
              <w:r>
                <w:br/>
              </w:r>
              <w:r w:rsidRPr="00863501">
                <w:t>        the IUT is requested to send a</w:t>
              </w:r>
              <w:r>
                <w:t>n encrypted</w:t>
              </w:r>
              <w:r w:rsidRPr="00863501">
                <w:t xml:space="preserve"> </w:t>
              </w:r>
              <w:r>
                <w:t>message</w:t>
              </w:r>
              <w:r w:rsidRPr="00863501">
                <w:br/>
                <w:t>    then</w:t>
              </w:r>
              <w:r w:rsidRPr="00863501">
                <w:br/>
                <w:t xml:space="preserve">        the IUT sends a </w:t>
              </w:r>
              <w:r>
                <w:t xml:space="preserve">message of type </w:t>
              </w:r>
              <w:r w:rsidRPr="00DB6F33">
                <w:t>EtsiTs103097Data</w:t>
              </w:r>
              <w:r w:rsidRPr="00863501">
                <w:br/>
              </w:r>
              <w:r>
                <w:t xml:space="preserve">            containing </w:t>
              </w:r>
              <w:r w:rsidRPr="00972ECC">
                <w:t>encryptedData</w:t>
              </w:r>
            </w:ins>
          </w:p>
          <w:p w14:paraId="227E3113" w14:textId="77777777" w:rsidR="00972ECC" w:rsidRDefault="00972ECC" w:rsidP="004B6CAD">
            <w:pPr>
              <w:pStyle w:val="TAL"/>
              <w:rPr>
                <w:ins w:id="550" w:author="Denis Filatov" w:date="2018-01-26T09:34:00Z"/>
              </w:rPr>
            </w:pPr>
            <w:ins w:id="551" w:author="Denis Filatov" w:date="2018-01-26T09:34:00Z">
              <w:r>
                <w:t xml:space="preserve">                containing </w:t>
              </w:r>
              <w:r w:rsidRPr="00972ECC">
                <w:t>recipients</w:t>
              </w:r>
            </w:ins>
          </w:p>
          <w:p w14:paraId="78AE6F89" w14:textId="0ADAE8B8" w:rsidR="00972ECC" w:rsidRPr="00863501" w:rsidRDefault="00972ECC" w:rsidP="004B6CAD">
            <w:pPr>
              <w:pStyle w:val="TAL"/>
              <w:rPr>
                <w:ins w:id="552" w:author="Denis Filatov" w:date="2018-01-26T09:33:00Z"/>
              </w:rPr>
            </w:pPr>
            <w:ins w:id="553" w:author="Denis Filatov" w:date="2018-01-26T09:34:00Z">
              <w:r>
                <w:t xml:space="preserve">                    containing at least one item of type </w:t>
              </w:r>
            </w:ins>
            <w:ins w:id="554" w:author="Denis Filatov" w:date="2018-01-26T09:35:00Z">
              <w:r w:rsidRPr="00972ECC">
                <w:t>RecipientInfo</w:t>
              </w:r>
            </w:ins>
          </w:p>
        </w:tc>
      </w:tr>
    </w:tbl>
    <w:p w14:paraId="18AB5102" w14:textId="77777777" w:rsidR="00972ECC" w:rsidRDefault="00972ECC" w:rsidP="00B62BD0">
      <w:pPr>
        <w:rPr>
          <w:ins w:id="555" w:author="Denis Filatov" w:date="2018-01-26T09:35:00Z"/>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0"/>
        <w:gridCol w:w="2339"/>
        <w:gridCol w:w="2056"/>
        <w:gridCol w:w="2968"/>
        <w:tblGridChange w:id="556">
          <w:tblGrid>
            <w:gridCol w:w="418"/>
            <w:gridCol w:w="1832"/>
            <w:gridCol w:w="10"/>
            <w:gridCol w:w="2339"/>
            <w:gridCol w:w="2339"/>
            <w:gridCol w:w="2685"/>
          </w:tblGrid>
        </w:tblGridChange>
      </w:tblGrid>
      <w:tr w:rsidR="00972ECC" w:rsidRPr="00863501" w14:paraId="5860A2FE" w14:textId="77777777" w:rsidTr="00222F3A">
        <w:trPr>
          <w:cantSplit/>
          <w:jc w:val="center"/>
          <w:ins w:id="557" w:author="Denis Filatov" w:date="2018-01-26T09:35:00Z"/>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4F82EE" w14:textId="77777777" w:rsidR="00972ECC" w:rsidRPr="00D87B27" w:rsidRDefault="00972ECC" w:rsidP="004B6CAD">
            <w:pPr>
              <w:pStyle w:val="TAL"/>
              <w:rPr>
                <w:ins w:id="558" w:author="Denis Filatov" w:date="2018-01-26T09:35:00Z"/>
                <w:b/>
              </w:rPr>
            </w:pPr>
            <w:ins w:id="559" w:author="Denis Filatov" w:date="2018-01-26T09:35:00Z">
              <w:r w:rsidRPr="00D87B27">
                <w:rPr>
                  <w:b/>
                </w:rPr>
                <w:lastRenderedPageBreak/>
                <w:t>TP Id</w:t>
              </w:r>
            </w:ins>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85ED00F" w14:textId="04BB10E9" w:rsidR="00972ECC" w:rsidRPr="00863501" w:rsidRDefault="00972ECC" w:rsidP="004B6CAD">
            <w:pPr>
              <w:pStyle w:val="TAL"/>
              <w:rPr>
                <w:ins w:id="560" w:author="Denis Filatov" w:date="2018-01-26T09:35:00Z"/>
              </w:rPr>
            </w:pPr>
            <w:ins w:id="561" w:author="Denis Filatov" w:date="2018-01-26T09:35:00Z">
              <w:r>
                <w:t>TP_SEC_ITSS_SND_ENC</w:t>
              </w:r>
              <w:r w:rsidR="0016344A">
                <w:t>_03</w:t>
              </w:r>
              <w:r w:rsidRPr="00863501">
                <w:t>_BV</w:t>
              </w:r>
            </w:ins>
            <w:ins w:id="562" w:author="Denis Filatov" w:date="2018-01-26T11:40:00Z">
              <w:r w:rsidR="009A7526">
                <w:t>_</w:t>
              </w:r>
              <w:r w:rsidR="009A7526" w:rsidRPr="009A7526">
                <w:rPr>
                  <w:b/>
                  <w:i/>
                  <w:rPrChange w:id="563" w:author="Denis Filatov" w:date="2018-01-26T11:40:00Z">
                    <w:rPr/>
                  </w:rPrChange>
                </w:rPr>
                <w:t>XX</w:t>
              </w:r>
            </w:ins>
          </w:p>
        </w:tc>
      </w:tr>
      <w:tr w:rsidR="00972ECC" w:rsidRPr="00863501" w14:paraId="7F460902" w14:textId="77777777" w:rsidTr="009A7526">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PrExChange w:id="564" w:author="Denis Filatov" w:date="2018-01-26T11:37:00Z">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PrEx>
          </w:tblPrExChange>
        </w:tblPrEx>
        <w:trPr>
          <w:cantSplit/>
          <w:trHeight w:val="763"/>
          <w:jc w:val="center"/>
          <w:ins w:id="565" w:author="Denis Filatov" w:date="2018-01-26T09:35:00Z"/>
          <w:trPrChange w:id="566" w:author="Denis Filatov" w:date="2018-01-26T11:37:00Z">
            <w:trPr>
              <w:cantSplit/>
              <w:jc w:val="center"/>
            </w:trPr>
          </w:trPrChange>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Change w:id="567" w:author="Denis Filatov" w:date="2018-01-26T11:37:00Z">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cPrChange>
          </w:tcPr>
          <w:p w14:paraId="0E59D86C" w14:textId="77777777" w:rsidR="00972ECC" w:rsidRPr="00D87B27" w:rsidRDefault="00972ECC" w:rsidP="004B6CAD">
            <w:pPr>
              <w:pStyle w:val="TAL"/>
              <w:rPr>
                <w:ins w:id="568" w:author="Denis Filatov" w:date="2018-01-26T09:35:00Z"/>
                <w:b/>
              </w:rPr>
            </w:pPr>
            <w:ins w:id="569" w:author="Denis Filatov" w:date="2018-01-26T09:35:00Z">
              <w:r w:rsidRPr="00D87B27">
                <w:rPr>
                  <w:b/>
                </w:rPr>
                <w:t>Summary</w:t>
              </w:r>
            </w:ins>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Change w:id="570" w:author="Denis Filatov" w:date="2018-01-26T11:37:00Z">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cPrChange>
          </w:tcPr>
          <w:p w14:paraId="27D05B29" w14:textId="36E5EE3A" w:rsidR="00972ECC" w:rsidRPr="00863501" w:rsidRDefault="00B12550" w:rsidP="004B6CAD">
            <w:pPr>
              <w:pStyle w:val="TAL"/>
              <w:rPr>
                <w:ins w:id="571" w:author="Denis Filatov" w:date="2018-01-26T09:35:00Z"/>
              </w:rPr>
            </w:pPr>
            <w:ins w:id="572" w:author="Denis Filatov" w:date="2018-01-26T09:47:00Z">
              <w:r w:rsidRPr="00B12550">
                <w:t>Check that when the certRecipInfo is used to specify the RecipientInfo then the recipientId contains the HashID8 of the receiver's certificate and the encKey contains encrypted symmetric kay that can be used to decrypt cyphertext</w:t>
              </w:r>
            </w:ins>
          </w:p>
        </w:tc>
      </w:tr>
      <w:tr w:rsidR="00972ECC" w:rsidRPr="00863501" w14:paraId="5F75835E" w14:textId="77777777" w:rsidTr="00222F3A">
        <w:trPr>
          <w:cantSplit/>
          <w:jc w:val="center"/>
          <w:ins w:id="573" w:author="Denis Filatov" w:date="2018-01-26T09:35:00Z"/>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D49F1E" w14:textId="77777777" w:rsidR="00972ECC" w:rsidRPr="00D87B27" w:rsidRDefault="00972ECC" w:rsidP="004B6CAD">
            <w:pPr>
              <w:pStyle w:val="TAL"/>
              <w:rPr>
                <w:ins w:id="574" w:author="Denis Filatov" w:date="2018-01-26T09:35:00Z"/>
                <w:b/>
              </w:rPr>
            </w:pPr>
            <w:ins w:id="575" w:author="Denis Filatov" w:date="2018-01-26T09:35:00Z">
              <w:r w:rsidRPr="00D87B27">
                <w:rPr>
                  <w:b/>
                </w:rPr>
                <w:t>Reference</w:t>
              </w:r>
            </w:ins>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3E91272" w14:textId="099A66AA" w:rsidR="00972ECC" w:rsidRPr="001A27A6" w:rsidRDefault="00972ECC" w:rsidP="004B6CAD">
            <w:pPr>
              <w:pStyle w:val="TAL"/>
              <w:rPr>
                <w:ins w:id="576" w:author="Denis Filatov" w:date="2018-01-26T09:35:00Z"/>
                <w:lang w:val="fr-FR"/>
              </w:rPr>
            </w:pPr>
            <w:ins w:id="577" w:author="Denis Filatov" w:date="2018-01-26T09:35:00Z">
              <w:r w:rsidRPr="00251CA1">
                <w:rPr>
                  <w:lang w:val="fr-FR"/>
                </w:rPr>
                <w:t>IEEE 1609.2 [</w:t>
              </w:r>
              <w:r>
                <w:fldChar w:fldCharType="begin"/>
              </w:r>
              <w:r w:rsidRPr="00251CA1">
                <w:rPr>
                  <w:lang w:val="fr-FR"/>
                </w:rPr>
                <w:instrText xml:space="preserve"> REF REF_IEEE1609_2 \h </w:instrText>
              </w:r>
            </w:ins>
            <w:ins w:id="578" w:author="Denis Filatov" w:date="2018-01-26T09:35:00Z">
              <w:r>
                <w:fldChar w:fldCharType="separate"/>
              </w:r>
              <w:r>
                <w:rPr>
                  <w:noProof/>
                </w:rPr>
                <w:t>2</w:t>
              </w:r>
              <w:r>
                <w:fldChar w:fldCharType="end"/>
              </w:r>
              <w:r>
                <w:rPr>
                  <w:lang w:val="fr-FR"/>
                </w:rPr>
                <w:t>], clause</w:t>
              </w:r>
            </w:ins>
            <w:ins w:id="579" w:author="Denis Filatov" w:date="2018-01-26T09:47:00Z">
              <w:r w:rsidR="00B12550">
                <w:rPr>
                  <w:lang w:val="fr-FR"/>
                </w:rPr>
                <w:t>s</w:t>
              </w:r>
            </w:ins>
            <w:ins w:id="580" w:author="Denis Filatov" w:date="2018-01-26T09:35:00Z">
              <w:r>
                <w:rPr>
                  <w:lang w:val="fr-FR"/>
                </w:rPr>
                <w:t xml:space="preserve"> </w:t>
              </w:r>
            </w:ins>
            <w:ins w:id="581" w:author="Denis Filatov" w:date="2018-01-26T11:37:00Z">
              <w:r w:rsidR="009A7526" w:rsidRPr="009A7526">
                <w:rPr>
                  <w:lang w:val="fr-FR"/>
                </w:rPr>
                <w:t>5.3.4, 5.3.5</w:t>
              </w:r>
              <w:r w:rsidR="009A7526">
                <w:rPr>
                  <w:lang w:val="fr-FR"/>
                </w:rPr>
                <w:t xml:space="preserve">, </w:t>
              </w:r>
            </w:ins>
            <w:ins w:id="582" w:author="Denis Filatov" w:date="2018-01-26T09:47:00Z">
              <w:r w:rsidR="00B12550" w:rsidRPr="00B12550">
                <w:rPr>
                  <w:lang w:val="fr-FR"/>
                </w:rPr>
                <w:t>6.3.31, 6.3.34</w:t>
              </w:r>
            </w:ins>
          </w:p>
        </w:tc>
      </w:tr>
      <w:tr w:rsidR="00972ECC" w:rsidRPr="00863501" w14:paraId="3404AD3F" w14:textId="77777777" w:rsidTr="00222F3A">
        <w:trPr>
          <w:cantSplit/>
          <w:jc w:val="center"/>
          <w:ins w:id="583" w:author="Denis Filatov" w:date="2018-01-26T09:35:00Z"/>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A3D92D4" w14:textId="77777777" w:rsidR="00972ECC" w:rsidRPr="00D87B27" w:rsidRDefault="00972ECC" w:rsidP="004B6CAD">
            <w:pPr>
              <w:pStyle w:val="TAL"/>
              <w:rPr>
                <w:ins w:id="584" w:author="Denis Filatov" w:date="2018-01-26T09:35:00Z"/>
                <w:b/>
              </w:rPr>
            </w:pPr>
            <w:ins w:id="585" w:author="Denis Filatov" w:date="2018-01-26T09:35:00Z">
              <w:r w:rsidRPr="00D87B27">
                <w:rPr>
                  <w:b/>
                </w:rPr>
                <w:t>PICS Selection</w:t>
              </w:r>
            </w:ins>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369525" w14:textId="1ECA35A1" w:rsidR="00972ECC" w:rsidRPr="00DA4CE5" w:rsidRDefault="00972ECC" w:rsidP="004B6CAD">
            <w:pPr>
              <w:pStyle w:val="TAL"/>
              <w:rPr>
                <w:ins w:id="586" w:author="Denis Filatov" w:date="2018-01-26T09:35:00Z"/>
                <w:b/>
                <w:i/>
                <w:rPrChange w:id="587" w:author="Denis Filatov" w:date="2018-01-26T10:53:00Z">
                  <w:rPr>
                    <w:ins w:id="588" w:author="Denis Filatov" w:date="2018-01-26T09:35:00Z"/>
                  </w:rPr>
                </w:rPrChange>
              </w:rPr>
            </w:pPr>
            <w:ins w:id="589" w:author="Denis Filatov" w:date="2018-01-26T09:35:00Z">
              <w:r w:rsidRPr="00863501">
                <w:t>PICS_GN_SECURITY</w:t>
              </w:r>
              <w:r>
                <w:t xml:space="preserve"> AND PICS_SEC_ENCRYPTION_SUPPORT</w:t>
              </w:r>
            </w:ins>
            <w:ins w:id="590" w:author="Denis Filatov" w:date="2018-01-26T10:53:00Z">
              <w:r w:rsidR="00DA4CE5">
                <w:t xml:space="preserve"> AND </w:t>
              </w:r>
              <w:r w:rsidR="00DA4CE5">
                <w:rPr>
                  <w:b/>
                  <w:i/>
                </w:rPr>
                <w:t>X_PICS</w:t>
              </w:r>
            </w:ins>
          </w:p>
        </w:tc>
      </w:tr>
      <w:tr w:rsidR="00972ECC" w:rsidRPr="00863501" w14:paraId="1B443A8D" w14:textId="77777777" w:rsidTr="00222F3A">
        <w:trPr>
          <w:cantSplit/>
          <w:jc w:val="center"/>
          <w:ins w:id="591" w:author="Denis Filatov" w:date="2018-01-26T09:35:00Z"/>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770694" w14:textId="77777777" w:rsidR="00972ECC" w:rsidRPr="00863501" w:rsidRDefault="00972ECC" w:rsidP="004B6CAD">
            <w:pPr>
              <w:pStyle w:val="TAH"/>
              <w:rPr>
                <w:ins w:id="592" w:author="Denis Filatov" w:date="2018-01-26T09:35:00Z"/>
              </w:rPr>
            </w:pPr>
            <w:ins w:id="593" w:author="Denis Filatov" w:date="2018-01-26T09:35:00Z">
              <w:r w:rsidRPr="00863501">
                <w:t>Expected behaviour</w:t>
              </w:r>
            </w:ins>
          </w:p>
        </w:tc>
      </w:tr>
      <w:tr w:rsidR="00972ECC" w:rsidRPr="00863501" w14:paraId="0BE466F1" w14:textId="77777777" w:rsidTr="004B6CAD">
        <w:trPr>
          <w:cantSplit/>
          <w:jc w:val="center"/>
          <w:ins w:id="594" w:author="Denis Filatov" w:date="2018-01-26T09:35:00Z"/>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870472" w14:textId="475E5DF9" w:rsidR="00972ECC" w:rsidRDefault="00972ECC" w:rsidP="004B6CAD">
            <w:pPr>
              <w:spacing w:after="0"/>
              <w:rPr>
                <w:ins w:id="595" w:author="Denis Filatov" w:date="2018-01-26T09:35:00Z"/>
                <w:rFonts w:ascii="Arial" w:hAnsi="Arial" w:cs="Arial"/>
                <w:sz w:val="18"/>
                <w:szCs w:val="18"/>
              </w:rPr>
            </w:pPr>
            <w:ins w:id="596" w:author="Denis Filatov" w:date="2018-01-26T09:35:00Z">
              <w:r w:rsidRPr="00863501">
                <w:t>with</w:t>
              </w:r>
              <w:r w:rsidRPr="00863501">
                <w:br/>
              </w:r>
              <w:r w:rsidRPr="005570E0">
                <w:rPr>
                  <w:rFonts w:ascii="Arial" w:hAnsi="Arial" w:cs="Arial"/>
                  <w:sz w:val="18"/>
                  <w:szCs w:val="18"/>
                </w:rPr>
                <w:t xml:space="preserve">    the IUT is authorized with AT certificate </w:t>
              </w:r>
            </w:ins>
            <w:ins w:id="597" w:author="Denis Filatov" w:date="2018-01-26T10:52:00Z">
              <w:r w:rsidR="00DA4CE5" w:rsidRPr="005570E0">
                <w:rPr>
                  <w:rFonts w:ascii="Arial" w:hAnsi="Arial" w:cs="Arial"/>
                  <w:sz w:val="18"/>
                  <w:szCs w:val="18"/>
                </w:rPr>
                <w:t>(CERT_IUT_A_AT)</w:t>
              </w:r>
            </w:ins>
          </w:p>
          <w:p w14:paraId="74D10D02" w14:textId="77777777" w:rsidR="00972ECC" w:rsidRDefault="00972ECC" w:rsidP="004B6CAD">
            <w:pPr>
              <w:pStyle w:val="TAL"/>
              <w:rPr>
                <w:ins w:id="598" w:author="Denis Filatov" w:date="2018-01-26T09:35:00Z"/>
              </w:rPr>
            </w:pPr>
            <w:ins w:id="599" w:author="Denis Filatov" w:date="2018-01-26T09:35:00Z">
              <w:r w:rsidRPr="00863501">
                <w:t>ensure that</w:t>
              </w:r>
            </w:ins>
          </w:p>
          <w:p w14:paraId="7712B30F" w14:textId="31622EB6" w:rsidR="00B12550" w:rsidRDefault="00972ECC" w:rsidP="004B6CAD">
            <w:pPr>
              <w:pStyle w:val="TAL"/>
              <w:rPr>
                <w:ins w:id="600" w:author="Denis Filatov" w:date="2018-01-26T09:35:00Z"/>
              </w:rPr>
            </w:pPr>
            <w:ins w:id="601" w:author="Denis Filatov" w:date="2018-01-26T09:35:00Z">
              <w:r>
                <w:t>     when</w:t>
              </w:r>
              <w:r>
                <w:br/>
              </w:r>
              <w:r w:rsidRPr="00863501">
                <w:t>        the IUT is requested to send a</w:t>
              </w:r>
              <w:r>
                <w:t>n encrypted</w:t>
              </w:r>
              <w:r w:rsidRPr="00863501">
                <w:t xml:space="preserve"> </w:t>
              </w:r>
              <w:r>
                <w:t>message</w:t>
              </w:r>
            </w:ins>
          </w:p>
          <w:p w14:paraId="1EA6BFC8" w14:textId="3297C0E4" w:rsidR="00B12550" w:rsidRPr="009A19A7" w:rsidRDefault="00B12550" w:rsidP="004B6CAD">
            <w:pPr>
              <w:pStyle w:val="TAL"/>
              <w:rPr>
                <w:ins w:id="602" w:author="Denis Filatov" w:date="2018-01-26T09:47:00Z"/>
                <w:b/>
                <w:i/>
                <w:rPrChange w:id="603" w:author="Denis Filatov" w:date="2018-01-26T10:10:00Z">
                  <w:rPr>
                    <w:ins w:id="604" w:author="Denis Filatov" w:date="2018-01-26T09:47:00Z"/>
                  </w:rPr>
                </w:rPrChange>
              </w:rPr>
            </w:pPr>
            <w:ins w:id="605" w:author="Denis Filatov" w:date="2018-01-26T09:50:00Z">
              <w:r>
                <w:t xml:space="preserve">            to the receipient authorized with the certificate </w:t>
              </w:r>
            </w:ins>
            <w:ins w:id="606" w:author="Denis Filatov" w:date="2018-01-26T11:07:00Z">
              <w:r w:rsidR="00222F3A">
                <w:rPr>
                  <w:b/>
                  <w:i/>
                </w:rPr>
                <w:t>X</w:t>
              </w:r>
            </w:ins>
            <w:ins w:id="607" w:author="Denis Filatov" w:date="2018-01-26T11:27:00Z">
              <w:r w:rsidR="009E3524">
                <w:rPr>
                  <w:b/>
                  <w:i/>
                </w:rPr>
                <w:t>_</w:t>
              </w:r>
            </w:ins>
            <w:ins w:id="608" w:author="Denis Filatov" w:date="2018-01-26T11:07:00Z">
              <w:r w:rsidR="009E3524">
                <w:rPr>
                  <w:b/>
                  <w:i/>
                </w:rPr>
                <w:t>REC_CERT</w:t>
              </w:r>
            </w:ins>
          </w:p>
          <w:p w14:paraId="4C4FD40D" w14:textId="77777777" w:rsidR="009A19A7" w:rsidRPr="001A27A6" w:rsidRDefault="009A19A7" w:rsidP="009A19A7">
            <w:pPr>
              <w:spacing w:after="0"/>
              <w:rPr>
                <w:ins w:id="609" w:author="Denis Filatov" w:date="2018-01-26T10:09:00Z"/>
                <w:rFonts w:ascii="Arial" w:hAnsi="Arial" w:cs="Arial"/>
                <w:sz w:val="18"/>
                <w:szCs w:val="18"/>
              </w:rPr>
            </w:pPr>
            <w:ins w:id="610" w:author="Denis Filatov" w:date="2018-01-26T10:09:00Z">
              <w:r>
                <w:rPr>
                  <w:rFonts w:ascii="Arial" w:hAnsi="Arial" w:cs="Arial"/>
                  <w:sz w:val="18"/>
                  <w:szCs w:val="18"/>
                </w:rPr>
                <w:t xml:space="preserve">                containing </w:t>
              </w:r>
              <w:r w:rsidRPr="00577461">
                <w:rPr>
                  <w:rFonts w:ascii="Arial" w:hAnsi="Arial" w:cs="Arial"/>
                  <w:sz w:val="18"/>
                  <w:szCs w:val="18"/>
                </w:rPr>
                <w:t>encryptionKey</w:t>
              </w:r>
            </w:ins>
          </w:p>
          <w:p w14:paraId="5A4C0BAC" w14:textId="77777777" w:rsidR="009A19A7" w:rsidRPr="001A27A6" w:rsidRDefault="009A19A7" w:rsidP="009A19A7">
            <w:pPr>
              <w:spacing w:after="0"/>
              <w:rPr>
                <w:ins w:id="611" w:author="Denis Filatov" w:date="2018-01-26T10:09:00Z"/>
                <w:rFonts w:ascii="Arial" w:hAnsi="Arial" w:cs="Arial"/>
                <w:sz w:val="18"/>
                <w:szCs w:val="18"/>
              </w:rPr>
            </w:pPr>
            <w:ins w:id="612" w:author="Denis Filatov" w:date="2018-01-26T10:09:00Z">
              <w:r>
                <w:rPr>
                  <w:rFonts w:ascii="Arial" w:hAnsi="Arial" w:cs="Arial"/>
                  <w:sz w:val="18"/>
                  <w:szCs w:val="18"/>
                </w:rPr>
                <w:t xml:space="preserve">                    containing </w:t>
              </w:r>
              <w:r w:rsidRPr="009A19A7">
                <w:rPr>
                  <w:rFonts w:ascii="Arial" w:hAnsi="Arial" w:cs="Arial"/>
                  <w:sz w:val="18"/>
                  <w:szCs w:val="18"/>
                </w:rPr>
                <w:t>publicKey</w:t>
              </w:r>
            </w:ins>
          </w:p>
          <w:p w14:paraId="3268BC52" w14:textId="4A837B7C" w:rsidR="009A19A7" w:rsidRPr="009A19A7" w:rsidRDefault="009A19A7" w:rsidP="009A19A7">
            <w:pPr>
              <w:spacing w:after="0"/>
              <w:rPr>
                <w:ins w:id="613" w:author="Denis Filatov" w:date="2018-01-26T10:09:00Z"/>
                <w:rFonts w:ascii="Arial" w:hAnsi="Arial" w:cs="Arial"/>
                <w:b/>
                <w:i/>
                <w:sz w:val="18"/>
                <w:szCs w:val="18"/>
                <w:rPrChange w:id="614" w:author="Denis Filatov" w:date="2018-01-26T10:09:00Z">
                  <w:rPr>
                    <w:ins w:id="615" w:author="Denis Filatov" w:date="2018-01-26T10:09:00Z"/>
                    <w:rFonts w:ascii="Arial" w:hAnsi="Arial" w:cs="Arial"/>
                    <w:sz w:val="18"/>
                    <w:szCs w:val="18"/>
                  </w:rPr>
                </w:rPrChange>
              </w:rPr>
            </w:pPr>
            <w:ins w:id="616" w:author="Denis Filatov" w:date="2018-01-26T10:09:00Z">
              <w:r>
                <w:rPr>
                  <w:rFonts w:ascii="Arial" w:hAnsi="Arial" w:cs="Arial"/>
                  <w:sz w:val="18"/>
                  <w:szCs w:val="18"/>
                </w:rPr>
                <w:t xml:space="preserve">                        containing </w:t>
              </w:r>
            </w:ins>
            <w:ins w:id="617" w:author="Denis Filatov" w:date="2018-01-26T10:10:00Z">
              <w:r>
                <w:rPr>
                  <w:rFonts w:ascii="Arial" w:hAnsi="Arial" w:cs="Arial"/>
                  <w:b/>
                  <w:i/>
                  <w:sz w:val="18"/>
                  <w:szCs w:val="18"/>
                </w:rPr>
                <w:t>X</w:t>
              </w:r>
            </w:ins>
            <w:ins w:id="618" w:author="Denis Filatov" w:date="2018-01-26T10:09:00Z">
              <w:r>
                <w:rPr>
                  <w:rFonts w:ascii="Arial" w:hAnsi="Arial" w:cs="Arial"/>
                  <w:b/>
                  <w:i/>
                  <w:sz w:val="18"/>
                  <w:szCs w:val="18"/>
                </w:rPr>
                <w:t>_</w:t>
              </w:r>
            </w:ins>
            <w:ins w:id="619" w:author="Denis Filatov" w:date="2018-01-26T11:10:00Z">
              <w:r w:rsidR="00222F3A">
                <w:rPr>
                  <w:rFonts w:ascii="Arial" w:hAnsi="Arial" w:cs="Arial"/>
                  <w:b/>
                  <w:i/>
                  <w:sz w:val="18"/>
                  <w:szCs w:val="18"/>
                </w:rPr>
                <w:t>REC_</w:t>
              </w:r>
            </w:ins>
            <w:ins w:id="620" w:author="Denis Filatov" w:date="2018-01-26T10:09:00Z">
              <w:r>
                <w:rPr>
                  <w:rFonts w:ascii="Arial" w:hAnsi="Arial" w:cs="Arial"/>
                  <w:b/>
                  <w:i/>
                  <w:sz w:val="18"/>
                  <w:szCs w:val="18"/>
                </w:rPr>
                <w:t>KEY</w:t>
              </w:r>
            </w:ins>
          </w:p>
          <w:p w14:paraId="12ECF599" w14:textId="236C33FF" w:rsidR="00972ECC" w:rsidRDefault="00972ECC" w:rsidP="004B6CAD">
            <w:pPr>
              <w:pStyle w:val="TAL"/>
              <w:rPr>
                <w:ins w:id="621" w:author="Denis Filatov" w:date="2018-01-26T09:35:00Z"/>
              </w:rPr>
            </w:pPr>
            <w:ins w:id="622" w:author="Denis Filatov" w:date="2018-01-26T09:35:00Z">
              <w:r w:rsidRPr="00863501">
                <w:t>    then</w:t>
              </w:r>
              <w:r w:rsidRPr="00863501">
                <w:br/>
                <w:t xml:space="preserve">        the IUT sends a </w:t>
              </w:r>
              <w:r>
                <w:t xml:space="preserve">message of type </w:t>
              </w:r>
              <w:r w:rsidRPr="00DB6F33">
                <w:t>EtsiTs103097Data</w:t>
              </w:r>
              <w:r w:rsidRPr="00863501">
                <w:br/>
              </w:r>
              <w:r>
                <w:t xml:space="preserve">            containing </w:t>
              </w:r>
              <w:r w:rsidRPr="00972ECC">
                <w:t>encryptedData</w:t>
              </w:r>
            </w:ins>
          </w:p>
          <w:p w14:paraId="2796A967" w14:textId="77777777" w:rsidR="00972ECC" w:rsidRDefault="00972ECC" w:rsidP="004B6CAD">
            <w:pPr>
              <w:pStyle w:val="TAL"/>
              <w:rPr>
                <w:ins w:id="623" w:author="Denis Filatov" w:date="2018-01-26T09:35:00Z"/>
              </w:rPr>
            </w:pPr>
            <w:ins w:id="624" w:author="Denis Filatov" w:date="2018-01-26T09:35:00Z">
              <w:r>
                <w:t xml:space="preserve">                containing </w:t>
              </w:r>
              <w:r w:rsidRPr="00972ECC">
                <w:t>recipients</w:t>
              </w:r>
            </w:ins>
          </w:p>
          <w:p w14:paraId="37AE93DE" w14:textId="77777777" w:rsidR="00972ECC" w:rsidRDefault="00972ECC">
            <w:pPr>
              <w:pStyle w:val="TAL"/>
              <w:rPr>
                <w:ins w:id="625" w:author="Denis Filatov" w:date="2018-01-26T09:53:00Z"/>
              </w:rPr>
            </w:pPr>
            <w:ins w:id="626" w:author="Denis Filatov" w:date="2018-01-26T09:35:00Z">
              <w:r>
                <w:t xml:space="preserve">                    containing </w:t>
              </w:r>
              <w:r w:rsidR="00B12550">
                <w:t xml:space="preserve">an item </w:t>
              </w:r>
              <w:r>
                <w:t xml:space="preserve">of type </w:t>
              </w:r>
              <w:r w:rsidRPr="00972ECC">
                <w:t>RecipientInfo</w:t>
              </w:r>
            </w:ins>
          </w:p>
          <w:p w14:paraId="3E09E6CE" w14:textId="77777777" w:rsidR="00B12550" w:rsidRDefault="00B12550">
            <w:pPr>
              <w:pStyle w:val="TAL"/>
              <w:rPr>
                <w:ins w:id="627" w:author="Denis Filatov" w:date="2018-01-26T09:54:00Z"/>
              </w:rPr>
            </w:pPr>
            <w:ins w:id="628" w:author="Denis Filatov" w:date="2018-01-26T09:53:00Z">
              <w:r>
                <w:t xml:space="preserve">                        containing </w:t>
              </w:r>
              <w:r w:rsidRPr="00B12550">
                <w:t>certRecipInfo</w:t>
              </w:r>
            </w:ins>
          </w:p>
          <w:p w14:paraId="183BA3D2" w14:textId="77777777" w:rsidR="00B12550" w:rsidRDefault="00B12550" w:rsidP="00B12550">
            <w:pPr>
              <w:pStyle w:val="TAL"/>
              <w:rPr>
                <w:ins w:id="629" w:author="Denis Filatov" w:date="2018-01-26T09:54:00Z"/>
              </w:rPr>
            </w:pPr>
            <w:ins w:id="630" w:author="Denis Filatov" w:date="2018-01-26T09:54:00Z">
              <w:r>
                <w:t xml:space="preserve">                            containing </w:t>
              </w:r>
              <w:r w:rsidRPr="00B12550">
                <w:t>recipientId</w:t>
              </w:r>
            </w:ins>
          </w:p>
          <w:p w14:paraId="43087F3D" w14:textId="64EBFE39" w:rsidR="00B12550" w:rsidRDefault="00B12550" w:rsidP="00B12550">
            <w:pPr>
              <w:pStyle w:val="TAL"/>
              <w:rPr>
                <w:ins w:id="631" w:author="Denis Filatov" w:date="2018-01-26T09:54:00Z"/>
              </w:rPr>
            </w:pPr>
            <w:ins w:id="632" w:author="Denis Filatov" w:date="2018-01-26T09:54:00Z">
              <w:r>
                <w:t xml:space="preserve">                                indicating HashID8 of the certificate </w:t>
              </w:r>
            </w:ins>
            <w:ins w:id="633" w:author="Denis Filatov" w:date="2018-01-26T10:12:00Z">
              <w:r w:rsidR="009A19A7">
                <w:rPr>
                  <w:rFonts w:cs="Arial"/>
                  <w:b/>
                  <w:i/>
                  <w:szCs w:val="18"/>
                </w:rPr>
                <w:t>X_REC_CERT</w:t>
              </w:r>
            </w:ins>
          </w:p>
          <w:p w14:paraId="21730E87" w14:textId="77777777" w:rsidR="00DE56D0" w:rsidRDefault="00DE56D0" w:rsidP="00DE56D0">
            <w:pPr>
              <w:pStyle w:val="TAL"/>
              <w:rPr>
                <w:ins w:id="634" w:author="Denis Filatov" w:date="2018-01-26T09:59:00Z"/>
              </w:rPr>
            </w:pPr>
            <w:ins w:id="635" w:author="Denis Filatov" w:date="2018-01-26T09:59:00Z">
              <w:r>
                <w:t xml:space="preserve">                            and containing </w:t>
              </w:r>
              <w:r w:rsidRPr="00DE56D0">
                <w:t>encKey</w:t>
              </w:r>
            </w:ins>
          </w:p>
          <w:p w14:paraId="45B5DADC" w14:textId="77777777" w:rsidR="009E3524" w:rsidRDefault="009E3524" w:rsidP="009E3524">
            <w:pPr>
              <w:pStyle w:val="TAL"/>
              <w:rPr>
                <w:ins w:id="636" w:author="Denis Filatov" w:date="2018-01-26T11:28:00Z"/>
                <w:b/>
                <w:i/>
              </w:rPr>
            </w:pPr>
            <w:ins w:id="637" w:author="Denis Filatov" w:date="2018-01-26T11:28:00Z">
              <w:r>
                <w:t xml:space="preserve">                                containing </w:t>
              </w:r>
              <w:r>
                <w:rPr>
                  <w:b/>
                  <w:i/>
                </w:rPr>
                <w:t>X_ENC_KEY</w:t>
              </w:r>
            </w:ins>
          </w:p>
          <w:p w14:paraId="42689C19" w14:textId="77777777" w:rsidR="009E3524" w:rsidRPr="001A27A6" w:rsidRDefault="009E3524" w:rsidP="009E3524">
            <w:pPr>
              <w:pStyle w:val="TAL"/>
              <w:rPr>
                <w:ins w:id="638" w:author="Denis Filatov" w:date="2018-01-26T11:28:00Z"/>
              </w:rPr>
            </w:pPr>
            <w:ins w:id="639" w:author="Denis Filatov" w:date="2018-01-26T11:28:00Z">
              <w:r>
                <w:t xml:space="preserve">                                    containing v</w:t>
              </w:r>
            </w:ins>
          </w:p>
          <w:p w14:paraId="42394286" w14:textId="4DEA2F46" w:rsidR="009E3524" w:rsidRPr="009E3524" w:rsidRDefault="009E3524" w:rsidP="009E3524">
            <w:pPr>
              <w:pStyle w:val="TAL"/>
              <w:rPr>
                <w:ins w:id="640" w:author="Denis Filatov" w:date="2018-01-26T11:28:00Z"/>
                <w:b/>
                <w:i/>
                <w:rPrChange w:id="641" w:author="Denis Filatov" w:date="2018-01-26T11:29:00Z">
                  <w:rPr>
                    <w:ins w:id="642" w:author="Denis Filatov" w:date="2018-01-26T11:28:00Z"/>
                  </w:rPr>
                </w:rPrChange>
              </w:rPr>
            </w:pPr>
            <w:ins w:id="643" w:author="Denis Filatov" w:date="2018-01-26T11:28:00Z">
              <w:r>
                <w:t xml:space="preserve">                                        indicating sender public key</w:t>
              </w:r>
            </w:ins>
          </w:p>
          <w:p w14:paraId="2AF1F697" w14:textId="192F7E1A" w:rsidR="009E3524" w:rsidRPr="001A27A6" w:rsidRDefault="009E3524" w:rsidP="009E3524">
            <w:pPr>
              <w:pStyle w:val="TAL"/>
              <w:rPr>
                <w:ins w:id="644" w:author="Denis Filatov" w:date="2018-01-26T11:29:00Z"/>
              </w:rPr>
            </w:pPr>
            <w:ins w:id="645" w:author="Denis Filatov" w:date="2018-01-26T11:29:00Z">
              <w:r>
                <w:t xml:space="preserve">                                    </w:t>
              </w:r>
            </w:ins>
            <w:ins w:id="646" w:author="Denis Filatov" w:date="2018-01-26T11:30:00Z">
              <w:r>
                <w:t xml:space="preserve">and </w:t>
              </w:r>
            </w:ins>
            <w:ins w:id="647" w:author="Denis Filatov" w:date="2018-01-26T11:29:00Z">
              <w:r>
                <w:t>containing c</w:t>
              </w:r>
            </w:ins>
          </w:p>
          <w:p w14:paraId="1F8DC3A4" w14:textId="2DC4C10D" w:rsidR="009E3524" w:rsidRPr="009E3524" w:rsidRDefault="009E3524" w:rsidP="009E3524">
            <w:pPr>
              <w:pStyle w:val="TAL"/>
              <w:rPr>
                <w:ins w:id="648" w:author="Denis Filatov" w:date="2018-01-26T11:29:00Z"/>
                <w:b/>
                <w:i/>
              </w:rPr>
            </w:pPr>
            <w:ins w:id="649" w:author="Denis Filatov" w:date="2018-01-26T11:29:00Z">
              <w:r>
                <w:t xml:space="preserve">                                        indicating </w:t>
              </w:r>
            </w:ins>
            <w:ins w:id="650" w:author="Denis Filatov" w:date="2018-01-26T11:30:00Z">
              <w:r>
                <w:t>encoded symmetric key</w:t>
              </w:r>
            </w:ins>
            <w:ins w:id="651" w:author="Denis Filatov" w:date="2018-01-26T11:33:00Z">
              <w:r>
                <w:t xml:space="preserve"> </w:t>
              </w:r>
              <w:r>
                <w:rPr>
                  <w:b/>
                  <w:i/>
                </w:rPr>
                <w:t>ENC_SYM_KEY</w:t>
              </w:r>
            </w:ins>
          </w:p>
          <w:p w14:paraId="19218681" w14:textId="65CA2FDE" w:rsidR="009E3524" w:rsidRPr="001A27A6" w:rsidRDefault="009E3524" w:rsidP="009E3524">
            <w:pPr>
              <w:pStyle w:val="TAL"/>
              <w:rPr>
                <w:ins w:id="652" w:author="Denis Filatov" w:date="2018-01-26T11:31:00Z"/>
              </w:rPr>
            </w:pPr>
            <w:ins w:id="653" w:author="Denis Filatov" w:date="2018-01-26T11:31:00Z">
              <w:r>
                <w:t xml:space="preserve">                                    and containing t</w:t>
              </w:r>
            </w:ins>
          </w:p>
          <w:p w14:paraId="5ABA7C01" w14:textId="4DE08AB5" w:rsidR="009E3524" w:rsidRPr="009E3524" w:rsidRDefault="009E3524" w:rsidP="00DE56D0">
            <w:pPr>
              <w:pStyle w:val="TAL"/>
              <w:rPr>
                <w:ins w:id="654" w:author="Denis Filatov" w:date="2018-01-26T09:59:00Z"/>
                <w:b/>
                <w:i/>
                <w:rPrChange w:id="655" w:author="Denis Filatov" w:date="2018-01-26T11:27:00Z">
                  <w:rPr>
                    <w:ins w:id="656" w:author="Denis Filatov" w:date="2018-01-26T09:59:00Z"/>
                  </w:rPr>
                </w:rPrChange>
              </w:rPr>
            </w:pPr>
            <w:ins w:id="657" w:author="Denis Filatov" w:date="2018-01-26T11:31:00Z">
              <w:r>
                <w:t xml:space="preserve">                                        indicating </w:t>
              </w:r>
            </w:ins>
            <w:ins w:id="658" w:author="Denis Filatov" w:date="2018-01-26T11:32:00Z">
              <w:r>
                <w:t>the authentication tag</w:t>
              </w:r>
            </w:ins>
          </w:p>
          <w:p w14:paraId="4B13A22F" w14:textId="77777777" w:rsidR="00DA4CE5" w:rsidRDefault="00DA4CE5" w:rsidP="00DA4CE5">
            <w:pPr>
              <w:pStyle w:val="TAL"/>
              <w:rPr>
                <w:ins w:id="659" w:author="Denis Filatov" w:date="2018-01-26T10:56:00Z"/>
              </w:rPr>
            </w:pPr>
            <w:ins w:id="660" w:author="Denis Filatov" w:date="2018-01-26T10:56:00Z">
              <w:r>
                <w:t xml:space="preserve">                and containing </w:t>
              </w:r>
              <w:r w:rsidRPr="00DA4CE5">
                <w:t>ciphertext</w:t>
              </w:r>
            </w:ins>
          </w:p>
          <w:p w14:paraId="59ED9E72" w14:textId="1C31FE2E" w:rsidR="00B12550" w:rsidRPr="00863501" w:rsidRDefault="00DA4CE5">
            <w:pPr>
              <w:pStyle w:val="TAL"/>
              <w:rPr>
                <w:ins w:id="661" w:author="Denis Filatov" w:date="2018-01-26T09:35:00Z"/>
              </w:rPr>
            </w:pPr>
            <w:ins w:id="662" w:author="Denis Filatov" w:date="2018-01-26T10:56:00Z">
              <w:r>
                <w:t xml:space="preserve">                    which can be decrypted using </w:t>
              </w:r>
            </w:ins>
            <w:ins w:id="663" w:author="Denis Filatov" w:date="2018-01-26T10:57:00Z">
              <w:r>
                <w:t xml:space="preserve">decrypted </w:t>
              </w:r>
            </w:ins>
            <w:ins w:id="664" w:author="Denis Filatov" w:date="2018-01-26T11:33:00Z">
              <w:r w:rsidR="009E3524">
                <w:rPr>
                  <w:b/>
                  <w:i/>
                </w:rPr>
                <w:t>ENC_SYM_KEY</w:t>
              </w:r>
            </w:ins>
          </w:p>
        </w:tc>
      </w:tr>
      <w:tr w:rsidR="00222F3A" w:rsidRPr="00222F3A" w14:paraId="4711C843" w14:textId="77777777" w:rsidTr="00222F3A">
        <w:trPr>
          <w:cantSplit/>
          <w:jc w:val="center"/>
          <w:ins w:id="665" w:author="Denis Filatov" w:date="2018-01-26T11:06:00Z"/>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3A0D01" w14:textId="77777777" w:rsidR="00222F3A" w:rsidRPr="00222F3A" w:rsidRDefault="00222F3A">
            <w:pPr>
              <w:pStyle w:val="TAL"/>
              <w:jc w:val="center"/>
              <w:rPr>
                <w:ins w:id="666" w:author="Denis Filatov" w:date="2018-01-26T11:06:00Z"/>
                <w:b/>
                <w:rPrChange w:id="667" w:author="Denis Filatov" w:date="2018-01-26T11:06:00Z">
                  <w:rPr>
                    <w:ins w:id="668" w:author="Denis Filatov" w:date="2018-01-26T11:06:00Z"/>
                  </w:rPr>
                </w:rPrChange>
              </w:rPr>
              <w:pPrChange w:id="669" w:author="Denis Filatov" w:date="2018-01-26T11:06:00Z">
                <w:pPr/>
              </w:pPrChange>
            </w:pPr>
            <w:ins w:id="670" w:author="Denis Filatov" w:date="2018-01-26T11:06:00Z">
              <w:r w:rsidRPr="00222F3A">
                <w:rPr>
                  <w:b/>
                  <w:rPrChange w:id="671" w:author="Denis Filatov" w:date="2018-01-26T11:06:00Z">
                    <w:rPr/>
                  </w:rPrChange>
                </w:rPr>
                <w:t>Permutation table</w:t>
              </w:r>
            </w:ins>
          </w:p>
        </w:tc>
      </w:tr>
      <w:tr w:rsidR="009E3524" w:rsidRPr="00863501" w14:paraId="3C9DA743" w14:textId="77777777" w:rsidTr="009A7526">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PrExChange w:id="672" w:author="Denis Filatov" w:date="2018-01-26T11:38:00Z">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PrEx>
          </w:tblPrExChange>
        </w:tblPrEx>
        <w:trPr>
          <w:cantSplit/>
          <w:trHeight w:val="54"/>
          <w:jc w:val="center"/>
          <w:ins w:id="673" w:author="Denis Filatov" w:date="2018-01-26T11:06:00Z"/>
          <w:trPrChange w:id="674" w:author="Denis Filatov" w:date="2018-01-26T11:38:00Z">
            <w:trPr>
              <w:cantSplit/>
              <w:trHeight w:val="54"/>
              <w:jc w:val="center"/>
            </w:trPr>
          </w:trPrChange>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Change w:id="675" w:author="Denis Filatov" w:date="2018-01-26T11:38:00Z">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cPrChange>
          </w:tcPr>
          <w:p w14:paraId="103C9792" w14:textId="77777777" w:rsidR="009E3524" w:rsidRPr="00544F18" w:rsidRDefault="009E3524" w:rsidP="004B6CAD">
            <w:pPr>
              <w:pStyle w:val="TAL"/>
              <w:rPr>
                <w:ins w:id="676" w:author="Denis Filatov" w:date="2018-01-26T11:06:00Z"/>
                <w:b/>
              </w:rPr>
            </w:pPr>
            <w:ins w:id="677" w:author="Denis Filatov" w:date="2018-01-26T11:06:00Z">
              <w:r>
                <w:rPr>
                  <w:b/>
                </w:rPr>
                <w:t>XX</w:t>
              </w:r>
            </w:ins>
          </w:p>
        </w:tc>
        <w:tc>
          <w:tcPr>
            <w:tcW w:w="1842" w:type="dxa"/>
            <w:gridSpan w:val="2"/>
            <w:tcBorders>
              <w:top w:val="single" w:sz="6" w:space="0" w:color="000000"/>
              <w:left w:val="single" w:sz="6" w:space="0" w:color="000000"/>
              <w:bottom w:val="single" w:sz="6" w:space="0" w:color="000000"/>
              <w:right w:val="single" w:sz="6" w:space="0" w:color="000000"/>
            </w:tcBorders>
            <w:vAlign w:val="center"/>
            <w:tcPrChange w:id="678" w:author="Denis Filatov" w:date="2018-01-26T11:38:00Z">
              <w:tcPr>
                <w:tcW w:w="1842" w:type="dxa"/>
                <w:gridSpan w:val="2"/>
                <w:tcBorders>
                  <w:top w:val="single" w:sz="6" w:space="0" w:color="000000"/>
                  <w:left w:val="single" w:sz="6" w:space="0" w:color="000000"/>
                  <w:bottom w:val="single" w:sz="6" w:space="0" w:color="000000"/>
                  <w:right w:val="single" w:sz="6" w:space="0" w:color="000000"/>
                </w:tcBorders>
                <w:vAlign w:val="center"/>
              </w:tcPr>
            </w:tcPrChange>
          </w:tcPr>
          <w:p w14:paraId="7F8F7EB9" w14:textId="0DBD9D57" w:rsidR="009E3524" w:rsidRPr="004759DC" w:rsidRDefault="009E3524">
            <w:pPr>
              <w:pStyle w:val="TAL"/>
              <w:rPr>
                <w:ins w:id="679" w:author="Denis Filatov" w:date="2018-01-26T11:06:00Z"/>
                <w:b/>
                <w:i/>
              </w:rPr>
            </w:pPr>
            <w:ins w:id="680" w:author="Denis Filatov" w:date="2018-01-26T11:06:00Z">
              <w:r>
                <w:rPr>
                  <w:b/>
                  <w:i/>
                </w:rPr>
                <w:t>X_</w:t>
              </w:r>
            </w:ins>
            <w:ins w:id="681" w:author="Denis Filatov" w:date="2018-01-26T11:34:00Z">
              <w:r>
                <w:rPr>
                  <w:b/>
                  <w:i/>
                </w:rPr>
                <w:t>REC_</w:t>
              </w:r>
            </w:ins>
            <w:ins w:id="682" w:author="Denis Filatov" w:date="2018-01-26T11:06:00Z">
              <w:r>
                <w:rPr>
                  <w:b/>
                  <w:i/>
                </w:rPr>
                <w:t>CERT</w:t>
              </w:r>
            </w:ins>
          </w:p>
        </w:tc>
        <w:tc>
          <w:tcPr>
            <w:tcW w:w="2339" w:type="dxa"/>
            <w:tcBorders>
              <w:top w:val="single" w:sz="6" w:space="0" w:color="000000"/>
              <w:left w:val="single" w:sz="6" w:space="0" w:color="000000"/>
              <w:bottom w:val="single" w:sz="6" w:space="0" w:color="000000"/>
              <w:right w:val="single" w:sz="6" w:space="0" w:color="000000"/>
            </w:tcBorders>
            <w:vAlign w:val="center"/>
            <w:tcPrChange w:id="683" w:author="Denis Filatov" w:date="2018-01-26T11:38:00Z">
              <w:tcPr>
                <w:tcW w:w="2339" w:type="dxa"/>
                <w:tcBorders>
                  <w:top w:val="single" w:sz="6" w:space="0" w:color="000000"/>
                  <w:left w:val="single" w:sz="6" w:space="0" w:color="000000"/>
                  <w:bottom w:val="single" w:sz="6" w:space="0" w:color="000000"/>
                  <w:right w:val="single" w:sz="6" w:space="0" w:color="000000"/>
                </w:tcBorders>
                <w:vAlign w:val="center"/>
              </w:tcPr>
            </w:tcPrChange>
          </w:tcPr>
          <w:p w14:paraId="783B261A" w14:textId="5A89DE4C" w:rsidR="009E3524" w:rsidRPr="004759DC" w:rsidRDefault="009E3524" w:rsidP="00222F3A">
            <w:pPr>
              <w:pStyle w:val="TAL"/>
              <w:jc w:val="center"/>
              <w:rPr>
                <w:ins w:id="684" w:author="Denis Filatov" w:date="2018-01-26T11:06:00Z"/>
                <w:b/>
                <w:i/>
              </w:rPr>
            </w:pPr>
            <w:ins w:id="685" w:author="Denis Filatov" w:date="2018-01-26T11:06:00Z">
              <w:r w:rsidRPr="004759DC">
                <w:rPr>
                  <w:b/>
                  <w:i/>
                </w:rPr>
                <w:t>X_</w:t>
              </w:r>
            </w:ins>
            <w:ins w:id="686" w:author="Denis Filatov" w:date="2018-01-26T11:34:00Z">
              <w:r>
                <w:rPr>
                  <w:b/>
                  <w:i/>
                </w:rPr>
                <w:t>REC_</w:t>
              </w:r>
            </w:ins>
            <w:ins w:id="687" w:author="Denis Filatov" w:date="2018-01-26T11:06:00Z">
              <w:r w:rsidRPr="004759DC">
                <w:rPr>
                  <w:b/>
                  <w:i/>
                </w:rPr>
                <w:t>KEY</w:t>
              </w:r>
            </w:ins>
          </w:p>
        </w:tc>
        <w:tc>
          <w:tcPr>
            <w:tcW w:w="2056" w:type="dxa"/>
            <w:tcBorders>
              <w:top w:val="single" w:sz="6" w:space="0" w:color="000000"/>
              <w:left w:val="single" w:sz="6" w:space="0" w:color="000000"/>
              <w:bottom w:val="single" w:sz="6" w:space="0" w:color="000000"/>
              <w:right w:val="single" w:sz="6" w:space="0" w:color="000000"/>
            </w:tcBorders>
            <w:vAlign w:val="center"/>
            <w:tcPrChange w:id="688" w:author="Denis Filatov" w:date="2018-01-26T11:38:00Z">
              <w:tcPr>
                <w:tcW w:w="2339" w:type="dxa"/>
                <w:tcBorders>
                  <w:top w:val="single" w:sz="6" w:space="0" w:color="000000"/>
                  <w:left w:val="single" w:sz="6" w:space="0" w:color="000000"/>
                  <w:bottom w:val="single" w:sz="6" w:space="0" w:color="000000"/>
                  <w:right w:val="single" w:sz="6" w:space="0" w:color="000000"/>
                </w:tcBorders>
                <w:vAlign w:val="center"/>
              </w:tcPr>
            </w:tcPrChange>
          </w:tcPr>
          <w:p w14:paraId="1C198766" w14:textId="3E49C93B" w:rsidR="009E3524" w:rsidRPr="004759DC" w:rsidRDefault="009E3524">
            <w:pPr>
              <w:pStyle w:val="TAL"/>
              <w:jc w:val="center"/>
              <w:rPr>
                <w:ins w:id="689" w:author="Denis Filatov" w:date="2018-01-26T11:06:00Z"/>
                <w:b/>
                <w:i/>
              </w:rPr>
              <w:pPrChange w:id="690" w:author="Denis Filatov" w:date="2018-01-26T11:09:00Z">
                <w:pPr>
                  <w:pStyle w:val="TAL"/>
                </w:pPr>
              </w:pPrChange>
            </w:pPr>
            <w:ins w:id="691" w:author="Denis Filatov" w:date="2018-01-26T11:34:00Z">
              <w:r>
                <w:rPr>
                  <w:b/>
                  <w:i/>
                </w:rPr>
                <w:t>X_ENC_KEY</w:t>
              </w:r>
            </w:ins>
          </w:p>
        </w:tc>
        <w:tc>
          <w:tcPr>
            <w:tcW w:w="2968" w:type="dxa"/>
            <w:tcBorders>
              <w:top w:val="single" w:sz="6" w:space="0" w:color="000000"/>
              <w:left w:val="single" w:sz="6" w:space="0" w:color="000000"/>
              <w:bottom w:val="single" w:sz="6" w:space="0" w:color="000000"/>
              <w:right w:val="single" w:sz="6" w:space="0" w:color="000000"/>
            </w:tcBorders>
            <w:vAlign w:val="center"/>
            <w:tcPrChange w:id="692" w:author="Denis Filatov" w:date="2018-01-26T11:38:00Z">
              <w:tcPr>
                <w:tcW w:w="2685" w:type="dxa"/>
                <w:tcBorders>
                  <w:top w:val="single" w:sz="6" w:space="0" w:color="000000"/>
                  <w:left w:val="single" w:sz="6" w:space="0" w:color="000000"/>
                  <w:bottom w:val="single" w:sz="6" w:space="0" w:color="000000"/>
                  <w:right w:val="single" w:sz="6" w:space="0" w:color="000000"/>
                </w:tcBorders>
                <w:vAlign w:val="center"/>
              </w:tcPr>
            </w:tcPrChange>
          </w:tcPr>
          <w:p w14:paraId="1A6C0237" w14:textId="77777777" w:rsidR="009E3524" w:rsidRPr="004759DC" w:rsidRDefault="009E3524" w:rsidP="004B6CAD">
            <w:pPr>
              <w:pStyle w:val="TAL"/>
              <w:rPr>
                <w:ins w:id="693" w:author="Denis Filatov" w:date="2018-01-26T11:06:00Z"/>
                <w:b/>
                <w:i/>
              </w:rPr>
            </w:pPr>
            <w:ins w:id="694" w:author="Denis Filatov" w:date="2018-01-26T11:06:00Z">
              <w:r w:rsidRPr="004759DC">
                <w:rPr>
                  <w:b/>
                  <w:i/>
                </w:rPr>
                <w:t>X_PICS</w:t>
              </w:r>
            </w:ins>
          </w:p>
        </w:tc>
      </w:tr>
      <w:tr w:rsidR="009E3524" w:rsidRPr="00863501" w14:paraId="15C6CE06" w14:textId="77777777" w:rsidTr="009A7526">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PrExChange w:id="695" w:author="Denis Filatov" w:date="2018-01-26T11:38:00Z">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PrEx>
          </w:tblPrExChange>
        </w:tblPrEx>
        <w:trPr>
          <w:cantSplit/>
          <w:trHeight w:val="52"/>
          <w:jc w:val="center"/>
          <w:ins w:id="696" w:author="Denis Filatov" w:date="2018-01-26T11:06:00Z"/>
          <w:trPrChange w:id="697" w:author="Denis Filatov" w:date="2018-01-26T11:38:00Z">
            <w:trPr>
              <w:cantSplit/>
              <w:trHeight w:val="52"/>
              <w:jc w:val="center"/>
            </w:trPr>
          </w:trPrChange>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Change w:id="698" w:author="Denis Filatov" w:date="2018-01-26T11:38:00Z">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cPrChange>
          </w:tcPr>
          <w:p w14:paraId="0726806C" w14:textId="77777777" w:rsidR="009E3524" w:rsidRPr="00863501" w:rsidRDefault="009E3524" w:rsidP="009E3524">
            <w:pPr>
              <w:pStyle w:val="TAL"/>
              <w:jc w:val="center"/>
              <w:rPr>
                <w:ins w:id="699" w:author="Denis Filatov" w:date="2018-01-26T11:06:00Z"/>
              </w:rPr>
            </w:pPr>
            <w:ins w:id="700" w:author="Denis Filatov" w:date="2018-01-26T11:06:00Z">
              <w:r>
                <w:t>A</w:t>
              </w:r>
            </w:ins>
          </w:p>
        </w:tc>
        <w:tc>
          <w:tcPr>
            <w:tcW w:w="1842" w:type="dxa"/>
            <w:gridSpan w:val="2"/>
            <w:tcBorders>
              <w:top w:val="single" w:sz="6" w:space="0" w:color="000000"/>
              <w:left w:val="single" w:sz="6" w:space="0" w:color="000000"/>
              <w:bottom w:val="single" w:sz="6" w:space="0" w:color="000000"/>
              <w:right w:val="single" w:sz="6" w:space="0" w:color="000000"/>
            </w:tcBorders>
            <w:vAlign w:val="center"/>
            <w:tcPrChange w:id="701" w:author="Denis Filatov" w:date="2018-01-26T11:38:00Z">
              <w:tcPr>
                <w:tcW w:w="1842" w:type="dxa"/>
                <w:gridSpan w:val="2"/>
                <w:tcBorders>
                  <w:top w:val="single" w:sz="6" w:space="0" w:color="000000"/>
                  <w:left w:val="single" w:sz="6" w:space="0" w:color="000000"/>
                  <w:bottom w:val="single" w:sz="6" w:space="0" w:color="000000"/>
                  <w:right w:val="single" w:sz="6" w:space="0" w:color="000000"/>
                </w:tcBorders>
                <w:vAlign w:val="center"/>
              </w:tcPr>
            </w:tcPrChange>
          </w:tcPr>
          <w:p w14:paraId="6B1962DC" w14:textId="5B242BC3" w:rsidR="009E3524" w:rsidRPr="00863501" w:rsidRDefault="009E3524" w:rsidP="009E3524">
            <w:pPr>
              <w:pStyle w:val="TAL"/>
              <w:rPr>
                <w:ins w:id="702" w:author="Denis Filatov" w:date="2018-01-26T11:06:00Z"/>
              </w:rPr>
            </w:pPr>
            <w:ins w:id="703" w:author="Denis Filatov" w:date="2018-01-26T11:06:00Z">
              <w:r>
                <w:t>CERT_TS_A_AA</w:t>
              </w:r>
            </w:ins>
          </w:p>
        </w:tc>
        <w:tc>
          <w:tcPr>
            <w:tcW w:w="2339" w:type="dxa"/>
            <w:tcBorders>
              <w:top w:val="single" w:sz="6" w:space="0" w:color="000000"/>
              <w:left w:val="single" w:sz="6" w:space="0" w:color="000000"/>
              <w:bottom w:val="single" w:sz="6" w:space="0" w:color="000000"/>
              <w:right w:val="single" w:sz="6" w:space="0" w:color="000000"/>
            </w:tcBorders>
            <w:vAlign w:val="center"/>
            <w:tcPrChange w:id="704" w:author="Denis Filatov" w:date="2018-01-26T11:38:00Z">
              <w:tcPr>
                <w:tcW w:w="2339" w:type="dxa"/>
                <w:tcBorders>
                  <w:top w:val="single" w:sz="6" w:space="0" w:color="000000"/>
                  <w:left w:val="single" w:sz="6" w:space="0" w:color="000000"/>
                  <w:bottom w:val="single" w:sz="6" w:space="0" w:color="000000"/>
                  <w:right w:val="single" w:sz="6" w:space="0" w:color="000000"/>
                </w:tcBorders>
                <w:vAlign w:val="center"/>
              </w:tcPr>
            </w:tcPrChange>
          </w:tcPr>
          <w:p w14:paraId="19065276" w14:textId="04C4CE7E" w:rsidR="009E3524" w:rsidRPr="00863501" w:rsidRDefault="009E3524" w:rsidP="009E3524">
            <w:pPr>
              <w:pStyle w:val="TAL"/>
              <w:rPr>
                <w:ins w:id="705" w:author="Denis Filatov" w:date="2018-01-26T11:06:00Z"/>
              </w:rPr>
            </w:pPr>
            <w:ins w:id="706" w:author="Denis Filatov" w:date="2018-01-26T11:35:00Z">
              <w:r w:rsidRPr="009E3524">
                <w:t>eciesNistP256</w:t>
              </w:r>
            </w:ins>
          </w:p>
        </w:tc>
        <w:tc>
          <w:tcPr>
            <w:tcW w:w="2056" w:type="dxa"/>
            <w:tcBorders>
              <w:top w:val="single" w:sz="6" w:space="0" w:color="000000"/>
              <w:left w:val="single" w:sz="6" w:space="0" w:color="000000"/>
              <w:bottom w:val="single" w:sz="6" w:space="0" w:color="000000"/>
              <w:right w:val="single" w:sz="6" w:space="0" w:color="000000"/>
            </w:tcBorders>
            <w:vAlign w:val="center"/>
            <w:tcPrChange w:id="707" w:author="Denis Filatov" w:date="2018-01-26T11:38:00Z">
              <w:tcPr>
                <w:tcW w:w="2339" w:type="dxa"/>
                <w:tcBorders>
                  <w:top w:val="single" w:sz="6" w:space="0" w:color="000000"/>
                  <w:left w:val="single" w:sz="6" w:space="0" w:color="000000"/>
                  <w:bottom w:val="single" w:sz="6" w:space="0" w:color="000000"/>
                  <w:right w:val="single" w:sz="6" w:space="0" w:color="000000"/>
                </w:tcBorders>
                <w:vAlign w:val="center"/>
              </w:tcPr>
            </w:tcPrChange>
          </w:tcPr>
          <w:p w14:paraId="3AFA3F8E" w14:textId="6A088F54" w:rsidR="009E3524" w:rsidRPr="00863501" w:rsidRDefault="009E3524" w:rsidP="009E3524">
            <w:pPr>
              <w:pStyle w:val="TAL"/>
              <w:rPr>
                <w:ins w:id="708" w:author="Denis Filatov" w:date="2018-01-26T11:06:00Z"/>
              </w:rPr>
            </w:pPr>
            <w:ins w:id="709" w:author="Denis Filatov" w:date="2018-01-26T11:36:00Z">
              <w:r w:rsidRPr="009E3524">
                <w:t>eciesNistP256</w:t>
              </w:r>
            </w:ins>
          </w:p>
        </w:tc>
        <w:tc>
          <w:tcPr>
            <w:tcW w:w="2968" w:type="dxa"/>
            <w:tcBorders>
              <w:top w:val="single" w:sz="6" w:space="0" w:color="000000"/>
              <w:left w:val="single" w:sz="6" w:space="0" w:color="000000"/>
              <w:bottom w:val="single" w:sz="6" w:space="0" w:color="000000"/>
              <w:right w:val="single" w:sz="6" w:space="0" w:color="000000"/>
            </w:tcBorders>
            <w:vAlign w:val="center"/>
            <w:tcPrChange w:id="710" w:author="Denis Filatov" w:date="2018-01-26T11:38:00Z">
              <w:tcPr>
                <w:tcW w:w="2685" w:type="dxa"/>
                <w:tcBorders>
                  <w:top w:val="single" w:sz="6" w:space="0" w:color="000000"/>
                  <w:left w:val="single" w:sz="6" w:space="0" w:color="000000"/>
                  <w:bottom w:val="single" w:sz="6" w:space="0" w:color="000000"/>
                  <w:right w:val="single" w:sz="6" w:space="0" w:color="000000"/>
                </w:tcBorders>
                <w:vAlign w:val="center"/>
              </w:tcPr>
            </w:tcPrChange>
          </w:tcPr>
          <w:p w14:paraId="2D64F990" w14:textId="77777777" w:rsidR="009E3524" w:rsidRPr="00863501" w:rsidRDefault="009E3524" w:rsidP="009E3524">
            <w:pPr>
              <w:pStyle w:val="TAL"/>
              <w:rPr>
                <w:ins w:id="711" w:author="Denis Filatov" w:date="2018-01-26T11:06:00Z"/>
              </w:rPr>
            </w:pPr>
          </w:p>
        </w:tc>
      </w:tr>
      <w:tr w:rsidR="009E3524" w:rsidRPr="00863501" w14:paraId="67363B7F" w14:textId="77777777" w:rsidTr="009A7526">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PrExChange w:id="712" w:author="Denis Filatov" w:date="2018-01-26T11:38:00Z">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PrEx>
          </w:tblPrExChange>
        </w:tblPrEx>
        <w:trPr>
          <w:cantSplit/>
          <w:trHeight w:val="52"/>
          <w:jc w:val="center"/>
          <w:ins w:id="713" w:author="Denis Filatov" w:date="2018-01-26T11:06:00Z"/>
          <w:trPrChange w:id="714" w:author="Denis Filatov" w:date="2018-01-26T11:38:00Z">
            <w:trPr>
              <w:cantSplit/>
              <w:trHeight w:val="52"/>
              <w:jc w:val="center"/>
            </w:trPr>
          </w:trPrChange>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Change w:id="715" w:author="Denis Filatov" w:date="2018-01-26T11:38:00Z">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tcPrChange>
          </w:tcPr>
          <w:p w14:paraId="06DA8550" w14:textId="77777777" w:rsidR="009E3524" w:rsidRPr="00863501" w:rsidRDefault="009E3524" w:rsidP="009E3524">
            <w:pPr>
              <w:pStyle w:val="TAL"/>
              <w:jc w:val="center"/>
              <w:rPr>
                <w:ins w:id="716" w:author="Denis Filatov" w:date="2018-01-26T11:06:00Z"/>
              </w:rPr>
            </w:pPr>
            <w:ins w:id="717" w:author="Denis Filatov" w:date="2018-01-26T11:06:00Z">
              <w:r>
                <w:t>B</w:t>
              </w:r>
            </w:ins>
          </w:p>
        </w:tc>
        <w:tc>
          <w:tcPr>
            <w:tcW w:w="1842" w:type="dxa"/>
            <w:gridSpan w:val="2"/>
            <w:tcBorders>
              <w:top w:val="single" w:sz="6" w:space="0" w:color="000000"/>
              <w:left w:val="single" w:sz="6" w:space="0" w:color="000000"/>
              <w:bottom w:val="single" w:sz="6" w:space="0" w:color="000000"/>
              <w:right w:val="single" w:sz="6" w:space="0" w:color="000000"/>
            </w:tcBorders>
            <w:vAlign w:val="center"/>
            <w:tcPrChange w:id="718" w:author="Denis Filatov" w:date="2018-01-26T11:38:00Z">
              <w:tcPr>
                <w:tcW w:w="1842" w:type="dxa"/>
                <w:gridSpan w:val="2"/>
                <w:tcBorders>
                  <w:top w:val="single" w:sz="6" w:space="0" w:color="000000"/>
                  <w:left w:val="single" w:sz="6" w:space="0" w:color="000000"/>
                  <w:bottom w:val="single" w:sz="6" w:space="0" w:color="000000"/>
                  <w:right w:val="single" w:sz="6" w:space="0" w:color="000000"/>
                </w:tcBorders>
                <w:vAlign w:val="center"/>
              </w:tcPr>
            </w:tcPrChange>
          </w:tcPr>
          <w:p w14:paraId="08390C55" w14:textId="114B85DC" w:rsidR="009E3524" w:rsidRPr="00863501" w:rsidRDefault="009E3524">
            <w:pPr>
              <w:pStyle w:val="TAL"/>
              <w:rPr>
                <w:ins w:id="719" w:author="Denis Filatov" w:date="2018-01-26T11:06:00Z"/>
              </w:rPr>
            </w:pPr>
            <w:ins w:id="720" w:author="Denis Filatov" w:date="2018-01-26T11:06:00Z">
              <w:r w:rsidRPr="005E7F0A">
                <w:t>CERT_</w:t>
              </w:r>
            </w:ins>
            <w:ins w:id="721" w:author="Denis Filatov" w:date="2018-01-26T11:07:00Z">
              <w:r>
                <w:t>TS_A_AA_B</w:t>
              </w:r>
            </w:ins>
          </w:p>
        </w:tc>
        <w:tc>
          <w:tcPr>
            <w:tcW w:w="2339" w:type="dxa"/>
            <w:tcBorders>
              <w:top w:val="single" w:sz="6" w:space="0" w:color="000000"/>
              <w:left w:val="single" w:sz="6" w:space="0" w:color="000000"/>
              <w:bottom w:val="single" w:sz="6" w:space="0" w:color="000000"/>
              <w:right w:val="single" w:sz="6" w:space="0" w:color="000000"/>
            </w:tcBorders>
            <w:vAlign w:val="center"/>
            <w:tcPrChange w:id="722" w:author="Denis Filatov" w:date="2018-01-26T11:38:00Z">
              <w:tcPr>
                <w:tcW w:w="2339" w:type="dxa"/>
                <w:tcBorders>
                  <w:top w:val="single" w:sz="6" w:space="0" w:color="000000"/>
                  <w:left w:val="single" w:sz="6" w:space="0" w:color="000000"/>
                  <w:bottom w:val="single" w:sz="6" w:space="0" w:color="000000"/>
                  <w:right w:val="single" w:sz="6" w:space="0" w:color="000000"/>
                </w:tcBorders>
                <w:vAlign w:val="center"/>
              </w:tcPr>
            </w:tcPrChange>
          </w:tcPr>
          <w:p w14:paraId="0B776A9D" w14:textId="1EE46E15" w:rsidR="009E3524" w:rsidRPr="00863501" w:rsidRDefault="009E3524" w:rsidP="009E3524">
            <w:pPr>
              <w:pStyle w:val="TAL"/>
              <w:rPr>
                <w:ins w:id="723" w:author="Denis Filatov" w:date="2018-01-26T11:06:00Z"/>
              </w:rPr>
            </w:pPr>
            <w:ins w:id="724" w:author="Denis Filatov" w:date="2018-01-26T11:35:00Z">
              <w:r w:rsidRPr="009E3524">
                <w:t>eciesBrainpoolP256r1</w:t>
              </w:r>
            </w:ins>
          </w:p>
        </w:tc>
        <w:tc>
          <w:tcPr>
            <w:tcW w:w="2056" w:type="dxa"/>
            <w:tcBorders>
              <w:top w:val="single" w:sz="6" w:space="0" w:color="000000"/>
              <w:left w:val="single" w:sz="6" w:space="0" w:color="000000"/>
              <w:bottom w:val="single" w:sz="6" w:space="0" w:color="000000"/>
              <w:right w:val="single" w:sz="6" w:space="0" w:color="000000"/>
            </w:tcBorders>
            <w:vAlign w:val="center"/>
            <w:tcPrChange w:id="725" w:author="Denis Filatov" w:date="2018-01-26T11:38:00Z">
              <w:tcPr>
                <w:tcW w:w="2339" w:type="dxa"/>
                <w:tcBorders>
                  <w:top w:val="single" w:sz="6" w:space="0" w:color="000000"/>
                  <w:left w:val="single" w:sz="6" w:space="0" w:color="000000"/>
                  <w:bottom w:val="single" w:sz="6" w:space="0" w:color="000000"/>
                  <w:right w:val="single" w:sz="6" w:space="0" w:color="000000"/>
                </w:tcBorders>
                <w:vAlign w:val="center"/>
              </w:tcPr>
            </w:tcPrChange>
          </w:tcPr>
          <w:p w14:paraId="404B347B" w14:textId="656F6946" w:rsidR="009E3524" w:rsidRPr="00863501" w:rsidRDefault="009E3524" w:rsidP="009E3524">
            <w:pPr>
              <w:pStyle w:val="TAL"/>
              <w:rPr>
                <w:ins w:id="726" w:author="Denis Filatov" w:date="2018-01-26T11:06:00Z"/>
              </w:rPr>
            </w:pPr>
            <w:ins w:id="727" w:author="Denis Filatov" w:date="2018-01-26T11:36:00Z">
              <w:r w:rsidRPr="009E3524">
                <w:t>eciesBrainpoolP256r1</w:t>
              </w:r>
            </w:ins>
          </w:p>
        </w:tc>
        <w:tc>
          <w:tcPr>
            <w:tcW w:w="2968" w:type="dxa"/>
            <w:tcBorders>
              <w:top w:val="single" w:sz="6" w:space="0" w:color="000000"/>
              <w:left w:val="single" w:sz="6" w:space="0" w:color="000000"/>
              <w:bottom w:val="single" w:sz="6" w:space="0" w:color="000000"/>
              <w:right w:val="single" w:sz="6" w:space="0" w:color="000000"/>
            </w:tcBorders>
            <w:vAlign w:val="center"/>
            <w:tcPrChange w:id="728" w:author="Denis Filatov" w:date="2018-01-26T11:38:00Z">
              <w:tcPr>
                <w:tcW w:w="2685" w:type="dxa"/>
                <w:tcBorders>
                  <w:top w:val="single" w:sz="6" w:space="0" w:color="000000"/>
                  <w:left w:val="single" w:sz="6" w:space="0" w:color="000000"/>
                  <w:bottom w:val="single" w:sz="6" w:space="0" w:color="000000"/>
                  <w:right w:val="single" w:sz="6" w:space="0" w:color="000000"/>
                </w:tcBorders>
                <w:vAlign w:val="center"/>
              </w:tcPr>
            </w:tcPrChange>
          </w:tcPr>
          <w:p w14:paraId="2029307F" w14:textId="77777777" w:rsidR="009E3524" w:rsidRPr="00863501" w:rsidRDefault="009E3524" w:rsidP="009E3524">
            <w:pPr>
              <w:pStyle w:val="TAL"/>
              <w:rPr>
                <w:ins w:id="729" w:author="Denis Filatov" w:date="2018-01-26T11:06:00Z"/>
              </w:rPr>
            </w:pPr>
            <w:ins w:id="730" w:author="Denis Filatov" w:date="2018-01-26T11:06:00Z">
              <w:r>
                <w:t>PICS_SEC_BRAINPOOL_P256R1</w:t>
              </w:r>
            </w:ins>
          </w:p>
        </w:tc>
      </w:tr>
    </w:tbl>
    <w:p w14:paraId="0975EEFB" w14:textId="77777777" w:rsidR="009A7526" w:rsidRDefault="009A7526" w:rsidP="00B62BD0">
      <w:pPr>
        <w:rPr>
          <w:ins w:id="731" w:author="Denis Filatov" w:date="2018-01-26T11:39:00Z"/>
        </w:rPr>
      </w:pPr>
    </w:p>
    <w:p w14:paraId="1279439E" w14:textId="59B2D084" w:rsidR="009A7526" w:rsidRDefault="009A7526" w:rsidP="009A7526">
      <w:pPr>
        <w:pStyle w:val="Heading4"/>
        <w:rPr>
          <w:ins w:id="732" w:author="Denis Filatov" w:date="2018-01-26T11:39:00Z"/>
        </w:rPr>
      </w:pPr>
      <w:ins w:id="733" w:author="Denis Filatov" w:date="2018-01-26T11:39:00Z">
        <w:r w:rsidRPr="00863501">
          <w:t>5.2.</w:t>
        </w:r>
        <w:r>
          <w:t>7.3</w:t>
        </w:r>
        <w:r w:rsidRPr="00863501">
          <w:tab/>
          <w:t xml:space="preserve">Check </w:t>
        </w:r>
      </w:ins>
      <w:ins w:id="734" w:author="Denis Filatov" w:date="2018-01-26T11:42:00Z">
        <w:r>
          <w:t>encrypted data content</w:t>
        </w:r>
      </w:ins>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Change w:id="735">
          <w:tblGrid>
            <w:gridCol w:w="2250"/>
            <w:gridCol w:w="7373"/>
          </w:tblGrid>
        </w:tblGridChange>
      </w:tblGrid>
      <w:tr w:rsidR="009A7526" w:rsidRPr="00863501" w14:paraId="36AFEE54" w14:textId="77777777" w:rsidTr="004B6CAD">
        <w:trPr>
          <w:cantSplit/>
          <w:jc w:val="center"/>
          <w:ins w:id="736" w:author="Denis Filatov" w:date="2018-01-26T11:39: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5DC158" w14:textId="77777777" w:rsidR="009A7526" w:rsidRPr="00D87B27" w:rsidRDefault="009A7526" w:rsidP="004B6CAD">
            <w:pPr>
              <w:pStyle w:val="TAL"/>
              <w:rPr>
                <w:ins w:id="737" w:author="Denis Filatov" w:date="2018-01-26T11:39:00Z"/>
                <w:b/>
              </w:rPr>
            </w:pPr>
            <w:ins w:id="738" w:author="Denis Filatov" w:date="2018-01-26T11:39:00Z">
              <w:r w:rsidRPr="00D87B27">
                <w:rPr>
                  <w:b/>
                </w:rPr>
                <w:t>TP Id</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CEFC41" w14:textId="61F8C20E" w:rsidR="009A7526" w:rsidRPr="00863501" w:rsidRDefault="009A7526" w:rsidP="004B6CAD">
            <w:pPr>
              <w:pStyle w:val="TAL"/>
              <w:rPr>
                <w:ins w:id="739" w:author="Denis Filatov" w:date="2018-01-26T11:39:00Z"/>
              </w:rPr>
            </w:pPr>
            <w:ins w:id="740" w:author="Denis Filatov" w:date="2018-01-26T11:39:00Z">
              <w:r>
                <w:t>TP_SEC_ITSS_SND_ENC_04</w:t>
              </w:r>
              <w:r w:rsidRPr="00863501">
                <w:t>_BV</w:t>
              </w:r>
            </w:ins>
          </w:p>
        </w:tc>
      </w:tr>
      <w:tr w:rsidR="009A7526" w:rsidRPr="00863501" w14:paraId="09926D1C" w14:textId="77777777" w:rsidTr="009A7526">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PrExChange w:id="741" w:author="Denis Filatov" w:date="2018-01-26T11:40:00Z">
            <w:tblPrEx>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PrEx>
          </w:tblPrExChange>
        </w:tblPrEx>
        <w:trPr>
          <w:cantSplit/>
          <w:trHeight w:val="443"/>
          <w:jc w:val="center"/>
          <w:ins w:id="742" w:author="Denis Filatov" w:date="2018-01-26T11:39:00Z"/>
          <w:trPrChange w:id="743" w:author="Denis Filatov" w:date="2018-01-26T11:40:00Z">
            <w:trPr>
              <w:cantSplit/>
              <w:trHeight w:val="763"/>
              <w:jc w:val="center"/>
            </w:trPr>
          </w:trPrChange>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Change w:id="744" w:author="Denis Filatov" w:date="2018-01-26T11:40:00Z">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cPrChange>
          </w:tcPr>
          <w:p w14:paraId="1656E682" w14:textId="77777777" w:rsidR="009A7526" w:rsidRPr="00D87B27" w:rsidRDefault="009A7526" w:rsidP="004B6CAD">
            <w:pPr>
              <w:pStyle w:val="TAL"/>
              <w:rPr>
                <w:ins w:id="745" w:author="Denis Filatov" w:date="2018-01-26T11:39:00Z"/>
                <w:b/>
              </w:rPr>
            </w:pPr>
            <w:ins w:id="746" w:author="Denis Filatov" w:date="2018-01-26T11:39:00Z">
              <w:r w:rsidRPr="00D87B27">
                <w:rPr>
                  <w:b/>
                </w:rPr>
                <w:t>Summary</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Change w:id="747" w:author="Denis Filatov" w:date="2018-01-26T11:40:00Z">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tcPrChange>
          </w:tcPr>
          <w:p w14:paraId="1ED5C279" w14:textId="4C539548" w:rsidR="009A7526" w:rsidRPr="00863501" w:rsidRDefault="009A7526" w:rsidP="004B6CAD">
            <w:pPr>
              <w:pStyle w:val="TAL"/>
              <w:rPr>
                <w:ins w:id="748" w:author="Denis Filatov" w:date="2018-01-26T11:39:00Z"/>
              </w:rPr>
            </w:pPr>
            <w:ins w:id="749" w:author="Denis Filatov" w:date="2018-01-26T11:39:00Z">
              <w:r w:rsidRPr="009A7526">
                <w:t>Check that the ciphertext of encrypted message contains encrypted EtsiTs103097Data structure</w:t>
              </w:r>
            </w:ins>
          </w:p>
        </w:tc>
      </w:tr>
      <w:tr w:rsidR="009A7526" w:rsidRPr="007B5CC7" w14:paraId="1AA09111" w14:textId="77777777" w:rsidTr="004B6CAD">
        <w:trPr>
          <w:cantSplit/>
          <w:jc w:val="center"/>
          <w:ins w:id="750" w:author="Denis Filatov" w:date="2018-01-26T11:39: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17073C8" w14:textId="77777777" w:rsidR="009A7526" w:rsidRPr="00D87B27" w:rsidRDefault="009A7526" w:rsidP="004B6CAD">
            <w:pPr>
              <w:pStyle w:val="TAL"/>
              <w:rPr>
                <w:ins w:id="751" w:author="Denis Filatov" w:date="2018-01-26T11:39:00Z"/>
                <w:b/>
              </w:rPr>
            </w:pPr>
            <w:ins w:id="752" w:author="Denis Filatov" w:date="2018-01-26T11:39:00Z">
              <w:r w:rsidRPr="00D87B27">
                <w:rPr>
                  <w:b/>
                </w:rPr>
                <w:t>Reference</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CB7EE5" w14:textId="77777777" w:rsidR="009A7526" w:rsidRDefault="009A7526" w:rsidP="004B6CAD">
            <w:pPr>
              <w:pStyle w:val="TAL"/>
              <w:rPr>
                <w:ins w:id="753" w:author="Denis Filatov" w:date="2018-01-26T11:41:00Z"/>
                <w:lang w:val="fr-FR"/>
              </w:rPr>
            </w:pPr>
            <w:ins w:id="754" w:author="Denis Filatov" w:date="2018-01-26T11:39:00Z">
              <w:r w:rsidRPr="00251CA1">
                <w:rPr>
                  <w:lang w:val="fr-FR"/>
                </w:rPr>
                <w:t>IEEE 1609.2 [</w:t>
              </w:r>
              <w:r>
                <w:fldChar w:fldCharType="begin"/>
              </w:r>
              <w:r w:rsidRPr="00251CA1">
                <w:rPr>
                  <w:lang w:val="fr-FR"/>
                </w:rPr>
                <w:instrText xml:space="preserve"> REF REF_IEEE1609_2 \h </w:instrText>
              </w:r>
            </w:ins>
            <w:ins w:id="755" w:author="Denis Filatov" w:date="2018-01-26T11:39:00Z">
              <w:r>
                <w:fldChar w:fldCharType="separate"/>
              </w:r>
              <w:r w:rsidRPr="00311BBA">
                <w:rPr>
                  <w:noProof/>
                  <w:lang w:val="fr-FR"/>
                  <w:rPrChange w:id="756" w:author="Denis Filatov" w:date="2018-01-29T11:17:00Z">
                    <w:rPr>
                      <w:noProof/>
                    </w:rPr>
                  </w:rPrChange>
                </w:rPr>
                <w:t>2</w:t>
              </w:r>
              <w:r>
                <w:fldChar w:fldCharType="end"/>
              </w:r>
              <w:r>
                <w:rPr>
                  <w:lang w:val="fr-FR"/>
                </w:rPr>
                <w:t xml:space="preserve">], clauses </w:t>
              </w:r>
            </w:ins>
            <w:ins w:id="757" w:author="Denis Filatov" w:date="2018-01-26T11:40:00Z">
              <w:r w:rsidRPr="009A7526">
                <w:rPr>
                  <w:lang w:val="fr-FR"/>
                </w:rPr>
                <w:t>6.3.31</w:t>
              </w:r>
            </w:ins>
          </w:p>
          <w:p w14:paraId="6216AABA" w14:textId="4483F9D1" w:rsidR="009A7526" w:rsidRPr="001A27A6" w:rsidRDefault="009A7526" w:rsidP="004B6CAD">
            <w:pPr>
              <w:pStyle w:val="TAL"/>
              <w:rPr>
                <w:ins w:id="758" w:author="Denis Filatov" w:date="2018-01-26T11:39:00Z"/>
                <w:lang w:val="fr-FR"/>
              </w:rPr>
            </w:pPr>
            <w:ins w:id="759" w:author="Denis Filatov" w:date="2018-01-26T11:41:00Z">
              <w:r w:rsidRPr="00B44908">
                <w:rPr>
                  <w:lang w:val="fr-FR"/>
                </w:rPr>
                <w:t>ETSI TS 103 097 [</w:t>
              </w:r>
              <w:r w:rsidRPr="005A11BE">
                <w:fldChar w:fldCharType="begin"/>
              </w:r>
              <w:r w:rsidRPr="00B44908">
                <w:rPr>
                  <w:lang w:val="fr-FR"/>
                </w:rPr>
                <w:instrText xml:space="preserve">REF REF_TS103097 \h </w:instrText>
              </w:r>
            </w:ins>
            <w:ins w:id="760" w:author="Denis Filatov" w:date="2018-01-26T11:41:00Z">
              <w:r w:rsidRPr="005A11BE">
                <w:fldChar w:fldCharType="separate"/>
              </w:r>
              <w:r w:rsidRPr="00311BBA">
                <w:rPr>
                  <w:noProof/>
                  <w:lang w:val="fr-FR"/>
                  <w:rPrChange w:id="761" w:author="Denis Filatov" w:date="2018-01-29T11:17:00Z">
                    <w:rPr>
                      <w:noProof/>
                    </w:rPr>
                  </w:rPrChange>
                </w:rPr>
                <w:t>1</w:t>
              </w:r>
              <w:r w:rsidRPr="005A11BE">
                <w:fldChar w:fldCharType="end"/>
              </w:r>
              <w:r w:rsidRPr="00B44908">
                <w:rPr>
                  <w:lang w:val="fr-FR"/>
                </w:rPr>
                <w:t>],</w:t>
              </w:r>
              <w:r>
                <w:rPr>
                  <w:lang w:val="fr-FR"/>
                </w:rPr>
                <w:t xml:space="preserve"> clause 7.1.4</w:t>
              </w:r>
            </w:ins>
          </w:p>
        </w:tc>
      </w:tr>
      <w:tr w:rsidR="009A7526" w:rsidRPr="00863501" w14:paraId="186B3741" w14:textId="77777777" w:rsidTr="004B6CAD">
        <w:trPr>
          <w:cantSplit/>
          <w:jc w:val="center"/>
          <w:ins w:id="762" w:author="Denis Filatov" w:date="2018-01-26T11:39: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E9F772" w14:textId="77777777" w:rsidR="009A7526" w:rsidRPr="00D87B27" w:rsidRDefault="009A7526" w:rsidP="004B6CAD">
            <w:pPr>
              <w:pStyle w:val="TAL"/>
              <w:rPr>
                <w:ins w:id="763" w:author="Denis Filatov" w:date="2018-01-26T11:39:00Z"/>
                <w:b/>
              </w:rPr>
            </w:pPr>
            <w:ins w:id="764" w:author="Denis Filatov" w:date="2018-01-26T11:39:00Z">
              <w:r w:rsidRPr="00D87B27">
                <w:rPr>
                  <w:b/>
                </w:rPr>
                <w:t>PICS Selection</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C681B7" w14:textId="505BB798" w:rsidR="009A7526" w:rsidRPr="001A27A6" w:rsidRDefault="009A7526">
            <w:pPr>
              <w:pStyle w:val="TAL"/>
              <w:rPr>
                <w:ins w:id="765" w:author="Denis Filatov" w:date="2018-01-26T11:39:00Z"/>
                <w:b/>
                <w:i/>
              </w:rPr>
            </w:pPr>
            <w:ins w:id="766" w:author="Denis Filatov" w:date="2018-01-26T11:39:00Z">
              <w:r w:rsidRPr="00863501">
                <w:t>PICS_GN_SECURITY</w:t>
              </w:r>
              <w:r>
                <w:t xml:space="preserve"> AND PICS_SEC_ENCRYPTION_SUPPORT</w:t>
              </w:r>
            </w:ins>
          </w:p>
        </w:tc>
      </w:tr>
      <w:tr w:rsidR="009A7526" w:rsidRPr="00863501" w14:paraId="245ED92D" w14:textId="77777777" w:rsidTr="004B6CAD">
        <w:trPr>
          <w:cantSplit/>
          <w:jc w:val="center"/>
          <w:ins w:id="767" w:author="Denis Filatov" w:date="2018-01-26T11:39: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33700F" w14:textId="77777777" w:rsidR="009A7526" w:rsidRPr="00863501" w:rsidRDefault="009A7526" w:rsidP="004B6CAD">
            <w:pPr>
              <w:pStyle w:val="TAH"/>
              <w:rPr>
                <w:ins w:id="768" w:author="Denis Filatov" w:date="2018-01-26T11:39:00Z"/>
              </w:rPr>
            </w:pPr>
            <w:ins w:id="769" w:author="Denis Filatov" w:date="2018-01-26T11:39:00Z">
              <w:r w:rsidRPr="00863501">
                <w:t>Expected behaviour</w:t>
              </w:r>
            </w:ins>
          </w:p>
        </w:tc>
      </w:tr>
      <w:tr w:rsidR="009A7526" w:rsidRPr="00863501" w14:paraId="07E0E733" w14:textId="77777777" w:rsidTr="004B6CAD">
        <w:trPr>
          <w:cantSplit/>
          <w:jc w:val="center"/>
          <w:ins w:id="770" w:author="Denis Filatov" w:date="2018-01-26T11:39: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BE5223" w14:textId="0D63DC77" w:rsidR="009A7526" w:rsidRDefault="009A7526" w:rsidP="004B6CAD">
            <w:pPr>
              <w:spacing w:after="0"/>
              <w:rPr>
                <w:ins w:id="771" w:author="Denis Filatov" w:date="2018-01-26T11:39:00Z"/>
                <w:rFonts w:ascii="Arial" w:hAnsi="Arial" w:cs="Arial"/>
                <w:sz w:val="18"/>
                <w:szCs w:val="18"/>
              </w:rPr>
            </w:pPr>
            <w:ins w:id="772" w:author="Denis Filatov" w:date="2018-01-26T11:39:00Z">
              <w:r w:rsidRPr="00863501">
                <w:t>with</w:t>
              </w:r>
              <w:r w:rsidRPr="00863501">
                <w:br/>
              </w:r>
              <w:r w:rsidRPr="005570E0">
                <w:rPr>
                  <w:rFonts w:ascii="Arial" w:hAnsi="Arial" w:cs="Arial"/>
                  <w:sz w:val="18"/>
                  <w:szCs w:val="18"/>
                </w:rPr>
                <w:t xml:space="preserve">    the IUT is authorized with AT certificate (CERT_IUT_A_AT)</w:t>
              </w:r>
            </w:ins>
          </w:p>
          <w:p w14:paraId="5161EACC" w14:textId="77777777" w:rsidR="009A7526" w:rsidRDefault="009A7526" w:rsidP="004B6CAD">
            <w:pPr>
              <w:pStyle w:val="TAL"/>
              <w:rPr>
                <w:ins w:id="773" w:author="Denis Filatov" w:date="2018-01-26T11:39:00Z"/>
              </w:rPr>
            </w:pPr>
            <w:ins w:id="774" w:author="Denis Filatov" w:date="2018-01-26T11:39:00Z">
              <w:r w:rsidRPr="00863501">
                <w:t>ensure that</w:t>
              </w:r>
            </w:ins>
          </w:p>
          <w:p w14:paraId="34796508" w14:textId="77777777" w:rsidR="009A7526" w:rsidRDefault="009A7526" w:rsidP="004B6CAD">
            <w:pPr>
              <w:pStyle w:val="TAL"/>
              <w:rPr>
                <w:ins w:id="775" w:author="Denis Filatov" w:date="2018-01-26T11:39:00Z"/>
              </w:rPr>
            </w:pPr>
            <w:ins w:id="776" w:author="Denis Filatov" w:date="2018-01-26T11:39:00Z">
              <w:r>
                <w:t>     when</w:t>
              </w:r>
              <w:r>
                <w:br/>
              </w:r>
              <w:r w:rsidRPr="00863501">
                <w:t>        the IUT is requested to send a</w:t>
              </w:r>
              <w:r>
                <w:t>n encrypted</w:t>
              </w:r>
              <w:r w:rsidRPr="00863501">
                <w:t xml:space="preserve"> </w:t>
              </w:r>
              <w:r>
                <w:t>message</w:t>
              </w:r>
            </w:ins>
          </w:p>
          <w:p w14:paraId="6526191A" w14:textId="77777777" w:rsidR="009A7526" w:rsidRDefault="009A7526" w:rsidP="004B6CAD">
            <w:pPr>
              <w:pStyle w:val="TAL"/>
              <w:rPr>
                <w:ins w:id="777" w:author="Denis Filatov" w:date="2018-01-26T11:39:00Z"/>
              </w:rPr>
            </w:pPr>
            <w:ins w:id="778" w:author="Denis Filatov" w:date="2018-01-26T11:39:00Z">
              <w:r w:rsidRPr="00863501">
                <w:t>    then</w:t>
              </w:r>
              <w:r w:rsidRPr="00863501">
                <w:br/>
                <w:t xml:space="preserve">        the IUT sends a </w:t>
              </w:r>
              <w:r>
                <w:t xml:space="preserve">message of type </w:t>
              </w:r>
              <w:r w:rsidRPr="00DB6F33">
                <w:t>EtsiTs103097Data</w:t>
              </w:r>
              <w:r w:rsidRPr="00863501">
                <w:br/>
              </w:r>
              <w:r>
                <w:t xml:space="preserve">            containing </w:t>
              </w:r>
              <w:r w:rsidRPr="00972ECC">
                <w:t>encryptedData</w:t>
              </w:r>
            </w:ins>
          </w:p>
          <w:p w14:paraId="2EED4B8F" w14:textId="7C7A86F2" w:rsidR="009A7526" w:rsidRDefault="009A7526" w:rsidP="004B6CAD">
            <w:pPr>
              <w:pStyle w:val="TAL"/>
              <w:rPr>
                <w:ins w:id="779" w:author="Denis Filatov" w:date="2018-01-26T11:39:00Z"/>
              </w:rPr>
            </w:pPr>
            <w:ins w:id="780" w:author="Denis Filatov" w:date="2018-01-26T11:39:00Z">
              <w:r>
                <w:t xml:space="preserve">                containing </w:t>
              </w:r>
              <w:r w:rsidRPr="00DA4CE5">
                <w:t>ciphertext</w:t>
              </w:r>
            </w:ins>
          </w:p>
          <w:p w14:paraId="0716B67F" w14:textId="0B085E73" w:rsidR="009A7526" w:rsidRDefault="009A7526">
            <w:pPr>
              <w:pStyle w:val="TAL"/>
              <w:rPr>
                <w:ins w:id="781" w:author="Denis Filatov" w:date="2018-01-26T11:42:00Z"/>
              </w:rPr>
            </w:pPr>
            <w:ins w:id="782" w:author="Denis Filatov" w:date="2018-01-26T11:39:00Z">
              <w:r>
                <w:t xml:space="preserve">                    </w:t>
              </w:r>
            </w:ins>
            <w:ins w:id="783" w:author="Denis Filatov" w:date="2018-01-26T11:42:00Z">
              <w:r>
                <w:t xml:space="preserve">containing encrypted </w:t>
              </w:r>
            </w:ins>
            <w:ins w:id="784" w:author="Denis Filatov" w:date="2018-01-26T11:43:00Z">
              <w:r>
                <w:t>data</w:t>
              </w:r>
            </w:ins>
          </w:p>
          <w:p w14:paraId="2A10B3F6" w14:textId="77777777" w:rsidR="009A7526" w:rsidRDefault="009A7526" w:rsidP="009A7526">
            <w:pPr>
              <w:pStyle w:val="TAL"/>
              <w:rPr>
                <w:ins w:id="785" w:author="Denis Filatov" w:date="2018-01-26T11:44:00Z"/>
              </w:rPr>
            </w:pPr>
            <w:ins w:id="786" w:author="Denis Filatov" w:date="2018-01-26T11:44:00Z">
              <w:r>
                <w:t xml:space="preserve">                        containing COER encoded data</w:t>
              </w:r>
            </w:ins>
          </w:p>
          <w:p w14:paraId="60787301" w14:textId="03B5567F" w:rsidR="009A7526" w:rsidRPr="00863501" w:rsidRDefault="009A7526">
            <w:pPr>
              <w:pStyle w:val="TAL"/>
              <w:rPr>
                <w:ins w:id="787" w:author="Denis Filatov" w:date="2018-01-26T11:39:00Z"/>
              </w:rPr>
            </w:pPr>
            <w:ins w:id="788" w:author="Denis Filatov" w:date="2018-01-26T11:44:00Z">
              <w:r>
                <w:t xml:space="preserve">                            containing structure of type </w:t>
              </w:r>
              <w:r w:rsidRPr="00DB6F33">
                <w:t>EtsiTs103097Data</w:t>
              </w:r>
            </w:ins>
          </w:p>
        </w:tc>
      </w:tr>
    </w:tbl>
    <w:p w14:paraId="1A33EFBC" w14:textId="77777777" w:rsidR="009A7526" w:rsidRDefault="009A7526" w:rsidP="00B62BD0">
      <w:pPr>
        <w:rPr>
          <w:ins w:id="789" w:author="Denis Filatov" w:date="2018-01-26T11:46:00Z"/>
        </w:rPr>
      </w:pPr>
    </w:p>
    <w:p w14:paraId="5580CB0C" w14:textId="196D372F" w:rsidR="009A7526" w:rsidRDefault="009A7526" w:rsidP="009A7526">
      <w:pPr>
        <w:pStyle w:val="Heading4"/>
        <w:rPr>
          <w:ins w:id="790" w:author="Denis Filatov" w:date="2018-01-26T11:46:00Z"/>
        </w:rPr>
      </w:pPr>
      <w:ins w:id="791" w:author="Denis Filatov" w:date="2018-01-26T11:46:00Z">
        <w:r w:rsidRPr="00863501">
          <w:lastRenderedPageBreak/>
          <w:t>5.2.</w:t>
        </w:r>
        <w:r>
          <w:t>7.4</w:t>
        </w:r>
        <w:r w:rsidRPr="00863501">
          <w:tab/>
          <w:t xml:space="preserve">Check </w:t>
        </w:r>
        <w:r>
          <w:t>encrypted and signed data</w:t>
        </w:r>
      </w:ins>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A7526" w:rsidRPr="00863501" w14:paraId="5B22EB2A" w14:textId="77777777" w:rsidTr="004B6CAD">
        <w:trPr>
          <w:cantSplit/>
          <w:jc w:val="center"/>
          <w:ins w:id="792" w:author="Denis Filatov" w:date="2018-01-26T11:46: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8FA7DB3" w14:textId="77777777" w:rsidR="009A7526" w:rsidRPr="00D87B27" w:rsidRDefault="009A7526" w:rsidP="004B6CAD">
            <w:pPr>
              <w:pStyle w:val="TAL"/>
              <w:rPr>
                <w:ins w:id="793" w:author="Denis Filatov" w:date="2018-01-26T11:46:00Z"/>
                <w:b/>
              </w:rPr>
            </w:pPr>
            <w:ins w:id="794" w:author="Denis Filatov" w:date="2018-01-26T11:46:00Z">
              <w:r w:rsidRPr="00D87B27">
                <w:rPr>
                  <w:b/>
                </w:rPr>
                <w:t>TP Id</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CB51CE9" w14:textId="773E5C53" w:rsidR="009A7526" w:rsidRPr="00863501" w:rsidRDefault="009A7526" w:rsidP="004B6CAD">
            <w:pPr>
              <w:pStyle w:val="TAL"/>
              <w:rPr>
                <w:ins w:id="795" w:author="Denis Filatov" w:date="2018-01-26T11:46:00Z"/>
              </w:rPr>
            </w:pPr>
            <w:ins w:id="796" w:author="Denis Filatov" w:date="2018-01-26T11:46:00Z">
              <w:r>
                <w:t>TP_SEC_ITSS_SND_ENC</w:t>
              </w:r>
              <w:r w:rsidR="0008130A">
                <w:t>_05</w:t>
              </w:r>
              <w:r w:rsidRPr="00863501">
                <w:t>_BV</w:t>
              </w:r>
            </w:ins>
          </w:p>
        </w:tc>
      </w:tr>
      <w:tr w:rsidR="009A7526" w:rsidRPr="00863501" w14:paraId="05C68FA1" w14:textId="77777777" w:rsidTr="004B6CAD">
        <w:trPr>
          <w:cantSplit/>
          <w:trHeight w:val="443"/>
          <w:jc w:val="center"/>
          <w:ins w:id="797" w:author="Denis Filatov" w:date="2018-01-26T11:46: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A47FE6" w14:textId="77777777" w:rsidR="009A7526" w:rsidRPr="00D87B27" w:rsidRDefault="009A7526" w:rsidP="004B6CAD">
            <w:pPr>
              <w:pStyle w:val="TAL"/>
              <w:rPr>
                <w:ins w:id="798" w:author="Denis Filatov" w:date="2018-01-26T11:46:00Z"/>
                <w:b/>
              </w:rPr>
            </w:pPr>
            <w:ins w:id="799" w:author="Denis Filatov" w:date="2018-01-26T11:46:00Z">
              <w:r w:rsidRPr="00D87B27">
                <w:rPr>
                  <w:b/>
                </w:rPr>
                <w:t>Summary</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CB8BFE" w14:textId="35850BB6" w:rsidR="009A7526" w:rsidRPr="00863501" w:rsidRDefault="0008130A" w:rsidP="004B6CAD">
            <w:pPr>
              <w:pStyle w:val="TAL"/>
              <w:rPr>
                <w:ins w:id="800" w:author="Denis Filatov" w:date="2018-01-26T11:46:00Z"/>
              </w:rPr>
            </w:pPr>
            <w:ins w:id="801" w:author="Denis Filatov" w:date="2018-01-26T11:48:00Z">
              <w:r w:rsidRPr="0008130A">
                <w:t>Check that when the IUT sends SignedAndEcrypted message then it sends the EtsiTs103097Data-Encrypted message containing the EtsiTs103097Data-Signed structure as the ToBeSignedDataContent</w:t>
              </w:r>
            </w:ins>
          </w:p>
        </w:tc>
      </w:tr>
      <w:tr w:rsidR="009A7526" w:rsidRPr="007B5CC7" w14:paraId="67F7863D" w14:textId="77777777" w:rsidTr="004B6CAD">
        <w:trPr>
          <w:cantSplit/>
          <w:jc w:val="center"/>
          <w:ins w:id="802" w:author="Denis Filatov" w:date="2018-01-26T11:46: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80CCCF" w14:textId="77777777" w:rsidR="009A7526" w:rsidRPr="00D87B27" w:rsidRDefault="009A7526" w:rsidP="004B6CAD">
            <w:pPr>
              <w:pStyle w:val="TAL"/>
              <w:rPr>
                <w:ins w:id="803" w:author="Denis Filatov" w:date="2018-01-26T11:46:00Z"/>
                <w:b/>
              </w:rPr>
            </w:pPr>
            <w:ins w:id="804" w:author="Denis Filatov" w:date="2018-01-26T11:46:00Z">
              <w:r w:rsidRPr="00D87B27">
                <w:rPr>
                  <w:b/>
                </w:rPr>
                <w:t>Reference</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3DF951" w14:textId="77777777" w:rsidR="009A7526" w:rsidRDefault="009A7526" w:rsidP="004B6CAD">
            <w:pPr>
              <w:pStyle w:val="TAL"/>
              <w:rPr>
                <w:ins w:id="805" w:author="Denis Filatov" w:date="2018-01-26T11:46:00Z"/>
                <w:lang w:val="fr-FR"/>
              </w:rPr>
            </w:pPr>
            <w:ins w:id="806" w:author="Denis Filatov" w:date="2018-01-26T11:46:00Z">
              <w:r w:rsidRPr="00251CA1">
                <w:rPr>
                  <w:lang w:val="fr-FR"/>
                </w:rPr>
                <w:t>IEEE 1609.2 [</w:t>
              </w:r>
              <w:r>
                <w:fldChar w:fldCharType="begin"/>
              </w:r>
              <w:r w:rsidRPr="00251CA1">
                <w:rPr>
                  <w:lang w:val="fr-FR"/>
                </w:rPr>
                <w:instrText xml:space="preserve"> REF REF_IEEE1609_2 \h </w:instrText>
              </w:r>
            </w:ins>
            <w:ins w:id="807" w:author="Denis Filatov" w:date="2018-01-26T11:46:00Z">
              <w:r>
                <w:fldChar w:fldCharType="separate"/>
              </w:r>
              <w:r w:rsidRPr="009A7526">
                <w:rPr>
                  <w:noProof/>
                  <w:lang w:val="fr-FR"/>
                  <w:rPrChange w:id="808" w:author="Denis Filatov" w:date="2018-01-26T11:46:00Z">
                    <w:rPr>
                      <w:noProof/>
                    </w:rPr>
                  </w:rPrChange>
                </w:rPr>
                <w:t>2</w:t>
              </w:r>
              <w:r>
                <w:fldChar w:fldCharType="end"/>
              </w:r>
              <w:r>
                <w:rPr>
                  <w:lang w:val="fr-FR"/>
                </w:rPr>
                <w:t xml:space="preserve">], clauses </w:t>
              </w:r>
              <w:r w:rsidRPr="009A7526">
                <w:rPr>
                  <w:lang w:val="fr-FR"/>
                </w:rPr>
                <w:t>6.3.31</w:t>
              </w:r>
            </w:ins>
          </w:p>
          <w:p w14:paraId="01926349" w14:textId="5D67178B" w:rsidR="009A7526" w:rsidRPr="001A27A6" w:rsidRDefault="009A7526" w:rsidP="004B6CAD">
            <w:pPr>
              <w:pStyle w:val="TAL"/>
              <w:rPr>
                <w:ins w:id="809" w:author="Denis Filatov" w:date="2018-01-26T11:46:00Z"/>
                <w:lang w:val="fr-FR"/>
              </w:rPr>
            </w:pPr>
            <w:ins w:id="810" w:author="Denis Filatov" w:date="2018-01-26T11:46:00Z">
              <w:r w:rsidRPr="00B44908">
                <w:rPr>
                  <w:lang w:val="fr-FR"/>
                </w:rPr>
                <w:t>ETSI TS 103 097 [</w:t>
              </w:r>
              <w:r w:rsidRPr="005A11BE">
                <w:fldChar w:fldCharType="begin"/>
              </w:r>
              <w:r w:rsidRPr="00B44908">
                <w:rPr>
                  <w:lang w:val="fr-FR"/>
                </w:rPr>
                <w:instrText xml:space="preserve">REF REF_TS103097 \h </w:instrText>
              </w:r>
            </w:ins>
            <w:ins w:id="811" w:author="Denis Filatov" w:date="2018-01-26T11:46:00Z">
              <w:r w:rsidRPr="005A11BE">
                <w:fldChar w:fldCharType="separate"/>
              </w:r>
              <w:r w:rsidRPr="009A7526">
                <w:rPr>
                  <w:noProof/>
                  <w:lang w:val="fr-FR"/>
                  <w:rPrChange w:id="812" w:author="Denis Filatov" w:date="2018-01-26T11:46:00Z">
                    <w:rPr>
                      <w:noProof/>
                    </w:rPr>
                  </w:rPrChange>
                </w:rPr>
                <w:t>1</w:t>
              </w:r>
              <w:r w:rsidRPr="005A11BE">
                <w:fldChar w:fldCharType="end"/>
              </w:r>
              <w:r w:rsidRPr="00B44908">
                <w:rPr>
                  <w:lang w:val="fr-FR"/>
                </w:rPr>
                <w:t>],</w:t>
              </w:r>
              <w:r>
                <w:rPr>
                  <w:lang w:val="fr-FR"/>
                </w:rPr>
                <w:t xml:space="preserve"> clause 7.1.</w:t>
              </w:r>
              <w:r w:rsidR="0008130A">
                <w:rPr>
                  <w:lang w:val="fr-FR"/>
                </w:rPr>
                <w:t>5</w:t>
              </w:r>
            </w:ins>
          </w:p>
        </w:tc>
      </w:tr>
      <w:tr w:rsidR="009A7526" w:rsidRPr="00863501" w14:paraId="736C7EA0" w14:textId="77777777" w:rsidTr="004B6CAD">
        <w:trPr>
          <w:cantSplit/>
          <w:jc w:val="center"/>
          <w:ins w:id="813" w:author="Denis Filatov" w:date="2018-01-26T11:46: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E5BE23" w14:textId="77777777" w:rsidR="009A7526" w:rsidRPr="00D87B27" w:rsidRDefault="009A7526" w:rsidP="004B6CAD">
            <w:pPr>
              <w:pStyle w:val="TAL"/>
              <w:rPr>
                <w:ins w:id="814" w:author="Denis Filatov" w:date="2018-01-26T11:46:00Z"/>
                <w:b/>
              </w:rPr>
            </w:pPr>
            <w:ins w:id="815" w:author="Denis Filatov" w:date="2018-01-26T11:46:00Z">
              <w:r w:rsidRPr="00D87B27">
                <w:rPr>
                  <w:b/>
                </w:rPr>
                <w:t>PICS Selection</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BBF9D8" w14:textId="77777777" w:rsidR="009A7526" w:rsidRPr="001A27A6" w:rsidRDefault="009A7526" w:rsidP="004B6CAD">
            <w:pPr>
              <w:pStyle w:val="TAL"/>
              <w:rPr>
                <w:ins w:id="816" w:author="Denis Filatov" w:date="2018-01-26T11:46:00Z"/>
                <w:b/>
                <w:i/>
              </w:rPr>
            </w:pPr>
            <w:ins w:id="817" w:author="Denis Filatov" w:date="2018-01-26T11:46:00Z">
              <w:r w:rsidRPr="00863501">
                <w:t>PICS_GN_SECURITY</w:t>
              </w:r>
              <w:r>
                <w:t xml:space="preserve"> AND PICS_SEC_ENCRYPTION_SUPPORT</w:t>
              </w:r>
            </w:ins>
          </w:p>
        </w:tc>
      </w:tr>
      <w:tr w:rsidR="009A7526" w:rsidRPr="00863501" w14:paraId="2DB14118" w14:textId="77777777" w:rsidTr="004B6CAD">
        <w:trPr>
          <w:cantSplit/>
          <w:jc w:val="center"/>
          <w:ins w:id="818" w:author="Denis Filatov" w:date="2018-01-26T11:46: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442B1F1" w14:textId="77777777" w:rsidR="009A7526" w:rsidRPr="00863501" w:rsidRDefault="009A7526" w:rsidP="004B6CAD">
            <w:pPr>
              <w:pStyle w:val="TAH"/>
              <w:rPr>
                <w:ins w:id="819" w:author="Denis Filatov" w:date="2018-01-26T11:46:00Z"/>
              </w:rPr>
            </w:pPr>
            <w:ins w:id="820" w:author="Denis Filatov" w:date="2018-01-26T11:46:00Z">
              <w:r w:rsidRPr="00863501">
                <w:t>Expected behaviour</w:t>
              </w:r>
            </w:ins>
          </w:p>
        </w:tc>
      </w:tr>
      <w:tr w:rsidR="009A7526" w:rsidRPr="00863501" w14:paraId="13CCF497" w14:textId="77777777" w:rsidTr="004B6CAD">
        <w:trPr>
          <w:cantSplit/>
          <w:jc w:val="center"/>
          <w:ins w:id="821" w:author="Denis Filatov" w:date="2018-01-26T11:46: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1B07B2" w14:textId="77777777" w:rsidR="009A7526" w:rsidRDefault="009A7526" w:rsidP="004B6CAD">
            <w:pPr>
              <w:spacing w:after="0"/>
              <w:rPr>
                <w:ins w:id="822" w:author="Denis Filatov" w:date="2018-01-26T11:46:00Z"/>
                <w:rFonts w:ascii="Arial" w:hAnsi="Arial" w:cs="Arial"/>
                <w:sz w:val="18"/>
                <w:szCs w:val="18"/>
              </w:rPr>
            </w:pPr>
            <w:ins w:id="823" w:author="Denis Filatov" w:date="2018-01-26T11:46:00Z">
              <w:r w:rsidRPr="00863501">
                <w:t>with</w:t>
              </w:r>
              <w:r w:rsidRPr="00863501">
                <w:br/>
              </w:r>
              <w:r w:rsidRPr="005570E0">
                <w:rPr>
                  <w:rFonts w:ascii="Arial" w:hAnsi="Arial" w:cs="Arial"/>
                  <w:sz w:val="18"/>
                  <w:szCs w:val="18"/>
                </w:rPr>
                <w:t xml:space="preserve">    the IUT is authorized with AT certificate (CERT_IUT_A_AT)</w:t>
              </w:r>
            </w:ins>
          </w:p>
          <w:p w14:paraId="1C02E034" w14:textId="77777777" w:rsidR="009A7526" w:rsidRDefault="009A7526" w:rsidP="004B6CAD">
            <w:pPr>
              <w:pStyle w:val="TAL"/>
              <w:rPr>
                <w:ins w:id="824" w:author="Denis Filatov" w:date="2018-01-26T11:46:00Z"/>
              </w:rPr>
            </w:pPr>
            <w:ins w:id="825" w:author="Denis Filatov" w:date="2018-01-26T11:46:00Z">
              <w:r w:rsidRPr="00863501">
                <w:t>ensure that</w:t>
              </w:r>
            </w:ins>
          </w:p>
          <w:p w14:paraId="355FE8A2" w14:textId="56FF06C9" w:rsidR="009A7526" w:rsidRDefault="009A7526" w:rsidP="004B6CAD">
            <w:pPr>
              <w:pStyle w:val="TAL"/>
              <w:rPr>
                <w:ins w:id="826" w:author="Denis Filatov" w:date="2018-01-26T11:46:00Z"/>
              </w:rPr>
            </w:pPr>
            <w:ins w:id="827" w:author="Denis Filatov" w:date="2018-01-26T11:46:00Z">
              <w:r>
                <w:t>     when</w:t>
              </w:r>
              <w:r>
                <w:br/>
              </w:r>
              <w:r w:rsidRPr="00863501">
                <w:t>        the IUT is requested to send a</w:t>
              </w:r>
              <w:r>
                <w:t>n encrypted</w:t>
              </w:r>
              <w:r w:rsidRPr="00863501">
                <w:t xml:space="preserve"> </w:t>
              </w:r>
            </w:ins>
            <w:ins w:id="828" w:author="Denis Filatov" w:date="2018-01-26T11:52:00Z">
              <w:r w:rsidR="0008130A">
                <w:t xml:space="preserve">and signed </w:t>
              </w:r>
            </w:ins>
            <w:ins w:id="829" w:author="Denis Filatov" w:date="2018-01-26T11:46:00Z">
              <w:r>
                <w:t>message</w:t>
              </w:r>
            </w:ins>
          </w:p>
          <w:p w14:paraId="3B6C5C1A" w14:textId="77777777" w:rsidR="009A7526" w:rsidRDefault="009A7526" w:rsidP="004B6CAD">
            <w:pPr>
              <w:pStyle w:val="TAL"/>
              <w:rPr>
                <w:ins w:id="830" w:author="Denis Filatov" w:date="2018-01-26T11:46:00Z"/>
              </w:rPr>
            </w:pPr>
            <w:ins w:id="831" w:author="Denis Filatov" w:date="2018-01-26T11:46:00Z">
              <w:r w:rsidRPr="00863501">
                <w:t>    then</w:t>
              </w:r>
              <w:r w:rsidRPr="00863501">
                <w:br/>
                <w:t xml:space="preserve">        the IUT sends a </w:t>
              </w:r>
              <w:r>
                <w:t xml:space="preserve">message of type </w:t>
              </w:r>
              <w:r w:rsidRPr="00DB6F33">
                <w:t>EtsiTs103097Data</w:t>
              </w:r>
              <w:r w:rsidRPr="00863501">
                <w:br/>
              </w:r>
              <w:r>
                <w:t xml:space="preserve">            containing </w:t>
              </w:r>
              <w:r w:rsidRPr="00972ECC">
                <w:t>encryptedData</w:t>
              </w:r>
            </w:ins>
          </w:p>
          <w:p w14:paraId="471635B3" w14:textId="77777777" w:rsidR="009A7526" w:rsidRDefault="009A7526" w:rsidP="004B6CAD">
            <w:pPr>
              <w:pStyle w:val="TAL"/>
              <w:rPr>
                <w:ins w:id="832" w:author="Denis Filatov" w:date="2018-01-26T11:46:00Z"/>
              </w:rPr>
            </w:pPr>
            <w:ins w:id="833" w:author="Denis Filatov" w:date="2018-01-26T11:46:00Z">
              <w:r>
                <w:t xml:space="preserve">                containing </w:t>
              </w:r>
              <w:r w:rsidRPr="00DA4CE5">
                <w:t>ciphertext</w:t>
              </w:r>
            </w:ins>
          </w:p>
          <w:p w14:paraId="3A16EF37" w14:textId="77777777" w:rsidR="009A7526" w:rsidRDefault="009A7526" w:rsidP="004B6CAD">
            <w:pPr>
              <w:pStyle w:val="TAL"/>
              <w:rPr>
                <w:ins w:id="834" w:author="Denis Filatov" w:date="2018-01-26T11:46:00Z"/>
              </w:rPr>
            </w:pPr>
            <w:ins w:id="835" w:author="Denis Filatov" w:date="2018-01-26T11:46:00Z">
              <w:r>
                <w:t xml:space="preserve">                    containing encrypted data</w:t>
              </w:r>
            </w:ins>
          </w:p>
          <w:p w14:paraId="1CE3ECFF" w14:textId="77777777" w:rsidR="009A7526" w:rsidRDefault="009A7526" w:rsidP="004B6CAD">
            <w:pPr>
              <w:pStyle w:val="TAL"/>
              <w:rPr>
                <w:ins w:id="836" w:author="Denis Filatov" w:date="2018-01-26T11:46:00Z"/>
              </w:rPr>
            </w:pPr>
            <w:ins w:id="837" w:author="Denis Filatov" w:date="2018-01-26T11:46:00Z">
              <w:r>
                <w:t xml:space="preserve">                        containing COER encoded data</w:t>
              </w:r>
            </w:ins>
          </w:p>
          <w:p w14:paraId="10B43E50" w14:textId="77777777" w:rsidR="009A7526" w:rsidRDefault="009A7526" w:rsidP="004B6CAD">
            <w:pPr>
              <w:pStyle w:val="TAL"/>
              <w:rPr>
                <w:ins w:id="838" w:author="Denis Filatov" w:date="2018-01-26T11:53:00Z"/>
              </w:rPr>
            </w:pPr>
            <w:ins w:id="839" w:author="Denis Filatov" w:date="2018-01-26T11:46:00Z">
              <w:r>
                <w:t xml:space="preserve">                            containing structure of type </w:t>
              </w:r>
              <w:r w:rsidRPr="00DB6F33">
                <w:t>EtsiTs103097Data</w:t>
              </w:r>
            </w:ins>
          </w:p>
          <w:p w14:paraId="6F07A835" w14:textId="4E215D1F" w:rsidR="0008130A" w:rsidRPr="00863501" w:rsidRDefault="0008130A" w:rsidP="004B6CAD">
            <w:pPr>
              <w:pStyle w:val="TAL"/>
              <w:rPr>
                <w:ins w:id="840" w:author="Denis Filatov" w:date="2018-01-26T11:46:00Z"/>
              </w:rPr>
            </w:pPr>
            <w:ins w:id="841" w:author="Denis Filatov" w:date="2018-01-26T11:53:00Z">
              <w:r>
                <w:t xml:space="preserve">                                containing </w:t>
              </w:r>
              <w:r w:rsidRPr="0008130A">
                <w:t>signedData</w:t>
              </w:r>
            </w:ins>
          </w:p>
        </w:tc>
      </w:tr>
    </w:tbl>
    <w:p w14:paraId="4B4595AB" w14:textId="462DDA0B" w:rsidR="00B62BD0" w:rsidRPr="00B62BD0" w:rsidRDefault="00B62BD0" w:rsidP="00B62BD0">
      <w:del w:id="842" w:author="Denis Filatov" w:date="2018-01-26T09:17:00Z">
        <w:r w:rsidDel="00577461">
          <w:delText>Void.</w:delText>
        </w:r>
      </w:del>
    </w:p>
    <w:p w14:paraId="0274D373" w14:textId="2507A2FB" w:rsidR="00CA6CBA" w:rsidRPr="00863501" w:rsidRDefault="00B62BD0" w:rsidP="00CA6CBA">
      <w:pPr>
        <w:pStyle w:val="Heading3"/>
      </w:pPr>
      <w:bookmarkStart w:id="843" w:name="_Toc504662867"/>
      <w:r>
        <w:t>5.2.8</w:t>
      </w:r>
      <w:r w:rsidR="00181674" w:rsidRPr="00863501">
        <w:tab/>
      </w:r>
      <w:r w:rsidR="00CA6CBA" w:rsidRPr="00863501">
        <w:t>Profiles for certificates</w:t>
      </w:r>
      <w:bookmarkEnd w:id="472"/>
      <w:bookmarkEnd w:id="843"/>
    </w:p>
    <w:p w14:paraId="56E0931B" w14:textId="09863451" w:rsidR="00CA6CBA" w:rsidRPr="00863501" w:rsidRDefault="00CA6CBA" w:rsidP="00CA6CBA">
      <w:pPr>
        <w:pStyle w:val="Heading4"/>
      </w:pPr>
      <w:bookmarkStart w:id="844" w:name="_Toc477249109"/>
      <w:bookmarkStart w:id="845" w:name="_Toc504662868"/>
      <w:r w:rsidRPr="00863501">
        <w:t>5.2.</w:t>
      </w:r>
      <w:r w:rsidR="00B62BD0">
        <w:t>8</w:t>
      </w:r>
      <w:r w:rsidRPr="00863501">
        <w:t>.1</w:t>
      </w:r>
      <w:r w:rsidR="00181674" w:rsidRPr="00863501">
        <w:tab/>
      </w:r>
      <w:r w:rsidRPr="00863501">
        <w:t xml:space="preserve">Check that certificate version is </w:t>
      </w:r>
      <w:bookmarkEnd w:id="844"/>
      <w:r w:rsidR="00FA3531">
        <w:t>3</w:t>
      </w:r>
      <w:bookmarkEnd w:id="845"/>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5A7342A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7852B9" w14:textId="77777777" w:rsidR="00CA6CBA" w:rsidRPr="00D87B27" w:rsidRDefault="00CA6CBA" w:rsidP="00D87B27">
            <w:pPr>
              <w:pStyle w:val="TAL"/>
              <w:rPr>
                <w:b/>
              </w:rPr>
            </w:pPr>
            <w:r w:rsidRPr="00D87B27">
              <w:rPr>
                <w:b/>
              </w:rPr>
              <w:t>TP Id</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0A3A82" w14:textId="34FB4D40" w:rsidR="00CA6CBA" w:rsidRPr="00863501" w:rsidRDefault="00CA6CBA" w:rsidP="00FA3531">
            <w:pPr>
              <w:pStyle w:val="TAL"/>
            </w:pPr>
            <w:r w:rsidRPr="00863501">
              <w:t>TP_SEC_ITSS_SND_CERT_01_BV</w:t>
            </w:r>
          </w:p>
        </w:tc>
      </w:tr>
      <w:tr w:rsidR="00CA6CBA" w:rsidRPr="00863501" w14:paraId="5E4D52AB"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D0D334" w14:textId="77777777" w:rsidR="00CA6CBA" w:rsidRPr="00D87B27" w:rsidRDefault="00CA6CBA" w:rsidP="00D87B27">
            <w:pPr>
              <w:pStyle w:val="TAL"/>
              <w:rPr>
                <w:b/>
              </w:rPr>
            </w:pPr>
            <w:r w:rsidRPr="00D87B27">
              <w:rPr>
                <w:b/>
              </w:rPr>
              <w:t>Summary</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433B78" w14:textId="63D2499A" w:rsidR="00CA6CBA" w:rsidRPr="00863501" w:rsidRDefault="00CA6CBA" w:rsidP="00D87B27">
            <w:pPr>
              <w:pStyle w:val="TAL"/>
            </w:pPr>
            <w:r w:rsidRPr="00863501">
              <w:t>Check th</w:t>
            </w:r>
            <w:r w:rsidR="003B4EF4">
              <w:t>at IUT</w:t>
            </w:r>
            <w:r w:rsidR="00FA3531">
              <w:t xml:space="preserve"> certificate </w:t>
            </w:r>
            <w:r w:rsidR="00491AB4">
              <w:t xml:space="preserve">is explicit and </w:t>
            </w:r>
            <w:r w:rsidR="00FA3531">
              <w:t>has version 3</w:t>
            </w:r>
          </w:p>
        </w:tc>
      </w:tr>
      <w:tr w:rsidR="00CA6CBA" w:rsidRPr="00863501" w14:paraId="078D3A3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7694F7F" w14:textId="77777777" w:rsidR="00CA6CBA" w:rsidRPr="00D87B27" w:rsidRDefault="00CA6CBA" w:rsidP="00D87B27">
            <w:pPr>
              <w:pStyle w:val="TAL"/>
              <w:rPr>
                <w:b/>
              </w:rPr>
            </w:pPr>
            <w:r w:rsidRPr="00D87B27">
              <w:rPr>
                <w:b/>
              </w:rPr>
              <w:t>Reference</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BE8A5E9" w14:textId="43E1E335" w:rsidR="00B62BD0" w:rsidRPr="00B44908" w:rsidRDefault="00B62BD0" w:rsidP="00B62BD0">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Pr>
                <w:noProof/>
              </w:rPr>
              <w:t>1</w:t>
            </w:r>
            <w:r w:rsidRPr="005A11BE">
              <w:fldChar w:fldCharType="end"/>
            </w:r>
            <w:r w:rsidRPr="00B44908">
              <w:rPr>
                <w:lang w:val="fr-FR"/>
              </w:rPr>
              <w:t>],</w:t>
            </w:r>
            <w:r>
              <w:rPr>
                <w:lang w:val="fr-FR"/>
              </w:rPr>
              <w:t xml:space="preserve"> clauses 6</w:t>
            </w:r>
          </w:p>
          <w:p w14:paraId="7E1BB21F" w14:textId="1C2FF1C4" w:rsidR="00B62BD0" w:rsidRPr="00863501" w:rsidRDefault="00B62BD0" w:rsidP="00B62BD0">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clause 6.4.3</w:t>
            </w:r>
          </w:p>
        </w:tc>
      </w:tr>
      <w:tr w:rsidR="00CA6CBA" w:rsidRPr="00863501" w14:paraId="3AB7313B"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FDFEB5" w14:textId="77777777" w:rsidR="00CA6CBA" w:rsidRPr="00D87B27" w:rsidRDefault="00CA6CBA" w:rsidP="00D87B27">
            <w:pPr>
              <w:pStyle w:val="TAL"/>
              <w:rPr>
                <w:b/>
              </w:rPr>
            </w:pPr>
            <w:r w:rsidRPr="00D87B27">
              <w:rPr>
                <w:b/>
              </w:rPr>
              <w:t>PICS Selection</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21333A" w14:textId="77777777" w:rsidR="00CA6CBA" w:rsidRPr="00863501" w:rsidRDefault="00CA6CBA" w:rsidP="00D87B27">
            <w:pPr>
              <w:pStyle w:val="TAL"/>
            </w:pPr>
            <w:r w:rsidRPr="00863501">
              <w:t>PICS_GN_SECURITY</w:t>
            </w:r>
          </w:p>
        </w:tc>
      </w:tr>
      <w:tr w:rsidR="00CA6CBA" w:rsidRPr="00863501" w14:paraId="109A881E"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0E87343" w14:textId="77777777" w:rsidR="00CA6CBA" w:rsidRPr="00863501" w:rsidRDefault="00CA6CBA" w:rsidP="00D87B27">
            <w:pPr>
              <w:pStyle w:val="TAH"/>
            </w:pPr>
            <w:r w:rsidRPr="00863501">
              <w:t>Expected behaviour</w:t>
            </w:r>
          </w:p>
        </w:tc>
      </w:tr>
      <w:tr w:rsidR="00CA6CBA" w:rsidRPr="00863501" w14:paraId="143E552A"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20258D" w14:textId="77777777" w:rsidR="00491AB4" w:rsidRDefault="00CA6CBA" w:rsidP="00B62BD0">
            <w:pPr>
              <w:pStyle w:val="TAL"/>
            </w:pPr>
            <w:r w:rsidRPr="00863501">
              <w:t>ensure that</w:t>
            </w:r>
          </w:p>
          <w:p w14:paraId="5CBE8E2B" w14:textId="71403B2F" w:rsidR="00491AB4" w:rsidRDefault="00491AB4" w:rsidP="00B62BD0">
            <w:pPr>
              <w:pStyle w:val="TAL"/>
            </w:pPr>
            <w:r>
              <w:t>     when</w:t>
            </w:r>
            <w:r>
              <w:br/>
              <w:t>        the AA</w:t>
            </w:r>
            <w:r w:rsidRPr="00863501">
              <w:t xml:space="preserve"> is </w:t>
            </w:r>
            <w:r>
              <w:t>issued the certificate</w:t>
            </w:r>
          </w:p>
          <w:p w14:paraId="1AB4D7B6" w14:textId="0E7F1F59" w:rsidR="00B62BD0" w:rsidRDefault="00491AB4" w:rsidP="00B62BD0">
            <w:pPr>
              <w:pStyle w:val="TAL"/>
            </w:pPr>
            <w:r w:rsidRPr="00863501">
              <w:t>    then</w:t>
            </w:r>
            <w:r w:rsidRPr="00863501">
              <w:br/>
            </w:r>
            <w:r w:rsidR="00B62BD0" w:rsidRPr="00863501">
              <w:t>    </w:t>
            </w:r>
            <w:r>
              <w:t xml:space="preserve">    this certificate is </w:t>
            </w:r>
            <w:r w:rsidR="00B62BD0">
              <w:t xml:space="preserve">of type </w:t>
            </w:r>
            <w:r w:rsidRPr="00491AB4">
              <w:t>EtsiTs103097Certificate</w:t>
            </w:r>
          </w:p>
          <w:p w14:paraId="23701287" w14:textId="559ADA8D" w:rsidR="00B62BD0" w:rsidRDefault="00491AB4" w:rsidP="00B62BD0">
            <w:pPr>
              <w:pStyle w:val="TAL"/>
            </w:pPr>
            <w:r>
              <w:t xml:space="preserve">   </w:t>
            </w:r>
            <w:r w:rsidR="00B62BD0" w:rsidRPr="00863501">
              <w:t>    </w:t>
            </w:r>
            <w:r w:rsidR="00B62BD0">
              <w:t xml:space="preserve">    </w:t>
            </w:r>
            <w:r w:rsidR="00B62BD0" w:rsidRPr="00863501">
              <w:t xml:space="preserve">containing </w:t>
            </w:r>
            <w:r w:rsidR="00B62BD0" w:rsidRPr="00B62BD0">
              <w:t>version</w:t>
            </w:r>
          </w:p>
          <w:p w14:paraId="40EE379C" w14:textId="77777777" w:rsidR="00CA6CBA" w:rsidRDefault="003B4EF4" w:rsidP="00491AB4">
            <w:pPr>
              <w:pStyle w:val="TAL"/>
            </w:pPr>
            <w:r>
              <w:t xml:space="preserve">   </w:t>
            </w:r>
            <w:r w:rsidR="00491AB4">
              <w:t xml:space="preserve">   </w:t>
            </w:r>
            <w:r w:rsidR="00B62BD0" w:rsidRPr="00863501">
              <w:t>    </w:t>
            </w:r>
            <w:r w:rsidR="00B62BD0">
              <w:t xml:space="preserve">    indicating 3</w:t>
            </w:r>
          </w:p>
          <w:p w14:paraId="0DD8422D" w14:textId="3592C4FA" w:rsidR="00491AB4" w:rsidRDefault="00491AB4" w:rsidP="00491AB4">
            <w:pPr>
              <w:pStyle w:val="TAL"/>
            </w:pPr>
            <w:r w:rsidRPr="00863501">
              <w:t>       </w:t>
            </w:r>
            <w:r>
              <w:t xml:space="preserve">    </w:t>
            </w:r>
            <w:ins w:id="846" w:author="Yann Garcia" w:date="2018-02-21T07:20:00Z">
              <w:r w:rsidR="004918B0">
                <w:t xml:space="preserve">and </w:t>
              </w:r>
            </w:ins>
            <w:r w:rsidRPr="00863501">
              <w:t xml:space="preserve">containing </w:t>
            </w:r>
            <w:r w:rsidRPr="003B4EF4">
              <w:t>type</w:t>
            </w:r>
          </w:p>
          <w:p w14:paraId="3C6F7E68" w14:textId="07B9081D" w:rsidR="00491AB4" w:rsidRDefault="00491AB4" w:rsidP="00491AB4">
            <w:pPr>
              <w:pStyle w:val="TAL"/>
            </w:pPr>
            <w:r>
              <w:t xml:space="preserve">    </w:t>
            </w:r>
            <w:r w:rsidRPr="00863501">
              <w:t>       </w:t>
            </w:r>
            <w:r>
              <w:t xml:space="preserve">    indicating ‘</w:t>
            </w:r>
            <w:r w:rsidRPr="003B4EF4">
              <w:t>explicit</w:t>
            </w:r>
            <w:r>
              <w:t>’</w:t>
            </w:r>
          </w:p>
          <w:p w14:paraId="1C512F41" w14:textId="6078FD9A" w:rsidR="00491AB4" w:rsidRDefault="00491AB4" w:rsidP="00491AB4">
            <w:pPr>
              <w:pStyle w:val="TAL"/>
            </w:pPr>
            <w:r>
              <w:t xml:space="preserve">        </w:t>
            </w:r>
            <w:r w:rsidRPr="00863501">
              <w:t>   </w:t>
            </w:r>
            <w:r>
              <w:t xml:space="preserve">and </w:t>
            </w:r>
            <w:r w:rsidRPr="00863501">
              <w:t xml:space="preserve">containing </w:t>
            </w:r>
            <w:r w:rsidRPr="003B4EF4">
              <w:t>toBeSigned</w:t>
            </w:r>
          </w:p>
          <w:p w14:paraId="718E916C" w14:textId="21644C3D" w:rsidR="00491AB4" w:rsidRDefault="00491AB4" w:rsidP="00491AB4">
            <w:pPr>
              <w:pStyle w:val="TAL"/>
            </w:pPr>
            <w:r>
              <w:t xml:space="preserve">               </w:t>
            </w:r>
            <w:r w:rsidRPr="00863501">
              <w:t xml:space="preserve">containing </w:t>
            </w:r>
            <w:r>
              <w:t>verifyKeyIndicator</w:t>
            </w:r>
          </w:p>
          <w:p w14:paraId="136491E9" w14:textId="278C6961" w:rsidR="00491AB4" w:rsidRPr="00863501" w:rsidRDefault="00491AB4" w:rsidP="00491AB4">
            <w:pPr>
              <w:pStyle w:val="TAL"/>
            </w:pPr>
            <w:r>
              <w:t xml:space="preserve">                   </w:t>
            </w:r>
            <w:r w:rsidRPr="00863501">
              <w:t xml:space="preserve">containing </w:t>
            </w:r>
            <w:r>
              <w:t>verificationKey</w:t>
            </w:r>
          </w:p>
        </w:tc>
      </w:tr>
    </w:tbl>
    <w:p w14:paraId="0D72B45F" w14:textId="77777777" w:rsidR="00E8033E" w:rsidRDefault="00E8033E" w:rsidP="00E8033E"/>
    <w:p w14:paraId="7A927A5A" w14:textId="6D885701" w:rsidR="003B4EF4" w:rsidRDefault="003B4EF4" w:rsidP="003B4EF4">
      <w:pPr>
        <w:pStyle w:val="Heading4"/>
      </w:pPr>
      <w:bookmarkStart w:id="847" w:name="_Toc504662869"/>
      <w:r>
        <w:lastRenderedPageBreak/>
        <w:t>5.2.8</w:t>
      </w:r>
      <w:r w:rsidRPr="00863501">
        <w:t>.2</w:t>
      </w:r>
      <w:r w:rsidRPr="00863501">
        <w:tab/>
      </w:r>
      <w:r>
        <w:t xml:space="preserve">Check basic </w:t>
      </w:r>
      <w:r w:rsidRPr="00863501">
        <w:t xml:space="preserve">certificate </w:t>
      </w:r>
      <w:r>
        <w:t>conformance to ETSI TS 103 097</w:t>
      </w:r>
      <w:bookmarkEnd w:id="847"/>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3B4EF4" w:rsidRPr="00863501" w14:paraId="6754A791" w14:textId="77777777" w:rsidTr="000A4B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72EA280" w14:textId="77777777" w:rsidR="003B4EF4" w:rsidRPr="00D87B27" w:rsidRDefault="003B4EF4" w:rsidP="000A4BF6">
            <w:pPr>
              <w:pStyle w:val="TAL"/>
              <w:rPr>
                <w:b/>
              </w:rPr>
            </w:pPr>
            <w:r w:rsidRPr="00D87B27">
              <w:rPr>
                <w:b/>
              </w:rPr>
              <w:t>TP Id</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1CEA48" w14:textId="44B1BEC7" w:rsidR="003B4EF4" w:rsidRPr="00863501" w:rsidRDefault="003B4EF4" w:rsidP="000A4BF6">
            <w:pPr>
              <w:pStyle w:val="TAL"/>
            </w:pPr>
            <w:r>
              <w:t>TP_SEC_ITSS_SND_CERT_03</w:t>
            </w:r>
            <w:r w:rsidRPr="00863501">
              <w:t>_BV</w:t>
            </w:r>
          </w:p>
        </w:tc>
      </w:tr>
      <w:tr w:rsidR="003B4EF4" w:rsidRPr="00863501" w14:paraId="06F345D8" w14:textId="77777777" w:rsidTr="000A4B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5AD5698" w14:textId="77777777" w:rsidR="003B4EF4" w:rsidRPr="00D87B27" w:rsidRDefault="003B4EF4" w:rsidP="000A4BF6">
            <w:pPr>
              <w:pStyle w:val="TAL"/>
              <w:rPr>
                <w:b/>
              </w:rPr>
            </w:pPr>
            <w:r w:rsidRPr="00D87B27">
              <w:rPr>
                <w:b/>
              </w:rPr>
              <w:t>Summary</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7ADACA1" w14:textId="12FD5432" w:rsidR="003B4EF4" w:rsidDel="00AA38C2" w:rsidRDefault="003B4EF4" w:rsidP="003B4EF4">
            <w:pPr>
              <w:pStyle w:val="TAL"/>
              <w:rPr>
                <w:del w:id="848" w:author="Yann Garcia" w:date="2018-02-23T07:29:00Z"/>
              </w:rPr>
            </w:pPr>
            <w:r>
              <w:t>Check that IUT certificate is conformed to ETSI TS 103 097 clause 6</w:t>
            </w:r>
            <w:del w:id="849" w:author="Yann Garcia" w:date="2018-02-23T07:29:00Z">
              <w:r w:rsidDel="00AA38C2">
                <w:delText>:</w:delText>
              </w:r>
            </w:del>
          </w:p>
          <w:p w14:paraId="6CC479FF" w14:textId="0DEE17C5" w:rsidR="003B4EF4" w:rsidDel="00AA38C2" w:rsidRDefault="003B4EF4" w:rsidP="003B4EF4">
            <w:pPr>
              <w:pStyle w:val="TAL"/>
              <w:rPr>
                <w:del w:id="850" w:author="Yann Garcia" w:date="2018-02-23T07:29:00Z"/>
              </w:rPr>
            </w:pPr>
            <w:del w:id="851" w:author="Yann Garcia" w:date="2018-02-23T07:29:00Z">
              <w:r w:rsidDel="00AA38C2">
                <w:delText>certificate id set to name or none</w:delText>
              </w:r>
            </w:del>
          </w:p>
          <w:p w14:paraId="48892B50" w14:textId="1D86FE84" w:rsidR="003B4EF4" w:rsidDel="00AA38C2" w:rsidRDefault="003B4EF4" w:rsidP="003B4EF4">
            <w:pPr>
              <w:pStyle w:val="TAL"/>
              <w:rPr>
                <w:del w:id="852" w:author="Yann Garcia" w:date="2018-02-23T07:29:00Z"/>
              </w:rPr>
            </w:pPr>
            <w:del w:id="853" w:author="Yann Garcia" w:date="2018-02-23T07:29:00Z">
              <w:r w:rsidDel="00AA38C2">
                <w:delText>cracaId set to 000000'H</w:delText>
              </w:r>
            </w:del>
          </w:p>
          <w:p w14:paraId="514F89AF" w14:textId="24B4EA5C" w:rsidR="003B4EF4" w:rsidDel="00AA38C2" w:rsidRDefault="003B4EF4" w:rsidP="003B4EF4">
            <w:pPr>
              <w:pStyle w:val="TAL"/>
              <w:rPr>
                <w:del w:id="854" w:author="Yann Garcia" w:date="2018-02-23T07:29:00Z"/>
              </w:rPr>
            </w:pPr>
            <w:del w:id="855" w:author="Yann Garcia" w:date="2018-02-23T07:29:00Z">
              <w:r w:rsidDel="00AA38C2">
                <w:delText>crlSeries set to 0'D</w:delText>
              </w:r>
            </w:del>
          </w:p>
          <w:p w14:paraId="7361CE72" w14:textId="5D6853AE" w:rsidR="003B4EF4" w:rsidDel="00AA38C2" w:rsidRDefault="003B4EF4" w:rsidP="003B4EF4">
            <w:pPr>
              <w:pStyle w:val="TAL"/>
              <w:rPr>
                <w:del w:id="856" w:author="Yann Garcia" w:date="2018-02-23T07:29:00Z"/>
              </w:rPr>
            </w:pPr>
            <w:del w:id="857" w:author="Yann Garcia" w:date="2018-02-23T07:29:00Z">
              <w:r w:rsidDel="00AA38C2">
                <w:delText>certRequestPermissions is absent</w:delText>
              </w:r>
            </w:del>
          </w:p>
          <w:p w14:paraId="0A39DD62" w14:textId="092F2149" w:rsidR="003B4EF4" w:rsidDel="00AA38C2" w:rsidRDefault="003B4EF4" w:rsidP="003B4EF4">
            <w:pPr>
              <w:pStyle w:val="TAL"/>
              <w:rPr>
                <w:del w:id="858" w:author="Yann Garcia" w:date="2018-02-23T07:29:00Z"/>
              </w:rPr>
            </w:pPr>
            <w:del w:id="859" w:author="Yann Garcia" w:date="2018-02-23T07:29:00Z">
              <w:r w:rsidDel="00AA38C2">
                <w:delText>canRequestRollover is absent</w:delText>
              </w:r>
            </w:del>
          </w:p>
          <w:p w14:paraId="55DFD4CB" w14:textId="080A7408" w:rsidR="003B4EF4" w:rsidRPr="00863501" w:rsidRDefault="003B4EF4" w:rsidP="00AA38C2">
            <w:pPr>
              <w:pStyle w:val="TAL"/>
            </w:pPr>
            <w:del w:id="860" w:author="Yann Garcia" w:date="2018-02-23T07:29:00Z">
              <w:r w:rsidDel="00AA38C2">
                <w:delText>signature is present</w:delText>
              </w:r>
            </w:del>
            <w:ins w:id="861" w:author="Yann Garcia" w:date="2018-02-23T07:29:00Z">
              <w:r w:rsidR="00AA38C2">
                <w:t>.</w:t>
              </w:r>
            </w:ins>
          </w:p>
        </w:tc>
      </w:tr>
      <w:tr w:rsidR="003B4EF4" w:rsidRPr="00863501" w14:paraId="71E4ABB5" w14:textId="77777777" w:rsidTr="000A4B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CB17A1" w14:textId="77777777" w:rsidR="003B4EF4" w:rsidRPr="00D87B27" w:rsidRDefault="003B4EF4" w:rsidP="000A4BF6">
            <w:pPr>
              <w:pStyle w:val="TAL"/>
              <w:rPr>
                <w:b/>
              </w:rPr>
            </w:pPr>
            <w:r w:rsidRPr="00D87B27">
              <w:rPr>
                <w:b/>
              </w:rPr>
              <w:t>Reference</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253165" w14:textId="6C224D6C" w:rsidR="003B4EF4" w:rsidRPr="003B4EF4" w:rsidRDefault="003B4EF4" w:rsidP="000A4BF6">
            <w:pPr>
              <w:pStyle w:val="TAL"/>
              <w:rPr>
                <w:lang w:val="fr-FR"/>
              </w:rPr>
            </w:pPr>
            <w:r w:rsidRPr="00B44908">
              <w:rPr>
                <w:lang w:val="fr-FR"/>
              </w:rPr>
              <w:t>ETSI TS 103 097 [</w:t>
            </w:r>
            <w:r w:rsidRPr="005A11BE">
              <w:fldChar w:fldCharType="begin"/>
            </w:r>
            <w:r w:rsidRPr="00B44908">
              <w:rPr>
                <w:lang w:val="fr-FR"/>
              </w:rPr>
              <w:instrText xml:space="preserve">REF REF_TS103097 \h </w:instrText>
            </w:r>
            <w:r w:rsidRPr="005A11BE">
              <w:fldChar w:fldCharType="separate"/>
            </w:r>
            <w:r w:rsidR="00D27D40">
              <w:rPr>
                <w:noProof/>
              </w:rPr>
              <w:t>1</w:t>
            </w:r>
            <w:r w:rsidRPr="005A11BE">
              <w:fldChar w:fldCharType="end"/>
            </w:r>
            <w:r w:rsidRPr="00B44908">
              <w:rPr>
                <w:lang w:val="fr-FR"/>
              </w:rPr>
              <w:t>],</w:t>
            </w:r>
            <w:r>
              <w:rPr>
                <w:lang w:val="fr-FR"/>
              </w:rPr>
              <w:t xml:space="preserve"> clauses 6</w:t>
            </w:r>
          </w:p>
        </w:tc>
      </w:tr>
      <w:tr w:rsidR="003B4EF4" w:rsidRPr="00863501" w14:paraId="278ABAA2" w14:textId="77777777" w:rsidTr="000A4BF6">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9C2B8C" w14:textId="77777777" w:rsidR="003B4EF4" w:rsidRPr="00D87B27" w:rsidRDefault="003B4EF4" w:rsidP="000A4BF6">
            <w:pPr>
              <w:pStyle w:val="TAL"/>
              <w:rPr>
                <w:b/>
              </w:rPr>
            </w:pPr>
            <w:r w:rsidRPr="00D87B27">
              <w:rPr>
                <w:b/>
              </w:rPr>
              <w:t>PICS Selection</w:t>
            </w:r>
          </w:p>
        </w:tc>
        <w:tc>
          <w:tcPr>
            <w:tcW w:w="7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3F902C" w14:textId="77777777" w:rsidR="003B4EF4" w:rsidRPr="00863501" w:rsidRDefault="003B4EF4" w:rsidP="000A4BF6">
            <w:pPr>
              <w:pStyle w:val="TAL"/>
            </w:pPr>
            <w:r w:rsidRPr="00863501">
              <w:t>PICS_GN_SECURITY</w:t>
            </w:r>
          </w:p>
        </w:tc>
      </w:tr>
      <w:tr w:rsidR="003B4EF4" w:rsidRPr="00863501" w14:paraId="33E4CD0A" w14:textId="77777777" w:rsidTr="000A4BF6">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2699BE" w14:textId="77777777" w:rsidR="003B4EF4" w:rsidRPr="00863501" w:rsidRDefault="003B4EF4" w:rsidP="000A4BF6">
            <w:pPr>
              <w:pStyle w:val="TAH"/>
            </w:pPr>
            <w:r w:rsidRPr="00863501">
              <w:t>Expected behaviour</w:t>
            </w:r>
          </w:p>
        </w:tc>
      </w:tr>
      <w:tr w:rsidR="003B4EF4" w:rsidRPr="00863501" w14:paraId="383B5F96" w14:textId="77777777" w:rsidTr="000A4BF6">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52B9DA" w14:textId="46359098" w:rsidR="00491AB4" w:rsidRDefault="003B4EF4" w:rsidP="00491AB4">
            <w:pPr>
              <w:pStyle w:val="TAL"/>
            </w:pPr>
            <w:r w:rsidRPr="00863501">
              <w:t>ensure that</w:t>
            </w:r>
            <w:r w:rsidRPr="00863501">
              <w:br/>
              <w:t>     when</w:t>
            </w:r>
            <w:r w:rsidRPr="00863501">
              <w:br/>
            </w:r>
            <w:r w:rsidR="00491AB4" w:rsidRPr="00863501">
              <w:t xml:space="preserve">        the </w:t>
            </w:r>
            <w:r w:rsidR="00491AB4">
              <w:t>AA</w:t>
            </w:r>
            <w:r w:rsidR="00491AB4" w:rsidRPr="00863501">
              <w:t xml:space="preserve"> is </w:t>
            </w:r>
            <w:r w:rsidR="00491AB4">
              <w:t>issued the certificate</w:t>
            </w:r>
          </w:p>
          <w:p w14:paraId="5ACDCCAD" w14:textId="77777777" w:rsidR="00491AB4" w:rsidRDefault="003B4EF4" w:rsidP="00491AB4">
            <w:pPr>
              <w:pStyle w:val="TAL"/>
            </w:pPr>
            <w:r w:rsidRPr="00863501">
              <w:t>    then</w:t>
            </w:r>
            <w:r w:rsidRPr="00863501">
              <w:br/>
            </w:r>
            <w:r w:rsidR="00491AB4" w:rsidRPr="00863501">
              <w:t>    </w:t>
            </w:r>
            <w:r w:rsidR="00491AB4">
              <w:t xml:space="preserve">    this certificate is of type </w:t>
            </w:r>
            <w:r w:rsidR="00491AB4" w:rsidRPr="00491AB4">
              <w:t>EtsiTs103097Certificate</w:t>
            </w:r>
          </w:p>
          <w:p w14:paraId="58AF9FA3" w14:textId="2D4D3803" w:rsidR="003B4EF4" w:rsidRDefault="003B4EF4" w:rsidP="003B4EF4">
            <w:pPr>
              <w:pStyle w:val="TAL"/>
            </w:pPr>
            <w:r>
              <w:t xml:space="preserve">        </w:t>
            </w:r>
            <w:r w:rsidR="00491AB4">
              <w:t xml:space="preserve">    </w:t>
            </w:r>
            <w:r w:rsidRPr="00863501">
              <w:t xml:space="preserve">containing </w:t>
            </w:r>
            <w:r w:rsidRPr="003B4EF4">
              <w:t>toBeSigned</w:t>
            </w:r>
          </w:p>
          <w:p w14:paraId="65B11C1F" w14:textId="3F4129F1" w:rsidR="003B4EF4" w:rsidRDefault="003B4EF4" w:rsidP="003B4EF4">
            <w:pPr>
              <w:pStyle w:val="TAL"/>
            </w:pPr>
            <w:r>
              <w:t xml:space="preserve">        </w:t>
            </w:r>
            <w:r w:rsidRPr="00863501">
              <w:t>    </w:t>
            </w:r>
            <w:r w:rsidR="00491AB4">
              <w:t xml:space="preserve">    </w:t>
            </w:r>
            <w:r w:rsidRPr="00863501">
              <w:t xml:space="preserve">containing </w:t>
            </w:r>
            <w:r>
              <w:t>id</w:t>
            </w:r>
          </w:p>
          <w:p w14:paraId="5690B13E" w14:textId="1D06599D" w:rsidR="003B4EF4" w:rsidRDefault="003B4EF4" w:rsidP="003B4EF4">
            <w:pPr>
              <w:pStyle w:val="TAL"/>
            </w:pPr>
            <w:r>
              <w:t xml:space="preserve">                </w:t>
            </w:r>
            <w:r w:rsidR="00491AB4">
              <w:t xml:space="preserve">    </w:t>
            </w:r>
            <w:r>
              <w:t>indicating ‘none’</w:t>
            </w:r>
          </w:p>
          <w:p w14:paraId="11F396BE" w14:textId="74C7817C" w:rsidR="00825326" w:rsidRDefault="00825326" w:rsidP="003B4EF4">
            <w:pPr>
              <w:pStyle w:val="TAL"/>
            </w:pPr>
            <w:r>
              <w:t xml:space="preserve">                    or indicating ‘name’</w:t>
            </w:r>
          </w:p>
          <w:p w14:paraId="385404C8" w14:textId="17A8A910" w:rsidR="003B4EF4" w:rsidRDefault="003B4EF4" w:rsidP="003B4EF4">
            <w:pPr>
              <w:pStyle w:val="TAL"/>
            </w:pPr>
            <w:r>
              <w:t xml:space="preserve">        </w:t>
            </w:r>
            <w:r w:rsidRPr="00863501">
              <w:t>        </w:t>
            </w:r>
            <w:r w:rsidR="00E8033E">
              <w:t xml:space="preserve">and </w:t>
            </w:r>
            <w:r w:rsidRPr="00863501">
              <w:t xml:space="preserve">containing </w:t>
            </w:r>
            <w:r w:rsidRPr="003B4EF4">
              <w:t>cracaId</w:t>
            </w:r>
          </w:p>
          <w:p w14:paraId="0A482BF9" w14:textId="3C6A9A29" w:rsidR="003B4EF4" w:rsidRDefault="003B4EF4" w:rsidP="003B4EF4">
            <w:pPr>
              <w:pStyle w:val="TAL"/>
            </w:pPr>
            <w:r>
              <w:t xml:space="preserve">                    indicating </w:t>
            </w:r>
            <w:r w:rsidR="00E8033E">
              <w:t>‘</w:t>
            </w:r>
            <w:r w:rsidRPr="003B4EF4">
              <w:t>000000'H</w:t>
            </w:r>
          </w:p>
          <w:p w14:paraId="7D9255E1" w14:textId="60A8FE72" w:rsidR="00E8033E" w:rsidRDefault="00E8033E" w:rsidP="00E8033E">
            <w:pPr>
              <w:pStyle w:val="TAL"/>
            </w:pPr>
            <w:r>
              <w:t xml:space="preserve">        </w:t>
            </w:r>
            <w:r w:rsidRPr="00863501">
              <w:t>        </w:t>
            </w:r>
            <w:r>
              <w:t xml:space="preserve">and </w:t>
            </w:r>
            <w:r w:rsidRPr="00863501">
              <w:t xml:space="preserve">containing </w:t>
            </w:r>
            <w:r w:rsidRPr="00E8033E">
              <w:t>crlSeries</w:t>
            </w:r>
          </w:p>
          <w:p w14:paraId="71F5A514" w14:textId="4E36364D" w:rsidR="00E8033E" w:rsidRDefault="00E8033E" w:rsidP="00E8033E">
            <w:pPr>
              <w:pStyle w:val="TAL"/>
            </w:pPr>
            <w:r>
              <w:t xml:space="preserve">                    indicating ‘</w:t>
            </w:r>
            <w:r w:rsidRPr="003B4EF4">
              <w:t>0</w:t>
            </w:r>
            <w:r>
              <w:t>'D</w:t>
            </w:r>
          </w:p>
          <w:p w14:paraId="77CAD258" w14:textId="10CE0E7A" w:rsidR="00E8033E" w:rsidRDefault="00E8033E" w:rsidP="00E8033E">
            <w:pPr>
              <w:pStyle w:val="TAL"/>
            </w:pPr>
            <w:r>
              <w:t xml:space="preserve">        </w:t>
            </w:r>
            <w:r w:rsidRPr="00863501">
              <w:t>        </w:t>
            </w:r>
            <w:r>
              <w:t xml:space="preserve">and not </w:t>
            </w:r>
            <w:r w:rsidRPr="00863501">
              <w:t xml:space="preserve">containing </w:t>
            </w:r>
            <w:r>
              <w:t>certRequestPermissions</w:t>
            </w:r>
          </w:p>
          <w:p w14:paraId="258CD23F" w14:textId="4C0E2461" w:rsidR="00E8033E" w:rsidRDefault="00E8033E" w:rsidP="00E8033E">
            <w:pPr>
              <w:pStyle w:val="TAL"/>
            </w:pPr>
            <w:r>
              <w:t xml:space="preserve">        </w:t>
            </w:r>
            <w:r w:rsidRPr="00863501">
              <w:t>        </w:t>
            </w:r>
            <w:r>
              <w:t>and not containing canRequestRollover</w:t>
            </w:r>
          </w:p>
          <w:p w14:paraId="217C4A4E" w14:textId="559670B5" w:rsidR="003B4EF4" w:rsidRPr="00863501" w:rsidRDefault="00E8033E" w:rsidP="00491AB4">
            <w:pPr>
              <w:pStyle w:val="TAL"/>
            </w:pPr>
            <w:r>
              <w:t xml:space="preserve">        </w:t>
            </w:r>
            <w:r w:rsidRPr="00863501">
              <w:t>        </w:t>
            </w:r>
            <w:r>
              <w:t xml:space="preserve">and </w:t>
            </w:r>
            <w:r w:rsidRPr="00863501">
              <w:t xml:space="preserve">containing </w:t>
            </w:r>
            <w:r>
              <w:t>signature</w:t>
            </w:r>
          </w:p>
        </w:tc>
      </w:tr>
    </w:tbl>
    <w:p w14:paraId="63C0F16B" w14:textId="433AE41D" w:rsidR="00CA6CBA" w:rsidRPr="00863501" w:rsidRDefault="00CA6CBA" w:rsidP="00181674">
      <w:pPr>
        <w:rPr>
          <w:rFonts w:eastAsiaTheme="minorEastAsia"/>
        </w:rPr>
      </w:pPr>
    </w:p>
    <w:p w14:paraId="5809447C" w14:textId="655B8705" w:rsidR="0061746E" w:rsidRDefault="0061746E" w:rsidP="0061746E">
      <w:pPr>
        <w:pStyle w:val="Heading4"/>
      </w:pPr>
      <w:bookmarkStart w:id="862" w:name="_Toc504662870"/>
      <w:bookmarkStart w:id="863" w:name="_Toc477249111"/>
      <w:r>
        <w:t>5.2.8</w:t>
      </w:r>
      <w:r w:rsidR="007768DD">
        <w:t>.3</w:t>
      </w:r>
      <w:r w:rsidRPr="00863501">
        <w:tab/>
      </w:r>
      <w:r>
        <w:t>Check the issuer reference of the certificate</w:t>
      </w:r>
      <w:bookmarkEnd w:id="862"/>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559"/>
        <w:gridCol w:w="273"/>
        <w:gridCol w:w="1003"/>
        <w:gridCol w:w="1984"/>
        <w:gridCol w:w="4386"/>
      </w:tblGrid>
      <w:tr w:rsidR="0061746E" w:rsidRPr="00863501" w14:paraId="05BA3334" w14:textId="77777777" w:rsidTr="0007018D">
        <w:trPr>
          <w:cantSplit/>
          <w:jc w:val="center"/>
        </w:trPr>
        <w:tc>
          <w:tcPr>
            <w:tcW w:w="22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952D26" w14:textId="77777777" w:rsidR="0061746E" w:rsidRPr="00D87B27" w:rsidRDefault="0061746E" w:rsidP="00D27D40">
            <w:pPr>
              <w:pStyle w:val="TAL"/>
              <w:rPr>
                <w:b/>
              </w:rPr>
            </w:pPr>
            <w:r w:rsidRPr="00D87B27">
              <w:rPr>
                <w:b/>
              </w:rPr>
              <w:t>TP Id</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F1FE6B" w14:textId="31322205" w:rsidR="0061746E" w:rsidRPr="00863501" w:rsidRDefault="0061746E" w:rsidP="00D27D40">
            <w:pPr>
              <w:pStyle w:val="TAL"/>
            </w:pPr>
            <w:commentRangeStart w:id="864"/>
            <w:r>
              <w:t>TP_SEC_ITSS_SND_CERT_04</w:t>
            </w:r>
            <w:r w:rsidRPr="00863501">
              <w:t>_BV</w:t>
            </w:r>
            <w:r w:rsidR="006C1F88">
              <w:t>_</w:t>
            </w:r>
            <w:r w:rsidR="006C1F88" w:rsidRPr="006C1F88">
              <w:rPr>
                <w:b/>
                <w:i/>
              </w:rPr>
              <w:t>XX</w:t>
            </w:r>
            <w:commentRangeEnd w:id="864"/>
            <w:r w:rsidR="00AA0A6F">
              <w:rPr>
                <w:rStyle w:val="CommentReference"/>
                <w:rFonts w:ascii="Times New Roman" w:hAnsi="Times New Roman"/>
              </w:rPr>
              <w:commentReference w:id="864"/>
            </w:r>
          </w:p>
        </w:tc>
      </w:tr>
      <w:tr w:rsidR="0061746E" w:rsidRPr="00863501" w14:paraId="62D9AF6D" w14:textId="77777777" w:rsidTr="0007018D">
        <w:trPr>
          <w:cantSplit/>
          <w:jc w:val="center"/>
        </w:trPr>
        <w:tc>
          <w:tcPr>
            <w:tcW w:w="22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4B0DAF" w14:textId="77777777" w:rsidR="0061746E" w:rsidRPr="00D87B27" w:rsidRDefault="0061746E" w:rsidP="00D27D40">
            <w:pPr>
              <w:pStyle w:val="TAL"/>
              <w:rPr>
                <w:b/>
              </w:rPr>
            </w:pPr>
            <w:r w:rsidRPr="00D87B27">
              <w:rPr>
                <w:b/>
              </w:rPr>
              <w:t>Summary</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3C3FE3" w14:textId="77777777" w:rsidR="0007018D" w:rsidRDefault="0007018D" w:rsidP="00D27D40">
            <w:pPr>
              <w:pStyle w:val="TAL"/>
            </w:pPr>
            <w:r w:rsidRPr="0007018D">
              <w:t>Check that the certificate issuer of certifica</w:t>
            </w:r>
            <w:r>
              <w:t>tes is referenced using digest;</w:t>
            </w:r>
          </w:p>
          <w:p w14:paraId="172789AF" w14:textId="149851D7" w:rsidR="0061746E" w:rsidRPr="00863501" w:rsidRDefault="0007018D" w:rsidP="00D27D40">
            <w:pPr>
              <w:pStyle w:val="TAL"/>
            </w:pPr>
            <w:r>
              <w:t>c</w:t>
            </w:r>
            <w:r w:rsidRPr="0007018D">
              <w:t>heck that right digest field is used to reference to the certificate</w:t>
            </w:r>
          </w:p>
        </w:tc>
      </w:tr>
      <w:tr w:rsidR="0061746E" w:rsidRPr="00863501" w14:paraId="40CFE6C2" w14:textId="77777777" w:rsidTr="0007018D">
        <w:trPr>
          <w:cantSplit/>
          <w:jc w:val="center"/>
        </w:trPr>
        <w:tc>
          <w:tcPr>
            <w:tcW w:w="22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42BD2EC" w14:textId="296BC38E" w:rsidR="0061746E" w:rsidRPr="00D87B27" w:rsidRDefault="0061746E" w:rsidP="00D27D40">
            <w:pPr>
              <w:pStyle w:val="TAL"/>
              <w:rPr>
                <w:b/>
              </w:rPr>
            </w:pPr>
            <w:r w:rsidRPr="00D87B27">
              <w:rPr>
                <w:b/>
              </w:rPr>
              <w:t>Reference</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04777E9" w14:textId="35D1157D" w:rsidR="0061746E" w:rsidRPr="003B4EF4" w:rsidRDefault="006C1F88" w:rsidP="006C1F88">
            <w:pPr>
              <w:pStyle w:val="TAL"/>
              <w:rPr>
                <w:lang w:val="fr-FR"/>
              </w:rPr>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5666FB">
              <w:rPr>
                <w:lang w:val="fr-FR"/>
              </w:rPr>
              <w:t>6.4.</w:t>
            </w:r>
            <w:r>
              <w:rPr>
                <w:lang w:val="fr-FR"/>
              </w:rPr>
              <w:t>3</w:t>
            </w:r>
          </w:p>
        </w:tc>
      </w:tr>
      <w:tr w:rsidR="0061746E" w:rsidRPr="00863501" w14:paraId="3CAAB61D" w14:textId="77777777" w:rsidTr="0007018D">
        <w:trPr>
          <w:cantSplit/>
          <w:jc w:val="center"/>
        </w:trPr>
        <w:tc>
          <w:tcPr>
            <w:tcW w:w="225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2D47466" w14:textId="77777777" w:rsidR="0061746E" w:rsidRPr="00D87B27" w:rsidRDefault="0061746E" w:rsidP="00D27D40">
            <w:pPr>
              <w:pStyle w:val="TAL"/>
              <w:rPr>
                <w:b/>
              </w:rPr>
            </w:pPr>
            <w:r w:rsidRPr="00D87B27">
              <w:rPr>
                <w:b/>
              </w:rPr>
              <w:t>PICS Selection</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B823151" w14:textId="19434FBF" w:rsidR="0061746E" w:rsidRPr="00863501" w:rsidRDefault="0061746E" w:rsidP="00D27D40">
            <w:pPr>
              <w:pStyle w:val="TAL"/>
            </w:pPr>
            <w:r w:rsidRPr="00863501">
              <w:t>PICS_GN_SECURITY</w:t>
            </w:r>
            <w:r w:rsidR="0007018D">
              <w:t xml:space="preserve"> AND </w:t>
            </w:r>
            <w:r w:rsidR="0007018D" w:rsidRPr="0007018D">
              <w:rPr>
                <w:b/>
                <w:i/>
              </w:rPr>
              <w:t>X_PICS</w:t>
            </w:r>
          </w:p>
        </w:tc>
      </w:tr>
      <w:tr w:rsidR="0061746E" w:rsidRPr="00863501" w14:paraId="6F72C3F8" w14:textId="77777777" w:rsidTr="0007018D">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193E2A" w14:textId="77777777" w:rsidR="0061746E" w:rsidRPr="00863501" w:rsidRDefault="0061746E" w:rsidP="00D27D40">
            <w:pPr>
              <w:pStyle w:val="TAH"/>
            </w:pPr>
            <w:r w:rsidRPr="00863501">
              <w:t>Expected behaviour</w:t>
            </w:r>
          </w:p>
        </w:tc>
      </w:tr>
      <w:tr w:rsidR="0061746E" w:rsidRPr="00863501" w14:paraId="6634DBA0" w14:textId="77777777" w:rsidTr="00D27D40">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6227DF" w14:textId="017A165D" w:rsidR="0061746E" w:rsidRDefault="0061746E" w:rsidP="0061746E">
            <w:pPr>
              <w:pStyle w:val="TAL"/>
            </w:pPr>
            <w:r>
              <w:t xml:space="preserve">with </w:t>
            </w:r>
          </w:p>
          <w:p w14:paraId="31A08582" w14:textId="1AED0B79" w:rsidR="0061746E" w:rsidRDefault="0061746E" w:rsidP="0061746E">
            <w:pPr>
              <w:pStyle w:val="TAL"/>
            </w:pPr>
            <w:r>
              <w:t xml:space="preserve">    the CA is authorized with certificate C_ISSUER</w:t>
            </w:r>
          </w:p>
          <w:p w14:paraId="20D504E5" w14:textId="6367D547" w:rsidR="0061746E" w:rsidRDefault="0061746E" w:rsidP="00D27D40">
            <w:pPr>
              <w:pStyle w:val="TAL"/>
            </w:pPr>
            <w:r w:rsidRPr="00863501">
              <w:t>ensure that</w:t>
            </w:r>
            <w:r w:rsidRPr="00863501">
              <w:br/>
              <w:t>     when</w:t>
            </w:r>
            <w:r w:rsidRPr="00863501">
              <w:br/>
              <w:t xml:space="preserve">        the </w:t>
            </w:r>
            <w:r>
              <w:t>CA</w:t>
            </w:r>
            <w:r w:rsidRPr="00863501">
              <w:t xml:space="preserve"> is </w:t>
            </w:r>
            <w:r>
              <w:t>issued the certificate</w:t>
            </w:r>
          </w:p>
          <w:p w14:paraId="27298C26" w14:textId="77777777" w:rsidR="0061746E" w:rsidRDefault="0061746E" w:rsidP="00D27D40">
            <w:pPr>
              <w:pStyle w:val="TAL"/>
            </w:pPr>
            <w:r w:rsidRPr="00863501">
              <w:t>    then</w:t>
            </w:r>
            <w:r w:rsidRPr="00863501">
              <w:br/>
              <w:t>    </w:t>
            </w:r>
            <w:r>
              <w:t xml:space="preserve">    this certificate is of type </w:t>
            </w:r>
            <w:r w:rsidRPr="00491AB4">
              <w:t>EtsiTs103097Certificate</w:t>
            </w:r>
          </w:p>
          <w:p w14:paraId="5235DCD5" w14:textId="77777777" w:rsidR="00734BEA" w:rsidRDefault="00734BEA" w:rsidP="00734BEA">
            <w:pPr>
              <w:pStyle w:val="TAL"/>
            </w:pPr>
            <w:r>
              <w:t xml:space="preserve">            </w:t>
            </w:r>
            <w:r w:rsidRPr="00863501">
              <w:t xml:space="preserve">containing </w:t>
            </w:r>
            <w:r>
              <w:t>issuer</w:t>
            </w:r>
          </w:p>
          <w:p w14:paraId="7424FAF2" w14:textId="3D6AF9AA" w:rsidR="00734BEA" w:rsidRDefault="00734BEA" w:rsidP="00734BEA">
            <w:pPr>
              <w:pStyle w:val="TAL"/>
            </w:pPr>
            <w:r>
              <w:t xml:space="preserve">                </w:t>
            </w:r>
            <w:r w:rsidRPr="00863501">
              <w:t xml:space="preserve">containing </w:t>
            </w:r>
            <w:r>
              <w:t>self</w:t>
            </w:r>
          </w:p>
          <w:p w14:paraId="39CA61DF" w14:textId="24197C29" w:rsidR="002A3941" w:rsidRDefault="00734BEA" w:rsidP="00734BEA">
            <w:pPr>
              <w:pStyle w:val="TAL"/>
              <w:rPr>
                <w:b/>
                <w:i/>
              </w:rPr>
            </w:pPr>
            <w:r>
              <w:t xml:space="preserve">                or </w:t>
            </w:r>
            <w:r w:rsidRPr="00863501">
              <w:t xml:space="preserve">containing </w:t>
            </w:r>
            <w:r w:rsidRPr="00734BEA">
              <w:rPr>
                <w:b/>
                <w:i/>
              </w:rPr>
              <w:t>X_DIGEST</w:t>
            </w:r>
          </w:p>
          <w:p w14:paraId="3C254573" w14:textId="20219191" w:rsidR="002A3941" w:rsidRDefault="002A3941" w:rsidP="002A3941">
            <w:pPr>
              <w:pStyle w:val="TAL"/>
            </w:pPr>
            <w:r>
              <w:t xml:space="preserve">                    indicating last 8 bytes of the hash of the certificate calculated using </w:t>
            </w:r>
            <w:r w:rsidRPr="002A3941">
              <w:rPr>
                <w:b/>
                <w:i/>
              </w:rPr>
              <w:t>X_ALGORITHM</w:t>
            </w:r>
          </w:p>
          <w:p w14:paraId="00791112" w14:textId="25393DC7" w:rsidR="0061746E" w:rsidRDefault="002A3941" w:rsidP="0061746E">
            <w:pPr>
              <w:pStyle w:val="TAL"/>
            </w:pPr>
            <w:r>
              <w:t xml:space="preserve">    </w:t>
            </w:r>
            <w:r w:rsidR="0007018D">
              <w:t xml:space="preserve">        </w:t>
            </w:r>
            <w:r w:rsidR="0061746E">
              <w:t xml:space="preserve">            </w:t>
            </w:r>
            <w:r w:rsidR="0007018D">
              <w:t>referenced to certificate</w:t>
            </w:r>
          </w:p>
          <w:p w14:paraId="69ABA89A" w14:textId="2003CC84" w:rsidR="0007018D" w:rsidRDefault="0007018D" w:rsidP="0007018D">
            <w:pPr>
              <w:pStyle w:val="TAL"/>
            </w:pPr>
            <w:r>
              <w:t xml:space="preserve">    </w:t>
            </w:r>
            <w:r w:rsidR="002A3941">
              <w:t xml:space="preserve">    </w:t>
            </w:r>
            <w:r>
              <w:t xml:space="preserve">                    </w:t>
            </w:r>
            <w:r w:rsidRPr="00863501">
              <w:t xml:space="preserve">containing </w:t>
            </w:r>
            <w:r w:rsidRPr="003B4EF4">
              <w:t>toBeSigned</w:t>
            </w:r>
          </w:p>
          <w:p w14:paraId="79700F8F" w14:textId="4CC9B9E5" w:rsidR="0007018D" w:rsidRDefault="0007018D" w:rsidP="0007018D">
            <w:pPr>
              <w:pStyle w:val="TAL"/>
            </w:pPr>
            <w:r>
              <w:t xml:space="preserve">        </w:t>
            </w:r>
            <w:r w:rsidR="002A3941">
              <w:t xml:space="preserve">    </w:t>
            </w:r>
            <w:r>
              <w:t xml:space="preserve">                    containing </w:t>
            </w:r>
            <w:r w:rsidRPr="00B44908">
              <w:t>verifyKeyIndicator</w:t>
            </w:r>
          </w:p>
          <w:p w14:paraId="5B11DC34" w14:textId="71ED6D24" w:rsidR="0007018D" w:rsidRDefault="0007018D" w:rsidP="0007018D">
            <w:pPr>
              <w:pStyle w:val="TAL"/>
            </w:pPr>
            <w:r>
              <w:t xml:space="preserve">            </w:t>
            </w:r>
            <w:r w:rsidR="002A3941">
              <w:t xml:space="preserve">    </w:t>
            </w:r>
            <w:r>
              <w:t xml:space="preserve">                   containing </w:t>
            </w:r>
            <w:r w:rsidRPr="00B44908">
              <w:t>verificationKey</w:t>
            </w:r>
          </w:p>
          <w:p w14:paraId="51DB5410" w14:textId="3C80EDF2" w:rsidR="0061746E" w:rsidRPr="0007018D" w:rsidRDefault="0007018D" w:rsidP="00D27D40">
            <w:pPr>
              <w:pStyle w:val="TAL"/>
              <w:rPr>
                <w:b/>
                <w:i/>
              </w:rPr>
            </w:pPr>
            <w:r>
              <w:t xml:space="preserve">                </w:t>
            </w:r>
            <w:r w:rsidR="002A3941">
              <w:t xml:space="preserve">    </w:t>
            </w:r>
            <w:r>
              <w:t xml:space="preserve">                   containing </w:t>
            </w:r>
            <w:r w:rsidRPr="004759DC">
              <w:rPr>
                <w:b/>
                <w:i/>
              </w:rPr>
              <w:t>X_KEY</w:t>
            </w:r>
          </w:p>
        </w:tc>
      </w:tr>
      <w:tr w:rsidR="0007018D" w:rsidRPr="0007018D" w14:paraId="6B0A3103" w14:textId="77777777" w:rsidTr="0007018D">
        <w:trPr>
          <w:cantSplit/>
          <w:jc w:val="center"/>
        </w:trPr>
        <w:tc>
          <w:tcPr>
            <w:tcW w:w="96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44735A" w14:textId="1B805DFE" w:rsidR="0007018D" w:rsidRPr="0007018D" w:rsidRDefault="00D97E0A" w:rsidP="0007018D">
            <w:pPr>
              <w:pStyle w:val="TAL"/>
              <w:jc w:val="center"/>
              <w:rPr>
                <w:b/>
              </w:rPr>
            </w:pPr>
            <w:ins w:id="865" w:author="Yann Garcia" w:date="2018-02-23T09:17:00Z">
              <w:r>
                <w:rPr>
                  <w:b/>
                </w:rPr>
                <w:t>c</w:t>
              </w:r>
            </w:ins>
            <w:r w:rsidR="0007018D" w:rsidRPr="0007018D">
              <w:rPr>
                <w:b/>
              </w:rPr>
              <w:t>Permutation table</w:t>
            </w:r>
          </w:p>
        </w:tc>
      </w:tr>
      <w:tr w:rsidR="002A3941" w:rsidRPr="00863501" w14:paraId="7B0025C4" w14:textId="77777777" w:rsidTr="002A3941">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740D2" w14:textId="77777777" w:rsidR="002A3941" w:rsidRPr="00544F18" w:rsidRDefault="002A3941" w:rsidP="002A3941">
            <w:pPr>
              <w:pStyle w:val="TAL"/>
              <w:rPr>
                <w:b/>
              </w:rPr>
            </w:pPr>
            <w:r>
              <w:rPr>
                <w:b/>
              </w:rPr>
              <w:t>XX</w:t>
            </w:r>
          </w:p>
        </w:tc>
        <w:tc>
          <w:tcPr>
            <w:tcW w:w="1559" w:type="dxa"/>
            <w:tcBorders>
              <w:top w:val="single" w:sz="6" w:space="0" w:color="000000"/>
              <w:left w:val="single" w:sz="6" w:space="0" w:color="000000"/>
              <w:bottom w:val="single" w:sz="6" w:space="0" w:color="000000"/>
              <w:right w:val="single" w:sz="6" w:space="0" w:color="000000"/>
            </w:tcBorders>
            <w:vAlign w:val="center"/>
          </w:tcPr>
          <w:p w14:paraId="3EF374A9" w14:textId="2A6B7CB0" w:rsidR="002A3941" w:rsidRPr="004759DC" w:rsidRDefault="002A3941" w:rsidP="002A3941">
            <w:pPr>
              <w:pStyle w:val="TAL"/>
              <w:rPr>
                <w:b/>
                <w:i/>
              </w:rPr>
            </w:pPr>
            <w:r>
              <w:rPr>
                <w:b/>
                <w:i/>
              </w:rPr>
              <w:t>X_DIGEST</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14:paraId="3BB1C908" w14:textId="7CF3D862" w:rsidR="002A3941" w:rsidRPr="004759DC" w:rsidRDefault="002A3941" w:rsidP="002A3941">
            <w:pPr>
              <w:pStyle w:val="TAL"/>
              <w:rPr>
                <w:b/>
                <w:i/>
              </w:rPr>
            </w:pPr>
            <w:r>
              <w:rPr>
                <w:b/>
                <w:i/>
              </w:rPr>
              <w:t>X_ALGORITM</w:t>
            </w:r>
          </w:p>
        </w:tc>
        <w:tc>
          <w:tcPr>
            <w:tcW w:w="1984" w:type="dxa"/>
            <w:tcBorders>
              <w:top w:val="single" w:sz="6" w:space="0" w:color="000000"/>
              <w:left w:val="single" w:sz="6" w:space="0" w:color="000000"/>
              <w:bottom w:val="single" w:sz="6" w:space="0" w:color="000000"/>
              <w:right w:val="single" w:sz="6" w:space="0" w:color="000000"/>
            </w:tcBorders>
            <w:vAlign w:val="center"/>
          </w:tcPr>
          <w:p w14:paraId="0E4E6E2A" w14:textId="49560AE9" w:rsidR="002A3941" w:rsidRPr="004759DC" w:rsidRDefault="002A3941" w:rsidP="002A3941">
            <w:pPr>
              <w:pStyle w:val="TAL"/>
              <w:rPr>
                <w:b/>
                <w:i/>
              </w:rPr>
            </w:pPr>
            <w:r w:rsidRPr="004759DC">
              <w:rPr>
                <w:b/>
                <w:i/>
              </w:rPr>
              <w:t>X_KEY</w:t>
            </w:r>
          </w:p>
        </w:tc>
        <w:tc>
          <w:tcPr>
            <w:tcW w:w="4386" w:type="dxa"/>
            <w:tcBorders>
              <w:top w:val="single" w:sz="6" w:space="0" w:color="000000"/>
              <w:left w:val="single" w:sz="6" w:space="0" w:color="000000"/>
              <w:bottom w:val="single" w:sz="6" w:space="0" w:color="000000"/>
              <w:right w:val="single" w:sz="6" w:space="0" w:color="000000"/>
            </w:tcBorders>
            <w:vAlign w:val="center"/>
          </w:tcPr>
          <w:p w14:paraId="71E50BBC" w14:textId="77777777" w:rsidR="002A3941" w:rsidRPr="004759DC" w:rsidRDefault="002A3941" w:rsidP="002A3941">
            <w:pPr>
              <w:pStyle w:val="TAL"/>
              <w:rPr>
                <w:b/>
                <w:i/>
              </w:rPr>
            </w:pPr>
            <w:r w:rsidRPr="004759DC">
              <w:rPr>
                <w:b/>
                <w:i/>
              </w:rPr>
              <w:t>X_PICS</w:t>
            </w:r>
          </w:p>
        </w:tc>
      </w:tr>
      <w:tr w:rsidR="002A3941" w:rsidRPr="00863501" w14:paraId="0520D8AB" w14:textId="77777777" w:rsidTr="002A394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B5B92D" w14:textId="77777777" w:rsidR="002A3941" w:rsidRPr="00863501" w:rsidRDefault="002A3941" w:rsidP="002A3941">
            <w:pPr>
              <w:pStyle w:val="TAL"/>
              <w:jc w:val="center"/>
            </w:pPr>
            <w:r>
              <w:t>A</w:t>
            </w:r>
          </w:p>
        </w:tc>
        <w:tc>
          <w:tcPr>
            <w:tcW w:w="1559" w:type="dxa"/>
            <w:tcBorders>
              <w:top w:val="single" w:sz="6" w:space="0" w:color="000000"/>
              <w:left w:val="single" w:sz="6" w:space="0" w:color="000000"/>
              <w:bottom w:val="single" w:sz="6" w:space="0" w:color="000000"/>
              <w:right w:val="single" w:sz="6" w:space="0" w:color="000000"/>
            </w:tcBorders>
            <w:vAlign w:val="center"/>
          </w:tcPr>
          <w:p w14:paraId="44590E88" w14:textId="619B9876" w:rsidR="002A3941" w:rsidRPr="00863501" w:rsidRDefault="002A3941" w:rsidP="002A3941">
            <w:pPr>
              <w:pStyle w:val="TAL"/>
            </w:pPr>
            <w:r w:rsidRPr="0007018D">
              <w:t>sha256AndDigest</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14:paraId="4E4089CC" w14:textId="2986B71A" w:rsidR="002A3941" w:rsidRPr="00863501" w:rsidRDefault="002A3941" w:rsidP="002A3941">
            <w:pPr>
              <w:pStyle w:val="TAL"/>
            </w:pPr>
            <w:r>
              <w:t>SHA-256</w:t>
            </w:r>
          </w:p>
        </w:tc>
        <w:tc>
          <w:tcPr>
            <w:tcW w:w="1984" w:type="dxa"/>
            <w:tcBorders>
              <w:top w:val="single" w:sz="6" w:space="0" w:color="000000"/>
              <w:left w:val="single" w:sz="6" w:space="0" w:color="000000"/>
              <w:bottom w:val="single" w:sz="6" w:space="0" w:color="000000"/>
              <w:right w:val="single" w:sz="6" w:space="0" w:color="000000"/>
            </w:tcBorders>
            <w:vAlign w:val="center"/>
          </w:tcPr>
          <w:p w14:paraId="098DDF9F" w14:textId="04ED63A4" w:rsidR="002A3941" w:rsidRPr="00863501" w:rsidRDefault="002A3941" w:rsidP="002A3941">
            <w:pPr>
              <w:pStyle w:val="TAL"/>
            </w:pPr>
            <w:r w:rsidRPr="004759DC">
              <w:t>ecdsaNistP256</w:t>
            </w:r>
            <w:r>
              <w:t xml:space="preserve"> or </w:t>
            </w:r>
            <w:r w:rsidRPr="004759DC">
              <w:t>ecdsaBrainpoolP256r1</w:t>
            </w:r>
          </w:p>
        </w:tc>
        <w:tc>
          <w:tcPr>
            <w:tcW w:w="4386" w:type="dxa"/>
            <w:tcBorders>
              <w:top w:val="single" w:sz="6" w:space="0" w:color="000000"/>
              <w:left w:val="single" w:sz="6" w:space="0" w:color="000000"/>
              <w:bottom w:val="single" w:sz="6" w:space="0" w:color="000000"/>
              <w:right w:val="single" w:sz="6" w:space="0" w:color="000000"/>
            </w:tcBorders>
            <w:vAlign w:val="center"/>
          </w:tcPr>
          <w:p w14:paraId="79B7319A" w14:textId="1A9F4DB7" w:rsidR="007C546C" w:rsidRDefault="007C546C" w:rsidP="002A3941">
            <w:pPr>
              <w:pStyle w:val="TAL"/>
              <w:rPr>
                <w:ins w:id="866" w:author="Yann Garcia" w:date="2018-02-23T08:40:00Z"/>
              </w:rPr>
            </w:pPr>
            <w:ins w:id="867" w:author="Yann Garcia" w:date="2018-02-23T08:40:00Z">
              <w:r>
                <w:t>PICS_SEC_SHA256</w:t>
              </w:r>
            </w:ins>
          </w:p>
          <w:p w14:paraId="22C89C4C" w14:textId="24B2C834" w:rsidR="002A3941" w:rsidRPr="00863501" w:rsidRDefault="007C546C" w:rsidP="002A3941">
            <w:pPr>
              <w:pStyle w:val="TAL"/>
            </w:pPr>
            <w:ins w:id="868" w:author="Yann Garcia" w:date="2018-02-23T08:40:00Z">
              <w:r>
                <w:t xml:space="preserve"> AND </w:t>
              </w:r>
            </w:ins>
            <w:ins w:id="869" w:author="Yann Garcia" w:date="2018-02-23T08:39:00Z">
              <w:r>
                <w:t>PICS_SEC_BRAINPOOL_P256R1</w:t>
              </w:r>
            </w:ins>
          </w:p>
        </w:tc>
      </w:tr>
      <w:tr w:rsidR="002A3941" w:rsidRPr="00863501" w14:paraId="0DF55ED2" w14:textId="77777777" w:rsidTr="002A3941">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DF3FD6D" w14:textId="6E28EAA4" w:rsidR="002A3941" w:rsidRDefault="002A3941" w:rsidP="002A3941">
            <w:pPr>
              <w:pStyle w:val="TAL"/>
              <w:jc w:val="center"/>
            </w:pPr>
            <w:r>
              <w:t>B</w:t>
            </w:r>
          </w:p>
        </w:tc>
        <w:tc>
          <w:tcPr>
            <w:tcW w:w="1559" w:type="dxa"/>
            <w:tcBorders>
              <w:top w:val="single" w:sz="6" w:space="0" w:color="000000"/>
              <w:left w:val="single" w:sz="6" w:space="0" w:color="000000"/>
              <w:bottom w:val="single" w:sz="6" w:space="0" w:color="000000"/>
              <w:right w:val="single" w:sz="6" w:space="0" w:color="000000"/>
            </w:tcBorders>
            <w:vAlign w:val="center"/>
          </w:tcPr>
          <w:p w14:paraId="0323B40C" w14:textId="565674CA" w:rsidR="002A3941" w:rsidRDefault="002A3941" w:rsidP="002A3941">
            <w:pPr>
              <w:pStyle w:val="TAL"/>
            </w:pPr>
            <w:r w:rsidRPr="0007018D">
              <w:t>sha384AndDigest</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14:paraId="1971F4D7" w14:textId="302B1845" w:rsidR="002A3941" w:rsidRDefault="002A3941" w:rsidP="002A3941">
            <w:pPr>
              <w:pStyle w:val="TAL"/>
            </w:pPr>
            <w:r>
              <w:t>SHA-384</w:t>
            </w:r>
          </w:p>
        </w:tc>
        <w:tc>
          <w:tcPr>
            <w:tcW w:w="1984" w:type="dxa"/>
            <w:tcBorders>
              <w:top w:val="single" w:sz="6" w:space="0" w:color="000000"/>
              <w:left w:val="single" w:sz="6" w:space="0" w:color="000000"/>
              <w:bottom w:val="single" w:sz="6" w:space="0" w:color="000000"/>
              <w:right w:val="single" w:sz="6" w:space="0" w:color="000000"/>
            </w:tcBorders>
            <w:vAlign w:val="center"/>
          </w:tcPr>
          <w:p w14:paraId="244E2208" w14:textId="221439A3" w:rsidR="002A3941" w:rsidRDefault="002A3941" w:rsidP="002A3941">
            <w:pPr>
              <w:pStyle w:val="TAL"/>
            </w:pPr>
            <w:r w:rsidRPr="004759DC">
              <w:t>ecdsaBrainpoolP384r1</w:t>
            </w:r>
          </w:p>
        </w:tc>
        <w:tc>
          <w:tcPr>
            <w:tcW w:w="4386" w:type="dxa"/>
            <w:tcBorders>
              <w:top w:val="single" w:sz="6" w:space="0" w:color="000000"/>
              <w:left w:val="single" w:sz="6" w:space="0" w:color="000000"/>
              <w:bottom w:val="single" w:sz="6" w:space="0" w:color="000000"/>
              <w:right w:val="single" w:sz="6" w:space="0" w:color="000000"/>
            </w:tcBorders>
            <w:vAlign w:val="center"/>
          </w:tcPr>
          <w:p w14:paraId="647C41CE" w14:textId="40D9331F" w:rsidR="002A3941" w:rsidRDefault="002A3941" w:rsidP="002A3941">
            <w:pPr>
              <w:pStyle w:val="TAL"/>
            </w:pPr>
            <w:del w:id="870" w:author="Denis Filatov" w:date="2018-01-25T17:08:00Z">
              <w:r w:rsidDel="005311BA">
                <w:delText>PICS_SHA384_SUPPORT</w:delText>
              </w:r>
            </w:del>
            <w:ins w:id="871" w:author="Denis Filatov" w:date="2018-01-25T17:12:00Z">
              <w:r w:rsidR="0064010D">
                <w:t>PICS_SEC_</w:t>
              </w:r>
            </w:ins>
            <w:ins w:id="872" w:author="Denis Filatov" w:date="2018-01-25T17:08:00Z">
              <w:r w:rsidR="005311BA">
                <w:t>SHA384</w:t>
              </w:r>
            </w:ins>
            <w:r>
              <w:t xml:space="preserve"> AND </w:t>
            </w:r>
            <w:del w:id="873" w:author="Denis Filatov" w:date="2018-01-25T17:08:00Z">
              <w:r w:rsidDel="005311BA">
                <w:delText>PICS_BRAINPOOL_SUPPORT</w:delText>
              </w:r>
            </w:del>
            <w:ins w:id="874" w:author="Denis Filatov" w:date="2018-01-25T17:12:00Z">
              <w:r w:rsidR="0064010D">
                <w:t>PICS_SEC_</w:t>
              </w:r>
            </w:ins>
            <w:ins w:id="875" w:author="Denis Filatov" w:date="2018-01-25T17:08:00Z">
              <w:r w:rsidR="005311BA">
                <w:t>BRAINPOOL_P384R1</w:t>
              </w:r>
            </w:ins>
          </w:p>
        </w:tc>
      </w:tr>
    </w:tbl>
    <w:p w14:paraId="14DA85F5" w14:textId="77777777" w:rsidR="0061746E" w:rsidRPr="00863501" w:rsidRDefault="0061746E" w:rsidP="0061746E">
      <w:pPr>
        <w:rPr>
          <w:rFonts w:eastAsiaTheme="minorEastAsia"/>
        </w:rPr>
      </w:pPr>
    </w:p>
    <w:p w14:paraId="4972EAB2" w14:textId="78F491C1" w:rsidR="00CA6CBA" w:rsidRPr="00863501" w:rsidRDefault="007768DD" w:rsidP="00CA6CBA">
      <w:pPr>
        <w:pStyle w:val="Heading4"/>
      </w:pPr>
      <w:bookmarkStart w:id="876" w:name="_Toc504662871"/>
      <w:r>
        <w:lastRenderedPageBreak/>
        <w:t>5.2.8.4</w:t>
      </w:r>
      <w:r w:rsidR="00007217" w:rsidRPr="00863501">
        <w:tab/>
      </w:r>
      <w:r w:rsidR="00CA6CBA" w:rsidRPr="00863501">
        <w:t>Check rectangular region validity restriction</w:t>
      </w:r>
      <w:bookmarkEnd w:id="863"/>
      <w:bookmarkEnd w:id="876"/>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4AB3148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D2904D6" w14:textId="77777777" w:rsidR="00CA6CBA" w:rsidRPr="00D87B27" w:rsidRDefault="00CA6CBA" w:rsidP="00D87B27">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AB4641" w14:textId="6D7A6A0A" w:rsidR="00CA6CBA" w:rsidRPr="00863501" w:rsidRDefault="0007018D" w:rsidP="00D87B27">
            <w:pPr>
              <w:pStyle w:val="TAL"/>
            </w:pPr>
            <w:commentRangeStart w:id="877"/>
            <w:r>
              <w:t>TP_SEC_ITSS_SND_CERT_05</w:t>
            </w:r>
            <w:r w:rsidR="00CA6CBA" w:rsidRPr="00863501">
              <w:t>_BV</w:t>
            </w:r>
            <w:commentRangeEnd w:id="877"/>
            <w:r w:rsidR="00DC6E63">
              <w:rPr>
                <w:rStyle w:val="CommentReference"/>
                <w:rFonts w:ascii="Times New Roman" w:hAnsi="Times New Roman"/>
              </w:rPr>
              <w:commentReference w:id="877"/>
            </w:r>
          </w:p>
        </w:tc>
      </w:tr>
      <w:tr w:rsidR="00CA6CBA" w:rsidRPr="00863501" w14:paraId="2D75EFA0"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26CAD1" w14:textId="77777777" w:rsidR="00CA6CBA" w:rsidRPr="00D87B27" w:rsidRDefault="00CA6CBA" w:rsidP="00D87B27">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3F9CFA" w14:textId="1BF4ED63" w:rsidR="00CA6CBA" w:rsidRPr="00863501" w:rsidRDefault="00E8033E" w:rsidP="00D87B27">
            <w:pPr>
              <w:pStyle w:val="TAL"/>
            </w:pPr>
            <w:r w:rsidRPr="00E8033E">
              <w:t>Check that the rectangular certificate validity region of the subordinate certificate is well formed and inside the validity region of the issuing certificate</w:t>
            </w:r>
          </w:p>
        </w:tc>
      </w:tr>
      <w:tr w:rsidR="00CA6CBA" w:rsidRPr="00863501" w14:paraId="544BAF9E"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0768792" w14:textId="77777777" w:rsidR="00CA6CBA" w:rsidRPr="00D87B27" w:rsidRDefault="00CA6CBA" w:rsidP="00D87B27">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E3BB996" w14:textId="71238C6B" w:rsidR="00CA6CBA" w:rsidRPr="00863501" w:rsidRDefault="005666FB" w:rsidP="00B80B6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5666FB">
              <w:rPr>
                <w:lang w:val="fr-FR"/>
              </w:rPr>
              <w:t>6.4.20, 6.4.17,5.1.2.4</w:t>
            </w:r>
          </w:p>
        </w:tc>
      </w:tr>
      <w:tr w:rsidR="00CA6CBA" w:rsidRPr="00863501" w14:paraId="1DE13DC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9D319D" w14:textId="77777777" w:rsidR="00CA6CBA" w:rsidRPr="00D87B27" w:rsidRDefault="00CA6CBA" w:rsidP="00D87B27">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7853F7C" w14:textId="3E5238E8" w:rsidR="00CA6CBA" w:rsidRPr="00863501" w:rsidRDefault="00CA6CBA" w:rsidP="00EA34A5">
            <w:pPr>
              <w:pStyle w:val="TAL"/>
            </w:pPr>
            <w:r w:rsidRPr="00863501">
              <w:t xml:space="preserve">PICS_GN_SECURITY AND </w:t>
            </w:r>
            <w:del w:id="878" w:author="Denis Filatov" w:date="2018-01-25T17:12:00Z">
              <w:r w:rsidRPr="00863501" w:rsidDel="0064010D">
                <w:delText>PICS_USE_</w:delText>
              </w:r>
            </w:del>
            <w:ins w:id="879" w:author="Denis Filatov" w:date="2018-01-25T17:12:00Z">
              <w:r w:rsidR="0064010D">
                <w:t>PICS_SEC_</w:t>
              </w:r>
            </w:ins>
            <w:r w:rsidRPr="00863501">
              <w:t>RECTANGULAR_REGION</w:t>
            </w:r>
          </w:p>
        </w:tc>
      </w:tr>
      <w:tr w:rsidR="00CA6CBA" w:rsidRPr="00863501" w14:paraId="3AD89468" w14:textId="77777777" w:rsidTr="00491AB4">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0CE5CB" w14:textId="77777777" w:rsidR="00CA6CBA" w:rsidRPr="00863501" w:rsidRDefault="00CA6CBA" w:rsidP="00D87B27">
            <w:pPr>
              <w:pStyle w:val="TAH"/>
            </w:pPr>
            <w:r w:rsidRPr="00863501">
              <w:t>Expected behaviour</w:t>
            </w:r>
          </w:p>
        </w:tc>
      </w:tr>
      <w:tr w:rsidR="00CA6CBA" w:rsidRPr="00863501" w14:paraId="32B90722"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9867BF" w14:textId="77777777" w:rsidR="00253214" w:rsidRDefault="000750D6" w:rsidP="000750D6">
            <w:pPr>
              <w:pStyle w:val="TAL"/>
            </w:pPr>
            <w:r>
              <w:t xml:space="preserve">with </w:t>
            </w:r>
          </w:p>
          <w:p w14:paraId="553A1CD8" w14:textId="4457D883" w:rsidR="000750D6" w:rsidRDefault="00253214" w:rsidP="000750D6">
            <w:pPr>
              <w:pStyle w:val="TAL"/>
            </w:pPr>
            <w:r>
              <w:t xml:space="preserve">    the CA is authorized with </w:t>
            </w:r>
            <w:r w:rsidR="000750D6">
              <w:t xml:space="preserve">AA certificate </w:t>
            </w:r>
          </w:p>
          <w:p w14:paraId="5252464C" w14:textId="686FCF5D" w:rsidR="000750D6" w:rsidRDefault="00253214" w:rsidP="000750D6">
            <w:pPr>
              <w:pStyle w:val="TAL"/>
            </w:pPr>
            <w:r>
              <w:t xml:space="preserve">    </w:t>
            </w:r>
            <w:r w:rsidR="000750D6">
              <w:t xml:space="preserve">    </w:t>
            </w:r>
            <w:r w:rsidR="000750D6" w:rsidRPr="00863501">
              <w:t xml:space="preserve">containing </w:t>
            </w:r>
            <w:r w:rsidR="000750D6" w:rsidRPr="003B4EF4">
              <w:t>toBeSigned</w:t>
            </w:r>
          </w:p>
          <w:p w14:paraId="395FB856" w14:textId="2473023F" w:rsidR="000750D6" w:rsidRDefault="000750D6" w:rsidP="000750D6">
            <w:pPr>
              <w:pStyle w:val="TAL"/>
            </w:pPr>
            <w:r>
              <w:t xml:space="preserve">    </w:t>
            </w:r>
            <w:r w:rsidR="00253214">
              <w:t xml:space="preserve">    </w:t>
            </w:r>
            <w:r>
              <w:t xml:space="preserve">    containing region</w:t>
            </w:r>
          </w:p>
          <w:p w14:paraId="56EA449A" w14:textId="6B29F98F" w:rsidR="000750D6" w:rsidRDefault="00EA34A5" w:rsidP="00EA34A5">
            <w:pPr>
              <w:pStyle w:val="TAL"/>
            </w:pPr>
            <w:r>
              <w:t xml:space="preserve">        </w:t>
            </w:r>
            <w:r w:rsidR="00253214">
              <w:t xml:space="preserve">    </w:t>
            </w:r>
            <w:r>
              <w:t xml:space="preserve">    indicating </w:t>
            </w:r>
            <w:r w:rsidR="000750D6">
              <w:t>REGION</w:t>
            </w:r>
          </w:p>
          <w:p w14:paraId="7DA2490C" w14:textId="238138FD" w:rsidR="000750D6" w:rsidRDefault="00CA6CBA" w:rsidP="000750D6">
            <w:pPr>
              <w:pStyle w:val="TAL"/>
            </w:pPr>
            <w:r w:rsidRPr="00863501">
              <w:t>ensure that</w:t>
            </w:r>
            <w:r w:rsidRPr="00863501">
              <w:br/>
              <w:t>    when</w:t>
            </w:r>
            <w:r w:rsidRPr="00863501">
              <w:br/>
              <w:t xml:space="preserve">        the </w:t>
            </w:r>
            <w:r w:rsidR="000750D6">
              <w:t>IUT issued the AT certificate</w:t>
            </w:r>
            <w:r w:rsidR="00491AB4" w:rsidRPr="00863501">
              <w:t xml:space="preserve"> </w:t>
            </w:r>
            <w:r w:rsidRPr="00863501">
              <w:br/>
              <w:t>    then</w:t>
            </w:r>
            <w:r w:rsidRPr="00863501">
              <w:br/>
            </w:r>
            <w:r w:rsidR="000750D6" w:rsidRPr="00863501">
              <w:t>    </w:t>
            </w:r>
            <w:r w:rsidR="000750D6">
              <w:t xml:space="preserve">    this AT certificate is of type </w:t>
            </w:r>
            <w:r w:rsidR="000750D6" w:rsidRPr="00491AB4">
              <w:t>EtsiTs103097Certificate</w:t>
            </w:r>
          </w:p>
          <w:p w14:paraId="00525910" w14:textId="77777777" w:rsidR="000750D6" w:rsidRDefault="000750D6" w:rsidP="000750D6">
            <w:pPr>
              <w:pStyle w:val="TAL"/>
            </w:pPr>
            <w:r>
              <w:t xml:space="preserve">            </w:t>
            </w:r>
            <w:r w:rsidRPr="00863501">
              <w:t xml:space="preserve">containing </w:t>
            </w:r>
            <w:r w:rsidRPr="003B4EF4">
              <w:t>toBeSigned</w:t>
            </w:r>
          </w:p>
          <w:p w14:paraId="722F5ABB" w14:textId="77777777" w:rsidR="000750D6" w:rsidRDefault="000750D6" w:rsidP="000750D6">
            <w:pPr>
              <w:pStyle w:val="TAL"/>
            </w:pPr>
            <w:r>
              <w:t xml:space="preserve">                containing region</w:t>
            </w:r>
          </w:p>
          <w:p w14:paraId="33297078" w14:textId="77777777" w:rsidR="005666FB" w:rsidRDefault="005666FB" w:rsidP="005666FB">
            <w:pPr>
              <w:pStyle w:val="TAL"/>
            </w:pPr>
            <w:r>
              <w:t xml:space="preserve">                    containing </w:t>
            </w:r>
            <w:r w:rsidRPr="000750D6">
              <w:t>rectangularRegion</w:t>
            </w:r>
          </w:p>
          <w:p w14:paraId="57CC75D9" w14:textId="78BD2D2E" w:rsidR="005666FB" w:rsidRDefault="005666FB" w:rsidP="005666FB">
            <w:pPr>
              <w:pStyle w:val="TAL"/>
            </w:pPr>
            <w:r>
              <w:t xml:space="preserve">                        containing items of type </w:t>
            </w:r>
            <w:r w:rsidRPr="005666FB">
              <w:t>RectangularRegion</w:t>
            </w:r>
          </w:p>
          <w:p w14:paraId="42CF1995" w14:textId="73622C96" w:rsidR="005666FB" w:rsidRDefault="005666FB" w:rsidP="005666FB">
            <w:pPr>
              <w:pStyle w:val="TAL"/>
            </w:pPr>
            <w:r>
              <w:t xml:space="preserve">                            containing northwest</w:t>
            </w:r>
          </w:p>
          <w:p w14:paraId="2BF5F2E8" w14:textId="6DA2ED21" w:rsidR="005666FB" w:rsidRDefault="005666FB" w:rsidP="005666FB">
            <w:pPr>
              <w:pStyle w:val="TAL"/>
            </w:pPr>
            <w:r>
              <w:t xml:space="preserve">                                indicating a point inside the REGION</w:t>
            </w:r>
          </w:p>
          <w:p w14:paraId="62D13770" w14:textId="0205707C" w:rsidR="005666FB" w:rsidRDefault="005666FB" w:rsidP="005666FB">
            <w:pPr>
              <w:pStyle w:val="TAL"/>
            </w:pPr>
            <w:r>
              <w:t xml:space="preserve">                            and containing southeast</w:t>
            </w:r>
          </w:p>
          <w:p w14:paraId="3B53E813" w14:textId="77777777" w:rsidR="005666FB" w:rsidRDefault="005666FB" w:rsidP="005666FB">
            <w:pPr>
              <w:pStyle w:val="TAL"/>
            </w:pPr>
            <w:r>
              <w:t xml:space="preserve">                                indicating a point on the south from northwest</w:t>
            </w:r>
          </w:p>
          <w:p w14:paraId="21C236B2" w14:textId="11292529" w:rsidR="00CA6CBA" w:rsidRPr="00863501" w:rsidRDefault="005666FB" w:rsidP="00491AB4">
            <w:pPr>
              <w:pStyle w:val="TAL"/>
            </w:pPr>
            <w:r>
              <w:t xml:space="preserve">        </w:t>
            </w:r>
            <w:del w:id="880" w:author="Yann Garcia" w:date="2018-02-23T09:27:00Z">
              <w:r w:rsidDel="00FA4AEC">
                <w:delText xml:space="preserve">                        </w:delText>
              </w:r>
            </w:del>
            <w:r>
              <w:t>and inside the REGION</w:t>
            </w:r>
          </w:p>
        </w:tc>
      </w:tr>
    </w:tbl>
    <w:p w14:paraId="7F536D3A" w14:textId="3959EF07" w:rsidR="00CA6CBA" w:rsidRDefault="00CA6CBA" w:rsidP="00007217">
      <w:pPr>
        <w:rPr>
          <w:ins w:id="881" w:author="Denis Filatov" w:date="2018-01-26T12:08:00Z"/>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D35A56" w:rsidRPr="00863501" w14:paraId="1E55DD60" w14:textId="77777777" w:rsidTr="004B6CAD">
        <w:trPr>
          <w:cantSplit/>
          <w:jc w:val="center"/>
          <w:ins w:id="882" w:author="Denis Filatov" w:date="2018-01-26T12:08: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D59C36" w14:textId="77777777" w:rsidR="00D35A56" w:rsidRPr="00D87B27" w:rsidRDefault="00D35A56" w:rsidP="004B6CAD">
            <w:pPr>
              <w:pStyle w:val="TAL"/>
              <w:rPr>
                <w:ins w:id="883" w:author="Denis Filatov" w:date="2018-01-26T12:08:00Z"/>
                <w:b/>
              </w:rPr>
            </w:pPr>
            <w:ins w:id="884" w:author="Denis Filatov" w:date="2018-01-26T12:08:00Z">
              <w:r w:rsidRPr="00D87B27">
                <w:rPr>
                  <w:b/>
                </w:rPr>
                <w:t>TP Id</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BD67BBC" w14:textId="1E95AB08" w:rsidR="00D35A56" w:rsidRPr="00863501" w:rsidRDefault="00D35A56" w:rsidP="004B6CAD">
            <w:pPr>
              <w:pStyle w:val="TAL"/>
              <w:rPr>
                <w:ins w:id="885" w:author="Denis Filatov" w:date="2018-01-26T12:08:00Z"/>
              </w:rPr>
            </w:pPr>
            <w:ins w:id="886" w:author="Denis Filatov" w:date="2018-01-26T12:08:00Z">
              <w:r>
                <w:t>TP_SEC_ITSS_SND_CERT_06</w:t>
              </w:r>
              <w:r w:rsidRPr="00863501">
                <w:t>_BV</w:t>
              </w:r>
            </w:ins>
          </w:p>
        </w:tc>
      </w:tr>
      <w:tr w:rsidR="00D35A56" w:rsidRPr="00863501" w14:paraId="3E4A5A2B" w14:textId="77777777" w:rsidTr="004B6CAD">
        <w:trPr>
          <w:cantSplit/>
          <w:jc w:val="center"/>
          <w:ins w:id="887" w:author="Denis Filatov" w:date="2018-01-26T12:08: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1A6BF0" w14:textId="77777777" w:rsidR="00D35A56" w:rsidRPr="00D87B27" w:rsidRDefault="00D35A56" w:rsidP="004B6CAD">
            <w:pPr>
              <w:pStyle w:val="TAL"/>
              <w:rPr>
                <w:ins w:id="888" w:author="Denis Filatov" w:date="2018-01-26T12:08:00Z"/>
                <w:b/>
              </w:rPr>
            </w:pPr>
            <w:ins w:id="889" w:author="Denis Filatov" w:date="2018-01-26T12:08:00Z">
              <w:r w:rsidRPr="00D87B27">
                <w:rPr>
                  <w:b/>
                </w:rPr>
                <w:t>Summary</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ABBBA5" w14:textId="07794F7B" w:rsidR="00D35A56" w:rsidRPr="00863501" w:rsidRDefault="00D35A56" w:rsidP="004B6CAD">
            <w:pPr>
              <w:pStyle w:val="TAL"/>
              <w:rPr>
                <w:ins w:id="890" w:author="Denis Filatov" w:date="2018-01-26T12:08:00Z"/>
              </w:rPr>
            </w:pPr>
            <w:ins w:id="891" w:author="Denis Filatov" w:date="2018-01-26T12:08:00Z">
              <w:r w:rsidRPr="00D35A56">
                <w:t>Check that the IUT supports at least 8 entries in the rectangular certificate validity region in the AT certificate</w:t>
              </w:r>
            </w:ins>
          </w:p>
        </w:tc>
      </w:tr>
      <w:tr w:rsidR="00D35A56" w:rsidRPr="00863501" w14:paraId="73143B9B" w14:textId="77777777" w:rsidTr="004B6CAD">
        <w:trPr>
          <w:cantSplit/>
          <w:jc w:val="center"/>
          <w:ins w:id="892" w:author="Denis Filatov" w:date="2018-01-26T12:08: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720A6C" w14:textId="77777777" w:rsidR="00D35A56" w:rsidRPr="00D87B27" w:rsidRDefault="00D35A56" w:rsidP="004B6CAD">
            <w:pPr>
              <w:pStyle w:val="TAL"/>
              <w:rPr>
                <w:ins w:id="893" w:author="Denis Filatov" w:date="2018-01-26T12:08:00Z"/>
                <w:b/>
              </w:rPr>
            </w:pPr>
            <w:ins w:id="894" w:author="Denis Filatov" w:date="2018-01-26T12:08:00Z">
              <w:r w:rsidRPr="00D87B27">
                <w:rPr>
                  <w:b/>
                </w:rPr>
                <w:t>Reference</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306B32A" w14:textId="70D59086" w:rsidR="00D35A56" w:rsidRPr="00863501" w:rsidRDefault="00D35A56">
            <w:pPr>
              <w:pStyle w:val="TAL"/>
              <w:rPr>
                <w:ins w:id="895" w:author="Denis Filatov" w:date="2018-01-26T12:08:00Z"/>
              </w:rPr>
            </w:pPr>
            <w:ins w:id="896" w:author="Denis Filatov" w:date="2018-01-26T12:08:00Z">
              <w:r w:rsidRPr="00251CA1">
                <w:rPr>
                  <w:lang w:val="fr-FR"/>
                </w:rPr>
                <w:t>IEEE 1609.2 [</w:t>
              </w:r>
              <w:r>
                <w:fldChar w:fldCharType="begin"/>
              </w:r>
              <w:r w:rsidRPr="00251CA1">
                <w:rPr>
                  <w:lang w:val="fr-FR"/>
                </w:rPr>
                <w:instrText xml:space="preserve"> REF REF_IEEE1609_2 \h </w:instrText>
              </w:r>
            </w:ins>
            <w:ins w:id="897" w:author="Denis Filatov" w:date="2018-01-26T12:08:00Z">
              <w:r>
                <w:fldChar w:fldCharType="separate"/>
              </w:r>
              <w:r>
                <w:rPr>
                  <w:noProof/>
                </w:rPr>
                <w:t>2</w:t>
              </w:r>
              <w:r>
                <w:fldChar w:fldCharType="end"/>
              </w:r>
              <w:r>
                <w:rPr>
                  <w:lang w:val="fr-FR"/>
                </w:rPr>
                <w:t xml:space="preserve">], clause </w:t>
              </w:r>
              <w:r w:rsidRPr="005666FB">
                <w:rPr>
                  <w:lang w:val="fr-FR"/>
                </w:rPr>
                <w:t>6.4.17</w:t>
              </w:r>
            </w:ins>
          </w:p>
        </w:tc>
      </w:tr>
      <w:tr w:rsidR="00D35A56" w:rsidRPr="00863501" w14:paraId="075859EF" w14:textId="77777777" w:rsidTr="004B6CAD">
        <w:trPr>
          <w:cantSplit/>
          <w:jc w:val="center"/>
          <w:ins w:id="898" w:author="Denis Filatov" w:date="2018-01-26T12:08: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A3F91FB" w14:textId="77777777" w:rsidR="00D35A56" w:rsidRPr="00D87B27" w:rsidRDefault="00D35A56" w:rsidP="004B6CAD">
            <w:pPr>
              <w:pStyle w:val="TAL"/>
              <w:rPr>
                <w:ins w:id="899" w:author="Denis Filatov" w:date="2018-01-26T12:08:00Z"/>
                <w:b/>
              </w:rPr>
            </w:pPr>
            <w:ins w:id="900" w:author="Denis Filatov" w:date="2018-01-26T12:08:00Z">
              <w:r w:rsidRPr="00D87B27">
                <w:rPr>
                  <w:b/>
                </w:rPr>
                <w:t>PICS Selection</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D040F2" w14:textId="77777777" w:rsidR="00D35A56" w:rsidRPr="00863501" w:rsidRDefault="00D35A56" w:rsidP="004B6CAD">
            <w:pPr>
              <w:pStyle w:val="TAL"/>
              <w:rPr>
                <w:ins w:id="901" w:author="Denis Filatov" w:date="2018-01-26T12:08:00Z"/>
              </w:rPr>
            </w:pPr>
            <w:ins w:id="902" w:author="Denis Filatov" w:date="2018-01-26T12:08:00Z">
              <w:r w:rsidRPr="00863501">
                <w:t xml:space="preserve">PICS_GN_SECURITY AND </w:t>
              </w:r>
              <w:r>
                <w:t>PICS_SEC_</w:t>
              </w:r>
              <w:r w:rsidRPr="00863501">
                <w:t>RECTANGULAR_REGION</w:t>
              </w:r>
            </w:ins>
          </w:p>
        </w:tc>
      </w:tr>
      <w:tr w:rsidR="00D35A56" w:rsidRPr="00863501" w14:paraId="17658DFD" w14:textId="77777777" w:rsidTr="004B6CAD">
        <w:trPr>
          <w:cantSplit/>
          <w:jc w:val="center"/>
          <w:ins w:id="903" w:author="Denis Filatov" w:date="2018-01-26T12:08: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7EED61" w14:textId="77777777" w:rsidR="00D35A56" w:rsidRPr="00863501" w:rsidRDefault="00D35A56" w:rsidP="004B6CAD">
            <w:pPr>
              <w:pStyle w:val="TAH"/>
              <w:rPr>
                <w:ins w:id="904" w:author="Denis Filatov" w:date="2018-01-26T12:08:00Z"/>
              </w:rPr>
            </w:pPr>
            <w:ins w:id="905" w:author="Denis Filatov" w:date="2018-01-26T12:08:00Z">
              <w:r w:rsidRPr="00863501">
                <w:t>Expected behaviour</w:t>
              </w:r>
            </w:ins>
          </w:p>
        </w:tc>
      </w:tr>
      <w:tr w:rsidR="00D35A56" w:rsidRPr="00863501" w14:paraId="4E8844EB" w14:textId="77777777" w:rsidTr="004B6CAD">
        <w:trPr>
          <w:cantSplit/>
          <w:jc w:val="center"/>
          <w:ins w:id="906" w:author="Denis Filatov" w:date="2018-01-26T12:08: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64A4C2" w14:textId="18E03BCB" w:rsidR="00D35A56" w:rsidRDefault="003B5A1F" w:rsidP="00D35A56">
            <w:pPr>
              <w:pStyle w:val="TAL"/>
              <w:rPr>
                <w:ins w:id="907" w:author="Denis Filatov" w:date="2018-01-26T12:12:00Z"/>
              </w:rPr>
            </w:pPr>
            <w:ins w:id="908" w:author="Denis Filatov" w:date="2018-01-26T12:12:00Z">
              <w:r>
                <w:t>W</w:t>
              </w:r>
              <w:r w:rsidR="00D35A56">
                <w:t>ith</w:t>
              </w:r>
            </w:ins>
          </w:p>
          <w:p w14:paraId="7D0634F3" w14:textId="64087AF6" w:rsidR="00D35A56" w:rsidRDefault="00D35A56" w:rsidP="00D35A56">
            <w:pPr>
              <w:pStyle w:val="TAL"/>
              <w:rPr>
                <w:ins w:id="909" w:author="Denis Filatov" w:date="2018-01-26T12:12:00Z"/>
              </w:rPr>
            </w:pPr>
            <w:ins w:id="910" w:author="Denis Filatov" w:date="2018-01-26T12:12:00Z">
              <w:r>
                <w:t xml:space="preserve">    the IUT is authorized with AT certificate (CERT_IUT_C_AT</w:t>
              </w:r>
            </w:ins>
            <w:ins w:id="911" w:author="Denis Filatov" w:date="2018-01-26T12:31:00Z">
              <w:r w:rsidR="006F5FD7">
                <w:t>_8</w:t>
              </w:r>
            </w:ins>
            <w:ins w:id="912" w:author="Denis Filatov" w:date="2018-01-26T12:12:00Z">
              <w:r>
                <w:t>)</w:t>
              </w:r>
            </w:ins>
          </w:p>
          <w:p w14:paraId="4F9AF84B" w14:textId="5FBE3BAD" w:rsidR="00D35A56" w:rsidRDefault="00D35A56" w:rsidP="00D35A56">
            <w:pPr>
              <w:pStyle w:val="TAL"/>
              <w:rPr>
                <w:ins w:id="913" w:author="Denis Filatov" w:date="2018-01-26T12:13:00Z"/>
              </w:rPr>
            </w:pPr>
            <w:ins w:id="914" w:author="Denis Filatov" w:date="2018-01-26T12:13:00Z">
              <w:r>
                <w:t xml:space="preserve">        </w:t>
              </w:r>
              <w:r w:rsidRPr="00863501">
                <w:t xml:space="preserve">containing </w:t>
              </w:r>
              <w:r w:rsidRPr="003B4EF4">
                <w:t>toBeSigned</w:t>
              </w:r>
            </w:ins>
          </w:p>
          <w:p w14:paraId="073425F3" w14:textId="4F55B092" w:rsidR="00D35A56" w:rsidRDefault="00D35A56" w:rsidP="00D35A56">
            <w:pPr>
              <w:pStyle w:val="TAL"/>
              <w:rPr>
                <w:ins w:id="915" w:author="Denis Filatov" w:date="2018-01-26T12:13:00Z"/>
              </w:rPr>
            </w:pPr>
            <w:ins w:id="916" w:author="Denis Filatov" w:date="2018-01-26T12:13:00Z">
              <w:r>
                <w:t xml:space="preserve">            containing region</w:t>
              </w:r>
            </w:ins>
          </w:p>
          <w:p w14:paraId="5B8A115B" w14:textId="77777777" w:rsidR="00D35A56" w:rsidRDefault="00D35A56" w:rsidP="00D35A56">
            <w:pPr>
              <w:pStyle w:val="TAL"/>
              <w:rPr>
                <w:ins w:id="917" w:author="Denis Filatov" w:date="2018-01-26T12:14:00Z"/>
              </w:rPr>
            </w:pPr>
            <w:ins w:id="918" w:author="Denis Filatov" w:date="2018-01-26T12:14:00Z">
              <w:r>
                <w:t xml:space="preserve">                containing </w:t>
              </w:r>
              <w:r w:rsidRPr="000750D6">
                <w:t>rectangularRegion</w:t>
              </w:r>
            </w:ins>
          </w:p>
          <w:p w14:paraId="04805D86" w14:textId="77777777" w:rsidR="004B6CAD" w:rsidRDefault="004B6CAD" w:rsidP="004B6CAD">
            <w:pPr>
              <w:pStyle w:val="TAL"/>
              <w:rPr>
                <w:ins w:id="919" w:author="Denis Filatov" w:date="2018-01-26T12:18:00Z"/>
              </w:rPr>
            </w:pPr>
            <w:ins w:id="920" w:author="Denis Filatov" w:date="2018-01-26T12:18:00Z">
              <w:r>
                <w:t xml:space="preserve">                    containing 8 entries</w:t>
              </w:r>
            </w:ins>
          </w:p>
          <w:p w14:paraId="5C41B5BF" w14:textId="17E362AD" w:rsidR="004B6CAD" w:rsidRDefault="004B6CAD" w:rsidP="004B6CAD">
            <w:pPr>
              <w:pStyle w:val="TAL"/>
              <w:rPr>
                <w:ins w:id="921" w:author="Denis Filatov" w:date="2018-01-26T12:18:00Z"/>
              </w:rPr>
            </w:pPr>
            <w:ins w:id="922" w:author="Denis Filatov" w:date="2018-01-26T12:18:00Z">
              <w:r>
                <w:t xml:space="preserve">                        containing one entry</w:t>
              </w:r>
            </w:ins>
            <w:ins w:id="923" w:author="Denis Filatov" w:date="2018-01-26T12:19:00Z">
              <w:r>
                <w:t xml:space="preserve"> (</w:t>
              </w:r>
              <w:r w:rsidRPr="004B6CAD">
                <w:rPr>
                  <w:b/>
                  <w:i/>
                  <w:rPrChange w:id="924" w:author="Denis Filatov" w:date="2018-01-26T12:19:00Z">
                    <w:rPr/>
                  </w:rPrChange>
                </w:rPr>
                <w:t>ENTRY</w:t>
              </w:r>
              <w:r>
                <w:t>)</w:t>
              </w:r>
            </w:ins>
          </w:p>
          <w:p w14:paraId="5FE63F2B" w14:textId="22A45C1E" w:rsidR="004B6CAD" w:rsidRDefault="004B6CAD" w:rsidP="004B6CAD">
            <w:pPr>
              <w:pStyle w:val="TAL"/>
              <w:rPr>
                <w:ins w:id="925" w:author="Denis Filatov" w:date="2018-01-26T12:18:00Z"/>
              </w:rPr>
            </w:pPr>
            <w:ins w:id="926" w:author="Denis Filatov" w:date="2018-01-26T12:18:00Z">
              <w:r>
                <w:t xml:space="preserve">                            containing current IUT position</w:t>
              </w:r>
            </w:ins>
          </w:p>
          <w:p w14:paraId="35517A2A" w14:textId="77777777" w:rsidR="00D35A56" w:rsidRDefault="00D35A56" w:rsidP="00D35A56">
            <w:pPr>
              <w:pStyle w:val="TAL"/>
              <w:rPr>
                <w:ins w:id="927" w:author="Denis Filatov" w:date="2018-01-26T12:15:00Z"/>
                <w:rFonts w:cs="Arial"/>
                <w:szCs w:val="18"/>
              </w:rPr>
            </w:pPr>
            <w:ins w:id="928" w:author="Denis Filatov" w:date="2018-01-26T12:15:00Z">
              <w:r w:rsidRPr="00863501">
                <w:t>ensure that</w:t>
              </w:r>
              <w:r w:rsidRPr="00863501">
                <w:br/>
                <w:t>    when</w:t>
              </w:r>
              <w:r w:rsidRPr="00863501">
                <w:br/>
                <w:t xml:space="preserve">        the IUT is requested to send </w:t>
              </w:r>
              <w:r>
                <w:t xml:space="preserve">a 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ins>
          </w:p>
          <w:p w14:paraId="60E56413" w14:textId="77777777" w:rsidR="00D35A56" w:rsidRDefault="00D35A56" w:rsidP="00D35A56">
            <w:pPr>
              <w:pStyle w:val="TAL"/>
              <w:rPr>
                <w:ins w:id="929" w:author="Denis Filatov" w:date="2018-01-26T12:16:00Z"/>
              </w:rPr>
            </w:pPr>
            <w:ins w:id="930" w:author="Denis Filatov" w:date="2018-01-26T12:16:00Z">
              <w:r w:rsidRPr="00863501">
                <w:t>            </w:t>
              </w:r>
              <w:r>
                <w:t xml:space="preserve">    containing generationLocation</w:t>
              </w:r>
            </w:ins>
          </w:p>
          <w:p w14:paraId="7428711C" w14:textId="0EF04446" w:rsidR="00D35A56" w:rsidRPr="00863501" w:rsidRDefault="00D35A56" w:rsidP="004B6CAD">
            <w:pPr>
              <w:pStyle w:val="TAL"/>
              <w:rPr>
                <w:ins w:id="931" w:author="Denis Filatov" w:date="2018-01-26T12:08:00Z"/>
              </w:rPr>
            </w:pPr>
            <w:ins w:id="932" w:author="Denis Filatov" w:date="2018-01-26T12:16:00Z">
              <w:r>
                <w:t xml:space="preserve">    </w:t>
              </w:r>
              <w:r w:rsidRPr="00863501">
                <w:t>            </w:t>
              </w:r>
              <w:r>
                <w:t xml:space="preserve">    indicating position inside </w:t>
              </w:r>
            </w:ins>
            <w:ins w:id="933" w:author="Denis Filatov" w:date="2018-01-26T12:19:00Z">
              <w:r w:rsidR="004B6CAD">
                <w:t xml:space="preserve">the </w:t>
              </w:r>
              <w:r w:rsidR="004B6CAD">
                <w:rPr>
                  <w:b/>
                  <w:i/>
                </w:rPr>
                <w:t>ENTRY</w:t>
              </w:r>
            </w:ins>
            <w:ins w:id="934" w:author="Denis Filatov" w:date="2018-01-26T12:16:00Z">
              <w:r>
                <w:t xml:space="preserve"> </w:t>
              </w:r>
            </w:ins>
          </w:p>
        </w:tc>
      </w:tr>
    </w:tbl>
    <w:p w14:paraId="628F1997" w14:textId="77777777" w:rsidR="00D35A56" w:rsidRPr="00863501" w:rsidRDefault="00D35A56" w:rsidP="00007217">
      <w:pPr>
        <w:rPr>
          <w:rFonts w:eastAsiaTheme="minorEastAsia"/>
        </w:rPr>
      </w:pPr>
    </w:p>
    <w:p w14:paraId="3E924E05" w14:textId="76C24A45" w:rsidR="00CA6CBA" w:rsidRPr="00863501" w:rsidRDefault="007768DD" w:rsidP="00CA6CBA">
      <w:pPr>
        <w:pStyle w:val="Heading4"/>
      </w:pPr>
      <w:bookmarkStart w:id="935" w:name="_Toc477249112"/>
      <w:bookmarkStart w:id="936" w:name="_Toc504662872"/>
      <w:r>
        <w:lastRenderedPageBreak/>
        <w:t>5.2.8.5</w:t>
      </w:r>
      <w:r w:rsidR="00007217" w:rsidRPr="00863501">
        <w:tab/>
      </w:r>
      <w:r w:rsidR="00CA6CBA" w:rsidRPr="00863501">
        <w:t>Check polygonal region validity restriction</w:t>
      </w:r>
      <w:bookmarkEnd w:id="935"/>
      <w:bookmarkEnd w:id="936"/>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6BEF72FE"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C7EAB7" w14:textId="77777777" w:rsidR="00CA6CBA" w:rsidRPr="00D87B27" w:rsidRDefault="00CA6CBA" w:rsidP="00D87B27">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9841A3D" w14:textId="066C4B8E" w:rsidR="00CA6CBA" w:rsidRPr="00863501" w:rsidRDefault="0007018D" w:rsidP="00D87B27">
            <w:pPr>
              <w:pStyle w:val="TAL"/>
            </w:pPr>
            <w:r>
              <w:t>TP_SEC_ITSS_SND_CERT_0</w:t>
            </w:r>
            <w:ins w:id="937" w:author="Denis Filatov" w:date="2018-01-26T12:24:00Z">
              <w:r w:rsidR="004B6CAD">
                <w:t>7</w:t>
              </w:r>
            </w:ins>
            <w:del w:id="938" w:author="Denis Filatov" w:date="2018-01-26T12:24:00Z">
              <w:r w:rsidDel="004B6CAD">
                <w:delText>6</w:delText>
              </w:r>
            </w:del>
            <w:r w:rsidR="00EA34A5">
              <w:t>_</w:t>
            </w:r>
            <w:r w:rsidR="00CA6CBA" w:rsidRPr="00863501">
              <w:t>BV</w:t>
            </w:r>
          </w:p>
        </w:tc>
      </w:tr>
      <w:tr w:rsidR="00CA6CBA" w:rsidRPr="00863501" w14:paraId="554CB37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C1B7C7F" w14:textId="77777777" w:rsidR="00CA6CBA" w:rsidRPr="00D87B27" w:rsidRDefault="00CA6CBA" w:rsidP="00D87B27">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E7EA4E" w14:textId="77777777" w:rsidR="00EA34A5" w:rsidRDefault="00EA34A5" w:rsidP="00EA34A5">
            <w:pPr>
              <w:pStyle w:val="TAL"/>
            </w:pPr>
            <w:r>
              <w:t>Check that the polygonal certificate validity region contains at least three points;</w:t>
            </w:r>
          </w:p>
          <w:p w14:paraId="01A4AEE2" w14:textId="171C7602" w:rsidR="00EA34A5" w:rsidRDefault="00EA34A5" w:rsidP="00EA34A5">
            <w:pPr>
              <w:pStyle w:val="TAL"/>
            </w:pPr>
            <w:r>
              <w:t>Check that the polygonal certificate validity region does not contain intersections;</w:t>
            </w:r>
          </w:p>
          <w:p w14:paraId="258408A7" w14:textId="25D5D36B" w:rsidR="00CA6CBA" w:rsidRPr="00863501" w:rsidRDefault="00EA34A5" w:rsidP="00EA34A5">
            <w:pPr>
              <w:pStyle w:val="TAL"/>
            </w:pPr>
            <w:r>
              <w:t>Check that the polygonal certificate validity region is inside the validity region of the issuing certificate;</w:t>
            </w:r>
          </w:p>
        </w:tc>
      </w:tr>
      <w:tr w:rsidR="00CA6CBA" w:rsidRPr="00863501" w14:paraId="39B4AD2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8D393C" w14:textId="11147DAE" w:rsidR="00CA6CBA" w:rsidRPr="00D87B27" w:rsidRDefault="00CA6CBA" w:rsidP="00D87B27">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D9B9AC" w14:textId="5199D35E" w:rsidR="00CA6CBA" w:rsidRPr="00863501" w:rsidRDefault="00EA34A5" w:rsidP="00B80B6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EA34A5">
              <w:rPr>
                <w:lang w:val="fr-FR"/>
              </w:rPr>
              <w:t>6.4.21, 6.4.17,5.1.2.4</w:t>
            </w:r>
          </w:p>
        </w:tc>
      </w:tr>
      <w:tr w:rsidR="00CA6CBA" w:rsidRPr="00863501" w14:paraId="0CFF518B"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63E824" w14:textId="77777777" w:rsidR="00CA6CBA" w:rsidRPr="00D87B27" w:rsidRDefault="00CA6CBA" w:rsidP="00D87B27">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ACD9CA6" w14:textId="735DEDE0" w:rsidR="00CA6CBA" w:rsidRPr="00863501" w:rsidRDefault="00CA6CBA" w:rsidP="00EA34A5">
            <w:pPr>
              <w:pStyle w:val="TAL"/>
            </w:pPr>
            <w:r w:rsidRPr="00863501">
              <w:t xml:space="preserve">PICS_GN_SECURITY </w:t>
            </w:r>
            <w:r w:rsidR="00EA34A5">
              <w:t xml:space="preserve">AND </w:t>
            </w:r>
            <w:del w:id="939" w:author="Denis Filatov" w:date="2018-01-25T17:12:00Z">
              <w:r w:rsidRPr="00863501" w:rsidDel="0064010D">
                <w:delText>PICS_USE_</w:delText>
              </w:r>
            </w:del>
            <w:ins w:id="940" w:author="Denis Filatov" w:date="2018-01-25T17:12:00Z">
              <w:r w:rsidR="0064010D">
                <w:t>PICS_SEC_</w:t>
              </w:r>
            </w:ins>
            <w:r w:rsidRPr="00863501">
              <w:t>POLYGONAL_REGION</w:t>
            </w:r>
          </w:p>
        </w:tc>
      </w:tr>
      <w:tr w:rsidR="00CA6CBA" w:rsidRPr="00863501" w14:paraId="11BC50FF"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E7EEAE" w14:textId="77777777" w:rsidR="00CA6CBA" w:rsidRPr="00863501" w:rsidRDefault="00CA6CBA" w:rsidP="00D87B27">
            <w:pPr>
              <w:pStyle w:val="TAH"/>
            </w:pPr>
            <w:r w:rsidRPr="00863501">
              <w:t>Expected behaviour</w:t>
            </w:r>
          </w:p>
        </w:tc>
      </w:tr>
      <w:tr w:rsidR="00CA6CBA" w:rsidRPr="00863501" w14:paraId="2F483B6F"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51AE27" w14:textId="7C721075" w:rsidR="00EA34A5" w:rsidRDefault="00EA34A5" w:rsidP="00EA34A5">
            <w:pPr>
              <w:pStyle w:val="TAL"/>
            </w:pPr>
            <w:r>
              <w:t xml:space="preserve">with </w:t>
            </w:r>
          </w:p>
          <w:p w14:paraId="3EEE4C6B" w14:textId="77777777" w:rsidR="00253214" w:rsidRDefault="00253214" w:rsidP="00253214">
            <w:pPr>
              <w:pStyle w:val="TAL"/>
            </w:pPr>
            <w:r>
              <w:t xml:space="preserve">    the CA is authorized with AA certificate </w:t>
            </w:r>
          </w:p>
          <w:p w14:paraId="7292F438" w14:textId="56F67EB6" w:rsidR="00EA34A5" w:rsidRDefault="00253214" w:rsidP="00EA34A5">
            <w:pPr>
              <w:pStyle w:val="TAL"/>
            </w:pPr>
            <w:r>
              <w:t xml:space="preserve">    </w:t>
            </w:r>
            <w:r w:rsidR="00EA34A5">
              <w:t xml:space="preserve">    </w:t>
            </w:r>
            <w:r w:rsidR="00EA34A5" w:rsidRPr="00863501">
              <w:t xml:space="preserve">containing </w:t>
            </w:r>
            <w:r w:rsidR="00EA34A5" w:rsidRPr="003B4EF4">
              <w:t>toBeSigned</w:t>
            </w:r>
          </w:p>
          <w:p w14:paraId="0AAFF152" w14:textId="4967DDCA" w:rsidR="00EA34A5" w:rsidRDefault="00EA34A5" w:rsidP="00EA34A5">
            <w:pPr>
              <w:pStyle w:val="TAL"/>
            </w:pPr>
            <w:r>
              <w:t xml:space="preserve">    </w:t>
            </w:r>
            <w:r w:rsidR="00253214">
              <w:t xml:space="preserve">    </w:t>
            </w:r>
            <w:r>
              <w:t xml:space="preserve">    containing region</w:t>
            </w:r>
          </w:p>
          <w:p w14:paraId="1AC99CB3" w14:textId="30B467C6" w:rsidR="00EA34A5" w:rsidRDefault="00EA34A5" w:rsidP="00EA34A5">
            <w:pPr>
              <w:pStyle w:val="TAL"/>
            </w:pPr>
            <w:r>
              <w:t xml:space="preserve">        </w:t>
            </w:r>
            <w:r w:rsidR="00253214">
              <w:t xml:space="preserve">    </w:t>
            </w:r>
            <w:r>
              <w:t xml:space="preserve">    indicating REGION</w:t>
            </w:r>
          </w:p>
          <w:p w14:paraId="438D4490" w14:textId="77777777" w:rsidR="00EA34A5" w:rsidRDefault="00EA34A5" w:rsidP="00EA34A5">
            <w:pPr>
              <w:pStyle w:val="TAL"/>
            </w:pPr>
            <w:r w:rsidRPr="00863501">
              <w:t>ensure that</w:t>
            </w:r>
            <w:r w:rsidRPr="00863501">
              <w:br/>
              <w:t>    when</w:t>
            </w:r>
            <w:r w:rsidRPr="00863501">
              <w:br/>
              <w:t xml:space="preserve">        the </w:t>
            </w:r>
            <w:r>
              <w:t>IUT issued the AT certificate</w:t>
            </w:r>
            <w:r w:rsidRPr="00863501">
              <w:t xml:space="preserve"> </w:t>
            </w:r>
            <w:r w:rsidRPr="00863501">
              <w:br/>
              <w:t>    then</w:t>
            </w:r>
            <w:r w:rsidRPr="00863501">
              <w:br/>
              <w:t>    </w:t>
            </w:r>
            <w:r>
              <w:t xml:space="preserve">    this AT certificate is of type </w:t>
            </w:r>
            <w:r w:rsidRPr="00491AB4">
              <w:t>EtsiTs103097Certificate</w:t>
            </w:r>
          </w:p>
          <w:p w14:paraId="1D8C115F" w14:textId="77777777" w:rsidR="00EA34A5" w:rsidRDefault="00EA34A5" w:rsidP="00EA34A5">
            <w:pPr>
              <w:pStyle w:val="TAL"/>
            </w:pPr>
            <w:r>
              <w:t xml:space="preserve">            </w:t>
            </w:r>
            <w:r w:rsidRPr="00863501">
              <w:t xml:space="preserve">containing </w:t>
            </w:r>
            <w:r w:rsidRPr="003B4EF4">
              <w:t>toBeSigned</w:t>
            </w:r>
          </w:p>
          <w:p w14:paraId="218320D0" w14:textId="77777777" w:rsidR="00EA34A5" w:rsidRDefault="00EA34A5" w:rsidP="00EA34A5">
            <w:pPr>
              <w:pStyle w:val="TAL"/>
            </w:pPr>
            <w:r>
              <w:t xml:space="preserve">                containing region</w:t>
            </w:r>
          </w:p>
          <w:p w14:paraId="3FF8BE63" w14:textId="77777777" w:rsidR="00EA34A5" w:rsidRDefault="00EA34A5" w:rsidP="00EA34A5">
            <w:pPr>
              <w:pStyle w:val="TAL"/>
            </w:pPr>
            <w:r>
              <w:t xml:space="preserve">                    containing polygonal</w:t>
            </w:r>
            <w:r w:rsidRPr="000750D6">
              <w:t>Region</w:t>
            </w:r>
          </w:p>
          <w:p w14:paraId="61E84440" w14:textId="268F355A" w:rsidR="00B92B4F" w:rsidRDefault="00EA34A5" w:rsidP="00EA34A5">
            <w:pPr>
              <w:pStyle w:val="TAL"/>
            </w:pPr>
            <w:r>
              <w:t xml:space="preserve">                        containing more then 2 items of type </w:t>
            </w:r>
            <w:r w:rsidRPr="00EA34A5">
              <w:t>TwoDLocation</w:t>
            </w:r>
          </w:p>
          <w:p w14:paraId="2F8816DA" w14:textId="27D4668D" w:rsidR="00B92B4F" w:rsidRDefault="00B92B4F" w:rsidP="00EA34A5">
            <w:pPr>
              <w:pStyle w:val="TAL"/>
            </w:pPr>
            <w:r>
              <w:t xml:space="preserve">                            indicating points inside the REGION</w:t>
            </w:r>
          </w:p>
          <w:p w14:paraId="007BFA91" w14:textId="3EBCC89A" w:rsidR="00CA6CBA" w:rsidRPr="00863501" w:rsidRDefault="00B92B4F" w:rsidP="00D87B27">
            <w:pPr>
              <w:pStyle w:val="TAL"/>
            </w:pPr>
            <w:r>
              <w:t xml:space="preserve">                            and indicating unintercepting segments</w:t>
            </w:r>
          </w:p>
        </w:tc>
      </w:tr>
    </w:tbl>
    <w:p w14:paraId="011CD1FE" w14:textId="4A33A30E" w:rsidR="00CA6CBA" w:rsidRDefault="00CA6CBA" w:rsidP="00007217">
      <w:pPr>
        <w:rPr>
          <w:ins w:id="941" w:author="Denis Filatov" w:date="2018-01-26T12:24:00Z"/>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4B6CAD" w:rsidRPr="00863501" w14:paraId="30080BFA" w14:textId="77777777" w:rsidTr="004B6CAD">
        <w:trPr>
          <w:cantSplit/>
          <w:jc w:val="center"/>
          <w:ins w:id="942" w:author="Denis Filatov" w:date="2018-01-26T12:24: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A34F5DD" w14:textId="77777777" w:rsidR="004B6CAD" w:rsidRPr="00D87B27" w:rsidRDefault="004B6CAD" w:rsidP="004B6CAD">
            <w:pPr>
              <w:pStyle w:val="TAL"/>
              <w:rPr>
                <w:ins w:id="943" w:author="Denis Filatov" w:date="2018-01-26T12:24:00Z"/>
                <w:b/>
              </w:rPr>
            </w:pPr>
            <w:ins w:id="944" w:author="Denis Filatov" w:date="2018-01-26T12:24:00Z">
              <w:r w:rsidRPr="00D87B27">
                <w:rPr>
                  <w:b/>
                </w:rPr>
                <w:t>TP Id</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C8D7B5" w14:textId="75236893" w:rsidR="004B6CAD" w:rsidRPr="00863501" w:rsidRDefault="004B6CAD" w:rsidP="004B6CAD">
            <w:pPr>
              <w:pStyle w:val="TAL"/>
              <w:rPr>
                <w:ins w:id="945" w:author="Denis Filatov" w:date="2018-01-26T12:24:00Z"/>
              </w:rPr>
            </w:pPr>
            <w:ins w:id="946" w:author="Denis Filatov" w:date="2018-01-26T12:24:00Z">
              <w:r>
                <w:t>TP_SEC_ITSS_SND_CERT_08</w:t>
              </w:r>
              <w:r w:rsidRPr="00863501">
                <w:t>_BV</w:t>
              </w:r>
            </w:ins>
          </w:p>
        </w:tc>
      </w:tr>
      <w:tr w:rsidR="004B6CAD" w:rsidRPr="00863501" w14:paraId="346C5B40" w14:textId="77777777" w:rsidTr="004B6CAD">
        <w:trPr>
          <w:cantSplit/>
          <w:jc w:val="center"/>
          <w:ins w:id="947" w:author="Denis Filatov" w:date="2018-01-26T12:24: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C04BC3" w14:textId="77777777" w:rsidR="004B6CAD" w:rsidRPr="00D87B27" w:rsidRDefault="004B6CAD" w:rsidP="004B6CAD">
            <w:pPr>
              <w:pStyle w:val="TAL"/>
              <w:rPr>
                <w:ins w:id="948" w:author="Denis Filatov" w:date="2018-01-26T12:24:00Z"/>
                <w:b/>
              </w:rPr>
            </w:pPr>
            <w:ins w:id="949" w:author="Denis Filatov" w:date="2018-01-26T12:24:00Z">
              <w:r w:rsidRPr="00D87B27">
                <w:rPr>
                  <w:b/>
                </w:rPr>
                <w:t>Summary</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275ECA" w14:textId="58FE40ED" w:rsidR="004B6CAD" w:rsidRPr="00863501" w:rsidRDefault="00A8465E" w:rsidP="004B6CAD">
            <w:pPr>
              <w:pStyle w:val="TAL"/>
              <w:rPr>
                <w:ins w:id="950" w:author="Denis Filatov" w:date="2018-01-26T12:24:00Z"/>
              </w:rPr>
            </w:pPr>
            <w:ins w:id="951" w:author="Denis Filatov" w:date="2018-01-26T12:45:00Z">
              <w:r w:rsidRPr="00A8465E">
                <w:t>Check that the IUT supports at least 8 points in the polygonal certificate validity region in the AT certificate</w:t>
              </w:r>
            </w:ins>
          </w:p>
        </w:tc>
      </w:tr>
      <w:tr w:rsidR="004B6CAD" w:rsidRPr="00863501" w14:paraId="75FE3953" w14:textId="77777777" w:rsidTr="004B6CAD">
        <w:trPr>
          <w:cantSplit/>
          <w:jc w:val="center"/>
          <w:ins w:id="952" w:author="Denis Filatov" w:date="2018-01-26T12:24: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F5875C" w14:textId="77777777" w:rsidR="004B6CAD" w:rsidRPr="00D87B27" w:rsidRDefault="004B6CAD" w:rsidP="004B6CAD">
            <w:pPr>
              <w:pStyle w:val="TAL"/>
              <w:rPr>
                <w:ins w:id="953" w:author="Denis Filatov" w:date="2018-01-26T12:24:00Z"/>
                <w:b/>
              </w:rPr>
            </w:pPr>
            <w:ins w:id="954" w:author="Denis Filatov" w:date="2018-01-26T12:24:00Z">
              <w:r w:rsidRPr="00D87B27">
                <w:rPr>
                  <w:b/>
                </w:rPr>
                <w:t>Reference</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556977B" w14:textId="77777777" w:rsidR="004B6CAD" w:rsidRPr="00863501" w:rsidRDefault="004B6CAD" w:rsidP="004B6CAD">
            <w:pPr>
              <w:pStyle w:val="TAL"/>
              <w:rPr>
                <w:ins w:id="955" w:author="Denis Filatov" w:date="2018-01-26T12:24:00Z"/>
              </w:rPr>
            </w:pPr>
            <w:ins w:id="956" w:author="Denis Filatov" w:date="2018-01-26T12:24:00Z">
              <w:r w:rsidRPr="00251CA1">
                <w:rPr>
                  <w:lang w:val="fr-FR"/>
                </w:rPr>
                <w:t>IEEE 1609.2 [</w:t>
              </w:r>
              <w:r>
                <w:fldChar w:fldCharType="begin"/>
              </w:r>
              <w:r w:rsidRPr="00251CA1">
                <w:rPr>
                  <w:lang w:val="fr-FR"/>
                </w:rPr>
                <w:instrText xml:space="preserve"> REF REF_IEEE1609_2 \h </w:instrText>
              </w:r>
            </w:ins>
            <w:ins w:id="957" w:author="Denis Filatov" w:date="2018-01-26T12:24:00Z">
              <w:r>
                <w:fldChar w:fldCharType="separate"/>
              </w:r>
              <w:r>
                <w:rPr>
                  <w:noProof/>
                </w:rPr>
                <w:t>2</w:t>
              </w:r>
              <w:r>
                <w:fldChar w:fldCharType="end"/>
              </w:r>
              <w:r>
                <w:rPr>
                  <w:lang w:val="fr-FR"/>
                </w:rPr>
                <w:t xml:space="preserve">], clause </w:t>
              </w:r>
              <w:r w:rsidRPr="005666FB">
                <w:rPr>
                  <w:lang w:val="fr-FR"/>
                </w:rPr>
                <w:t>6.4.17</w:t>
              </w:r>
            </w:ins>
          </w:p>
        </w:tc>
      </w:tr>
      <w:tr w:rsidR="004B6CAD" w:rsidRPr="00863501" w14:paraId="7F18A817" w14:textId="77777777" w:rsidTr="004B6CAD">
        <w:trPr>
          <w:cantSplit/>
          <w:jc w:val="center"/>
          <w:ins w:id="958" w:author="Denis Filatov" w:date="2018-01-26T12:24: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EA17B8" w14:textId="77777777" w:rsidR="004B6CAD" w:rsidRPr="00D87B27" w:rsidRDefault="004B6CAD" w:rsidP="004B6CAD">
            <w:pPr>
              <w:pStyle w:val="TAL"/>
              <w:rPr>
                <w:ins w:id="959" w:author="Denis Filatov" w:date="2018-01-26T12:24:00Z"/>
                <w:b/>
              </w:rPr>
            </w:pPr>
            <w:ins w:id="960" w:author="Denis Filatov" w:date="2018-01-26T12:24:00Z">
              <w:r w:rsidRPr="00D87B27">
                <w:rPr>
                  <w:b/>
                </w:rPr>
                <w:t>PICS Selection</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9CBD59" w14:textId="1B3A87BA" w:rsidR="004B6CAD" w:rsidRPr="00863501" w:rsidRDefault="004B6CAD" w:rsidP="004B6CAD">
            <w:pPr>
              <w:pStyle w:val="TAL"/>
              <w:rPr>
                <w:ins w:id="961" w:author="Denis Filatov" w:date="2018-01-26T12:24:00Z"/>
              </w:rPr>
            </w:pPr>
            <w:ins w:id="962" w:author="Denis Filatov" w:date="2018-01-26T12:24:00Z">
              <w:r w:rsidRPr="00863501">
                <w:t xml:space="preserve">PICS_GN_SECURITY AND </w:t>
              </w:r>
              <w:r>
                <w:t>PICS_SEC_</w:t>
              </w:r>
            </w:ins>
            <w:ins w:id="963" w:author="Denis Filatov" w:date="2018-01-26T12:44:00Z">
              <w:r w:rsidR="00A8465E" w:rsidRPr="00863501">
                <w:t>POLYGONAL</w:t>
              </w:r>
            </w:ins>
            <w:ins w:id="964" w:author="Denis Filatov" w:date="2018-01-26T12:24:00Z">
              <w:r w:rsidRPr="00863501">
                <w:t>_REGION</w:t>
              </w:r>
            </w:ins>
          </w:p>
        </w:tc>
      </w:tr>
      <w:tr w:rsidR="004B6CAD" w:rsidRPr="00863501" w14:paraId="36579E1D" w14:textId="77777777" w:rsidTr="004B6CAD">
        <w:trPr>
          <w:cantSplit/>
          <w:jc w:val="center"/>
          <w:ins w:id="965" w:author="Denis Filatov" w:date="2018-01-26T12:24: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F5735D" w14:textId="77777777" w:rsidR="004B6CAD" w:rsidRPr="00863501" w:rsidRDefault="004B6CAD" w:rsidP="004B6CAD">
            <w:pPr>
              <w:pStyle w:val="TAH"/>
              <w:rPr>
                <w:ins w:id="966" w:author="Denis Filatov" w:date="2018-01-26T12:24:00Z"/>
              </w:rPr>
            </w:pPr>
            <w:ins w:id="967" w:author="Denis Filatov" w:date="2018-01-26T12:24:00Z">
              <w:r w:rsidRPr="00863501">
                <w:t>Expected behaviour</w:t>
              </w:r>
            </w:ins>
          </w:p>
        </w:tc>
      </w:tr>
      <w:tr w:rsidR="004B6CAD" w:rsidRPr="00863501" w14:paraId="09791D78" w14:textId="77777777" w:rsidTr="004B6CAD">
        <w:trPr>
          <w:cantSplit/>
          <w:jc w:val="center"/>
          <w:ins w:id="968" w:author="Denis Filatov" w:date="2018-01-26T12:24: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A598498" w14:textId="77777777" w:rsidR="004B6CAD" w:rsidRDefault="004B6CAD" w:rsidP="004B6CAD">
            <w:pPr>
              <w:pStyle w:val="TAL"/>
              <w:rPr>
                <w:ins w:id="969" w:author="Denis Filatov" w:date="2018-01-26T12:24:00Z"/>
              </w:rPr>
            </w:pPr>
            <w:ins w:id="970" w:author="Denis Filatov" w:date="2018-01-26T12:24:00Z">
              <w:r>
                <w:t>with</w:t>
              </w:r>
            </w:ins>
          </w:p>
          <w:p w14:paraId="37408EB1" w14:textId="32077B0D" w:rsidR="004B6CAD" w:rsidRDefault="004B6CAD" w:rsidP="004B6CAD">
            <w:pPr>
              <w:pStyle w:val="TAL"/>
              <w:rPr>
                <w:ins w:id="971" w:author="Denis Filatov" w:date="2018-01-26T12:24:00Z"/>
              </w:rPr>
            </w:pPr>
            <w:ins w:id="972" w:author="Denis Filatov" w:date="2018-01-26T12:24:00Z">
              <w:r>
                <w:t xml:space="preserve">    the IUT is authorized</w:t>
              </w:r>
              <w:r w:rsidR="006F5FD7">
                <w:t xml:space="preserve"> with AT certificate (CERT_IUT_D</w:t>
              </w:r>
              <w:r>
                <w:t>_AT</w:t>
              </w:r>
            </w:ins>
            <w:ins w:id="973" w:author="Denis Filatov" w:date="2018-01-26T12:31:00Z">
              <w:r w:rsidR="006F5FD7">
                <w:t>_8</w:t>
              </w:r>
            </w:ins>
            <w:ins w:id="974" w:author="Denis Filatov" w:date="2018-01-26T12:24:00Z">
              <w:r>
                <w:t>)</w:t>
              </w:r>
            </w:ins>
          </w:p>
          <w:p w14:paraId="42AEDD1D" w14:textId="77777777" w:rsidR="004B6CAD" w:rsidRDefault="004B6CAD" w:rsidP="004B6CAD">
            <w:pPr>
              <w:pStyle w:val="TAL"/>
              <w:rPr>
                <w:ins w:id="975" w:author="Denis Filatov" w:date="2018-01-26T12:24:00Z"/>
              </w:rPr>
            </w:pPr>
            <w:ins w:id="976" w:author="Denis Filatov" w:date="2018-01-26T12:24:00Z">
              <w:r>
                <w:t xml:space="preserve">        </w:t>
              </w:r>
              <w:r w:rsidRPr="00863501">
                <w:t xml:space="preserve">containing </w:t>
              </w:r>
              <w:r w:rsidRPr="003B4EF4">
                <w:t>toBeSigned</w:t>
              </w:r>
            </w:ins>
          </w:p>
          <w:p w14:paraId="49657FF2" w14:textId="77777777" w:rsidR="004B6CAD" w:rsidRDefault="004B6CAD" w:rsidP="004B6CAD">
            <w:pPr>
              <w:pStyle w:val="TAL"/>
              <w:rPr>
                <w:ins w:id="977" w:author="Denis Filatov" w:date="2018-01-26T12:24:00Z"/>
              </w:rPr>
            </w:pPr>
            <w:ins w:id="978" w:author="Denis Filatov" w:date="2018-01-26T12:24:00Z">
              <w:r>
                <w:t xml:space="preserve">            containing region</w:t>
              </w:r>
            </w:ins>
          </w:p>
          <w:p w14:paraId="55EA3BA8" w14:textId="39F1644F" w:rsidR="004B6CAD" w:rsidRDefault="004B6CAD" w:rsidP="004B6CAD">
            <w:pPr>
              <w:pStyle w:val="TAL"/>
              <w:rPr>
                <w:ins w:id="979" w:author="Denis Filatov" w:date="2018-01-26T12:24:00Z"/>
              </w:rPr>
            </w:pPr>
            <w:ins w:id="980" w:author="Denis Filatov" w:date="2018-01-26T12:24:00Z">
              <w:r>
                <w:t xml:space="preserve">                containing </w:t>
              </w:r>
            </w:ins>
            <w:ins w:id="981" w:author="Denis Filatov" w:date="2018-01-26T12:32:00Z">
              <w:r w:rsidR="006F5FD7">
                <w:t>polygonal</w:t>
              </w:r>
              <w:r w:rsidR="006F5FD7" w:rsidRPr="000750D6">
                <w:t>Region</w:t>
              </w:r>
            </w:ins>
          </w:p>
          <w:p w14:paraId="1A69D23C" w14:textId="77777777" w:rsidR="006F5FD7" w:rsidRDefault="006F5FD7" w:rsidP="006F5FD7">
            <w:pPr>
              <w:pStyle w:val="TAL"/>
              <w:rPr>
                <w:ins w:id="982" w:author="Denis Filatov" w:date="2018-01-26T12:34:00Z"/>
              </w:rPr>
            </w:pPr>
            <w:ins w:id="983" w:author="Denis Filatov" w:date="2018-01-26T12:34:00Z">
              <w:r>
                <w:t xml:space="preserve">                    containing 8 entries</w:t>
              </w:r>
            </w:ins>
          </w:p>
          <w:p w14:paraId="68B2F8F3" w14:textId="326F1DAF" w:rsidR="006F5FD7" w:rsidRDefault="006F5FD7" w:rsidP="006F5FD7">
            <w:pPr>
              <w:pStyle w:val="TAL"/>
              <w:rPr>
                <w:ins w:id="984" w:author="Denis Filatov" w:date="2018-01-26T12:34:00Z"/>
              </w:rPr>
            </w:pPr>
            <w:ins w:id="985" w:author="Denis Filatov" w:date="2018-01-26T12:34:00Z">
              <w:r>
                <w:t xml:space="preserve">                        indicating polygon </w:t>
              </w:r>
              <w:r w:rsidRPr="00A8465E">
                <w:rPr>
                  <w:b/>
                  <w:i/>
                  <w:rPrChange w:id="986" w:author="Denis Filatov" w:date="2018-01-26T12:43:00Z">
                    <w:rPr/>
                  </w:rPrChange>
                </w:rPr>
                <w:t>P</w:t>
              </w:r>
            </w:ins>
          </w:p>
          <w:p w14:paraId="1124F996" w14:textId="06C7E2B7" w:rsidR="004B6CAD" w:rsidRDefault="006F5FD7">
            <w:pPr>
              <w:pStyle w:val="TAL"/>
              <w:rPr>
                <w:ins w:id="987" w:author="Denis Filatov" w:date="2018-01-26T12:24:00Z"/>
              </w:rPr>
            </w:pPr>
            <w:ins w:id="988" w:author="Denis Filatov" w:date="2018-01-26T12:32:00Z">
              <w:r>
                <w:t xml:space="preserve">    </w:t>
              </w:r>
            </w:ins>
            <w:ins w:id="989" w:author="Denis Filatov" w:date="2018-01-26T12:33:00Z">
              <w:r>
                <w:t xml:space="preserve">and </w:t>
              </w:r>
            </w:ins>
            <w:ins w:id="990" w:author="Denis Filatov" w:date="2018-01-26T12:32:00Z">
              <w:r>
                <w:t xml:space="preserve">the IUT’s position is inside the polygon </w:t>
              </w:r>
            </w:ins>
            <w:ins w:id="991" w:author="Denis Filatov" w:date="2018-01-26T12:35:00Z">
              <w:r w:rsidRPr="00A8465E">
                <w:rPr>
                  <w:b/>
                  <w:i/>
                  <w:rPrChange w:id="992" w:author="Denis Filatov" w:date="2018-01-26T12:43:00Z">
                    <w:rPr/>
                  </w:rPrChange>
                </w:rPr>
                <w:t>P</w:t>
              </w:r>
            </w:ins>
          </w:p>
          <w:p w14:paraId="52879E2C" w14:textId="77777777" w:rsidR="004B6CAD" w:rsidRDefault="004B6CAD" w:rsidP="004B6CAD">
            <w:pPr>
              <w:pStyle w:val="TAL"/>
              <w:rPr>
                <w:ins w:id="993" w:author="Denis Filatov" w:date="2018-01-26T12:24:00Z"/>
                <w:rFonts w:cs="Arial"/>
                <w:szCs w:val="18"/>
              </w:rPr>
            </w:pPr>
            <w:ins w:id="994" w:author="Denis Filatov" w:date="2018-01-26T12:24:00Z">
              <w:r w:rsidRPr="00863501">
                <w:t>ensure that</w:t>
              </w:r>
              <w:r w:rsidRPr="00863501">
                <w:br/>
                <w:t>    when</w:t>
              </w:r>
              <w:r w:rsidRPr="00863501">
                <w:br/>
                <w:t xml:space="preserve">        the IUT is requested to send </w:t>
              </w:r>
              <w:r>
                <w:t xml:space="preserve">a 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ins>
          </w:p>
          <w:p w14:paraId="37CBDE0B" w14:textId="77777777" w:rsidR="004B6CAD" w:rsidRDefault="004B6CAD" w:rsidP="004B6CAD">
            <w:pPr>
              <w:pStyle w:val="TAL"/>
              <w:rPr>
                <w:ins w:id="995" w:author="Denis Filatov" w:date="2018-01-26T12:24:00Z"/>
              </w:rPr>
            </w:pPr>
            <w:ins w:id="996" w:author="Denis Filatov" w:date="2018-01-26T12:24:00Z">
              <w:r w:rsidRPr="00863501">
                <w:t>            </w:t>
              </w:r>
              <w:r>
                <w:t xml:space="preserve">    containing generationLocation</w:t>
              </w:r>
            </w:ins>
          </w:p>
          <w:p w14:paraId="23122098" w14:textId="07DEC7E4" w:rsidR="004B6CAD" w:rsidRPr="00863501" w:rsidRDefault="004B6CAD">
            <w:pPr>
              <w:pStyle w:val="TAL"/>
              <w:rPr>
                <w:ins w:id="997" w:author="Denis Filatov" w:date="2018-01-26T12:24:00Z"/>
              </w:rPr>
            </w:pPr>
            <w:ins w:id="998" w:author="Denis Filatov" w:date="2018-01-26T12:24:00Z">
              <w:r>
                <w:t xml:space="preserve">    </w:t>
              </w:r>
              <w:r w:rsidRPr="00863501">
                <w:t>            </w:t>
              </w:r>
              <w:r>
                <w:t xml:space="preserve">    indicating position inside the </w:t>
              </w:r>
            </w:ins>
            <w:ins w:id="999" w:author="Denis Filatov" w:date="2018-01-26T12:43:00Z">
              <w:r w:rsidR="00A8465E">
                <w:rPr>
                  <w:b/>
                  <w:i/>
                </w:rPr>
                <w:t>P</w:t>
              </w:r>
            </w:ins>
            <w:ins w:id="1000" w:author="Denis Filatov" w:date="2018-01-26T12:24:00Z">
              <w:r>
                <w:t xml:space="preserve"> </w:t>
              </w:r>
            </w:ins>
          </w:p>
        </w:tc>
      </w:tr>
    </w:tbl>
    <w:p w14:paraId="4AA3D526" w14:textId="77777777" w:rsidR="004B6CAD" w:rsidRPr="00863501" w:rsidRDefault="004B6CAD" w:rsidP="00007217">
      <w:pPr>
        <w:rPr>
          <w:rFonts w:eastAsiaTheme="minorEastAsia"/>
        </w:rPr>
      </w:pPr>
    </w:p>
    <w:p w14:paraId="18ADDD5A" w14:textId="3A031CD0" w:rsidR="00CA6CBA" w:rsidRPr="00863501" w:rsidRDefault="00CA6CBA" w:rsidP="00007217">
      <w:pPr>
        <w:rPr>
          <w:rFonts w:eastAsiaTheme="minorEastAsia"/>
        </w:rPr>
      </w:pPr>
    </w:p>
    <w:p w14:paraId="6111908C" w14:textId="0B91680E" w:rsidR="00CA6CBA" w:rsidRPr="00863501" w:rsidRDefault="007768DD" w:rsidP="00CA6CBA">
      <w:pPr>
        <w:pStyle w:val="Heading4"/>
      </w:pPr>
      <w:bookmarkStart w:id="1001" w:name="_Toc477249113"/>
      <w:bookmarkStart w:id="1002" w:name="_Toc504662873"/>
      <w:r>
        <w:lastRenderedPageBreak/>
        <w:t>5.2.8.6</w:t>
      </w:r>
      <w:r w:rsidR="00007217" w:rsidRPr="00863501">
        <w:tab/>
      </w:r>
      <w:r w:rsidR="00CA6CBA" w:rsidRPr="00863501">
        <w:t>Check identified region validity restriction</w:t>
      </w:r>
      <w:bookmarkEnd w:id="1001"/>
      <w:bookmarkEnd w:id="1002"/>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5674B8CC"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E3364E" w14:textId="77777777" w:rsidR="00CA6CBA" w:rsidRPr="00D87B27" w:rsidRDefault="00CA6CBA" w:rsidP="00D87B27">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A73A4F" w14:textId="3ECDB031" w:rsidR="00CA6CBA" w:rsidRPr="00863501" w:rsidRDefault="0007018D" w:rsidP="00FD0634">
            <w:pPr>
              <w:pStyle w:val="TAL"/>
            </w:pPr>
            <w:r>
              <w:t>TP_SEC_ITSS_SND_CERT_0</w:t>
            </w:r>
            <w:ins w:id="1003" w:author="Denis Filatov" w:date="2018-01-26T12:44:00Z">
              <w:r w:rsidR="00A8465E">
                <w:t>9</w:t>
              </w:r>
            </w:ins>
            <w:del w:id="1004" w:author="Denis Filatov" w:date="2018-01-26T12:44:00Z">
              <w:r w:rsidDel="00A8465E">
                <w:delText>7</w:delText>
              </w:r>
            </w:del>
            <w:r w:rsidR="00CA6CBA" w:rsidRPr="00863501">
              <w:t>_BV</w:t>
            </w:r>
          </w:p>
        </w:tc>
      </w:tr>
      <w:tr w:rsidR="00CA6CBA" w:rsidRPr="00863501" w14:paraId="616E1DEF"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E24A9E" w14:textId="77777777" w:rsidR="00CA6CBA" w:rsidRPr="00D87B27" w:rsidRDefault="00CA6CBA" w:rsidP="00D87B27">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556770" w14:textId="56481DEE" w:rsidR="00CA6CBA" w:rsidRPr="00863501" w:rsidRDefault="00B92B4F" w:rsidP="00B80B62">
            <w:pPr>
              <w:pStyle w:val="TAL"/>
            </w:pPr>
            <w:r w:rsidRPr="00B92B4F">
              <w:t xml:space="preserve">Check that the identified certificate validity region contains values that correspond to numeric country codes as defined by United Nations Statistics Division </w:t>
            </w:r>
            <w:r w:rsidRPr="005A11BE">
              <w:t>[</w:t>
            </w:r>
            <w:r w:rsidRPr="005A11BE">
              <w:fldChar w:fldCharType="begin"/>
            </w:r>
            <w:r w:rsidRPr="005A11BE">
              <w:instrText xml:space="preserve">REF REF_UNITEDNATIONSSTATISTICSDIVISION \h </w:instrText>
            </w:r>
            <w:r w:rsidRPr="005A11BE">
              <w:fldChar w:fldCharType="separate"/>
            </w:r>
            <w:r w:rsidR="00D27D40">
              <w:rPr>
                <w:noProof/>
              </w:rPr>
              <w:t>6</w:t>
            </w:r>
            <w:r w:rsidRPr="005A11BE">
              <w:fldChar w:fldCharType="end"/>
            </w:r>
            <w:r w:rsidRPr="005A11BE">
              <w:t>]</w:t>
            </w:r>
            <w:r>
              <w:t xml:space="preserve"> </w:t>
            </w:r>
            <w:r w:rsidRPr="00B92B4F">
              <w:t>in October 2013</w:t>
            </w:r>
          </w:p>
        </w:tc>
      </w:tr>
      <w:tr w:rsidR="00CA6CBA" w:rsidRPr="00863501" w14:paraId="047293A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7F4964" w14:textId="77777777" w:rsidR="00CA6CBA" w:rsidRPr="00D87B27" w:rsidRDefault="00CA6CBA" w:rsidP="00D87B27">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2F6CED" w14:textId="67C139FF" w:rsidR="00CA6CBA" w:rsidRPr="00863501" w:rsidRDefault="00B92B4F" w:rsidP="00B92B4F">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EA34A5">
              <w:rPr>
                <w:lang w:val="fr-FR"/>
              </w:rPr>
              <w:t>6.4.2</w:t>
            </w:r>
            <w:r>
              <w:rPr>
                <w:lang w:val="fr-FR"/>
              </w:rPr>
              <w:t>3</w:t>
            </w:r>
          </w:p>
        </w:tc>
      </w:tr>
      <w:tr w:rsidR="00CA6CBA" w:rsidRPr="00863501" w14:paraId="00736C4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A96E8B9" w14:textId="77777777" w:rsidR="00CA6CBA" w:rsidRPr="00D87B27" w:rsidRDefault="00CA6CBA" w:rsidP="00D87B27">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6ADB7F" w14:textId="757BA328" w:rsidR="00CA6CBA" w:rsidRPr="00863501" w:rsidRDefault="00CA6CBA" w:rsidP="00B92B4F">
            <w:pPr>
              <w:pStyle w:val="TAL"/>
            </w:pPr>
            <w:r w:rsidRPr="00863501">
              <w:t xml:space="preserve">PICS_GN_SECURITY AND </w:t>
            </w:r>
            <w:del w:id="1005" w:author="Denis Filatov" w:date="2018-01-25T17:12:00Z">
              <w:r w:rsidRPr="00863501" w:rsidDel="0064010D">
                <w:delText>PICS_USE_</w:delText>
              </w:r>
            </w:del>
            <w:ins w:id="1006" w:author="Denis Filatov" w:date="2018-01-25T17:12:00Z">
              <w:r w:rsidR="0064010D">
                <w:t>PICS_SEC_</w:t>
              </w:r>
            </w:ins>
            <w:r w:rsidRPr="00863501">
              <w:t>IDENTIFIED_REGION</w:t>
            </w:r>
          </w:p>
        </w:tc>
      </w:tr>
      <w:tr w:rsidR="00CA6CBA" w:rsidRPr="00863501" w14:paraId="7412C40D"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0CE0A3" w14:textId="77777777" w:rsidR="00CA6CBA" w:rsidRPr="00863501" w:rsidRDefault="00CA6CBA" w:rsidP="00D87B27">
            <w:pPr>
              <w:pStyle w:val="TAH"/>
            </w:pPr>
            <w:r w:rsidRPr="00863501">
              <w:t>Expected behaviour</w:t>
            </w:r>
          </w:p>
        </w:tc>
      </w:tr>
      <w:tr w:rsidR="00CA6CBA" w:rsidRPr="00863501" w14:paraId="5D6AECEA"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235DA4" w14:textId="77777777" w:rsidR="00FD0634" w:rsidRDefault="00B92B4F" w:rsidP="00FD0634">
            <w:pPr>
              <w:pStyle w:val="TAL"/>
            </w:pPr>
            <w:r w:rsidRPr="00863501">
              <w:t>ensure that</w:t>
            </w:r>
            <w:r w:rsidRPr="00863501">
              <w:br/>
              <w:t>    when</w:t>
            </w:r>
            <w:r w:rsidRPr="00863501">
              <w:br/>
              <w:t xml:space="preserve">        the </w:t>
            </w:r>
            <w:r w:rsidR="00FD0634">
              <w:t>IUT issued the</w:t>
            </w:r>
            <w:r>
              <w:t xml:space="preserve"> certificate</w:t>
            </w:r>
            <w:r w:rsidRPr="00863501">
              <w:t xml:space="preserve"> </w:t>
            </w:r>
            <w:r w:rsidRPr="00863501">
              <w:br/>
            </w:r>
            <w:r w:rsidR="00FD0634">
              <w:t xml:space="preserve">            </w:t>
            </w:r>
            <w:r w:rsidR="00FD0634" w:rsidRPr="00863501">
              <w:t xml:space="preserve">containing </w:t>
            </w:r>
            <w:r w:rsidR="00FD0634" w:rsidRPr="003B4EF4">
              <w:t>toBeSigned</w:t>
            </w:r>
          </w:p>
          <w:p w14:paraId="2ACC15C0" w14:textId="77777777" w:rsidR="00FD0634" w:rsidRDefault="00FD0634" w:rsidP="00FD0634">
            <w:pPr>
              <w:pStyle w:val="TAL"/>
            </w:pPr>
            <w:r>
              <w:t xml:space="preserve">                containing region</w:t>
            </w:r>
          </w:p>
          <w:p w14:paraId="726B30ED" w14:textId="77777777" w:rsidR="00FD0634" w:rsidRDefault="00FD0634" w:rsidP="00FD0634">
            <w:pPr>
              <w:pStyle w:val="TAL"/>
            </w:pPr>
            <w:r>
              <w:t xml:space="preserve">                    containing identified</w:t>
            </w:r>
            <w:r w:rsidRPr="000750D6">
              <w:t>Region</w:t>
            </w:r>
          </w:p>
          <w:p w14:paraId="3074D14A" w14:textId="052FFCD4" w:rsidR="00B92B4F" w:rsidRDefault="00B92B4F" w:rsidP="00B92B4F">
            <w:pPr>
              <w:pStyle w:val="TAL"/>
            </w:pPr>
            <w:r w:rsidRPr="00863501">
              <w:t>    then</w:t>
            </w:r>
            <w:r w:rsidRPr="00863501">
              <w:br/>
              <w:t>    </w:t>
            </w:r>
            <w:r>
              <w:t xml:space="preserve">    </w:t>
            </w:r>
            <w:r w:rsidR="00FD0634">
              <w:t xml:space="preserve">this </w:t>
            </w:r>
            <w:r>
              <w:t xml:space="preserve">certificate is of type </w:t>
            </w:r>
            <w:r w:rsidRPr="00491AB4">
              <w:t>EtsiTs103097Certificate</w:t>
            </w:r>
          </w:p>
          <w:p w14:paraId="0C8DBE08" w14:textId="77777777" w:rsidR="00B92B4F" w:rsidRDefault="00B92B4F" w:rsidP="00B92B4F">
            <w:pPr>
              <w:pStyle w:val="TAL"/>
            </w:pPr>
            <w:r>
              <w:t xml:space="preserve">            </w:t>
            </w:r>
            <w:r w:rsidRPr="00863501">
              <w:t xml:space="preserve">containing </w:t>
            </w:r>
            <w:r w:rsidRPr="003B4EF4">
              <w:t>toBeSigned</w:t>
            </w:r>
          </w:p>
          <w:p w14:paraId="34BFEA96" w14:textId="77777777" w:rsidR="00B92B4F" w:rsidRDefault="00B92B4F" w:rsidP="00B92B4F">
            <w:pPr>
              <w:pStyle w:val="TAL"/>
            </w:pPr>
            <w:r>
              <w:t xml:space="preserve">                containing region</w:t>
            </w:r>
          </w:p>
          <w:p w14:paraId="1B9AB339" w14:textId="77777777" w:rsidR="00A8465E" w:rsidRDefault="00A8465E" w:rsidP="00A8465E">
            <w:pPr>
              <w:pStyle w:val="TAL"/>
              <w:rPr>
                <w:ins w:id="1007" w:author="Denis Filatov" w:date="2018-01-26T12:47:00Z"/>
              </w:rPr>
            </w:pPr>
            <w:ins w:id="1008" w:author="Denis Filatov" w:date="2018-01-26T12:47:00Z">
              <w:r>
                <w:t xml:space="preserve">                    containing identified</w:t>
              </w:r>
              <w:r w:rsidRPr="000750D6">
                <w:t>Region</w:t>
              </w:r>
            </w:ins>
          </w:p>
          <w:p w14:paraId="18DA5F7C" w14:textId="48325324" w:rsidR="00A8465E" w:rsidRDefault="00A8465E" w:rsidP="00A8465E">
            <w:pPr>
              <w:pStyle w:val="TAL"/>
              <w:rPr>
                <w:ins w:id="1009" w:author="Denis Filatov" w:date="2018-01-26T12:47:00Z"/>
              </w:rPr>
            </w:pPr>
            <w:ins w:id="1010" w:author="Denis Filatov" w:date="2018-01-26T12:47:00Z">
              <w:r>
                <w:t xml:space="preserve">    </w:t>
              </w:r>
            </w:ins>
            <w:del w:id="1011" w:author="Denis Filatov" w:date="2018-01-26T12:47:00Z">
              <w:r w:rsidR="00B92B4F" w:rsidDel="00A8465E">
                <w:delText xml:space="preserve">                    containing identified</w:delText>
              </w:r>
              <w:r w:rsidR="00B92B4F" w:rsidRPr="000750D6" w:rsidDel="00A8465E">
                <w:delText>Region</w:delText>
              </w:r>
            </w:del>
            <w:ins w:id="1012" w:author="Denis Filatov" w:date="2018-01-26T12:47:00Z">
              <w:r>
                <w:t xml:space="preserve">                    containing 1 entry</w:t>
              </w:r>
            </w:ins>
            <w:ins w:id="1013" w:author="Denis Filatov" w:date="2018-01-26T12:48:00Z">
              <w:r>
                <w:t xml:space="preserve"> of type </w:t>
              </w:r>
              <w:r w:rsidRPr="00A8465E">
                <w:t>IdentifiedRegion</w:t>
              </w:r>
            </w:ins>
          </w:p>
          <w:p w14:paraId="4517D226" w14:textId="4DAC6BE9" w:rsidR="00A8465E" w:rsidDel="00A8465E" w:rsidRDefault="00A8465E" w:rsidP="00B92B4F">
            <w:pPr>
              <w:pStyle w:val="TAL"/>
              <w:rPr>
                <w:del w:id="1014" w:author="Denis Filatov" w:date="2018-01-26T12:48:00Z"/>
              </w:rPr>
            </w:pPr>
          </w:p>
          <w:p w14:paraId="628D9271" w14:textId="6AB4AFB2" w:rsidR="00B92B4F" w:rsidRDefault="00A8465E" w:rsidP="00B92B4F">
            <w:pPr>
              <w:pStyle w:val="TAL"/>
            </w:pPr>
            <w:ins w:id="1015" w:author="Denis Filatov" w:date="2018-01-26T12:48:00Z">
              <w:r>
                <w:t xml:space="preserve">    </w:t>
              </w:r>
            </w:ins>
            <w:r w:rsidR="00B92B4F">
              <w:t xml:space="preserve">                        containing countryOnly</w:t>
            </w:r>
          </w:p>
          <w:p w14:paraId="0F291629" w14:textId="30C528A4" w:rsidR="00B92B4F" w:rsidRDefault="00B92B4F" w:rsidP="00B92B4F">
            <w:pPr>
              <w:pStyle w:val="TAL"/>
              <w:rPr>
                <w:rFonts w:ascii="TimesNewRomanPSMT" w:hAnsi="TimesNewRomanPSMT" w:cs="TimesNewRomanPSMT"/>
                <w:lang w:eastAsia="en-GB"/>
              </w:rPr>
            </w:pPr>
            <w:r>
              <w:t xml:space="preserve">    </w:t>
            </w:r>
            <w:ins w:id="1016" w:author="Denis Filatov" w:date="2018-01-26T12:48:00Z">
              <w:r w:rsidR="00A8465E">
                <w:t xml:space="preserve">    </w:t>
              </w:r>
            </w:ins>
            <w:r>
              <w:t xml:space="preserve">                        indicating </w:t>
            </w:r>
            <w:r>
              <w:rPr>
                <w:rFonts w:ascii="TimesNewRomanPSMT" w:hAnsi="TimesNewRomanPSMT" w:cs="TimesNewRomanPSMT"/>
                <w:lang w:eastAsia="en-GB"/>
              </w:rPr>
              <w:t>integer representation of the identifier of country or area</w:t>
            </w:r>
          </w:p>
          <w:p w14:paraId="2B15BFB7" w14:textId="16B4E16A" w:rsidR="00B92B4F" w:rsidRDefault="00B92B4F" w:rsidP="00B92B4F">
            <w:pPr>
              <w:pStyle w:val="TAL"/>
            </w:pPr>
            <w:r>
              <w:t xml:space="preserve">        </w:t>
            </w:r>
            <w:ins w:id="1017" w:author="Denis Filatov" w:date="2018-01-26T12:48:00Z">
              <w:r w:rsidR="00A8465E">
                <w:t xml:space="preserve">    </w:t>
              </w:r>
            </w:ins>
            <w:r>
              <w:t xml:space="preserve">                </w:t>
            </w:r>
            <w:r w:rsidR="00FD0634">
              <w:t xml:space="preserve">or </w:t>
            </w:r>
            <w:r>
              <w:t xml:space="preserve">containing </w:t>
            </w:r>
            <w:r w:rsidR="00FD0634" w:rsidRPr="00FD0634">
              <w:t>countryAndRegions</w:t>
            </w:r>
          </w:p>
          <w:p w14:paraId="2CA2F8DB" w14:textId="34385E13" w:rsidR="00FD0634" w:rsidRDefault="00FD0634" w:rsidP="00FD0634">
            <w:pPr>
              <w:pStyle w:val="TAL"/>
            </w:pPr>
            <w:r>
              <w:t xml:space="preserve">            </w:t>
            </w:r>
            <w:ins w:id="1018" w:author="Denis Filatov" w:date="2018-01-26T12:48:00Z">
              <w:r w:rsidR="00A8465E">
                <w:t xml:space="preserve">    </w:t>
              </w:r>
            </w:ins>
            <w:r>
              <w:t xml:space="preserve">                containing countryOnly</w:t>
            </w:r>
          </w:p>
          <w:p w14:paraId="7C688B1F" w14:textId="717DCC13" w:rsidR="00B92B4F" w:rsidRDefault="00B92B4F" w:rsidP="00B92B4F">
            <w:pPr>
              <w:pStyle w:val="TAL"/>
              <w:rPr>
                <w:rFonts w:ascii="TimesNewRomanPSMT" w:hAnsi="TimesNewRomanPSMT" w:cs="TimesNewRomanPSMT"/>
                <w:lang w:eastAsia="en-GB"/>
              </w:rPr>
            </w:pPr>
            <w:r>
              <w:t xml:space="preserve">    </w:t>
            </w:r>
            <w:r w:rsidR="00FD0634">
              <w:t xml:space="preserve">    </w:t>
            </w:r>
            <w:r>
              <w:t xml:space="preserve">        </w:t>
            </w:r>
            <w:ins w:id="1019" w:author="Denis Filatov" w:date="2018-01-26T12:48:00Z">
              <w:r w:rsidR="00A8465E">
                <w:t xml:space="preserve">    </w:t>
              </w:r>
            </w:ins>
            <w:r>
              <w:t xml:space="preserve">                indicating </w:t>
            </w:r>
            <w:r>
              <w:rPr>
                <w:rFonts w:ascii="TimesNewRomanPSMT" w:hAnsi="TimesNewRomanPSMT" w:cs="TimesNewRomanPSMT"/>
                <w:lang w:eastAsia="en-GB"/>
              </w:rPr>
              <w:t>integer representation of the identifier of country or area</w:t>
            </w:r>
          </w:p>
          <w:p w14:paraId="1E585666" w14:textId="020AF88E" w:rsidR="00B92B4F" w:rsidRDefault="00B92B4F" w:rsidP="00B92B4F">
            <w:pPr>
              <w:pStyle w:val="TAL"/>
            </w:pPr>
            <w:r>
              <w:t xml:space="preserve">                    </w:t>
            </w:r>
            <w:ins w:id="1020" w:author="Denis Filatov" w:date="2018-01-26T12:48:00Z">
              <w:r w:rsidR="00A8465E">
                <w:t xml:space="preserve">    </w:t>
              </w:r>
            </w:ins>
            <w:r>
              <w:t xml:space="preserve">    </w:t>
            </w:r>
            <w:r w:rsidR="00FD0634">
              <w:t xml:space="preserve">or </w:t>
            </w:r>
            <w:r>
              <w:t xml:space="preserve">containing </w:t>
            </w:r>
            <w:r w:rsidR="00FD0634" w:rsidRPr="00FD0634">
              <w:t>countryAndSubregions</w:t>
            </w:r>
          </w:p>
          <w:p w14:paraId="44DF3E82" w14:textId="79EE189A" w:rsidR="00FD0634" w:rsidRDefault="00FD0634" w:rsidP="00FD0634">
            <w:pPr>
              <w:pStyle w:val="TAL"/>
            </w:pPr>
            <w:r>
              <w:t xml:space="preserve">                        </w:t>
            </w:r>
            <w:ins w:id="1021" w:author="Denis Filatov" w:date="2018-01-26T12:48:00Z">
              <w:r w:rsidR="00A8465E">
                <w:t xml:space="preserve">    </w:t>
              </w:r>
            </w:ins>
            <w:r>
              <w:t xml:space="preserve">    containing country</w:t>
            </w:r>
          </w:p>
          <w:p w14:paraId="0EF80F2D" w14:textId="3E32D4EB" w:rsidR="00CA6CBA" w:rsidRPr="00FD0634" w:rsidRDefault="00FD0634" w:rsidP="005A11BE">
            <w:pPr>
              <w:pStyle w:val="TAL"/>
              <w:rPr>
                <w:rFonts w:ascii="TimesNewRomanPSMT" w:hAnsi="TimesNewRomanPSMT" w:cs="TimesNewRomanPSMT"/>
                <w:lang w:eastAsia="en-GB"/>
              </w:rPr>
            </w:pPr>
            <w:r>
              <w:t xml:space="preserve">    </w:t>
            </w:r>
            <w:r w:rsidR="00B92B4F">
              <w:t xml:space="preserve">                        </w:t>
            </w:r>
            <w:ins w:id="1022" w:author="Denis Filatov" w:date="2018-01-26T12:48:00Z">
              <w:r w:rsidR="00A8465E">
                <w:t xml:space="preserve">    </w:t>
              </w:r>
            </w:ins>
            <w:r w:rsidR="00B92B4F">
              <w:t xml:space="preserve">    indicating </w:t>
            </w:r>
            <w:r w:rsidR="00B92B4F">
              <w:rPr>
                <w:rFonts w:ascii="TimesNewRomanPSMT" w:hAnsi="TimesNewRomanPSMT" w:cs="TimesNewRomanPSMT"/>
                <w:lang w:eastAsia="en-GB"/>
              </w:rPr>
              <w:t>integer representation of the identifier of country or area</w:t>
            </w:r>
          </w:p>
        </w:tc>
      </w:tr>
    </w:tbl>
    <w:p w14:paraId="6A0FB65B" w14:textId="5A2A61BE" w:rsidR="00CA6CBA" w:rsidRDefault="00CA6CBA" w:rsidP="00007217">
      <w:pPr>
        <w:rPr>
          <w:ins w:id="1023" w:author="Denis Filatov" w:date="2018-01-26T12:44:00Z"/>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A8465E" w:rsidRPr="00863501" w14:paraId="33477308" w14:textId="77777777" w:rsidTr="00A8465E">
        <w:trPr>
          <w:cantSplit/>
          <w:jc w:val="center"/>
          <w:ins w:id="1024" w:author="Denis Filatov" w:date="2018-01-26T12:44: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9619712" w14:textId="77777777" w:rsidR="00A8465E" w:rsidRPr="00D87B27" w:rsidRDefault="00A8465E" w:rsidP="0017022A">
            <w:pPr>
              <w:pStyle w:val="TAL"/>
              <w:rPr>
                <w:ins w:id="1025" w:author="Denis Filatov" w:date="2018-01-26T12:44:00Z"/>
                <w:b/>
              </w:rPr>
            </w:pPr>
            <w:ins w:id="1026" w:author="Denis Filatov" w:date="2018-01-26T12:44:00Z">
              <w:r w:rsidRPr="00D87B27">
                <w:rPr>
                  <w:b/>
                </w:rPr>
                <w:t>TP Id</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ED7251" w14:textId="4EE46A81" w:rsidR="00A8465E" w:rsidRPr="00863501" w:rsidRDefault="00A8465E" w:rsidP="0017022A">
            <w:pPr>
              <w:pStyle w:val="TAL"/>
              <w:rPr>
                <w:ins w:id="1027" w:author="Denis Filatov" w:date="2018-01-26T12:44:00Z"/>
              </w:rPr>
            </w:pPr>
            <w:ins w:id="1028" w:author="Denis Filatov" w:date="2018-01-26T12:44:00Z">
              <w:r>
                <w:t>TP_SEC_ITSS_SND_CERT_10</w:t>
              </w:r>
              <w:r w:rsidRPr="00863501">
                <w:t>_BV</w:t>
              </w:r>
            </w:ins>
          </w:p>
        </w:tc>
      </w:tr>
      <w:tr w:rsidR="00A8465E" w:rsidRPr="00863501" w14:paraId="72188FC3" w14:textId="77777777" w:rsidTr="00A8465E">
        <w:trPr>
          <w:cantSplit/>
          <w:jc w:val="center"/>
          <w:ins w:id="1029" w:author="Denis Filatov" w:date="2018-01-26T12:44: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714B912" w14:textId="77777777" w:rsidR="00A8465E" w:rsidRPr="00D87B27" w:rsidRDefault="00A8465E" w:rsidP="0017022A">
            <w:pPr>
              <w:pStyle w:val="TAL"/>
              <w:rPr>
                <w:ins w:id="1030" w:author="Denis Filatov" w:date="2018-01-26T12:44:00Z"/>
                <w:b/>
              </w:rPr>
            </w:pPr>
            <w:ins w:id="1031" w:author="Denis Filatov" w:date="2018-01-26T12:44:00Z">
              <w:r w:rsidRPr="00D87B27">
                <w:rPr>
                  <w:b/>
                </w:rPr>
                <w:t>Summary</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10CC619" w14:textId="6037D591" w:rsidR="00A8465E" w:rsidRPr="00863501" w:rsidRDefault="00A8465E" w:rsidP="0017022A">
            <w:pPr>
              <w:pStyle w:val="TAL"/>
              <w:rPr>
                <w:ins w:id="1032" w:author="Denis Filatov" w:date="2018-01-26T12:44:00Z"/>
              </w:rPr>
            </w:pPr>
            <w:ins w:id="1033" w:author="Denis Filatov" w:date="2018-01-26T12:46:00Z">
              <w:r w:rsidRPr="00A8465E">
                <w:t>Check that the IUT supports at least 8 points in the polygonal certificate validity region in the AT certificate</w:t>
              </w:r>
            </w:ins>
          </w:p>
        </w:tc>
      </w:tr>
      <w:tr w:rsidR="00A8465E" w:rsidRPr="00863501" w14:paraId="03C13624" w14:textId="77777777" w:rsidTr="00A8465E">
        <w:trPr>
          <w:cantSplit/>
          <w:jc w:val="center"/>
          <w:ins w:id="1034" w:author="Denis Filatov" w:date="2018-01-26T12:44: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500E26" w14:textId="77777777" w:rsidR="00A8465E" w:rsidRPr="00D87B27" w:rsidRDefault="00A8465E" w:rsidP="0017022A">
            <w:pPr>
              <w:pStyle w:val="TAL"/>
              <w:rPr>
                <w:ins w:id="1035" w:author="Denis Filatov" w:date="2018-01-26T12:44:00Z"/>
                <w:b/>
              </w:rPr>
            </w:pPr>
            <w:ins w:id="1036" w:author="Denis Filatov" w:date="2018-01-26T12:44:00Z">
              <w:r w:rsidRPr="00D87B27">
                <w:rPr>
                  <w:b/>
                </w:rPr>
                <w:t>Reference</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13B8745" w14:textId="77777777" w:rsidR="00A8465E" w:rsidRPr="00863501" w:rsidRDefault="00A8465E" w:rsidP="0017022A">
            <w:pPr>
              <w:pStyle w:val="TAL"/>
              <w:rPr>
                <w:ins w:id="1037" w:author="Denis Filatov" w:date="2018-01-26T12:44:00Z"/>
              </w:rPr>
            </w:pPr>
            <w:ins w:id="1038" w:author="Denis Filatov" w:date="2018-01-26T12:44:00Z">
              <w:r w:rsidRPr="00A8465E">
                <w:t>IEEE 1609.2 [</w:t>
              </w:r>
              <w:r>
                <w:fldChar w:fldCharType="begin"/>
              </w:r>
              <w:r w:rsidRPr="00A8465E">
                <w:instrText xml:space="preserve"> REF REF_IEEE1609_2 \h </w:instrText>
              </w:r>
            </w:ins>
            <w:ins w:id="1039" w:author="Denis Filatov" w:date="2018-01-26T12:44:00Z">
              <w:r>
                <w:fldChar w:fldCharType="separate"/>
              </w:r>
              <w:r>
                <w:t>2</w:t>
              </w:r>
              <w:r>
                <w:fldChar w:fldCharType="end"/>
              </w:r>
              <w:r w:rsidRPr="00A8465E">
                <w:t>], clause 6.4.17</w:t>
              </w:r>
            </w:ins>
          </w:p>
        </w:tc>
      </w:tr>
      <w:tr w:rsidR="00A8465E" w:rsidRPr="00863501" w14:paraId="22048785" w14:textId="77777777" w:rsidTr="00A8465E">
        <w:trPr>
          <w:cantSplit/>
          <w:jc w:val="center"/>
          <w:ins w:id="1040" w:author="Denis Filatov" w:date="2018-01-26T12:44: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46AEEA" w14:textId="77777777" w:rsidR="00A8465E" w:rsidRPr="00D87B27" w:rsidRDefault="00A8465E" w:rsidP="0017022A">
            <w:pPr>
              <w:pStyle w:val="TAL"/>
              <w:rPr>
                <w:ins w:id="1041" w:author="Denis Filatov" w:date="2018-01-26T12:44:00Z"/>
                <w:b/>
              </w:rPr>
            </w:pPr>
            <w:ins w:id="1042" w:author="Denis Filatov" w:date="2018-01-26T12:44:00Z">
              <w:r w:rsidRPr="00D87B27">
                <w:rPr>
                  <w:b/>
                </w:rPr>
                <w:t>PICS Selection</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B10474" w14:textId="48E4CD6F" w:rsidR="00A8465E" w:rsidRPr="00863501" w:rsidRDefault="00A8465E">
            <w:pPr>
              <w:pStyle w:val="TAL"/>
              <w:rPr>
                <w:ins w:id="1043" w:author="Denis Filatov" w:date="2018-01-26T12:44:00Z"/>
              </w:rPr>
            </w:pPr>
            <w:ins w:id="1044" w:author="Denis Filatov" w:date="2018-01-26T12:44:00Z">
              <w:r w:rsidRPr="00863501">
                <w:t xml:space="preserve">PICS_GN_SECURITY AND </w:t>
              </w:r>
              <w:r>
                <w:t>PICS_SEC_</w:t>
              </w:r>
            </w:ins>
            <w:ins w:id="1045" w:author="Denis Filatov" w:date="2018-01-26T12:46:00Z">
              <w:r>
                <w:t>IDENTIFIED</w:t>
              </w:r>
            </w:ins>
            <w:ins w:id="1046" w:author="Denis Filatov" w:date="2018-01-26T12:44:00Z">
              <w:r w:rsidRPr="00863501">
                <w:t>_REGION</w:t>
              </w:r>
            </w:ins>
          </w:p>
        </w:tc>
      </w:tr>
      <w:tr w:rsidR="00A8465E" w:rsidRPr="00863501" w14:paraId="182CB67F" w14:textId="77777777" w:rsidTr="0017022A">
        <w:trPr>
          <w:cantSplit/>
          <w:jc w:val="center"/>
          <w:ins w:id="1047" w:author="Denis Filatov" w:date="2018-01-26T12:44: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CFC7B2" w14:textId="77777777" w:rsidR="00A8465E" w:rsidRPr="00863501" w:rsidRDefault="00A8465E" w:rsidP="0017022A">
            <w:pPr>
              <w:pStyle w:val="TAH"/>
              <w:rPr>
                <w:ins w:id="1048" w:author="Denis Filatov" w:date="2018-01-26T12:44:00Z"/>
              </w:rPr>
            </w:pPr>
            <w:ins w:id="1049" w:author="Denis Filatov" w:date="2018-01-26T12:44:00Z">
              <w:r w:rsidRPr="00863501">
                <w:t>Expected behaviour</w:t>
              </w:r>
            </w:ins>
          </w:p>
        </w:tc>
      </w:tr>
      <w:tr w:rsidR="00A8465E" w:rsidRPr="00863501" w14:paraId="226695E0" w14:textId="77777777" w:rsidTr="0017022A">
        <w:trPr>
          <w:cantSplit/>
          <w:jc w:val="center"/>
          <w:ins w:id="1050" w:author="Denis Filatov" w:date="2018-01-26T12:44: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661D229" w14:textId="77777777" w:rsidR="00A8465E" w:rsidRDefault="00A8465E" w:rsidP="0017022A">
            <w:pPr>
              <w:pStyle w:val="TAL"/>
              <w:rPr>
                <w:ins w:id="1051" w:author="Denis Filatov" w:date="2018-01-26T12:44:00Z"/>
              </w:rPr>
            </w:pPr>
            <w:ins w:id="1052" w:author="Denis Filatov" w:date="2018-01-26T12:44:00Z">
              <w:r>
                <w:t>with</w:t>
              </w:r>
            </w:ins>
          </w:p>
          <w:p w14:paraId="71C82A92" w14:textId="6F5D1BDC" w:rsidR="00A8465E" w:rsidRDefault="00A8465E" w:rsidP="0017022A">
            <w:pPr>
              <w:pStyle w:val="TAL"/>
              <w:rPr>
                <w:ins w:id="1053" w:author="Denis Filatov" w:date="2018-01-26T12:44:00Z"/>
              </w:rPr>
            </w:pPr>
            <w:ins w:id="1054" w:author="Denis Filatov" w:date="2018-01-26T12:44:00Z">
              <w:r>
                <w:t xml:space="preserve">    the IUT is authorized with AT certificate (CERT_IUT_E_AT_8)</w:t>
              </w:r>
            </w:ins>
          </w:p>
          <w:p w14:paraId="27162A06" w14:textId="77777777" w:rsidR="00A8465E" w:rsidRDefault="00A8465E" w:rsidP="0017022A">
            <w:pPr>
              <w:pStyle w:val="TAL"/>
              <w:rPr>
                <w:ins w:id="1055" w:author="Denis Filatov" w:date="2018-01-26T12:44:00Z"/>
              </w:rPr>
            </w:pPr>
            <w:ins w:id="1056" w:author="Denis Filatov" w:date="2018-01-26T12:44:00Z">
              <w:r>
                <w:t xml:space="preserve">        </w:t>
              </w:r>
              <w:r w:rsidRPr="00863501">
                <w:t xml:space="preserve">containing </w:t>
              </w:r>
              <w:r w:rsidRPr="003B4EF4">
                <w:t>toBeSigned</w:t>
              </w:r>
            </w:ins>
          </w:p>
          <w:p w14:paraId="1856F788" w14:textId="77777777" w:rsidR="00A8465E" w:rsidRDefault="00A8465E" w:rsidP="0017022A">
            <w:pPr>
              <w:pStyle w:val="TAL"/>
              <w:rPr>
                <w:ins w:id="1057" w:author="Denis Filatov" w:date="2018-01-26T12:44:00Z"/>
              </w:rPr>
            </w:pPr>
            <w:ins w:id="1058" w:author="Denis Filatov" w:date="2018-01-26T12:44:00Z">
              <w:r>
                <w:t xml:space="preserve">            containing region</w:t>
              </w:r>
            </w:ins>
          </w:p>
          <w:p w14:paraId="59DE6D66" w14:textId="77777777" w:rsidR="00A8465E" w:rsidRDefault="00A8465E" w:rsidP="00A8465E">
            <w:pPr>
              <w:pStyle w:val="TAL"/>
              <w:rPr>
                <w:ins w:id="1059" w:author="Denis Filatov" w:date="2018-01-26T12:47:00Z"/>
              </w:rPr>
            </w:pPr>
            <w:ins w:id="1060" w:author="Denis Filatov" w:date="2018-01-26T12:47:00Z">
              <w:r>
                <w:t xml:space="preserve">                containing identified</w:t>
              </w:r>
              <w:r w:rsidRPr="000750D6">
                <w:t>Region</w:t>
              </w:r>
            </w:ins>
          </w:p>
          <w:p w14:paraId="37EA294A" w14:textId="77777777" w:rsidR="00A8465E" w:rsidRDefault="00A8465E" w:rsidP="00A8465E">
            <w:pPr>
              <w:pStyle w:val="TAL"/>
              <w:rPr>
                <w:ins w:id="1061" w:author="Denis Filatov" w:date="2018-01-26T12:48:00Z"/>
              </w:rPr>
            </w:pPr>
            <w:ins w:id="1062" w:author="Denis Filatov" w:date="2018-01-26T12:48:00Z">
              <w:r>
                <w:t xml:space="preserve">                    containing 8 entries</w:t>
              </w:r>
            </w:ins>
          </w:p>
          <w:p w14:paraId="702BB7DC" w14:textId="3C7C8690" w:rsidR="00A8465E" w:rsidRPr="00A8465E" w:rsidRDefault="00A8465E" w:rsidP="00A8465E">
            <w:pPr>
              <w:pStyle w:val="TAL"/>
              <w:rPr>
                <w:ins w:id="1063" w:author="Denis Filatov" w:date="2018-01-26T12:48:00Z"/>
                <w:b/>
                <w:i/>
                <w:rPrChange w:id="1064" w:author="Denis Filatov" w:date="2018-01-26T12:49:00Z">
                  <w:rPr>
                    <w:ins w:id="1065" w:author="Denis Filatov" w:date="2018-01-26T12:48:00Z"/>
                  </w:rPr>
                </w:rPrChange>
              </w:rPr>
            </w:pPr>
            <w:ins w:id="1066" w:author="Denis Filatov" w:date="2018-01-26T12:48:00Z">
              <w:r>
                <w:t xml:space="preserve">                        containing one of the items</w:t>
              </w:r>
            </w:ins>
            <w:ins w:id="1067" w:author="Denis Filatov" w:date="2018-01-26T12:49:00Z">
              <w:r>
                <w:t xml:space="preserve"> (</w:t>
              </w:r>
              <w:r>
                <w:rPr>
                  <w:b/>
                  <w:i/>
                </w:rPr>
                <w:t>I</w:t>
              </w:r>
              <w:r w:rsidRPr="00A8465E">
                <w:rPr>
                  <w:rPrChange w:id="1068" w:author="Denis Filatov" w:date="2018-01-26T12:49:00Z">
                    <w:rPr>
                      <w:b/>
                      <w:i/>
                    </w:rPr>
                  </w:rPrChange>
                </w:rPr>
                <w:t>)</w:t>
              </w:r>
            </w:ins>
          </w:p>
          <w:p w14:paraId="58395574" w14:textId="28D7D4D2" w:rsidR="00A8465E" w:rsidRDefault="00A8465E" w:rsidP="00A8465E">
            <w:pPr>
              <w:pStyle w:val="TAL"/>
              <w:rPr>
                <w:ins w:id="1069" w:author="Denis Filatov" w:date="2018-01-26T12:48:00Z"/>
              </w:rPr>
            </w:pPr>
            <w:ins w:id="1070" w:author="Denis Filatov" w:date="2018-01-26T12:48:00Z">
              <w:r>
                <w:t xml:space="preserve">                            containing </w:t>
              </w:r>
            </w:ins>
            <w:ins w:id="1071" w:author="Denis Filatov" w:date="2018-01-26T12:49:00Z">
              <w:r>
                <w:t>current IUT position</w:t>
              </w:r>
            </w:ins>
          </w:p>
          <w:p w14:paraId="57DDE8BB" w14:textId="77777777" w:rsidR="00A8465E" w:rsidRDefault="00A8465E" w:rsidP="0017022A">
            <w:pPr>
              <w:pStyle w:val="TAL"/>
              <w:rPr>
                <w:ins w:id="1072" w:author="Denis Filatov" w:date="2018-01-26T12:44:00Z"/>
                <w:rFonts w:cs="Arial"/>
                <w:szCs w:val="18"/>
              </w:rPr>
            </w:pPr>
            <w:ins w:id="1073" w:author="Denis Filatov" w:date="2018-01-26T12:44:00Z">
              <w:r w:rsidRPr="00863501">
                <w:t>ensure that</w:t>
              </w:r>
              <w:r w:rsidRPr="00863501">
                <w:br/>
                <w:t>    when</w:t>
              </w:r>
              <w:r w:rsidRPr="00863501">
                <w:br/>
                <w:t xml:space="preserve">        the IUT is requested to send </w:t>
              </w:r>
              <w:r>
                <w:t xml:space="preserve">a secured </w:t>
              </w:r>
              <w:r w:rsidRPr="00863501">
                <w:t>DENM</w:t>
              </w:r>
              <w:r w:rsidRPr="00863501">
                <w:br/>
                <w:t>    then</w:t>
              </w:r>
              <w:r w:rsidRPr="00863501">
                <w:br/>
                <w:t xml:space="preserve">        the IUT sends a </w:t>
              </w:r>
              <w:r>
                <w:t xml:space="preserve">message of type </w:t>
              </w:r>
              <w:r w:rsidRPr="00DB6F33">
                <w:t>EtsiTs103097Data</w:t>
              </w:r>
              <w:r w:rsidRPr="00863501">
                <w:br/>
              </w:r>
              <w:r>
                <w:rPr>
                  <w:rFonts w:cs="Arial"/>
                  <w:szCs w:val="18"/>
                </w:rPr>
                <w:t xml:space="preserve">            containing </w:t>
              </w:r>
              <w:r w:rsidRPr="00786BCB">
                <w:rPr>
                  <w:rFonts w:cs="Arial"/>
                  <w:szCs w:val="18"/>
                </w:rPr>
                <w:t>headerInfo</w:t>
              </w:r>
            </w:ins>
          </w:p>
          <w:p w14:paraId="7736351B" w14:textId="77777777" w:rsidR="00A8465E" w:rsidRDefault="00A8465E" w:rsidP="0017022A">
            <w:pPr>
              <w:pStyle w:val="TAL"/>
              <w:rPr>
                <w:ins w:id="1074" w:author="Denis Filatov" w:date="2018-01-26T12:44:00Z"/>
              </w:rPr>
            </w:pPr>
            <w:ins w:id="1075" w:author="Denis Filatov" w:date="2018-01-26T12:44:00Z">
              <w:r w:rsidRPr="00863501">
                <w:t>            </w:t>
              </w:r>
              <w:r>
                <w:t xml:space="preserve">    containing generationLocation</w:t>
              </w:r>
            </w:ins>
          </w:p>
          <w:p w14:paraId="75A05194" w14:textId="76D2F5E9" w:rsidR="00A8465E" w:rsidRPr="00863501" w:rsidRDefault="00A8465E" w:rsidP="0017022A">
            <w:pPr>
              <w:pStyle w:val="TAL"/>
              <w:rPr>
                <w:ins w:id="1076" w:author="Denis Filatov" w:date="2018-01-26T12:44:00Z"/>
              </w:rPr>
            </w:pPr>
            <w:ins w:id="1077" w:author="Denis Filatov" w:date="2018-01-26T12:44:00Z">
              <w:r>
                <w:t xml:space="preserve">    </w:t>
              </w:r>
              <w:r w:rsidRPr="00863501">
                <w:t>            </w:t>
              </w:r>
              <w:r>
                <w:t xml:space="preserve">    indicating position inside the </w:t>
              </w:r>
              <w:r>
                <w:rPr>
                  <w:b/>
                  <w:i/>
                </w:rPr>
                <w:t>I</w:t>
              </w:r>
              <w:r>
                <w:t xml:space="preserve"> </w:t>
              </w:r>
            </w:ins>
          </w:p>
        </w:tc>
      </w:tr>
    </w:tbl>
    <w:p w14:paraId="2D0DA608" w14:textId="77777777" w:rsidR="00A8465E" w:rsidRDefault="00A8465E">
      <w:pPr>
        <w:rPr>
          <w:ins w:id="1078" w:author="Denis Filatov" w:date="2018-01-26T12:46:00Z"/>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2BC2B90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C1021F5" w14:textId="77777777" w:rsidR="00CA6CBA" w:rsidRPr="00D87B27" w:rsidRDefault="00CA6CBA" w:rsidP="00D87B27">
            <w:pPr>
              <w:pStyle w:val="TAL"/>
              <w:rPr>
                <w:b/>
              </w:rPr>
            </w:pPr>
            <w:r w:rsidRPr="00D87B27">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F3A9B7" w14:textId="1630DD9D" w:rsidR="00CA6CBA" w:rsidRPr="00863501" w:rsidRDefault="0007018D" w:rsidP="00D87B27">
            <w:pPr>
              <w:pStyle w:val="TAL"/>
            </w:pPr>
            <w:r>
              <w:t>TP_SEC_ITSS_SND_CERT_</w:t>
            </w:r>
            <w:ins w:id="1079" w:author="Denis Filatov" w:date="2018-01-26T12:50:00Z">
              <w:r w:rsidR="00A8465E">
                <w:t>11</w:t>
              </w:r>
            </w:ins>
            <w:del w:id="1080" w:author="Denis Filatov" w:date="2018-01-26T12:50:00Z">
              <w:r w:rsidDel="00A8465E">
                <w:delText>08</w:delText>
              </w:r>
            </w:del>
            <w:r w:rsidR="00FD0634">
              <w:t>_</w:t>
            </w:r>
            <w:r w:rsidR="00CA6CBA" w:rsidRPr="00863501">
              <w:t>BV</w:t>
            </w:r>
          </w:p>
        </w:tc>
      </w:tr>
      <w:tr w:rsidR="00CA6CBA" w:rsidRPr="00863501" w14:paraId="0B82CD18"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4142F1" w14:textId="77777777" w:rsidR="00CA6CBA" w:rsidRPr="00D87B27" w:rsidRDefault="00CA6CBA" w:rsidP="00D87B27">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B20BFE" w14:textId="77777777" w:rsidR="00CA6CBA" w:rsidRPr="00863501" w:rsidRDefault="00CA6CBA" w:rsidP="00D87B27">
            <w:pPr>
              <w:pStyle w:val="TAL"/>
            </w:pPr>
            <w:r w:rsidRPr="00863501">
              <w:t xml:space="preserve">Check that the identified region validity restriction of the subordinate certificate is included in the identified region validity restriction of the issuing certificate </w:t>
            </w:r>
          </w:p>
        </w:tc>
      </w:tr>
      <w:tr w:rsidR="00CA6CBA" w:rsidRPr="00863501" w14:paraId="03444556"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402BF93" w14:textId="77777777" w:rsidR="00CA6CBA" w:rsidRPr="00D87B27" w:rsidRDefault="00CA6CBA" w:rsidP="00D87B27">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7C4A88" w14:textId="18A0214A" w:rsidR="00CA6CBA" w:rsidRPr="00863501" w:rsidRDefault="00FD0634" w:rsidP="00B80B6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FD0634">
              <w:rPr>
                <w:lang w:val="fr-FR"/>
              </w:rPr>
              <w:t>6.4.17,5.1.2.4</w:t>
            </w:r>
          </w:p>
        </w:tc>
      </w:tr>
      <w:tr w:rsidR="00CA6CBA" w:rsidRPr="00863501" w14:paraId="10C3B964"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24A65E" w14:textId="77777777" w:rsidR="00CA6CBA" w:rsidRPr="00D87B27" w:rsidRDefault="00CA6CBA" w:rsidP="00D87B27">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0F51D9" w14:textId="232F2E3E" w:rsidR="00CA6CBA" w:rsidRPr="00863501" w:rsidRDefault="00CA6CBA" w:rsidP="00FD0634">
            <w:pPr>
              <w:pStyle w:val="TAL"/>
            </w:pPr>
            <w:r w:rsidRPr="00863501">
              <w:t xml:space="preserve">PICS_GN_SECURITY AND </w:t>
            </w:r>
            <w:del w:id="1081" w:author="Denis Filatov" w:date="2018-01-25T17:12:00Z">
              <w:r w:rsidRPr="00863501" w:rsidDel="0064010D">
                <w:delText>PICS_USE_</w:delText>
              </w:r>
            </w:del>
            <w:ins w:id="1082" w:author="Denis Filatov" w:date="2018-01-25T17:12:00Z">
              <w:r w:rsidR="0064010D">
                <w:t>PICS_SEC_</w:t>
              </w:r>
            </w:ins>
            <w:r w:rsidRPr="00863501">
              <w:t>IDENTIFIED_REGION</w:t>
            </w:r>
          </w:p>
        </w:tc>
      </w:tr>
      <w:tr w:rsidR="00CA6CBA" w:rsidRPr="00863501" w14:paraId="43248599" w14:textId="77777777" w:rsidTr="00FD0634">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ABF6B6" w14:textId="77777777" w:rsidR="00CA6CBA" w:rsidRPr="00863501" w:rsidRDefault="00CA6CBA" w:rsidP="00D87B27">
            <w:pPr>
              <w:pStyle w:val="TAH"/>
            </w:pPr>
            <w:r w:rsidRPr="00863501">
              <w:t>Expected behaviour</w:t>
            </w:r>
          </w:p>
        </w:tc>
      </w:tr>
      <w:tr w:rsidR="00CA6CBA" w:rsidRPr="00863501" w14:paraId="31528416"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4CFB4A" w14:textId="5814057C" w:rsidR="00253214" w:rsidRDefault="00253214" w:rsidP="00FD0634">
            <w:pPr>
              <w:pStyle w:val="TAL"/>
            </w:pPr>
            <w:r>
              <w:t>with</w:t>
            </w:r>
          </w:p>
          <w:p w14:paraId="314004E3" w14:textId="77777777" w:rsidR="00253214" w:rsidRDefault="00253214" w:rsidP="00253214">
            <w:pPr>
              <w:pStyle w:val="TAL"/>
            </w:pPr>
            <w:r>
              <w:t xml:space="preserve">    the CA is authorized with AA certificate </w:t>
            </w:r>
          </w:p>
          <w:p w14:paraId="56330D99" w14:textId="132345A9" w:rsidR="00FD0634" w:rsidRDefault="00253214" w:rsidP="00FD0634">
            <w:pPr>
              <w:pStyle w:val="TAL"/>
            </w:pPr>
            <w:r>
              <w:t xml:space="preserve">    </w:t>
            </w:r>
            <w:r w:rsidR="00FD0634">
              <w:t xml:space="preserve">    </w:t>
            </w:r>
            <w:r w:rsidR="00FD0634" w:rsidRPr="00863501">
              <w:t xml:space="preserve">containing </w:t>
            </w:r>
            <w:r w:rsidR="00FD0634" w:rsidRPr="003B4EF4">
              <w:t>toBeSigned</w:t>
            </w:r>
          </w:p>
          <w:p w14:paraId="7F9D7EEB" w14:textId="4B341CD1" w:rsidR="00FD0634" w:rsidRDefault="00FD0634" w:rsidP="00FD0634">
            <w:pPr>
              <w:pStyle w:val="TAL"/>
            </w:pPr>
            <w:r>
              <w:t xml:space="preserve">    </w:t>
            </w:r>
            <w:r w:rsidR="00253214">
              <w:t xml:space="preserve">    </w:t>
            </w:r>
            <w:r>
              <w:t xml:space="preserve">    containing region</w:t>
            </w:r>
          </w:p>
          <w:p w14:paraId="07A89966" w14:textId="29424F26" w:rsidR="00FD0634" w:rsidRDefault="00FD0634" w:rsidP="00FD0634">
            <w:pPr>
              <w:pStyle w:val="TAL"/>
            </w:pPr>
            <w:r>
              <w:t xml:space="preserve">        </w:t>
            </w:r>
            <w:r w:rsidR="00253214">
              <w:t xml:space="preserve">    </w:t>
            </w:r>
            <w:r>
              <w:t xml:space="preserve">    containing identified</w:t>
            </w:r>
            <w:r w:rsidRPr="000750D6">
              <w:t>Region</w:t>
            </w:r>
          </w:p>
          <w:p w14:paraId="2C1E2CE9" w14:textId="6FE33ABF" w:rsidR="003B00C2" w:rsidRDefault="003B00C2" w:rsidP="003B00C2">
            <w:pPr>
              <w:pStyle w:val="TAL"/>
            </w:pPr>
            <w:r>
              <w:t xml:space="preserve">            </w:t>
            </w:r>
            <w:r w:rsidR="00253214">
              <w:t xml:space="preserve">    </w:t>
            </w:r>
            <w:r>
              <w:t xml:space="preserve">    containing countryOnly</w:t>
            </w:r>
          </w:p>
          <w:p w14:paraId="1CADB4CC" w14:textId="7B519856" w:rsidR="003B00C2" w:rsidRDefault="003B00C2" w:rsidP="003B00C2">
            <w:pPr>
              <w:pStyle w:val="TAL"/>
              <w:rPr>
                <w:rFonts w:ascii="TimesNewRomanPSMT" w:hAnsi="TimesNewRomanPSMT" w:cs="TimesNewRomanPSMT"/>
                <w:lang w:eastAsia="en-GB"/>
              </w:rPr>
            </w:pPr>
            <w:r>
              <w:t xml:space="preserve">                </w:t>
            </w:r>
            <w:r w:rsidR="00253214">
              <w:t xml:space="preserve">    </w:t>
            </w:r>
            <w:r>
              <w:t xml:space="preserve">    indicating </w:t>
            </w:r>
            <w:r>
              <w:rPr>
                <w:rFonts w:ascii="TimesNewRomanPSMT" w:hAnsi="TimesNewRomanPSMT" w:cs="TimesNewRomanPSMT"/>
                <w:lang w:eastAsia="en-GB"/>
              </w:rPr>
              <w:t>COUNTRY</w:t>
            </w:r>
          </w:p>
          <w:p w14:paraId="4EFDBAE5" w14:textId="044E0B44" w:rsidR="003B00C2" w:rsidRDefault="00253214" w:rsidP="003B00C2">
            <w:pPr>
              <w:pStyle w:val="TAL"/>
            </w:pPr>
            <w:r>
              <w:t xml:space="preserve">    </w:t>
            </w:r>
            <w:r w:rsidR="003B00C2">
              <w:t xml:space="preserve">                or containing </w:t>
            </w:r>
            <w:r w:rsidR="003B00C2" w:rsidRPr="00FD0634">
              <w:t>countryAndRegions</w:t>
            </w:r>
          </w:p>
          <w:p w14:paraId="76F7B349" w14:textId="4112D218" w:rsidR="003B00C2" w:rsidRDefault="003B00C2" w:rsidP="003B00C2">
            <w:pPr>
              <w:pStyle w:val="TAL"/>
            </w:pPr>
            <w:r>
              <w:t xml:space="preserve">    </w:t>
            </w:r>
            <w:r w:rsidR="00253214">
              <w:t xml:space="preserve">    </w:t>
            </w:r>
            <w:r>
              <w:t xml:space="preserve">                containing countryOnly</w:t>
            </w:r>
          </w:p>
          <w:p w14:paraId="561D1A5E" w14:textId="0A12CADF" w:rsidR="003B00C2" w:rsidRDefault="003B00C2" w:rsidP="003B00C2">
            <w:pPr>
              <w:pStyle w:val="TAL"/>
              <w:rPr>
                <w:rFonts w:ascii="TimesNewRomanPSMT" w:hAnsi="TimesNewRomanPSMT" w:cs="TimesNewRomanPSMT"/>
                <w:lang w:eastAsia="en-GB"/>
              </w:rPr>
            </w:pPr>
            <w:r>
              <w:t xml:space="preserve">        </w:t>
            </w:r>
            <w:r w:rsidR="00253214">
              <w:t xml:space="preserve">    </w:t>
            </w:r>
            <w:r>
              <w:t xml:space="preserve">            </w:t>
            </w:r>
            <w:r w:rsidR="00253214">
              <w:t xml:space="preserve">    </w:t>
            </w:r>
            <w:r>
              <w:t xml:space="preserve">indicating </w:t>
            </w:r>
            <w:r>
              <w:rPr>
                <w:rFonts w:ascii="TimesNewRomanPSMT" w:hAnsi="TimesNewRomanPSMT" w:cs="TimesNewRomanPSMT"/>
                <w:lang w:eastAsia="en-GB"/>
              </w:rPr>
              <w:t>COUNTRY</w:t>
            </w:r>
          </w:p>
          <w:p w14:paraId="7704BA3C" w14:textId="0DFD92EC" w:rsidR="003B00C2" w:rsidRDefault="003B00C2" w:rsidP="003B00C2">
            <w:pPr>
              <w:pStyle w:val="TAL"/>
            </w:pPr>
            <w:r>
              <w:t xml:space="preserve">            </w:t>
            </w:r>
            <w:r w:rsidR="00253214">
              <w:t xml:space="preserve">    </w:t>
            </w:r>
            <w:r>
              <w:t xml:space="preserve">        and containing </w:t>
            </w:r>
            <w:r w:rsidRPr="003B00C2">
              <w:t>regions</w:t>
            </w:r>
          </w:p>
          <w:p w14:paraId="236616E3" w14:textId="53FA2D44" w:rsidR="003B00C2" w:rsidRDefault="003B00C2" w:rsidP="003B00C2">
            <w:pPr>
              <w:pStyle w:val="TAL"/>
              <w:rPr>
                <w:rFonts w:ascii="TimesNewRomanPSMT" w:hAnsi="TimesNewRomanPSMT" w:cs="TimesNewRomanPSMT"/>
                <w:lang w:eastAsia="en-GB"/>
              </w:rPr>
            </w:pPr>
            <w:r>
              <w:t xml:space="preserve">                </w:t>
            </w:r>
            <w:r w:rsidR="00253214">
              <w:t xml:space="preserve">    </w:t>
            </w:r>
            <w:r>
              <w:t xml:space="preserve">        indicating REGIONS</w:t>
            </w:r>
          </w:p>
          <w:p w14:paraId="35897266" w14:textId="3FA7791F" w:rsidR="003B00C2" w:rsidRDefault="00253214" w:rsidP="003B00C2">
            <w:pPr>
              <w:pStyle w:val="TAL"/>
            </w:pPr>
            <w:r>
              <w:t xml:space="preserve">    </w:t>
            </w:r>
            <w:r w:rsidR="003B00C2">
              <w:t xml:space="preserve">                or containing </w:t>
            </w:r>
            <w:r w:rsidR="003B00C2" w:rsidRPr="00FD0634">
              <w:t>countryAndSubregions</w:t>
            </w:r>
          </w:p>
          <w:p w14:paraId="74F67C42" w14:textId="16DE77ED" w:rsidR="003B00C2" w:rsidRDefault="003B00C2" w:rsidP="003B00C2">
            <w:pPr>
              <w:pStyle w:val="TAL"/>
            </w:pPr>
            <w:r>
              <w:t xml:space="preserve">    </w:t>
            </w:r>
            <w:r w:rsidR="00253214">
              <w:t xml:space="preserve">    </w:t>
            </w:r>
            <w:r>
              <w:t xml:space="preserve">                </w:t>
            </w:r>
            <w:r w:rsidR="00253214">
              <w:t xml:space="preserve"> </w:t>
            </w:r>
            <w:r>
              <w:t>containing country</w:t>
            </w:r>
          </w:p>
          <w:p w14:paraId="2F09DB93" w14:textId="6FAB7485" w:rsidR="003B00C2" w:rsidRDefault="003B00C2" w:rsidP="003B00C2">
            <w:pPr>
              <w:pStyle w:val="TAL"/>
              <w:rPr>
                <w:rFonts w:ascii="TimesNewRomanPSMT" w:hAnsi="TimesNewRomanPSMT" w:cs="TimesNewRomanPSMT"/>
                <w:lang w:eastAsia="en-GB"/>
              </w:rPr>
            </w:pPr>
            <w:r>
              <w:t xml:space="preserve">        </w:t>
            </w:r>
            <w:r w:rsidR="00253214">
              <w:t xml:space="preserve">    </w:t>
            </w:r>
            <w:r>
              <w:t xml:space="preserve">             </w:t>
            </w:r>
            <w:r w:rsidR="00253214">
              <w:t xml:space="preserve"> </w:t>
            </w:r>
            <w:r>
              <w:t xml:space="preserve">   indicating </w:t>
            </w:r>
            <w:r>
              <w:rPr>
                <w:rFonts w:ascii="TimesNewRomanPSMT" w:hAnsi="TimesNewRomanPSMT" w:cs="TimesNewRomanPSMT"/>
                <w:lang w:eastAsia="en-GB"/>
              </w:rPr>
              <w:t>COUNTRY</w:t>
            </w:r>
          </w:p>
          <w:p w14:paraId="3815E217" w14:textId="1FA1FFB7" w:rsidR="003B00C2" w:rsidRDefault="003B00C2" w:rsidP="003B00C2">
            <w:pPr>
              <w:pStyle w:val="TAL"/>
            </w:pPr>
            <w:r>
              <w:t xml:space="preserve">            </w:t>
            </w:r>
            <w:r w:rsidR="00253214">
              <w:t xml:space="preserve">    </w:t>
            </w:r>
            <w:r>
              <w:t xml:space="preserve">        </w:t>
            </w:r>
            <w:r w:rsidR="00253214">
              <w:t xml:space="preserve"> </w:t>
            </w:r>
            <w:r>
              <w:t xml:space="preserve">and containing </w:t>
            </w:r>
            <w:r w:rsidRPr="003B00C2">
              <w:t>regionAndSubregions</w:t>
            </w:r>
          </w:p>
          <w:p w14:paraId="5537F49D" w14:textId="24DBCA73" w:rsidR="003B00C2" w:rsidRPr="003B00C2" w:rsidRDefault="003B00C2" w:rsidP="003B00C2">
            <w:pPr>
              <w:pStyle w:val="TAL"/>
              <w:rPr>
                <w:rFonts w:ascii="TimesNewRomanPSMT" w:hAnsi="TimesNewRomanPSMT" w:cs="TimesNewRomanPSMT"/>
                <w:lang w:eastAsia="en-GB"/>
              </w:rPr>
            </w:pPr>
            <w:r>
              <w:t xml:space="preserve">                </w:t>
            </w:r>
            <w:r w:rsidR="00253214">
              <w:t xml:space="preserve">    </w:t>
            </w:r>
            <w:r>
              <w:t xml:space="preserve">     </w:t>
            </w:r>
            <w:r w:rsidR="00253214">
              <w:t xml:space="preserve"> </w:t>
            </w:r>
            <w:r>
              <w:t xml:space="preserve">   indicating REGIONS and SUBREGIONS</w:t>
            </w:r>
            <w:r>
              <w:rPr>
                <w:rFonts w:ascii="TimesNewRomanPSMT" w:hAnsi="TimesNewRomanPSMT" w:cs="TimesNewRomanPSMT"/>
                <w:lang w:eastAsia="en-GB"/>
              </w:rPr>
              <w:t xml:space="preserve">    </w:t>
            </w:r>
          </w:p>
          <w:p w14:paraId="6519AA4D" w14:textId="77777777" w:rsidR="00FD0634" w:rsidRDefault="00FD0634" w:rsidP="00FD0634">
            <w:pPr>
              <w:pStyle w:val="TAL"/>
            </w:pPr>
            <w:r w:rsidRPr="00863501">
              <w:t>ensure that</w:t>
            </w:r>
            <w:r w:rsidRPr="00863501">
              <w:br/>
              <w:t>    when</w:t>
            </w:r>
            <w:r w:rsidRPr="00863501">
              <w:br/>
              <w:t xml:space="preserve">        the </w:t>
            </w:r>
            <w:r>
              <w:t>IUT issued the certificate</w:t>
            </w:r>
            <w:r w:rsidRPr="00863501">
              <w:t xml:space="preserve"> </w:t>
            </w:r>
            <w:r w:rsidRPr="00863501">
              <w:br/>
            </w:r>
            <w:r>
              <w:t xml:space="preserve">            </w:t>
            </w:r>
            <w:r w:rsidRPr="00863501">
              <w:t xml:space="preserve">containing </w:t>
            </w:r>
            <w:r w:rsidRPr="003B4EF4">
              <w:t>toBeSigned</w:t>
            </w:r>
          </w:p>
          <w:p w14:paraId="24A747C2" w14:textId="77777777" w:rsidR="00FD0634" w:rsidRDefault="00FD0634" w:rsidP="00FD0634">
            <w:pPr>
              <w:pStyle w:val="TAL"/>
            </w:pPr>
            <w:r>
              <w:t xml:space="preserve">                containing region</w:t>
            </w:r>
          </w:p>
          <w:p w14:paraId="407893A6" w14:textId="77777777" w:rsidR="00FD0634" w:rsidRDefault="00FD0634" w:rsidP="00FD0634">
            <w:pPr>
              <w:pStyle w:val="TAL"/>
            </w:pPr>
            <w:r>
              <w:t xml:space="preserve">                    containing identified</w:t>
            </w:r>
            <w:r w:rsidRPr="000750D6">
              <w:t>Region</w:t>
            </w:r>
          </w:p>
          <w:p w14:paraId="6CC52DA8" w14:textId="77777777" w:rsidR="00FD0634" w:rsidRDefault="00FD0634" w:rsidP="00FD0634">
            <w:pPr>
              <w:pStyle w:val="TAL"/>
            </w:pPr>
            <w:r w:rsidRPr="00863501">
              <w:t>    then</w:t>
            </w:r>
            <w:r w:rsidRPr="00863501">
              <w:br/>
              <w:t>    </w:t>
            </w:r>
            <w:r>
              <w:t xml:space="preserve">    this certificate is of type </w:t>
            </w:r>
            <w:r w:rsidRPr="00491AB4">
              <w:t>EtsiTs103097Certificate</w:t>
            </w:r>
          </w:p>
          <w:p w14:paraId="63756484" w14:textId="77777777" w:rsidR="00FD0634" w:rsidRDefault="00FD0634" w:rsidP="00FD0634">
            <w:pPr>
              <w:pStyle w:val="TAL"/>
            </w:pPr>
            <w:r>
              <w:t xml:space="preserve">            </w:t>
            </w:r>
            <w:r w:rsidRPr="00863501">
              <w:t xml:space="preserve">containing </w:t>
            </w:r>
            <w:r w:rsidRPr="003B4EF4">
              <w:t>toBeSigned</w:t>
            </w:r>
          </w:p>
          <w:p w14:paraId="299DF7BE" w14:textId="77777777" w:rsidR="00FD0634" w:rsidRDefault="00FD0634" w:rsidP="00FD0634">
            <w:pPr>
              <w:pStyle w:val="TAL"/>
            </w:pPr>
            <w:r>
              <w:t xml:space="preserve">                containing region</w:t>
            </w:r>
          </w:p>
          <w:p w14:paraId="2C35FB0F" w14:textId="77777777" w:rsidR="00FD0634" w:rsidRDefault="00FD0634" w:rsidP="00FD0634">
            <w:pPr>
              <w:pStyle w:val="TAL"/>
            </w:pPr>
            <w:r>
              <w:t xml:space="preserve">                    containing identified</w:t>
            </w:r>
            <w:r w:rsidRPr="000750D6">
              <w:t>Region</w:t>
            </w:r>
          </w:p>
          <w:p w14:paraId="2DED296B" w14:textId="77777777" w:rsidR="00FD0634" w:rsidRDefault="00FD0634" w:rsidP="00FD0634">
            <w:pPr>
              <w:pStyle w:val="TAL"/>
            </w:pPr>
            <w:r>
              <w:t xml:space="preserve">                        containing countryOnly</w:t>
            </w:r>
          </w:p>
          <w:p w14:paraId="7E5AC5D5" w14:textId="39F14466" w:rsidR="00FD0634" w:rsidRDefault="00FD0634" w:rsidP="00FD0634">
            <w:pPr>
              <w:pStyle w:val="TAL"/>
              <w:rPr>
                <w:rFonts w:ascii="TimesNewRomanPSMT" w:hAnsi="TimesNewRomanPSMT" w:cs="TimesNewRomanPSMT"/>
                <w:lang w:eastAsia="en-GB"/>
              </w:rPr>
            </w:pPr>
            <w:r>
              <w:t xml:space="preserve">                            indicating </w:t>
            </w:r>
            <w:r w:rsidR="003B00C2">
              <w:rPr>
                <w:rFonts w:ascii="TimesNewRomanPSMT" w:hAnsi="TimesNewRomanPSMT" w:cs="TimesNewRomanPSMT"/>
                <w:lang w:eastAsia="en-GB"/>
              </w:rPr>
              <w:t>value = COUNTRY</w:t>
            </w:r>
          </w:p>
          <w:p w14:paraId="7B648605" w14:textId="77777777" w:rsidR="00FD0634" w:rsidRDefault="00FD0634" w:rsidP="00FD0634">
            <w:pPr>
              <w:pStyle w:val="TAL"/>
            </w:pPr>
            <w:r>
              <w:t xml:space="preserve">                        or containing </w:t>
            </w:r>
            <w:r w:rsidRPr="00FD0634">
              <w:t>countryAndRegions</w:t>
            </w:r>
          </w:p>
          <w:p w14:paraId="5A766194" w14:textId="77777777" w:rsidR="00FD0634" w:rsidRDefault="00FD0634" w:rsidP="00FD0634">
            <w:pPr>
              <w:pStyle w:val="TAL"/>
            </w:pPr>
            <w:r>
              <w:t xml:space="preserve">                            containing countryOnly</w:t>
            </w:r>
          </w:p>
          <w:p w14:paraId="7BB3F9BF" w14:textId="428117BC" w:rsidR="003B00C2" w:rsidRDefault="003B00C2" w:rsidP="003B00C2">
            <w:pPr>
              <w:pStyle w:val="TAL"/>
              <w:rPr>
                <w:rFonts w:ascii="TimesNewRomanPSMT" w:hAnsi="TimesNewRomanPSMT" w:cs="TimesNewRomanPSMT"/>
                <w:lang w:eastAsia="en-GB"/>
              </w:rPr>
            </w:pPr>
            <w:r>
              <w:t xml:space="preserve">                                indicating </w:t>
            </w:r>
            <w:r>
              <w:rPr>
                <w:rFonts w:ascii="TimesNewRomanPSMT" w:hAnsi="TimesNewRomanPSMT" w:cs="TimesNewRomanPSMT"/>
                <w:lang w:eastAsia="en-GB"/>
              </w:rPr>
              <w:t>value = COUNTRY</w:t>
            </w:r>
          </w:p>
          <w:p w14:paraId="2C699B80" w14:textId="2387F77F" w:rsidR="00253214" w:rsidRDefault="00253214" w:rsidP="00253214">
            <w:pPr>
              <w:pStyle w:val="TAL"/>
            </w:pPr>
            <w:r>
              <w:t xml:space="preserve">                            and containing </w:t>
            </w:r>
            <w:r w:rsidRPr="003B00C2">
              <w:t>regions</w:t>
            </w:r>
          </w:p>
          <w:p w14:paraId="530825C2" w14:textId="322E7604" w:rsidR="00253214" w:rsidRDefault="00253214" w:rsidP="00253214">
            <w:pPr>
              <w:pStyle w:val="TAL"/>
            </w:pPr>
            <w:r>
              <w:t xml:space="preserve">                                containing region identifiers contained in REGIONS</w:t>
            </w:r>
          </w:p>
          <w:p w14:paraId="791FD5D1" w14:textId="27D14805" w:rsidR="00FD0634" w:rsidRDefault="00253214" w:rsidP="00FD0634">
            <w:pPr>
              <w:pStyle w:val="TAL"/>
            </w:pPr>
            <w:r>
              <w:t xml:space="preserve">   </w:t>
            </w:r>
            <w:r w:rsidR="00FD0634">
              <w:t xml:space="preserve">            </w:t>
            </w:r>
            <w:r>
              <w:t xml:space="preserve">         </w:t>
            </w:r>
            <w:r w:rsidR="00FD0634">
              <w:t xml:space="preserve">or containing </w:t>
            </w:r>
            <w:r w:rsidR="00FD0634" w:rsidRPr="00FD0634">
              <w:t>countryAndSubregions</w:t>
            </w:r>
          </w:p>
          <w:p w14:paraId="555AB1EE" w14:textId="77777777" w:rsidR="00FD0634" w:rsidRDefault="00FD0634" w:rsidP="00FD0634">
            <w:pPr>
              <w:pStyle w:val="TAL"/>
            </w:pPr>
            <w:r>
              <w:t xml:space="preserve">                            containing country</w:t>
            </w:r>
          </w:p>
          <w:p w14:paraId="6D78712B" w14:textId="409A71B6" w:rsidR="003B00C2" w:rsidRDefault="003B00C2" w:rsidP="003B00C2">
            <w:pPr>
              <w:pStyle w:val="TAL"/>
              <w:rPr>
                <w:rFonts w:ascii="TimesNewRomanPSMT" w:hAnsi="TimesNewRomanPSMT" w:cs="TimesNewRomanPSMT"/>
                <w:lang w:eastAsia="en-GB"/>
              </w:rPr>
            </w:pPr>
            <w:r>
              <w:t xml:space="preserve">                                indicating </w:t>
            </w:r>
            <w:r>
              <w:rPr>
                <w:rFonts w:ascii="TimesNewRomanPSMT" w:hAnsi="TimesNewRomanPSMT" w:cs="TimesNewRomanPSMT"/>
                <w:lang w:eastAsia="en-GB"/>
              </w:rPr>
              <w:t>value = COUNTRY</w:t>
            </w:r>
          </w:p>
          <w:p w14:paraId="29FEF91A" w14:textId="3074B3F1" w:rsidR="00253214" w:rsidRDefault="00253214" w:rsidP="00253214">
            <w:pPr>
              <w:pStyle w:val="TAL"/>
            </w:pPr>
            <w:r>
              <w:t xml:space="preserve">                            and containing </w:t>
            </w:r>
            <w:r w:rsidRPr="00253214">
              <w:t>regionAndSubregions</w:t>
            </w:r>
          </w:p>
          <w:p w14:paraId="19216350" w14:textId="77777777" w:rsidR="00253214" w:rsidRDefault="00253214" w:rsidP="00253214">
            <w:pPr>
              <w:pStyle w:val="TAL"/>
            </w:pPr>
            <w:r>
              <w:t xml:space="preserve">                                containing region identifiers contained in REGIONS</w:t>
            </w:r>
          </w:p>
          <w:p w14:paraId="6B26247B" w14:textId="6DD17C88" w:rsidR="00CA6CBA" w:rsidRPr="00863501" w:rsidRDefault="00253214" w:rsidP="00D87B27">
            <w:pPr>
              <w:pStyle w:val="TAL"/>
            </w:pPr>
            <w:r>
              <w:t xml:space="preserve">                                and containing subRegion identifiers contained in SUBREGIONS for every region</w:t>
            </w:r>
          </w:p>
        </w:tc>
      </w:tr>
    </w:tbl>
    <w:p w14:paraId="45A20E24" w14:textId="77777777" w:rsidR="00CA6CBA" w:rsidRPr="00863501" w:rsidRDefault="00CA6CBA" w:rsidP="00007217">
      <w:pPr>
        <w:rPr>
          <w:rFonts w:eastAsiaTheme="minorEastAsia"/>
        </w:rPr>
      </w:pPr>
      <w:r w:rsidRPr="00863501">
        <w:t> </w:t>
      </w:r>
    </w:p>
    <w:p w14:paraId="75056639" w14:textId="269822B0" w:rsidR="00CA6CBA" w:rsidRPr="00863501" w:rsidRDefault="007768DD" w:rsidP="00CA6CBA">
      <w:pPr>
        <w:pStyle w:val="Heading4"/>
      </w:pPr>
      <w:bookmarkStart w:id="1083" w:name="_Toc477249115"/>
      <w:bookmarkStart w:id="1084" w:name="_Toc504662874"/>
      <w:r>
        <w:lastRenderedPageBreak/>
        <w:t>5.2.8.7</w:t>
      </w:r>
      <w:r w:rsidR="00007217" w:rsidRPr="00863501">
        <w:tab/>
      </w:r>
      <w:r w:rsidR="00CA6CBA" w:rsidRPr="00863501">
        <w:t>Check time validity restriction in the chain</w:t>
      </w:r>
      <w:bookmarkEnd w:id="1083"/>
      <w:bookmarkEnd w:id="1084"/>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452FBAF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B2F8F2B" w14:textId="77777777" w:rsidR="00CA6CBA" w:rsidRPr="00D87B27" w:rsidRDefault="00CA6CBA" w:rsidP="00D87B27">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A944535" w14:textId="6BB28E26" w:rsidR="00CA6CBA" w:rsidRPr="00863501" w:rsidRDefault="0007018D" w:rsidP="00D87B27">
            <w:pPr>
              <w:pStyle w:val="TAL"/>
            </w:pPr>
            <w:r>
              <w:t>TP_SEC_ITSS_SND_CERT_</w:t>
            </w:r>
            <w:ins w:id="1085" w:author="Denis Filatov" w:date="2018-01-26T12:50:00Z">
              <w:r w:rsidR="00A8465E">
                <w:t>12</w:t>
              </w:r>
            </w:ins>
            <w:del w:id="1086" w:author="Denis Filatov" w:date="2018-01-26T12:50:00Z">
              <w:r w:rsidDel="00A8465E">
                <w:delText>09</w:delText>
              </w:r>
            </w:del>
            <w:r w:rsidR="00253214">
              <w:t>_</w:t>
            </w:r>
            <w:r w:rsidR="00CA6CBA" w:rsidRPr="00863501">
              <w:t>BV</w:t>
            </w:r>
          </w:p>
        </w:tc>
      </w:tr>
      <w:tr w:rsidR="00CA6CBA" w:rsidRPr="00863501" w14:paraId="6A14CE7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324CF8D" w14:textId="77777777" w:rsidR="00CA6CBA" w:rsidRPr="00D87B27" w:rsidRDefault="00CA6CBA" w:rsidP="00D87B27">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3B400B" w14:textId="68F032E6" w:rsidR="00CA6CBA" w:rsidRPr="00863501" w:rsidRDefault="00253214" w:rsidP="00D87B27">
            <w:pPr>
              <w:pStyle w:val="TAL"/>
            </w:pPr>
            <w:r w:rsidRPr="00253214">
              <w:t>Check that the validityPeriod of the subordinate certificate is inside the vlidityPeriod of the issuing certificate</w:t>
            </w:r>
          </w:p>
        </w:tc>
      </w:tr>
      <w:tr w:rsidR="00CA6CBA" w:rsidRPr="00863501" w14:paraId="46F74252"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B40CD32" w14:textId="77777777" w:rsidR="00CA6CBA" w:rsidRPr="00D87B27" w:rsidRDefault="00CA6CBA" w:rsidP="00D87B27">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00CD294" w14:textId="5F7B19C4" w:rsidR="00CA6CBA" w:rsidRPr="00863501" w:rsidRDefault="00253214" w:rsidP="00B80B6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253214">
              <w:rPr>
                <w:lang w:val="fr-FR"/>
              </w:rPr>
              <w:t>5.1.2.4</w:t>
            </w:r>
          </w:p>
        </w:tc>
      </w:tr>
      <w:tr w:rsidR="00CA6CBA" w:rsidRPr="00863501" w14:paraId="56B40243"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6B8135E" w14:textId="77777777" w:rsidR="00CA6CBA" w:rsidRPr="00D87B27" w:rsidRDefault="00CA6CBA" w:rsidP="00D87B27">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CBACE1" w14:textId="77777777" w:rsidR="00CA6CBA" w:rsidRPr="00863501" w:rsidRDefault="00CA6CBA" w:rsidP="00D87B27">
            <w:pPr>
              <w:pStyle w:val="TAL"/>
            </w:pPr>
            <w:r w:rsidRPr="00863501">
              <w:t>PICS_GN_SECURITY</w:t>
            </w:r>
          </w:p>
        </w:tc>
      </w:tr>
      <w:tr w:rsidR="00CA6CBA" w:rsidRPr="00863501" w14:paraId="511D0496" w14:textId="77777777" w:rsidTr="006F1D9C">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2C7ABF7" w14:textId="77777777" w:rsidR="00CA6CBA" w:rsidRPr="00863501" w:rsidRDefault="00CA6CBA" w:rsidP="00D87B27">
            <w:pPr>
              <w:pStyle w:val="TAH"/>
            </w:pPr>
            <w:r w:rsidRPr="00863501">
              <w:t>Expected behaviour</w:t>
            </w:r>
          </w:p>
        </w:tc>
      </w:tr>
      <w:tr w:rsidR="00CA6CBA" w:rsidRPr="00863501" w14:paraId="4E6AE7CF"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738077" w14:textId="16B8B244" w:rsidR="00253214" w:rsidRDefault="00253214" w:rsidP="00253214">
            <w:pPr>
              <w:pStyle w:val="TAL"/>
            </w:pPr>
            <w:r>
              <w:t>with</w:t>
            </w:r>
          </w:p>
          <w:p w14:paraId="6D14319D" w14:textId="77777777" w:rsidR="00253214" w:rsidRDefault="00253214" w:rsidP="00253214">
            <w:pPr>
              <w:pStyle w:val="TAL"/>
            </w:pPr>
            <w:r>
              <w:t xml:space="preserve">    the CA is authorized with AA certificate </w:t>
            </w:r>
          </w:p>
          <w:p w14:paraId="3AC052D1" w14:textId="77777777" w:rsidR="00253214" w:rsidRDefault="00253214" w:rsidP="00253214">
            <w:pPr>
              <w:pStyle w:val="TAL"/>
            </w:pPr>
            <w:r>
              <w:t xml:space="preserve">        </w:t>
            </w:r>
            <w:r w:rsidRPr="00863501">
              <w:t xml:space="preserve">containing </w:t>
            </w:r>
            <w:r w:rsidRPr="003B4EF4">
              <w:t>toBeSigned</w:t>
            </w:r>
          </w:p>
          <w:p w14:paraId="5050DDD8" w14:textId="3D001A9C" w:rsidR="00253214" w:rsidRDefault="00800C33" w:rsidP="00D87B27">
            <w:pPr>
              <w:pStyle w:val="TAL"/>
            </w:pPr>
            <w:r>
              <w:t xml:space="preserve">    </w:t>
            </w:r>
            <w:r w:rsidR="00253214">
              <w:t xml:space="preserve">        </w:t>
            </w:r>
            <w:r w:rsidR="00253214" w:rsidRPr="00863501">
              <w:t xml:space="preserve">containing </w:t>
            </w:r>
            <w:r w:rsidR="00253214" w:rsidRPr="00253214">
              <w:t>validityPeriod</w:t>
            </w:r>
          </w:p>
          <w:p w14:paraId="1B006E6A" w14:textId="77777777" w:rsidR="00800C33" w:rsidRDefault="00800C33" w:rsidP="00800C33">
            <w:pPr>
              <w:pStyle w:val="TAL"/>
            </w:pPr>
            <w:r>
              <w:t xml:space="preserve">                containing start</w:t>
            </w:r>
          </w:p>
          <w:p w14:paraId="7A988709" w14:textId="77777777" w:rsidR="00800C33" w:rsidRDefault="00800C33" w:rsidP="00800C33">
            <w:pPr>
              <w:pStyle w:val="TAL"/>
            </w:pPr>
            <w:r>
              <w:t xml:space="preserve">                    indicating X_START_VALIDITY_AA</w:t>
            </w:r>
          </w:p>
          <w:p w14:paraId="48815CC1" w14:textId="7F397513" w:rsidR="00800C33" w:rsidRDefault="00800C33" w:rsidP="00800C33">
            <w:pPr>
              <w:pStyle w:val="TAL"/>
            </w:pPr>
            <w:r>
              <w:t xml:space="preserve">                containing duration</w:t>
            </w:r>
          </w:p>
          <w:p w14:paraId="25D034F4" w14:textId="6507E9A9" w:rsidR="00800C33" w:rsidRDefault="00800C33" w:rsidP="00800C33">
            <w:pPr>
              <w:pStyle w:val="TAL"/>
            </w:pPr>
            <w:r>
              <w:t xml:space="preserve">                    indicating X_START_DURATION_AA</w:t>
            </w:r>
          </w:p>
          <w:p w14:paraId="187AD6AA" w14:textId="77777777" w:rsidR="00800C33" w:rsidRDefault="00CA6CBA" w:rsidP="00800C33">
            <w:pPr>
              <w:pStyle w:val="TAL"/>
            </w:pPr>
            <w:r w:rsidRPr="00863501">
              <w:t>ensure that</w:t>
            </w:r>
            <w:r w:rsidRPr="00863501">
              <w:br/>
              <w:t>    when</w:t>
            </w:r>
            <w:r w:rsidRPr="00863501">
              <w:br/>
            </w:r>
            <w:r w:rsidR="00800C33" w:rsidRPr="00863501">
              <w:t xml:space="preserve">        the </w:t>
            </w:r>
            <w:r w:rsidR="00800C33">
              <w:t>IUT issued the certificate</w:t>
            </w:r>
            <w:r w:rsidR="00800C33" w:rsidRPr="00863501">
              <w:t xml:space="preserve"> </w:t>
            </w:r>
          </w:p>
          <w:p w14:paraId="7B7F6273" w14:textId="77777777" w:rsidR="00800C33" w:rsidRDefault="00CA6CBA" w:rsidP="00800C33">
            <w:pPr>
              <w:pStyle w:val="TAL"/>
            </w:pPr>
            <w:r w:rsidRPr="00863501">
              <w:t>    then</w:t>
            </w:r>
            <w:r w:rsidRPr="00863501">
              <w:br/>
            </w:r>
            <w:r w:rsidR="00800C33" w:rsidRPr="00863501">
              <w:t>    </w:t>
            </w:r>
            <w:r w:rsidR="00800C33">
              <w:t xml:space="preserve">    this certificate is of type </w:t>
            </w:r>
            <w:r w:rsidR="00800C33" w:rsidRPr="00491AB4">
              <w:t>EtsiTs103097Certificate</w:t>
            </w:r>
          </w:p>
          <w:p w14:paraId="60F0D6E1" w14:textId="77777777" w:rsidR="00800C33" w:rsidRDefault="00800C33" w:rsidP="00800C33">
            <w:pPr>
              <w:pStyle w:val="TAL"/>
            </w:pPr>
            <w:r>
              <w:t xml:space="preserve">            </w:t>
            </w:r>
            <w:r w:rsidRPr="00863501">
              <w:t xml:space="preserve">containing </w:t>
            </w:r>
            <w:r w:rsidRPr="003B4EF4">
              <w:t>toBeSigned</w:t>
            </w:r>
          </w:p>
          <w:p w14:paraId="53575B6E" w14:textId="53910219" w:rsidR="00800C33" w:rsidRDefault="0093170B" w:rsidP="00800C33">
            <w:pPr>
              <w:pStyle w:val="TAL"/>
            </w:pPr>
            <w:r>
              <w:t xml:space="preserve">    </w:t>
            </w:r>
            <w:r w:rsidR="00800C33">
              <w:t xml:space="preserve">            </w:t>
            </w:r>
            <w:r w:rsidR="00800C33" w:rsidRPr="00863501">
              <w:t xml:space="preserve">containing </w:t>
            </w:r>
            <w:r w:rsidR="00800C33" w:rsidRPr="00253214">
              <w:t>validityPeriod</w:t>
            </w:r>
          </w:p>
          <w:p w14:paraId="595B694B" w14:textId="7D0A5012" w:rsidR="00800C33" w:rsidRDefault="00800C33" w:rsidP="00800C33">
            <w:pPr>
              <w:pStyle w:val="TAL"/>
            </w:pPr>
            <w:r>
              <w:t xml:space="preserve">    </w:t>
            </w:r>
            <w:r w:rsidR="0093170B">
              <w:t xml:space="preserve">    </w:t>
            </w:r>
            <w:r>
              <w:t xml:space="preserve">            containing start</w:t>
            </w:r>
          </w:p>
          <w:p w14:paraId="22E35663" w14:textId="0FAEBE53" w:rsidR="00800C33" w:rsidRDefault="00800C33" w:rsidP="00800C33">
            <w:pPr>
              <w:pStyle w:val="TAL"/>
            </w:pPr>
            <w:r>
              <w:t xml:space="preserve">        </w:t>
            </w:r>
            <w:r w:rsidR="0093170B">
              <w:t xml:space="preserve">    </w:t>
            </w:r>
            <w:r>
              <w:t xml:space="preserve">            indicating </w:t>
            </w:r>
            <w:r w:rsidRPr="00863501">
              <w:t>X_STAR</w:t>
            </w:r>
            <w:r>
              <w:t xml:space="preserve">T_VALIDITY_AT ( </w:t>
            </w:r>
            <w:r w:rsidRPr="00863501">
              <w:t>X_STAR</w:t>
            </w:r>
            <w:r>
              <w:t>T_VALIDITY_AT &gt;= X_START_VALIDITY_AA )</w:t>
            </w:r>
          </w:p>
          <w:p w14:paraId="0675DC46" w14:textId="3DC82C53" w:rsidR="00800C33" w:rsidRDefault="00800C33" w:rsidP="00800C33">
            <w:pPr>
              <w:pStyle w:val="TAL"/>
            </w:pPr>
            <w:r>
              <w:t xml:space="preserve">            </w:t>
            </w:r>
            <w:r w:rsidR="0093170B">
              <w:t xml:space="preserve">    </w:t>
            </w:r>
            <w:r>
              <w:t xml:space="preserve">    containing duration</w:t>
            </w:r>
          </w:p>
          <w:p w14:paraId="6145D0DF" w14:textId="43595281" w:rsidR="00CA6CBA" w:rsidRPr="00863501" w:rsidRDefault="00800C33" w:rsidP="00800C33">
            <w:pPr>
              <w:pStyle w:val="TAL"/>
            </w:pPr>
            <w:r>
              <w:t xml:space="preserve">                </w:t>
            </w:r>
            <w:r w:rsidR="0093170B">
              <w:t xml:space="preserve">    </w:t>
            </w:r>
            <w:r>
              <w:t xml:space="preserve">    indicating value &lt;= </w:t>
            </w:r>
            <w:r w:rsidRPr="00863501">
              <w:t>X_STAR</w:t>
            </w:r>
            <w:r>
              <w:t xml:space="preserve">T_VALIDITY_AT + X_DURATION_AT - </w:t>
            </w:r>
            <w:r w:rsidRPr="00863501">
              <w:t>X_START_VALIDITY_AA</w:t>
            </w:r>
          </w:p>
        </w:tc>
      </w:tr>
    </w:tbl>
    <w:p w14:paraId="3EA6F74F" w14:textId="33B6F14F" w:rsidR="00CA6CBA" w:rsidRPr="00863501" w:rsidRDefault="00CA6CBA" w:rsidP="00007217">
      <w:pPr>
        <w:rPr>
          <w:rFonts w:eastAsiaTheme="minorEastAsia"/>
        </w:rPr>
      </w:pPr>
    </w:p>
    <w:p w14:paraId="266A62C6" w14:textId="4495CBAF" w:rsidR="00CA6CBA" w:rsidRPr="00863501" w:rsidRDefault="00CA6CBA" w:rsidP="00CA6CBA">
      <w:pPr>
        <w:pStyle w:val="Heading4"/>
      </w:pPr>
      <w:bookmarkStart w:id="1087" w:name="_Toc477249116"/>
      <w:bookmarkStart w:id="1088" w:name="_Toc504662875"/>
      <w:r w:rsidRPr="00863501">
        <w:t>5.2.</w:t>
      </w:r>
      <w:r w:rsidR="007768DD">
        <w:t>8</w:t>
      </w:r>
      <w:r w:rsidRPr="00863501">
        <w:t>.8</w:t>
      </w:r>
      <w:r w:rsidR="00007217" w:rsidRPr="00863501">
        <w:tab/>
      </w:r>
      <w:r w:rsidRPr="00863501">
        <w:t>Check ECC point type of the certificate signature</w:t>
      </w:r>
      <w:bookmarkEnd w:id="1087"/>
      <w:bookmarkEnd w:id="1088"/>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570"/>
        <w:gridCol w:w="5803"/>
      </w:tblGrid>
      <w:tr w:rsidR="00CA6CBA" w:rsidRPr="00863501" w14:paraId="53227D92"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A5C0DEF" w14:textId="77777777" w:rsidR="00CA6CBA" w:rsidRPr="00D87B27" w:rsidRDefault="00CA6CBA" w:rsidP="00D87B27">
            <w:pPr>
              <w:pStyle w:val="TAL"/>
              <w:rPr>
                <w:b/>
              </w:rPr>
            </w:pPr>
            <w:r w:rsidRPr="00D87B27">
              <w:rPr>
                <w:b/>
              </w:rPr>
              <w:t>TP Id</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88F7905" w14:textId="3C0437E6" w:rsidR="00CA6CBA" w:rsidRPr="00863501" w:rsidRDefault="0007018D" w:rsidP="00D87B27">
            <w:pPr>
              <w:pStyle w:val="TAL"/>
            </w:pPr>
            <w:r>
              <w:t>TP_SEC_ITSS_SND_CERT_</w:t>
            </w:r>
            <w:ins w:id="1089" w:author="Denis Filatov" w:date="2018-01-26T12:50:00Z">
              <w:r w:rsidR="00A8465E">
                <w:t>13</w:t>
              </w:r>
            </w:ins>
            <w:del w:id="1090" w:author="Denis Filatov" w:date="2018-01-26T12:50:00Z">
              <w:r w:rsidDel="00A8465E">
                <w:delText>10</w:delText>
              </w:r>
            </w:del>
            <w:r w:rsidR="00CA6CBA" w:rsidRPr="00863501">
              <w:t>_BV</w:t>
            </w:r>
            <w:r w:rsidR="0093170B">
              <w:t>_</w:t>
            </w:r>
            <w:r w:rsidR="0093170B" w:rsidRPr="0093170B">
              <w:rPr>
                <w:b/>
                <w:i/>
              </w:rPr>
              <w:t>XX</w:t>
            </w:r>
          </w:p>
        </w:tc>
      </w:tr>
      <w:tr w:rsidR="00CA6CBA" w:rsidRPr="00863501" w14:paraId="79CDD6B9"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383230" w14:textId="77777777" w:rsidR="00CA6CBA" w:rsidRPr="00D87B27" w:rsidRDefault="00CA6CBA" w:rsidP="00D87B27">
            <w:pPr>
              <w:pStyle w:val="TAL"/>
              <w:rPr>
                <w:b/>
              </w:rPr>
            </w:pPr>
            <w:r w:rsidRPr="00D87B27">
              <w:rPr>
                <w:b/>
              </w:rPr>
              <w:t>Summary</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EA47B6" w14:textId="77777777" w:rsidR="00CA6CBA" w:rsidRPr="00863501" w:rsidRDefault="00CA6CBA" w:rsidP="00D87B27">
            <w:pPr>
              <w:pStyle w:val="TAL"/>
            </w:pPr>
            <w:r w:rsidRPr="00863501">
              <w:t xml:space="preserve">Check that the certificate signature contains ECC point of type set to either compressed_lsb_y_0, compressed_lsb_y_1 or x_coordinate_only </w:t>
            </w:r>
          </w:p>
        </w:tc>
      </w:tr>
      <w:tr w:rsidR="00CA6CBA" w:rsidRPr="00863501" w14:paraId="4034A3A4"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B36D97" w14:textId="77777777" w:rsidR="00CA6CBA" w:rsidRPr="00D87B27" w:rsidRDefault="00CA6CBA" w:rsidP="00D87B27">
            <w:pPr>
              <w:pStyle w:val="TAL"/>
              <w:rPr>
                <w:b/>
              </w:rPr>
            </w:pPr>
            <w:r w:rsidRPr="00D87B27">
              <w:rPr>
                <w:b/>
              </w:rPr>
              <w:t>Reference</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68039C2" w14:textId="36A1DEF4" w:rsidR="00CA6CBA" w:rsidRPr="00863501" w:rsidRDefault="00800C33" w:rsidP="00B80B6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0093170B" w:rsidRPr="0093170B">
              <w:rPr>
                <w:lang w:val="fr-FR"/>
              </w:rPr>
              <w:t>6.3.29, 6.3.30, 6.3.31</w:t>
            </w:r>
          </w:p>
        </w:tc>
      </w:tr>
      <w:tr w:rsidR="00CA6CBA" w:rsidRPr="00863501" w14:paraId="5D3C6077"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E768E17" w14:textId="77777777" w:rsidR="00CA6CBA" w:rsidRPr="00D87B27" w:rsidRDefault="00CA6CBA" w:rsidP="00D87B27">
            <w:pPr>
              <w:pStyle w:val="TAL"/>
              <w:rPr>
                <w:b/>
              </w:rPr>
            </w:pPr>
            <w:r w:rsidRPr="00D87B27">
              <w:rPr>
                <w:b/>
              </w:rPr>
              <w:t>PICS Selection</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535D515" w14:textId="40F3D059" w:rsidR="00CA6CBA" w:rsidRPr="0093170B" w:rsidRDefault="00CA6CBA" w:rsidP="00D87B27">
            <w:pPr>
              <w:pStyle w:val="TAL"/>
              <w:rPr>
                <w:b/>
                <w:i/>
              </w:rPr>
            </w:pPr>
            <w:r w:rsidRPr="00863501">
              <w:t>PICS_GN_SECURITY</w:t>
            </w:r>
            <w:r w:rsidR="0093170B">
              <w:t xml:space="preserve"> AND </w:t>
            </w:r>
            <w:r w:rsidR="0093170B">
              <w:rPr>
                <w:b/>
                <w:i/>
              </w:rPr>
              <w:t xml:space="preserve"> X_PICS</w:t>
            </w:r>
          </w:p>
        </w:tc>
      </w:tr>
      <w:tr w:rsidR="00CA6CBA" w:rsidRPr="00863501" w14:paraId="6EFCE317" w14:textId="77777777" w:rsidTr="0093170B">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4DAD43" w14:textId="77777777" w:rsidR="00CA6CBA" w:rsidRPr="00863501" w:rsidRDefault="00CA6CBA" w:rsidP="00D87B27">
            <w:pPr>
              <w:pStyle w:val="TAH"/>
            </w:pPr>
            <w:r w:rsidRPr="00863501">
              <w:t>Expected behaviour</w:t>
            </w:r>
          </w:p>
        </w:tc>
      </w:tr>
      <w:tr w:rsidR="00CA6CBA" w:rsidRPr="00863501" w14:paraId="1472389D" w14:textId="77777777" w:rsidTr="00AB7255">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B0C333" w14:textId="403EA60C" w:rsidR="0093170B" w:rsidRDefault="0093170B" w:rsidP="0093170B">
            <w:pPr>
              <w:pStyle w:val="TAL"/>
            </w:pPr>
            <w:r w:rsidRPr="00863501">
              <w:t>ensure that</w:t>
            </w:r>
            <w:r w:rsidRPr="00863501">
              <w:br/>
              <w:t>    when</w:t>
            </w:r>
            <w:r w:rsidRPr="00863501">
              <w:br/>
              <w:t xml:space="preserve">        the </w:t>
            </w:r>
            <w:r>
              <w:t>IUT issued the certificate</w:t>
            </w:r>
            <w:r w:rsidRPr="00863501">
              <w:t xml:space="preserve"> </w:t>
            </w:r>
          </w:p>
          <w:p w14:paraId="033D682D" w14:textId="77777777" w:rsidR="0093170B" w:rsidRDefault="0093170B" w:rsidP="0093170B">
            <w:pPr>
              <w:pStyle w:val="TAL"/>
            </w:pPr>
            <w:r w:rsidRPr="00863501">
              <w:t>    then</w:t>
            </w:r>
            <w:r w:rsidRPr="00863501">
              <w:br/>
              <w:t>    </w:t>
            </w:r>
            <w:r>
              <w:t xml:space="preserve">    this certificate is of type </w:t>
            </w:r>
            <w:r w:rsidRPr="00491AB4">
              <w:t>EtsiTs103097Certificate</w:t>
            </w:r>
          </w:p>
          <w:p w14:paraId="65D2485C" w14:textId="24BC5B6D" w:rsidR="0093170B" w:rsidRDefault="0093170B" w:rsidP="0093170B">
            <w:pPr>
              <w:pStyle w:val="TAL"/>
            </w:pPr>
            <w:r>
              <w:t xml:space="preserve">            containing signature</w:t>
            </w:r>
          </w:p>
          <w:p w14:paraId="7116F499" w14:textId="77777777" w:rsidR="0093170B" w:rsidRDefault="0093170B" w:rsidP="0093170B">
            <w:pPr>
              <w:pStyle w:val="TAL"/>
            </w:pPr>
            <w:r w:rsidRPr="00863501">
              <w:t>            </w:t>
            </w:r>
            <w:r>
              <w:t xml:space="preserve">    and </w:t>
            </w:r>
            <w:r w:rsidRPr="00863501">
              <w:t xml:space="preserve">containing </w:t>
            </w:r>
            <w:r>
              <w:t>signature</w:t>
            </w:r>
            <w:r w:rsidRPr="00863501">
              <w:br/>
            </w:r>
            <w:r>
              <w:t xml:space="preserve">    </w:t>
            </w:r>
            <w:r w:rsidRPr="00863501">
              <w:t>            </w:t>
            </w:r>
            <w:r>
              <w:t xml:space="preserve">    </w:t>
            </w:r>
            <w:r w:rsidRPr="00863501">
              <w:t xml:space="preserve">containing </w:t>
            </w:r>
            <w:r w:rsidRPr="004759DC">
              <w:rPr>
                <w:b/>
                <w:i/>
              </w:rPr>
              <w:t>X_SIGNATURE</w:t>
            </w:r>
            <w:r w:rsidRPr="00863501">
              <w:br/>
            </w:r>
            <w:r>
              <w:t xml:space="preserve">                        </w:t>
            </w:r>
            <w:r w:rsidRPr="00863501">
              <w:t xml:space="preserve">containing </w:t>
            </w:r>
            <w:r>
              <w:t>rSig</w:t>
            </w:r>
          </w:p>
          <w:p w14:paraId="1D78F964" w14:textId="77777777" w:rsidR="0093170B" w:rsidRDefault="0093170B" w:rsidP="0093170B">
            <w:pPr>
              <w:pStyle w:val="TAL"/>
            </w:pPr>
            <w:r>
              <w:t xml:space="preserve">                           </w:t>
            </w:r>
            <w:r w:rsidRPr="00863501">
              <w:t xml:space="preserve">containing </w:t>
            </w:r>
            <w:r w:rsidRPr="0093170B">
              <w:t>x-only</w:t>
            </w:r>
          </w:p>
          <w:p w14:paraId="45043942" w14:textId="21BDAB0D" w:rsidR="0093170B" w:rsidRDefault="0093170B" w:rsidP="0093170B">
            <w:pPr>
              <w:pStyle w:val="TAL"/>
            </w:pPr>
            <w:r>
              <w:t xml:space="preserve">                           or </w:t>
            </w:r>
            <w:r w:rsidRPr="00863501">
              <w:t xml:space="preserve">containing </w:t>
            </w:r>
            <w:r w:rsidRPr="0093170B">
              <w:t>compressed-y-0</w:t>
            </w:r>
          </w:p>
          <w:p w14:paraId="76A0DE04" w14:textId="07F15B6F" w:rsidR="00CA6CBA" w:rsidRPr="00863501" w:rsidRDefault="0093170B" w:rsidP="00D87B27">
            <w:pPr>
              <w:pStyle w:val="TAL"/>
            </w:pPr>
            <w:r>
              <w:t xml:space="preserve">                           or </w:t>
            </w:r>
            <w:r w:rsidRPr="00863501">
              <w:t xml:space="preserve">containing </w:t>
            </w:r>
            <w:r w:rsidRPr="0093170B">
              <w:t>compressed-y-1</w:t>
            </w:r>
          </w:p>
        </w:tc>
      </w:tr>
      <w:tr w:rsidR="0093170B" w:rsidRPr="0093170B" w14:paraId="6754C001" w14:textId="77777777" w:rsidTr="0093170B">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E88576" w14:textId="77777777" w:rsidR="0093170B" w:rsidRPr="0093170B" w:rsidRDefault="0093170B" w:rsidP="0093170B">
            <w:pPr>
              <w:pStyle w:val="TAL"/>
              <w:jc w:val="center"/>
              <w:rPr>
                <w:b/>
              </w:rPr>
            </w:pPr>
            <w:r w:rsidRPr="0093170B">
              <w:rPr>
                <w:b/>
              </w:rPr>
              <w:t>Permutation table</w:t>
            </w:r>
          </w:p>
        </w:tc>
      </w:tr>
      <w:tr w:rsidR="0093170B" w:rsidRPr="00863501" w14:paraId="223AE5F2" w14:textId="77777777" w:rsidTr="0093170B">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956D2C9" w14:textId="77777777" w:rsidR="0093170B" w:rsidRPr="00544F18" w:rsidRDefault="0093170B" w:rsidP="000A4BF6">
            <w:pPr>
              <w:pStyle w:val="TAL"/>
              <w:rPr>
                <w:b/>
              </w:rPr>
            </w:pPr>
            <w:r>
              <w:rPr>
                <w:b/>
              </w:rPr>
              <w:t>XX</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7D14EE7" w14:textId="77777777" w:rsidR="0093170B" w:rsidRPr="004759DC" w:rsidRDefault="0093170B" w:rsidP="000A4BF6">
            <w:pPr>
              <w:pStyle w:val="TAL"/>
              <w:rPr>
                <w:b/>
                <w:i/>
              </w:rPr>
            </w:pPr>
            <w:r w:rsidRPr="004759DC">
              <w:rPr>
                <w:b/>
                <w:i/>
              </w:rPr>
              <w:t>X_SIGNATURE</w:t>
            </w:r>
          </w:p>
        </w:tc>
        <w:tc>
          <w:tcPr>
            <w:tcW w:w="5803" w:type="dxa"/>
            <w:tcBorders>
              <w:top w:val="single" w:sz="6" w:space="0" w:color="000000"/>
              <w:left w:val="single" w:sz="6" w:space="0" w:color="000000"/>
              <w:bottom w:val="single" w:sz="6" w:space="0" w:color="000000"/>
              <w:right w:val="single" w:sz="6" w:space="0" w:color="000000"/>
            </w:tcBorders>
            <w:vAlign w:val="center"/>
          </w:tcPr>
          <w:p w14:paraId="43CCC8A9" w14:textId="77777777" w:rsidR="0093170B" w:rsidRPr="004759DC" w:rsidRDefault="0093170B" w:rsidP="000A4BF6">
            <w:pPr>
              <w:pStyle w:val="TAL"/>
              <w:rPr>
                <w:b/>
                <w:i/>
              </w:rPr>
            </w:pPr>
            <w:r w:rsidRPr="004759DC">
              <w:rPr>
                <w:b/>
                <w:i/>
              </w:rPr>
              <w:t>X_PICS</w:t>
            </w:r>
          </w:p>
        </w:tc>
      </w:tr>
      <w:tr w:rsidR="0093170B" w:rsidRPr="00863501" w14:paraId="0E586771" w14:textId="77777777" w:rsidTr="0093170B">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89433A1" w14:textId="77777777" w:rsidR="0093170B" w:rsidRPr="00863501" w:rsidRDefault="0093170B" w:rsidP="000A4BF6">
            <w:pPr>
              <w:pStyle w:val="TAL"/>
              <w:jc w:val="center"/>
            </w:pPr>
            <w:r>
              <w:t>A</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9C3240A" w14:textId="77777777" w:rsidR="0093170B" w:rsidRPr="00863501" w:rsidRDefault="0093170B" w:rsidP="000A4BF6">
            <w:pPr>
              <w:pStyle w:val="TAL"/>
            </w:pPr>
            <w:r w:rsidRPr="004759DC">
              <w:t>ecdsaNistP256Signature</w:t>
            </w:r>
          </w:p>
        </w:tc>
        <w:tc>
          <w:tcPr>
            <w:tcW w:w="5803" w:type="dxa"/>
            <w:tcBorders>
              <w:top w:val="single" w:sz="6" w:space="0" w:color="000000"/>
              <w:left w:val="single" w:sz="6" w:space="0" w:color="000000"/>
              <w:bottom w:val="single" w:sz="6" w:space="0" w:color="000000"/>
              <w:right w:val="single" w:sz="6" w:space="0" w:color="000000"/>
            </w:tcBorders>
            <w:vAlign w:val="center"/>
          </w:tcPr>
          <w:p w14:paraId="7E4A958E" w14:textId="77777777" w:rsidR="0093170B" w:rsidRPr="00863501" w:rsidRDefault="0093170B" w:rsidP="000A4BF6">
            <w:pPr>
              <w:pStyle w:val="TAL"/>
            </w:pPr>
          </w:p>
        </w:tc>
      </w:tr>
      <w:tr w:rsidR="0093170B" w:rsidRPr="00863501" w14:paraId="717C2418" w14:textId="77777777" w:rsidTr="0093170B">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852174" w14:textId="77777777" w:rsidR="0093170B" w:rsidRPr="00863501" w:rsidRDefault="0093170B" w:rsidP="000A4BF6">
            <w:pPr>
              <w:pStyle w:val="TAL"/>
              <w:jc w:val="center"/>
            </w:pPr>
            <w:r>
              <w:t>B</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2E84D2C" w14:textId="77777777" w:rsidR="0093170B" w:rsidRPr="00863501" w:rsidRDefault="0093170B" w:rsidP="000A4BF6">
            <w:pPr>
              <w:pStyle w:val="TAL"/>
            </w:pPr>
            <w:r w:rsidRPr="004759DC">
              <w:t>ecdsaBrainpoolP256r1Signature</w:t>
            </w:r>
          </w:p>
        </w:tc>
        <w:tc>
          <w:tcPr>
            <w:tcW w:w="5803" w:type="dxa"/>
            <w:tcBorders>
              <w:top w:val="single" w:sz="6" w:space="0" w:color="000000"/>
              <w:left w:val="single" w:sz="6" w:space="0" w:color="000000"/>
              <w:bottom w:val="single" w:sz="6" w:space="0" w:color="000000"/>
              <w:right w:val="single" w:sz="6" w:space="0" w:color="000000"/>
            </w:tcBorders>
            <w:vAlign w:val="center"/>
          </w:tcPr>
          <w:p w14:paraId="04E57312" w14:textId="00570C4B" w:rsidR="0093170B" w:rsidRPr="00863501" w:rsidRDefault="0093170B" w:rsidP="000A4BF6">
            <w:pPr>
              <w:pStyle w:val="TAL"/>
            </w:pPr>
            <w:del w:id="1091" w:author="Denis Filatov" w:date="2018-01-25T17:08:00Z">
              <w:r w:rsidDel="005311BA">
                <w:delText>PICS_BRAINPOOL_SUPPORT</w:delText>
              </w:r>
            </w:del>
            <w:ins w:id="1092" w:author="Denis Filatov" w:date="2018-01-25T17:12:00Z">
              <w:r w:rsidR="0064010D">
                <w:t>PICS_SEC_</w:t>
              </w:r>
            </w:ins>
            <w:ins w:id="1093" w:author="Denis Filatov" w:date="2018-01-25T17:08:00Z">
              <w:r w:rsidR="005311BA">
                <w:t>BRAINPOOL_P256R1</w:t>
              </w:r>
            </w:ins>
          </w:p>
        </w:tc>
      </w:tr>
      <w:tr w:rsidR="0093170B" w:rsidRPr="00863501" w14:paraId="089632A1" w14:textId="77777777" w:rsidTr="0093170B">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281B384" w14:textId="77777777" w:rsidR="0093170B" w:rsidRDefault="0093170B" w:rsidP="000A4BF6">
            <w:pPr>
              <w:pStyle w:val="TAL"/>
              <w:jc w:val="center"/>
            </w:pPr>
            <w:r>
              <w:t>C</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18D3F7F2" w14:textId="77777777" w:rsidR="0093170B" w:rsidRPr="00863501" w:rsidRDefault="0093170B" w:rsidP="000A4BF6">
            <w:pPr>
              <w:pStyle w:val="TAL"/>
            </w:pPr>
            <w:r w:rsidRPr="004759DC">
              <w:t>ecdsaBrainpoolP384r1Signature</w:t>
            </w:r>
          </w:p>
        </w:tc>
        <w:tc>
          <w:tcPr>
            <w:tcW w:w="5803" w:type="dxa"/>
            <w:tcBorders>
              <w:top w:val="single" w:sz="6" w:space="0" w:color="000000"/>
              <w:left w:val="single" w:sz="6" w:space="0" w:color="000000"/>
              <w:bottom w:val="single" w:sz="6" w:space="0" w:color="000000"/>
              <w:right w:val="single" w:sz="6" w:space="0" w:color="000000"/>
            </w:tcBorders>
            <w:vAlign w:val="center"/>
          </w:tcPr>
          <w:p w14:paraId="16DBC80C" w14:textId="6837224F" w:rsidR="0093170B" w:rsidRDefault="0093170B" w:rsidP="000A4BF6">
            <w:pPr>
              <w:pStyle w:val="TAL"/>
            </w:pPr>
            <w:del w:id="1094" w:author="Denis Filatov" w:date="2018-01-25T17:08:00Z">
              <w:r w:rsidDel="005311BA">
                <w:delText>PICS_SHA384_SUPPORT</w:delText>
              </w:r>
            </w:del>
            <w:ins w:id="1095" w:author="Denis Filatov" w:date="2018-01-25T17:12:00Z">
              <w:r w:rsidR="0064010D">
                <w:t>PICS_SEC_</w:t>
              </w:r>
            </w:ins>
            <w:ins w:id="1096" w:author="Denis Filatov" w:date="2018-01-25T17:08:00Z">
              <w:r w:rsidR="005311BA">
                <w:t>SHA384</w:t>
              </w:r>
            </w:ins>
            <w:r>
              <w:t xml:space="preserve"> AND </w:t>
            </w:r>
            <w:del w:id="1097" w:author="Denis Filatov" w:date="2018-01-25T17:08:00Z">
              <w:r w:rsidDel="005311BA">
                <w:delText>PICS_BRAINPOOL_SUPPORT</w:delText>
              </w:r>
            </w:del>
            <w:ins w:id="1098" w:author="Denis Filatov" w:date="2018-01-25T17:12:00Z">
              <w:r w:rsidR="0064010D">
                <w:t>PICS_SEC_</w:t>
              </w:r>
            </w:ins>
            <w:ins w:id="1099" w:author="Denis Filatov" w:date="2018-01-25T17:08:00Z">
              <w:r w:rsidR="005311BA">
                <w:t>BRAINPOOL_P384R1</w:t>
              </w:r>
            </w:ins>
          </w:p>
        </w:tc>
      </w:tr>
    </w:tbl>
    <w:p w14:paraId="7CF2ADEE" w14:textId="0C5432AD" w:rsidR="00CA6CBA" w:rsidRPr="00863501" w:rsidRDefault="00CA6CBA" w:rsidP="00007217">
      <w:pPr>
        <w:rPr>
          <w:rFonts w:eastAsiaTheme="minorEastAsia"/>
        </w:rPr>
      </w:pPr>
    </w:p>
    <w:p w14:paraId="782A3E10" w14:textId="006A6055" w:rsidR="00CA6CBA" w:rsidRPr="00863501" w:rsidRDefault="00CA6CBA" w:rsidP="00007217">
      <w:pPr>
        <w:rPr>
          <w:rFonts w:eastAsiaTheme="minorEastAsia"/>
        </w:rPr>
      </w:pPr>
    </w:p>
    <w:p w14:paraId="079BE832" w14:textId="2B905330" w:rsidR="00CA6CBA" w:rsidRPr="00863501" w:rsidRDefault="007768DD" w:rsidP="00CA6CBA">
      <w:pPr>
        <w:pStyle w:val="Heading4"/>
      </w:pPr>
      <w:bookmarkStart w:id="1100" w:name="_Toc477249117"/>
      <w:bookmarkStart w:id="1101" w:name="_Toc504662876"/>
      <w:r>
        <w:lastRenderedPageBreak/>
        <w:t>5.2.8</w:t>
      </w:r>
      <w:r w:rsidR="00CA6CBA" w:rsidRPr="00863501">
        <w:t>.9</w:t>
      </w:r>
      <w:r w:rsidR="00007217" w:rsidRPr="00863501">
        <w:tab/>
      </w:r>
      <w:r w:rsidR="00CA6CBA" w:rsidRPr="00863501">
        <w:t>Check ECC point type of the certificate</w:t>
      </w:r>
      <w:bookmarkEnd w:id="1100"/>
      <w:r w:rsidR="00292E42">
        <w:t xml:space="preserve"> public keys</w:t>
      </w:r>
      <w:bookmarkEnd w:id="1101"/>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1003"/>
        <w:gridCol w:w="6370"/>
      </w:tblGrid>
      <w:tr w:rsidR="00CA6CBA" w:rsidRPr="00863501" w14:paraId="5BB3FD57"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278DBA" w14:textId="77777777" w:rsidR="00CA6CBA" w:rsidRPr="006A3B02" w:rsidRDefault="00CA6CBA" w:rsidP="006A3B02">
            <w:pPr>
              <w:pStyle w:val="TAL"/>
              <w:rPr>
                <w:b/>
              </w:rPr>
            </w:pPr>
            <w:r w:rsidRPr="006A3B02">
              <w:rPr>
                <w:b/>
              </w:rPr>
              <w:t>TP Id</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F74B798" w14:textId="08E14235" w:rsidR="00CA6CBA" w:rsidRPr="00863501" w:rsidRDefault="0007018D" w:rsidP="006A3B02">
            <w:pPr>
              <w:pStyle w:val="TAL"/>
            </w:pPr>
            <w:r>
              <w:t>TP_SEC_ITSS_SND_CERT_1</w:t>
            </w:r>
            <w:ins w:id="1102" w:author="Denis Filatov" w:date="2018-01-26T12:50:00Z">
              <w:r w:rsidR="00A8465E">
                <w:t>4</w:t>
              </w:r>
            </w:ins>
            <w:del w:id="1103" w:author="Denis Filatov" w:date="2018-01-26T12:50:00Z">
              <w:r w:rsidDel="00A8465E">
                <w:delText>1</w:delText>
              </w:r>
            </w:del>
            <w:r w:rsidR="00DF045F">
              <w:t>_</w:t>
            </w:r>
            <w:r w:rsidR="00CA6CBA" w:rsidRPr="00863501">
              <w:t>BV</w:t>
            </w:r>
          </w:p>
        </w:tc>
      </w:tr>
      <w:tr w:rsidR="00CA6CBA" w:rsidRPr="00863501" w14:paraId="21330932"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0AC926" w14:textId="77777777" w:rsidR="00CA6CBA" w:rsidRPr="006A3B02" w:rsidRDefault="00CA6CBA" w:rsidP="006A3B02">
            <w:pPr>
              <w:pStyle w:val="TAL"/>
              <w:rPr>
                <w:b/>
              </w:rPr>
            </w:pPr>
            <w:r w:rsidRPr="006A3B02">
              <w:rPr>
                <w:b/>
              </w:rPr>
              <w:t>Summary</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D388C6" w14:textId="77777777" w:rsidR="00CA6CBA" w:rsidRPr="00863501" w:rsidRDefault="00CA6CBA" w:rsidP="006A3B02">
            <w:pPr>
              <w:pStyle w:val="TAL"/>
            </w:pPr>
            <w:r w:rsidRPr="00863501">
              <w:t xml:space="preserve">Check that the certificate verification key contains ECC point of type set to either compressed_lsb_y_0, compressed_lsb_y_1 or uncompressed </w:t>
            </w:r>
          </w:p>
        </w:tc>
      </w:tr>
      <w:tr w:rsidR="00CA6CBA" w:rsidRPr="00863501" w14:paraId="20ADDC8E"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F480FB" w14:textId="77777777" w:rsidR="00CA6CBA" w:rsidRPr="006A3B02" w:rsidRDefault="00CA6CBA" w:rsidP="006A3B02">
            <w:pPr>
              <w:pStyle w:val="TAL"/>
              <w:rPr>
                <w:b/>
              </w:rPr>
            </w:pPr>
            <w:r w:rsidRPr="006A3B02">
              <w:rPr>
                <w:b/>
              </w:rPr>
              <w:t>Reference</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804F167" w14:textId="27756861" w:rsidR="00CA6CBA" w:rsidRPr="00863501" w:rsidRDefault="00DF045F" w:rsidP="00DF045F">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93170B">
              <w:rPr>
                <w:lang w:val="fr-FR"/>
              </w:rPr>
              <w:t>6.</w:t>
            </w:r>
            <w:r>
              <w:rPr>
                <w:lang w:val="fr-FR"/>
              </w:rPr>
              <w:t>4.38</w:t>
            </w:r>
          </w:p>
        </w:tc>
      </w:tr>
      <w:tr w:rsidR="00CA6CBA" w:rsidRPr="00863501" w14:paraId="0E664BED" w14:textId="77777777" w:rsidTr="00AB7255">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8F2E8C9" w14:textId="77777777" w:rsidR="00CA6CBA" w:rsidRPr="006A3B02" w:rsidRDefault="00CA6CBA" w:rsidP="006A3B02">
            <w:pPr>
              <w:pStyle w:val="TAL"/>
              <w:rPr>
                <w:b/>
              </w:rPr>
            </w:pPr>
            <w:r w:rsidRPr="006A3B02">
              <w:rPr>
                <w:b/>
              </w:rPr>
              <w:t>PICS Selection</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D93F83" w14:textId="3A0488CA" w:rsidR="00CA6CBA" w:rsidRPr="00863501" w:rsidRDefault="00CA6CBA" w:rsidP="006A3B02">
            <w:pPr>
              <w:pStyle w:val="TAL"/>
            </w:pPr>
            <w:r w:rsidRPr="00863501">
              <w:t>PICS_GN_SECURITY</w:t>
            </w:r>
            <w:r w:rsidR="00F3753A">
              <w:t xml:space="preserve"> AND </w:t>
            </w:r>
            <w:r w:rsidR="00F3753A" w:rsidRPr="00F3753A">
              <w:rPr>
                <w:b/>
                <w:i/>
              </w:rPr>
              <w:t>X_PICS</w:t>
            </w:r>
          </w:p>
        </w:tc>
      </w:tr>
      <w:tr w:rsidR="00CA6CBA" w:rsidRPr="00863501" w14:paraId="6C0DBC3F" w14:textId="77777777" w:rsidTr="00F3753A">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7B7395" w14:textId="77777777" w:rsidR="00CA6CBA" w:rsidRPr="00863501" w:rsidRDefault="00CA6CBA" w:rsidP="006A3B02">
            <w:pPr>
              <w:pStyle w:val="TAH"/>
            </w:pPr>
            <w:r w:rsidRPr="00863501">
              <w:t>Expected behaviour</w:t>
            </w:r>
          </w:p>
        </w:tc>
      </w:tr>
      <w:tr w:rsidR="00CA6CBA" w:rsidRPr="00863501" w14:paraId="0175DC71" w14:textId="77777777" w:rsidTr="00AB7255">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47828C" w14:textId="77777777" w:rsidR="00DF045F" w:rsidRDefault="00DF045F" w:rsidP="00DF045F">
            <w:pPr>
              <w:pStyle w:val="TAL"/>
            </w:pPr>
            <w:r w:rsidRPr="00863501">
              <w:t>ensure that</w:t>
            </w:r>
            <w:r w:rsidRPr="00863501">
              <w:br/>
              <w:t>    when</w:t>
            </w:r>
            <w:r w:rsidRPr="00863501">
              <w:br/>
              <w:t xml:space="preserve">        the </w:t>
            </w:r>
            <w:r>
              <w:t>IUT issued the certificate</w:t>
            </w:r>
            <w:r w:rsidRPr="00863501">
              <w:t xml:space="preserve"> </w:t>
            </w:r>
          </w:p>
          <w:p w14:paraId="62680328" w14:textId="77777777" w:rsidR="00DF045F" w:rsidRDefault="00DF045F" w:rsidP="00DF045F">
            <w:pPr>
              <w:pStyle w:val="TAL"/>
            </w:pPr>
            <w:r w:rsidRPr="00863501">
              <w:t>    then</w:t>
            </w:r>
            <w:r w:rsidRPr="00863501">
              <w:br/>
              <w:t>    </w:t>
            </w:r>
            <w:r>
              <w:t xml:space="preserve">    this certificate is of type </w:t>
            </w:r>
            <w:r w:rsidRPr="00491AB4">
              <w:t>EtsiTs103097Certificate</w:t>
            </w:r>
          </w:p>
          <w:p w14:paraId="3F3BCE22" w14:textId="19A9B050" w:rsidR="00DF045F" w:rsidRDefault="00DF045F" w:rsidP="00DF045F">
            <w:pPr>
              <w:pStyle w:val="TAL"/>
            </w:pPr>
            <w:r>
              <w:t xml:space="preserve">            </w:t>
            </w:r>
            <w:r w:rsidRPr="00863501">
              <w:t xml:space="preserve">containing </w:t>
            </w:r>
            <w:r w:rsidRPr="003B4EF4">
              <w:t>toBeSigned</w:t>
            </w:r>
          </w:p>
          <w:p w14:paraId="43A5FDCA" w14:textId="1EA6ED39" w:rsidR="00DF045F" w:rsidRDefault="00DF045F" w:rsidP="00DF045F">
            <w:pPr>
              <w:pStyle w:val="TAL"/>
            </w:pPr>
            <w:r>
              <w:t xml:space="preserve">                containing </w:t>
            </w:r>
            <w:r w:rsidRPr="00B44908">
              <w:t>verifyKeyIndicator</w:t>
            </w:r>
          </w:p>
          <w:p w14:paraId="52060FA4" w14:textId="04E76C04" w:rsidR="00DF045F" w:rsidRDefault="00DF045F" w:rsidP="00DF045F">
            <w:pPr>
              <w:pStyle w:val="TAL"/>
            </w:pPr>
            <w:r>
              <w:t xml:space="preserve">                    containing </w:t>
            </w:r>
            <w:r w:rsidRPr="00B44908">
              <w:t>verificationKey</w:t>
            </w:r>
          </w:p>
          <w:p w14:paraId="4D92EE94" w14:textId="3D2793CB" w:rsidR="00DF045F" w:rsidRDefault="00DF045F" w:rsidP="00DF045F">
            <w:pPr>
              <w:pStyle w:val="TAL"/>
              <w:rPr>
                <w:b/>
                <w:i/>
              </w:rPr>
            </w:pPr>
            <w:r>
              <w:t xml:space="preserve">                        containing </w:t>
            </w:r>
            <w:r w:rsidRPr="004759DC">
              <w:rPr>
                <w:b/>
                <w:i/>
              </w:rPr>
              <w:t>X_KEY</w:t>
            </w:r>
          </w:p>
          <w:p w14:paraId="46579DE2" w14:textId="6FCA969F" w:rsidR="00DF045F" w:rsidRDefault="00DF045F" w:rsidP="00DF045F">
            <w:pPr>
              <w:pStyle w:val="TAL"/>
            </w:pPr>
            <w:r>
              <w:t xml:space="preserve">                           </w:t>
            </w:r>
            <w:r w:rsidRPr="00863501">
              <w:t xml:space="preserve">containing </w:t>
            </w:r>
            <w:r w:rsidRPr="00DF045F">
              <w:t>uncompressed</w:t>
            </w:r>
          </w:p>
          <w:p w14:paraId="2A50CCC8" w14:textId="77777777" w:rsidR="00DF045F" w:rsidRDefault="00DF045F" w:rsidP="00DF045F">
            <w:pPr>
              <w:pStyle w:val="TAL"/>
            </w:pPr>
            <w:r>
              <w:t xml:space="preserve">                           or </w:t>
            </w:r>
            <w:r w:rsidRPr="00863501">
              <w:t xml:space="preserve">containing </w:t>
            </w:r>
            <w:r w:rsidRPr="0093170B">
              <w:t>compressed-y-0</w:t>
            </w:r>
          </w:p>
          <w:p w14:paraId="65FBA1AA" w14:textId="2DC99877" w:rsidR="00CA6CBA" w:rsidRPr="00863501" w:rsidRDefault="00DF045F" w:rsidP="006A3B02">
            <w:pPr>
              <w:pStyle w:val="TAL"/>
            </w:pPr>
            <w:r>
              <w:t xml:space="preserve">                           or </w:t>
            </w:r>
            <w:r w:rsidRPr="00863501">
              <w:t xml:space="preserve">containing </w:t>
            </w:r>
            <w:r w:rsidRPr="0093170B">
              <w:t>compressed-y-1</w:t>
            </w:r>
            <w:r w:rsidR="00CA6CBA" w:rsidRPr="00863501">
              <w:t xml:space="preserve"> </w:t>
            </w:r>
          </w:p>
        </w:tc>
      </w:tr>
      <w:tr w:rsidR="00F3753A" w:rsidRPr="00F3753A" w14:paraId="0BC4ACFD" w14:textId="77777777" w:rsidTr="00F3753A">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BA2FB3" w14:textId="77777777" w:rsidR="00F3753A" w:rsidRPr="00F3753A" w:rsidRDefault="00F3753A" w:rsidP="00F3753A">
            <w:pPr>
              <w:pStyle w:val="TAL"/>
              <w:jc w:val="center"/>
              <w:rPr>
                <w:b/>
              </w:rPr>
            </w:pPr>
            <w:r w:rsidRPr="00F3753A">
              <w:rPr>
                <w:b/>
              </w:rPr>
              <w:t>Permutation table</w:t>
            </w:r>
          </w:p>
        </w:tc>
      </w:tr>
      <w:tr w:rsidR="00F3753A" w:rsidRPr="00863501" w14:paraId="1BD6FE01" w14:textId="77777777" w:rsidTr="00F3753A">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2D19EA" w14:textId="77777777" w:rsidR="00F3753A" w:rsidRPr="00544F18" w:rsidRDefault="00F3753A" w:rsidP="00292E42">
            <w:pPr>
              <w:pStyle w:val="TAL"/>
              <w:rPr>
                <w:b/>
              </w:rPr>
            </w:pPr>
            <w:r>
              <w:rPr>
                <w:b/>
              </w:rPr>
              <w:t>XX</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13C577D8" w14:textId="77777777" w:rsidR="00F3753A" w:rsidRPr="004759DC" w:rsidRDefault="00F3753A" w:rsidP="00292E42">
            <w:pPr>
              <w:pStyle w:val="TAL"/>
              <w:rPr>
                <w:b/>
                <w:i/>
              </w:rPr>
            </w:pPr>
            <w:r w:rsidRPr="004759DC">
              <w:rPr>
                <w:b/>
                <w:i/>
              </w:rPr>
              <w:t>X_KEY</w:t>
            </w:r>
          </w:p>
        </w:tc>
        <w:tc>
          <w:tcPr>
            <w:tcW w:w="6370" w:type="dxa"/>
            <w:tcBorders>
              <w:top w:val="single" w:sz="6" w:space="0" w:color="000000"/>
              <w:left w:val="single" w:sz="6" w:space="0" w:color="000000"/>
              <w:bottom w:val="single" w:sz="6" w:space="0" w:color="000000"/>
              <w:right w:val="single" w:sz="6" w:space="0" w:color="000000"/>
            </w:tcBorders>
            <w:vAlign w:val="center"/>
          </w:tcPr>
          <w:p w14:paraId="41A2C11B" w14:textId="77777777" w:rsidR="00F3753A" w:rsidRPr="004759DC" w:rsidRDefault="00F3753A" w:rsidP="00292E42">
            <w:pPr>
              <w:pStyle w:val="TAL"/>
              <w:rPr>
                <w:b/>
                <w:i/>
              </w:rPr>
            </w:pPr>
            <w:r w:rsidRPr="004759DC">
              <w:rPr>
                <w:b/>
                <w:i/>
              </w:rPr>
              <w:t>X_PICS</w:t>
            </w:r>
          </w:p>
        </w:tc>
      </w:tr>
      <w:tr w:rsidR="00F3753A" w:rsidRPr="00863501" w14:paraId="4BBD74D0" w14:textId="77777777" w:rsidTr="00F3753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DB33FF" w14:textId="77777777" w:rsidR="00F3753A" w:rsidRPr="00863501" w:rsidRDefault="00F3753A" w:rsidP="00292E42">
            <w:pPr>
              <w:pStyle w:val="TAL"/>
              <w:jc w:val="center"/>
            </w:pPr>
            <w:r>
              <w:t>A</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05C88C46" w14:textId="77777777" w:rsidR="00F3753A" w:rsidRPr="00863501" w:rsidRDefault="00F3753A" w:rsidP="00292E42">
            <w:pPr>
              <w:pStyle w:val="TAL"/>
            </w:pPr>
            <w:r w:rsidRPr="004759DC">
              <w:t>ecdsaNistP256</w:t>
            </w:r>
          </w:p>
        </w:tc>
        <w:tc>
          <w:tcPr>
            <w:tcW w:w="6370" w:type="dxa"/>
            <w:tcBorders>
              <w:top w:val="single" w:sz="6" w:space="0" w:color="000000"/>
              <w:left w:val="single" w:sz="6" w:space="0" w:color="000000"/>
              <w:bottom w:val="single" w:sz="6" w:space="0" w:color="000000"/>
              <w:right w:val="single" w:sz="6" w:space="0" w:color="000000"/>
            </w:tcBorders>
            <w:vAlign w:val="center"/>
          </w:tcPr>
          <w:p w14:paraId="7370DC39" w14:textId="77777777" w:rsidR="00F3753A" w:rsidRPr="00863501" w:rsidRDefault="00F3753A" w:rsidP="00292E42">
            <w:pPr>
              <w:pStyle w:val="TAL"/>
            </w:pPr>
          </w:p>
        </w:tc>
      </w:tr>
      <w:tr w:rsidR="00F3753A" w:rsidRPr="00863501" w14:paraId="471F3395" w14:textId="77777777" w:rsidTr="00F3753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371E03" w14:textId="77777777" w:rsidR="00F3753A" w:rsidRPr="00863501" w:rsidRDefault="00F3753A" w:rsidP="00292E42">
            <w:pPr>
              <w:pStyle w:val="TAL"/>
              <w:jc w:val="center"/>
            </w:pPr>
            <w:r>
              <w:t>B</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55BF3A5D" w14:textId="77777777" w:rsidR="00F3753A" w:rsidRPr="00863501" w:rsidRDefault="00F3753A" w:rsidP="00292E42">
            <w:pPr>
              <w:pStyle w:val="TAL"/>
            </w:pPr>
            <w:r w:rsidRPr="004759DC">
              <w:t>ecdsaBrainpoolP256r1</w:t>
            </w:r>
          </w:p>
        </w:tc>
        <w:tc>
          <w:tcPr>
            <w:tcW w:w="6370" w:type="dxa"/>
            <w:tcBorders>
              <w:top w:val="single" w:sz="6" w:space="0" w:color="000000"/>
              <w:left w:val="single" w:sz="6" w:space="0" w:color="000000"/>
              <w:bottom w:val="single" w:sz="6" w:space="0" w:color="000000"/>
              <w:right w:val="single" w:sz="6" w:space="0" w:color="000000"/>
            </w:tcBorders>
            <w:vAlign w:val="center"/>
          </w:tcPr>
          <w:p w14:paraId="35E5ACB4" w14:textId="04B6A9A0" w:rsidR="00F3753A" w:rsidRPr="00863501" w:rsidRDefault="00F3753A" w:rsidP="00292E42">
            <w:pPr>
              <w:pStyle w:val="TAL"/>
            </w:pPr>
            <w:del w:id="1104" w:author="Denis Filatov" w:date="2018-01-25T17:08:00Z">
              <w:r w:rsidDel="005311BA">
                <w:delText>PICS_BRAINPOOL_SUPPORT</w:delText>
              </w:r>
            </w:del>
            <w:ins w:id="1105" w:author="Denis Filatov" w:date="2018-01-25T17:12:00Z">
              <w:r w:rsidR="0064010D">
                <w:t>PICS_SEC_</w:t>
              </w:r>
            </w:ins>
            <w:ins w:id="1106" w:author="Denis Filatov" w:date="2018-01-25T17:08:00Z">
              <w:r w:rsidR="005311BA">
                <w:t>BRAINPOOL_P256R1</w:t>
              </w:r>
            </w:ins>
          </w:p>
        </w:tc>
      </w:tr>
      <w:tr w:rsidR="00F3753A" w:rsidRPr="00863501" w14:paraId="52FFCA66" w14:textId="77777777" w:rsidTr="00F3753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0AABD4" w14:textId="77777777" w:rsidR="00F3753A" w:rsidRDefault="00F3753A" w:rsidP="00292E42">
            <w:pPr>
              <w:pStyle w:val="TAL"/>
              <w:jc w:val="center"/>
            </w:pPr>
            <w:r>
              <w:t>C</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005144F0" w14:textId="77777777" w:rsidR="00F3753A" w:rsidRDefault="00F3753A" w:rsidP="00292E42">
            <w:pPr>
              <w:pStyle w:val="TAL"/>
            </w:pPr>
            <w:r w:rsidRPr="004759DC">
              <w:t>ecdsaBrainpoolP384r1</w:t>
            </w:r>
          </w:p>
        </w:tc>
        <w:tc>
          <w:tcPr>
            <w:tcW w:w="6370" w:type="dxa"/>
            <w:tcBorders>
              <w:top w:val="single" w:sz="6" w:space="0" w:color="000000"/>
              <w:left w:val="single" w:sz="6" w:space="0" w:color="000000"/>
              <w:bottom w:val="single" w:sz="6" w:space="0" w:color="000000"/>
              <w:right w:val="single" w:sz="6" w:space="0" w:color="000000"/>
            </w:tcBorders>
            <w:vAlign w:val="center"/>
          </w:tcPr>
          <w:p w14:paraId="2D3B3227" w14:textId="2260CE24" w:rsidR="00F3753A" w:rsidRDefault="00F3753A" w:rsidP="00292E42">
            <w:pPr>
              <w:pStyle w:val="TAL"/>
            </w:pPr>
            <w:del w:id="1107" w:author="Denis Filatov" w:date="2018-01-25T17:08:00Z">
              <w:r w:rsidDel="005311BA">
                <w:delText>PICS_SHA384_SUPPORT</w:delText>
              </w:r>
            </w:del>
            <w:ins w:id="1108" w:author="Denis Filatov" w:date="2018-01-25T17:12:00Z">
              <w:r w:rsidR="0064010D">
                <w:t>PICS_SEC_</w:t>
              </w:r>
            </w:ins>
            <w:ins w:id="1109" w:author="Denis Filatov" w:date="2018-01-25T17:08:00Z">
              <w:r w:rsidR="005311BA">
                <w:t>SHA384</w:t>
              </w:r>
            </w:ins>
            <w:r>
              <w:t xml:space="preserve"> AND </w:t>
            </w:r>
            <w:del w:id="1110" w:author="Denis Filatov" w:date="2018-01-25T17:08:00Z">
              <w:r w:rsidDel="005311BA">
                <w:delText>PICS_BRAINPOOL_SUPPORT</w:delText>
              </w:r>
            </w:del>
            <w:ins w:id="1111" w:author="Denis Filatov" w:date="2018-01-25T17:12:00Z">
              <w:r w:rsidR="0064010D">
                <w:t>PICS_SEC_</w:t>
              </w:r>
            </w:ins>
            <w:ins w:id="1112" w:author="Denis Filatov" w:date="2018-01-25T17:08:00Z">
              <w:r w:rsidR="005311BA">
                <w:t>BRAINPOOL_P384R1</w:t>
              </w:r>
            </w:ins>
          </w:p>
        </w:tc>
      </w:tr>
    </w:tbl>
    <w:p w14:paraId="21967AD3" w14:textId="0BFE5454" w:rsidR="00CA6CBA" w:rsidRDefault="00CA6CBA" w:rsidP="00007217">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719"/>
        <w:gridCol w:w="6654"/>
      </w:tblGrid>
      <w:tr w:rsidR="00D40680" w:rsidRPr="00863501" w14:paraId="680410A3" w14:textId="77777777" w:rsidTr="00292E42">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7E4F3F2" w14:textId="77777777" w:rsidR="00D40680" w:rsidRPr="006A3B02" w:rsidRDefault="00D40680" w:rsidP="00292E42">
            <w:pPr>
              <w:pStyle w:val="TAL"/>
              <w:rPr>
                <w:b/>
              </w:rPr>
            </w:pPr>
            <w:r w:rsidRPr="006A3B02">
              <w:rPr>
                <w:b/>
              </w:rPr>
              <w:t>TP Id</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56F4057" w14:textId="44B5A1F4" w:rsidR="00D40680" w:rsidRPr="00863501" w:rsidRDefault="0007018D" w:rsidP="00292E42">
            <w:pPr>
              <w:pStyle w:val="TAL"/>
            </w:pPr>
            <w:r>
              <w:t>TP_SEC_ITSS_SND_CERT_1</w:t>
            </w:r>
            <w:ins w:id="1113" w:author="Denis Filatov" w:date="2018-01-26T12:50:00Z">
              <w:r w:rsidR="00A8465E">
                <w:t>5</w:t>
              </w:r>
            </w:ins>
            <w:del w:id="1114" w:author="Denis Filatov" w:date="2018-01-26T12:50:00Z">
              <w:r w:rsidDel="00A8465E">
                <w:delText>2</w:delText>
              </w:r>
            </w:del>
            <w:r w:rsidR="00D40680">
              <w:t>_</w:t>
            </w:r>
            <w:r w:rsidR="00D40680" w:rsidRPr="00863501">
              <w:t>BV</w:t>
            </w:r>
          </w:p>
        </w:tc>
      </w:tr>
      <w:tr w:rsidR="00D40680" w:rsidRPr="00863501" w14:paraId="6D165A14" w14:textId="77777777" w:rsidTr="00292E42">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EFF1E8B" w14:textId="77777777" w:rsidR="00D40680" w:rsidRPr="006A3B02" w:rsidRDefault="00D40680" w:rsidP="00292E42">
            <w:pPr>
              <w:pStyle w:val="TAL"/>
              <w:rPr>
                <w:b/>
              </w:rPr>
            </w:pPr>
            <w:r w:rsidRPr="006A3B02">
              <w:rPr>
                <w:b/>
              </w:rPr>
              <w:t>Summary</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43B8D4" w14:textId="105B5CC9" w:rsidR="00D40680" w:rsidRPr="00863501" w:rsidRDefault="00D40680" w:rsidP="00D40680">
            <w:pPr>
              <w:pStyle w:val="TAL"/>
            </w:pPr>
            <w:r w:rsidRPr="00863501">
              <w:t xml:space="preserve">Check that the certificate </w:t>
            </w:r>
            <w:r>
              <w:t>encryption</w:t>
            </w:r>
            <w:r w:rsidRPr="00863501">
              <w:t xml:space="preserve"> key contains ECC point of type set to either compressed_lsb_y_0, compressed_lsb_y_1 or uncompressed </w:t>
            </w:r>
          </w:p>
        </w:tc>
      </w:tr>
      <w:tr w:rsidR="00D40680" w:rsidRPr="00863501" w14:paraId="4C8717C2" w14:textId="77777777" w:rsidTr="00292E42">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8AB2E5" w14:textId="77777777" w:rsidR="00D40680" w:rsidRPr="006A3B02" w:rsidRDefault="00D40680" w:rsidP="00292E42">
            <w:pPr>
              <w:pStyle w:val="TAL"/>
              <w:rPr>
                <w:b/>
              </w:rPr>
            </w:pPr>
            <w:r w:rsidRPr="006A3B02">
              <w:rPr>
                <w:b/>
              </w:rPr>
              <w:t>Reference</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FDB7F6" w14:textId="77777777" w:rsidR="00D40680" w:rsidRPr="00863501" w:rsidRDefault="00D40680" w:rsidP="00292E4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93170B">
              <w:rPr>
                <w:lang w:val="fr-FR"/>
              </w:rPr>
              <w:t>6.</w:t>
            </w:r>
            <w:r>
              <w:rPr>
                <w:lang w:val="fr-FR"/>
              </w:rPr>
              <w:t>4.38</w:t>
            </w:r>
          </w:p>
        </w:tc>
      </w:tr>
      <w:tr w:rsidR="00D40680" w:rsidRPr="00863501" w14:paraId="457F070F" w14:textId="77777777" w:rsidTr="00292E42">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5A73A93" w14:textId="77777777" w:rsidR="00D40680" w:rsidRPr="006A3B02" w:rsidRDefault="00D40680" w:rsidP="00292E42">
            <w:pPr>
              <w:pStyle w:val="TAL"/>
              <w:rPr>
                <w:b/>
              </w:rPr>
            </w:pPr>
            <w:r w:rsidRPr="006A3B02">
              <w:rPr>
                <w:b/>
              </w:rPr>
              <w:t>PICS Selection</w:t>
            </w:r>
          </w:p>
        </w:tc>
        <w:tc>
          <w:tcPr>
            <w:tcW w:w="737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B7F1616" w14:textId="77777777" w:rsidR="00D40680" w:rsidRPr="00863501" w:rsidRDefault="00D40680" w:rsidP="00292E42">
            <w:pPr>
              <w:pStyle w:val="TAL"/>
            </w:pPr>
            <w:r w:rsidRPr="00863501">
              <w:t>PICS_GN_SECURITY</w:t>
            </w:r>
          </w:p>
        </w:tc>
      </w:tr>
      <w:tr w:rsidR="00D40680" w:rsidRPr="00863501" w14:paraId="3F681A19" w14:textId="77777777" w:rsidTr="00F3753A">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53EA5B6" w14:textId="77777777" w:rsidR="00D40680" w:rsidRPr="00863501" w:rsidRDefault="00D40680" w:rsidP="00292E42">
            <w:pPr>
              <w:pStyle w:val="TAH"/>
            </w:pPr>
            <w:r w:rsidRPr="00863501">
              <w:t>Expected behaviour</w:t>
            </w:r>
          </w:p>
        </w:tc>
      </w:tr>
      <w:tr w:rsidR="00D40680" w:rsidRPr="00863501" w14:paraId="69533BE6" w14:textId="77777777" w:rsidTr="00292E42">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7BE08E7" w14:textId="77777777" w:rsidR="00D40680" w:rsidRDefault="00D40680" w:rsidP="00292E42">
            <w:pPr>
              <w:pStyle w:val="TAL"/>
            </w:pPr>
            <w:r w:rsidRPr="00863501">
              <w:t>ensure that</w:t>
            </w:r>
            <w:r w:rsidRPr="00863501">
              <w:br/>
              <w:t>    when</w:t>
            </w:r>
            <w:r w:rsidRPr="00863501">
              <w:br/>
              <w:t xml:space="preserve">        the </w:t>
            </w:r>
            <w:r>
              <w:t>IUT issued the certificate</w:t>
            </w:r>
            <w:r w:rsidRPr="00863501">
              <w:t xml:space="preserve"> </w:t>
            </w:r>
          </w:p>
          <w:p w14:paraId="706834E5" w14:textId="77777777" w:rsidR="00D40680" w:rsidRDefault="00D40680" w:rsidP="00292E42">
            <w:pPr>
              <w:pStyle w:val="TAL"/>
            </w:pPr>
            <w:r w:rsidRPr="00863501">
              <w:t>    then</w:t>
            </w:r>
            <w:r w:rsidRPr="00863501">
              <w:br/>
              <w:t>    </w:t>
            </w:r>
            <w:r>
              <w:t xml:space="preserve">    this certificate is of type </w:t>
            </w:r>
            <w:r w:rsidRPr="00491AB4">
              <w:t>EtsiTs103097Certificate</w:t>
            </w:r>
          </w:p>
          <w:p w14:paraId="68C2311F" w14:textId="77777777" w:rsidR="00D40680" w:rsidRDefault="00D40680" w:rsidP="00292E42">
            <w:pPr>
              <w:pStyle w:val="TAL"/>
            </w:pPr>
            <w:r>
              <w:t xml:space="preserve">            </w:t>
            </w:r>
            <w:r w:rsidRPr="00863501">
              <w:t xml:space="preserve">containing </w:t>
            </w:r>
            <w:r w:rsidRPr="003B4EF4">
              <w:t>toBeSigned</w:t>
            </w:r>
          </w:p>
          <w:p w14:paraId="7CE35CE2" w14:textId="1657F0BB" w:rsidR="00D40680" w:rsidRDefault="00D40680" w:rsidP="00292E42">
            <w:pPr>
              <w:pStyle w:val="TAL"/>
            </w:pPr>
            <w:r>
              <w:t xml:space="preserve">                containing </w:t>
            </w:r>
            <w:r w:rsidRPr="00D40680">
              <w:t>encryptionKey</w:t>
            </w:r>
          </w:p>
          <w:p w14:paraId="396F3626" w14:textId="644AE896" w:rsidR="00D40680" w:rsidRDefault="00D40680" w:rsidP="00292E42">
            <w:pPr>
              <w:pStyle w:val="TAL"/>
            </w:pPr>
            <w:r>
              <w:t xml:space="preserve">                    containing </w:t>
            </w:r>
            <w:r w:rsidR="00F3753A" w:rsidRPr="00F3753A">
              <w:t>publicKey</w:t>
            </w:r>
          </w:p>
          <w:p w14:paraId="7A7D26F1" w14:textId="77777777" w:rsidR="00D40680" w:rsidRDefault="00D40680" w:rsidP="00292E42">
            <w:pPr>
              <w:pStyle w:val="TAL"/>
              <w:rPr>
                <w:b/>
                <w:i/>
              </w:rPr>
            </w:pPr>
            <w:r>
              <w:t xml:space="preserve">                        containing </w:t>
            </w:r>
            <w:r w:rsidRPr="004759DC">
              <w:rPr>
                <w:b/>
                <w:i/>
              </w:rPr>
              <w:t>X_KEY</w:t>
            </w:r>
          </w:p>
          <w:p w14:paraId="2E4BF545" w14:textId="77777777" w:rsidR="00D40680" w:rsidRDefault="00D40680" w:rsidP="00292E42">
            <w:pPr>
              <w:pStyle w:val="TAL"/>
            </w:pPr>
            <w:r>
              <w:t xml:space="preserve">                           </w:t>
            </w:r>
            <w:r w:rsidRPr="00863501">
              <w:t xml:space="preserve">containing </w:t>
            </w:r>
            <w:r w:rsidRPr="00DF045F">
              <w:t>uncompressed</w:t>
            </w:r>
          </w:p>
          <w:p w14:paraId="330D2C83" w14:textId="77777777" w:rsidR="00D40680" w:rsidRDefault="00D40680" w:rsidP="00292E42">
            <w:pPr>
              <w:pStyle w:val="TAL"/>
            </w:pPr>
            <w:r>
              <w:t xml:space="preserve">                           or </w:t>
            </w:r>
            <w:r w:rsidRPr="00863501">
              <w:t xml:space="preserve">containing </w:t>
            </w:r>
            <w:r w:rsidRPr="0093170B">
              <w:t>compressed-y-0</w:t>
            </w:r>
          </w:p>
          <w:p w14:paraId="1B716C44" w14:textId="77777777" w:rsidR="00D40680" w:rsidRPr="00863501" w:rsidRDefault="00D40680" w:rsidP="00292E42">
            <w:pPr>
              <w:pStyle w:val="TAL"/>
            </w:pPr>
            <w:r>
              <w:t xml:space="preserve">                           or </w:t>
            </w:r>
            <w:r w:rsidRPr="00863501">
              <w:t xml:space="preserve">containing </w:t>
            </w:r>
            <w:r w:rsidRPr="0093170B">
              <w:t>compressed-y-1</w:t>
            </w:r>
            <w:r w:rsidRPr="00863501">
              <w:t xml:space="preserve"> </w:t>
            </w:r>
          </w:p>
        </w:tc>
      </w:tr>
      <w:tr w:rsidR="00F3753A" w:rsidRPr="00F3753A" w14:paraId="7862C0A5" w14:textId="77777777" w:rsidTr="00F3753A">
        <w:trPr>
          <w:cantSplit/>
          <w:jc w:val="center"/>
        </w:trPr>
        <w:tc>
          <w:tcPr>
            <w:tcW w:w="96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2B68DE" w14:textId="77777777" w:rsidR="00F3753A" w:rsidRPr="00F3753A" w:rsidRDefault="00F3753A" w:rsidP="00F3753A">
            <w:pPr>
              <w:pStyle w:val="TAL"/>
              <w:jc w:val="center"/>
              <w:rPr>
                <w:b/>
              </w:rPr>
            </w:pPr>
            <w:r w:rsidRPr="00F3753A">
              <w:rPr>
                <w:b/>
              </w:rPr>
              <w:t>Permutation table</w:t>
            </w:r>
          </w:p>
        </w:tc>
      </w:tr>
      <w:tr w:rsidR="00F3753A" w:rsidRPr="00863501" w14:paraId="61B03406" w14:textId="77777777" w:rsidTr="00F3753A">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F857C63" w14:textId="77777777" w:rsidR="00F3753A" w:rsidRPr="00544F18" w:rsidRDefault="00F3753A" w:rsidP="00292E42">
            <w:pPr>
              <w:pStyle w:val="TAL"/>
              <w:rPr>
                <w:b/>
              </w:rPr>
            </w:pPr>
            <w:r>
              <w:rPr>
                <w:b/>
              </w:rPr>
              <w:t>XX</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14:paraId="47AD0D97" w14:textId="77777777" w:rsidR="00F3753A" w:rsidRPr="004759DC" w:rsidRDefault="00F3753A" w:rsidP="00292E42">
            <w:pPr>
              <w:pStyle w:val="TAL"/>
              <w:rPr>
                <w:b/>
                <w:i/>
              </w:rPr>
            </w:pPr>
            <w:r w:rsidRPr="004759DC">
              <w:rPr>
                <w:b/>
                <w:i/>
              </w:rPr>
              <w:t>X_KEY</w:t>
            </w:r>
          </w:p>
        </w:tc>
        <w:tc>
          <w:tcPr>
            <w:tcW w:w="6654" w:type="dxa"/>
            <w:tcBorders>
              <w:top w:val="single" w:sz="6" w:space="0" w:color="000000"/>
              <w:left w:val="single" w:sz="6" w:space="0" w:color="000000"/>
              <w:bottom w:val="single" w:sz="6" w:space="0" w:color="000000"/>
              <w:right w:val="single" w:sz="6" w:space="0" w:color="000000"/>
            </w:tcBorders>
            <w:vAlign w:val="center"/>
          </w:tcPr>
          <w:p w14:paraId="77FDE111" w14:textId="77777777" w:rsidR="00F3753A" w:rsidRPr="004759DC" w:rsidRDefault="00F3753A" w:rsidP="00292E42">
            <w:pPr>
              <w:pStyle w:val="TAL"/>
              <w:rPr>
                <w:b/>
                <w:i/>
              </w:rPr>
            </w:pPr>
            <w:r w:rsidRPr="004759DC">
              <w:rPr>
                <w:b/>
                <w:i/>
              </w:rPr>
              <w:t>X_PICS</w:t>
            </w:r>
          </w:p>
        </w:tc>
      </w:tr>
      <w:tr w:rsidR="00F3753A" w:rsidRPr="00863501" w14:paraId="67C09C82" w14:textId="77777777" w:rsidTr="00F3753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C8A4EB" w14:textId="77777777" w:rsidR="00F3753A" w:rsidRPr="00863501" w:rsidRDefault="00F3753A" w:rsidP="00292E42">
            <w:pPr>
              <w:pStyle w:val="TAL"/>
              <w:jc w:val="center"/>
            </w:pPr>
            <w:r>
              <w:t>A</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14:paraId="2F7CFC7D" w14:textId="6FDF1930" w:rsidR="00F3753A" w:rsidRPr="00863501" w:rsidRDefault="00F3753A" w:rsidP="00292E42">
            <w:pPr>
              <w:pStyle w:val="TAL"/>
            </w:pPr>
            <w:r w:rsidRPr="00F3753A">
              <w:t>eciesNistP256</w:t>
            </w:r>
          </w:p>
        </w:tc>
        <w:tc>
          <w:tcPr>
            <w:tcW w:w="6654" w:type="dxa"/>
            <w:tcBorders>
              <w:top w:val="single" w:sz="6" w:space="0" w:color="000000"/>
              <w:left w:val="single" w:sz="6" w:space="0" w:color="000000"/>
              <w:bottom w:val="single" w:sz="6" w:space="0" w:color="000000"/>
              <w:right w:val="single" w:sz="6" w:space="0" w:color="000000"/>
            </w:tcBorders>
            <w:vAlign w:val="center"/>
          </w:tcPr>
          <w:p w14:paraId="37CA5235" w14:textId="77777777" w:rsidR="00F3753A" w:rsidRPr="00863501" w:rsidRDefault="00F3753A" w:rsidP="00292E42">
            <w:pPr>
              <w:pStyle w:val="TAL"/>
            </w:pPr>
          </w:p>
        </w:tc>
      </w:tr>
      <w:tr w:rsidR="00F3753A" w:rsidRPr="00863501" w14:paraId="754366E1" w14:textId="77777777" w:rsidTr="00F3753A">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3411E96" w14:textId="77777777" w:rsidR="00F3753A" w:rsidRPr="00863501" w:rsidRDefault="00F3753A" w:rsidP="00292E42">
            <w:pPr>
              <w:pStyle w:val="TAL"/>
              <w:jc w:val="center"/>
            </w:pPr>
            <w:r>
              <w:t>B</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14:paraId="1AB5E925" w14:textId="74ACDC6A" w:rsidR="00F3753A" w:rsidRPr="00863501" w:rsidRDefault="00F3753A" w:rsidP="00292E42">
            <w:pPr>
              <w:pStyle w:val="TAL"/>
            </w:pPr>
            <w:r w:rsidRPr="00F3753A">
              <w:t>eciesBrainpoolP256r1</w:t>
            </w:r>
          </w:p>
        </w:tc>
        <w:tc>
          <w:tcPr>
            <w:tcW w:w="6654" w:type="dxa"/>
            <w:tcBorders>
              <w:top w:val="single" w:sz="6" w:space="0" w:color="000000"/>
              <w:left w:val="single" w:sz="6" w:space="0" w:color="000000"/>
              <w:bottom w:val="single" w:sz="6" w:space="0" w:color="000000"/>
              <w:right w:val="single" w:sz="6" w:space="0" w:color="000000"/>
            </w:tcBorders>
            <w:vAlign w:val="center"/>
          </w:tcPr>
          <w:p w14:paraId="45FF7BF6" w14:textId="498D418D" w:rsidR="00F3753A" w:rsidRPr="00863501" w:rsidRDefault="00F3753A" w:rsidP="00292E42">
            <w:pPr>
              <w:pStyle w:val="TAL"/>
            </w:pPr>
            <w:del w:id="1115" w:author="Denis Filatov" w:date="2018-01-25T17:08:00Z">
              <w:r w:rsidDel="005311BA">
                <w:delText>PICS_BRAINPOOL_SUPPORT</w:delText>
              </w:r>
            </w:del>
            <w:ins w:id="1116" w:author="Denis Filatov" w:date="2018-01-25T17:12:00Z">
              <w:r w:rsidR="0064010D">
                <w:t>PICS_SEC_</w:t>
              </w:r>
            </w:ins>
            <w:ins w:id="1117" w:author="Denis Filatov" w:date="2018-01-25T17:08:00Z">
              <w:r w:rsidR="005311BA">
                <w:t>BRAINPOOL_P256R1</w:t>
              </w:r>
            </w:ins>
          </w:p>
        </w:tc>
      </w:tr>
    </w:tbl>
    <w:p w14:paraId="5C70DD56" w14:textId="01036AAA" w:rsidR="00CA6CBA" w:rsidRPr="00863501" w:rsidRDefault="00CA6CBA" w:rsidP="00007217">
      <w:pPr>
        <w:rPr>
          <w:rFonts w:eastAsiaTheme="minorEastAsia"/>
        </w:rPr>
      </w:pPr>
    </w:p>
    <w:p w14:paraId="70E8222D" w14:textId="18C7C8E9" w:rsidR="00CA6CBA" w:rsidRPr="00863501" w:rsidRDefault="007768DD" w:rsidP="00CA6CBA">
      <w:pPr>
        <w:pStyle w:val="Heading4"/>
      </w:pPr>
      <w:bookmarkStart w:id="1118" w:name="_Toc477249118"/>
      <w:bookmarkStart w:id="1119" w:name="_Toc504662877"/>
      <w:r>
        <w:lastRenderedPageBreak/>
        <w:t>5.2.8</w:t>
      </w:r>
      <w:r w:rsidR="00CA6CBA" w:rsidRPr="00863501">
        <w:t>.10</w:t>
      </w:r>
      <w:r w:rsidR="00007217" w:rsidRPr="00863501">
        <w:tab/>
      </w:r>
      <w:r w:rsidR="00292E42">
        <w:t>Verify certificate</w:t>
      </w:r>
      <w:r w:rsidR="00CA6CBA" w:rsidRPr="00863501">
        <w:t xml:space="preserve"> signatures</w:t>
      </w:r>
      <w:bookmarkEnd w:id="1118"/>
      <w:bookmarkEnd w:id="1119"/>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418"/>
        <w:gridCol w:w="1832"/>
        <w:gridCol w:w="294"/>
        <w:gridCol w:w="3402"/>
        <w:gridCol w:w="3677"/>
      </w:tblGrid>
      <w:tr w:rsidR="00CA6CBA" w:rsidRPr="00863501" w14:paraId="23911DEC" w14:textId="77777777" w:rsidTr="00BD7B2F">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7414CE" w14:textId="77777777" w:rsidR="00CA6CBA" w:rsidRPr="006A3B02" w:rsidRDefault="00CA6CBA" w:rsidP="006A3B02">
            <w:pPr>
              <w:pStyle w:val="TAL"/>
              <w:rPr>
                <w:b/>
              </w:rPr>
            </w:pPr>
            <w:r w:rsidRPr="006A3B02">
              <w:rPr>
                <w:b/>
              </w:rPr>
              <w:t>TP Id</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44EF170" w14:textId="37ADE5F9" w:rsidR="00CA6CBA" w:rsidRPr="00863501" w:rsidRDefault="0007018D" w:rsidP="006A3B02">
            <w:pPr>
              <w:pStyle w:val="TAL"/>
            </w:pPr>
            <w:r>
              <w:t>TP_SEC_ITSS_SND_CERT_1</w:t>
            </w:r>
            <w:ins w:id="1120" w:author="Denis Filatov" w:date="2018-01-26T12:51:00Z">
              <w:r w:rsidR="00A8465E">
                <w:t>6</w:t>
              </w:r>
            </w:ins>
            <w:del w:id="1121" w:author="Denis Filatov" w:date="2018-01-26T12:51:00Z">
              <w:r w:rsidDel="00A8465E">
                <w:delText>3</w:delText>
              </w:r>
            </w:del>
            <w:r w:rsidR="00CA6CBA" w:rsidRPr="00863501">
              <w:t>_BV</w:t>
            </w:r>
          </w:p>
        </w:tc>
      </w:tr>
      <w:tr w:rsidR="00CA6CBA" w:rsidRPr="00863501" w14:paraId="6E5C0196" w14:textId="77777777" w:rsidTr="00BD7B2F">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359E1C" w14:textId="77777777" w:rsidR="00CA6CBA" w:rsidRPr="006A3B02" w:rsidRDefault="00CA6CBA" w:rsidP="006A3B02">
            <w:pPr>
              <w:pStyle w:val="TAL"/>
              <w:rPr>
                <w:b/>
              </w:rPr>
            </w:pPr>
            <w:r w:rsidRPr="006A3B02">
              <w:rPr>
                <w:b/>
              </w:rPr>
              <w:t>Summary</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FF5490" w14:textId="77777777" w:rsidR="00CA6CBA" w:rsidRPr="00863501" w:rsidRDefault="00CA6CBA" w:rsidP="006A3B02">
            <w:pPr>
              <w:pStyle w:val="TAL"/>
            </w:pPr>
            <w:r w:rsidRPr="00863501">
              <w:t xml:space="preserve">Check the certificate signature </w:t>
            </w:r>
          </w:p>
        </w:tc>
      </w:tr>
      <w:tr w:rsidR="00CA6CBA" w:rsidRPr="00863501" w14:paraId="64B4F821" w14:textId="77777777" w:rsidTr="00BD7B2F">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AB5B933" w14:textId="77777777" w:rsidR="00CA6CBA" w:rsidRPr="006A3B02" w:rsidRDefault="00CA6CBA" w:rsidP="006A3B02">
            <w:pPr>
              <w:pStyle w:val="TAL"/>
              <w:rPr>
                <w:b/>
              </w:rPr>
            </w:pPr>
            <w:r w:rsidRPr="006A3B02">
              <w:rPr>
                <w:b/>
              </w:rPr>
              <w:t>Reference</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8EADFA" w14:textId="10E0B8A4" w:rsidR="00CA6CBA" w:rsidRPr="00863501" w:rsidRDefault="00CA6CBA" w:rsidP="00F3753A">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00F3753A">
              <w:t xml:space="preserve"> clauses 6</w:t>
            </w:r>
          </w:p>
        </w:tc>
      </w:tr>
      <w:tr w:rsidR="00CA6CBA" w:rsidRPr="00863501" w14:paraId="1482FDE0" w14:textId="77777777" w:rsidTr="00BD7B2F">
        <w:trPr>
          <w:cantSplit/>
          <w:jc w:val="center"/>
        </w:trPr>
        <w:tc>
          <w:tcPr>
            <w:tcW w:w="22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9FFF8E" w14:textId="77777777" w:rsidR="00CA6CBA" w:rsidRPr="006A3B02" w:rsidRDefault="00CA6CBA" w:rsidP="006A3B02">
            <w:pPr>
              <w:pStyle w:val="TAL"/>
              <w:rPr>
                <w:b/>
              </w:rPr>
            </w:pPr>
            <w:r w:rsidRPr="006A3B02">
              <w:rPr>
                <w:b/>
              </w:rPr>
              <w:t>PICS Selection</w:t>
            </w:r>
          </w:p>
        </w:tc>
        <w:tc>
          <w:tcPr>
            <w:tcW w:w="7373"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E1B9DD6" w14:textId="26B0F408" w:rsidR="00CA6CBA" w:rsidRPr="00863501" w:rsidRDefault="00CA6CBA" w:rsidP="006A3B02">
            <w:pPr>
              <w:pStyle w:val="TAL"/>
            </w:pPr>
            <w:r w:rsidRPr="00863501">
              <w:t>PICS_GN_SECURITY</w:t>
            </w:r>
            <w:r w:rsidR="00BD7B2F">
              <w:t xml:space="preserve"> AND </w:t>
            </w:r>
            <w:r w:rsidR="00BD7B2F" w:rsidRPr="00BD7B2F">
              <w:rPr>
                <w:b/>
                <w:i/>
              </w:rPr>
              <w:t>X_PICS</w:t>
            </w:r>
          </w:p>
        </w:tc>
      </w:tr>
      <w:tr w:rsidR="00CA6CBA" w:rsidRPr="00863501" w14:paraId="6D7EE14D" w14:textId="77777777" w:rsidTr="00BD7B2F">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5239C5" w14:textId="77777777" w:rsidR="00CA6CBA" w:rsidRPr="00863501" w:rsidRDefault="00CA6CBA" w:rsidP="006A3B02">
            <w:pPr>
              <w:pStyle w:val="TAH"/>
            </w:pPr>
            <w:r w:rsidRPr="00863501">
              <w:t>Expected behaviour</w:t>
            </w:r>
          </w:p>
        </w:tc>
      </w:tr>
      <w:tr w:rsidR="00CA6CBA" w:rsidRPr="00863501" w14:paraId="1AAE4F7D" w14:textId="77777777" w:rsidTr="00AB7255">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E70BA1C" w14:textId="78F705FE" w:rsidR="00BD7B2F" w:rsidRDefault="00A8465E" w:rsidP="00BD7B2F">
            <w:pPr>
              <w:pStyle w:val="TAL"/>
            </w:pPr>
            <w:r>
              <w:t>W</w:t>
            </w:r>
            <w:r w:rsidR="00BD7B2F">
              <w:t>ith</w:t>
            </w:r>
          </w:p>
          <w:p w14:paraId="75A0B66F" w14:textId="001139DA" w:rsidR="00BD7B2F" w:rsidRDefault="00BD7B2F" w:rsidP="00BD7B2F">
            <w:pPr>
              <w:pStyle w:val="TAL"/>
            </w:pPr>
            <w:r>
              <w:t xml:space="preserve">    the CA authorized with certificate </w:t>
            </w:r>
          </w:p>
          <w:p w14:paraId="3183C0AD" w14:textId="77777777" w:rsidR="00BD7B2F" w:rsidRDefault="00BD7B2F" w:rsidP="00BD7B2F">
            <w:pPr>
              <w:pStyle w:val="TAL"/>
            </w:pPr>
            <w:r>
              <w:t xml:space="preserve">        </w:t>
            </w:r>
            <w:r w:rsidRPr="00863501">
              <w:t xml:space="preserve">containing </w:t>
            </w:r>
            <w:r w:rsidRPr="003B4EF4">
              <w:t>toBeSigned</w:t>
            </w:r>
          </w:p>
          <w:p w14:paraId="2EFECA13" w14:textId="7BFBEBBB" w:rsidR="00BD7B2F" w:rsidRDefault="00BD7B2F" w:rsidP="00BD7B2F">
            <w:pPr>
              <w:pStyle w:val="TAL"/>
            </w:pPr>
            <w:r>
              <w:t xml:space="preserve">            containing </w:t>
            </w:r>
            <w:r w:rsidRPr="00B44908">
              <w:t>verifyKeyIndicator</w:t>
            </w:r>
          </w:p>
          <w:p w14:paraId="7F9B0620" w14:textId="0A8F5A93" w:rsidR="00BD7B2F" w:rsidRDefault="00BD7B2F" w:rsidP="00BD7B2F">
            <w:pPr>
              <w:pStyle w:val="TAL"/>
            </w:pPr>
            <w:r>
              <w:t xml:space="preserve">                containing </w:t>
            </w:r>
            <w:r w:rsidRPr="00B44908">
              <w:t>verificationKey</w:t>
            </w:r>
          </w:p>
          <w:p w14:paraId="794707E9" w14:textId="65703983" w:rsidR="00BD7B2F" w:rsidRDefault="00BD7B2F" w:rsidP="00BD7B2F">
            <w:pPr>
              <w:pStyle w:val="TAL"/>
              <w:rPr>
                <w:b/>
                <w:i/>
              </w:rPr>
            </w:pPr>
            <w:r>
              <w:t xml:space="preserve">                    containing </w:t>
            </w:r>
            <w:r w:rsidRPr="004759DC">
              <w:rPr>
                <w:b/>
                <w:i/>
              </w:rPr>
              <w:t>X_KEY</w:t>
            </w:r>
          </w:p>
          <w:p w14:paraId="518B93C2" w14:textId="0D8567D5" w:rsidR="00F3753A" w:rsidRDefault="00F3753A" w:rsidP="00F3753A">
            <w:pPr>
              <w:pStyle w:val="TAL"/>
            </w:pPr>
            <w:r w:rsidRPr="00863501">
              <w:t>ensure that</w:t>
            </w:r>
            <w:r w:rsidRPr="00863501">
              <w:br/>
              <w:t>    when</w:t>
            </w:r>
            <w:r w:rsidRPr="00863501">
              <w:br/>
              <w:t xml:space="preserve">        the </w:t>
            </w:r>
            <w:r>
              <w:t>IUT issued the certificate</w:t>
            </w:r>
            <w:r w:rsidRPr="00863501">
              <w:t xml:space="preserve"> </w:t>
            </w:r>
          </w:p>
          <w:p w14:paraId="72B05988" w14:textId="77777777" w:rsidR="00F3753A" w:rsidRDefault="00F3753A" w:rsidP="00F3753A">
            <w:pPr>
              <w:pStyle w:val="TAL"/>
            </w:pPr>
            <w:r w:rsidRPr="00863501">
              <w:t>    then</w:t>
            </w:r>
            <w:r w:rsidRPr="00863501">
              <w:br/>
              <w:t>    </w:t>
            </w:r>
            <w:r>
              <w:t xml:space="preserve">    this certificate is of type </w:t>
            </w:r>
            <w:r w:rsidRPr="00491AB4">
              <w:t>EtsiTs103097Certificate</w:t>
            </w:r>
          </w:p>
          <w:p w14:paraId="2490FE53" w14:textId="44D97F88" w:rsidR="00F3753A" w:rsidRDefault="00F3753A" w:rsidP="00F3753A">
            <w:pPr>
              <w:pStyle w:val="TAL"/>
            </w:pPr>
            <w:r>
              <w:t xml:space="preserve">            </w:t>
            </w:r>
            <w:r w:rsidRPr="00863501">
              <w:t xml:space="preserve">containing </w:t>
            </w:r>
            <w:r>
              <w:t>issuer</w:t>
            </w:r>
          </w:p>
          <w:p w14:paraId="66FE4D76" w14:textId="77777777" w:rsidR="00F3753A" w:rsidRDefault="00F3753A" w:rsidP="00F3753A">
            <w:pPr>
              <w:pStyle w:val="TAL"/>
            </w:pPr>
            <w:r>
              <w:t xml:space="preserve">                referencing the certificate</w:t>
            </w:r>
          </w:p>
          <w:p w14:paraId="012FE564" w14:textId="0763659E" w:rsidR="00BD7B2F" w:rsidRDefault="00BD7B2F" w:rsidP="00BD7B2F">
            <w:pPr>
              <w:pStyle w:val="TAL"/>
            </w:pPr>
            <w:r>
              <w:t xml:space="preserve">                    </w:t>
            </w:r>
            <w:r w:rsidRPr="00863501">
              <w:t xml:space="preserve">containing </w:t>
            </w:r>
            <w:r w:rsidRPr="003B4EF4">
              <w:t>toBeSigned</w:t>
            </w:r>
          </w:p>
          <w:p w14:paraId="257FD0C5" w14:textId="0B3E122D" w:rsidR="00BD7B2F" w:rsidRDefault="00BD7B2F" w:rsidP="00BD7B2F">
            <w:pPr>
              <w:pStyle w:val="TAL"/>
            </w:pPr>
            <w:r>
              <w:t xml:space="preserve">                        containing </w:t>
            </w:r>
            <w:r w:rsidRPr="00B44908">
              <w:t>verifyKeyIndicator</w:t>
            </w:r>
          </w:p>
          <w:p w14:paraId="3378EC30" w14:textId="674C0F87" w:rsidR="00BD7B2F" w:rsidRDefault="00BD7B2F" w:rsidP="00BD7B2F">
            <w:pPr>
              <w:pStyle w:val="TAL"/>
            </w:pPr>
            <w:r>
              <w:t xml:space="preserve">                            containing </w:t>
            </w:r>
            <w:r w:rsidRPr="00B44908">
              <w:t>verificationKey</w:t>
            </w:r>
          </w:p>
          <w:p w14:paraId="2348B3EB" w14:textId="6BFC9D4F" w:rsidR="00F3753A" w:rsidRDefault="00BD7B2F" w:rsidP="006A3B02">
            <w:pPr>
              <w:pStyle w:val="TAL"/>
              <w:rPr>
                <w:b/>
                <w:i/>
              </w:rPr>
            </w:pPr>
            <w:r>
              <w:t xml:space="preserve">                                containing </w:t>
            </w:r>
            <w:r w:rsidRPr="004759DC">
              <w:rPr>
                <w:b/>
                <w:i/>
              </w:rPr>
              <w:t>X_KEY</w:t>
            </w:r>
          </w:p>
          <w:p w14:paraId="177CB07F" w14:textId="258BB940" w:rsidR="00BD7B2F" w:rsidRDefault="00BD7B2F" w:rsidP="00BD7B2F">
            <w:pPr>
              <w:pStyle w:val="TAL"/>
              <w:rPr>
                <w:b/>
                <w:i/>
              </w:rPr>
            </w:pPr>
            <w:r>
              <w:t xml:space="preserve">                                    indicating KEY</w:t>
            </w:r>
          </w:p>
          <w:p w14:paraId="379643A8" w14:textId="110923D9" w:rsidR="00CA6CBA" w:rsidRPr="00BD7B2F" w:rsidRDefault="00BD7B2F" w:rsidP="00BD7B2F">
            <w:pPr>
              <w:pStyle w:val="TAL"/>
              <w:rPr>
                <w:b/>
                <w:i/>
              </w:rPr>
            </w:pPr>
            <w:r w:rsidRPr="00863501">
              <w:t>            </w:t>
            </w:r>
            <w:r>
              <w:t xml:space="preserve">and </w:t>
            </w:r>
            <w:r w:rsidRPr="00863501">
              <w:t xml:space="preserve">containing </w:t>
            </w:r>
            <w:r>
              <w:t>signature</w:t>
            </w:r>
            <w:r w:rsidRPr="00863501">
              <w:br/>
            </w:r>
            <w:r>
              <w:t xml:space="preserve">    </w:t>
            </w:r>
            <w:r w:rsidRPr="00863501">
              <w:t>        </w:t>
            </w:r>
            <w:r>
              <w:t xml:space="preserve">    </w:t>
            </w:r>
            <w:r w:rsidRPr="00863501">
              <w:t xml:space="preserve">containing </w:t>
            </w:r>
            <w:r w:rsidRPr="004759DC">
              <w:rPr>
                <w:b/>
                <w:i/>
              </w:rPr>
              <w:t>X_SIGNATURE</w:t>
            </w:r>
            <w:r w:rsidRPr="00863501">
              <w:br/>
            </w:r>
            <w:r>
              <w:t xml:space="preserve">     </w:t>
            </w:r>
            <w:r w:rsidRPr="00863501">
              <w:t>       </w:t>
            </w:r>
            <w:r>
              <w:t xml:space="preserve">        </w:t>
            </w:r>
            <w:r w:rsidRPr="00863501">
              <w:t>verifiable using KEY</w:t>
            </w:r>
          </w:p>
        </w:tc>
      </w:tr>
      <w:tr w:rsidR="00BD7B2F" w:rsidRPr="00BD7B2F" w14:paraId="4C99AC2B" w14:textId="77777777" w:rsidTr="00BD7B2F">
        <w:trPr>
          <w:cantSplit/>
          <w:jc w:val="center"/>
        </w:trPr>
        <w:tc>
          <w:tcPr>
            <w:tcW w:w="9623"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FA73498" w14:textId="77777777" w:rsidR="00BD7B2F" w:rsidRPr="00BD7B2F" w:rsidRDefault="00BD7B2F" w:rsidP="00BD7B2F">
            <w:pPr>
              <w:pStyle w:val="TAL"/>
              <w:jc w:val="center"/>
              <w:rPr>
                <w:b/>
              </w:rPr>
            </w:pPr>
            <w:r w:rsidRPr="00BD7B2F">
              <w:rPr>
                <w:b/>
              </w:rPr>
              <w:t>Permutation table</w:t>
            </w:r>
          </w:p>
        </w:tc>
      </w:tr>
      <w:tr w:rsidR="00BD7B2F" w:rsidRPr="00863501" w14:paraId="386E4A3F" w14:textId="77777777" w:rsidTr="00BD7B2F">
        <w:trPr>
          <w:cantSplit/>
          <w:trHeight w:val="54"/>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E6EDEB0" w14:textId="77777777" w:rsidR="00BD7B2F" w:rsidRPr="00544F18" w:rsidRDefault="00BD7B2F" w:rsidP="00292E42">
            <w:pPr>
              <w:pStyle w:val="TAL"/>
              <w:rPr>
                <w:b/>
              </w:rPr>
            </w:pPr>
            <w:r>
              <w:rPr>
                <w:b/>
              </w:rPr>
              <w:t>XX</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4C5F80A1" w14:textId="77777777" w:rsidR="00BD7B2F" w:rsidRPr="004759DC" w:rsidRDefault="00BD7B2F" w:rsidP="00292E42">
            <w:pPr>
              <w:pStyle w:val="TAL"/>
              <w:rPr>
                <w:b/>
                <w:i/>
              </w:rPr>
            </w:pPr>
            <w:r w:rsidRPr="004759DC">
              <w:rPr>
                <w:b/>
                <w:i/>
              </w:rPr>
              <w:t>X_KEY</w:t>
            </w:r>
          </w:p>
        </w:tc>
        <w:tc>
          <w:tcPr>
            <w:tcW w:w="3402" w:type="dxa"/>
            <w:tcBorders>
              <w:top w:val="single" w:sz="6" w:space="0" w:color="000000"/>
              <w:left w:val="single" w:sz="6" w:space="0" w:color="000000"/>
              <w:bottom w:val="single" w:sz="6" w:space="0" w:color="000000"/>
              <w:right w:val="single" w:sz="6" w:space="0" w:color="000000"/>
            </w:tcBorders>
            <w:vAlign w:val="center"/>
          </w:tcPr>
          <w:p w14:paraId="06D66FC4" w14:textId="77777777" w:rsidR="00BD7B2F" w:rsidRPr="004759DC" w:rsidRDefault="00BD7B2F" w:rsidP="00292E42">
            <w:pPr>
              <w:pStyle w:val="TAL"/>
              <w:rPr>
                <w:b/>
                <w:i/>
              </w:rPr>
            </w:pPr>
            <w:r w:rsidRPr="004759DC">
              <w:rPr>
                <w:b/>
                <w:i/>
              </w:rPr>
              <w:t>X_SIGNATURE</w:t>
            </w:r>
          </w:p>
        </w:tc>
        <w:tc>
          <w:tcPr>
            <w:tcW w:w="3677" w:type="dxa"/>
            <w:tcBorders>
              <w:top w:val="single" w:sz="6" w:space="0" w:color="000000"/>
              <w:left w:val="single" w:sz="6" w:space="0" w:color="000000"/>
              <w:bottom w:val="single" w:sz="6" w:space="0" w:color="000000"/>
              <w:right w:val="single" w:sz="6" w:space="0" w:color="000000"/>
            </w:tcBorders>
            <w:vAlign w:val="center"/>
          </w:tcPr>
          <w:p w14:paraId="6B8A6C6C" w14:textId="77777777" w:rsidR="00BD7B2F" w:rsidRPr="004759DC" w:rsidRDefault="00BD7B2F" w:rsidP="00292E42">
            <w:pPr>
              <w:pStyle w:val="TAL"/>
              <w:rPr>
                <w:b/>
                <w:i/>
              </w:rPr>
            </w:pPr>
            <w:r w:rsidRPr="004759DC">
              <w:rPr>
                <w:b/>
                <w:i/>
              </w:rPr>
              <w:t>X_PICS</w:t>
            </w:r>
          </w:p>
        </w:tc>
      </w:tr>
      <w:tr w:rsidR="00BD7B2F" w:rsidRPr="00863501" w14:paraId="00C6A22B" w14:textId="77777777" w:rsidTr="00BD7B2F">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A2312A6" w14:textId="77777777" w:rsidR="00BD7B2F" w:rsidRPr="00863501" w:rsidRDefault="00BD7B2F" w:rsidP="00292E42">
            <w:pPr>
              <w:pStyle w:val="TAL"/>
              <w:jc w:val="center"/>
            </w:pPr>
            <w:r>
              <w:t>A</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4C860B1D" w14:textId="77777777" w:rsidR="00BD7B2F" w:rsidRPr="00863501" w:rsidRDefault="00BD7B2F" w:rsidP="00292E42">
            <w:pPr>
              <w:pStyle w:val="TAL"/>
            </w:pPr>
            <w:r w:rsidRPr="004759DC">
              <w:t>ecdsaNistP256</w:t>
            </w:r>
          </w:p>
        </w:tc>
        <w:tc>
          <w:tcPr>
            <w:tcW w:w="3402" w:type="dxa"/>
            <w:tcBorders>
              <w:top w:val="single" w:sz="6" w:space="0" w:color="000000"/>
              <w:left w:val="single" w:sz="6" w:space="0" w:color="000000"/>
              <w:bottom w:val="single" w:sz="6" w:space="0" w:color="000000"/>
              <w:right w:val="single" w:sz="6" w:space="0" w:color="000000"/>
            </w:tcBorders>
            <w:vAlign w:val="center"/>
          </w:tcPr>
          <w:p w14:paraId="4D652469" w14:textId="77777777" w:rsidR="00BD7B2F" w:rsidRPr="00863501" w:rsidRDefault="00BD7B2F" w:rsidP="00292E42">
            <w:pPr>
              <w:pStyle w:val="TAL"/>
            </w:pPr>
            <w:r w:rsidRPr="004759DC">
              <w:t>ecdsaNistP256Signature</w:t>
            </w:r>
          </w:p>
        </w:tc>
        <w:tc>
          <w:tcPr>
            <w:tcW w:w="3677" w:type="dxa"/>
            <w:tcBorders>
              <w:top w:val="single" w:sz="6" w:space="0" w:color="000000"/>
              <w:left w:val="single" w:sz="6" w:space="0" w:color="000000"/>
              <w:bottom w:val="single" w:sz="6" w:space="0" w:color="000000"/>
              <w:right w:val="single" w:sz="6" w:space="0" w:color="000000"/>
            </w:tcBorders>
            <w:vAlign w:val="center"/>
          </w:tcPr>
          <w:p w14:paraId="3C32B7EC" w14:textId="77777777" w:rsidR="00BD7B2F" w:rsidRPr="00863501" w:rsidRDefault="00BD7B2F" w:rsidP="00292E42">
            <w:pPr>
              <w:pStyle w:val="TAL"/>
            </w:pPr>
          </w:p>
        </w:tc>
      </w:tr>
      <w:tr w:rsidR="00BD7B2F" w:rsidRPr="00863501" w14:paraId="488C75CC" w14:textId="77777777" w:rsidTr="00BD7B2F">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47FF65" w14:textId="77777777" w:rsidR="00BD7B2F" w:rsidRPr="00863501" w:rsidRDefault="00BD7B2F" w:rsidP="00292E42">
            <w:pPr>
              <w:pStyle w:val="TAL"/>
              <w:jc w:val="center"/>
            </w:pPr>
            <w:r>
              <w:t>B</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5671FF87" w14:textId="77777777" w:rsidR="00BD7B2F" w:rsidRPr="00863501" w:rsidRDefault="00BD7B2F" w:rsidP="00292E42">
            <w:pPr>
              <w:pStyle w:val="TAL"/>
            </w:pPr>
            <w:r w:rsidRPr="004759DC">
              <w:t>ecdsaBrainpoolP256r1</w:t>
            </w:r>
          </w:p>
        </w:tc>
        <w:tc>
          <w:tcPr>
            <w:tcW w:w="3402" w:type="dxa"/>
            <w:tcBorders>
              <w:top w:val="single" w:sz="6" w:space="0" w:color="000000"/>
              <w:left w:val="single" w:sz="6" w:space="0" w:color="000000"/>
              <w:bottom w:val="single" w:sz="6" w:space="0" w:color="000000"/>
              <w:right w:val="single" w:sz="6" w:space="0" w:color="000000"/>
            </w:tcBorders>
            <w:vAlign w:val="center"/>
          </w:tcPr>
          <w:p w14:paraId="6E64CC1C" w14:textId="77777777" w:rsidR="00BD7B2F" w:rsidRPr="00863501" w:rsidRDefault="00BD7B2F" w:rsidP="00292E42">
            <w:pPr>
              <w:pStyle w:val="TAL"/>
            </w:pPr>
            <w:r w:rsidRPr="004759DC">
              <w:t>ecdsaBrainpoolP256r1Signature</w:t>
            </w:r>
          </w:p>
        </w:tc>
        <w:tc>
          <w:tcPr>
            <w:tcW w:w="3677" w:type="dxa"/>
            <w:tcBorders>
              <w:top w:val="single" w:sz="6" w:space="0" w:color="000000"/>
              <w:left w:val="single" w:sz="6" w:space="0" w:color="000000"/>
              <w:bottom w:val="single" w:sz="6" w:space="0" w:color="000000"/>
              <w:right w:val="single" w:sz="6" w:space="0" w:color="000000"/>
            </w:tcBorders>
            <w:vAlign w:val="center"/>
          </w:tcPr>
          <w:p w14:paraId="2BF747DB" w14:textId="074409DF" w:rsidR="00BD7B2F" w:rsidRPr="00863501" w:rsidRDefault="00BD7B2F" w:rsidP="00292E42">
            <w:pPr>
              <w:pStyle w:val="TAL"/>
            </w:pPr>
            <w:del w:id="1122" w:author="Denis Filatov" w:date="2018-01-25T17:08:00Z">
              <w:r w:rsidDel="005311BA">
                <w:delText>PICS_BRAINPOOL_SUPPORT</w:delText>
              </w:r>
            </w:del>
            <w:ins w:id="1123" w:author="Denis Filatov" w:date="2018-01-25T17:12:00Z">
              <w:r w:rsidR="0064010D">
                <w:t>PICS_SEC_</w:t>
              </w:r>
            </w:ins>
            <w:ins w:id="1124" w:author="Denis Filatov" w:date="2018-01-25T17:08:00Z">
              <w:r w:rsidR="005311BA">
                <w:t>BRAINPOOL_P256R1</w:t>
              </w:r>
            </w:ins>
          </w:p>
        </w:tc>
      </w:tr>
      <w:tr w:rsidR="00BD7B2F" w:rsidRPr="00863501" w14:paraId="541576F8" w14:textId="77777777" w:rsidTr="00BD7B2F">
        <w:trPr>
          <w:cantSplit/>
          <w:trHeight w:val="52"/>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8FF9C3" w14:textId="77777777" w:rsidR="00BD7B2F" w:rsidRDefault="00BD7B2F" w:rsidP="00292E42">
            <w:pPr>
              <w:pStyle w:val="TAL"/>
              <w:jc w:val="center"/>
            </w:pPr>
            <w:r>
              <w:t>C</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411AB9F8" w14:textId="77777777" w:rsidR="00BD7B2F" w:rsidRDefault="00BD7B2F" w:rsidP="00292E42">
            <w:pPr>
              <w:pStyle w:val="TAL"/>
            </w:pPr>
            <w:r w:rsidRPr="004759DC">
              <w:t>ecdsaBrainpoolP384r1</w:t>
            </w:r>
          </w:p>
        </w:tc>
        <w:tc>
          <w:tcPr>
            <w:tcW w:w="3402" w:type="dxa"/>
            <w:tcBorders>
              <w:top w:val="single" w:sz="6" w:space="0" w:color="000000"/>
              <w:left w:val="single" w:sz="6" w:space="0" w:color="000000"/>
              <w:bottom w:val="single" w:sz="6" w:space="0" w:color="000000"/>
              <w:right w:val="single" w:sz="6" w:space="0" w:color="000000"/>
            </w:tcBorders>
            <w:vAlign w:val="center"/>
          </w:tcPr>
          <w:p w14:paraId="395D4705" w14:textId="77777777" w:rsidR="00BD7B2F" w:rsidRPr="00863501" w:rsidRDefault="00BD7B2F" w:rsidP="00292E42">
            <w:pPr>
              <w:pStyle w:val="TAL"/>
            </w:pPr>
            <w:r w:rsidRPr="004759DC">
              <w:t>ecdsaBrainpoolP384r1Signature</w:t>
            </w:r>
          </w:p>
        </w:tc>
        <w:tc>
          <w:tcPr>
            <w:tcW w:w="3677" w:type="dxa"/>
            <w:tcBorders>
              <w:top w:val="single" w:sz="6" w:space="0" w:color="000000"/>
              <w:left w:val="single" w:sz="6" w:space="0" w:color="000000"/>
              <w:bottom w:val="single" w:sz="6" w:space="0" w:color="000000"/>
              <w:right w:val="single" w:sz="6" w:space="0" w:color="000000"/>
            </w:tcBorders>
            <w:vAlign w:val="center"/>
          </w:tcPr>
          <w:p w14:paraId="4A7A622F" w14:textId="2C2F2AFB" w:rsidR="00BD7B2F" w:rsidRDefault="00BD7B2F" w:rsidP="00292E42">
            <w:pPr>
              <w:pStyle w:val="TAL"/>
            </w:pPr>
            <w:del w:id="1125" w:author="Denis Filatov" w:date="2018-01-25T17:08:00Z">
              <w:r w:rsidDel="005311BA">
                <w:delText>PICS_SHA384_SUPPORT</w:delText>
              </w:r>
            </w:del>
            <w:ins w:id="1126" w:author="Denis Filatov" w:date="2018-01-25T17:12:00Z">
              <w:r w:rsidR="0064010D">
                <w:t>PICS_SEC_</w:t>
              </w:r>
            </w:ins>
            <w:ins w:id="1127" w:author="Denis Filatov" w:date="2018-01-25T17:08:00Z">
              <w:r w:rsidR="005311BA">
                <w:t>SHA384</w:t>
              </w:r>
            </w:ins>
            <w:r>
              <w:t xml:space="preserve"> AND </w:t>
            </w:r>
            <w:del w:id="1128" w:author="Denis Filatov" w:date="2018-01-25T17:08:00Z">
              <w:r w:rsidDel="005311BA">
                <w:delText>PICS_BRAINPOOL_SUPPORT</w:delText>
              </w:r>
            </w:del>
            <w:ins w:id="1129" w:author="Denis Filatov" w:date="2018-01-25T17:12:00Z">
              <w:r w:rsidR="0064010D">
                <w:t>PICS_SEC_</w:t>
              </w:r>
            </w:ins>
            <w:ins w:id="1130" w:author="Denis Filatov" w:date="2018-01-25T17:08:00Z">
              <w:r w:rsidR="005311BA">
                <w:t>BRAINPOOL_P384R1</w:t>
              </w:r>
            </w:ins>
          </w:p>
        </w:tc>
      </w:tr>
    </w:tbl>
    <w:p w14:paraId="4DB6D014" w14:textId="77777777" w:rsidR="00292E42" w:rsidRDefault="00292E42" w:rsidP="00292E42"/>
    <w:p w14:paraId="1708F54A" w14:textId="56D39090" w:rsidR="00292E42" w:rsidRPr="00863501" w:rsidRDefault="007768DD" w:rsidP="00292E42">
      <w:pPr>
        <w:pStyle w:val="Heading4"/>
      </w:pPr>
      <w:bookmarkStart w:id="1131" w:name="_Toc504662878"/>
      <w:r>
        <w:t>5.2.8.11</w:t>
      </w:r>
      <w:r w:rsidR="00292E42" w:rsidRPr="00863501">
        <w:tab/>
      </w:r>
      <w:r w:rsidR="00292E42">
        <w:t>Verify certificate</w:t>
      </w:r>
      <w:r w:rsidR="00292E42" w:rsidRPr="00863501">
        <w:t xml:space="preserve"> </w:t>
      </w:r>
      <w:r w:rsidR="00292E42">
        <w:t>permissions</w:t>
      </w:r>
      <w:bookmarkEnd w:id="1131"/>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BD7B2F" w:rsidRPr="00863501" w14:paraId="7B703BD6"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5B7D14" w14:textId="77777777" w:rsidR="00BD7B2F" w:rsidRPr="00D87B27" w:rsidRDefault="00BD7B2F" w:rsidP="00292E42">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4DA07F6" w14:textId="255C4F4F" w:rsidR="00BD7B2F" w:rsidRPr="00863501" w:rsidRDefault="0007018D" w:rsidP="00292E42">
            <w:pPr>
              <w:pStyle w:val="TAL"/>
            </w:pPr>
            <w:r>
              <w:t>TP_SEC_ITSS_SND_CERT_1</w:t>
            </w:r>
            <w:ins w:id="1132" w:author="Denis Filatov" w:date="2018-01-26T12:51:00Z">
              <w:r w:rsidR="00A8465E">
                <w:t>7</w:t>
              </w:r>
            </w:ins>
            <w:del w:id="1133" w:author="Denis Filatov" w:date="2018-01-26T12:51:00Z">
              <w:r w:rsidDel="00A8465E">
                <w:delText>4</w:delText>
              </w:r>
            </w:del>
            <w:r w:rsidR="00BD7B2F">
              <w:t>_</w:t>
            </w:r>
            <w:r w:rsidR="00BD7B2F" w:rsidRPr="00863501">
              <w:t>BV</w:t>
            </w:r>
          </w:p>
        </w:tc>
      </w:tr>
      <w:tr w:rsidR="00BD7B2F" w:rsidRPr="00863501" w14:paraId="68732D45"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BB467EC" w14:textId="77777777" w:rsidR="00BD7B2F" w:rsidRPr="00D87B27" w:rsidRDefault="00BD7B2F" w:rsidP="00292E42">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30380DA" w14:textId="717A3915" w:rsidR="00BD7B2F" w:rsidRPr="00863501" w:rsidRDefault="00BD7B2F" w:rsidP="00292E42">
            <w:pPr>
              <w:pStyle w:val="TAL"/>
            </w:pPr>
            <w:r w:rsidRPr="00BD7B2F">
              <w:t>Check that all PSID entries of the appPermissions component of the certificate are unique;</w:t>
            </w:r>
          </w:p>
        </w:tc>
      </w:tr>
      <w:tr w:rsidR="00BD7B2F" w:rsidRPr="00863501" w14:paraId="39DA99AA"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9C967F" w14:textId="77777777" w:rsidR="00BD7B2F" w:rsidRPr="00D87B27" w:rsidRDefault="00BD7B2F" w:rsidP="00292E42">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346453B" w14:textId="5B8326BC" w:rsidR="00BD7B2F" w:rsidRPr="00863501" w:rsidRDefault="00BD7B2F" w:rsidP="00292E4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BD7B2F">
              <w:rPr>
                <w:lang w:val="fr-FR"/>
              </w:rPr>
              <w:t>6.4.28, 5.1.2.4</w:t>
            </w:r>
          </w:p>
        </w:tc>
      </w:tr>
      <w:tr w:rsidR="00BD7B2F" w:rsidRPr="00863501" w14:paraId="4ECC615D"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45CF34" w14:textId="77777777" w:rsidR="00BD7B2F" w:rsidRPr="00D87B27" w:rsidRDefault="00BD7B2F" w:rsidP="00292E42">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B2AAA1A" w14:textId="77777777" w:rsidR="00BD7B2F" w:rsidRPr="00863501" w:rsidRDefault="00BD7B2F" w:rsidP="00292E42">
            <w:pPr>
              <w:pStyle w:val="TAL"/>
            </w:pPr>
            <w:r w:rsidRPr="00863501">
              <w:t>PICS_GN_SECURITY</w:t>
            </w:r>
          </w:p>
        </w:tc>
      </w:tr>
      <w:tr w:rsidR="00BD7B2F" w:rsidRPr="00863501" w14:paraId="1123BEC5"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C0164A" w14:textId="77777777" w:rsidR="00BD7B2F" w:rsidRPr="00863501" w:rsidRDefault="00BD7B2F" w:rsidP="00292E42">
            <w:pPr>
              <w:pStyle w:val="TAH"/>
            </w:pPr>
            <w:r w:rsidRPr="00863501">
              <w:t>Expected behaviour</w:t>
            </w:r>
          </w:p>
        </w:tc>
      </w:tr>
      <w:tr w:rsidR="00BD7B2F" w:rsidRPr="00863501" w14:paraId="3F581E06"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13C641D" w14:textId="51A56B47" w:rsidR="00BD7B2F" w:rsidRDefault="00BD7B2F" w:rsidP="00292E42">
            <w:pPr>
              <w:pStyle w:val="TAL"/>
            </w:pPr>
            <w:r w:rsidRPr="00863501">
              <w:t>ensure that</w:t>
            </w:r>
            <w:r w:rsidRPr="00863501">
              <w:br/>
              <w:t>    when</w:t>
            </w:r>
            <w:r w:rsidRPr="00863501">
              <w:br/>
              <w:t xml:space="preserve">        the </w:t>
            </w:r>
            <w:r w:rsidR="0044668F">
              <w:t>CA</w:t>
            </w:r>
            <w:r>
              <w:t xml:space="preserve"> issued the certificate</w:t>
            </w:r>
            <w:r w:rsidRPr="00863501">
              <w:t xml:space="preserve"> </w:t>
            </w:r>
          </w:p>
          <w:p w14:paraId="1EFD8DE5" w14:textId="77777777" w:rsidR="005C6768" w:rsidRDefault="005C6768" w:rsidP="005C6768">
            <w:pPr>
              <w:pStyle w:val="TAL"/>
            </w:pPr>
            <w:r>
              <w:t xml:space="preserve">            </w:t>
            </w:r>
            <w:r w:rsidRPr="00863501">
              <w:t xml:space="preserve">containing </w:t>
            </w:r>
            <w:r w:rsidRPr="003B4EF4">
              <w:t>toBeSigned</w:t>
            </w:r>
          </w:p>
          <w:p w14:paraId="00395832" w14:textId="77777777" w:rsidR="005C6768" w:rsidRDefault="005C6768" w:rsidP="005C6768">
            <w:pPr>
              <w:pStyle w:val="TAL"/>
            </w:pPr>
            <w:r>
              <w:t xml:space="preserve">                </w:t>
            </w:r>
            <w:r w:rsidRPr="00863501">
              <w:t xml:space="preserve">containing </w:t>
            </w:r>
            <w:r w:rsidRPr="005C6768">
              <w:t>appPermissions</w:t>
            </w:r>
          </w:p>
          <w:p w14:paraId="44D98EB1" w14:textId="77777777" w:rsidR="00BD7B2F" w:rsidRDefault="00BD7B2F" w:rsidP="00292E42">
            <w:pPr>
              <w:pStyle w:val="TAL"/>
            </w:pPr>
            <w:r w:rsidRPr="00863501">
              <w:t>    then</w:t>
            </w:r>
            <w:r w:rsidRPr="00863501">
              <w:br/>
              <w:t>    </w:t>
            </w:r>
            <w:r>
              <w:t xml:space="preserve">    this certificate is of type </w:t>
            </w:r>
            <w:r w:rsidRPr="00491AB4">
              <w:t>EtsiTs103097Certificate</w:t>
            </w:r>
          </w:p>
          <w:p w14:paraId="6943F431" w14:textId="77777777" w:rsidR="00BD7B2F" w:rsidRDefault="00BD7B2F" w:rsidP="00292E42">
            <w:pPr>
              <w:pStyle w:val="TAL"/>
            </w:pPr>
            <w:r>
              <w:t xml:space="preserve">            </w:t>
            </w:r>
            <w:r w:rsidRPr="00863501">
              <w:t xml:space="preserve">containing </w:t>
            </w:r>
            <w:r w:rsidRPr="003B4EF4">
              <w:t>toBeSigned</w:t>
            </w:r>
          </w:p>
          <w:p w14:paraId="5427A6C4" w14:textId="77777777" w:rsidR="005C6768" w:rsidRDefault="005C6768" w:rsidP="005C6768">
            <w:pPr>
              <w:pStyle w:val="TAL"/>
            </w:pPr>
            <w:r>
              <w:t xml:space="preserve">                </w:t>
            </w:r>
            <w:r w:rsidRPr="00863501">
              <w:t xml:space="preserve">containing </w:t>
            </w:r>
            <w:r w:rsidRPr="005C6768">
              <w:t>appPermissions</w:t>
            </w:r>
          </w:p>
          <w:p w14:paraId="10358BFE" w14:textId="5B3697C6" w:rsidR="005C6768" w:rsidRDefault="005C6768" w:rsidP="005C6768">
            <w:pPr>
              <w:pStyle w:val="TAL"/>
            </w:pPr>
            <w:r>
              <w:t xml:space="preserve">                    </w:t>
            </w:r>
            <w:r w:rsidRPr="00863501">
              <w:t xml:space="preserve">containing </w:t>
            </w:r>
            <w:r>
              <w:t>items of type PsidSsp</w:t>
            </w:r>
          </w:p>
          <w:p w14:paraId="3EB07ED5" w14:textId="25E803C3" w:rsidR="005C6768" w:rsidRDefault="005C6768" w:rsidP="005C6768">
            <w:pPr>
              <w:pStyle w:val="TAL"/>
            </w:pPr>
            <w:r>
              <w:t xml:space="preserve">                        containing psid</w:t>
            </w:r>
          </w:p>
          <w:p w14:paraId="3E64E2A8" w14:textId="69A19AC9" w:rsidR="00BD7B2F" w:rsidRPr="00863501" w:rsidRDefault="005C6768" w:rsidP="00292E42">
            <w:pPr>
              <w:pStyle w:val="TAL"/>
            </w:pPr>
            <w:r>
              <w:t xml:space="preserve">                            indicating unique values in this sequence</w:t>
            </w:r>
          </w:p>
        </w:tc>
      </w:tr>
    </w:tbl>
    <w:p w14:paraId="67B014FC" w14:textId="114DCB08" w:rsidR="00CA6CBA" w:rsidRDefault="00CA6CBA" w:rsidP="00007217">
      <w:pPr>
        <w:rPr>
          <w:ins w:id="1134" w:author="Denis Filatov" w:date="2018-01-26T12:59:00Z"/>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8664EA" w:rsidRPr="00863501" w14:paraId="04743FCB" w14:textId="77777777" w:rsidTr="0017022A">
        <w:trPr>
          <w:cantSplit/>
          <w:jc w:val="center"/>
          <w:ins w:id="1135" w:author="Denis Filatov" w:date="2018-01-26T12:59: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59FEAC" w14:textId="77777777" w:rsidR="008664EA" w:rsidRPr="00D87B27" w:rsidRDefault="008664EA" w:rsidP="0017022A">
            <w:pPr>
              <w:pStyle w:val="TAL"/>
              <w:rPr>
                <w:ins w:id="1136" w:author="Denis Filatov" w:date="2018-01-26T12:59:00Z"/>
                <w:b/>
              </w:rPr>
            </w:pPr>
            <w:ins w:id="1137" w:author="Denis Filatov" w:date="2018-01-26T12:59:00Z">
              <w:r w:rsidRPr="00D87B27">
                <w:rPr>
                  <w:b/>
                </w:rPr>
                <w:lastRenderedPageBreak/>
                <w:t>TP Id</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58BEF9E" w14:textId="20328530" w:rsidR="008664EA" w:rsidRPr="00863501" w:rsidRDefault="008664EA" w:rsidP="0017022A">
            <w:pPr>
              <w:pStyle w:val="TAL"/>
              <w:rPr>
                <w:ins w:id="1138" w:author="Denis Filatov" w:date="2018-01-26T12:59:00Z"/>
              </w:rPr>
            </w:pPr>
            <w:ins w:id="1139" w:author="Denis Filatov" w:date="2018-01-26T12:59:00Z">
              <w:r>
                <w:t>TP_SEC_ITSS_SND_CERT_18_</w:t>
              </w:r>
              <w:r w:rsidRPr="00863501">
                <w:t>BV</w:t>
              </w:r>
            </w:ins>
          </w:p>
        </w:tc>
      </w:tr>
      <w:tr w:rsidR="008664EA" w:rsidRPr="00863501" w14:paraId="02FF0F38" w14:textId="77777777" w:rsidTr="0017022A">
        <w:trPr>
          <w:cantSplit/>
          <w:jc w:val="center"/>
          <w:ins w:id="1140" w:author="Denis Filatov" w:date="2018-01-26T12:59: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BFF57B" w14:textId="77777777" w:rsidR="008664EA" w:rsidRPr="00D87B27" w:rsidRDefault="008664EA" w:rsidP="0017022A">
            <w:pPr>
              <w:pStyle w:val="TAL"/>
              <w:rPr>
                <w:ins w:id="1141" w:author="Denis Filatov" w:date="2018-01-26T12:59:00Z"/>
                <w:b/>
              </w:rPr>
            </w:pPr>
            <w:ins w:id="1142" w:author="Denis Filatov" w:date="2018-01-26T12:59:00Z">
              <w:r w:rsidRPr="00D87B27">
                <w:rPr>
                  <w:b/>
                </w:rPr>
                <w:t>Summary</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396C5E" w14:textId="12124124" w:rsidR="008664EA" w:rsidRPr="00863501" w:rsidRDefault="008664EA" w:rsidP="0017022A">
            <w:pPr>
              <w:pStyle w:val="TAL"/>
              <w:rPr>
                <w:ins w:id="1143" w:author="Denis Filatov" w:date="2018-01-26T12:59:00Z"/>
              </w:rPr>
            </w:pPr>
            <w:ins w:id="1144" w:author="Denis Filatov" w:date="2018-01-26T13:00:00Z">
              <w:r w:rsidRPr="008664EA">
                <w:t>Check that IUT supports at least 8 items in the appPermissions component of the certificate</w:t>
              </w:r>
            </w:ins>
          </w:p>
        </w:tc>
      </w:tr>
      <w:tr w:rsidR="008664EA" w:rsidRPr="00863501" w14:paraId="6A9588AE" w14:textId="77777777" w:rsidTr="0017022A">
        <w:trPr>
          <w:cantSplit/>
          <w:jc w:val="center"/>
          <w:ins w:id="1145" w:author="Denis Filatov" w:date="2018-01-26T12:59: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F78C3F" w14:textId="77777777" w:rsidR="008664EA" w:rsidRPr="00D87B27" w:rsidRDefault="008664EA" w:rsidP="0017022A">
            <w:pPr>
              <w:pStyle w:val="TAL"/>
              <w:rPr>
                <w:ins w:id="1146" w:author="Denis Filatov" w:date="2018-01-26T12:59:00Z"/>
                <w:b/>
              </w:rPr>
            </w:pPr>
            <w:ins w:id="1147" w:author="Denis Filatov" w:date="2018-01-26T12:59:00Z">
              <w:r w:rsidRPr="00D87B27">
                <w:rPr>
                  <w:b/>
                </w:rPr>
                <w:t>Reference</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CC0981" w14:textId="50CAE8D0" w:rsidR="008664EA" w:rsidRPr="008664EA" w:rsidRDefault="008664EA" w:rsidP="0017022A">
            <w:pPr>
              <w:pStyle w:val="TAL"/>
              <w:rPr>
                <w:ins w:id="1148" w:author="Denis Filatov" w:date="2018-01-26T12:59:00Z"/>
                <w:lang w:val="fr-FR"/>
                <w:rPrChange w:id="1149" w:author="Denis Filatov" w:date="2018-01-26T13:00:00Z">
                  <w:rPr>
                    <w:ins w:id="1150" w:author="Denis Filatov" w:date="2018-01-26T12:59:00Z"/>
                  </w:rPr>
                </w:rPrChange>
              </w:rPr>
            </w:pPr>
            <w:ins w:id="1151" w:author="Denis Filatov" w:date="2018-01-26T12:59:00Z">
              <w:r w:rsidRPr="00251CA1">
                <w:rPr>
                  <w:lang w:val="fr-FR"/>
                </w:rPr>
                <w:t>IEEE 1609.2 [</w:t>
              </w:r>
              <w:r>
                <w:fldChar w:fldCharType="begin"/>
              </w:r>
              <w:r w:rsidRPr="00251CA1">
                <w:rPr>
                  <w:lang w:val="fr-FR"/>
                </w:rPr>
                <w:instrText xml:space="preserve"> REF REF_IEEE1609_2 \h </w:instrText>
              </w:r>
            </w:ins>
            <w:ins w:id="1152" w:author="Denis Filatov" w:date="2018-01-26T12:59:00Z">
              <w:r>
                <w:fldChar w:fldCharType="separate"/>
              </w:r>
              <w:r>
                <w:rPr>
                  <w:noProof/>
                </w:rPr>
                <w:t>2</w:t>
              </w:r>
              <w:r>
                <w:fldChar w:fldCharType="end"/>
              </w:r>
              <w:r>
                <w:rPr>
                  <w:lang w:val="fr-FR"/>
                </w:rPr>
                <w:t xml:space="preserve">], clause </w:t>
              </w:r>
              <w:r w:rsidRPr="00BD7B2F">
                <w:rPr>
                  <w:lang w:val="fr-FR"/>
                </w:rPr>
                <w:t>6.4</w:t>
              </w:r>
            </w:ins>
            <w:ins w:id="1153" w:author="Denis Filatov" w:date="2018-01-26T13:00:00Z">
              <w:r>
                <w:rPr>
                  <w:lang w:val="fr-FR"/>
                </w:rPr>
                <w:t>.8</w:t>
              </w:r>
            </w:ins>
          </w:p>
        </w:tc>
      </w:tr>
      <w:tr w:rsidR="008664EA" w:rsidRPr="00863501" w14:paraId="049740C9" w14:textId="77777777" w:rsidTr="0017022A">
        <w:trPr>
          <w:cantSplit/>
          <w:jc w:val="center"/>
          <w:ins w:id="1154" w:author="Denis Filatov" w:date="2018-01-26T12:59: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A96DEE" w14:textId="3003A39B" w:rsidR="008664EA" w:rsidRPr="00D87B27" w:rsidRDefault="008664EA" w:rsidP="0017022A">
            <w:pPr>
              <w:pStyle w:val="TAL"/>
              <w:rPr>
                <w:ins w:id="1155" w:author="Denis Filatov" w:date="2018-01-26T12:59:00Z"/>
                <w:b/>
              </w:rPr>
            </w:pPr>
            <w:ins w:id="1156" w:author="Denis Filatov" w:date="2018-01-26T12:59:00Z">
              <w:r w:rsidRPr="00D87B27">
                <w:rPr>
                  <w:b/>
                </w:rPr>
                <w:t>PICS Selection</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FEAFA75" w14:textId="77777777" w:rsidR="008664EA" w:rsidRPr="00863501" w:rsidRDefault="008664EA" w:rsidP="0017022A">
            <w:pPr>
              <w:pStyle w:val="TAL"/>
              <w:rPr>
                <w:ins w:id="1157" w:author="Denis Filatov" w:date="2018-01-26T12:59:00Z"/>
              </w:rPr>
            </w:pPr>
            <w:ins w:id="1158" w:author="Denis Filatov" w:date="2018-01-26T12:59:00Z">
              <w:r w:rsidRPr="00863501">
                <w:t>PICS_GN_SECURITY</w:t>
              </w:r>
            </w:ins>
          </w:p>
        </w:tc>
      </w:tr>
      <w:tr w:rsidR="008664EA" w:rsidRPr="00863501" w14:paraId="598247D1" w14:textId="77777777" w:rsidTr="0017022A">
        <w:trPr>
          <w:cantSplit/>
          <w:jc w:val="center"/>
          <w:ins w:id="1159" w:author="Denis Filatov" w:date="2018-01-26T12:59: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99D102C" w14:textId="77777777" w:rsidR="008664EA" w:rsidRPr="00863501" w:rsidRDefault="008664EA" w:rsidP="0017022A">
            <w:pPr>
              <w:pStyle w:val="TAH"/>
              <w:rPr>
                <w:ins w:id="1160" w:author="Denis Filatov" w:date="2018-01-26T12:59:00Z"/>
              </w:rPr>
            </w:pPr>
            <w:ins w:id="1161" w:author="Denis Filatov" w:date="2018-01-26T12:59:00Z">
              <w:r w:rsidRPr="00863501">
                <w:t>Expected behaviour</w:t>
              </w:r>
            </w:ins>
          </w:p>
        </w:tc>
      </w:tr>
      <w:tr w:rsidR="008664EA" w:rsidRPr="00863501" w14:paraId="0490A4E2" w14:textId="77777777" w:rsidTr="0017022A">
        <w:trPr>
          <w:cantSplit/>
          <w:jc w:val="center"/>
          <w:ins w:id="1162" w:author="Denis Filatov" w:date="2018-01-26T12:59: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3167763" w14:textId="77777777" w:rsidR="008664EA" w:rsidRDefault="008664EA" w:rsidP="008664EA">
            <w:pPr>
              <w:pStyle w:val="TAL"/>
              <w:rPr>
                <w:ins w:id="1163" w:author="Denis Filatov" w:date="2018-01-26T13:00:00Z"/>
              </w:rPr>
            </w:pPr>
            <w:ins w:id="1164" w:author="Denis Filatov" w:date="2018-01-26T13:00:00Z">
              <w:r>
                <w:t>with</w:t>
              </w:r>
            </w:ins>
          </w:p>
          <w:p w14:paraId="6FEEF84A" w14:textId="2EC0E5DD" w:rsidR="008664EA" w:rsidRDefault="008664EA" w:rsidP="008664EA">
            <w:pPr>
              <w:pStyle w:val="TAL"/>
              <w:rPr>
                <w:ins w:id="1165" w:author="Denis Filatov" w:date="2018-01-26T13:00:00Z"/>
              </w:rPr>
            </w:pPr>
            <w:ins w:id="1166" w:author="Denis Filatov" w:date="2018-01-26T13:00:00Z">
              <w:r>
                <w:t xml:space="preserve">    the IUT is authorized with AT certificate (CERT_IUT_A_AT_</w:t>
              </w:r>
            </w:ins>
            <w:ins w:id="1167" w:author="Denis Filatov" w:date="2018-01-26T13:01:00Z">
              <w:r>
                <w:t>A</w:t>
              </w:r>
            </w:ins>
            <w:ins w:id="1168" w:author="Denis Filatov" w:date="2018-01-26T13:00:00Z">
              <w:r>
                <w:t>8)</w:t>
              </w:r>
            </w:ins>
          </w:p>
          <w:p w14:paraId="75CE20E6" w14:textId="595FFD7A" w:rsidR="008664EA" w:rsidRDefault="008664EA" w:rsidP="008664EA">
            <w:pPr>
              <w:pStyle w:val="TAL"/>
              <w:rPr>
                <w:ins w:id="1169" w:author="Denis Filatov" w:date="2018-01-26T13:01:00Z"/>
              </w:rPr>
            </w:pPr>
            <w:ins w:id="1170" w:author="Denis Filatov" w:date="2018-01-26T13:01:00Z">
              <w:r>
                <w:t xml:space="preserve">        </w:t>
              </w:r>
              <w:r w:rsidRPr="00863501">
                <w:t xml:space="preserve">containing </w:t>
              </w:r>
              <w:r w:rsidRPr="003B4EF4">
                <w:t>toBeSigned</w:t>
              </w:r>
            </w:ins>
          </w:p>
          <w:p w14:paraId="28DE34E2" w14:textId="77777777" w:rsidR="008664EA" w:rsidRDefault="008664EA" w:rsidP="008664EA">
            <w:pPr>
              <w:pStyle w:val="TAL"/>
              <w:rPr>
                <w:ins w:id="1171" w:author="Denis Filatov" w:date="2018-01-26T13:01:00Z"/>
              </w:rPr>
            </w:pPr>
            <w:ins w:id="1172" w:author="Denis Filatov" w:date="2018-01-26T13:01:00Z">
              <w:r>
                <w:t xml:space="preserve">            </w:t>
              </w:r>
              <w:r w:rsidRPr="00863501">
                <w:t xml:space="preserve">containing </w:t>
              </w:r>
              <w:r w:rsidRPr="005C6768">
                <w:t>appPermissions</w:t>
              </w:r>
            </w:ins>
          </w:p>
          <w:p w14:paraId="3E205A51" w14:textId="77777777" w:rsidR="008664EA" w:rsidRDefault="008664EA" w:rsidP="008664EA">
            <w:pPr>
              <w:pStyle w:val="TAL"/>
              <w:rPr>
                <w:ins w:id="1173" w:author="Denis Filatov" w:date="2018-01-26T13:02:00Z"/>
              </w:rPr>
            </w:pPr>
            <w:ins w:id="1174" w:author="Denis Filatov" w:date="2018-01-26T13:02:00Z">
              <w:r>
                <w:t xml:space="preserve">                </w:t>
              </w:r>
              <w:r w:rsidRPr="00863501">
                <w:t xml:space="preserve">containing </w:t>
              </w:r>
              <w:r>
                <w:t>8 entries</w:t>
              </w:r>
            </w:ins>
          </w:p>
          <w:p w14:paraId="7A35B6E7" w14:textId="1905192E" w:rsidR="008664EA" w:rsidRDefault="008664EA" w:rsidP="008664EA">
            <w:pPr>
              <w:pStyle w:val="TAL"/>
              <w:rPr>
                <w:ins w:id="1175" w:author="Denis Filatov" w:date="2018-01-26T13:02:00Z"/>
              </w:rPr>
            </w:pPr>
            <w:ins w:id="1176" w:author="Denis Filatov" w:date="2018-01-26T13:02:00Z">
              <w:r>
                <w:t xml:space="preserve">                    indicating the last item</w:t>
              </w:r>
            </w:ins>
          </w:p>
          <w:p w14:paraId="699997B6" w14:textId="02FF9D6F" w:rsidR="008664EA" w:rsidRDefault="008664EA" w:rsidP="008664EA">
            <w:pPr>
              <w:pStyle w:val="TAL"/>
              <w:rPr>
                <w:ins w:id="1177" w:author="Denis Filatov" w:date="2018-01-26T13:02:00Z"/>
              </w:rPr>
            </w:pPr>
            <w:ins w:id="1178" w:author="Denis Filatov" w:date="2018-01-26T13:02:00Z">
              <w:r>
                <w:t xml:space="preserve">                        </w:t>
              </w:r>
              <w:r w:rsidRPr="00863501">
                <w:t xml:space="preserve">containing </w:t>
              </w:r>
              <w:r>
                <w:t>psid</w:t>
              </w:r>
            </w:ins>
          </w:p>
          <w:p w14:paraId="08D7233F" w14:textId="20AAA07F" w:rsidR="008664EA" w:rsidRDefault="008664EA" w:rsidP="008664EA">
            <w:pPr>
              <w:pStyle w:val="TAL"/>
              <w:rPr>
                <w:ins w:id="1179" w:author="Denis Filatov" w:date="2018-01-26T13:01:00Z"/>
              </w:rPr>
            </w:pPr>
            <w:ins w:id="1180" w:author="Denis Filatov" w:date="2018-01-26T13:03:00Z">
              <w:r>
                <w:t xml:space="preserve">                            indicating the </w:t>
              </w:r>
            </w:ins>
            <w:ins w:id="1181" w:author="Denis Filatov" w:date="2018-01-26T13:05:00Z">
              <w:r>
                <w:t>‘</w:t>
              </w:r>
            </w:ins>
            <w:ins w:id="1182" w:author="Denis Filatov" w:date="2018-01-26T13:03:00Z">
              <w:r>
                <w:t>AID_CAM</w:t>
              </w:r>
            </w:ins>
            <w:ins w:id="1183" w:author="Denis Filatov" w:date="2018-01-26T13:05:00Z">
              <w:r>
                <w:t>’</w:t>
              </w:r>
            </w:ins>
          </w:p>
          <w:p w14:paraId="1DE15C8E" w14:textId="77777777" w:rsidR="008664EA" w:rsidRDefault="008664EA" w:rsidP="008664EA">
            <w:pPr>
              <w:spacing w:after="0"/>
              <w:rPr>
                <w:ins w:id="1184" w:author="Denis Filatov" w:date="2018-01-26T13:04:00Z"/>
                <w:rFonts w:ascii="Arial" w:hAnsi="Arial" w:cs="Arial"/>
                <w:sz w:val="18"/>
                <w:szCs w:val="18"/>
              </w:rPr>
            </w:pPr>
            <w:ins w:id="1185" w:author="Denis Filatov" w:date="2018-01-26T13:04:00Z">
              <w:r>
                <w:rPr>
                  <w:rFonts w:ascii="Arial" w:hAnsi="Arial" w:cs="Arial"/>
                  <w:sz w:val="18"/>
                  <w:szCs w:val="18"/>
                </w:rPr>
                <w:t>ensure that</w:t>
              </w:r>
              <w:r>
                <w:rPr>
                  <w:rFonts w:ascii="Arial" w:hAnsi="Arial" w:cs="Arial"/>
                  <w:sz w:val="18"/>
                  <w:szCs w:val="18"/>
                </w:rPr>
                <w:br/>
                <w:t>    when</w:t>
              </w:r>
              <w:r>
                <w:rPr>
                  <w:rFonts w:ascii="Arial" w:hAnsi="Arial" w:cs="Arial"/>
                  <w:sz w:val="18"/>
                  <w:szCs w:val="18"/>
                </w:rPr>
                <w:br/>
                <w:t>        the IUT is requested to send a secured CAM</w:t>
              </w:r>
              <w:r>
                <w:rPr>
                  <w:rFonts w:ascii="Arial" w:hAnsi="Arial" w:cs="Arial"/>
                  <w:sz w:val="18"/>
                  <w:szCs w:val="18"/>
                </w:rPr>
                <w:br/>
                <w:t>    then</w:t>
              </w:r>
              <w:r>
                <w:rPr>
                  <w:rFonts w:ascii="Arial" w:hAnsi="Arial" w:cs="Arial"/>
                  <w:sz w:val="18"/>
                  <w:szCs w:val="18"/>
                </w:rPr>
                <w:br/>
                <w:t xml:space="preserve">        the IUT sends a message of type </w:t>
              </w:r>
              <w:r w:rsidRPr="00786BCB">
                <w:rPr>
                  <w:rFonts w:ascii="Arial" w:hAnsi="Arial" w:cs="Arial"/>
                  <w:sz w:val="18"/>
                  <w:szCs w:val="18"/>
                </w:rPr>
                <w:t>EtsiTs103097Data</w:t>
              </w:r>
              <w:r>
                <w:rPr>
                  <w:rFonts w:ascii="Arial" w:hAnsi="Arial" w:cs="Arial"/>
                  <w:sz w:val="18"/>
                  <w:szCs w:val="18"/>
                </w:rPr>
                <w:br/>
                <w:t xml:space="preserve">            containing content</w:t>
              </w:r>
            </w:ins>
          </w:p>
          <w:p w14:paraId="5F4F6989" w14:textId="011D1BC1" w:rsidR="008664EA" w:rsidRPr="00863501" w:rsidRDefault="008664EA" w:rsidP="0017022A">
            <w:pPr>
              <w:pStyle w:val="TAL"/>
              <w:rPr>
                <w:ins w:id="1186" w:author="Denis Filatov" w:date="2018-01-26T12:59:00Z"/>
              </w:rPr>
            </w:pPr>
            <w:ins w:id="1187" w:author="Denis Filatov" w:date="2018-01-26T13:04:00Z">
              <w:r>
                <w:rPr>
                  <w:rFonts w:cs="Arial"/>
                  <w:szCs w:val="18"/>
                </w:rPr>
                <w:t xml:space="preserve">                containing signedData</w:t>
              </w:r>
              <w:r>
                <w:rPr>
                  <w:rFonts w:cs="Arial"/>
                  <w:szCs w:val="18"/>
                </w:rPr>
                <w:br/>
                <w:t xml:space="preserve">                    containing </w:t>
              </w:r>
              <w:r w:rsidRPr="00786BCB">
                <w:rPr>
                  <w:rFonts w:cs="Arial"/>
                  <w:szCs w:val="18"/>
                </w:rPr>
                <w:t>tbsData</w:t>
              </w:r>
              <w:r>
                <w:rPr>
                  <w:rFonts w:cs="Arial"/>
                  <w:szCs w:val="18"/>
                </w:rPr>
                <w:br/>
                <w:t xml:space="preserve">                        containing </w:t>
              </w:r>
              <w:r w:rsidRPr="00786BCB">
                <w:rPr>
                  <w:rFonts w:cs="Arial"/>
                  <w:szCs w:val="18"/>
                </w:rPr>
                <w:t>headerInfo</w:t>
              </w:r>
              <w:r>
                <w:rPr>
                  <w:rFonts w:cs="Arial"/>
                  <w:szCs w:val="18"/>
                </w:rPr>
                <w:br/>
                <w:t xml:space="preserve">                            containing </w:t>
              </w:r>
              <w:r w:rsidRPr="00786BCB">
                <w:rPr>
                  <w:rFonts w:cs="Arial"/>
                  <w:szCs w:val="18"/>
                </w:rPr>
                <w:t>psid</w:t>
              </w:r>
              <w:r>
                <w:rPr>
                  <w:rFonts w:cs="Arial"/>
                  <w:szCs w:val="18"/>
                </w:rPr>
                <w:br/>
                <w:t>                                indicating 'AID_CAM'</w:t>
              </w:r>
            </w:ins>
          </w:p>
        </w:tc>
      </w:tr>
    </w:tbl>
    <w:p w14:paraId="75D7796B" w14:textId="77777777" w:rsidR="008664EA" w:rsidRDefault="008664EA" w:rsidP="00007217">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5C6768" w:rsidRPr="00863501" w14:paraId="6AF25FD7" w14:textId="77777777" w:rsidTr="005C676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71A1F1F" w14:textId="77777777" w:rsidR="005C6768" w:rsidRPr="00D87B27" w:rsidRDefault="005C6768" w:rsidP="00292E42">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028DEA5" w14:textId="46BDCA7F" w:rsidR="005C6768" w:rsidRPr="00863501" w:rsidRDefault="0007018D" w:rsidP="00292E42">
            <w:pPr>
              <w:pStyle w:val="TAL"/>
            </w:pPr>
            <w:r>
              <w:t>TP_SEC_ITSS_SND_CERT_1</w:t>
            </w:r>
            <w:ins w:id="1188" w:author="Denis Filatov" w:date="2018-01-26T12:51:00Z">
              <w:r w:rsidR="0095208A">
                <w:t>9</w:t>
              </w:r>
            </w:ins>
            <w:del w:id="1189" w:author="Denis Filatov" w:date="2018-01-26T12:51:00Z">
              <w:r w:rsidDel="00A8465E">
                <w:delText>5</w:delText>
              </w:r>
            </w:del>
            <w:r w:rsidR="005C6768">
              <w:t>_</w:t>
            </w:r>
            <w:r w:rsidR="005C6768" w:rsidRPr="00863501">
              <w:t>BV</w:t>
            </w:r>
          </w:p>
        </w:tc>
      </w:tr>
      <w:tr w:rsidR="005C6768" w:rsidRPr="00863501" w14:paraId="239D0D5A" w14:textId="77777777" w:rsidTr="005C676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F53BDB4" w14:textId="77777777" w:rsidR="005C6768" w:rsidRPr="00D87B27" w:rsidRDefault="005C6768" w:rsidP="00292E42">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AA1934E" w14:textId="6B73F16B" w:rsidR="005C6768" w:rsidRPr="00863501" w:rsidRDefault="005C6768" w:rsidP="00292E42">
            <w:pPr>
              <w:pStyle w:val="TAL"/>
            </w:pPr>
            <w:r w:rsidRPr="00BD7B2F">
              <w:t xml:space="preserve">Check that all PSID entries of the </w:t>
            </w:r>
            <w:r w:rsidRPr="005C6768">
              <w:t>certIssuePermissions</w:t>
            </w:r>
            <w:r>
              <w:t xml:space="preserve"> </w:t>
            </w:r>
            <w:r w:rsidRPr="00BD7B2F">
              <w:t>component of the certificate are unique;</w:t>
            </w:r>
          </w:p>
        </w:tc>
      </w:tr>
      <w:tr w:rsidR="005C6768" w:rsidRPr="00863501" w14:paraId="4F1C4F9C" w14:textId="77777777" w:rsidTr="005C676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15EC77" w14:textId="77777777" w:rsidR="005C6768" w:rsidRPr="00D87B27" w:rsidRDefault="005C6768" w:rsidP="00292E42">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31D88F7" w14:textId="77777777" w:rsidR="005C6768" w:rsidRPr="00863501" w:rsidRDefault="005C6768" w:rsidP="00292E42">
            <w:pPr>
              <w:pStyle w:val="TAL"/>
            </w:pPr>
            <w:r w:rsidRPr="005C6768">
              <w:t>IEEE 1609.2 [</w:t>
            </w:r>
            <w:r>
              <w:fldChar w:fldCharType="begin"/>
            </w:r>
            <w:r w:rsidRPr="005C6768">
              <w:instrText xml:space="preserve"> REF REF_IEEE1609_2 \h </w:instrText>
            </w:r>
            <w:r>
              <w:fldChar w:fldCharType="separate"/>
            </w:r>
            <w:r w:rsidR="00D27D40">
              <w:rPr>
                <w:noProof/>
              </w:rPr>
              <w:t>2</w:t>
            </w:r>
            <w:r>
              <w:fldChar w:fldCharType="end"/>
            </w:r>
            <w:r w:rsidRPr="005C6768">
              <w:t>], clause 6.4.28, 5.1.2.4</w:t>
            </w:r>
          </w:p>
        </w:tc>
      </w:tr>
      <w:tr w:rsidR="005C6768" w:rsidRPr="00863501" w14:paraId="4FA30C83" w14:textId="77777777" w:rsidTr="005C6768">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26F276" w14:textId="77777777" w:rsidR="005C6768" w:rsidRPr="00D87B27" w:rsidRDefault="005C6768" w:rsidP="00292E42">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3043BA" w14:textId="77777777" w:rsidR="005C6768" w:rsidRPr="00863501" w:rsidRDefault="005C6768" w:rsidP="00292E42">
            <w:pPr>
              <w:pStyle w:val="TAL"/>
            </w:pPr>
            <w:r w:rsidRPr="00863501">
              <w:t>PICS_GN_SECURITY</w:t>
            </w:r>
          </w:p>
        </w:tc>
      </w:tr>
      <w:tr w:rsidR="005C6768" w:rsidRPr="00863501" w14:paraId="25037201"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D23E48B" w14:textId="77777777" w:rsidR="005C6768" w:rsidRPr="00863501" w:rsidRDefault="005C6768" w:rsidP="00292E42">
            <w:pPr>
              <w:pStyle w:val="TAH"/>
            </w:pPr>
            <w:r w:rsidRPr="00863501">
              <w:t>Expected behaviour</w:t>
            </w:r>
          </w:p>
        </w:tc>
      </w:tr>
      <w:tr w:rsidR="005C6768" w:rsidRPr="00863501" w14:paraId="37A4B9AD"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394B1C" w14:textId="1F8E3B35" w:rsidR="005C6768" w:rsidRDefault="005C6768" w:rsidP="00292E42">
            <w:pPr>
              <w:pStyle w:val="TAL"/>
            </w:pPr>
            <w:r w:rsidRPr="00863501">
              <w:t>ensure that</w:t>
            </w:r>
            <w:r w:rsidRPr="00863501">
              <w:br/>
              <w:t>    when</w:t>
            </w:r>
            <w:r w:rsidRPr="00863501">
              <w:br/>
              <w:t xml:space="preserve">        the </w:t>
            </w:r>
            <w:r>
              <w:t>IUT issued the certificate</w:t>
            </w:r>
            <w:r w:rsidRPr="00863501">
              <w:t xml:space="preserve"> </w:t>
            </w:r>
          </w:p>
          <w:p w14:paraId="0103343D" w14:textId="77777777" w:rsidR="005C6768" w:rsidRDefault="005C6768" w:rsidP="00292E42">
            <w:pPr>
              <w:pStyle w:val="TAL"/>
            </w:pPr>
            <w:r>
              <w:t xml:space="preserve">            </w:t>
            </w:r>
            <w:r w:rsidRPr="00863501">
              <w:t xml:space="preserve">containing </w:t>
            </w:r>
            <w:r w:rsidRPr="003B4EF4">
              <w:t>toBeSigned</w:t>
            </w:r>
          </w:p>
          <w:p w14:paraId="72F7AB13" w14:textId="77DDAE41" w:rsidR="005C6768" w:rsidRDefault="005C6768" w:rsidP="00292E42">
            <w:pPr>
              <w:pStyle w:val="TAL"/>
            </w:pPr>
            <w:r>
              <w:t xml:space="preserve">                </w:t>
            </w:r>
            <w:r w:rsidRPr="00863501">
              <w:t xml:space="preserve">containing </w:t>
            </w:r>
            <w:r w:rsidRPr="005C6768">
              <w:t>certIssuePermissions</w:t>
            </w:r>
          </w:p>
          <w:p w14:paraId="226AEA79" w14:textId="77777777" w:rsidR="005C6768" w:rsidRDefault="005C6768" w:rsidP="00292E42">
            <w:pPr>
              <w:pStyle w:val="TAL"/>
            </w:pPr>
            <w:r w:rsidRPr="00863501">
              <w:t>    then</w:t>
            </w:r>
            <w:r w:rsidRPr="00863501">
              <w:br/>
              <w:t>    </w:t>
            </w:r>
            <w:r>
              <w:t xml:space="preserve">    this certificate is of type </w:t>
            </w:r>
            <w:r w:rsidRPr="00491AB4">
              <w:t>EtsiTs103097Certificate</w:t>
            </w:r>
          </w:p>
          <w:p w14:paraId="7AB1D8A1" w14:textId="77777777" w:rsidR="005C6768" w:rsidRDefault="005C6768" w:rsidP="00292E42">
            <w:pPr>
              <w:pStyle w:val="TAL"/>
            </w:pPr>
            <w:r>
              <w:t xml:space="preserve">            </w:t>
            </w:r>
            <w:r w:rsidRPr="00863501">
              <w:t xml:space="preserve">containing </w:t>
            </w:r>
            <w:r w:rsidRPr="003B4EF4">
              <w:t>toBeSigned</w:t>
            </w:r>
          </w:p>
          <w:p w14:paraId="13D08CEE" w14:textId="56924F47" w:rsidR="005C6768" w:rsidRDefault="005C6768" w:rsidP="00292E42">
            <w:pPr>
              <w:pStyle w:val="TAL"/>
            </w:pPr>
            <w:r>
              <w:t xml:space="preserve">                </w:t>
            </w:r>
            <w:r w:rsidRPr="00863501">
              <w:t xml:space="preserve">containing </w:t>
            </w:r>
            <w:r w:rsidRPr="005C6768">
              <w:t>certIssuePermissions</w:t>
            </w:r>
          </w:p>
          <w:p w14:paraId="42BB446D" w14:textId="293BB508" w:rsidR="005C6768" w:rsidRDefault="005C6768" w:rsidP="00292E42">
            <w:pPr>
              <w:pStyle w:val="TAL"/>
            </w:pPr>
            <w:r>
              <w:t xml:space="preserve">                    </w:t>
            </w:r>
            <w:r w:rsidRPr="00863501">
              <w:t xml:space="preserve">containing </w:t>
            </w:r>
            <w:r>
              <w:t xml:space="preserve">items of type </w:t>
            </w:r>
            <w:r w:rsidRPr="005C6768">
              <w:t>PsidGroupPermissions</w:t>
            </w:r>
          </w:p>
          <w:p w14:paraId="253CEBC1" w14:textId="4C01D960" w:rsidR="005C6768" w:rsidRDefault="005C6768" w:rsidP="00292E42">
            <w:pPr>
              <w:pStyle w:val="TAL"/>
            </w:pPr>
            <w:r>
              <w:t xml:space="preserve">                        and containing </w:t>
            </w:r>
            <w:r w:rsidRPr="005C6768">
              <w:t>subjectPermissions</w:t>
            </w:r>
          </w:p>
          <w:p w14:paraId="60650C1A" w14:textId="77777777" w:rsidR="005C6768" w:rsidRDefault="005C6768" w:rsidP="005C6768">
            <w:pPr>
              <w:pStyle w:val="TAL"/>
            </w:pPr>
            <w:r>
              <w:t xml:space="preserve">                            </w:t>
            </w:r>
            <w:r w:rsidRPr="00863501">
              <w:t xml:space="preserve">containing </w:t>
            </w:r>
            <w:r>
              <w:t>explicit</w:t>
            </w:r>
          </w:p>
          <w:p w14:paraId="0F69A7C2" w14:textId="324F231A" w:rsidR="005C6768" w:rsidRDefault="005C6768" w:rsidP="005C6768">
            <w:pPr>
              <w:pStyle w:val="TAL"/>
            </w:pPr>
            <w:r>
              <w:t xml:space="preserve">                                containing items of type </w:t>
            </w:r>
            <w:r w:rsidRPr="005C6768">
              <w:t>PsidSspRange</w:t>
            </w:r>
          </w:p>
          <w:p w14:paraId="421B72A9" w14:textId="1B6D1CDE" w:rsidR="005C6768" w:rsidRDefault="005C6768" w:rsidP="005C6768">
            <w:pPr>
              <w:pStyle w:val="TAL"/>
            </w:pPr>
            <w:r>
              <w:t xml:space="preserve">                                    containing psid</w:t>
            </w:r>
          </w:p>
          <w:p w14:paraId="2D2D2301" w14:textId="491C6397" w:rsidR="005C6768" w:rsidRPr="00863501" w:rsidRDefault="005C6768" w:rsidP="005C6768">
            <w:pPr>
              <w:pStyle w:val="TAL"/>
            </w:pPr>
            <w:r>
              <w:t xml:space="preserve">                                        indicating unique values in this sequence</w:t>
            </w:r>
          </w:p>
        </w:tc>
      </w:tr>
    </w:tbl>
    <w:p w14:paraId="77BBFF9C" w14:textId="77777777" w:rsidR="005C6768" w:rsidRDefault="005C6768">
      <w:pPr>
        <w:rPr>
          <w:ins w:id="1190" w:author="Denis Filatov" w:date="2018-01-26T13:09:00Z"/>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95208A" w:rsidRPr="00863501" w14:paraId="155393BB" w14:textId="77777777" w:rsidTr="0017022A">
        <w:trPr>
          <w:cantSplit/>
          <w:jc w:val="center"/>
          <w:ins w:id="1191" w:author="Denis Filatov" w:date="2018-01-26T13:09: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9B930C" w14:textId="77777777" w:rsidR="0095208A" w:rsidRPr="00D87B27" w:rsidRDefault="0095208A" w:rsidP="0017022A">
            <w:pPr>
              <w:pStyle w:val="TAL"/>
              <w:rPr>
                <w:ins w:id="1192" w:author="Denis Filatov" w:date="2018-01-26T13:09:00Z"/>
                <w:b/>
              </w:rPr>
            </w:pPr>
            <w:ins w:id="1193" w:author="Denis Filatov" w:date="2018-01-26T13:09:00Z">
              <w:r w:rsidRPr="00D87B27">
                <w:rPr>
                  <w:b/>
                </w:rPr>
                <w:lastRenderedPageBreak/>
                <w:t>TP Id</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E650A93" w14:textId="20F41333" w:rsidR="0095208A" w:rsidRPr="00863501" w:rsidRDefault="0095208A" w:rsidP="0017022A">
            <w:pPr>
              <w:pStyle w:val="TAL"/>
              <w:rPr>
                <w:ins w:id="1194" w:author="Denis Filatov" w:date="2018-01-26T13:09:00Z"/>
              </w:rPr>
            </w:pPr>
            <w:ins w:id="1195" w:author="Denis Filatov" w:date="2018-01-26T13:09:00Z">
              <w:r>
                <w:t>TP_SEC_ITSS_SND_CERT_20_</w:t>
              </w:r>
              <w:r w:rsidRPr="00863501">
                <w:t>BV</w:t>
              </w:r>
            </w:ins>
          </w:p>
        </w:tc>
      </w:tr>
      <w:tr w:rsidR="0095208A" w:rsidRPr="00863501" w14:paraId="6906286B" w14:textId="77777777" w:rsidTr="0017022A">
        <w:trPr>
          <w:cantSplit/>
          <w:jc w:val="center"/>
          <w:ins w:id="1196" w:author="Denis Filatov" w:date="2018-01-26T13:09: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25716BE" w14:textId="77777777" w:rsidR="0095208A" w:rsidRPr="00D87B27" w:rsidRDefault="0095208A" w:rsidP="0017022A">
            <w:pPr>
              <w:pStyle w:val="TAL"/>
              <w:rPr>
                <w:ins w:id="1197" w:author="Denis Filatov" w:date="2018-01-26T13:09:00Z"/>
                <w:b/>
              </w:rPr>
            </w:pPr>
            <w:ins w:id="1198" w:author="Denis Filatov" w:date="2018-01-26T13:09:00Z">
              <w:r w:rsidRPr="00D87B27">
                <w:rPr>
                  <w:b/>
                </w:rPr>
                <w:t>Summary</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105E80" w14:textId="1311F1A9" w:rsidR="0095208A" w:rsidRPr="00863501" w:rsidRDefault="0095208A" w:rsidP="0017022A">
            <w:pPr>
              <w:pStyle w:val="TAL"/>
              <w:rPr>
                <w:ins w:id="1199" w:author="Denis Filatov" w:date="2018-01-26T13:09:00Z"/>
              </w:rPr>
            </w:pPr>
            <w:ins w:id="1200" w:author="Denis Filatov" w:date="2018-01-26T13:10:00Z">
              <w:r w:rsidRPr="0095208A">
                <w:t>Check that IUT supports at least 8 items in the certIssuePermissions</w:t>
              </w:r>
              <w:r>
                <w:t xml:space="preserve"> component of the certificate</w:t>
              </w:r>
            </w:ins>
          </w:p>
        </w:tc>
      </w:tr>
      <w:tr w:rsidR="0095208A" w:rsidRPr="00863501" w14:paraId="78A85B47" w14:textId="77777777" w:rsidTr="0017022A">
        <w:trPr>
          <w:cantSplit/>
          <w:jc w:val="center"/>
          <w:ins w:id="1201" w:author="Denis Filatov" w:date="2018-01-26T13:09: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497B7F" w14:textId="77777777" w:rsidR="0095208A" w:rsidRPr="00D87B27" w:rsidRDefault="0095208A" w:rsidP="0017022A">
            <w:pPr>
              <w:pStyle w:val="TAL"/>
              <w:rPr>
                <w:ins w:id="1202" w:author="Denis Filatov" w:date="2018-01-26T13:09:00Z"/>
                <w:b/>
              </w:rPr>
            </w:pPr>
            <w:ins w:id="1203" w:author="Denis Filatov" w:date="2018-01-26T13:09:00Z">
              <w:r w:rsidRPr="00D87B27">
                <w:rPr>
                  <w:b/>
                </w:rPr>
                <w:t>Reference</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A137CD3" w14:textId="77777777" w:rsidR="0095208A" w:rsidRPr="001A27A6" w:rsidRDefault="0095208A" w:rsidP="0017022A">
            <w:pPr>
              <w:pStyle w:val="TAL"/>
              <w:rPr>
                <w:ins w:id="1204" w:author="Denis Filatov" w:date="2018-01-26T13:09:00Z"/>
                <w:lang w:val="fr-FR"/>
              </w:rPr>
            </w:pPr>
            <w:ins w:id="1205" w:author="Denis Filatov" w:date="2018-01-26T13:09:00Z">
              <w:r w:rsidRPr="00251CA1">
                <w:rPr>
                  <w:lang w:val="fr-FR"/>
                </w:rPr>
                <w:t>IEEE 1609.2 [</w:t>
              </w:r>
              <w:r>
                <w:fldChar w:fldCharType="begin"/>
              </w:r>
              <w:r w:rsidRPr="00251CA1">
                <w:rPr>
                  <w:lang w:val="fr-FR"/>
                </w:rPr>
                <w:instrText xml:space="preserve"> REF REF_IEEE1609_2 \h </w:instrText>
              </w:r>
            </w:ins>
            <w:ins w:id="1206" w:author="Denis Filatov" w:date="2018-01-26T13:09:00Z">
              <w:r>
                <w:fldChar w:fldCharType="separate"/>
              </w:r>
              <w:r>
                <w:rPr>
                  <w:noProof/>
                </w:rPr>
                <w:t>2</w:t>
              </w:r>
              <w:r>
                <w:fldChar w:fldCharType="end"/>
              </w:r>
              <w:r>
                <w:rPr>
                  <w:lang w:val="fr-FR"/>
                </w:rPr>
                <w:t xml:space="preserve">], clause </w:t>
              </w:r>
              <w:r w:rsidRPr="00BD7B2F">
                <w:rPr>
                  <w:lang w:val="fr-FR"/>
                </w:rPr>
                <w:t>6.4</w:t>
              </w:r>
              <w:r>
                <w:rPr>
                  <w:lang w:val="fr-FR"/>
                </w:rPr>
                <w:t>.8</w:t>
              </w:r>
            </w:ins>
          </w:p>
        </w:tc>
      </w:tr>
      <w:tr w:rsidR="0095208A" w:rsidRPr="00863501" w14:paraId="5EDFF29D" w14:textId="77777777" w:rsidTr="0017022A">
        <w:trPr>
          <w:cantSplit/>
          <w:jc w:val="center"/>
          <w:ins w:id="1207" w:author="Denis Filatov" w:date="2018-01-26T13:09:00Z"/>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C2AE92" w14:textId="77777777" w:rsidR="0095208A" w:rsidRPr="00D87B27" w:rsidRDefault="0095208A" w:rsidP="0017022A">
            <w:pPr>
              <w:pStyle w:val="TAL"/>
              <w:rPr>
                <w:ins w:id="1208" w:author="Denis Filatov" w:date="2018-01-26T13:09:00Z"/>
                <w:b/>
              </w:rPr>
            </w:pPr>
            <w:ins w:id="1209" w:author="Denis Filatov" w:date="2018-01-26T13:09:00Z">
              <w:r w:rsidRPr="00D87B27">
                <w:rPr>
                  <w:b/>
                </w:rPr>
                <w:t>PICS Selection</w:t>
              </w:r>
            </w:ins>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B019F0" w14:textId="77777777" w:rsidR="0095208A" w:rsidRPr="00863501" w:rsidRDefault="0095208A" w:rsidP="0017022A">
            <w:pPr>
              <w:pStyle w:val="TAL"/>
              <w:rPr>
                <w:ins w:id="1210" w:author="Denis Filatov" w:date="2018-01-26T13:09:00Z"/>
              </w:rPr>
            </w:pPr>
            <w:ins w:id="1211" w:author="Denis Filatov" w:date="2018-01-26T13:09:00Z">
              <w:r w:rsidRPr="00863501">
                <w:t>PICS_GN_SECURITY</w:t>
              </w:r>
            </w:ins>
          </w:p>
        </w:tc>
      </w:tr>
      <w:tr w:rsidR="0095208A" w:rsidRPr="00863501" w14:paraId="40E1D100" w14:textId="77777777" w:rsidTr="0017022A">
        <w:trPr>
          <w:cantSplit/>
          <w:jc w:val="center"/>
          <w:ins w:id="1212" w:author="Denis Filatov" w:date="2018-01-26T13:09: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06B567D" w14:textId="77777777" w:rsidR="0095208A" w:rsidRPr="00863501" w:rsidRDefault="0095208A" w:rsidP="0017022A">
            <w:pPr>
              <w:pStyle w:val="TAH"/>
              <w:rPr>
                <w:ins w:id="1213" w:author="Denis Filatov" w:date="2018-01-26T13:09:00Z"/>
              </w:rPr>
            </w:pPr>
            <w:ins w:id="1214" w:author="Denis Filatov" w:date="2018-01-26T13:09:00Z">
              <w:r w:rsidRPr="00863501">
                <w:t>Expected behaviour</w:t>
              </w:r>
            </w:ins>
          </w:p>
        </w:tc>
      </w:tr>
      <w:tr w:rsidR="0095208A" w:rsidRPr="00863501" w14:paraId="0A86D7D3" w14:textId="77777777" w:rsidTr="0017022A">
        <w:trPr>
          <w:cantSplit/>
          <w:jc w:val="center"/>
          <w:ins w:id="1215" w:author="Denis Filatov" w:date="2018-01-26T13:09:00Z"/>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21BD3CE" w14:textId="1555C218" w:rsidR="0095208A" w:rsidRDefault="0095208A" w:rsidP="0017022A">
            <w:pPr>
              <w:pStyle w:val="TAL"/>
              <w:rPr>
                <w:ins w:id="1216" w:author="Denis Filatov" w:date="2018-01-26T13:09:00Z"/>
              </w:rPr>
            </w:pPr>
            <w:ins w:id="1217" w:author="Denis Filatov" w:date="2018-01-26T13:09:00Z">
              <w:r>
                <w:t>with</w:t>
              </w:r>
            </w:ins>
          </w:p>
          <w:p w14:paraId="7C867B2F" w14:textId="77777777" w:rsidR="0095208A" w:rsidRDefault="0095208A" w:rsidP="0095208A">
            <w:pPr>
              <w:pStyle w:val="TAL"/>
              <w:rPr>
                <w:ins w:id="1218" w:author="Denis Filatov" w:date="2018-01-26T13:11:00Z"/>
              </w:rPr>
            </w:pPr>
            <w:ins w:id="1219" w:author="Denis Filatov" w:date="2018-01-26T13:11:00Z">
              <w:r>
                <w:t xml:space="preserve">    the IUT is authorized with AT certificate (CERT_IUT_A_AT_A8)</w:t>
              </w:r>
            </w:ins>
          </w:p>
          <w:p w14:paraId="789B150B" w14:textId="36E27250" w:rsidR="0095208A" w:rsidRDefault="0095208A" w:rsidP="0095208A">
            <w:pPr>
              <w:pStyle w:val="TAL"/>
              <w:rPr>
                <w:ins w:id="1220" w:author="Denis Filatov" w:date="2018-01-26T13:13:00Z"/>
              </w:rPr>
            </w:pPr>
            <w:ins w:id="1221" w:author="Denis Filatov" w:date="2018-01-26T13:13:00Z">
              <w:r>
                <w:t xml:space="preserve">        containing appPermissions</w:t>
              </w:r>
            </w:ins>
          </w:p>
          <w:p w14:paraId="70833896" w14:textId="0566F5E1" w:rsidR="0095208A" w:rsidRDefault="0095208A" w:rsidP="0095208A">
            <w:pPr>
              <w:pStyle w:val="TAL"/>
              <w:rPr>
                <w:ins w:id="1222" w:author="Denis Filatov" w:date="2018-01-26T13:13:00Z"/>
              </w:rPr>
            </w:pPr>
            <w:ins w:id="1223" w:author="Denis Filatov" w:date="2018-01-26T13:13:00Z">
              <w:r>
                <w:t xml:space="preserve">            conformed to the </w:t>
              </w:r>
              <w:r w:rsidRPr="0095208A">
                <w:t>certIssuePermissions</w:t>
              </w:r>
            </w:ins>
          </w:p>
          <w:p w14:paraId="4E30C4FE" w14:textId="3C716678" w:rsidR="0095208A" w:rsidRDefault="0095208A">
            <w:pPr>
              <w:pStyle w:val="TAL"/>
              <w:rPr>
                <w:ins w:id="1224" w:author="Denis Filatov" w:date="2018-01-26T13:11:00Z"/>
              </w:rPr>
            </w:pPr>
            <w:ins w:id="1225" w:author="Denis Filatov" w:date="2018-01-26T13:11:00Z">
              <w:r>
                <w:t xml:space="preserve">        issued by AA certificate (CERT_IUT_A_AA_C8)</w:t>
              </w:r>
            </w:ins>
          </w:p>
          <w:p w14:paraId="426EF5C4" w14:textId="6574EE85" w:rsidR="0095208A" w:rsidRDefault="0095208A" w:rsidP="0017022A">
            <w:pPr>
              <w:pStyle w:val="TAL"/>
              <w:rPr>
                <w:ins w:id="1226" w:author="Denis Filatov" w:date="2018-01-26T13:09:00Z"/>
              </w:rPr>
            </w:pPr>
            <w:ins w:id="1227" w:author="Denis Filatov" w:date="2018-01-26T13:11:00Z">
              <w:r>
                <w:t xml:space="preserve">    </w:t>
              </w:r>
            </w:ins>
            <w:ins w:id="1228" w:author="Denis Filatov" w:date="2018-01-26T13:09:00Z">
              <w:r>
                <w:t xml:space="preserve">        </w:t>
              </w:r>
              <w:r w:rsidRPr="00863501">
                <w:t xml:space="preserve">containing </w:t>
              </w:r>
              <w:r w:rsidRPr="003B4EF4">
                <w:t>toBeSigned</w:t>
              </w:r>
            </w:ins>
          </w:p>
          <w:p w14:paraId="35D74907" w14:textId="74BF4F4F" w:rsidR="0095208A" w:rsidRDefault="0095208A" w:rsidP="0017022A">
            <w:pPr>
              <w:pStyle w:val="TAL"/>
              <w:rPr>
                <w:ins w:id="1229" w:author="Denis Filatov" w:date="2018-01-26T13:09:00Z"/>
              </w:rPr>
            </w:pPr>
            <w:ins w:id="1230" w:author="Denis Filatov" w:date="2018-01-26T13:09:00Z">
              <w:r>
                <w:t xml:space="preserve">    </w:t>
              </w:r>
            </w:ins>
            <w:ins w:id="1231" w:author="Denis Filatov" w:date="2018-01-26T13:11:00Z">
              <w:r>
                <w:t xml:space="preserve">    </w:t>
              </w:r>
            </w:ins>
            <w:ins w:id="1232" w:author="Denis Filatov" w:date="2018-01-26T13:09:00Z">
              <w:r>
                <w:t xml:space="preserve">        </w:t>
              </w:r>
              <w:r w:rsidRPr="00863501">
                <w:t xml:space="preserve">containing </w:t>
              </w:r>
            </w:ins>
            <w:ins w:id="1233" w:author="Denis Filatov" w:date="2018-01-26T13:11:00Z">
              <w:r w:rsidRPr="0095208A">
                <w:t>certIssuePermissions</w:t>
              </w:r>
            </w:ins>
          </w:p>
          <w:p w14:paraId="1F196FCE" w14:textId="660A49D8" w:rsidR="0095208A" w:rsidRDefault="0095208A" w:rsidP="0017022A">
            <w:pPr>
              <w:pStyle w:val="TAL"/>
              <w:rPr>
                <w:ins w:id="1234" w:author="Denis Filatov" w:date="2018-01-26T13:09:00Z"/>
              </w:rPr>
            </w:pPr>
            <w:ins w:id="1235" w:author="Denis Filatov" w:date="2018-01-26T13:09:00Z">
              <w:r>
                <w:t xml:space="preserve">        </w:t>
              </w:r>
            </w:ins>
            <w:ins w:id="1236" w:author="Denis Filatov" w:date="2018-01-26T13:11:00Z">
              <w:r>
                <w:t xml:space="preserve">    </w:t>
              </w:r>
            </w:ins>
            <w:ins w:id="1237" w:author="Denis Filatov" w:date="2018-01-26T13:09:00Z">
              <w:r>
                <w:t xml:space="preserve">        </w:t>
              </w:r>
              <w:r w:rsidRPr="00863501">
                <w:t xml:space="preserve">containing </w:t>
              </w:r>
              <w:r>
                <w:t>8 entries</w:t>
              </w:r>
            </w:ins>
          </w:p>
          <w:p w14:paraId="2DE2F8A5" w14:textId="33BFC2C7" w:rsidR="0095208A" w:rsidRDefault="0095208A" w:rsidP="0017022A">
            <w:pPr>
              <w:pStyle w:val="TAL"/>
              <w:rPr>
                <w:ins w:id="1238" w:author="Denis Filatov" w:date="2018-01-26T13:09:00Z"/>
              </w:rPr>
            </w:pPr>
            <w:ins w:id="1239" w:author="Denis Filatov" w:date="2018-01-26T13:09:00Z">
              <w:r>
                <w:t xml:space="preserve">            </w:t>
              </w:r>
            </w:ins>
            <w:ins w:id="1240" w:author="Denis Filatov" w:date="2018-01-26T13:11:00Z">
              <w:r>
                <w:t xml:space="preserve">    </w:t>
              </w:r>
            </w:ins>
            <w:ins w:id="1241" w:author="Denis Filatov" w:date="2018-01-26T13:09:00Z">
              <w:r>
                <w:t xml:space="preserve">        indicating the last item</w:t>
              </w:r>
            </w:ins>
          </w:p>
          <w:p w14:paraId="77699E5D" w14:textId="5EA027EE" w:rsidR="0095208A" w:rsidRDefault="0095208A" w:rsidP="0017022A">
            <w:pPr>
              <w:pStyle w:val="TAL"/>
              <w:rPr>
                <w:ins w:id="1242" w:author="Denis Filatov" w:date="2018-01-26T13:09:00Z"/>
              </w:rPr>
            </w:pPr>
            <w:ins w:id="1243" w:author="Denis Filatov" w:date="2018-01-26T13:09:00Z">
              <w:r>
                <w:t xml:space="preserve">                </w:t>
              </w:r>
            </w:ins>
            <w:ins w:id="1244" w:author="Denis Filatov" w:date="2018-01-26T13:11:00Z">
              <w:r>
                <w:t xml:space="preserve">    </w:t>
              </w:r>
            </w:ins>
            <w:ins w:id="1245" w:author="Denis Filatov" w:date="2018-01-26T13:09:00Z">
              <w:r>
                <w:t xml:space="preserve">        </w:t>
              </w:r>
              <w:r w:rsidRPr="00863501">
                <w:t xml:space="preserve">containing </w:t>
              </w:r>
              <w:r>
                <w:t>psid</w:t>
              </w:r>
            </w:ins>
          </w:p>
          <w:p w14:paraId="29ED607B" w14:textId="4128B4EB" w:rsidR="0095208A" w:rsidRDefault="0095208A" w:rsidP="0017022A">
            <w:pPr>
              <w:pStyle w:val="TAL"/>
              <w:rPr>
                <w:ins w:id="1246" w:author="Denis Filatov" w:date="2018-01-26T13:12:00Z"/>
              </w:rPr>
            </w:pPr>
            <w:ins w:id="1247" w:author="Denis Filatov" w:date="2018-01-26T13:09:00Z">
              <w:r>
                <w:t xml:space="preserve">                    </w:t>
              </w:r>
            </w:ins>
            <w:ins w:id="1248" w:author="Denis Filatov" w:date="2018-01-26T13:11:00Z">
              <w:r>
                <w:t xml:space="preserve">    </w:t>
              </w:r>
            </w:ins>
            <w:ins w:id="1249" w:author="Denis Filatov" w:date="2018-01-26T13:09:00Z">
              <w:r>
                <w:t xml:space="preserve">        indicating the ‘AID_CAM’</w:t>
              </w:r>
            </w:ins>
          </w:p>
          <w:p w14:paraId="129B0A8E" w14:textId="77777777" w:rsidR="0095208A" w:rsidRDefault="0095208A" w:rsidP="0017022A">
            <w:pPr>
              <w:spacing w:after="0"/>
              <w:rPr>
                <w:ins w:id="1250" w:author="Denis Filatov" w:date="2018-01-26T13:09:00Z"/>
                <w:rFonts w:ascii="Arial" w:hAnsi="Arial" w:cs="Arial"/>
                <w:sz w:val="18"/>
                <w:szCs w:val="18"/>
              </w:rPr>
            </w:pPr>
            <w:ins w:id="1251" w:author="Denis Filatov" w:date="2018-01-26T13:09:00Z">
              <w:r>
                <w:rPr>
                  <w:rFonts w:ascii="Arial" w:hAnsi="Arial" w:cs="Arial"/>
                  <w:sz w:val="18"/>
                  <w:szCs w:val="18"/>
                </w:rPr>
                <w:t>ensure that</w:t>
              </w:r>
              <w:r>
                <w:rPr>
                  <w:rFonts w:ascii="Arial" w:hAnsi="Arial" w:cs="Arial"/>
                  <w:sz w:val="18"/>
                  <w:szCs w:val="18"/>
                </w:rPr>
                <w:br/>
                <w:t>    when</w:t>
              </w:r>
              <w:r>
                <w:rPr>
                  <w:rFonts w:ascii="Arial" w:hAnsi="Arial" w:cs="Arial"/>
                  <w:sz w:val="18"/>
                  <w:szCs w:val="18"/>
                </w:rPr>
                <w:br/>
                <w:t>        the IUT is requested to send a secured CAM</w:t>
              </w:r>
              <w:r>
                <w:rPr>
                  <w:rFonts w:ascii="Arial" w:hAnsi="Arial" w:cs="Arial"/>
                  <w:sz w:val="18"/>
                  <w:szCs w:val="18"/>
                </w:rPr>
                <w:br/>
                <w:t>    then</w:t>
              </w:r>
              <w:r>
                <w:rPr>
                  <w:rFonts w:ascii="Arial" w:hAnsi="Arial" w:cs="Arial"/>
                  <w:sz w:val="18"/>
                  <w:szCs w:val="18"/>
                </w:rPr>
                <w:br/>
                <w:t xml:space="preserve">        the IUT sends a message of type </w:t>
              </w:r>
              <w:r w:rsidRPr="00786BCB">
                <w:rPr>
                  <w:rFonts w:ascii="Arial" w:hAnsi="Arial" w:cs="Arial"/>
                  <w:sz w:val="18"/>
                  <w:szCs w:val="18"/>
                </w:rPr>
                <w:t>EtsiTs103097Data</w:t>
              </w:r>
              <w:r>
                <w:rPr>
                  <w:rFonts w:ascii="Arial" w:hAnsi="Arial" w:cs="Arial"/>
                  <w:sz w:val="18"/>
                  <w:szCs w:val="18"/>
                </w:rPr>
                <w:br/>
                <w:t xml:space="preserve">            containing content</w:t>
              </w:r>
            </w:ins>
          </w:p>
          <w:p w14:paraId="60F0A215" w14:textId="77777777" w:rsidR="0095208A" w:rsidRPr="00863501" w:rsidRDefault="0095208A" w:rsidP="0017022A">
            <w:pPr>
              <w:pStyle w:val="TAL"/>
              <w:rPr>
                <w:ins w:id="1252" w:author="Denis Filatov" w:date="2018-01-26T13:09:00Z"/>
              </w:rPr>
            </w:pPr>
            <w:ins w:id="1253" w:author="Denis Filatov" w:date="2018-01-26T13:09:00Z">
              <w:r>
                <w:rPr>
                  <w:rFonts w:cs="Arial"/>
                  <w:szCs w:val="18"/>
                </w:rPr>
                <w:t xml:space="preserve">                containing signedData</w:t>
              </w:r>
              <w:r>
                <w:rPr>
                  <w:rFonts w:cs="Arial"/>
                  <w:szCs w:val="18"/>
                </w:rPr>
                <w:br/>
                <w:t xml:space="preserve">                    containing </w:t>
              </w:r>
              <w:r w:rsidRPr="00786BCB">
                <w:rPr>
                  <w:rFonts w:cs="Arial"/>
                  <w:szCs w:val="18"/>
                </w:rPr>
                <w:t>tbsData</w:t>
              </w:r>
              <w:r>
                <w:rPr>
                  <w:rFonts w:cs="Arial"/>
                  <w:szCs w:val="18"/>
                </w:rPr>
                <w:br/>
                <w:t xml:space="preserve">                        containing </w:t>
              </w:r>
              <w:r w:rsidRPr="00786BCB">
                <w:rPr>
                  <w:rFonts w:cs="Arial"/>
                  <w:szCs w:val="18"/>
                </w:rPr>
                <w:t>headerInfo</w:t>
              </w:r>
              <w:r>
                <w:rPr>
                  <w:rFonts w:cs="Arial"/>
                  <w:szCs w:val="18"/>
                </w:rPr>
                <w:br/>
                <w:t xml:space="preserve">                            containing </w:t>
              </w:r>
              <w:r w:rsidRPr="00786BCB">
                <w:rPr>
                  <w:rFonts w:cs="Arial"/>
                  <w:szCs w:val="18"/>
                </w:rPr>
                <w:t>psid</w:t>
              </w:r>
              <w:r>
                <w:rPr>
                  <w:rFonts w:cs="Arial"/>
                  <w:szCs w:val="18"/>
                </w:rPr>
                <w:br/>
                <w:t>                                indicating 'AID_CAM'</w:t>
              </w:r>
            </w:ins>
          </w:p>
        </w:tc>
      </w:tr>
    </w:tbl>
    <w:p w14:paraId="3BE4CA38" w14:textId="77777777" w:rsidR="0095208A" w:rsidRDefault="0095208A">
      <w:pPr>
        <w:rPr>
          <w:ins w:id="1254" w:author="Denis Filatov" w:date="2018-01-26T13:09:00Z"/>
        </w:rPr>
      </w:pPr>
    </w:p>
    <w:p w14:paraId="532EA5CD" w14:textId="77777777" w:rsidR="0095208A" w:rsidRDefault="0095208A"/>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5C6768" w:rsidRPr="00863501" w14:paraId="3FBB543B"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4525129" w14:textId="77777777" w:rsidR="005C6768" w:rsidRPr="00D87B27" w:rsidRDefault="005C6768" w:rsidP="00292E42">
            <w:pPr>
              <w:pStyle w:val="TAL"/>
              <w:rPr>
                <w:b/>
              </w:rPr>
            </w:pPr>
            <w:r w:rsidRPr="00D87B27">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008356" w14:textId="0871290B" w:rsidR="005C6768" w:rsidRPr="00863501" w:rsidRDefault="0007018D" w:rsidP="00292E42">
            <w:pPr>
              <w:pStyle w:val="TAL"/>
            </w:pPr>
            <w:r>
              <w:t>TP_SEC_ITSS_SND_CERT_1</w:t>
            </w:r>
            <w:ins w:id="1255" w:author="Denis Filatov" w:date="2018-01-26T12:51:00Z">
              <w:r w:rsidR="00A8465E">
                <w:t>9</w:t>
              </w:r>
            </w:ins>
            <w:del w:id="1256" w:author="Denis Filatov" w:date="2018-01-26T12:51:00Z">
              <w:r w:rsidDel="00A8465E">
                <w:delText>6</w:delText>
              </w:r>
            </w:del>
            <w:r w:rsidR="005C6768">
              <w:t>_</w:t>
            </w:r>
            <w:r w:rsidR="005C6768" w:rsidRPr="00863501">
              <w:t>BV</w:t>
            </w:r>
          </w:p>
        </w:tc>
      </w:tr>
      <w:tr w:rsidR="005C6768" w:rsidRPr="00863501" w14:paraId="3E6DE86B"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09B3B0C" w14:textId="77777777" w:rsidR="005C6768" w:rsidRPr="00D87B27" w:rsidRDefault="005C6768" w:rsidP="00292E42">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34E625" w14:textId="411AC015" w:rsidR="005C6768" w:rsidRPr="00863501" w:rsidRDefault="005C6768" w:rsidP="00292E42">
            <w:pPr>
              <w:pStyle w:val="TAL"/>
            </w:pPr>
            <w:r w:rsidRPr="005C6768">
              <w:t>Check that all PSID entries of the appPermissions component of the certificate are also contained in the certIssuePermissions component in the issuing certificate;</w:t>
            </w:r>
          </w:p>
        </w:tc>
      </w:tr>
      <w:tr w:rsidR="005C6768" w:rsidRPr="00863501" w14:paraId="7A81CE9A"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97A1595" w14:textId="77777777" w:rsidR="005C6768" w:rsidRPr="00D87B27" w:rsidRDefault="005C6768" w:rsidP="00292E42">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9ABE41" w14:textId="77777777" w:rsidR="005C6768" w:rsidRPr="00863501" w:rsidRDefault="005C6768" w:rsidP="00292E4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BD7B2F">
              <w:rPr>
                <w:lang w:val="fr-FR"/>
              </w:rPr>
              <w:t>6.4.28, 5.1.2.4</w:t>
            </w:r>
          </w:p>
        </w:tc>
      </w:tr>
      <w:tr w:rsidR="005C6768" w:rsidRPr="00863501" w14:paraId="162ABDA5"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DFE80C" w14:textId="77777777" w:rsidR="005C6768" w:rsidRPr="00D87B27" w:rsidRDefault="005C6768" w:rsidP="00292E42">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8D6092D" w14:textId="77777777" w:rsidR="005C6768" w:rsidRPr="00863501" w:rsidRDefault="005C6768" w:rsidP="00292E42">
            <w:pPr>
              <w:pStyle w:val="TAL"/>
            </w:pPr>
            <w:r w:rsidRPr="00863501">
              <w:t>PICS_GN_SECURITY</w:t>
            </w:r>
          </w:p>
        </w:tc>
      </w:tr>
      <w:tr w:rsidR="005C6768" w:rsidRPr="00863501" w14:paraId="7FCC8397"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0BA228F" w14:textId="77777777" w:rsidR="005C6768" w:rsidRPr="00863501" w:rsidRDefault="005C6768" w:rsidP="00292E42">
            <w:pPr>
              <w:pStyle w:val="TAH"/>
            </w:pPr>
            <w:r w:rsidRPr="00863501">
              <w:t>Expected behaviour</w:t>
            </w:r>
          </w:p>
        </w:tc>
      </w:tr>
      <w:tr w:rsidR="005C6768" w:rsidRPr="00863501" w14:paraId="6622AACF"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451721" w14:textId="5B2566B1" w:rsidR="005C6768" w:rsidRDefault="005C6768" w:rsidP="005C6768">
            <w:pPr>
              <w:pStyle w:val="TAL"/>
            </w:pPr>
            <w:r w:rsidRPr="00863501">
              <w:t>ensure that</w:t>
            </w:r>
            <w:r w:rsidRPr="00863501">
              <w:br/>
              <w:t>    when</w:t>
            </w:r>
            <w:r w:rsidRPr="00863501">
              <w:br/>
              <w:t xml:space="preserve">        the </w:t>
            </w:r>
            <w:r>
              <w:t>IUT issued the certificate</w:t>
            </w:r>
            <w:r w:rsidRPr="00863501">
              <w:t xml:space="preserve"> </w:t>
            </w:r>
          </w:p>
          <w:p w14:paraId="33953B22" w14:textId="77777777" w:rsidR="005C6768" w:rsidRDefault="005C6768" w:rsidP="005C6768">
            <w:pPr>
              <w:pStyle w:val="TAL"/>
            </w:pPr>
            <w:r>
              <w:t xml:space="preserve">            </w:t>
            </w:r>
            <w:r w:rsidRPr="00863501">
              <w:t xml:space="preserve">containing </w:t>
            </w:r>
            <w:r w:rsidRPr="003B4EF4">
              <w:t>toBeSigned</w:t>
            </w:r>
          </w:p>
          <w:p w14:paraId="7F0A61A3" w14:textId="7B2900D9" w:rsidR="005C6768" w:rsidRDefault="005C6768" w:rsidP="005C6768">
            <w:pPr>
              <w:pStyle w:val="TAL"/>
            </w:pPr>
            <w:r>
              <w:t xml:space="preserve">                </w:t>
            </w:r>
            <w:r w:rsidRPr="00863501">
              <w:t xml:space="preserve">containing </w:t>
            </w:r>
            <w:r w:rsidR="00AF2EC6" w:rsidRPr="005C6768">
              <w:t>appPermissions</w:t>
            </w:r>
          </w:p>
          <w:p w14:paraId="4C50A5B2" w14:textId="77777777" w:rsidR="005C6768" w:rsidRDefault="005C6768" w:rsidP="005C6768">
            <w:pPr>
              <w:pStyle w:val="TAL"/>
            </w:pPr>
            <w:r w:rsidRPr="00863501">
              <w:t>    then</w:t>
            </w:r>
            <w:r w:rsidRPr="00863501">
              <w:br/>
              <w:t>    </w:t>
            </w:r>
            <w:r>
              <w:t xml:space="preserve">    this certificate is of type </w:t>
            </w:r>
            <w:r w:rsidRPr="00491AB4">
              <w:t>EtsiTs103097Certificate</w:t>
            </w:r>
          </w:p>
          <w:p w14:paraId="33EB2809" w14:textId="77777777" w:rsidR="00AF2EC6" w:rsidRDefault="00AF2EC6" w:rsidP="00AF2EC6">
            <w:pPr>
              <w:pStyle w:val="TAL"/>
            </w:pPr>
            <w:r>
              <w:t xml:space="preserve">            </w:t>
            </w:r>
            <w:r w:rsidRPr="00863501">
              <w:t xml:space="preserve">containing </w:t>
            </w:r>
            <w:r>
              <w:t>issuer</w:t>
            </w:r>
          </w:p>
          <w:p w14:paraId="5F6BB749" w14:textId="786B096E" w:rsidR="00AF2EC6" w:rsidRDefault="00AF2EC6" w:rsidP="00AF2EC6">
            <w:pPr>
              <w:pStyle w:val="TAL"/>
            </w:pPr>
            <w:r>
              <w:t xml:space="preserve">                referenced to the certificate</w:t>
            </w:r>
          </w:p>
          <w:p w14:paraId="2CDE08A5" w14:textId="6BE8B1CE" w:rsidR="00AF2EC6" w:rsidRDefault="00AF2EC6" w:rsidP="00AF2EC6">
            <w:pPr>
              <w:pStyle w:val="TAL"/>
            </w:pPr>
            <w:r>
              <w:t xml:space="preserve">                    </w:t>
            </w:r>
            <w:r w:rsidRPr="00863501">
              <w:t xml:space="preserve">containing </w:t>
            </w:r>
            <w:r w:rsidRPr="003B4EF4">
              <w:t>toBeSigned</w:t>
            </w:r>
          </w:p>
          <w:p w14:paraId="5CFE7316" w14:textId="58FA1C9A" w:rsidR="00AF2EC6" w:rsidRDefault="00AF2EC6" w:rsidP="00AF2EC6">
            <w:pPr>
              <w:pStyle w:val="TAL"/>
            </w:pPr>
            <w:r>
              <w:t xml:space="preserve">                        </w:t>
            </w:r>
            <w:r w:rsidRPr="00863501">
              <w:t xml:space="preserve">containing </w:t>
            </w:r>
            <w:r w:rsidRPr="005C6768">
              <w:t>certIssuePermissions</w:t>
            </w:r>
          </w:p>
          <w:p w14:paraId="28920855" w14:textId="0E282806" w:rsidR="00AF2EC6" w:rsidRDefault="00AF2EC6" w:rsidP="00AF2EC6">
            <w:pPr>
              <w:pStyle w:val="TAL"/>
            </w:pPr>
            <w:r>
              <w:t xml:space="preserve">                            </w:t>
            </w:r>
            <w:r w:rsidRPr="00863501">
              <w:t xml:space="preserve">containing </w:t>
            </w:r>
            <w:r>
              <w:t xml:space="preserve">items of type </w:t>
            </w:r>
            <w:r w:rsidRPr="005C6768">
              <w:t>PsidGroupPermissions</w:t>
            </w:r>
          </w:p>
          <w:p w14:paraId="37870626" w14:textId="77777777" w:rsidR="00AF2EC6" w:rsidRDefault="00AF2EC6" w:rsidP="00AF2EC6">
            <w:pPr>
              <w:pStyle w:val="TAL"/>
            </w:pPr>
            <w:r>
              <w:t xml:space="preserve">                                </w:t>
            </w:r>
            <w:r w:rsidRPr="00863501">
              <w:t xml:space="preserve">containing </w:t>
            </w:r>
            <w:r>
              <w:t>eeType</w:t>
            </w:r>
          </w:p>
          <w:p w14:paraId="5203B872" w14:textId="4FAE5B8B" w:rsidR="00AF2EC6" w:rsidRDefault="00AF2EC6" w:rsidP="00AF2EC6">
            <w:pPr>
              <w:pStyle w:val="TAL"/>
            </w:pPr>
            <w:r>
              <w:t xml:space="preserve">                                    indicating app(0)</w:t>
            </w:r>
          </w:p>
          <w:p w14:paraId="05566998" w14:textId="35942D1F" w:rsidR="00AF2EC6" w:rsidRDefault="00AF2EC6" w:rsidP="00AF2EC6">
            <w:pPr>
              <w:pStyle w:val="TAL"/>
            </w:pPr>
            <w:r>
              <w:t xml:space="preserve">                                and containing </w:t>
            </w:r>
            <w:r w:rsidRPr="005C6768">
              <w:t>subjectPermissions</w:t>
            </w:r>
          </w:p>
          <w:p w14:paraId="5F1D8EFC" w14:textId="6EFABA56" w:rsidR="00AF2EC6" w:rsidRDefault="00AF2EC6" w:rsidP="00AF2EC6">
            <w:pPr>
              <w:pStyle w:val="TAL"/>
            </w:pPr>
            <w:r>
              <w:t xml:space="preserve">                                    </w:t>
            </w:r>
            <w:r w:rsidRPr="00863501">
              <w:t xml:space="preserve">containing </w:t>
            </w:r>
            <w:r>
              <w:t>explicit</w:t>
            </w:r>
          </w:p>
          <w:p w14:paraId="73D9EE12" w14:textId="77777777" w:rsidR="00AF2EC6" w:rsidRDefault="00AF2EC6" w:rsidP="00AF2EC6">
            <w:pPr>
              <w:pStyle w:val="TAL"/>
            </w:pPr>
            <w:r>
              <w:t xml:space="preserve">                                        containing items of type </w:t>
            </w:r>
            <w:r w:rsidRPr="005C6768">
              <w:t>PsidSspRange</w:t>
            </w:r>
          </w:p>
          <w:p w14:paraId="0A8F2A3E" w14:textId="0FA42543" w:rsidR="00AF2EC6" w:rsidRDefault="00AF2EC6" w:rsidP="00AF2EC6">
            <w:pPr>
              <w:pStyle w:val="TAL"/>
            </w:pPr>
            <w:r>
              <w:t xml:space="preserve">                                            indicating X_PSID_RANGE_LIST</w:t>
            </w:r>
          </w:p>
          <w:p w14:paraId="3AD354DF" w14:textId="659E361B" w:rsidR="00AF2EC6" w:rsidRDefault="00AF2EC6" w:rsidP="00AF2EC6">
            <w:pPr>
              <w:pStyle w:val="TAL"/>
            </w:pPr>
            <w:r>
              <w:t xml:space="preserve">                                    or </w:t>
            </w:r>
            <w:r w:rsidRPr="00863501">
              <w:t xml:space="preserve">containing </w:t>
            </w:r>
            <w:r>
              <w:t>all</w:t>
            </w:r>
          </w:p>
          <w:p w14:paraId="15C07105" w14:textId="77777777" w:rsidR="00AF2EC6" w:rsidRDefault="00AF2EC6" w:rsidP="00AF2EC6">
            <w:pPr>
              <w:pStyle w:val="TAL"/>
            </w:pPr>
            <w:r>
              <w:t xml:space="preserve">            </w:t>
            </w:r>
            <w:r w:rsidRPr="00863501">
              <w:t xml:space="preserve">containing </w:t>
            </w:r>
            <w:r w:rsidRPr="003B4EF4">
              <w:t>toBeSigned</w:t>
            </w:r>
          </w:p>
          <w:p w14:paraId="3561FFC1" w14:textId="77777777" w:rsidR="00AF2EC6" w:rsidRDefault="00AF2EC6" w:rsidP="00AF2EC6">
            <w:pPr>
              <w:pStyle w:val="TAL"/>
            </w:pPr>
            <w:r>
              <w:t xml:space="preserve">                </w:t>
            </w:r>
            <w:r w:rsidRPr="00863501">
              <w:t xml:space="preserve">containing </w:t>
            </w:r>
            <w:r w:rsidRPr="005C6768">
              <w:t>appPermissions</w:t>
            </w:r>
          </w:p>
          <w:p w14:paraId="0B9D70C0" w14:textId="77777777" w:rsidR="00AF2EC6" w:rsidRDefault="00AF2EC6" w:rsidP="00AF2EC6">
            <w:pPr>
              <w:pStyle w:val="TAL"/>
            </w:pPr>
            <w:r>
              <w:t xml:space="preserve">                    </w:t>
            </w:r>
            <w:r w:rsidRPr="00863501">
              <w:t xml:space="preserve">containing </w:t>
            </w:r>
            <w:r>
              <w:t>items of type PsidSsp</w:t>
            </w:r>
          </w:p>
          <w:p w14:paraId="31FB1CDD" w14:textId="77777777" w:rsidR="00AF2EC6" w:rsidRDefault="00AF2EC6" w:rsidP="00AF2EC6">
            <w:pPr>
              <w:pStyle w:val="TAL"/>
            </w:pPr>
            <w:r>
              <w:t xml:space="preserve">                        containing psid</w:t>
            </w:r>
          </w:p>
          <w:p w14:paraId="3D4B7D29" w14:textId="77777777" w:rsidR="005C6768" w:rsidRDefault="00AF2EC6" w:rsidP="00AF2EC6">
            <w:pPr>
              <w:pStyle w:val="TAL"/>
            </w:pPr>
            <w:r>
              <w:t xml:space="preserve">                            contained in the X_PSID_RANGE_LIST</w:t>
            </w:r>
          </w:p>
          <w:p w14:paraId="339B413E" w14:textId="140D5B73" w:rsidR="00AF2EC6" w:rsidRPr="00863501" w:rsidRDefault="00AF2EC6" w:rsidP="00AF2EC6">
            <w:pPr>
              <w:pStyle w:val="TAL"/>
            </w:pPr>
            <w:r>
              <w:t xml:space="preserve">                                as a psid</w:t>
            </w:r>
          </w:p>
        </w:tc>
      </w:tr>
    </w:tbl>
    <w:p w14:paraId="4A060749" w14:textId="77777777" w:rsidR="005C6768" w:rsidRPr="00863501" w:rsidRDefault="005C6768" w:rsidP="00007217">
      <w:pPr>
        <w:rPr>
          <w:rFonts w:eastAsiaTheme="minorEastAsia"/>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AF2EC6" w:rsidRPr="00863501" w14:paraId="3F1AE490"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203FC91" w14:textId="77777777" w:rsidR="00AF2EC6" w:rsidRPr="00D87B27" w:rsidRDefault="00AF2EC6" w:rsidP="00292E42">
            <w:pPr>
              <w:pStyle w:val="TAL"/>
              <w:rPr>
                <w:b/>
              </w:rPr>
            </w:pPr>
            <w:r w:rsidRPr="00D87B27">
              <w:rPr>
                <w:b/>
              </w:rPr>
              <w:lastRenderedPageBreak/>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DFD07A4" w14:textId="784043A4" w:rsidR="00AF2EC6" w:rsidRPr="00863501" w:rsidRDefault="0007018D" w:rsidP="00292E42">
            <w:pPr>
              <w:pStyle w:val="TAL"/>
            </w:pPr>
            <w:r>
              <w:t>TP_SEC_ITSS_SND_CERT_</w:t>
            </w:r>
            <w:ins w:id="1257" w:author="Denis Filatov" w:date="2018-01-26T12:51:00Z">
              <w:r w:rsidR="00A8465E">
                <w:t>20</w:t>
              </w:r>
            </w:ins>
            <w:del w:id="1258" w:author="Denis Filatov" w:date="2018-01-26T12:51:00Z">
              <w:r w:rsidDel="00A8465E">
                <w:delText>17</w:delText>
              </w:r>
            </w:del>
            <w:r w:rsidR="00AF2EC6">
              <w:t>_</w:t>
            </w:r>
            <w:r w:rsidR="00AF2EC6" w:rsidRPr="00863501">
              <w:t>BV</w:t>
            </w:r>
          </w:p>
        </w:tc>
      </w:tr>
      <w:tr w:rsidR="00AF2EC6" w:rsidRPr="00863501" w14:paraId="7DF9A7F4"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5BF34D1" w14:textId="77777777" w:rsidR="00AF2EC6" w:rsidRPr="00D87B27" w:rsidRDefault="00AF2EC6" w:rsidP="00292E42">
            <w:pPr>
              <w:pStyle w:val="TAL"/>
              <w:rPr>
                <w:b/>
              </w:rPr>
            </w:pPr>
            <w:r w:rsidRPr="00D87B27">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59FADD" w14:textId="704FDCC7" w:rsidR="00AF2EC6" w:rsidRPr="00863501" w:rsidRDefault="00AF2EC6" w:rsidP="00292E42">
            <w:pPr>
              <w:pStyle w:val="TAL"/>
            </w:pPr>
            <w:r w:rsidRPr="00AF2EC6">
              <w:t>Check that SSP field in each entry of the appPermissions component of the AT certificate is equal to or a subset of the SSP Range in the corresponding issung entry</w:t>
            </w:r>
          </w:p>
        </w:tc>
      </w:tr>
      <w:tr w:rsidR="00AF2EC6" w:rsidRPr="00863501" w14:paraId="2A6E1195"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DAD3A44" w14:textId="77777777" w:rsidR="00AF2EC6" w:rsidRPr="00D87B27" w:rsidRDefault="00AF2EC6" w:rsidP="00292E42">
            <w:pPr>
              <w:pStyle w:val="TAL"/>
              <w:rPr>
                <w:b/>
              </w:rPr>
            </w:pPr>
            <w:r w:rsidRPr="00D87B27">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9A14202" w14:textId="77777777" w:rsidR="00AF2EC6" w:rsidRPr="00863501" w:rsidRDefault="00AF2EC6" w:rsidP="00292E42">
            <w:pPr>
              <w:pStyle w:val="TAL"/>
            </w:pPr>
            <w:r w:rsidRPr="00251CA1">
              <w:rPr>
                <w:lang w:val="fr-FR"/>
              </w:rPr>
              <w:t>IEEE 1609.2 [</w:t>
            </w:r>
            <w:r>
              <w:fldChar w:fldCharType="begin"/>
            </w:r>
            <w:r w:rsidRPr="00251CA1">
              <w:rPr>
                <w:lang w:val="fr-FR"/>
              </w:rPr>
              <w:instrText xml:space="preserve"> REF REF_IEEE1609_2 \h </w:instrText>
            </w:r>
            <w:r>
              <w:fldChar w:fldCharType="separate"/>
            </w:r>
            <w:r w:rsidR="00D27D40">
              <w:rPr>
                <w:noProof/>
              </w:rPr>
              <w:t>2</w:t>
            </w:r>
            <w:r>
              <w:fldChar w:fldCharType="end"/>
            </w:r>
            <w:r>
              <w:rPr>
                <w:lang w:val="fr-FR"/>
              </w:rPr>
              <w:t xml:space="preserve">], clause </w:t>
            </w:r>
            <w:r w:rsidRPr="00BD7B2F">
              <w:rPr>
                <w:lang w:val="fr-FR"/>
              </w:rPr>
              <w:t>6.4.28, 5.1.2.4</w:t>
            </w:r>
          </w:p>
        </w:tc>
      </w:tr>
      <w:tr w:rsidR="00AF2EC6" w:rsidRPr="00863501" w14:paraId="43A97DE1" w14:textId="77777777" w:rsidTr="00292E42">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A54636" w14:textId="77777777" w:rsidR="00AF2EC6" w:rsidRPr="00D87B27" w:rsidRDefault="00AF2EC6" w:rsidP="00292E42">
            <w:pPr>
              <w:pStyle w:val="TAL"/>
              <w:rPr>
                <w:b/>
              </w:rPr>
            </w:pPr>
            <w:r w:rsidRPr="00D87B27">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E837196" w14:textId="77777777" w:rsidR="00AF2EC6" w:rsidRPr="00863501" w:rsidRDefault="00AF2EC6" w:rsidP="00292E42">
            <w:pPr>
              <w:pStyle w:val="TAL"/>
            </w:pPr>
            <w:r w:rsidRPr="00863501">
              <w:t>PICS_GN_SECURITY</w:t>
            </w:r>
          </w:p>
        </w:tc>
      </w:tr>
      <w:tr w:rsidR="00AF2EC6" w:rsidRPr="00863501" w14:paraId="68E451F4"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84EFA47" w14:textId="77777777" w:rsidR="00AF2EC6" w:rsidRPr="00863501" w:rsidRDefault="00AF2EC6" w:rsidP="00292E42">
            <w:pPr>
              <w:pStyle w:val="TAH"/>
            </w:pPr>
            <w:r w:rsidRPr="00863501">
              <w:t>Expected behaviour</w:t>
            </w:r>
          </w:p>
        </w:tc>
      </w:tr>
      <w:tr w:rsidR="00AF2EC6" w:rsidRPr="00863501" w14:paraId="629E375F" w14:textId="77777777" w:rsidTr="00292E42">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A28E784" w14:textId="77777777" w:rsidR="00AF2EC6" w:rsidRDefault="00AF2EC6" w:rsidP="00292E42">
            <w:pPr>
              <w:pStyle w:val="TAL"/>
            </w:pPr>
            <w:r w:rsidRPr="00863501">
              <w:t>ensure that</w:t>
            </w:r>
            <w:r w:rsidRPr="00863501">
              <w:br/>
              <w:t>    when</w:t>
            </w:r>
            <w:r w:rsidRPr="00863501">
              <w:br/>
              <w:t xml:space="preserve">        the </w:t>
            </w:r>
            <w:r>
              <w:t>IUT issued the certificate</w:t>
            </w:r>
            <w:r w:rsidRPr="00863501">
              <w:t xml:space="preserve"> </w:t>
            </w:r>
          </w:p>
          <w:p w14:paraId="2E467FAE" w14:textId="77777777" w:rsidR="00AF2EC6" w:rsidRDefault="00AF2EC6" w:rsidP="00292E42">
            <w:pPr>
              <w:pStyle w:val="TAL"/>
            </w:pPr>
            <w:r>
              <w:t xml:space="preserve">            </w:t>
            </w:r>
            <w:r w:rsidRPr="00863501">
              <w:t xml:space="preserve">containing </w:t>
            </w:r>
            <w:r w:rsidRPr="003B4EF4">
              <w:t>toBeSigned</w:t>
            </w:r>
          </w:p>
          <w:p w14:paraId="619D100C" w14:textId="77777777" w:rsidR="00AF2EC6" w:rsidRDefault="00AF2EC6" w:rsidP="00292E42">
            <w:pPr>
              <w:pStyle w:val="TAL"/>
            </w:pPr>
            <w:r>
              <w:t xml:space="preserve">                </w:t>
            </w:r>
            <w:r w:rsidRPr="00863501">
              <w:t xml:space="preserve">containing </w:t>
            </w:r>
            <w:r w:rsidRPr="005C6768">
              <w:t>appPermissions</w:t>
            </w:r>
          </w:p>
          <w:p w14:paraId="617D9465" w14:textId="77777777" w:rsidR="00AF2EC6" w:rsidRDefault="00AF2EC6" w:rsidP="00292E42">
            <w:pPr>
              <w:pStyle w:val="TAL"/>
            </w:pPr>
            <w:r w:rsidRPr="00863501">
              <w:t>    then</w:t>
            </w:r>
            <w:r w:rsidRPr="00863501">
              <w:br/>
              <w:t>    </w:t>
            </w:r>
            <w:r>
              <w:t xml:space="preserve">    this certificate is of type </w:t>
            </w:r>
            <w:r w:rsidRPr="00491AB4">
              <w:t>EtsiTs103097Certificate</w:t>
            </w:r>
          </w:p>
          <w:p w14:paraId="29B2C015" w14:textId="77777777" w:rsidR="00AF2EC6" w:rsidRDefault="00AF2EC6" w:rsidP="00292E42">
            <w:pPr>
              <w:pStyle w:val="TAL"/>
            </w:pPr>
            <w:r>
              <w:t xml:space="preserve">            </w:t>
            </w:r>
            <w:r w:rsidRPr="00863501">
              <w:t xml:space="preserve">containing </w:t>
            </w:r>
            <w:r>
              <w:t>issuer</w:t>
            </w:r>
          </w:p>
          <w:p w14:paraId="497FB3DB" w14:textId="77777777" w:rsidR="00AF2EC6" w:rsidRDefault="00AF2EC6" w:rsidP="00292E42">
            <w:pPr>
              <w:pStyle w:val="TAL"/>
            </w:pPr>
            <w:r>
              <w:t xml:space="preserve">                referenced to the certificate</w:t>
            </w:r>
          </w:p>
          <w:p w14:paraId="4323A450" w14:textId="77777777" w:rsidR="00AF2EC6" w:rsidRDefault="00AF2EC6" w:rsidP="00292E42">
            <w:pPr>
              <w:pStyle w:val="TAL"/>
            </w:pPr>
            <w:r>
              <w:t xml:space="preserve">                    </w:t>
            </w:r>
            <w:r w:rsidRPr="00863501">
              <w:t xml:space="preserve">containing </w:t>
            </w:r>
            <w:r w:rsidRPr="003B4EF4">
              <w:t>toBeSigned</w:t>
            </w:r>
          </w:p>
          <w:p w14:paraId="49635D0A" w14:textId="77777777" w:rsidR="00AF2EC6" w:rsidRDefault="00AF2EC6" w:rsidP="00292E42">
            <w:pPr>
              <w:pStyle w:val="TAL"/>
            </w:pPr>
            <w:r>
              <w:t xml:space="preserve">                        </w:t>
            </w:r>
            <w:r w:rsidRPr="00863501">
              <w:t xml:space="preserve">containing </w:t>
            </w:r>
            <w:r w:rsidRPr="005C6768">
              <w:t>certIssuePermissions</w:t>
            </w:r>
          </w:p>
          <w:p w14:paraId="03F52985" w14:textId="77777777" w:rsidR="00AF2EC6" w:rsidRDefault="00AF2EC6" w:rsidP="00292E42">
            <w:pPr>
              <w:pStyle w:val="TAL"/>
            </w:pPr>
            <w:r>
              <w:t xml:space="preserve">                            </w:t>
            </w:r>
            <w:r w:rsidRPr="00863501">
              <w:t xml:space="preserve">containing </w:t>
            </w:r>
            <w:r>
              <w:t xml:space="preserve">items of type </w:t>
            </w:r>
            <w:r w:rsidRPr="005C6768">
              <w:t>PsidGroupPermissions</w:t>
            </w:r>
          </w:p>
          <w:p w14:paraId="6F468178" w14:textId="77777777" w:rsidR="00AF2EC6" w:rsidRDefault="00AF2EC6" w:rsidP="00292E42">
            <w:pPr>
              <w:pStyle w:val="TAL"/>
            </w:pPr>
            <w:r>
              <w:t xml:space="preserve">                                </w:t>
            </w:r>
            <w:r w:rsidRPr="00863501">
              <w:t xml:space="preserve">containing </w:t>
            </w:r>
            <w:r>
              <w:t>eeType</w:t>
            </w:r>
          </w:p>
          <w:p w14:paraId="7EE1D499" w14:textId="77777777" w:rsidR="00AF2EC6" w:rsidRDefault="00AF2EC6" w:rsidP="00292E42">
            <w:pPr>
              <w:pStyle w:val="TAL"/>
            </w:pPr>
            <w:r>
              <w:t xml:space="preserve">                                    indicating app(0)</w:t>
            </w:r>
          </w:p>
          <w:p w14:paraId="38A5E319" w14:textId="77777777" w:rsidR="00AF2EC6" w:rsidRDefault="00AF2EC6" w:rsidP="00292E42">
            <w:pPr>
              <w:pStyle w:val="TAL"/>
            </w:pPr>
            <w:r>
              <w:t xml:space="preserve">                                and containing </w:t>
            </w:r>
            <w:r w:rsidRPr="005C6768">
              <w:t>subjectPermissions</w:t>
            </w:r>
          </w:p>
          <w:p w14:paraId="4F06171D" w14:textId="77777777" w:rsidR="00AF2EC6" w:rsidRDefault="00AF2EC6" w:rsidP="00292E42">
            <w:pPr>
              <w:pStyle w:val="TAL"/>
            </w:pPr>
            <w:r>
              <w:t xml:space="preserve">                                    </w:t>
            </w:r>
            <w:r w:rsidRPr="00863501">
              <w:t xml:space="preserve">containing </w:t>
            </w:r>
            <w:r>
              <w:t>explicit</w:t>
            </w:r>
          </w:p>
          <w:p w14:paraId="37B195FE" w14:textId="77777777" w:rsidR="00AF2EC6" w:rsidRDefault="00AF2EC6" w:rsidP="00292E42">
            <w:pPr>
              <w:pStyle w:val="TAL"/>
            </w:pPr>
            <w:r>
              <w:t xml:space="preserve">                                        containing items of type </w:t>
            </w:r>
            <w:r w:rsidRPr="005C6768">
              <w:t>PsidSspRange</w:t>
            </w:r>
          </w:p>
          <w:p w14:paraId="2242CA0C" w14:textId="77777777" w:rsidR="00AF2EC6" w:rsidRDefault="00AF2EC6" w:rsidP="00AF2EC6">
            <w:pPr>
              <w:pStyle w:val="TAL"/>
            </w:pPr>
            <w:r>
              <w:t xml:space="preserve">                                            containing psid</w:t>
            </w:r>
          </w:p>
          <w:p w14:paraId="774DEE58" w14:textId="15C525B4" w:rsidR="00AF2EC6" w:rsidRDefault="00AF2EC6" w:rsidP="00AF2EC6">
            <w:pPr>
              <w:pStyle w:val="TAL"/>
            </w:pPr>
            <w:r>
              <w:t xml:space="preserve">                                                indicating X_PSID_AA</w:t>
            </w:r>
          </w:p>
          <w:p w14:paraId="42D5BF9F" w14:textId="74DF0395" w:rsidR="00AF2EC6" w:rsidRDefault="00AF2EC6" w:rsidP="00292E42">
            <w:pPr>
              <w:pStyle w:val="TAL"/>
            </w:pPr>
            <w:r>
              <w:t xml:space="preserve">                                            containing </w:t>
            </w:r>
            <w:r w:rsidRPr="00AF2EC6">
              <w:t>sspRange</w:t>
            </w:r>
          </w:p>
          <w:p w14:paraId="32D3FEAD" w14:textId="77257BE8" w:rsidR="00AF2EC6" w:rsidRDefault="00AF2EC6" w:rsidP="00292E42">
            <w:pPr>
              <w:pStyle w:val="TAL"/>
            </w:pPr>
            <w:r>
              <w:t xml:space="preserve">                                                indicating X_SSP_AA [ X_PSID_AA ]</w:t>
            </w:r>
          </w:p>
          <w:p w14:paraId="09DDFEAE" w14:textId="77777777" w:rsidR="00AF2EC6" w:rsidRDefault="00AF2EC6" w:rsidP="00292E42">
            <w:pPr>
              <w:pStyle w:val="TAL"/>
            </w:pPr>
            <w:r>
              <w:t xml:space="preserve">                                    or </w:t>
            </w:r>
            <w:r w:rsidRPr="00863501">
              <w:t xml:space="preserve">containing </w:t>
            </w:r>
            <w:r>
              <w:t>all</w:t>
            </w:r>
          </w:p>
          <w:p w14:paraId="248005CC" w14:textId="77777777" w:rsidR="00AF2EC6" w:rsidRDefault="00AF2EC6" w:rsidP="00292E42">
            <w:pPr>
              <w:pStyle w:val="TAL"/>
            </w:pPr>
            <w:r>
              <w:t xml:space="preserve">            </w:t>
            </w:r>
            <w:r w:rsidRPr="00863501">
              <w:t xml:space="preserve">containing </w:t>
            </w:r>
            <w:r w:rsidRPr="003B4EF4">
              <w:t>toBeSigned</w:t>
            </w:r>
          </w:p>
          <w:p w14:paraId="5E6B1981" w14:textId="77777777" w:rsidR="00AF2EC6" w:rsidRDefault="00AF2EC6" w:rsidP="00292E42">
            <w:pPr>
              <w:pStyle w:val="TAL"/>
            </w:pPr>
            <w:r>
              <w:t xml:space="preserve">                </w:t>
            </w:r>
            <w:r w:rsidRPr="00863501">
              <w:t xml:space="preserve">containing </w:t>
            </w:r>
            <w:r w:rsidRPr="005C6768">
              <w:t>appPermissions</w:t>
            </w:r>
          </w:p>
          <w:p w14:paraId="4DBE651F" w14:textId="77777777" w:rsidR="00AF2EC6" w:rsidRDefault="00AF2EC6" w:rsidP="00292E42">
            <w:pPr>
              <w:pStyle w:val="TAL"/>
            </w:pPr>
            <w:r>
              <w:t xml:space="preserve">                    </w:t>
            </w:r>
            <w:r w:rsidRPr="00863501">
              <w:t xml:space="preserve">containing </w:t>
            </w:r>
            <w:r>
              <w:t>items of type PsidSsp</w:t>
            </w:r>
          </w:p>
          <w:p w14:paraId="1C3A2863" w14:textId="77777777" w:rsidR="00AF2EC6" w:rsidRDefault="00AF2EC6" w:rsidP="00292E42">
            <w:pPr>
              <w:pStyle w:val="TAL"/>
            </w:pPr>
            <w:r>
              <w:t xml:space="preserve">                        containing psid</w:t>
            </w:r>
          </w:p>
          <w:p w14:paraId="740F7A4D" w14:textId="35F413CF" w:rsidR="00AF2EC6" w:rsidRDefault="00AF2EC6" w:rsidP="00292E42">
            <w:pPr>
              <w:pStyle w:val="TAL"/>
            </w:pPr>
            <w:r>
              <w:t xml:space="preserve">                            indicating value equal to X_PSID_AA</w:t>
            </w:r>
          </w:p>
          <w:p w14:paraId="36FB5778" w14:textId="77777777" w:rsidR="00AF2EC6" w:rsidRDefault="005624E3" w:rsidP="005624E3">
            <w:pPr>
              <w:pStyle w:val="TAL"/>
            </w:pPr>
            <w:r>
              <w:t xml:space="preserve">                        containing ssp</w:t>
            </w:r>
          </w:p>
          <w:p w14:paraId="63576887" w14:textId="1964D8CB" w:rsidR="005624E3" w:rsidRDefault="005624E3" w:rsidP="005624E3">
            <w:pPr>
              <w:pStyle w:val="TAL"/>
            </w:pPr>
            <w:r>
              <w:t xml:space="preserve">                            indicating value permitted by X_SSP_AA [ X_PSID_AA ]</w:t>
            </w:r>
          </w:p>
          <w:p w14:paraId="7C18E88C" w14:textId="40B529FB" w:rsidR="005624E3" w:rsidRPr="00863501" w:rsidRDefault="005624E3" w:rsidP="005624E3">
            <w:pPr>
              <w:pStyle w:val="TAL"/>
            </w:pPr>
          </w:p>
        </w:tc>
      </w:tr>
    </w:tbl>
    <w:p w14:paraId="55AA4043" w14:textId="77777777" w:rsidR="00CA6CBA" w:rsidRPr="00863501" w:rsidRDefault="00CA6CBA" w:rsidP="00007217">
      <w:pPr>
        <w:rPr>
          <w:rFonts w:eastAsiaTheme="minorEastAsia"/>
        </w:rPr>
      </w:pPr>
      <w:r w:rsidRPr="00863501">
        <w:t> </w:t>
      </w:r>
    </w:p>
    <w:p w14:paraId="7F703961" w14:textId="7934BAA3" w:rsidR="00CA6CBA" w:rsidRPr="00863501" w:rsidRDefault="007768DD" w:rsidP="00CA6CBA">
      <w:pPr>
        <w:pStyle w:val="Heading4"/>
      </w:pPr>
      <w:bookmarkStart w:id="1259" w:name="_Toc477249129"/>
      <w:bookmarkStart w:id="1260" w:name="_Toc504662879"/>
      <w:r>
        <w:t>5.2.8.12</w:t>
      </w:r>
      <w:r w:rsidR="00007217" w:rsidRPr="00863501">
        <w:tab/>
      </w:r>
      <w:r>
        <w:t>AT and AA</w:t>
      </w:r>
      <w:r w:rsidR="00CA6CBA" w:rsidRPr="00863501">
        <w:t xml:space="preserve"> certificate profile</w:t>
      </w:r>
      <w:bookmarkEnd w:id="1259"/>
      <w:r>
        <w:t>s</w:t>
      </w:r>
      <w:bookmarkEnd w:id="1260"/>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28" w:type="dxa"/>
          <w:bottom w:w="15" w:type="dxa"/>
          <w:right w:w="15" w:type="dxa"/>
        </w:tblCellMar>
        <w:tblLook w:val="04A0" w:firstRow="1" w:lastRow="0" w:firstColumn="1" w:lastColumn="0" w:noHBand="0" w:noVBand="1"/>
      </w:tblPr>
      <w:tblGrid>
        <w:gridCol w:w="2250"/>
        <w:gridCol w:w="7373"/>
      </w:tblGrid>
      <w:tr w:rsidR="00CA6CBA" w:rsidRPr="00863501" w14:paraId="7844D99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BFFA1F" w14:textId="77777777" w:rsidR="00CA6CBA" w:rsidRPr="007F7C86" w:rsidRDefault="00CA6CBA" w:rsidP="007F7C86">
            <w:pPr>
              <w:pStyle w:val="TAL"/>
              <w:rPr>
                <w:b/>
              </w:rPr>
            </w:pPr>
            <w:r w:rsidRPr="007F7C86">
              <w:rPr>
                <w:b/>
              </w:rPr>
              <w:t>TP Id</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EEB69C1" w14:textId="5C711B3A" w:rsidR="00CA6CBA" w:rsidRPr="00863501" w:rsidRDefault="0044668F" w:rsidP="007F7C86">
            <w:pPr>
              <w:pStyle w:val="TAL"/>
            </w:pPr>
            <w:r>
              <w:t>TP_SEC_ITSS_SND_CERT_AT_01_</w:t>
            </w:r>
            <w:r w:rsidR="00CA6CBA" w:rsidRPr="00863501">
              <w:t>BV</w:t>
            </w:r>
          </w:p>
        </w:tc>
      </w:tr>
      <w:tr w:rsidR="00CA6CBA" w:rsidRPr="00863501" w14:paraId="210D8311"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5B8252" w14:textId="77777777" w:rsidR="00CA6CBA" w:rsidRPr="007F7C86" w:rsidRDefault="00CA6CBA" w:rsidP="007F7C86">
            <w:pPr>
              <w:pStyle w:val="TAL"/>
              <w:rPr>
                <w:b/>
              </w:rPr>
            </w:pPr>
            <w:r w:rsidRPr="007F7C86">
              <w:rPr>
                <w:b/>
              </w:rPr>
              <w:t>Summary</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C1A7EC1" w14:textId="77777777" w:rsidR="00825326" w:rsidRDefault="00825326" w:rsidP="00825326">
            <w:pPr>
              <w:pStyle w:val="TAL"/>
            </w:pPr>
            <w:r>
              <w:t>Check that the IUT sign messages with Authorization Ticket certificate</w:t>
            </w:r>
          </w:p>
          <w:p w14:paraId="6F7D5B8C" w14:textId="77777777" w:rsidR="00825326" w:rsidRDefault="00825326" w:rsidP="00825326">
            <w:pPr>
              <w:pStyle w:val="TAL"/>
            </w:pPr>
            <w:r>
              <w:t>Check that AT certificate certificate_id is set to none</w:t>
            </w:r>
          </w:p>
          <w:p w14:paraId="372DF4DC" w14:textId="77777777" w:rsidR="00825326" w:rsidRDefault="00825326" w:rsidP="00825326">
            <w:pPr>
              <w:pStyle w:val="TAL"/>
            </w:pPr>
            <w:r>
              <w:t>Check that AT certificate contains appPermission</w:t>
            </w:r>
          </w:p>
          <w:p w14:paraId="45A333F8" w14:textId="79175E15" w:rsidR="00CA6CBA" w:rsidRPr="00863501" w:rsidRDefault="00825326" w:rsidP="00825326">
            <w:pPr>
              <w:pStyle w:val="TAL"/>
            </w:pPr>
            <w:r>
              <w:t>Check that AT certificate doesn’t contain certIssuePermissions</w:t>
            </w:r>
          </w:p>
        </w:tc>
      </w:tr>
      <w:tr w:rsidR="00CA6CBA" w:rsidRPr="00863501" w14:paraId="6CABC4FA"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E69F214" w14:textId="77777777" w:rsidR="00CA6CBA" w:rsidRPr="007F7C86" w:rsidRDefault="00CA6CBA" w:rsidP="007F7C86">
            <w:pPr>
              <w:pStyle w:val="TAL"/>
              <w:rPr>
                <w:b/>
              </w:rPr>
            </w:pPr>
            <w:r w:rsidRPr="007F7C86">
              <w:rPr>
                <w:b/>
              </w:rPr>
              <w:t>Reference</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178A701" w14:textId="5D6044DE" w:rsidR="00CA6CBA" w:rsidRPr="00863501" w:rsidRDefault="00CA6CBA" w:rsidP="00B80B62">
            <w:pPr>
              <w:pStyle w:val="TAL"/>
            </w:pPr>
            <w:r w:rsidRPr="005A11BE">
              <w:t>ETSI TS 103 097</w:t>
            </w:r>
            <w:r w:rsidR="00B80B62">
              <w:t xml:space="preserve"> </w:t>
            </w:r>
            <w:r w:rsidR="00B80B62" w:rsidRPr="005A11BE">
              <w:t>[</w:t>
            </w:r>
            <w:r w:rsidR="00B80B62" w:rsidRPr="005A11BE">
              <w:fldChar w:fldCharType="begin"/>
            </w:r>
            <w:r w:rsidR="00B80B62" w:rsidRPr="005A11BE">
              <w:instrText xml:space="preserve">REF REF_TS103097 \h </w:instrText>
            </w:r>
            <w:r w:rsidR="00B80B62" w:rsidRPr="005A11BE">
              <w:fldChar w:fldCharType="separate"/>
            </w:r>
            <w:r w:rsidR="00D27D40">
              <w:rPr>
                <w:noProof/>
              </w:rPr>
              <w:t>1</w:t>
            </w:r>
            <w:r w:rsidR="00B80B62" w:rsidRPr="005A11BE">
              <w:fldChar w:fldCharType="end"/>
            </w:r>
            <w:r w:rsidR="00B80B62" w:rsidRPr="005A11BE">
              <w:t>]</w:t>
            </w:r>
            <w:r w:rsidR="00723D5A" w:rsidRPr="00863501">
              <w:t>,</w:t>
            </w:r>
            <w:r w:rsidR="00292E42">
              <w:t xml:space="preserve"> clause 7.2</w:t>
            </w:r>
            <w:r w:rsidRPr="00863501">
              <w:t>.</w:t>
            </w:r>
            <w:r w:rsidR="00292E42">
              <w:t>1</w:t>
            </w:r>
          </w:p>
        </w:tc>
      </w:tr>
      <w:tr w:rsidR="00CA6CBA" w:rsidRPr="00863501" w14:paraId="0DB5B91D" w14:textId="77777777" w:rsidTr="00AB7255">
        <w:trPr>
          <w:cantSplit/>
          <w:jc w:val="center"/>
        </w:trPr>
        <w:tc>
          <w:tcPr>
            <w:tcW w:w="22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4B08F14" w14:textId="77777777" w:rsidR="00CA6CBA" w:rsidRPr="007F7C86" w:rsidRDefault="00CA6CBA" w:rsidP="007F7C86">
            <w:pPr>
              <w:pStyle w:val="TAL"/>
              <w:rPr>
                <w:b/>
              </w:rPr>
            </w:pPr>
            <w:r w:rsidRPr="007F7C86">
              <w:rPr>
                <w:b/>
              </w:rPr>
              <w:t>PICS Selection</w:t>
            </w:r>
          </w:p>
        </w:tc>
        <w:tc>
          <w:tcPr>
            <w:tcW w:w="73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46DA73D" w14:textId="77777777" w:rsidR="00CA6CBA" w:rsidRPr="00863501" w:rsidRDefault="00CA6CBA" w:rsidP="007F7C86">
            <w:pPr>
              <w:pStyle w:val="TAL"/>
            </w:pPr>
            <w:r w:rsidRPr="00863501">
              <w:t>PICS_GN_SECURITY</w:t>
            </w:r>
          </w:p>
        </w:tc>
      </w:tr>
      <w:tr w:rsidR="00CA6CBA" w:rsidRPr="00863501" w14:paraId="6B5E2C5D" w14:textId="77777777" w:rsidTr="007768DD">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F8B3ADF" w14:textId="77777777" w:rsidR="00CA6CBA" w:rsidRPr="00863501" w:rsidRDefault="00CA6CBA" w:rsidP="007F7C86">
            <w:pPr>
              <w:pStyle w:val="TAH"/>
            </w:pPr>
            <w:r w:rsidRPr="00863501">
              <w:t>Expected behaviour</w:t>
            </w:r>
          </w:p>
        </w:tc>
      </w:tr>
      <w:tr w:rsidR="00CA6CBA" w:rsidRPr="00863501" w14:paraId="19B7281C" w14:textId="77777777" w:rsidTr="00AB7255">
        <w:trPr>
          <w:cantSplit/>
          <w:jc w:val="center"/>
        </w:trPr>
        <w:tc>
          <w:tcPr>
            <w:tcW w:w="96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EB24C0" w14:textId="77777777" w:rsidR="00825326" w:rsidRDefault="00825326" w:rsidP="00825326">
            <w:pPr>
              <w:pStyle w:val="TAL"/>
              <w:rPr>
                <w:rFonts w:cs="Arial"/>
                <w:szCs w:val="18"/>
              </w:rPr>
            </w:pPr>
            <w:r w:rsidRPr="00DB6F33">
              <w:rPr>
                <w:rFonts w:cs="Arial"/>
                <w:szCs w:val="18"/>
              </w:rPr>
              <w:t>with</w:t>
            </w:r>
            <w:r w:rsidRPr="00DB6F33">
              <w:rPr>
                <w:rFonts w:cs="Arial"/>
                <w:szCs w:val="18"/>
              </w:rPr>
              <w:br/>
            </w:r>
            <w:r>
              <w:rPr>
                <w:rFonts w:cs="Arial"/>
                <w:szCs w:val="18"/>
              </w:rPr>
              <w:t>    the IUT is in ‘authorized’ state</w:t>
            </w:r>
          </w:p>
          <w:p w14:paraId="632D55F4" w14:textId="4C7ADBA3" w:rsidR="00825326" w:rsidRDefault="00825326" w:rsidP="00825326">
            <w:pPr>
              <w:pStyle w:val="TAL"/>
              <w:rPr>
                <w:rFonts w:cs="Arial"/>
                <w:szCs w:val="18"/>
              </w:rPr>
            </w:pPr>
            <w:r w:rsidRPr="00863501">
              <w:t>    the IUT being requested to include ce</w:t>
            </w:r>
            <w:r>
              <w:t>rtificate in the next CAM</w:t>
            </w:r>
          </w:p>
          <w:p w14:paraId="70E4EDBD" w14:textId="24EDB3BE" w:rsidR="00825326" w:rsidRPr="00DB6F33" w:rsidRDefault="00825326" w:rsidP="00825326">
            <w:pPr>
              <w:pStyle w:val="TAL"/>
              <w:rPr>
                <w:rFonts w:cs="Arial"/>
                <w:szCs w:val="18"/>
              </w:rPr>
            </w:pPr>
            <w:r w:rsidRPr="00DB6F33">
              <w:rPr>
                <w:rFonts w:cs="Arial"/>
                <w:szCs w:val="18"/>
              </w:rPr>
              <w:t>ensure that</w:t>
            </w:r>
            <w:r w:rsidRPr="00DB6F33">
              <w:rPr>
                <w:rFonts w:cs="Arial"/>
                <w:szCs w:val="18"/>
              </w:rPr>
              <w:br/>
              <w:t>    when</w:t>
            </w:r>
            <w:r w:rsidRPr="00DB6F33">
              <w:rPr>
                <w:rFonts w:cs="Arial"/>
                <w:szCs w:val="18"/>
              </w:rPr>
              <w:br/>
              <w:t xml:space="preserve">        the IUT is requested to send a </w:t>
            </w:r>
            <w:r>
              <w:rPr>
                <w:rFonts w:cs="Arial"/>
                <w:szCs w:val="18"/>
              </w:rPr>
              <w:t xml:space="preserve">secured </w:t>
            </w:r>
            <w:r w:rsidRPr="00DB6F33">
              <w:rPr>
                <w:rFonts w:cs="Arial"/>
                <w:szCs w:val="18"/>
              </w:rPr>
              <w:t>CAM</w:t>
            </w:r>
          </w:p>
          <w:p w14:paraId="7306D43B" w14:textId="5DA779CE" w:rsidR="00825326" w:rsidRDefault="00825326" w:rsidP="00825326">
            <w:pPr>
              <w:pStyle w:val="TAL"/>
              <w:rPr>
                <w:rFonts w:cs="Arial"/>
                <w:szCs w:val="18"/>
              </w:rPr>
            </w:pPr>
            <w:r w:rsidRPr="00DB6F33">
              <w:rPr>
                <w:rFonts w:cs="Arial"/>
                <w:szCs w:val="18"/>
              </w:rPr>
              <w:t>    then</w:t>
            </w:r>
            <w:r w:rsidRPr="00DB6F33">
              <w:rPr>
                <w:rFonts w:cs="Arial"/>
                <w:szCs w:val="18"/>
              </w:rPr>
              <w:br/>
            </w:r>
            <w:r>
              <w:rPr>
                <w:rFonts w:cs="Arial"/>
                <w:szCs w:val="18"/>
              </w:rPr>
              <w:t xml:space="preserve">        the IUT sends a message of type </w:t>
            </w:r>
            <w:r w:rsidRPr="00786BCB">
              <w:rPr>
                <w:rFonts w:cs="Arial"/>
                <w:szCs w:val="18"/>
              </w:rPr>
              <w:t>EtsiTs103097Data</w:t>
            </w:r>
            <w:r>
              <w:rPr>
                <w:rFonts w:cs="Arial"/>
                <w:szCs w:val="18"/>
              </w:rPr>
              <w:br/>
              <w:t xml:space="preserve">            containing signer</w:t>
            </w:r>
          </w:p>
          <w:p w14:paraId="338074C3" w14:textId="34089109" w:rsidR="00825326" w:rsidRDefault="00825326" w:rsidP="00825326">
            <w:pPr>
              <w:pStyle w:val="TAL"/>
              <w:rPr>
                <w:rFonts w:cs="Arial"/>
                <w:szCs w:val="18"/>
              </w:rPr>
            </w:pPr>
            <w:r>
              <w:rPr>
                <w:rFonts w:cs="Arial"/>
                <w:szCs w:val="18"/>
              </w:rPr>
              <w:t xml:space="preserve">                containing certificate</w:t>
            </w:r>
          </w:p>
          <w:p w14:paraId="35C9539F" w14:textId="29BF214F" w:rsidR="00825326" w:rsidRDefault="00825326" w:rsidP="00825326">
            <w:pPr>
              <w:pStyle w:val="TAL"/>
            </w:pPr>
            <w:r>
              <w:t xml:space="preserve">                    </w:t>
            </w:r>
            <w:r w:rsidRPr="00863501">
              <w:t xml:space="preserve">containing </w:t>
            </w:r>
            <w:r w:rsidRPr="003B4EF4">
              <w:t>toBeSigned</w:t>
            </w:r>
          </w:p>
          <w:p w14:paraId="0799D7AD" w14:textId="246D8AEC" w:rsidR="00825326" w:rsidRDefault="00825326" w:rsidP="00825326">
            <w:pPr>
              <w:pStyle w:val="TAL"/>
            </w:pPr>
            <w:r>
              <w:t xml:space="preserve">                </w:t>
            </w:r>
            <w:r w:rsidRPr="00863501">
              <w:t>    </w:t>
            </w:r>
            <w:r>
              <w:t xml:space="preserve">    </w:t>
            </w:r>
            <w:r w:rsidRPr="00863501">
              <w:t xml:space="preserve">containing </w:t>
            </w:r>
            <w:r>
              <w:t>id</w:t>
            </w:r>
          </w:p>
          <w:p w14:paraId="33F3C451" w14:textId="1977548E" w:rsidR="00825326" w:rsidRDefault="00825326" w:rsidP="00825326">
            <w:pPr>
              <w:pStyle w:val="TAL"/>
            </w:pPr>
            <w:r>
              <w:t xml:space="preserve">                            indicating ‘none’</w:t>
            </w:r>
          </w:p>
          <w:p w14:paraId="4B29D147" w14:textId="77777777" w:rsidR="00825326" w:rsidRDefault="00825326" w:rsidP="00825326">
            <w:pPr>
              <w:pStyle w:val="TAL"/>
            </w:pPr>
            <w:r>
              <w:t xml:space="preserve">                         and </w:t>
            </w:r>
            <w:r w:rsidRPr="00863501">
              <w:t xml:space="preserve">containing </w:t>
            </w:r>
            <w:r w:rsidRPr="005C6768">
              <w:t>appPermissions</w:t>
            </w:r>
          </w:p>
          <w:p w14:paraId="16D8E433" w14:textId="0B6342F1" w:rsidR="00CA6CBA" w:rsidRPr="00863501" w:rsidRDefault="00825326" w:rsidP="00825326">
            <w:pPr>
              <w:pStyle w:val="TAL"/>
            </w:pPr>
            <w:r>
              <w:t xml:space="preserve">                         and not </w:t>
            </w:r>
            <w:r w:rsidRPr="00863501">
              <w:t xml:space="preserve">containing </w:t>
            </w:r>
            <w:r>
              <w:t>certIssue</w:t>
            </w:r>
            <w:r w:rsidRPr="005C6768">
              <w:t>Permissions</w:t>
            </w:r>
          </w:p>
        </w:tc>
      </w:tr>
    </w:tbl>
    <w:p w14:paraId="228A7AC3" w14:textId="01B3AACD" w:rsidR="00CA6CBA" w:rsidRPr="00863501" w:rsidRDefault="00CA6CBA" w:rsidP="00007217">
      <w:pPr>
        <w:rPr>
          <w:rFonts w:eastAsiaTheme="minorEastAsia"/>
        </w:rPr>
      </w:pPr>
    </w:p>
    <w:p w14:paraId="145574BB" w14:textId="77777777" w:rsidR="00A66786" w:rsidRDefault="00A66786">
      <w:pPr>
        <w:overflowPunct/>
        <w:autoSpaceDE/>
        <w:autoSpaceDN/>
        <w:adjustRightInd/>
        <w:spacing w:after="0"/>
        <w:textAlignment w:val="auto"/>
        <w:rPr>
          <w:rFonts w:ascii="Arial" w:hAnsi="Arial"/>
          <w:sz w:val="36"/>
        </w:rPr>
      </w:pPr>
      <w:bookmarkStart w:id="1261" w:name="_Toc424223292"/>
      <w:bookmarkStart w:id="1262" w:name="_Toc424226021"/>
      <w:bookmarkStart w:id="1263" w:name="_Toc424281322"/>
      <w:bookmarkStart w:id="1264" w:name="_Toc424281592"/>
      <w:bookmarkStart w:id="1265" w:name="_Toc428885709"/>
      <w:bookmarkStart w:id="1266" w:name="_Toc428885844"/>
      <w:bookmarkStart w:id="1267" w:name="_Toc477249200"/>
      <w:r>
        <w:br w:type="page"/>
      </w:r>
    </w:p>
    <w:p w14:paraId="67A525F9" w14:textId="57A29C5D" w:rsidR="00705481" w:rsidRPr="00863501" w:rsidRDefault="00705481" w:rsidP="00705481">
      <w:pPr>
        <w:pStyle w:val="Heading8"/>
      </w:pPr>
      <w:bookmarkStart w:id="1268" w:name="_Toc504662880"/>
      <w:r w:rsidRPr="00863501">
        <w:lastRenderedPageBreak/>
        <w:t>Annex A (informative</w:t>
      </w:r>
      <w:r w:rsidR="00DE5DFB">
        <w:t>):</w:t>
      </w:r>
      <w:r w:rsidR="00DE5DFB">
        <w:br/>
      </w:r>
      <w:r w:rsidRPr="00863501">
        <w:t>Bibliography</w:t>
      </w:r>
      <w:bookmarkEnd w:id="1261"/>
      <w:bookmarkEnd w:id="1262"/>
      <w:bookmarkEnd w:id="1263"/>
      <w:bookmarkEnd w:id="1264"/>
      <w:bookmarkEnd w:id="1265"/>
      <w:bookmarkEnd w:id="1266"/>
      <w:bookmarkEnd w:id="1267"/>
      <w:bookmarkEnd w:id="1268"/>
    </w:p>
    <w:p w14:paraId="45AEA629" w14:textId="77777777" w:rsidR="00705481" w:rsidRPr="00863501" w:rsidRDefault="00705481" w:rsidP="00695641">
      <w:pPr>
        <w:pStyle w:val="B1"/>
      </w:pPr>
      <w:r w:rsidRPr="00B80B62">
        <w:t>ETSI TS 102 894-2</w:t>
      </w:r>
      <w:r w:rsidRPr="00863501">
        <w:t xml:space="preserve"> (V</w:t>
      </w:r>
      <w:r w:rsidR="00C27BB1" w:rsidRPr="00863501">
        <w:t>1.2.1</w:t>
      </w:r>
      <w:r w:rsidRPr="00863501">
        <w:t>): "Intelligent Transport Systems (ITS); Users and applications requirements; Part</w:t>
      </w:r>
      <w:r w:rsidR="004A6885" w:rsidRPr="00863501">
        <w:t> </w:t>
      </w:r>
      <w:r w:rsidRPr="00863501">
        <w:t>2: Applications and facilities layer common data dictionary".</w:t>
      </w:r>
    </w:p>
    <w:p w14:paraId="58295187" w14:textId="77777777" w:rsidR="00D626BF" w:rsidRPr="00863501" w:rsidRDefault="00501D19" w:rsidP="00507683">
      <w:pPr>
        <w:pStyle w:val="Heading1"/>
      </w:pPr>
      <w:r w:rsidRPr="00863501">
        <w:br w:type="page"/>
      </w:r>
      <w:bookmarkStart w:id="1269" w:name="_Toc424223293"/>
      <w:bookmarkStart w:id="1270" w:name="_Toc424226022"/>
      <w:bookmarkStart w:id="1271" w:name="_Toc424281323"/>
      <w:bookmarkStart w:id="1272" w:name="_Toc424281593"/>
      <w:bookmarkStart w:id="1273" w:name="_Toc428885710"/>
      <w:bookmarkStart w:id="1274" w:name="_Toc428885845"/>
      <w:bookmarkStart w:id="1275" w:name="_Toc477249201"/>
      <w:bookmarkStart w:id="1276" w:name="_Toc504662881"/>
      <w:r w:rsidR="00D626BF" w:rsidRPr="00863501">
        <w:lastRenderedPageBreak/>
        <w:t>History</w:t>
      </w:r>
      <w:bookmarkEnd w:id="1269"/>
      <w:bookmarkEnd w:id="1270"/>
      <w:bookmarkEnd w:id="1271"/>
      <w:bookmarkEnd w:id="1272"/>
      <w:bookmarkEnd w:id="1273"/>
      <w:bookmarkEnd w:id="1274"/>
      <w:bookmarkEnd w:id="1275"/>
      <w:bookmarkEnd w:id="127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585D69" w:rsidRPr="00863501" w14:paraId="09C7117D" w14:textId="77777777" w:rsidTr="00AB7255">
        <w:trPr>
          <w:cantSplit/>
          <w:jc w:val="center"/>
        </w:trPr>
        <w:tc>
          <w:tcPr>
            <w:tcW w:w="9639" w:type="dxa"/>
            <w:gridSpan w:val="3"/>
          </w:tcPr>
          <w:p w14:paraId="442991B1" w14:textId="77777777" w:rsidR="00585D69" w:rsidRPr="00863501" w:rsidRDefault="00585D69" w:rsidP="0064441C">
            <w:pPr>
              <w:spacing w:before="60" w:after="60"/>
              <w:jc w:val="center"/>
              <w:rPr>
                <w:b/>
                <w:sz w:val="24"/>
              </w:rPr>
            </w:pPr>
            <w:r w:rsidRPr="00863501">
              <w:rPr>
                <w:b/>
                <w:sz w:val="24"/>
              </w:rPr>
              <w:t>Document history</w:t>
            </w:r>
          </w:p>
        </w:tc>
      </w:tr>
      <w:tr w:rsidR="00585D69" w:rsidRPr="00863501" w14:paraId="491050A4" w14:textId="77777777" w:rsidTr="00AB7255">
        <w:trPr>
          <w:cantSplit/>
          <w:jc w:val="center"/>
        </w:trPr>
        <w:tc>
          <w:tcPr>
            <w:tcW w:w="1247" w:type="dxa"/>
          </w:tcPr>
          <w:p w14:paraId="34F6A840" w14:textId="77777777" w:rsidR="00585D69" w:rsidRPr="00863501" w:rsidRDefault="00585D69" w:rsidP="0064441C">
            <w:pPr>
              <w:pStyle w:val="FP"/>
              <w:spacing w:before="80" w:after="80"/>
              <w:ind w:left="57"/>
            </w:pPr>
            <w:r w:rsidRPr="00863501">
              <w:t>V1.1.1</w:t>
            </w:r>
          </w:p>
        </w:tc>
        <w:tc>
          <w:tcPr>
            <w:tcW w:w="1588" w:type="dxa"/>
          </w:tcPr>
          <w:p w14:paraId="75A16FCC" w14:textId="77777777" w:rsidR="00585D69" w:rsidRPr="00863501" w:rsidRDefault="00585D69" w:rsidP="0064441C">
            <w:pPr>
              <w:pStyle w:val="FP"/>
              <w:spacing w:before="80" w:after="80"/>
              <w:ind w:left="57"/>
            </w:pPr>
            <w:r w:rsidRPr="00863501">
              <w:t>July 2013</w:t>
            </w:r>
          </w:p>
        </w:tc>
        <w:tc>
          <w:tcPr>
            <w:tcW w:w="6804" w:type="dxa"/>
          </w:tcPr>
          <w:p w14:paraId="4D4AC910" w14:textId="77777777" w:rsidR="00585D69" w:rsidRPr="00863501" w:rsidRDefault="00585D69" w:rsidP="00DE5DFB">
            <w:pPr>
              <w:pStyle w:val="FP"/>
              <w:tabs>
                <w:tab w:val="left" w:pos="3118"/>
              </w:tabs>
              <w:spacing w:before="80" w:after="80"/>
              <w:ind w:left="57"/>
            </w:pPr>
            <w:r w:rsidRPr="00863501">
              <w:t>Publication</w:t>
            </w:r>
          </w:p>
        </w:tc>
      </w:tr>
      <w:tr w:rsidR="00BA7DD7" w:rsidRPr="00863501" w14:paraId="07222715" w14:textId="77777777" w:rsidTr="00AB7255">
        <w:trPr>
          <w:cantSplit/>
          <w:jc w:val="center"/>
        </w:trPr>
        <w:tc>
          <w:tcPr>
            <w:tcW w:w="1247" w:type="dxa"/>
          </w:tcPr>
          <w:p w14:paraId="11F277A7" w14:textId="77777777" w:rsidR="00BA7DD7" w:rsidRPr="00863501" w:rsidRDefault="00BA7DD7" w:rsidP="00593707">
            <w:pPr>
              <w:pStyle w:val="FP"/>
              <w:spacing w:before="80" w:after="80"/>
              <w:ind w:left="57"/>
            </w:pPr>
            <w:r w:rsidRPr="00863501">
              <w:t>V1.2.1</w:t>
            </w:r>
          </w:p>
        </w:tc>
        <w:tc>
          <w:tcPr>
            <w:tcW w:w="1588" w:type="dxa"/>
          </w:tcPr>
          <w:p w14:paraId="1DE4ED81" w14:textId="77777777" w:rsidR="00BA7DD7" w:rsidRPr="00863501" w:rsidRDefault="00BA7DD7" w:rsidP="00593707">
            <w:pPr>
              <w:pStyle w:val="FP"/>
              <w:spacing w:before="80" w:after="80"/>
              <w:ind w:left="57"/>
            </w:pPr>
            <w:r w:rsidRPr="00863501">
              <w:t>September 2015</w:t>
            </w:r>
          </w:p>
        </w:tc>
        <w:tc>
          <w:tcPr>
            <w:tcW w:w="6804" w:type="dxa"/>
          </w:tcPr>
          <w:p w14:paraId="72782B4D" w14:textId="77777777" w:rsidR="00BA7DD7" w:rsidRPr="00863501" w:rsidRDefault="00BA7DD7" w:rsidP="00DE5DFB">
            <w:pPr>
              <w:pStyle w:val="FP"/>
              <w:tabs>
                <w:tab w:val="left" w:pos="3118"/>
              </w:tabs>
              <w:spacing w:before="80" w:after="80"/>
              <w:ind w:left="57"/>
            </w:pPr>
            <w:r w:rsidRPr="00863501">
              <w:t>Publication</w:t>
            </w:r>
          </w:p>
        </w:tc>
      </w:tr>
      <w:tr w:rsidR="00BE0B25" w:rsidRPr="00863501" w14:paraId="6F9DC94E" w14:textId="77777777" w:rsidTr="00AB7255">
        <w:tblPrEx>
          <w:tblLook w:val="00A0" w:firstRow="1" w:lastRow="0" w:firstColumn="1" w:lastColumn="0" w:noHBand="0" w:noVBand="0"/>
        </w:tblPrEx>
        <w:trPr>
          <w:cantSplit/>
          <w:jc w:val="center"/>
        </w:trPr>
        <w:tc>
          <w:tcPr>
            <w:tcW w:w="1247" w:type="dxa"/>
          </w:tcPr>
          <w:p w14:paraId="4441F8B7" w14:textId="2554930B" w:rsidR="00BE0B25" w:rsidRPr="00863501" w:rsidRDefault="00DE5DFB" w:rsidP="0041218C">
            <w:pPr>
              <w:pStyle w:val="FP"/>
              <w:spacing w:before="80" w:after="80"/>
              <w:ind w:left="57"/>
            </w:pPr>
            <w:r>
              <w:t>V1.3.1</w:t>
            </w:r>
          </w:p>
        </w:tc>
        <w:tc>
          <w:tcPr>
            <w:tcW w:w="1588" w:type="dxa"/>
          </w:tcPr>
          <w:p w14:paraId="31EF6524" w14:textId="3899C7AA" w:rsidR="00BE0B25" w:rsidRPr="00863501" w:rsidRDefault="00DE5DFB" w:rsidP="0041218C">
            <w:pPr>
              <w:pStyle w:val="FP"/>
              <w:spacing w:before="80" w:after="80"/>
              <w:ind w:left="57"/>
            </w:pPr>
            <w:r>
              <w:t>March 2017</w:t>
            </w:r>
          </w:p>
        </w:tc>
        <w:tc>
          <w:tcPr>
            <w:tcW w:w="6804" w:type="dxa"/>
          </w:tcPr>
          <w:p w14:paraId="4807D5B1" w14:textId="7E8DA736" w:rsidR="00BE0B25" w:rsidRPr="00863501" w:rsidRDefault="00DE5DFB" w:rsidP="0041218C">
            <w:pPr>
              <w:pStyle w:val="FP"/>
              <w:tabs>
                <w:tab w:val="left" w:pos="3261"/>
                <w:tab w:val="left" w:pos="4395"/>
              </w:tabs>
              <w:spacing w:before="80" w:after="80"/>
              <w:ind w:left="57"/>
            </w:pPr>
            <w:r>
              <w:t>Publication</w:t>
            </w:r>
          </w:p>
        </w:tc>
      </w:tr>
      <w:tr w:rsidR="00B03913" w:rsidRPr="00863501" w14:paraId="193D7EA5" w14:textId="77777777" w:rsidTr="003B5A1F">
        <w:tblPrEx>
          <w:tblLook w:val="00A0" w:firstRow="1" w:lastRow="0" w:firstColumn="1" w:lastColumn="0" w:noHBand="0" w:noVBand="0"/>
        </w:tblPrEx>
        <w:trPr>
          <w:cantSplit/>
          <w:jc w:val="center"/>
          <w:ins w:id="1277" w:author="Yann Garcia" w:date="2018-05-05T19:48:00Z"/>
        </w:trPr>
        <w:tc>
          <w:tcPr>
            <w:tcW w:w="1247" w:type="dxa"/>
          </w:tcPr>
          <w:p w14:paraId="0E303A9A" w14:textId="1AF3B1D1" w:rsidR="00B03913" w:rsidRPr="00863501" w:rsidRDefault="00B03913" w:rsidP="003B5A1F">
            <w:pPr>
              <w:pStyle w:val="FP"/>
              <w:spacing w:before="80" w:after="80"/>
              <w:ind w:left="57"/>
              <w:rPr>
                <w:ins w:id="1278" w:author="Yann Garcia" w:date="2018-05-05T19:48:00Z"/>
              </w:rPr>
            </w:pPr>
            <w:ins w:id="1279" w:author="Yann Garcia" w:date="2018-05-05T19:48:00Z">
              <w:r>
                <w:t>V1.3.4</w:t>
              </w:r>
            </w:ins>
          </w:p>
        </w:tc>
        <w:tc>
          <w:tcPr>
            <w:tcW w:w="1588" w:type="dxa"/>
          </w:tcPr>
          <w:p w14:paraId="6B44E1A9" w14:textId="70EC103A" w:rsidR="00B03913" w:rsidRPr="00863501" w:rsidRDefault="00B03913" w:rsidP="003B5A1F">
            <w:pPr>
              <w:pStyle w:val="FP"/>
              <w:spacing w:before="80" w:after="80"/>
              <w:ind w:left="57"/>
              <w:rPr>
                <w:ins w:id="1280" w:author="Yann Garcia" w:date="2018-05-05T19:48:00Z"/>
              </w:rPr>
            </w:pPr>
            <w:ins w:id="1281" w:author="Yann Garcia" w:date="2018-05-05T19:48:00Z">
              <w:r>
                <w:t>May 2018</w:t>
              </w:r>
            </w:ins>
          </w:p>
        </w:tc>
        <w:tc>
          <w:tcPr>
            <w:tcW w:w="6804" w:type="dxa"/>
          </w:tcPr>
          <w:p w14:paraId="4C9207AE" w14:textId="4F56D1E6" w:rsidR="00B03913" w:rsidRPr="00863501" w:rsidRDefault="00B03913" w:rsidP="003B5A1F">
            <w:pPr>
              <w:pStyle w:val="FP"/>
              <w:tabs>
                <w:tab w:val="left" w:pos="3261"/>
                <w:tab w:val="left" w:pos="4395"/>
              </w:tabs>
              <w:spacing w:before="80" w:after="80"/>
              <w:ind w:left="57"/>
              <w:rPr>
                <w:ins w:id="1282" w:author="Yann Garcia" w:date="2018-05-05T19:48:00Z"/>
              </w:rPr>
            </w:pPr>
            <w:ins w:id="1283" w:author="Yann Garcia" w:date="2018-05-05T19:48:00Z">
              <w:r>
                <w:t>STF538: Final draft</w:t>
              </w:r>
            </w:ins>
          </w:p>
        </w:tc>
      </w:tr>
      <w:tr w:rsidR="009D3D8C" w:rsidRPr="00863501" w14:paraId="10169634" w14:textId="77777777" w:rsidTr="00AB7255">
        <w:tblPrEx>
          <w:tblLook w:val="00A0" w:firstRow="1" w:lastRow="0" w:firstColumn="1" w:lastColumn="0" w:noHBand="0" w:noVBand="0"/>
        </w:tblPrEx>
        <w:trPr>
          <w:cantSplit/>
          <w:jc w:val="center"/>
        </w:trPr>
        <w:tc>
          <w:tcPr>
            <w:tcW w:w="1247" w:type="dxa"/>
          </w:tcPr>
          <w:p w14:paraId="1340A5A8" w14:textId="77777777" w:rsidR="009D3D8C" w:rsidRPr="00863501" w:rsidRDefault="009D3D8C" w:rsidP="009D3D8C">
            <w:pPr>
              <w:pStyle w:val="FP"/>
              <w:spacing w:before="80" w:after="80"/>
              <w:ind w:left="57"/>
            </w:pPr>
          </w:p>
        </w:tc>
        <w:tc>
          <w:tcPr>
            <w:tcW w:w="1588" w:type="dxa"/>
          </w:tcPr>
          <w:p w14:paraId="321FDC4C" w14:textId="26CCF9A0" w:rsidR="009D3D8C" w:rsidRPr="00863501" w:rsidRDefault="009D3D8C" w:rsidP="009D3D8C">
            <w:pPr>
              <w:pStyle w:val="FP"/>
              <w:spacing w:before="80" w:after="80"/>
              <w:ind w:left="57"/>
            </w:pPr>
          </w:p>
        </w:tc>
        <w:tc>
          <w:tcPr>
            <w:tcW w:w="6804" w:type="dxa"/>
          </w:tcPr>
          <w:p w14:paraId="0B532747" w14:textId="5DD3F0E2" w:rsidR="009D3D8C" w:rsidRPr="00863501" w:rsidRDefault="009D3D8C" w:rsidP="009D3D8C">
            <w:pPr>
              <w:pStyle w:val="FP"/>
              <w:tabs>
                <w:tab w:val="left" w:pos="3261"/>
                <w:tab w:val="left" w:pos="4395"/>
              </w:tabs>
              <w:spacing w:before="80" w:after="80"/>
              <w:ind w:left="57"/>
            </w:pPr>
          </w:p>
        </w:tc>
      </w:tr>
      <w:tr w:rsidR="00CA6CBA" w:rsidRPr="00863501" w14:paraId="175E342F" w14:textId="77777777" w:rsidTr="00AB7255">
        <w:tblPrEx>
          <w:tblLook w:val="00A0" w:firstRow="1" w:lastRow="0" w:firstColumn="1" w:lastColumn="0" w:noHBand="0" w:noVBand="0"/>
        </w:tblPrEx>
        <w:trPr>
          <w:cantSplit/>
          <w:jc w:val="center"/>
        </w:trPr>
        <w:tc>
          <w:tcPr>
            <w:tcW w:w="1247" w:type="dxa"/>
          </w:tcPr>
          <w:p w14:paraId="4D8D0056" w14:textId="77777777" w:rsidR="00CA6CBA" w:rsidRPr="00863501" w:rsidRDefault="00CA6CBA" w:rsidP="00712A57">
            <w:pPr>
              <w:pStyle w:val="FP"/>
              <w:spacing w:before="80" w:after="80"/>
              <w:ind w:left="57"/>
            </w:pPr>
          </w:p>
        </w:tc>
        <w:tc>
          <w:tcPr>
            <w:tcW w:w="1588" w:type="dxa"/>
          </w:tcPr>
          <w:p w14:paraId="3552CCF8" w14:textId="7EAC344A" w:rsidR="00CA6CBA" w:rsidRPr="00863501" w:rsidRDefault="00CA6CBA" w:rsidP="00712A57">
            <w:pPr>
              <w:pStyle w:val="FP"/>
              <w:spacing w:before="80" w:after="80"/>
              <w:ind w:left="57"/>
            </w:pPr>
          </w:p>
        </w:tc>
        <w:tc>
          <w:tcPr>
            <w:tcW w:w="6804" w:type="dxa"/>
          </w:tcPr>
          <w:p w14:paraId="448E04E2" w14:textId="20913BB4" w:rsidR="00CA6CBA" w:rsidRPr="00863501" w:rsidRDefault="00CA6CBA" w:rsidP="00712A57">
            <w:pPr>
              <w:pStyle w:val="FP"/>
              <w:tabs>
                <w:tab w:val="left" w:pos="3261"/>
                <w:tab w:val="left" w:pos="4395"/>
              </w:tabs>
              <w:spacing w:before="80" w:after="80"/>
              <w:ind w:left="57"/>
            </w:pPr>
          </w:p>
        </w:tc>
      </w:tr>
    </w:tbl>
    <w:p w14:paraId="7772E255" w14:textId="77777777" w:rsidR="00585D69" w:rsidRPr="00863501" w:rsidRDefault="00585D69" w:rsidP="00585D69"/>
    <w:sectPr w:rsidR="00585D69" w:rsidRPr="00863501" w:rsidSect="003817BF">
      <w:headerReference w:type="default" r:id="rId18"/>
      <w:footerReference w:type="default" r:id="rId19"/>
      <w:footnotePr>
        <w:numRestart w:val="eachSect"/>
      </w:footnotePr>
      <w:pgSz w:w="11907" w:h="16840"/>
      <w:pgMar w:top="1417" w:right="1134" w:bottom="993"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5" w:author="Yann Garcia" w:date="2018-01-30T14:57:00Z" w:initials="garciay">
    <w:p w14:paraId="624CAD7E" w14:textId="2B53FD61" w:rsidR="003B5A1F" w:rsidRDefault="003B5A1F">
      <w:pPr>
        <w:pStyle w:val="CommentText"/>
      </w:pPr>
      <w:r>
        <w:rPr>
          <w:rStyle w:val="CommentReference"/>
        </w:rPr>
        <w:annotationRef/>
      </w:r>
      <w:r>
        <w:t>If we use TI here, CAM_06 _07 &amp; _)* should be _TI instead of _BV</w:t>
      </w:r>
    </w:p>
  </w:comment>
  <w:comment w:id="864" w:author="Yann Garcia" w:date="2018-02-23T08:42:00Z" w:initials="garciay">
    <w:p w14:paraId="413188BE" w14:textId="37E4F9A7" w:rsidR="003B5A1F" w:rsidRDefault="003B5A1F">
      <w:pPr>
        <w:pStyle w:val="CommentText"/>
      </w:pPr>
      <w:r>
        <w:rPr>
          <w:rStyle w:val="CommentReference"/>
        </w:rPr>
        <w:annotationRef/>
      </w:r>
      <w:r>
        <w:t>How to test it</w:t>
      </w:r>
    </w:p>
  </w:comment>
  <w:comment w:id="877" w:author="Yann Garcia" w:date="2018-02-23T10:09:00Z" w:initials="garciay">
    <w:p w14:paraId="72216CD5" w14:textId="1430F000" w:rsidR="003B5A1F" w:rsidRDefault="003B5A1F">
      <w:pPr>
        <w:pStyle w:val="CommentText"/>
      </w:pPr>
      <w:r>
        <w:rPr>
          <w:rStyle w:val="CommentReference"/>
        </w:rPr>
        <w:annotationRef/>
      </w:r>
      <w:r>
        <w:t>Which certificate?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4CAD7E" w15:done="0"/>
  <w15:commentEx w15:paraId="413188BE" w15:done="0"/>
  <w15:commentEx w15:paraId="72216C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CAD7E" w16cid:durableId="1E1B064D"/>
  <w16cid:commentId w16cid:paraId="413188BE" w16cid:durableId="1E3A5292"/>
  <w16cid:commentId w16cid:paraId="72216CD5" w16cid:durableId="1E3A66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0B3F4" w14:textId="77777777" w:rsidR="00862EED" w:rsidRDefault="00862EED">
      <w:r>
        <w:separator/>
      </w:r>
    </w:p>
  </w:endnote>
  <w:endnote w:type="continuationSeparator" w:id="0">
    <w:p w14:paraId="0EB0663F" w14:textId="77777777" w:rsidR="00862EED" w:rsidRDefault="0086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ADFF" w14:textId="77777777" w:rsidR="003B5A1F" w:rsidRDefault="003B5A1F">
    <w:pPr>
      <w:pStyle w:val="Footer"/>
    </w:pPr>
  </w:p>
  <w:p w14:paraId="4866080C" w14:textId="77777777" w:rsidR="003B5A1F" w:rsidRDefault="003B5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2ECD" w14:textId="52E2C88B" w:rsidR="003B5A1F" w:rsidRPr="00DE5DFB" w:rsidRDefault="003B5A1F" w:rsidP="00DE5DFB">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B8F90" w14:textId="77777777" w:rsidR="00862EED" w:rsidRDefault="00862EED">
      <w:r>
        <w:separator/>
      </w:r>
    </w:p>
  </w:footnote>
  <w:footnote w:type="continuationSeparator" w:id="0">
    <w:p w14:paraId="5E26F371" w14:textId="77777777" w:rsidR="00862EED" w:rsidRDefault="0086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856AE" w14:textId="77777777" w:rsidR="003B5A1F" w:rsidRDefault="003B5A1F">
    <w:pPr>
      <w:pStyle w:val="Header"/>
    </w:pPr>
    <w:r>
      <w:rPr>
        <w:lang w:eastAsia="en-GB"/>
      </w:rPr>
      <w:drawing>
        <wp:anchor distT="0" distB="0" distL="114300" distR="114300" simplePos="0" relativeHeight="251659264" behindDoc="1" locked="0" layoutInCell="1" allowOverlap="1" wp14:anchorId="3F76B30E" wp14:editId="47BFEDB6">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DD10" w14:textId="3F560EF0" w:rsidR="003B5A1F" w:rsidRPr="00055551" w:rsidRDefault="003B5A1F" w:rsidP="00DE5DFB">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0765AE">
      <w:t>ETSI TS 103 096-2 V1.3.4 (2018-05)</w:t>
    </w:r>
    <w:r w:rsidRPr="00055551">
      <w:rPr>
        <w:noProof w:val="0"/>
      </w:rPr>
      <w:fldChar w:fldCharType="end"/>
    </w:r>
  </w:p>
  <w:p w14:paraId="1A7CB35D" w14:textId="667D8DCF" w:rsidR="003B5A1F" w:rsidRPr="00055551" w:rsidRDefault="003B5A1F" w:rsidP="00DE5DFB">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0765AE">
      <w:t>10</w:t>
    </w:r>
    <w:r w:rsidRPr="00055551">
      <w:rPr>
        <w:noProof w:val="0"/>
      </w:rPr>
      <w:fldChar w:fldCharType="end"/>
    </w:r>
  </w:p>
  <w:p w14:paraId="3CF9B6B3" w14:textId="70B0DDF6" w:rsidR="003B5A1F" w:rsidRPr="00055551" w:rsidRDefault="003B5A1F" w:rsidP="00DE5DFB">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4FE59B92" w14:textId="77777777" w:rsidR="003B5A1F" w:rsidRPr="00DE5DFB" w:rsidRDefault="003B5A1F" w:rsidP="00DE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DF65936"/>
    <w:multiLevelType w:val="multilevel"/>
    <w:tmpl w:val="467A426E"/>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02764AE"/>
    <w:multiLevelType w:val="hybridMultilevel"/>
    <w:tmpl w:val="8D42A28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6AD0598"/>
    <w:multiLevelType w:val="multilevel"/>
    <w:tmpl w:val="F9500F3C"/>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5C6845"/>
    <w:multiLevelType w:val="hybridMultilevel"/>
    <w:tmpl w:val="F1005190"/>
    <w:lvl w:ilvl="0" w:tplc="1B70D718">
      <w:start w:val="1"/>
      <w:numFmt w:val="bullet"/>
      <w:lvlText w:val=""/>
      <w:lvlJc w:val="left"/>
      <w:pPr>
        <w:tabs>
          <w:tab w:val="num" w:pos="720"/>
        </w:tabs>
        <w:ind w:left="720" w:hanging="360"/>
      </w:pPr>
      <w:rPr>
        <w:rFonts w:ascii="Wingdings" w:hAnsi="Wingdings" w:hint="default"/>
      </w:rPr>
    </w:lvl>
    <w:lvl w:ilvl="1" w:tplc="5834435A" w:tentative="1">
      <w:start w:val="1"/>
      <w:numFmt w:val="bullet"/>
      <w:lvlText w:val="o"/>
      <w:lvlJc w:val="left"/>
      <w:pPr>
        <w:tabs>
          <w:tab w:val="num" w:pos="1440"/>
        </w:tabs>
        <w:ind w:left="1440" w:hanging="360"/>
      </w:pPr>
      <w:rPr>
        <w:rFonts w:ascii="Courier New" w:hAnsi="Courier New" w:cs="Courier New" w:hint="default"/>
      </w:rPr>
    </w:lvl>
    <w:lvl w:ilvl="2" w:tplc="2E7488EA" w:tentative="1">
      <w:start w:val="1"/>
      <w:numFmt w:val="bullet"/>
      <w:lvlText w:val=""/>
      <w:lvlJc w:val="left"/>
      <w:pPr>
        <w:tabs>
          <w:tab w:val="num" w:pos="2160"/>
        </w:tabs>
        <w:ind w:left="2160" w:hanging="360"/>
      </w:pPr>
      <w:rPr>
        <w:rFonts w:ascii="Wingdings" w:hAnsi="Wingdings" w:hint="default"/>
      </w:rPr>
    </w:lvl>
    <w:lvl w:ilvl="3" w:tplc="D924CBA8" w:tentative="1">
      <w:start w:val="1"/>
      <w:numFmt w:val="bullet"/>
      <w:lvlText w:val=""/>
      <w:lvlJc w:val="left"/>
      <w:pPr>
        <w:tabs>
          <w:tab w:val="num" w:pos="2880"/>
        </w:tabs>
        <w:ind w:left="2880" w:hanging="360"/>
      </w:pPr>
      <w:rPr>
        <w:rFonts w:ascii="Symbol" w:hAnsi="Symbol" w:hint="default"/>
      </w:rPr>
    </w:lvl>
    <w:lvl w:ilvl="4" w:tplc="749E33E0" w:tentative="1">
      <w:start w:val="1"/>
      <w:numFmt w:val="bullet"/>
      <w:lvlText w:val="o"/>
      <w:lvlJc w:val="left"/>
      <w:pPr>
        <w:tabs>
          <w:tab w:val="num" w:pos="3600"/>
        </w:tabs>
        <w:ind w:left="3600" w:hanging="360"/>
      </w:pPr>
      <w:rPr>
        <w:rFonts w:ascii="Courier New" w:hAnsi="Courier New" w:cs="Courier New" w:hint="default"/>
      </w:rPr>
    </w:lvl>
    <w:lvl w:ilvl="5" w:tplc="79227362" w:tentative="1">
      <w:start w:val="1"/>
      <w:numFmt w:val="bullet"/>
      <w:lvlText w:val=""/>
      <w:lvlJc w:val="left"/>
      <w:pPr>
        <w:tabs>
          <w:tab w:val="num" w:pos="4320"/>
        </w:tabs>
        <w:ind w:left="4320" w:hanging="360"/>
      </w:pPr>
      <w:rPr>
        <w:rFonts w:ascii="Wingdings" w:hAnsi="Wingdings" w:hint="default"/>
      </w:rPr>
    </w:lvl>
    <w:lvl w:ilvl="6" w:tplc="14487828" w:tentative="1">
      <w:start w:val="1"/>
      <w:numFmt w:val="bullet"/>
      <w:lvlText w:val=""/>
      <w:lvlJc w:val="left"/>
      <w:pPr>
        <w:tabs>
          <w:tab w:val="num" w:pos="5040"/>
        </w:tabs>
        <w:ind w:left="5040" w:hanging="360"/>
      </w:pPr>
      <w:rPr>
        <w:rFonts w:ascii="Symbol" w:hAnsi="Symbol" w:hint="default"/>
      </w:rPr>
    </w:lvl>
    <w:lvl w:ilvl="7" w:tplc="024A400E" w:tentative="1">
      <w:start w:val="1"/>
      <w:numFmt w:val="bullet"/>
      <w:lvlText w:val="o"/>
      <w:lvlJc w:val="left"/>
      <w:pPr>
        <w:tabs>
          <w:tab w:val="num" w:pos="5760"/>
        </w:tabs>
        <w:ind w:left="5760" w:hanging="360"/>
      </w:pPr>
      <w:rPr>
        <w:rFonts w:ascii="Courier New" w:hAnsi="Courier New" w:cs="Courier New" w:hint="default"/>
      </w:rPr>
    </w:lvl>
    <w:lvl w:ilvl="8" w:tplc="B12ECDA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03907A0"/>
    <w:multiLevelType w:val="hybridMultilevel"/>
    <w:tmpl w:val="752ECF3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F373BB"/>
    <w:multiLevelType w:val="hybridMultilevel"/>
    <w:tmpl w:val="3E2453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484C82"/>
    <w:multiLevelType w:val="hybridMultilevel"/>
    <w:tmpl w:val="99E432A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5657A9"/>
    <w:multiLevelType w:val="hybridMultilevel"/>
    <w:tmpl w:val="6F36E90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876D07"/>
    <w:multiLevelType w:val="multilevel"/>
    <w:tmpl w:val="CFDCDBF6"/>
    <w:lvl w:ilvl="0">
      <w:start w:val="5"/>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F00725D"/>
    <w:multiLevelType w:val="hybridMultilevel"/>
    <w:tmpl w:val="6AFCE7BE"/>
    <w:lvl w:ilvl="0" w:tplc="CC56BE56">
      <w:start w:val="1"/>
      <w:numFmt w:val="decimal"/>
      <w:lvlText w:val="%1)"/>
      <w:lvlJc w:val="left"/>
      <w:pPr>
        <w:tabs>
          <w:tab w:val="num" w:pos="737"/>
        </w:tabs>
        <w:ind w:left="737" w:hanging="453"/>
      </w:pPr>
      <w:rPr>
        <w:rFonts w:hint="default"/>
      </w:rPr>
    </w:lvl>
    <w:lvl w:ilvl="1" w:tplc="65BA2C72">
      <w:start w:val="1"/>
      <w:numFmt w:val="lowerLetter"/>
      <w:lvlText w:val="%2."/>
      <w:lvlJc w:val="left"/>
      <w:pPr>
        <w:tabs>
          <w:tab w:val="num" w:pos="1440"/>
        </w:tabs>
        <w:ind w:left="1440" w:hanging="360"/>
      </w:pPr>
    </w:lvl>
    <w:lvl w:ilvl="2" w:tplc="74209472">
      <w:start w:val="1"/>
      <w:numFmt w:val="lowerRoman"/>
      <w:lvlText w:val="%3."/>
      <w:lvlJc w:val="right"/>
      <w:pPr>
        <w:tabs>
          <w:tab w:val="num" w:pos="2160"/>
        </w:tabs>
        <w:ind w:left="2160" w:hanging="180"/>
      </w:pPr>
    </w:lvl>
    <w:lvl w:ilvl="3" w:tplc="6AB88E7E">
      <w:start w:val="1"/>
      <w:numFmt w:val="decimal"/>
      <w:lvlText w:val="%4."/>
      <w:lvlJc w:val="left"/>
      <w:pPr>
        <w:tabs>
          <w:tab w:val="num" w:pos="2880"/>
        </w:tabs>
        <w:ind w:left="2880" w:hanging="360"/>
      </w:pPr>
    </w:lvl>
    <w:lvl w:ilvl="4" w:tplc="00449AE2">
      <w:start w:val="1"/>
      <w:numFmt w:val="lowerLetter"/>
      <w:lvlText w:val="%5."/>
      <w:lvlJc w:val="left"/>
      <w:pPr>
        <w:tabs>
          <w:tab w:val="num" w:pos="3600"/>
        </w:tabs>
        <w:ind w:left="3600" w:hanging="360"/>
      </w:pPr>
    </w:lvl>
    <w:lvl w:ilvl="5" w:tplc="5A2E0F18" w:tentative="1">
      <w:start w:val="1"/>
      <w:numFmt w:val="lowerRoman"/>
      <w:lvlText w:val="%6."/>
      <w:lvlJc w:val="right"/>
      <w:pPr>
        <w:tabs>
          <w:tab w:val="num" w:pos="4320"/>
        </w:tabs>
        <w:ind w:left="4320" w:hanging="180"/>
      </w:pPr>
    </w:lvl>
    <w:lvl w:ilvl="6" w:tplc="517EE7E8" w:tentative="1">
      <w:start w:val="1"/>
      <w:numFmt w:val="decimal"/>
      <w:lvlText w:val="%7."/>
      <w:lvlJc w:val="left"/>
      <w:pPr>
        <w:tabs>
          <w:tab w:val="num" w:pos="5040"/>
        </w:tabs>
        <w:ind w:left="5040" w:hanging="360"/>
      </w:pPr>
    </w:lvl>
    <w:lvl w:ilvl="7" w:tplc="5B68F6F8" w:tentative="1">
      <w:start w:val="1"/>
      <w:numFmt w:val="lowerLetter"/>
      <w:lvlText w:val="%8."/>
      <w:lvlJc w:val="left"/>
      <w:pPr>
        <w:tabs>
          <w:tab w:val="num" w:pos="5760"/>
        </w:tabs>
        <w:ind w:left="5760" w:hanging="360"/>
      </w:pPr>
    </w:lvl>
    <w:lvl w:ilvl="8" w:tplc="3A7ABF84" w:tentative="1">
      <w:start w:val="1"/>
      <w:numFmt w:val="lowerRoman"/>
      <w:lvlText w:val="%9."/>
      <w:lvlJc w:val="right"/>
      <w:pPr>
        <w:tabs>
          <w:tab w:val="num" w:pos="6480"/>
        </w:tabs>
        <w:ind w:left="6480" w:hanging="180"/>
      </w:p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3C3D01"/>
    <w:multiLevelType w:val="hybridMultilevel"/>
    <w:tmpl w:val="363C1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F6DC4"/>
    <w:multiLevelType w:val="hybridMultilevel"/>
    <w:tmpl w:val="AFE20C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6"/>
  </w:num>
  <w:num w:numId="4">
    <w:abstractNumId w:val="16"/>
  </w:num>
  <w:num w:numId="5">
    <w:abstractNumId w:val="24"/>
  </w:num>
  <w:num w:numId="6">
    <w:abstractNumId w:val="38"/>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27"/>
  </w:num>
  <w:num w:numId="13">
    <w:abstractNumId w:val="26"/>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0"/>
  </w:num>
  <w:num w:numId="24">
    <w:abstractNumId w:val="41"/>
  </w:num>
  <w:num w:numId="25">
    <w:abstractNumId w:val="30"/>
  </w:num>
  <w:num w:numId="26">
    <w:abstractNumId w:val="40"/>
  </w:num>
  <w:num w:numId="27">
    <w:abstractNumId w:val="19"/>
  </w:num>
  <w:num w:numId="28">
    <w:abstractNumId w:val="13"/>
  </w:num>
  <w:num w:numId="29">
    <w:abstractNumId w:val="17"/>
  </w:num>
  <w:num w:numId="30">
    <w:abstractNumId w:val="31"/>
  </w:num>
  <w:num w:numId="31">
    <w:abstractNumId w:val="43"/>
  </w:num>
  <w:num w:numId="32">
    <w:abstractNumId w:val="25"/>
  </w:num>
  <w:num w:numId="33">
    <w:abstractNumId w:val="12"/>
  </w:num>
  <w:num w:numId="34">
    <w:abstractNumId w:val="29"/>
  </w:num>
  <w:num w:numId="35">
    <w:abstractNumId w:val="18"/>
  </w:num>
  <w:num w:numId="36">
    <w:abstractNumId w:val="23"/>
  </w:num>
  <w:num w:numId="37">
    <w:abstractNumId w:val="42"/>
  </w:num>
  <w:num w:numId="38">
    <w:abstractNumId w:val="11"/>
  </w:num>
  <w:num w:numId="39">
    <w:abstractNumId w:val="28"/>
  </w:num>
  <w:num w:numId="40">
    <w:abstractNumId w:val="15"/>
  </w:num>
  <w:num w:numId="41">
    <w:abstractNumId w:val="14"/>
  </w:num>
  <w:num w:numId="42">
    <w:abstractNumId w:val="21"/>
  </w:num>
  <w:num w:numId="43">
    <w:abstractNumId w:val="36"/>
  </w:num>
  <w:num w:numId="44">
    <w:abstractNumId w:val="44"/>
  </w:num>
  <w:num w:numId="45">
    <w:abstractNumId w:val="47"/>
  </w:num>
  <w:num w:numId="46">
    <w:abstractNumId w:val="37"/>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33"/>
  </w:num>
  <w:num w:numId="50">
    <w:abstractNumId w:val="35"/>
  </w:num>
  <w:num w:numId="51">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n Garcia">
    <w15:presenceInfo w15:providerId="None" w15:userId="Yann Garcia"/>
  </w15:person>
  <w15:person w15:author="Denis Filatov">
    <w15:presenceInfo w15:providerId="AD" w15:userId="S-1-5-21-2034197439-752511010-549785860-20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F85"/>
    <w:rsid w:val="00003A3A"/>
    <w:rsid w:val="00004B84"/>
    <w:rsid w:val="00007217"/>
    <w:rsid w:val="00013C1A"/>
    <w:rsid w:val="00033568"/>
    <w:rsid w:val="00042246"/>
    <w:rsid w:val="00054FCE"/>
    <w:rsid w:val="00056727"/>
    <w:rsid w:val="0006005E"/>
    <w:rsid w:val="0006111C"/>
    <w:rsid w:val="00061784"/>
    <w:rsid w:val="00063993"/>
    <w:rsid w:val="000639B1"/>
    <w:rsid w:val="000657B0"/>
    <w:rsid w:val="0007018D"/>
    <w:rsid w:val="0007304E"/>
    <w:rsid w:val="000750D6"/>
    <w:rsid w:val="000765AE"/>
    <w:rsid w:val="0008027E"/>
    <w:rsid w:val="0008130A"/>
    <w:rsid w:val="00084D57"/>
    <w:rsid w:val="0008589B"/>
    <w:rsid w:val="00085CDD"/>
    <w:rsid w:val="00091C4B"/>
    <w:rsid w:val="00092285"/>
    <w:rsid w:val="00093688"/>
    <w:rsid w:val="00094FDB"/>
    <w:rsid w:val="000A11A6"/>
    <w:rsid w:val="000A296D"/>
    <w:rsid w:val="000A4709"/>
    <w:rsid w:val="000A4BF6"/>
    <w:rsid w:val="000A5936"/>
    <w:rsid w:val="000A7BE3"/>
    <w:rsid w:val="000A7E10"/>
    <w:rsid w:val="000B2329"/>
    <w:rsid w:val="000B3252"/>
    <w:rsid w:val="000B62FD"/>
    <w:rsid w:val="000B6927"/>
    <w:rsid w:val="000C0624"/>
    <w:rsid w:val="000C0AB5"/>
    <w:rsid w:val="000C1248"/>
    <w:rsid w:val="000C30F6"/>
    <w:rsid w:val="000C504E"/>
    <w:rsid w:val="000D2F87"/>
    <w:rsid w:val="000D6088"/>
    <w:rsid w:val="000E246F"/>
    <w:rsid w:val="0010078E"/>
    <w:rsid w:val="00102FAB"/>
    <w:rsid w:val="0010523C"/>
    <w:rsid w:val="00107A14"/>
    <w:rsid w:val="001106CD"/>
    <w:rsid w:val="001133F0"/>
    <w:rsid w:val="001153A9"/>
    <w:rsid w:val="0012084A"/>
    <w:rsid w:val="00122051"/>
    <w:rsid w:val="00122386"/>
    <w:rsid w:val="001270F4"/>
    <w:rsid w:val="00130C5F"/>
    <w:rsid w:val="0013216E"/>
    <w:rsid w:val="00133C0F"/>
    <w:rsid w:val="00135723"/>
    <w:rsid w:val="0013575E"/>
    <w:rsid w:val="00135B4D"/>
    <w:rsid w:val="0013606F"/>
    <w:rsid w:val="00141052"/>
    <w:rsid w:val="00143499"/>
    <w:rsid w:val="001450A6"/>
    <w:rsid w:val="0014644F"/>
    <w:rsid w:val="00146540"/>
    <w:rsid w:val="00147371"/>
    <w:rsid w:val="00150575"/>
    <w:rsid w:val="001515C2"/>
    <w:rsid w:val="00152163"/>
    <w:rsid w:val="00153B03"/>
    <w:rsid w:val="00154379"/>
    <w:rsid w:val="001553D8"/>
    <w:rsid w:val="0016344A"/>
    <w:rsid w:val="0017022A"/>
    <w:rsid w:val="00173F23"/>
    <w:rsid w:val="00180F87"/>
    <w:rsid w:val="00181674"/>
    <w:rsid w:val="00182509"/>
    <w:rsid w:val="00184A4D"/>
    <w:rsid w:val="00187DE2"/>
    <w:rsid w:val="00190019"/>
    <w:rsid w:val="00191B8E"/>
    <w:rsid w:val="00195CAE"/>
    <w:rsid w:val="00195FFC"/>
    <w:rsid w:val="001B03F6"/>
    <w:rsid w:val="001B0615"/>
    <w:rsid w:val="001B2243"/>
    <w:rsid w:val="001B2BAE"/>
    <w:rsid w:val="001B4AEB"/>
    <w:rsid w:val="001C0050"/>
    <w:rsid w:val="001C243C"/>
    <w:rsid w:val="001C481B"/>
    <w:rsid w:val="001C55EC"/>
    <w:rsid w:val="001C6504"/>
    <w:rsid w:val="001C6522"/>
    <w:rsid w:val="001D6D28"/>
    <w:rsid w:val="001E497D"/>
    <w:rsid w:val="001E65AF"/>
    <w:rsid w:val="001F2032"/>
    <w:rsid w:val="001F45C6"/>
    <w:rsid w:val="001F6F54"/>
    <w:rsid w:val="001F78A6"/>
    <w:rsid w:val="001F79CF"/>
    <w:rsid w:val="00204A59"/>
    <w:rsid w:val="00207815"/>
    <w:rsid w:val="00212B76"/>
    <w:rsid w:val="00215FDE"/>
    <w:rsid w:val="0021703A"/>
    <w:rsid w:val="0021767E"/>
    <w:rsid w:val="00222046"/>
    <w:rsid w:val="00222F3A"/>
    <w:rsid w:val="0022773B"/>
    <w:rsid w:val="00230D9C"/>
    <w:rsid w:val="002326A9"/>
    <w:rsid w:val="00237C86"/>
    <w:rsid w:val="0024067A"/>
    <w:rsid w:val="00251CA1"/>
    <w:rsid w:val="00253214"/>
    <w:rsid w:val="00256264"/>
    <w:rsid w:val="00257062"/>
    <w:rsid w:val="0026012A"/>
    <w:rsid w:val="00261BD6"/>
    <w:rsid w:val="002629F6"/>
    <w:rsid w:val="00262E5C"/>
    <w:rsid w:val="00264413"/>
    <w:rsid w:val="00264B21"/>
    <w:rsid w:val="0026792B"/>
    <w:rsid w:val="00270C85"/>
    <w:rsid w:val="002767E9"/>
    <w:rsid w:val="00280DFB"/>
    <w:rsid w:val="00284AEB"/>
    <w:rsid w:val="00285827"/>
    <w:rsid w:val="0028617A"/>
    <w:rsid w:val="00286BB9"/>
    <w:rsid w:val="00286DE4"/>
    <w:rsid w:val="00287FBC"/>
    <w:rsid w:val="00290BCB"/>
    <w:rsid w:val="00291A5C"/>
    <w:rsid w:val="00292E42"/>
    <w:rsid w:val="002931D3"/>
    <w:rsid w:val="00294143"/>
    <w:rsid w:val="00294172"/>
    <w:rsid w:val="002A12D0"/>
    <w:rsid w:val="002A3941"/>
    <w:rsid w:val="002A4C67"/>
    <w:rsid w:val="002B3A2C"/>
    <w:rsid w:val="002C04C6"/>
    <w:rsid w:val="002D1C40"/>
    <w:rsid w:val="002D25FB"/>
    <w:rsid w:val="002E0301"/>
    <w:rsid w:val="002E24BE"/>
    <w:rsid w:val="002E57DC"/>
    <w:rsid w:val="002E5873"/>
    <w:rsid w:val="002E6248"/>
    <w:rsid w:val="002F0157"/>
    <w:rsid w:val="002F0AA3"/>
    <w:rsid w:val="002F2FB0"/>
    <w:rsid w:val="002F547F"/>
    <w:rsid w:val="002F5FCC"/>
    <w:rsid w:val="002F6754"/>
    <w:rsid w:val="002F7BC5"/>
    <w:rsid w:val="003014F3"/>
    <w:rsid w:val="00301779"/>
    <w:rsid w:val="003018F6"/>
    <w:rsid w:val="0030234C"/>
    <w:rsid w:val="003031CF"/>
    <w:rsid w:val="003051F2"/>
    <w:rsid w:val="00307D5B"/>
    <w:rsid w:val="00310DED"/>
    <w:rsid w:val="00311BBA"/>
    <w:rsid w:val="0031556F"/>
    <w:rsid w:val="00316B3F"/>
    <w:rsid w:val="003245CC"/>
    <w:rsid w:val="00327323"/>
    <w:rsid w:val="0034180F"/>
    <w:rsid w:val="00343292"/>
    <w:rsid w:val="0034644E"/>
    <w:rsid w:val="0034748B"/>
    <w:rsid w:val="00351F81"/>
    <w:rsid w:val="00353760"/>
    <w:rsid w:val="003564B1"/>
    <w:rsid w:val="003564F0"/>
    <w:rsid w:val="00364B7B"/>
    <w:rsid w:val="00366A0B"/>
    <w:rsid w:val="00366A4D"/>
    <w:rsid w:val="00371B90"/>
    <w:rsid w:val="00376A2B"/>
    <w:rsid w:val="003817BF"/>
    <w:rsid w:val="00381CC2"/>
    <w:rsid w:val="003841D4"/>
    <w:rsid w:val="003850E7"/>
    <w:rsid w:val="00387732"/>
    <w:rsid w:val="00395B3F"/>
    <w:rsid w:val="003A221B"/>
    <w:rsid w:val="003A594F"/>
    <w:rsid w:val="003A5B26"/>
    <w:rsid w:val="003B00C2"/>
    <w:rsid w:val="003B034B"/>
    <w:rsid w:val="003B098D"/>
    <w:rsid w:val="003B34F9"/>
    <w:rsid w:val="003B4A00"/>
    <w:rsid w:val="003B4EF4"/>
    <w:rsid w:val="003B5A1F"/>
    <w:rsid w:val="003C04CA"/>
    <w:rsid w:val="003C4A2A"/>
    <w:rsid w:val="003C6DCF"/>
    <w:rsid w:val="003D084D"/>
    <w:rsid w:val="003D2137"/>
    <w:rsid w:val="003D4895"/>
    <w:rsid w:val="003E0F38"/>
    <w:rsid w:val="003E2FEF"/>
    <w:rsid w:val="003E5D0C"/>
    <w:rsid w:val="003F105B"/>
    <w:rsid w:val="00401C1F"/>
    <w:rsid w:val="00402C4B"/>
    <w:rsid w:val="00404414"/>
    <w:rsid w:val="00411233"/>
    <w:rsid w:val="0041160D"/>
    <w:rsid w:val="0041218C"/>
    <w:rsid w:val="00412325"/>
    <w:rsid w:val="004125E4"/>
    <w:rsid w:val="00415812"/>
    <w:rsid w:val="00415A26"/>
    <w:rsid w:val="00421020"/>
    <w:rsid w:val="0042409C"/>
    <w:rsid w:val="00431B51"/>
    <w:rsid w:val="0043217D"/>
    <w:rsid w:val="004325E7"/>
    <w:rsid w:val="00432F80"/>
    <w:rsid w:val="00433C48"/>
    <w:rsid w:val="00433DB3"/>
    <w:rsid w:val="00434C49"/>
    <w:rsid w:val="00436BD7"/>
    <w:rsid w:val="00441076"/>
    <w:rsid w:val="00442BA3"/>
    <w:rsid w:val="00442FA8"/>
    <w:rsid w:val="00444B9D"/>
    <w:rsid w:val="0044550C"/>
    <w:rsid w:val="004465B4"/>
    <w:rsid w:val="0044668F"/>
    <w:rsid w:val="00451167"/>
    <w:rsid w:val="0045314F"/>
    <w:rsid w:val="00454896"/>
    <w:rsid w:val="004555D4"/>
    <w:rsid w:val="0046101F"/>
    <w:rsid w:val="004619D4"/>
    <w:rsid w:val="00462808"/>
    <w:rsid w:val="00470D4B"/>
    <w:rsid w:val="00472EDA"/>
    <w:rsid w:val="00472F3A"/>
    <w:rsid w:val="004759DC"/>
    <w:rsid w:val="00475A8D"/>
    <w:rsid w:val="00476D8E"/>
    <w:rsid w:val="00477593"/>
    <w:rsid w:val="00477986"/>
    <w:rsid w:val="00481B6B"/>
    <w:rsid w:val="004865B8"/>
    <w:rsid w:val="004918B0"/>
    <w:rsid w:val="00491AB4"/>
    <w:rsid w:val="00491EBF"/>
    <w:rsid w:val="004924CC"/>
    <w:rsid w:val="00493904"/>
    <w:rsid w:val="00493D42"/>
    <w:rsid w:val="004944ED"/>
    <w:rsid w:val="004956F4"/>
    <w:rsid w:val="004960AD"/>
    <w:rsid w:val="004962C5"/>
    <w:rsid w:val="00496CA7"/>
    <w:rsid w:val="00496DFE"/>
    <w:rsid w:val="004A0207"/>
    <w:rsid w:val="004A0A03"/>
    <w:rsid w:val="004A1A13"/>
    <w:rsid w:val="004A1D58"/>
    <w:rsid w:val="004A5A5B"/>
    <w:rsid w:val="004A6885"/>
    <w:rsid w:val="004B3501"/>
    <w:rsid w:val="004B3E9D"/>
    <w:rsid w:val="004B5D6E"/>
    <w:rsid w:val="004B65D3"/>
    <w:rsid w:val="004B6CAD"/>
    <w:rsid w:val="004B7F46"/>
    <w:rsid w:val="004C1504"/>
    <w:rsid w:val="004C1F6B"/>
    <w:rsid w:val="004C2EFC"/>
    <w:rsid w:val="004C3D97"/>
    <w:rsid w:val="004C59DA"/>
    <w:rsid w:val="004D0E93"/>
    <w:rsid w:val="004D4036"/>
    <w:rsid w:val="004E0A6F"/>
    <w:rsid w:val="004E6A31"/>
    <w:rsid w:val="004E7546"/>
    <w:rsid w:val="004F0B13"/>
    <w:rsid w:val="004F1122"/>
    <w:rsid w:val="004F6701"/>
    <w:rsid w:val="0050126E"/>
    <w:rsid w:val="00501D19"/>
    <w:rsid w:val="00503CBD"/>
    <w:rsid w:val="00504D5C"/>
    <w:rsid w:val="00506455"/>
    <w:rsid w:val="00507683"/>
    <w:rsid w:val="00507D21"/>
    <w:rsid w:val="005107F8"/>
    <w:rsid w:val="00511904"/>
    <w:rsid w:val="00512CCF"/>
    <w:rsid w:val="00513870"/>
    <w:rsid w:val="005153B0"/>
    <w:rsid w:val="00516444"/>
    <w:rsid w:val="00516EC2"/>
    <w:rsid w:val="00520770"/>
    <w:rsid w:val="00524FA0"/>
    <w:rsid w:val="00525ECF"/>
    <w:rsid w:val="00527306"/>
    <w:rsid w:val="00527BD8"/>
    <w:rsid w:val="005303A0"/>
    <w:rsid w:val="00530752"/>
    <w:rsid w:val="00531106"/>
    <w:rsid w:val="005311BA"/>
    <w:rsid w:val="00533383"/>
    <w:rsid w:val="00533C8A"/>
    <w:rsid w:val="0053756A"/>
    <w:rsid w:val="005412DE"/>
    <w:rsid w:val="00542329"/>
    <w:rsid w:val="00544F18"/>
    <w:rsid w:val="00546A96"/>
    <w:rsid w:val="00553A3E"/>
    <w:rsid w:val="00554821"/>
    <w:rsid w:val="00554E77"/>
    <w:rsid w:val="005570E0"/>
    <w:rsid w:val="00561CF3"/>
    <w:rsid w:val="005624E3"/>
    <w:rsid w:val="005629AD"/>
    <w:rsid w:val="00563A56"/>
    <w:rsid w:val="005665C0"/>
    <w:rsid w:val="005666FB"/>
    <w:rsid w:val="00567948"/>
    <w:rsid w:val="00567FB0"/>
    <w:rsid w:val="00571F19"/>
    <w:rsid w:val="005731C2"/>
    <w:rsid w:val="00574E59"/>
    <w:rsid w:val="00575FBB"/>
    <w:rsid w:val="00577461"/>
    <w:rsid w:val="00577D17"/>
    <w:rsid w:val="00582CA5"/>
    <w:rsid w:val="0058346B"/>
    <w:rsid w:val="00585BC1"/>
    <w:rsid w:val="00585D69"/>
    <w:rsid w:val="00585DCB"/>
    <w:rsid w:val="00590CAC"/>
    <w:rsid w:val="00592606"/>
    <w:rsid w:val="00593707"/>
    <w:rsid w:val="00595586"/>
    <w:rsid w:val="0059770C"/>
    <w:rsid w:val="00597BDF"/>
    <w:rsid w:val="005A0BE2"/>
    <w:rsid w:val="005A11BE"/>
    <w:rsid w:val="005A694E"/>
    <w:rsid w:val="005B7E67"/>
    <w:rsid w:val="005C143F"/>
    <w:rsid w:val="005C1AE2"/>
    <w:rsid w:val="005C47BF"/>
    <w:rsid w:val="005C4B7D"/>
    <w:rsid w:val="005C4F01"/>
    <w:rsid w:val="005C54FD"/>
    <w:rsid w:val="005C6768"/>
    <w:rsid w:val="005D6436"/>
    <w:rsid w:val="005E7F0A"/>
    <w:rsid w:val="005F77BB"/>
    <w:rsid w:val="005F7AD5"/>
    <w:rsid w:val="005F7B7A"/>
    <w:rsid w:val="0060076F"/>
    <w:rsid w:val="0060293D"/>
    <w:rsid w:val="00602F58"/>
    <w:rsid w:val="00605096"/>
    <w:rsid w:val="0060630B"/>
    <w:rsid w:val="00612C1E"/>
    <w:rsid w:val="00612F79"/>
    <w:rsid w:val="00613089"/>
    <w:rsid w:val="0061746E"/>
    <w:rsid w:val="00617D1D"/>
    <w:rsid w:val="00617FB2"/>
    <w:rsid w:val="00624433"/>
    <w:rsid w:val="00630E15"/>
    <w:rsid w:val="0063142F"/>
    <w:rsid w:val="00631EE2"/>
    <w:rsid w:val="006333A2"/>
    <w:rsid w:val="006333D8"/>
    <w:rsid w:val="00637087"/>
    <w:rsid w:val="00637261"/>
    <w:rsid w:val="0064010D"/>
    <w:rsid w:val="00641F74"/>
    <w:rsid w:val="00643962"/>
    <w:rsid w:val="0064441C"/>
    <w:rsid w:val="00646064"/>
    <w:rsid w:val="00646CBC"/>
    <w:rsid w:val="006516F1"/>
    <w:rsid w:val="00656083"/>
    <w:rsid w:val="00660003"/>
    <w:rsid w:val="00660367"/>
    <w:rsid w:val="00661F27"/>
    <w:rsid w:val="00662451"/>
    <w:rsid w:val="00662FF4"/>
    <w:rsid w:val="00664702"/>
    <w:rsid w:val="006747E0"/>
    <w:rsid w:val="00677B93"/>
    <w:rsid w:val="00680F5D"/>
    <w:rsid w:val="00685E76"/>
    <w:rsid w:val="0068781E"/>
    <w:rsid w:val="00687EF4"/>
    <w:rsid w:val="006931AD"/>
    <w:rsid w:val="00694290"/>
    <w:rsid w:val="006943CC"/>
    <w:rsid w:val="00694E6A"/>
    <w:rsid w:val="00695641"/>
    <w:rsid w:val="006A3B02"/>
    <w:rsid w:val="006A5DB6"/>
    <w:rsid w:val="006A7883"/>
    <w:rsid w:val="006B05F5"/>
    <w:rsid w:val="006B5094"/>
    <w:rsid w:val="006C0252"/>
    <w:rsid w:val="006C037D"/>
    <w:rsid w:val="006C1CFE"/>
    <w:rsid w:val="006C1F88"/>
    <w:rsid w:val="006C2005"/>
    <w:rsid w:val="006C32E7"/>
    <w:rsid w:val="006D065A"/>
    <w:rsid w:val="006D06B1"/>
    <w:rsid w:val="006D2B5A"/>
    <w:rsid w:val="006D5444"/>
    <w:rsid w:val="006D61A8"/>
    <w:rsid w:val="006D67A5"/>
    <w:rsid w:val="006D7669"/>
    <w:rsid w:val="006E3BD7"/>
    <w:rsid w:val="006E4C04"/>
    <w:rsid w:val="006E51F3"/>
    <w:rsid w:val="006F1D9C"/>
    <w:rsid w:val="006F29AF"/>
    <w:rsid w:val="006F2AFA"/>
    <w:rsid w:val="006F5FD7"/>
    <w:rsid w:val="00702372"/>
    <w:rsid w:val="007046A1"/>
    <w:rsid w:val="00705481"/>
    <w:rsid w:val="0070696A"/>
    <w:rsid w:val="00707E46"/>
    <w:rsid w:val="0071077F"/>
    <w:rsid w:val="00711307"/>
    <w:rsid w:val="00711788"/>
    <w:rsid w:val="00712A57"/>
    <w:rsid w:val="00712C10"/>
    <w:rsid w:val="00715824"/>
    <w:rsid w:val="00716998"/>
    <w:rsid w:val="00716ED9"/>
    <w:rsid w:val="00716FBD"/>
    <w:rsid w:val="007232D9"/>
    <w:rsid w:val="00723D5A"/>
    <w:rsid w:val="007246C2"/>
    <w:rsid w:val="007250B2"/>
    <w:rsid w:val="00726BC6"/>
    <w:rsid w:val="00727185"/>
    <w:rsid w:val="007311CC"/>
    <w:rsid w:val="007322F5"/>
    <w:rsid w:val="0073449B"/>
    <w:rsid w:val="00734BEA"/>
    <w:rsid w:val="0073521E"/>
    <w:rsid w:val="0074118F"/>
    <w:rsid w:val="00744E01"/>
    <w:rsid w:val="00746550"/>
    <w:rsid w:val="00746B42"/>
    <w:rsid w:val="00751179"/>
    <w:rsid w:val="007518C7"/>
    <w:rsid w:val="007565BA"/>
    <w:rsid w:val="00756C15"/>
    <w:rsid w:val="00761180"/>
    <w:rsid w:val="0076120B"/>
    <w:rsid w:val="007641B1"/>
    <w:rsid w:val="00770E2F"/>
    <w:rsid w:val="00773C32"/>
    <w:rsid w:val="007768DD"/>
    <w:rsid w:val="0078237E"/>
    <w:rsid w:val="007839B6"/>
    <w:rsid w:val="00785248"/>
    <w:rsid w:val="00786BCB"/>
    <w:rsid w:val="0078707C"/>
    <w:rsid w:val="0079191A"/>
    <w:rsid w:val="0079205F"/>
    <w:rsid w:val="0079391F"/>
    <w:rsid w:val="00793E24"/>
    <w:rsid w:val="007950AA"/>
    <w:rsid w:val="00795610"/>
    <w:rsid w:val="00795F3A"/>
    <w:rsid w:val="007A0BDC"/>
    <w:rsid w:val="007A0EA3"/>
    <w:rsid w:val="007A31BF"/>
    <w:rsid w:val="007A45B7"/>
    <w:rsid w:val="007A4813"/>
    <w:rsid w:val="007A537A"/>
    <w:rsid w:val="007B1971"/>
    <w:rsid w:val="007B2306"/>
    <w:rsid w:val="007B3AB8"/>
    <w:rsid w:val="007B5CC7"/>
    <w:rsid w:val="007C1A6C"/>
    <w:rsid w:val="007C546C"/>
    <w:rsid w:val="007C732A"/>
    <w:rsid w:val="007D1C21"/>
    <w:rsid w:val="007D2C1A"/>
    <w:rsid w:val="007D3CCC"/>
    <w:rsid w:val="007D722D"/>
    <w:rsid w:val="007E0C7C"/>
    <w:rsid w:val="007E1934"/>
    <w:rsid w:val="007E26C9"/>
    <w:rsid w:val="007E4F97"/>
    <w:rsid w:val="007E568F"/>
    <w:rsid w:val="007E58F9"/>
    <w:rsid w:val="007E7BA7"/>
    <w:rsid w:val="007F0EA1"/>
    <w:rsid w:val="007F123A"/>
    <w:rsid w:val="007F1F2C"/>
    <w:rsid w:val="007F2BCC"/>
    <w:rsid w:val="007F7C86"/>
    <w:rsid w:val="008007A4"/>
    <w:rsid w:val="00800C33"/>
    <w:rsid w:val="008043A7"/>
    <w:rsid w:val="00804660"/>
    <w:rsid w:val="00804A52"/>
    <w:rsid w:val="00807B91"/>
    <w:rsid w:val="00811055"/>
    <w:rsid w:val="00814905"/>
    <w:rsid w:val="008171F4"/>
    <w:rsid w:val="0082466C"/>
    <w:rsid w:val="00825326"/>
    <w:rsid w:val="00825D32"/>
    <w:rsid w:val="00833517"/>
    <w:rsid w:val="008347BE"/>
    <w:rsid w:val="0083781A"/>
    <w:rsid w:val="00837F7F"/>
    <w:rsid w:val="008405F1"/>
    <w:rsid w:val="0084075C"/>
    <w:rsid w:val="0084332E"/>
    <w:rsid w:val="008532C5"/>
    <w:rsid w:val="00853BA7"/>
    <w:rsid w:val="00857991"/>
    <w:rsid w:val="00862EED"/>
    <w:rsid w:val="0086339C"/>
    <w:rsid w:val="00863501"/>
    <w:rsid w:val="00863D77"/>
    <w:rsid w:val="008664EA"/>
    <w:rsid w:val="008718EC"/>
    <w:rsid w:val="00872D85"/>
    <w:rsid w:val="008743B8"/>
    <w:rsid w:val="008800C0"/>
    <w:rsid w:val="00884BBD"/>
    <w:rsid w:val="0089587B"/>
    <w:rsid w:val="00896A1C"/>
    <w:rsid w:val="0089787C"/>
    <w:rsid w:val="008A0420"/>
    <w:rsid w:val="008A1CB3"/>
    <w:rsid w:val="008A3B37"/>
    <w:rsid w:val="008A54E2"/>
    <w:rsid w:val="008A7CF5"/>
    <w:rsid w:val="008B038D"/>
    <w:rsid w:val="008B2002"/>
    <w:rsid w:val="008B6025"/>
    <w:rsid w:val="008C542E"/>
    <w:rsid w:val="008D1878"/>
    <w:rsid w:val="008D5316"/>
    <w:rsid w:val="008D68D4"/>
    <w:rsid w:val="008E51D6"/>
    <w:rsid w:val="008E7F48"/>
    <w:rsid w:val="008F1EA8"/>
    <w:rsid w:val="00904551"/>
    <w:rsid w:val="00904C4D"/>
    <w:rsid w:val="00910545"/>
    <w:rsid w:val="00911652"/>
    <w:rsid w:val="00912E5B"/>
    <w:rsid w:val="009163B5"/>
    <w:rsid w:val="00916519"/>
    <w:rsid w:val="00917B48"/>
    <w:rsid w:val="00922AA7"/>
    <w:rsid w:val="0092505B"/>
    <w:rsid w:val="0093170B"/>
    <w:rsid w:val="00934BF5"/>
    <w:rsid w:val="00940510"/>
    <w:rsid w:val="00946944"/>
    <w:rsid w:val="00947393"/>
    <w:rsid w:val="00947B91"/>
    <w:rsid w:val="00947CDE"/>
    <w:rsid w:val="009508DF"/>
    <w:rsid w:val="0095208A"/>
    <w:rsid w:val="00953FA8"/>
    <w:rsid w:val="0095653E"/>
    <w:rsid w:val="009640D7"/>
    <w:rsid w:val="00972ECC"/>
    <w:rsid w:val="00973DE0"/>
    <w:rsid w:val="00973E7E"/>
    <w:rsid w:val="00974EFB"/>
    <w:rsid w:val="00975CBA"/>
    <w:rsid w:val="00980FBE"/>
    <w:rsid w:val="0098109F"/>
    <w:rsid w:val="0098131B"/>
    <w:rsid w:val="00994BE7"/>
    <w:rsid w:val="00997240"/>
    <w:rsid w:val="009A19A7"/>
    <w:rsid w:val="009A7005"/>
    <w:rsid w:val="009A7526"/>
    <w:rsid w:val="009B60B8"/>
    <w:rsid w:val="009B7783"/>
    <w:rsid w:val="009C0941"/>
    <w:rsid w:val="009C0D52"/>
    <w:rsid w:val="009C208E"/>
    <w:rsid w:val="009C4784"/>
    <w:rsid w:val="009C4D7E"/>
    <w:rsid w:val="009C73A9"/>
    <w:rsid w:val="009D1619"/>
    <w:rsid w:val="009D1990"/>
    <w:rsid w:val="009D3D8C"/>
    <w:rsid w:val="009D4E5D"/>
    <w:rsid w:val="009D5474"/>
    <w:rsid w:val="009D5857"/>
    <w:rsid w:val="009D6435"/>
    <w:rsid w:val="009E0BD2"/>
    <w:rsid w:val="009E1E8A"/>
    <w:rsid w:val="009E3524"/>
    <w:rsid w:val="009E47BB"/>
    <w:rsid w:val="009F3092"/>
    <w:rsid w:val="009F4007"/>
    <w:rsid w:val="009F4528"/>
    <w:rsid w:val="009F4E5E"/>
    <w:rsid w:val="009F7746"/>
    <w:rsid w:val="00A022AC"/>
    <w:rsid w:val="00A02489"/>
    <w:rsid w:val="00A052A1"/>
    <w:rsid w:val="00A07FD0"/>
    <w:rsid w:val="00A14E58"/>
    <w:rsid w:val="00A174E7"/>
    <w:rsid w:val="00A20FB1"/>
    <w:rsid w:val="00A24026"/>
    <w:rsid w:val="00A24DD3"/>
    <w:rsid w:val="00A27DEC"/>
    <w:rsid w:val="00A31959"/>
    <w:rsid w:val="00A41B9E"/>
    <w:rsid w:val="00A5725F"/>
    <w:rsid w:val="00A60C86"/>
    <w:rsid w:val="00A6496B"/>
    <w:rsid w:val="00A66786"/>
    <w:rsid w:val="00A7174B"/>
    <w:rsid w:val="00A71E0E"/>
    <w:rsid w:val="00A72495"/>
    <w:rsid w:val="00A72783"/>
    <w:rsid w:val="00A75940"/>
    <w:rsid w:val="00A75993"/>
    <w:rsid w:val="00A80B62"/>
    <w:rsid w:val="00A80DBD"/>
    <w:rsid w:val="00A823BD"/>
    <w:rsid w:val="00A82409"/>
    <w:rsid w:val="00A82D7F"/>
    <w:rsid w:val="00A8465E"/>
    <w:rsid w:val="00A91756"/>
    <w:rsid w:val="00AA0A6F"/>
    <w:rsid w:val="00AA38C2"/>
    <w:rsid w:val="00AA7E8B"/>
    <w:rsid w:val="00AB07E7"/>
    <w:rsid w:val="00AB2FE0"/>
    <w:rsid w:val="00AB6D22"/>
    <w:rsid w:val="00AB7255"/>
    <w:rsid w:val="00AC0E18"/>
    <w:rsid w:val="00AC2E68"/>
    <w:rsid w:val="00AC5031"/>
    <w:rsid w:val="00AC55F4"/>
    <w:rsid w:val="00AC70F0"/>
    <w:rsid w:val="00AD2731"/>
    <w:rsid w:val="00AD32D4"/>
    <w:rsid w:val="00AF0F91"/>
    <w:rsid w:val="00AF1ACF"/>
    <w:rsid w:val="00AF1BF6"/>
    <w:rsid w:val="00AF2EC6"/>
    <w:rsid w:val="00AF3EC3"/>
    <w:rsid w:val="00AF62DB"/>
    <w:rsid w:val="00B012B3"/>
    <w:rsid w:val="00B028DD"/>
    <w:rsid w:val="00B03913"/>
    <w:rsid w:val="00B05039"/>
    <w:rsid w:val="00B12550"/>
    <w:rsid w:val="00B156FB"/>
    <w:rsid w:val="00B173E9"/>
    <w:rsid w:val="00B2191A"/>
    <w:rsid w:val="00B2675F"/>
    <w:rsid w:val="00B2725C"/>
    <w:rsid w:val="00B315BD"/>
    <w:rsid w:val="00B34211"/>
    <w:rsid w:val="00B34927"/>
    <w:rsid w:val="00B3571B"/>
    <w:rsid w:val="00B40671"/>
    <w:rsid w:val="00B4350C"/>
    <w:rsid w:val="00B44908"/>
    <w:rsid w:val="00B45E5A"/>
    <w:rsid w:val="00B4714C"/>
    <w:rsid w:val="00B47680"/>
    <w:rsid w:val="00B47E67"/>
    <w:rsid w:val="00B505BF"/>
    <w:rsid w:val="00B50AE3"/>
    <w:rsid w:val="00B53E3E"/>
    <w:rsid w:val="00B5797D"/>
    <w:rsid w:val="00B6100E"/>
    <w:rsid w:val="00B62BD0"/>
    <w:rsid w:val="00B65D35"/>
    <w:rsid w:val="00B661D3"/>
    <w:rsid w:val="00B669EC"/>
    <w:rsid w:val="00B6762B"/>
    <w:rsid w:val="00B716E0"/>
    <w:rsid w:val="00B75B10"/>
    <w:rsid w:val="00B77964"/>
    <w:rsid w:val="00B77FC9"/>
    <w:rsid w:val="00B80B62"/>
    <w:rsid w:val="00B835EC"/>
    <w:rsid w:val="00B8609C"/>
    <w:rsid w:val="00B92B4F"/>
    <w:rsid w:val="00B92D0B"/>
    <w:rsid w:val="00B92F68"/>
    <w:rsid w:val="00B958C3"/>
    <w:rsid w:val="00B97F47"/>
    <w:rsid w:val="00BA3041"/>
    <w:rsid w:val="00BA3661"/>
    <w:rsid w:val="00BA51EE"/>
    <w:rsid w:val="00BA7DD7"/>
    <w:rsid w:val="00BB4F9F"/>
    <w:rsid w:val="00BB5316"/>
    <w:rsid w:val="00BC1BE4"/>
    <w:rsid w:val="00BC3A95"/>
    <w:rsid w:val="00BD1D7A"/>
    <w:rsid w:val="00BD44F2"/>
    <w:rsid w:val="00BD492B"/>
    <w:rsid w:val="00BD5BD6"/>
    <w:rsid w:val="00BD7052"/>
    <w:rsid w:val="00BD714C"/>
    <w:rsid w:val="00BD7B2F"/>
    <w:rsid w:val="00BE0B25"/>
    <w:rsid w:val="00BE1F50"/>
    <w:rsid w:val="00BE2680"/>
    <w:rsid w:val="00BE38D7"/>
    <w:rsid w:val="00BE4525"/>
    <w:rsid w:val="00BE5BF9"/>
    <w:rsid w:val="00BE7724"/>
    <w:rsid w:val="00BE7830"/>
    <w:rsid w:val="00BF276F"/>
    <w:rsid w:val="00BF3558"/>
    <w:rsid w:val="00BF5547"/>
    <w:rsid w:val="00C0186D"/>
    <w:rsid w:val="00C1112E"/>
    <w:rsid w:val="00C1457A"/>
    <w:rsid w:val="00C2053B"/>
    <w:rsid w:val="00C25D3C"/>
    <w:rsid w:val="00C264B0"/>
    <w:rsid w:val="00C26D28"/>
    <w:rsid w:val="00C27BB1"/>
    <w:rsid w:val="00C300FD"/>
    <w:rsid w:val="00C347F2"/>
    <w:rsid w:val="00C3783E"/>
    <w:rsid w:val="00C42779"/>
    <w:rsid w:val="00C51BE1"/>
    <w:rsid w:val="00C5220F"/>
    <w:rsid w:val="00C535B1"/>
    <w:rsid w:val="00C53F15"/>
    <w:rsid w:val="00C53FEC"/>
    <w:rsid w:val="00C5406F"/>
    <w:rsid w:val="00C54516"/>
    <w:rsid w:val="00C5623D"/>
    <w:rsid w:val="00C609C8"/>
    <w:rsid w:val="00C61D62"/>
    <w:rsid w:val="00C635ED"/>
    <w:rsid w:val="00C646E0"/>
    <w:rsid w:val="00C67262"/>
    <w:rsid w:val="00C72894"/>
    <w:rsid w:val="00C73E4F"/>
    <w:rsid w:val="00C74C71"/>
    <w:rsid w:val="00C77C0C"/>
    <w:rsid w:val="00C81457"/>
    <w:rsid w:val="00C83B49"/>
    <w:rsid w:val="00C8534F"/>
    <w:rsid w:val="00C86111"/>
    <w:rsid w:val="00C93DED"/>
    <w:rsid w:val="00C94469"/>
    <w:rsid w:val="00CA364B"/>
    <w:rsid w:val="00CA3B7F"/>
    <w:rsid w:val="00CA6CBA"/>
    <w:rsid w:val="00CB04C3"/>
    <w:rsid w:val="00CB6D4E"/>
    <w:rsid w:val="00CC0DDB"/>
    <w:rsid w:val="00CC1C6A"/>
    <w:rsid w:val="00CC46BA"/>
    <w:rsid w:val="00CC49E4"/>
    <w:rsid w:val="00CC745D"/>
    <w:rsid w:val="00CD312A"/>
    <w:rsid w:val="00CD57A6"/>
    <w:rsid w:val="00CD7C56"/>
    <w:rsid w:val="00CE7C36"/>
    <w:rsid w:val="00CE7D5A"/>
    <w:rsid w:val="00CF3128"/>
    <w:rsid w:val="00CF54F1"/>
    <w:rsid w:val="00D01A8B"/>
    <w:rsid w:val="00D02AD1"/>
    <w:rsid w:val="00D04585"/>
    <w:rsid w:val="00D07BFB"/>
    <w:rsid w:val="00D1037D"/>
    <w:rsid w:val="00D13B99"/>
    <w:rsid w:val="00D14B3F"/>
    <w:rsid w:val="00D162AE"/>
    <w:rsid w:val="00D27676"/>
    <w:rsid w:val="00D27D40"/>
    <w:rsid w:val="00D30E74"/>
    <w:rsid w:val="00D31EC8"/>
    <w:rsid w:val="00D35350"/>
    <w:rsid w:val="00D35A56"/>
    <w:rsid w:val="00D3621A"/>
    <w:rsid w:val="00D40609"/>
    <w:rsid w:val="00D40680"/>
    <w:rsid w:val="00D43569"/>
    <w:rsid w:val="00D46448"/>
    <w:rsid w:val="00D51AD8"/>
    <w:rsid w:val="00D51FF9"/>
    <w:rsid w:val="00D626BF"/>
    <w:rsid w:val="00D6278E"/>
    <w:rsid w:val="00D751D3"/>
    <w:rsid w:val="00D771F2"/>
    <w:rsid w:val="00D82CF6"/>
    <w:rsid w:val="00D84ED8"/>
    <w:rsid w:val="00D8654A"/>
    <w:rsid w:val="00D87B27"/>
    <w:rsid w:val="00D9615C"/>
    <w:rsid w:val="00D97E0A"/>
    <w:rsid w:val="00DA2ED5"/>
    <w:rsid w:val="00DA4950"/>
    <w:rsid w:val="00DA4B6A"/>
    <w:rsid w:val="00DA4CE5"/>
    <w:rsid w:val="00DA6154"/>
    <w:rsid w:val="00DB2B58"/>
    <w:rsid w:val="00DB2F5A"/>
    <w:rsid w:val="00DB385B"/>
    <w:rsid w:val="00DB3C67"/>
    <w:rsid w:val="00DB6F33"/>
    <w:rsid w:val="00DC03A4"/>
    <w:rsid w:val="00DC3F36"/>
    <w:rsid w:val="00DC47A9"/>
    <w:rsid w:val="00DC663B"/>
    <w:rsid w:val="00DC6E63"/>
    <w:rsid w:val="00DC7B93"/>
    <w:rsid w:val="00DE38DC"/>
    <w:rsid w:val="00DE49B5"/>
    <w:rsid w:val="00DE56D0"/>
    <w:rsid w:val="00DE5DFB"/>
    <w:rsid w:val="00DE7F70"/>
    <w:rsid w:val="00DF045F"/>
    <w:rsid w:val="00DF2086"/>
    <w:rsid w:val="00DF21FA"/>
    <w:rsid w:val="00DF3759"/>
    <w:rsid w:val="00E05931"/>
    <w:rsid w:val="00E10840"/>
    <w:rsid w:val="00E11247"/>
    <w:rsid w:val="00E12937"/>
    <w:rsid w:val="00E150A8"/>
    <w:rsid w:val="00E166F1"/>
    <w:rsid w:val="00E24CCF"/>
    <w:rsid w:val="00E2574B"/>
    <w:rsid w:val="00E31619"/>
    <w:rsid w:val="00E31A90"/>
    <w:rsid w:val="00E33688"/>
    <w:rsid w:val="00E37971"/>
    <w:rsid w:val="00E42494"/>
    <w:rsid w:val="00E467EA"/>
    <w:rsid w:val="00E5187A"/>
    <w:rsid w:val="00E5261D"/>
    <w:rsid w:val="00E5320E"/>
    <w:rsid w:val="00E53D3A"/>
    <w:rsid w:val="00E55C1E"/>
    <w:rsid w:val="00E56F26"/>
    <w:rsid w:val="00E604C8"/>
    <w:rsid w:val="00E73167"/>
    <w:rsid w:val="00E76390"/>
    <w:rsid w:val="00E8033E"/>
    <w:rsid w:val="00E8136F"/>
    <w:rsid w:val="00E8454B"/>
    <w:rsid w:val="00E87B40"/>
    <w:rsid w:val="00E9626B"/>
    <w:rsid w:val="00E97DE6"/>
    <w:rsid w:val="00EA04B6"/>
    <w:rsid w:val="00EA2224"/>
    <w:rsid w:val="00EA34A5"/>
    <w:rsid w:val="00EA69BF"/>
    <w:rsid w:val="00EA789A"/>
    <w:rsid w:val="00EB170F"/>
    <w:rsid w:val="00EB47AF"/>
    <w:rsid w:val="00EB6E1B"/>
    <w:rsid w:val="00EC0128"/>
    <w:rsid w:val="00EC3658"/>
    <w:rsid w:val="00EC6F98"/>
    <w:rsid w:val="00ED51CE"/>
    <w:rsid w:val="00EE0962"/>
    <w:rsid w:val="00EE31AC"/>
    <w:rsid w:val="00EE3A14"/>
    <w:rsid w:val="00EE3EB1"/>
    <w:rsid w:val="00EE682F"/>
    <w:rsid w:val="00EF0415"/>
    <w:rsid w:val="00EF19D6"/>
    <w:rsid w:val="00EF37DA"/>
    <w:rsid w:val="00EF39DF"/>
    <w:rsid w:val="00EF7FE4"/>
    <w:rsid w:val="00F0183E"/>
    <w:rsid w:val="00F02F17"/>
    <w:rsid w:val="00F03CF4"/>
    <w:rsid w:val="00F05B6A"/>
    <w:rsid w:val="00F07DD6"/>
    <w:rsid w:val="00F1156E"/>
    <w:rsid w:val="00F115DD"/>
    <w:rsid w:val="00F119FA"/>
    <w:rsid w:val="00F16D1D"/>
    <w:rsid w:val="00F2031A"/>
    <w:rsid w:val="00F207D0"/>
    <w:rsid w:val="00F263F2"/>
    <w:rsid w:val="00F2772D"/>
    <w:rsid w:val="00F34F67"/>
    <w:rsid w:val="00F35A8D"/>
    <w:rsid w:val="00F3753A"/>
    <w:rsid w:val="00F417B7"/>
    <w:rsid w:val="00F42AB3"/>
    <w:rsid w:val="00F4365B"/>
    <w:rsid w:val="00F44899"/>
    <w:rsid w:val="00F44CA8"/>
    <w:rsid w:val="00F507B5"/>
    <w:rsid w:val="00F53E21"/>
    <w:rsid w:val="00F5721E"/>
    <w:rsid w:val="00F616F4"/>
    <w:rsid w:val="00F61CF6"/>
    <w:rsid w:val="00F61DD6"/>
    <w:rsid w:val="00F62EE2"/>
    <w:rsid w:val="00F6353D"/>
    <w:rsid w:val="00F64301"/>
    <w:rsid w:val="00F64907"/>
    <w:rsid w:val="00F70631"/>
    <w:rsid w:val="00F7221C"/>
    <w:rsid w:val="00F7260F"/>
    <w:rsid w:val="00F75677"/>
    <w:rsid w:val="00F75FD6"/>
    <w:rsid w:val="00F77583"/>
    <w:rsid w:val="00F819B6"/>
    <w:rsid w:val="00F82B8F"/>
    <w:rsid w:val="00F863A3"/>
    <w:rsid w:val="00F8646D"/>
    <w:rsid w:val="00F920C4"/>
    <w:rsid w:val="00F949CB"/>
    <w:rsid w:val="00F95583"/>
    <w:rsid w:val="00F95C2F"/>
    <w:rsid w:val="00FA0C36"/>
    <w:rsid w:val="00FA3531"/>
    <w:rsid w:val="00FA4AEC"/>
    <w:rsid w:val="00FA6AE3"/>
    <w:rsid w:val="00FA73EE"/>
    <w:rsid w:val="00FB0E3C"/>
    <w:rsid w:val="00FB1459"/>
    <w:rsid w:val="00FB4850"/>
    <w:rsid w:val="00FB74EB"/>
    <w:rsid w:val="00FC41E1"/>
    <w:rsid w:val="00FC4D99"/>
    <w:rsid w:val="00FD0634"/>
    <w:rsid w:val="00FD0FFE"/>
    <w:rsid w:val="00FD16EC"/>
    <w:rsid w:val="00FD191C"/>
    <w:rsid w:val="00FD3E67"/>
    <w:rsid w:val="00FD63FC"/>
    <w:rsid w:val="00FD7EA9"/>
    <w:rsid w:val="00FE2CF6"/>
    <w:rsid w:val="00FE495E"/>
    <w:rsid w:val="00FE5A0B"/>
    <w:rsid w:val="00FF24C2"/>
    <w:rsid w:val="00FF645C"/>
    <w:rsid w:val="00FF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57C92"/>
  <w15:docId w15:val="{26ABCAA8-7DC7-43E4-B673-4C594460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FB"/>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DE5DF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DE5DFB"/>
    <w:pPr>
      <w:pBdr>
        <w:top w:val="none" w:sz="0" w:space="0" w:color="auto"/>
      </w:pBdr>
      <w:spacing w:before="180"/>
      <w:outlineLvl w:val="1"/>
    </w:pPr>
    <w:rPr>
      <w:sz w:val="32"/>
    </w:rPr>
  </w:style>
  <w:style w:type="paragraph" w:styleId="Heading3">
    <w:name w:val="heading 3"/>
    <w:basedOn w:val="Heading2"/>
    <w:next w:val="Normal"/>
    <w:link w:val="Heading3Char"/>
    <w:qFormat/>
    <w:rsid w:val="00DE5DFB"/>
    <w:pPr>
      <w:spacing w:before="120"/>
      <w:outlineLvl w:val="2"/>
    </w:pPr>
    <w:rPr>
      <w:sz w:val="28"/>
    </w:rPr>
  </w:style>
  <w:style w:type="paragraph" w:styleId="Heading4">
    <w:name w:val="heading 4"/>
    <w:basedOn w:val="Heading3"/>
    <w:next w:val="Normal"/>
    <w:link w:val="Heading4Char"/>
    <w:qFormat/>
    <w:rsid w:val="00DE5DFB"/>
    <w:pPr>
      <w:ind w:left="1418" w:hanging="1418"/>
      <w:outlineLvl w:val="3"/>
    </w:pPr>
    <w:rPr>
      <w:sz w:val="24"/>
    </w:rPr>
  </w:style>
  <w:style w:type="paragraph" w:styleId="Heading5">
    <w:name w:val="heading 5"/>
    <w:basedOn w:val="Heading4"/>
    <w:next w:val="Normal"/>
    <w:link w:val="Heading5Char"/>
    <w:qFormat/>
    <w:rsid w:val="00DE5DFB"/>
    <w:pPr>
      <w:ind w:left="1701" w:hanging="1701"/>
      <w:outlineLvl w:val="4"/>
    </w:pPr>
    <w:rPr>
      <w:sz w:val="22"/>
    </w:rPr>
  </w:style>
  <w:style w:type="paragraph" w:styleId="Heading6">
    <w:name w:val="heading 6"/>
    <w:basedOn w:val="H6"/>
    <w:next w:val="Normal"/>
    <w:qFormat/>
    <w:rsid w:val="00DE5DFB"/>
    <w:pPr>
      <w:outlineLvl w:val="5"/>
    </w:pPr>
  </w:style>
  <w:style w:type="paragraph" w:styleId="Heading7">
    <w:name w:val="heading 7"/>
    <w:basedOn w:val="H6"/>
    <w:next w:val="Normal"/>
    <w:qFormat/>
    <w:rsid w:val="00DE5DFB"/>
    <w:pPr>
      <w:outlineLvl w:val="6"/>
    </w:pPr>
  </w:style>
  <w:style w:type="paragraph" w:styleId="Heading8">
    <w:name w:val="heading 8"/>
    <w:basedOn w:val="Heading1"/>
    <w:next w:val="Normal"/>
    <w:qFormat/>
    <w:rsid w:val="00DE5DFB"/>
    <w:pPr>
      <w:ind w:left="0" w:firstLine="0"/>
      <w:outlineLvl w:val="7"/>
    </w:pPr>
  </w:style>
  <w:style w:type="paragraph" w:styleId="Heading9">
    <w:name w:val="heading 9"/>
    <w:basedOn w:val="Heading8"/>
    <w:next w:val="Normal"/>
    <w:qFormat/>
    <w:rsid w:val="00DE5D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1B90"/>
    <w:rPr>
      <w:rFonts w:ascii="Arial" w:hAnsi="Arial"/>
      <w:sz w:val="36"/>
      <w:lang w:eastAsia="en-US"/>
    </w:rPr>
  </w:style>
  <w:style w:type="character" w:customStyle="1" w:styleId="Heading2Char">
    <w:name w:val="Heading 2 Char"/>
    <w:link w:val="Heading2"/>
    <w:rsid w:val="00415A26"/>
    <w:rPr>
      <w:rFonts w:ascii="Arial" w:hAnsi="Arial"/>
      <w:sz w:val="32"/>
      <w:lang w:eastAsia="en-US"/>
    </w:rPr>
  </w:style>
  <w:style w:type="character" w:customStyle="1" w:styleId="Heading3Char">
    <w:name w:val="Heading 3 Char"/>
    <w:link w:val="Heading3"/>
    <w:rsid w:val="00612F79"/>
    <w:rPr>
      <w:rFonts w:ascii="Arial" w:hAnsi="Arial"/>
      <w:sz w:val="28"/>
      <w:lang w:eastAsia="en-US"/>
    </w:rPr>
  </w:style>
  <w:style w:type="character" w:customStyle="1" w:styleId="Heading4Char">
    <w:name w:val="Heading 4 Char"/>
    <w:basedOn w:val="DefaultParagraphFont"/>
    <w:link w:val="Heading4"/>
    <w:rsid w:val="00063993"/>
    <w:rPr>
      <w:rFonts w:ascii="Arial" w:hAnsi="Arial"/>
      <w:sz w:val="24"/>
      <w:lang w:eastAsia="en-US"/>
    </w:rPr>
  </w:style>
  <w:style w:type="character" w:customStyle="1" w:styleId="Heading5Char">
    <w:name w:val="Heading 5 Char"/>
    <w:basedOn w:val="DefaultParagraphFont"/>
    <w:link w:val="Heading5"/>
    <w:rsid w:val="00063993"/>
    <w:rPr>
      <w:rFonts w:ascii="Arial" w:hAnsi="Arial"/>
      <w:sz w:val="22"/>
      <w:lang w:eastAsia="en-US"/>
    </w:rPr>
  </w:style>
  <w:style w:type="paragraph" w:customStyle="1" w:styleId="H6">
    <w:name w:val="H6"/>
    <w:basedOn w:val="Heading5"/>
    <w:next w:val="Normal"/>
    <w:rsid w:val="00DE5DFB"/>
    <w:pPr>
      <w:ind w:left="1985" w:hanging="1985"/>
      <w:outlineLvl w:val="9"/>
    </w:pPr>
    <w:rPr>
      <w:sz w:val="20"/>
    </w:rPr>
  </w:style>
  <w:style w:type="paragraph" w:styleId="TOC9">
    <w:name w:val="toc 9"/>
    <w:basedOn w:val="TOC8"/>
    <w:semiHidden/>
    <w:rsid w:val="00DE5DFB"/>
    <w:pPr>
      <w:ind w:left="1418" w:hanging="1418"/>
    </w:pPr>
  </w:style>
  <w:style w:type="paragraph" w:styleId="TOC8">
    <w:name w:val="toc 8"/>
    <w:basedOn w:val="TOC1"/>
    <w:uiPriority w:val="39"/>
    <w:rsid w:val="00DE5DFB"/>
    <w:pPr>
      <w:spacing w:before="180"/>
      <w:ind w:left="2693" w:hanging="2693"/>
    </w:pPr>
    <w:rPr>
      <w:b/>
    </w:rPr>
  </w:style>
  <w:style w:type="paragraph" w:styleId="TOC1">
    <w:name w:val="toc 1"/>
    <w:uiPriority w:val="39"/>
    <w:rsid w:val="00DE5DF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DE5DFB"/>
    <w:pPr>
      <w:keepLines/>
      <w:tabs>
        <w:tab w:val="center" w:pos="4536"/>
        <w:tab w:val="right" w:pos="9072"/>
      </w:tabs>
    </w:pPr>
    <w:rPr>
      <w:noProof/>
    </w:rPr>
  </w:style>
  <w:style w:type="character" w:customStyle="1" w:styleId="ZGSM">
    <w:name w:val="ZGSM"/>
    <w:rsid w:val="00DE5DFB"/>
  </w:style>
  <w:style w:type="paragraph" w:styleId="Header">
    <w:name w:val="header"/>
    <w:rsid w:val="00DE5DFB"/>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DE5DFB"/>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DE5DFB"/>
    <w:pPr>
      <w:ind w:left="1701" w:hanging="1701"/>
    </w:pPr>
  </w:style>
  <w:style w:type="paragraph" w:styleId="TOC4">
    <w:name w:val="toc 4"/>
    <w:basedOn w:val="TOC3"/>
    <w:uiPriority w:val="39"/>
    <w:rsid w:val="00DE5DFB"/>
    <w:pPr>
      <w:ind w:left="1418" w:hanging="1418"/>
    </w:pPr>
  </w:style>
  <w:style w:type="paragraph" w:styleId="TOC3">
    <w:name w:val="toc 3"/>
    <w:basedOn w:val="TOC2"/>
    <w:uiPriority w:val="39"/>
    <w:rsid w:val="00DE5DFB"/>
    <w:pPr>
      <w:ind w:left="1134" w:hanging="1134"/>
    </w:pPr>
  </w:style>
  <w:style w:type="paragraph" w:styleId="TOC2">
    <w:name w:val="toc 2"/>
    <w:basedOn w:val="TOC1"/>
    <w:uiPriority w:val="39"/>
    <w:rsid w:val="00DE5DFB"/>
    <w:pPr>
      <w:spacing w:before="0"/>
      <w:ind w:left="851" w:hanging="851"/>
    </w:pPr>
    <w:rPr>
      <w:sz w:val="20"/>
    </w:rPr>
  </w:style>
  <w:style w:type="paragraph" w:styleId="Index1">
    <w:name w:val="index 1"/>
    <w:basedOn w:val="Normal"/>
    <w:semiHidden/>
    <w:rsid w:val="00DE5DFB"/>
    <w:pPr>
      <w:keepLines/>
    </w:pPr>
  </w:style>
  <w:style w:type="paragraph" w:styleId="Index2">
    <w:name w:val="index 2"/>
    <w:basedOn w:val="Index1"/>
    <w:semiHidden/>
    <w:rsid w:val="00DE5DFB"/>
    <w:pPr>
      <w:ind w:left="284"/>
    </w:pPr>
  </w:style>
  <w:style w:type="paragraph" w:customStyle="1" w:styleId="TT">
    <w:name w:val="TT"/>
    <w:basedOn w:val="Heading1"/>
    <w:next w:val="Normal"/>
    <w:rsid w:val="00DE5DFB"/>
    <w:pPr>
      <w:outlineLvl w:val="9"/>
    </w:pPr>
  </w:style>
  <w:style w:type="paragraph" w:styleId="Footer">
    <w:name w:val="footer"/>
    <w:basedOn w:val="Header"/>
    <w:link w:val="FooterChar"/>
    <w:rsid w:val="00DE5DFB"/>
    <w:pPr>
      <w:jc w:val="center"/>
    </w:pPr>
    <w:rPr>
      <w:i/>
    </w:rPr>
  </w:style>
  <w:style w:type="character" w:customStyle="1" w:styleId="FooterChar">
    <w:name w:val="Footer Char"/>
    <w:link w:val="Footer"/>
    <w:rsid w:val="00A80DBD"/>
    <w:rPr>
      <w:rFonts w:ascii="Arial" w:hAnsi="Arial"/>
      <w:b/>
      <w:i/>
      <w:noProof/>
      <w:sz w:val="18"/>
      <w:lang w:eastAsia="en-US"/>
    </w:rPr>
  </w:style>
  <w:style w:type="character" w:styleId="FootnoteReference">
    <w:name w:val="footnote reference"/>
    <w:basedOn w:val="DefaultParagraphFont"/>
    <w:semiHidden/>
    <w:rsid w:val="00DE5DFB"/>
    <w:rPr>
      <w:b/>
      <w:position w:val="6"/>
      <w:sz w:val="16"/>
    </w:rPr>
  </w:style>
  <w:style w:type="paragraph" w:styleId="FootnoteText">
    <w:name w:val="footnote text"/>
    <w:basedOn w:val="Normal"/>
    <w:semiHidden/>
    <w:rsid w:val="00DE5DFB"/>
    <w:pPr>
      <w:keepLines/>
      <w:ind w:left="454" w:hanging="454"/>
    </w:pPr>
    <w:rPr>
      <w:sz w:val="16"/>
    </w:rPr>
  </w:style>
  <w:style w:type="paragraph" w:customStyle="1" w:styleId="NF">
    <w:name w:val="NF"/>
    <w:basedOn w:val="NO"/>
    <w:rsid w:val="00DE5DFB"/>
    <w:pPr>
      <w:keepNext/>
      <w:spacing w:after="0"/>
    </w:pPr>
    <w:rPr>
      <w:rFonts w:ascii="Arial" w:hAnsi="Arial"/>
      <w:sz w:val="18"/>
    </w:rPr>
  </w:style>
  <w:style w:type="paragraph" w:customStyle="1" w:styleId="NO">
    <w:name w:val="NO"/>
    <w:basedOn w:val="Normal"/>
    <w:link w:val="NOChar"/>
    <w:rsid w:val="00DE5DFB"/>
    <w:pPr>
      <w:keepLines/>
      <w:ind w:left="1135" w:hanging="851"/>
    </w:pPr>
  </w:style>
  <w:style w:type="character" w:customStyle="1" w:styleId="NOChar">
    <w:name w:val="NO Char"/>
    <w:link w:val="NO"/>
    <w:locked/>
    <w:rsid w:val="00415A26"/>
    <w:rPr>
      <w:lang w:eastAsia="en-US"/>
    </w:rPr>
  </w:style>
  <w:style w:type="paragraph" w:customStyle="1" w:styleId="PL">
    <w:name w:val="PL"/>
    <w:rsid w:val="00DE5D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DE5DFB"/>
    <w:pPr>
      <w:jc w:val="right"/>
    </w:pPr>
  </w:style>
  <w:style w:type="paragraph" w:customStyle="1" w:styleId="TAL">
    <w:name w:val="TAL"/>
    <w:basedOn w:val="Normal"/>
    <w:link w:val="TALChar"/>
    <w:rsid w:val="00DE5DFB"/>
    <w:pPr>
      <w:keepNext/>
      <w:keepLines/>
      <w:spacing w:after="0"/>
    </w:pPr>
    <w:rPr>
      <w:rFonts w:ascii="Arial" w:hAnsi="Arial"/>
      <w:sz w:val="18"/>
    </w:rPr>
  </w:style>
  <w:style w:type="character" w:customStyle="1" w:styleId="TALChar">
    <w:name w:val="TAL Char"/>
    <w:link w:val="TAL"/>
    <w:rsid w:val="007322F5"/>
    <w:rPr>
      <w:rFonts w:ascii="Arial" w:hAnsi="Arial"/>
      <w:sz w:val="18"/>
      <w:lang w:eastAsia="en-US"/>
    </w:rPr>
  </w:style>
  <w:style w:type="paragraph" w:styleId="ListNumber2">
    <w:name w:val="List Number 2"/>
    <w:basedOn w:val="ListNumber"/>
    <w:rsid w:val="00DE5DFB"/>
    <w:pPr>
      <w:ind w:left="851"/>
    </w:pPr>
  </w:style>
  <w:style w:type="paragraph" w:styleId="ListNumber">
    <w:name w:val="List Number"/>
    <w:basedOn w:val="List"/>
    <w:rsid w:val="00DE5DFB"/>
  </w:style>
  <w:style w:type="paragraph" w:styleId="List">
    <w:name w:val="List"/>
    <w:basedOn w:val="Normal"/>
    <w:rsid w:val="00DE5DFB"/>
    <w:pPr>
      <w:ind w:left="568" w:hanging="284"/>
    </w:pPr>
  </w:style>
  <w:style w:type="paragraph" w:customStyle="1" w:styleId="TAH">
    <w:name w:val="TAH"/>
    <w:basedOn w:val="TAC"/>
    <w:rsid w:val="00DE5DFB"/>
    <w:rPr>
      <w:b/>
    </w:rPr>
  </w:style>
  <w:style w:type="paragraph" w:customStyle="1" w:styleId="TAC">
    <w:name w:val="TAC"/>
    <w:basedOn w:val="TAL"/>
    <w:rsid w:val="00DE5DFB"/>
    <w:pPr>
      <w:jc w:val="center"/>
    </w:pPr>
  </w:style>
  <w:style w:type="paragraph" w:customStyle="1" w:styleId="LD">
    <w:name w:val="LD"/>
    <w:rsid w:val="00DE5DFB"/>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DE5DFB"/>
    <w:pPr>
      <w:keepLines/>
      <w:ind w:left="1702" w:hanging="1418"/>
    </w:pPr>
  </w:style>
  <w:style w:type="paragraph" w:customStyle="1" w:styleId="FP">
    <w:name w:val="FP"/>
    <w:basedOn w:val="Normal"/>
    <w:link w:val="FPChar"/>
    <w:rsid w:val="00DE5DFB"/>
    <w:pPr>
      <w:spacing w:after="0"/>
    </w:pPr>
  </w:style>
  <w:style w:type="paragraph" w:customStyle="1" w:styleId="NW">
    <w:name w:val="NW"/>
    <w:basedOn w:val="NO"/>
    <w:rsid w:val="00DE5DFB"/>
    <w:pPr>
      <w:spacing w:after="0"/>
    </w:pPr>
  </w:style>
  <w:style w:type="paragraph" w:customStyle="1" w:styleId="EW">
    <w:name w:val="EW"/>
    <w:basedOn w:val="EX"/>
    <w:rsid w:val="00DE5DFB"/>
    <w:pPr>
      <w:spacing w:after="0"/>
    </w:pPr>
  </w:style>
  <w:style w:type="paragraph" w:customStyle="1" w:styleId="B10">
    <w:name w:val="B1"/>
    <w:basedOn w:val="List"/>
    <w:rsid w:val="00DE5DFB"/>
    <w:pPr>
      <w:ind w:left="738" w:hanging="454"/>
    </w:pPr>
  </w:style>
  <w:style w:type="paragraph" w:styleId="TOC6">
    <w:name w:val="toc 6"/>
    <w:basedOn w:val="TOC5"/>
    <w:next w:val="Normal"/>
    <w:semiHidden/>
    <w:rsid w:val="00DE5DFB"/>
    <w:pPr>
      <w:ind w:left="1985" w:hanging="1985"/>
    </w:pPr>
  </w:style>
  <w:style w:type="paragraph" w:styleId="TOC7">
    <w:name w:val="toc 7"/>
    <w:basedOn w:val="TOC6"/>
    <w:next w:val="Normal"/>
    <w:semiHidden/>
    <w:rsid w:val="00DE5DFB"/>
    <w:pPr>
      <w:ind w:left="2268" w:hanging="2268"/>
    </w:pPr>
  </w:style>
  <w:style w:type="paragraph" w:styleId="ListBullet2">
    <w:name w:val="List Bullet 2"/>
    <w:basedOn w:val="ListBullet"/>
    <w:rsid w:val="00DE5DFB"/>
    <w:pPr>
      <w:ind w:left="851"/>
    </w:pPr>
  </w:style>
  <w:style w:type="paragraph" w:styleId="ListBullet">
    <w:name w:val="List Bullet"/>
    <w:basedOn w:val="List"/>
    <w:rsid w:val="00DE5DFB"/>
  </w:style>
  <w:style w:type="paragraph" w:customStyle="1" w:styleId="EditorsNote">
    <w:name w:val="Editor's Note"/>
    <w:basedOn w:val="NO"/>
    <w:rsid w:val="00DE5DFB"/>
    <w:rPr>
      <w:color w:val="FF0000"/>
    </w:rPr>
  </w:style>
  <w:style w:type="paragraph" w:customStyle="1" w:styleId="TH">
    <w:name w:val="TH"/>
    <w:basedOn w:val="FL"/>
    <w:next w:val="FL"/>
    <w:rsid w:val="00DE5DFB"/>
  </w:style>
  <w:style w:type="paragraph" w:customStyle="1" w:styleId="FL">
    <w:name w:val="FL"/>
    <w:basedOn w:val="Normal"/>
    <w:rsid w:val="00DE5DFB"/>
    <w:pPr>
      <w:keepNext/>
      <w:keepLines/>
      <w:spacing w:before="60"/>
      <w:jc w:val="center"/>
    </w:pPr>
    <w:rPr>
      <w:rFonts w:ascii="Arial" w:hAnsi="Arial"/>
      <w:b/>
    </w:rPr>
  </w:style>
  <w:style w:type="paragraph" w:customStyle="1" w:styleId="ZA">
    <w:name w:val="ZA"/>
    <w:rsid w:val="00DE5DF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DE5DF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DE5DF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DE5DF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DE5DFB"/>
    <w:pPr>
      <w:ind w:left="851" w:hanging="851"/>
    </w:pPr>
  </w:style>
  <w:style w:type="paragraph" w:customStyle="1" w:styleId="ZH">
    <w:name w:val="ZH"/>
    <w:rsid w:val="00DE5DFB"/>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DE5DFB"/>
    <w:pPr>
      <w:keepNext w:val="0"/>
      <w:spacing w:before="0" w:after="240"/>
    </w:pPr>
  </w:style>
  <w:style w:type="paragraph" w:customStyle="1" w:styleId="ZG">
    <w:name w:val="ZG"/>
    <w:rsid w:val="00DE5DF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DE5DFB"/>
    <w:pPr>
      <w:ind w:left="1135"/>
    </w:pPr>
  </w:style>
  <w:style w:type="paragraph" w:styleId="List2">
    <w:name w:val="List 2"/>
    <w:basedOn w:val="List"/>
    <w:rsid w:val="00DE5DFB"/>
    <w:pPr>
      <w:ind w:left="851"/>
    </w:pPr>
  </w:style>
  <w:style w:type="paragraph" w:styleId="List3">
    <w:name w:val="List 3"/>
    <w:basedOn w:val="List2"/>
    <w:rsid w:val="00DE5DFB"/>
    <w:pPr>
      <w:ind w:left="1135"/>
    </w:pPr>
  </w:style>
  <w:style w:type="paragraph" w:styleId="List4">
    <w:name w:val="List 4"/>
    <w:basedOn w:val="List3"/>
    <w:rsid w:val="00DE5DFB"/>
    <w:pPr>
      <w:ind w:left="1418"/>
    </w:pPr>
  </w:style>
  <w:style w:type="paragraph" w:styleId="List5">
    <w:name w:val="List 5"/>
    <w:basedOn w:val="List4"/>
    <w:rsid w:val="00DE5DFB"/>
    <w:pPr>
      <w:ind w:left="1702"/>
    </w:pPr>
  </w:style>
  <w:style w:type="paragraph" w:styleId="ListBullet4">
    <w:name w:val="List Bullet 4"/>
    <w:basedOn w:val="ListBullet3"/>
    <w:rsid w:val="00DE5DFB"/>
    <w:pPr>
      <w:ind w:left="1418"/>
    </w:pPr>
  </w:style>
  <w:style w:type="paragraph" w:styleId="ListBullet5">
    <w:name w:val="List Bullet 5"/>
    <w:basedOn w:val="ListBullet4"/>
    <w:rsid w:val="00DE5DFB"/>
    <w:pPr>
      <w:ind w:left="1702"/>
    </w:pPr>
  </w:style>
  <w:style w:type="paragraph" w:customStyle="1" w:styleId="B20">
    <w:name w:val="B2"/>
    <w:basedOn w:val="List2"/>
    <w:rsid w:val="00DE5DFB"/>
    <w:pPr>
      <w:ind w:left="1191" w:hanging="454"/>
    </w:pPr>
  </w:style>
  <w:style w:type="paragraph" w:customStyle="1" w:styleId="B30">
    <w:name w:val="B3"/>
    <w:basedOn w:val="List3"/>
    <w:rsid w:val="00DE5DFB"/>
    <w:pPr>
      <w:ind w:left="1645" w:hanging="454"/>
    </w:pPr>
  </w:style>
  <w:style w:type="paragraph" w:customStyle="1" w:styleId="B4">
    <w:name w:val="B4"/>
    <w:basedOn w:val="List4"/>
    <w:rsid w:val="00DE5DFB"/>
    <w:pPr>
      <w:ind w:left="2098" w:hanging="454"/>
    </w:pPr>
  </w:style>
  <w:style w:type="paragraph" w:customStyle="1" w:styleId="B5">
    <w:name w:val="B5"/>
    <w:basedOn w:val="List5"/>
    <w:rsid w:val="00DE5DFB"/>
    <w:pPr>
      <w:ind w:left="2552" w:hanging="454"/>
    </w:pPr>
  </w:style>
  <w:style w:type="paragraph" w:customStyle="1" w:styleId="ZTD">
    <w:name w:val="ZTD"/>
    <w:basedOn w:val="ZB"/>
    <w:rsid w:val="00DE5DFB"/>
    <w:pPr>
      <w:framePr w:hRule="auto" w:wrap="notBeside" w:y="852"/>
    </w:pPr>
    <w:rPr>
      <w:i w:val="0"/>
      <w:sz w:val="40"/>
    </w:rPr>
  </w:style>
  <w:style w:type="paragraph" w:customStyle="1" w:styleId="ZV">
    <w:name w:val="ZV"/>
    <w:basedOn w:val="ZU"/>
    <w:rsid w:val="00DE5DFB"/>
    <w:pPr>
      <w:framePr w:wrap="notBeside" w:y="16161"/>
    </w:pPr>
  </w:style>
  <w:style w:type="paragraph" w:styleId="IndexHeading">
    <w:name w:val="index heading"/>
    <w:basedOn w:val="Normal"/>
    <w:next w:val="Normal"/>
    <w:semiHidden/>
    <w:rsid w:val="00122386"/>
    <w:pPr>
      <w:pBdr>
        <w:top w:val="single" w:sz="12" w:space="0" w:color="auto"/>
      </w:pBdr>
      <w:spacing w:before="360" w:after="240"/>
    </w:pPr>
    <w:rPr>
      <w:b/>
      <w:i/>
      <w:sz w:val="26"/>
    </w:rPr>
  </w:style>
  <w:style w:type="paragraph" w:customStyle="1" w:styleId="TB1">
    <w:name w:val="TB1"/>
    <w:basedOn w:val="Normal"/>
    <w:qFormat/>
    <w:rsid w:val="00DE5DFB"/>
    <w:pPr>
      <w:keepNext/>
      <w:keepLines/>
      <w:numPr>
        <w:numId w:val="44"/>
      </w:numPr>
      <w:tabs>
        <w:tab w:val="left" w:pos="720"/>
      </w:tabs>
      <w:spacing w:after="0"/>
      <w:ind w:left="737" w:hanging="380"/>
    </w:pPr>
    <w:rPr>
      <w:rFonts w:ascii="Arial" w:hAnsi="Arial"/>
      <w:sz w:val="18"/>
    </w:rPr>
  </w:style>
  <w:style w:type="character" w:styleId="Hyperlink">
    <w:name w:val="Hyperlink"/>
    <w:uiPriority w:val="99"/>
    <w:rsid w:val="00122386"/>
    <w:rPr>
      <w:color w:val="0000FF"/>
      <w:u w:val="single"/>
    </w:rPr>
  </w:style>
  <w:style w:type="character" w:styleId="FollowedHyperlink">
    <w:name w:val="FollowedHyperlink"/>
    <w:rsid w:val="00122386"/>
    <w:rPr>
      <w:color w:val="800080"/>
      <w:u w:val="single"/>
    </w:rPr>
  </w:style>
  <w:style w:type="paragraph" w:customStyle="1" w:styleId="B3">
    <w:name w:val="B3+"/>
    <w:basedOn w:val="B30"/>
    <w:rsid w:val="00DE5DFB"/>
    <w:pPr>
      <w:numPr>
        <w:numId w:val="4"/>
      </w:numPr>
      <w:tabs>
        <w:tab w:val="left" w:pos="1134"/>
      </w:tabs>
    </w:pPr>
  </w:style>
  <w:style w:type="paragraph" w:customStyle="1" w:styleId="B1">
    <w:name w:val="B1+"/>
    <w:basedOn w:val="B10"/>
    <w:rsid w:val="00DE5DFB"/>
    <w:pPr>
      <w:numPr>
        <w:numId w:val="2"/>
      </w:numPr>
    </w:pPr>
  </w:style>
  <w:style w:type="paragraph" w:customStyle="1" w:styleId="B2">
    <w:name w:val="B2+"/>
    <w:basedOn w:val="B20"/>
    <w:rsid w:val="00DE5DFB"/>
    <w:pPr>
      <w:numPr>
        <w:numId w:val="3"/>
      </w:numPr>
    </w:pPr>
  </w:style>
  <w:style w:type="paragraph" w:customStyle="1" w:styleId="BL">
    <w:name w:val="BL"/>
    <w:basedOn w:val="Normal"/>
    <w:rsid w:val="00DE5DFB"/>
    <w:pPr>
      <w:numPr>
        <w:numId w:val="6"/>
      </w:numPr>
      <w:tabs>
        <w:tab w:val="left" w:pos="851"/>
      </w:tabs>
    </w:pPr>
  </w:style>
  <w:style w:type="paragraph" w:customStyle="1" w:styleId="BN">
    <w:name w:val="BN"/>
    <w:basedOn w:val="Normal"/>
    <w:rsid w:val="00DE5DFB"/>
    <w:pPr>
      <w:numPr>
        <w:numId w:val="5"/>
      </w:numPr>
    </w:pPr>
  </w:style>
  <w:style w:type="paragraph" w:styleId="BodyText">
    <w:name w:val="Body Text"/>
    <w:basedOn w:val="Normal"/>
    <w:rsid w:val="00122386"/>
    <w:pPr>
      <w:keepNext/>
      <w:spacing w:after="140"/>
    </w:pPr>
  </w:style>
  <w:style w:type="paragraph" w:styleId="BlockText">
    <w:name w:val="Block Text"/>
    <w:basedOn w:val="Normal"/>
    <w:rsid w:val="00122386"/>
    <w:pPr>
      <w:spacing w:after="120"/>
      <w:ind w:left="1440" w:right="1440"/>
    </w:pPr>
  </w:style>
  <w:style w:type="paragraph" w:styleId="BodyText2">
    <w:name w:val="Body Text 2"/>
    <w:basedOn w:val="Normal"/>
    <w:rsid w:val="00122386"/>
    <w:pPr>
      <w:spacing w:after="120" w:line="480" w:lineRule="auto"/>
    </w:pPr>
  </w:style>
  <w:style w:type="paragraph" w:styleId="BodyText3">
    <w:name w:val="Body Text 3"/>
    <w:basedOn w:val="Normal"/>
    <w:rsid w:val="00122386"/>
    <w:pPr>
      <w:spacing w:after="120"/>
    </w:pPr>
    <w:rPr>
      <w:sz w:val="16"/>
      <w:szCs w:val="16"/>
    </w:rPr>
  </w:style>
  <w:style w:type="paragraph" w:styleId="BodyTextFirstIndent">
    <w:name w:val="Body Text First Indent"/>
    <w:basedOn w:val="BodyText"/>
    <w:rsid w:val="00122386"/>
    <w:pPr>
      <w:keepNext w:val="0"/>
      <w:spacing w:after="120"/>
      <w:ind w:firstLine="210"/>
    </w:pPr>
  </w:style>
  <w:style w:type="paragraph" w:styleId="BodyTextIndent">
    <w:name w:val="Body Text Indent"/>
    <w:basedOn w:val="Normal"/>
    <w:rsid w:val="00122386"/>
    <w:pPr>
      <w:spacing w:after="120"/>
      <w:ind w:left="283"/>
    </w:pPr>
  </w:style>
  <w:style w:type="paragraph" w:styleId="BodyTextFirstIndent2">
    <w:name w:val="Body Text First Indent 2"/>
    <w:basedOn w:val="BodyTextIndent"/>
    <w:rsid w:val="00122386"/>
    <w:pPr>
      <w:ind w:firstLine="210"/>
    </w:pPr>
  </w:style>
  <w:style w:type="paragraph" w:styleId="BodyTextIndent2">
    <w:name w:val="Body Text Indent 2"/>
    <w:basedOn w:val="Normal"/>
    <w:rsid w:val="00122386"/>
    <w:pPr>
      <w:spacing w:after="120" w:line="480" w:lineRule="auto"/>
      <w:ind w:left="283"/>
    </w:pPr>
  </w:style>
  <w:style w:type="paragraph" w:styleId="BodyTextIndent3">
    <w:name w:val="Body Text Indent 3"/>
    <w:basedOn w:val="Normal"/>
    <w:rsid w:val="00122386"/>
    <w:pPr>
      <w:spacing w:after="120"/>
      <w:ind w:left="283"/>
    </w:pPr>
    <w:rPr>
      <w:sz w:val="16"/>
      <w:szCs w:val="16"/>
    </w:rPr>
  </w:style>
  <w:style w:type="paragraph" w:styleId="Caption">
    <w:name w:val="caption"/>
    <w:basedOn w:val="Normal"/>
    <w:next w:val="Normal"/>
    <w:qFormat/>
    <w:rsid w:val="00122386"/>
    <w:pPr>
      <w:spacing w:before="120" w:after="120"/>
    </w:pPr>
    <w:rPr>
      <w:b/>
      <w:bCs/>
    </w:rPr>
  </w:style>
  <w:style w:type="paragraph" w:styleId="Closing">
    <w:name w:val="Closing"/>
    <w:basedOn w:val="Normal"/>
    <w:rsid w:val="00122386"/>
    <w:pPr>
      <w:ind w:left="4252"/>
    </w:pPr>
  </w:style>
  <w:style w:type="character" w:styleId="CommentReference">
    <w:name w:val="annotation reference"/>
    <w:semiHidden/>
    <w:rsid w:val="00122386"/>
    <w:rPr>
      <w:sz w:val="16"/>
      <w:szCs w:val="16"/>
    </w:rPr>
  </w:style>
  <w:style w:type="paragraph" w:styleId="CommentText">
    <w:name w:val="annotation text"/>
    <w:basedOn w:val="Normal"/>
    <w:link w:val="CommentTextChar"/>
    <w:semiHidden/>
    <w:rsid w:val="00122386"/>
  </w:style>
  <w:style w:type="character" w:customStyle="1" w:styleId="CommentTextChar">
    <w:name w:val="Comment Text Char"/>
    <w:link w:val="CommentText"/>
    <w:semiHidden/>
    <w:rsid w:val="00501D19"/>
    <w:rPr>
      <w:lang w:eastAsia="en-US"/>
    </w:rPr>
  </w:style>
  <w:style w:type="paragraph" w:styleId="Date">
    <w:name w:val="Date"/>
    <w:basedOn w:val="Normal"/>
    <w:next w:val="Normal"/>
    <w:rsid w:val="00122386"/>
  </w:style>
  <w:style w:type="paragraph" w:styleId="DocumentMap">
    <w:name w:val="Document Map"/>
    <w:basedOn w:val="Normal"/>
    <w:link w:val="DocumentMapChar"/>
    <w:uiPriority w:val="99"/>
    <w:semiHidden/>
    <w:rsid w:val="00122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63993"/>
    <w:rPr>
      <w:rFonts w:ascii="Tahoma" w:hAnsi="Tahoma" w:cs="Tahoma"/>
      <w:shd w:val="clear" w:color="auto" w:fill="000080"/>
      <w:lang w:val="en-GB"/>
    </w:rPr>
  </w:style>
  <w:style w:type="paragraph" w:styleId="E-mailSignature">
    <w:name w:val="E-mail Signature"/>
    <w:basedOn w:val="Normal"/>
    <w:rsid w:val="00122386"/>
  </w:style>
  <w:style w:type="character" w:styleId="Emphasis">
    <w:name w:val="Emphasis"/>
    <w:qFormat/>
    <w:rsid w:val="00122386"/>
    <w:rPr>
      <w:i/>
      <w:iCs/>
    </w:rPr>
  </w:style>
  <w:style w:type="character" w:styleId="EndnoteReference">
    <w:name w:val="endnote reference"/>
    <w:semiHidden/>
    <w:rsid w:val="00122386"/>
    <w:rPr>
      <w:vertAlign w:val="superscript"/>
    </w:rPr>
  </w:style>
  <w:style w:type="paragraph" w:styleId="EndnoteText">
    <w:name w:val="endnote text"/>
    <w:basedOn w:val="Normal"/>
    <w:semiHidden/>
    <w:rsid w:val="00122386"/>
  </w:style>
  <w:style w:type="paragraph" w:styleId="EnvelopeAddress">
    <w:name w:val="envelope address"/>
    <w:basedOn w:val="Normal"/>
    <w:rsid w:val="0012238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22386"/>
    <w:rPr>
      <w:rFonts w:ascii="Arial" w:hAnsi="Arial" w:cs="Arial"/>
    </w:rPr>
  </w:style>
  <w:style w:type="character" w:styleId="HTMLAcronym">
    <w:name w:val="HTML Acronym"/>
    <w:basedOn w:val="DefaultParagraphFont"/>
    <w:rsid w:val="00122386"/>
  </w:style>
  <w:style w:type="paragraph" w:styleId="HTMLAddress">
    <w:name w:val="HTML Address"/>
    <w:basedOn w:val="Normal"/>
    <w:rsid w:val="00122386"/>
    <w:rPr>
      <w:i/>
      <w:iCs/>
    </w:rPr>
  </w:style>
  <w:style w:type="character" w:styleId="HTMLCite">
    <w:name w:val="HTML Cite"/>
    <w:rsid w:val="00122386"/>
    <w:rPr>
      <w:i/>
      <w:iCs/>
    </w:rPr>
  </w:style>
  <w:style w:type="character" w:styleId="HTMLCode">
    <w:name w:val="HTML Code"/>
    <w:rsid w:val="00122386"/>
    <w:rPr>
      <w:rFonts w:ascii="Courier New" w:hAnsi="Courier New"/>
      <w:sz w:val="20"/>
      <w:szCs w:val="20"/>
    </w:rPr>
  </w:style>
  <w:style w:type="character" w:styleId="HTMLDefinition">
    <w:name w:val="HTML Definition"/>
    <w:rsid w:val="00122386"/>
    <w:rPr>
      <w:i/>
      <w:iCs/>
    </w:rPr>
  </w:style>
  <w:style w:type="character" w:styleId="HTMLKeyboard">
    <w:name w:val="HTML Keyboard"/>
    <w:rsid w:val="00122386"/>
    <w:rPr>
      <w:rFonts w:ascii="Courier New" w:hAnsi="Courier New"/>
      <w:sz w:val="20"/>
      <w:szCs w:val="20"/>
    </w:rPr>
  </w:style>
  <w:style w:type="paragraph" w:styleId="HTMLPreformatted">
    <w:name w:val="HTML Preformatted"/>
    <w:basedOn w:val="Normal"/>
    <w:link w:val="HTMLPreformattedChar"/>
    <w:uiPriority w:val="99"/>
    <w:rsid w:val="00122386"/>
    <w:rPr>
      <w:rFonts w:ascii="Courier New" w:hAnsi="Courier New" w:cs="Courier New"/>
    </w:rPr>
  </w:style>
  <w:style w:type="character" w:customStyle="1" w:styleId="HTMLPreformattedChar">
    <w:name w:val="HTML Preformatted Char"/>
    <w:basedOn w:val="DefaultParagraphFont"/>
    <w:link w:val="HTMLPreformatted"/>
    <w:uiPriority w:val="99"/>
    <w:rsid w:val="00063993"/>
    <w:rPr>
      <w:rFonts w:ascii="Courier New" w:hAnsi="Courier New" w:cs="Courier New"/>
      <w:lang w:val="en-GB"/>
    </w:rPr>
  </w:style>
  <w:style w:type="character" w:styleId="HTMLSample">
    <w:name w:val="HTML Sample"/>
    <w:rsid w:val="00122386"/>
    <w:rPr>
      <w:rFonts w:ascii="Courier New" w:hAnsi="Courier New"/>
    </w:rPr>
  </w:style>
  <w:style w:type="character" w:styleId="HTMLTypewriter">
    <w:name w:val="HTML Typewriter"/>
    <w:rsid w:val="00122386"/>
    <w:rPr>
      <w:rFonts w:ascii="Courier New" w:hAnsi="Courier New"/>
      <w:sz w:val="20"/>
      <w:szCs w:val="20"/>
    </w:rPr>
  </w:style>
  <w:style w:type="character" w:styleId="HTMLVariable">
    <w:name w:val="HTML Variable"/>
    <w:rsid w:val="00122386"/>
    <w:rPr>
      <w:i/>
      <w:iCs/>
    </w:rPr>
  </w:style>
  <w:style w:type="paragraph" w:styleId="Index3">
    <w:name w:val="index 3"/>
    <w:basedOn w:val="Normal"/>
    <w:next w:val="Normal"/>
    <w:autoRedefine/>
    <w:semiHidden/>
    <w:rsid w:val="00122386"/>
    <w:pPr>
      <w:ind w:left="600" w:hanging="200"/>
    </w:pPr>
  </w:style>
  <w:style w:type="paragraph" w:styleId="Index4">
    <w:name w:val="index 4"/>
    <w:basedOn w:val="Normal"/>
    <w:next w:val="Normal"/>
    <w:autoRedefine/>
    <w:semiHidden/>
    <w:rsid w:val="00122386"/>
    <w:pPr>
      <w:ind w:left="800" w:hanging="200"/>
    </w:pPr>
  </w:style>
  <w:style w:type="paragraph" w:styleId="Index5">
    <w:name w:val="index 5"/>
    <w:basedOn w:val="Normal"/>
    <w:next w:val="Normal"/>
    <w:autoRedefine/>
    <w:semiHidden/>
    <w:rsid w:val="00122386"/>
    <w:pPr>
      <w:ind w:left="1000" w:hanging="200"/>
    </w:pPr>
  </w:style>
  <w:style w:type="paragraph" w:styleId="Index6">
    <w:name w:val="index 6"/>
    <w:basedOn w:val="Normal"/>
    <w:next w:val="Normal"/>
    <w:autoRedefine/>
    <w:semiHidden/>
    <w:rsid w:val="00122386"/>
    <w:pPr>
      <w:ind w:left="1200" w:hanging="200"/>
    </w:pPr>
  </w:style>
  <w:style w:type="paragraph" w:styleId="Index7">
    <w:name w:val="index 7"/>
    <w:basedOn w:val="Normal"/>
    <w:next w:val="Normal"/>
    <w:autoRedefine/>
    <w:semiHidden/>
    <w:rsid w:val="00122386"/>
    <w:pPr>
      <w:ind w:left="1400" w:hanging="200"/>
    </w:pPr>
  </w:style>
  <w:style w:type="paragraph" w:styleId="Index8">
    <w:name w:val="index 8"/>
    <w:basedOn w:val="Normal"/>
    <w:next w:val="Normal"/>
    <w:autoRedefine/>
    <w:semiHidden/>
    <w:rsid w:val="00122386"/>
    <w:pPr>
      <w:ind w:left="1600" w:hanging="200"/>
    </w:pPr>
  </w:style>
  <w:style w:type="paragraph" w:styleId="Index9">
    <w:name w:val="index 9"/>
    <w:basedOn w:val="Normal"/>
    <w:next w:val="Normal"/>
    <w:autoRedefine/>
    <w:semiHidden/>
    <w:rsid w:val="00122386"/>
    <w:pPr>
      <w:ind w:left="1800" w:hanging="200"/>
    </w:pPr>
  </w:style>
  <w:style w:type="character" w:styleId="LineNumber">
    <w:name w:val="line number"/>
    <w:basedOn w:val="DefaultParagraphFont"/>
    <w:rsid w:val="00122386"/>
  </w:style>
  <w:style w:type="paragraph" w:styleId="ListContinue">
    <w:name w:val="List Continue"/>
    <w:basedOn w:val="Normal"/>
    <w:rsid w:val="00122386"/>
    <w:pPr>
      <w:spacing w:after="120"/>
      <w:ind w:left="283"/>
    </w:pPr>
  </w:style>
  <w:style w:type="paragraph" w:styleId="ListContinue2">
    <w:name w:val="List Continue 2"/>
    <w:basedOn w:val="Normal"/>
    <w:rsid w:val="00122386"/>
    <w:pPr>
      <w:spacing w:after="120"/>
      <w:ind w:left="566"/>
    </w:pPr>
  </w:style>
  <w:style w:type="paragraph" w:styleId="ListContinue3">
    <w:name w:val="List Continue 3"/>
    <w:basedOn w:val="Normal"/>
    <w:rsid w:val="00122386"/>
    <w:pPr>
      <w:spacing w:after="120"/>
      <w:ind w:left="849"/>
    </w:pPr>
  </w:style>
  <w:style w:type="paragraph" w:styleId="ListContinue4">
    <w:name w:val="List Continue 4"/>
    <w:basedOn w:val="Normal"/>
    <w:rsid w:val="00122386"/>
    <w:pPr>
      <w:spacing w:after="120"/>
      <w:ind w:left="1132"/>
    </w:pPr>
  </w:style>
  <w:style w:type="paragraph" w:styleId="ListContinue5">
    <w:name w:val="List Continue 5"/>
    <w:basedOn w:val="Normal"/>
    <w:rsid w:val="00122386"/>
    <w:pPr>
      <w:spacing w:after="120"/>
      <w:ind w:left="1415"/>
    </w:pPr>
  </w:style>
  <w:style w:type="paragraph" w:styleId="ListNumber3">
    <w:name w:val="List Number 3"/>
    <w:basedOn w:val="Normal"/>
    <w:rsid w:val="00122386"/>
    <w:pPr>
      <w:numPr>
        <w:numId w:val="8"/>
      </w:numPr>
    </w:pPr>
  </w:style>
  <w:style w:type="paragraph" w:styleId="ListNumber4">
    <w:name w:val="List Number 4"/>
    <w:basedOn w:val="Normal"/>
    <w:rsid w:val="00122386"/>
    <w:pPr>
      <w:numPr>
        <w:numId w:val="9"/>
      </w:numPr>
    </w:pPr>
  </w:style>
  <w:style w:type="paragraph" w:styleId="ListNumber5">
    <w:name w:val="List Number 5"/>
    <w:basedOn w:val="Normal"/>
    <w:rsid w:val="00122386"/>
    <w:pPr>
      <w:numPr>
        <w:numId w:val="10"/>
      </w:numPr>
    </w:pPr>
  </w:style>
  <w:style w:type="paragraph" w:styleId="MacroText">
    <w:name w:val="macro"/>
    <w:semiHidden/>
    <w:rsid w:val="0012238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12238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122386"/>
    <w:rPr>
      <w:sz w:val="24"/>
      <w:szCs w:val="24"/>
    </w:rPr>
  </w:style>
  <w:style w:type="paragraph" w:styleId="NormalIndent">
    <w:name w:val="Normal Indent"/>
    <w:basedOn w:val="Normal"/>
    <w:rsid w:val="00122386"/>
    <w:pPr>
      <w:ind w:left="720"/>
    </w:pPr>
  </w:style>
  <w:style w:type="paragraph" w:styleId="NoteHeading">
    <w:name w:val="Note Heading"/>
    <w:basedOn w:val="Normal"/>
    <w:next w:val="Normal"/>
    <w:rsid w:val="00122386"/>
  </w:style>
  <w:style w:type="character" w:styleId="PageNumber">
    <w:name w:val="page number"/>
    <w:basedOn w:val="DefaultParagraphFont"/>
    <w:rsid w:val="00122386"/>
  </w:style>
  <w:style w:type="paragraph" w:styleId="PlainText">
    <w:name w:val="Plain Text"/>
    <w:basedOn w:val="Normal"/>
    <w:rsid w:val="00122386"/>
    <w:rPr>
      <w:rFonts w:ascii="Courier New" w:hAnsi="Courier New" w:cs="Courier New"/>
    </w:rPr>
  </w:style>
  <w:style w:type="paragraph" w:styleId="Salutation">
    <w:name w:val="Salutation"/>
    <w:basedOn w:val="Normal"/>
    <w:next w:val="Normal"/>
    <w:rsid w:val="00122386"/>
  </w:style>
  <w:style w:type="paragraph" w:styleId="Signature">
    <w:name w:val="Signature"/>
    <w:basedOn w:val="Normal"/>
    <w:rsid w:val="00122386"/>
    <w:pPr>
      <w:ind w:left="4252"/>
    </w:pPr>
  </w:style>
  <w:style w:type="character" w:styleId="Strong">
    <w:name w:val="Strong"/>
    <w:uiPriority w:val="22"/>
    <w:qFormat/>
    <w:rsid w:val="00122386"/>
    <w:rPr>
      <w:b/>
      <w:bCs/>
    </w:rPr>
  </w:style>
  <w:style w:type="paragraph" w:styleId="Subtitle">
    <w:name w:val="Subtitle"/>
    <w:basedOn w:val="Normal"/>
    <w:qFormat/>
    <w:rsid w:val="00122386"/>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122386"/>
    <w:pPr>
      <w:ind w:left="200" w:hanging="200"/>
    </w:pPr>
  </w:style>
  <w:style w:type="paragraph" w:styleId="TableofFigures">
    <w:name w:val="table of figures"/>
    <w:basedOn w:val="Normal"/>
    <w:next w:val="Normal"/>
    <w:semiHidden/>
    <w:rsid w:val="00122386"/>
    <w:pPr>
      <w:ind w:left="400" w:hanging="400"/>
    </w:pPr>
  </w:style>
  <w:style w:type="paragraph" w:styleId="Title">
    <w:name w:val="Title"/>
    <w:basedOn w:val="Normal"/>
    <w:qFormat/>
    <w:rsid w:val="00122386"/>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122386"/>
    <w:pPr>
      <w:spacing w:before="120"/>
    </w:pPr>
    <w:rPr>
      <w:rFonts w:ascii="Arial" w:hAnsi="Arial" w:cs="Arial"/>
      <w:b/>
      <w:bCs/>
      <w:sz w:val="24"/>
      <w:szCs w:val="24"/>
    </w:rPr>
  </w:style>
  <w:style w:type="paragraph" w:customStyle="1" w:styleId="TAJ">
    <w:name w:val="TAJ"/>
    <w:basedOn w:val="Normal"/>
    <w:rsid w:val="00DE5DFB"/>
    <w:pPr>
      <w:keepNext/>
      <w:keepLines/>
      <w:spacing w:after="0"/>
      <w:jc w:val="both"/>
    </w:pPr>
    <w:rPr>
      <w:rFonts w:ascii="Arial" w:hAnsi="Arial"/>
      <w:sz w:val="18"/>
    </w:rPr>
  </w:style>
  <w:style w:type="paragraph" w:styleId="BalloonText">
    <w:name w:val="Balloon Text"/>
    <w:basedOn w:val="Normal"/>
    <w:link w:val="BalloonTextChar"/>
    <w:uiPriority w:val="99"/>
    <w:rsid w:val="00DA2ED5"/>
    <w:pPr>
      <w:spacing w:after="0"/>
    </w:pPr>
    <w:rPr>
      <w:rFonts w:ascii="Tahoma" w:hAnsi="Tahoma"/>
      <w:sz w:val="16"/>
      <w:szCs w:val="16"/>
    </w:rPr>
  </w:style>
  <w:style w:type="character" w:customStyle="1" w:styleId="BalloonTextChar">
    <w:name w:val="Balloon Text Char"/>
    <w:link w:val="BalloonText"/>
    <w:uiPriority w:val="99"/>
    <w:rsid w:val="00DA2ED5"/>
    <w:rPr>
      <w:rFonts w:ascii="Tahoma" w:hAnsi="Tahoma" w:cs="Tahoma"/>
      <w:sz w:val="16"/>
      <w:szCs w:val="16"/>
      <w:lang w:eastAsia="en-US"/>
    </w:rPr>
  </w:style>
  <w:style w:type="table" w:styleId="TableGrid">
    <w:name w:val="Table Grid"/>
    <w:basedOn w:val="TableNormal"/>
    <w:rsid w:val="00501D19"/>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1D19"/>
    <w:rPr>
      <w:b/>
      <w:bCs/>
    </w:rPr>
  </w:style>
  <w:style w:type="character" w:customStyle="1" w:styleId="CommentSubjectChar">
    <w:name w:val="Comment Subject Char"/>
    <w:basedOn w:val="CommentTextChar"/>
    <w:link w:val="CommentSubject"/>
    <w:rsid w:val="00501D19"/>
    <w:rPr>
      <w:lang w:eastAsia="en-US"/>
    </w:rPr>
  </w:style>
  <w:style w:type="paragraph" w:customStyle="1" w:styleId="TB2">
    <w:name w:val="TB2"/>
    <w:basedOn w:val="Normal"/>
    <w:qFormat/>
    <w:rsid w:val="00DE5DFB"/>
    <w:pPr>
      <w:keepNext/>
      <w:keepLines/>
      <w:numPr>
        <w:numId w:val="45"/>
      </w:numPr>
      <w:tabs>
        <w:tab w:val="left" w:pos="1109"/>
      </w:tabs>
      <w:spacing w:after="0"/>
      <w:ind w:left="1100" w:hanging="380"/>
    </w:pPr>
    <w:rPr>
      <w:rFonts w:ascii="Arial" w:hAnsi="Arial"/>
      <w:sz w:val="18"/>
    </w:rPr>
  </w:style>
  <w:style w:type="character" w:customStyle="1" w:styleId="computercodeChar">
    <w:name w:val="computer code Char"/>
    <w:rsid w:val="009163B5"/>
    <w:rPr>
      <w:rFonts w:ascii="Courier New" w:hAnsi="Courier New"/>
      <w:noProof w:val="0"/>
      <w:sz w:val="20"/>
      <w:lang w:val="en-US" w:eastAsia="en-US" w:bidi="ar-SA"/>
    </w:rPr>
  </w:style>
  <w:style w:type="paragraph" w:styleId="Revision">
    <w:name w:val="Revision"/>
    <w:hidden/>
    <w:uiPriority w:val="99"/>
    <w:semiHidden/>
    <w:rsid w:val="00371B90"/>
    <w:rPr>
      <w:lang w:eastAsia="en-US"/>
    </w:rPr>
  </w:style>
  <w:style w:type="paragraph" w:styleId="ListParagraph">
    <w:name w:val="List Paragraph"/>
    <w:basedOn w:val="Normal"/>
    <w:uiPriority w:val="34"/>
    <w:qFormat/>
    <w:rsid w:val="00A5725F"/>
    <w:pPr>
      <w:overflowPunct/>
      <w:autoSpaceDE/>
      <w:autoSpaceDN/>
      <w:adjustRightInd/>
      <w:spacing w:after="0"/>
      <w:ind w:left="720"/>
      <w:textAlignment w:val="auto"/>
    </w:pPr>
    <w:rPr>
      <w:rFonts w:ascii="Calibri" w:eastAsia="Calibri" w:hAnsi="Calibri"/>
      <w:sz w:val="22"/>
      <w:szCs w:val="22"/>
    </w:rPr>
  </w:style>
  <w:style w:type="character" w:customStyle="1" w:styleId="citation">
    <w:name w:val="citation"/>
    <w:basedOn w:val="DefaultParagraphFont"/>
    <w:rsid w:val="00520770"/>
  </w:style>
  <w:style w:type="character" w:customStyle="1" w:styleId="FPChar">
    <w:name w:val="FP Char"/>
    <w:link w:val="FP"/>
    <w:locked/>
    <w:rsid w:val="00BE0B25"/>
    <w:rPr>
      <w:lang w:eastAsia="en-US"/>
    </w:rPr>
  </w:style>
  <w:style w:type="paragraph" w:customStyle="1" w:styleId="tplan">
    <w:name w:val="tplan"/>
    <w:basedOn w:val="Normal"/>
    <w:rsid w:val="00222046"/>
    <w:pPr>
      <w:overflowPunct/>
      <w:autoSpaceDE/>
      <w:autoSpaceDN/>
      <w:adjustRightInd/>
      <w:spacing w:before="100" w:beforeAutospacing="1" w:after="100" w:afterAutospacing="1"/>
      <w:textAlignment w:val="auto"/>
    </w:pPr>
    <w:rPr>
      <w:sz w:val="24"/>
      <w:szCs w:val="24"/>
      <w:lang w:eastAsia="en-GB"/>
    </w:rPr>
  </w:style>
  <w:style w:type="paragraph" w:customStyle="1" w:styleId="tplan1">
    <w:name w:val="tplan1"/>
    <w:basedOn w:val="Normal"/>
    <w:rsid w:val="00222046"/>
    <w:pPr>
      <w:overflowPunct/>
      <w:autoSpaceDE/>
      <w:autoSpaceDN/>
      <w:adjustRightInd/>
      <w:spacing w:before="100" w:beforeAutospacing="1" w:after="100" w:afterAutospacing="1"/>
      <w:textAlignment w:val="auto"/>
    </w:pPr>
    <w:rPr>
      <w:rFonts w:ascii="Courier New" w:hAnsi="Courier New" w:cs="Courier New"/>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2510">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411392698">
      <w:bodyDiv w:val="1"/>
      <w:marLeft w:val="0"/>
      <w:marRight w:val="0"/>
      <w:marTop w:val="0"/>
      <w:marBottom w:val="0"/>
      <w:divBdr>
        <w:top w:val="none" w:sz="0" w:space="0" w:color="auto"/>
        <w:left w:val="none" w:sz="0" w:space="0" w:color="auto"/>
        <w:bottom w:val="none" w:sz="0" w:space="0" w:color="auto"/>
        <w:right w:val="none" w:sz="0" w:space="0" w:color="auto"/>
      </w:divBdr>
    </w:div>
    <w:div w:id="842009037">
      <w:bodyDiv w:val="1"/>
      <w:marLeft w:val="0"/>
      <w:marRight w:val="0"/>
      <w:marTop w:val="0"/>
      <w:marBottom w:val="0"/>
      <w:divBdr>
        <w:top w:val="none" w:sz="0" w:space="0" w:color="auto"/>
        <w:left w:val="none" w:sz="0" w:space="0" w:color="auto"/>
        <w:bottom w:val="none" w:sz="0" w:space="0" w:color="auto"/>
        <w:right w:val="none" w:sz="0" w:space="0" w:color="auto"/>
      </w:divBdr>
    </w:div>
    <w:div w:id="1102453172">
      <w:bodyDiv w:val="1"/>
      <w:marLeft w:val="0"/>
      <w:marRight w:val="0"/>
      <w:marTop w:val="0"/>
      <w:marBottom w:val="0"/>
      <w:divBdr>
        <w:top w:val="none" w:sz="0" w:space="0" w:color="auto"/>
        <w:left w:val="none" w:sz="0" w:space="0" w:color="auto"/>
        <w:bottom w:val="none" w:sz="0" w:space="0" w:color="auto"/>
        <w:right w:val="none" w:sz="0" w:space="0" w:color="auto"/>
      </w:divBdr>
    </w:div>
    <w:div w:id="1186289165">
      <w:bodyDiv w:val="1"/>
      <w:marLeft w:val="0"/>
      <w:marRight w:val="0"/>
      <w:marTop w:val="0"/>
      <w:marBottom w:val="0"/>
      <w:divBdr>
        <w:top w:val="none" w:sz="0" w:space="0" w:color="auto"/>
        <w:left w:val="none" w:sz="0" w:space="0" w:color="auto"/>
        <w:bottom w:val="none" w:sz="0" w:space="0" w:color="auto"/>
        <w:right w:val="none" w:sz="0" w:space="0" w:color="auto"/>
      </w:divBdr>
    </w:div>
    <w:div w:id="1279870890">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481850675">
      <w:bodyDiv w:val="1"/>
      <w:marLeft w:val="0"/>
      <w:marRight w:val="0"/>
      <w:marTop w:val="0"/>
      <w:marBottom w:val="0"/>
      <w:divBdr>
        <w:top w:val="none" w:sz="0" w:space="0" w:color="auto"/>
        <w:left w:val="none" w:sz="0" w:space="0" w:color="auto"/>
        <w:bottom w:val="none" w:sz="0" w:space="0" w:color="auto"/>
        <w:right w:val="none" w:sz="0" w:space="0" w:color="auto"/>
      </w:divBdr>
    </w:div>
    <w:div w:id="1600792764">
      <w:bodyDiv w:val="1"/>
      <w:marLeft w:val="0"/>
      <w:marRight w:val="0"/>
      <w:marTop w:val="0"/>
      <w:marBottom w:val="0"/>
      <w:divBdr>
        <w:top w:val="none" w:sz="0" w:space="0" w:color="auto"/>
        <w:left w:val="none" w:sz="0" w:space="0" w:color="auto"/>
        <w:bottom w:val="none" w:sz="0" w:space="0" w:color="auto"/>
        <w:right w:val="none" w:sz="0" w:space="0" w:color="auto"/>
      </w:divBdr>
    </w:div>
    <w:div w:id="170697937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hyperlink" Target="https://docbox.etsi.org/Reference/" TargetMode="External"/><Relationship Id="rId23" Type="http://schemas.microsoft.com/office/2016/09/relationships/commentsIds" Target="commentsIds.xml"/><Relationship Id="rId10" Type="http://schemas.openxmlformats.org/officeDocument/2006/relationships/hyperlink" Target="http://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BD2D-CF5D-424A-8663-6F242880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52</Pages>
  <Words>16109</Words>
  <Characters>91826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ETSI TS 103 096-2 V1.3.1</vt:lpstr>
    </vt:vector>
  </TitlesOfParts>
  <Company>ETSI Secretariat</Company>
  <LinksUpToDate>false</LinksUpToDate>
  <CharactersWithSpaces>107720</CharactersWithSpaces>
  <SharedDoc>false</SharedDoc>
  <HLinks>
    <vt:vector size="30" baseType="variant">
      <vt:variant>
        <vt:i4>1376287</vt:i4>
      </vt:variant>
      <vt:variant>
        <vt:i4>429</vt:i4>
      </vt:variant>
      <vt:variant>
        <vt:i4>0</vt:i4>
      </vt:variant>
      <vt:variant>
        <vt:i4>5</vt:i4>
      </vt:variant>
      <vt:variant>
        <vt:lpwstr>http://docbox.etsi.org/Reference</vt:lpwstr>
      </vt:variant>
      <vt:variant>
        <vt:lpwstr/>
      </vt:variant>
      <vt:variant>
        <vt:i4>3538988</vt:i4>
      </vt:variant>
      <vt:variant>
        <vt:i4>411</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103 096-2 V1.3.1</dc:title>
  <dc:subject>Intelligent Transport Systems (ITS)</dc:subject>
  <dc:creator>MTR</dc:creator>
  <cp:keywords>ITS, testing, TSS&amp;TP, security</cp:keywords>
  <dc:description/>
  <cp:lastModifiedBy>Denis Filatov</cp:lastModifiedBy>
  <cp:revision>2</cp:revision>
  <cp:lastPrinted>2013-05-06T08:49:00Z</cp:lastPrinted>
  <dcterms:created xsi:type="dcterms:W3CDTF">2018-06-25T12:52:00Z</dcterms:created>
  <dcterms:modified xsi:type="dcterms:W3CDTF">2018-06-25T12:52:00Z</dcterms:modified>
</cp:coreProperties>
</file>